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16CD3" w14:textId="27B47E02" w:rsidR="00E156E5" w:rsidRDefault="002559B2" w:rsidP="00201218">
      <w:pPr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3GPP TSG-RAN Meeting # 9</w:t>
      </w:r>
      <w:r w:rsidR="0068251A">
        <w:rPr>
          <w:rFonts w:ascii="Arial" w:hAnsi="Arial" w:cs="Arial"/>
          <w:b/>
          <w:sz w:val="24"/>
          <w:szCs w:val="24"/>
          <w:lang w:eastAsia="zh-CN"/>
        </w:rPr>
        <w:t>0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-e </w:t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</w:r>
      <w:r>
        <w:rPr>
          <w:rFonts w:ascii="Arial" w:hAnsi="Arial" w:cs="Arial"/>
          <w:b/>
          <w:sz w:val="24"/>
          <w:szCs w:val="24"/>
          <w:lang w:eastAsia="zh-CN"/>
        </w:rPr>
        <w:tab/>
        <w:t xml:space="preserve">   RP-2</w:t>
      </w:r>
      <w:r w:rsidR="00201218">
        <w:rPr>
          <w:rFonts w:ascii="Arial" w:hAnsi="Arial" w:cs="Arial"/>
          <w:b/>
          <w:sz w:val="24"/>
          <w:szCs w:val="24"/>
          <w:lang w:eastAsia="zh-CN"/>
        </w:rPr>
        <w:t>0XXX</w:t>
      </w:r>
    </w:p>
    <w:p w14:paraId="39787F98" w14:textId="50798A39" w:rsidR="00E156E5" w:rsidRDefault="002559B2" w:rsidP="00201218">
      <w:pPr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Electronic Meeting, </w:t>
      </w:r>
      <w:r w:rsidR="00156100">
        <w:rPr>
          <w:rFonts w:ascii="Arial" w:hAnsi="Arial" w:cs="Arial"/>
          <w:b/>
          <w:sz w:val="24"/>
          <w:szCs w:val="24"/>
          <w:lang w:eastAsia="zh-CN"/>
        </w:rPr>
        <w:t>Dec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ember </w:t>
      </w:r>
      <w:r w:rsidR="00156100">
        <w:rPr>
          <w:rFonts w:ascii="Arial" w:hAnsi="Arial" w:cs="Arial"/>
          <w:b/>
          <w:sz w:val="24"/>
          <w:szCs w:val="24"/>
          <w:lang w:eastAsia="zh-CN"/>
        </w:rPr>
        <w:t>7-11</w:t>
      </w:r>
      <w:r>
        <w:rPr>
          <w:rFonts w:ascii="Arial" w:hAnsi="Arial" w:cs="Arial"/>
          <w:b/>
          <w:sz w:val="24"/>
          <w:szCs w:val="24"/>
          <w:lang w:eastAsia="zh-CN"/>
        </w:rPr>
        <w:t>, 2020</w:t>
      </w:r>
    </w:p>
    <w:p w14:paraId="5EC3B2BF" w14:textId="77777777" w:rsidR="00E156E5" w:rsidRDefault="00E156E5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14AD4300" w14:textId="0188EE60" w:rsidR="00E156E5" w:rsidRDefault="002559B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7931A3">
        <w:rPr>
          <w:rFonts w:ascii="Arial" w:hAnsi="Arial" w:cs="Arial"/>
          <w:color w:val="000000"/>
          <w:sz w:val="22"/>
          <w:lang w:eastAsia="zh-CN"/>
        </w:rPr>
        <w:t>9.</w:t>
      </w:r>
      <w:r w:rsidR="00223509">
        <w:rPr>
          <w:rFonts w:ascii="Arial" w:hAnsi="Arial" w:cs="Arial"/>
          <w:color w:val="000000"/>
          <w:sz w:val="22"/>
          <w:lang w:eastAsia="zh-CN"/>
        </w:rPr>
        <w:t>7</w:t>
      </w:r>
      <w:r w:rsidR="007931A3">
        <w:rPr>
          <w:rFonts w:ascii="Arial" w:hAnsi="Arial" w:cs="Arial"/>
          <w:color w:val="000000"/>
          <w:sz w:val="22"/>
          <w:lang w:eastAsia="zh-CN"/>
        </w:rPr>
        <w:t>.</w:t>
      </w:r>
      <w:r w:rsidR="00223509">
        <w:rPr>
          <w:rFonts w:ascii="Arial" w:hAnsi="Arial" w:cs="Arial"/>
          <w:color w:val="000000"/>
          <w:sz w:val="22"/>
          <w:lang w:eastAsia="zh-CN"/>
        </w:rPr>
        <w:t>1</w:t>
      </w:r>
    </w:p>
    <w:p w14:paraId="55F002E8" w14:textId="77777777" w:rsidR="00E156E5" w:rsidRDefault="002559B2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(Ericsson)</w:t>
      </w:r>
    </w:p>
    <w:p w14:paraId="73AC690D" w14:textId="727455CA" w:rsidR="00E156E5" w:rsidRDefault="002559B2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 w:hint="eastAsia"/>
          <w:color w:val="000000"/>
          <w:sz w:val="22"/>
          <w:lang w:eastAsia="zh-CN"/>
        </w:rPr>
        <w:t xml:space="preserve">Email discussion summary for </w:t>
      </w:r>
      <w:r w:rsidR="00201218" w:rsidRPr="00201218">
        <w:rPr>
          <w:rFonts w:ascii="Arial" w:hAnsi="Arial" w:cs="Arial"/>
          <w:color w:val="000000"/>
          <w:sz w:val="22"/>
          <w:lang w:eastAsia="zh-CN"/>
        </w:rPr>
        <w:t>[9</w:t>
      </w:r>
      <w:r w:rsidR="008A17D1">
        <w:rPr>
          <w:rFonts w:ascii="Arial" w:hAnsi="Arial" w:cs="Arial"/>
          <w:color w:val="000000"/>
          <w:sz w:val="22"/>
          <w:lang w:eastAsia="zh-CN"/>
        </w:rPr>
        <w:t>0</w:t>
      </w:r>
      <w:r w:rsidR="00201218" w:rsidRPr="00201218">
        <w:rPr>
          <w:rFonts w:ascii="Arial" w:hAnsi="Arial" w:cs="Arial"/>
          <w:color w:val="000000"/>
          <w:sz w:val="22"/>
          <w:lang w:eastAsia="zh-CN"/>
        </w:rPr>
        <w:t>E][</w:t>
      </w:r>
      <w:r w:rsidR="00223509">
        <w:rPr>
          <w:rFonts w:ascii="Arial" w:hAnsi="Arial" w:cs="Arial"/>
          <w:color w:val="000000"/>
          <w:sz w:val="22"/>
          <w:lang w:eastAsia="zh-CN"/>
        </w:rPr>
        <w:t>23</w:t>
      </w:r>
      <w:r w:rsidR="00201218" w:rsidRPr="00201218">
        <w:rPr>
          <w:rFonts w:ascii="Arial" w:hAnsi="Arial" w:cs="Arial"/>
          <w:color w:val="000000"/>
          <w:sz w:val="22"/>
          <w:lang w:eastAsia="zh-CN"/>
        </w:rPr>
        <w:t>][</w:t>
      </w:r>
      <w:r w:rsidR="00223509" w:rsidRPr="00223509">
        <w:t xml:space="preserve"> </w:t>
      </w:r>
      <w:r w:rsidR="00223509" w:rsidRPr="00223509">
        <w:rPr>
          <w:rFonts w:ascii="Arial" w:hAnsi="Arial" w:cs="Arial"/>
          <w:color w:val="000000"/>
          <w:sz w:val="22"/>
          <w:lang w:eastAsia="zh-CN"/>
        </w:rPr>
        <w:t>6GHZ_regulatory_TR</w:t>
      </w:r>
      <w:r w:rsidR="00201218" w:rsidRPr="00201218">
        <w:rPr>
          <w:rFonts w:ascii="Arial" w:hAnsi="Arial" w:cs="Arial"/>
          <w:color w:val="000000"/>
          <w:sz w:val="22"/>
          <w:lang w:eastAsia="zh-CN"/>
        </w:rPr>
        <w:t>]</w:t>
      </w:r>
    </w:p>
    <w:p w14:paraId="384711B5" w14:textId="77777777" w:rsidR="00E156E5" w:rsidRDefault="002559B2">
      <w:pPr>
        <w:spacing w:after="120"/>
        <w:ind w:left="1985" w:hanging="1985"/>
        <w:rPr>
          <w:rFonts w:ascii="Arial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Information</w:t>
      </w:r>
    </w:p>
    <w:p w14:paraId="197F1B82" w14:textId="77777777" w:rsidR="00E156E5" w:rsidRDefault="002559B2">
      <w:pPr>
        <w:pStyle w:val="10"/>
        <w:rPr>
          <w:lang w:eastAsia="zh-CN"/>
        </w:rPr>
      </w:pPr>
      <w:r>
        <w:rPr>
          <w:rFonts w:hint="eastAsia"/>
          <w:lang w:eastAsia="ja-JP"/>
        </w:rPr>
        <w:t>Introduction</w:t>
      </w:r>
    </w:p>
    <w:p w14:paraId="32F95E90" w14:textId="28831720" w:rsidR="00E156E5" w:rsidRPr="00FC0ED6" w:rsidRDefault="002559B2" w:rsidP="00B6514C">
      <w:pPr>
        <w:spacing w:after="0"/>
        <w:rPr>
          <w:rFonts w:eastAsia="Times New Roman"/>
          <w:b/>
          <w:bCs/>
          <w:color w:val="0000FF"/>
          <w:u w:val="single"/>
          <w:lang w:val="en-US" w:eastAsia="sv-SE"/>
        </w:rPr>
      </w:pPr>
      <w:r w:rsidRPr="00FC0ED6">
        <w:rPr>
          <w:lang w:eastAsia="zh-CN"/>
        </w:rPr>
        <w:t xml:space="preserve">The documents intent to capture companies’ comments on </w:t>
      </w:r>
      <w:r w:rsidR="00223509">
        <w:rPr>
          <w:lang w:eastAsia="zh-CN"/>
        </w:rPr>
        <w:t xml:space="preserve">documents related to the </w:t>
      </w:r>
      <w:r w:rsidR="00223509" w:rsidRPr="00223509">
        <w:rPr>
          <w:lang w:eastAsia="zh-CN"/>
        </w:rPr>
        <w:t xml:space="preserve">SI </w:t>
      </w:r>
      <w:r w:rsidR="00223509">
        <w:rPr>
          <w:lang w:eastAsia="zh-CN"/>
        </w:rPr>
        <w:t xml:space="preserve">on </w:t>
      </w:r>
      <w:r w:rsidR="00223509" w:rsidRPr="00223509">
        <w:rPr>
          <w:lang w:eastAsia="zh-CN"/>
        </w:rPr>
        <w:t xml:space="preserve">Feasibility Study on 6 GHz for LTE and NR in Licensed and Unlicensed Operations </w:t>
      </w:r>
      <w:r w:rsidR="007C5E74" w:rsidRPr="00FC0ED6">
        <w:rPr>
          <w:lang w:eastAsia="zh-CN"/>
        </w:rPr>
        <w:t>[1</w:t>
      </w:r>
      <w:r w:rsidR="00223509">
        <w:rPr>
          <w:lang w:eastAsia="zh-CN"/>
        </w:rPr>
        <w:t>-6</w:t>
      </w:r>
      <w:r w:rsidR="007C5E74" w:rsidRPr="00FC0ED6">
        <w:rPr>
          <w:lang w:eastAsia="zh-CN"/>
        </w:rPr>
        <w:t>]</w:t>
      </w:r>
      <w:r w:rsidR="002648A9" w:rsidRPr="00FC0ED6">
        <w:rPr>
          <w:lang w:eastAsia="zh-CN"/>
        </w:rPr>
        <w:t xml:space="preserve">. </w:t>
      </w:r>
      <w:r w:rsidR="007C5E74" w:rsidRPr="00FC0ED6">
        <w:rPr>
          <w:lang w:eastAsia="zh-CN"/>
        </w:rPr>
        <w:t xml:space="preserve">This is </w:t>
      </w:r>
      <w:r w:rsidR="00B6514C" w:rsidRPr="00FC0ED6">
        <w:rPr>
          <w:lang w:eastAsia="zh-CN"/>
        </w:rPr>
        <w:t xml:space="preserve">spectrum related </w:t>
      </w:r>
      <w:r w:rsidR="00223509">
        <w:rPr>
          <w:lang w:eastAsia="zh-CN"/>
        </w:rPr>
        <w:t>RAN level S</w:t>
      </w:r>
      <w:r w:rsidR="00B6514C" w:rsidRPr="00FC0ED6">
        <w:rPr>
          <w:lang w:eastAsia="zh-CN"/>
        </w:rPr>
        <w:t>I</w:t>
      </w:r>
      <w:r w:rsidR="009774B2" w:rsidRPr="00FC0ED6">
        <w:rPr>
          <w:lang w:eastAsia="zh-CN"/>
        </w:rPr>
        <w:t>.</w:t>
      </w:r>
    </w:p>
    <w:p w14:paraId="70150F82" w14:textId="17A4C036" w:rsidR="00E156E5" w:rsidRDefault="00B45316">
      <w:pPr>
        <w:pStyle w:val="10"/>
        <w:rPr>
          <w:lang w:val="en-US" w:eastAsia="ja-JP"/>
        </w:rPr>
      </w:pPr>
      <w:r>
        <w:rPr>
          <w:lang w:val="en-US" w:eastAsia="ja-JP"/>
        </w:rPr>
        <w:t xml:space="preserve">Comments on </w:t>
      </w:r>
      <w:r w:rsidR="00223509" w:rsidRPr="00223509">
        <w:rPr>
          <w:lang w:val="en-US" w:eastAsia="ja-JP"/>
        </w:rPr>
        <w:t>Feasibility Study on 6 GHz for LTE and NR in Licensed and Unlicensed Operations</w:t>
      </w:r>
    </w:p>
    <w:p w14:paraId="75201AA8" w14:textId="1901F7C1" w:rsidR="00E156E5" w:rsidRDefault="00B45316">
      <w:pPr>
        <w:pStyle w:val="2"/>
        <w:rPr>
          <w:lang w:val="en-US"/>
        </w:rPr>
      </w:pPr>
      <w:r>
        <w:rPr>
          <w:lang w:val="en-US"/>
        </w:rPr>
        <w:t>Topic</w:t>
      </w:r>
      <w:r w:rsidR="00AE12F6">
        <w:rPr>
          <w:lang w:val="en-US"/>
        </w:rPr>
        <w:t>s</w:t>
      </w:r>
      <w:r>
        <w:rPr>
          <w:lang w:val="en-US"/>
        </w:rPr>
        <w:t xml:space="preserve"> </w:t>
      </w:r>
      <w:r w:rsidR="002559B2">
        <w:rPr>
          <w:lang w:val="en-US"/>
        </w:rPr>
        <w:t>for discussion</w:t>
      </w:r>
    </w:p>
    <w:p w14:paraId="6BAB8D53" w14:textId="3D723E62" w:rsidR="00E156E5" w:rsidRPr="009F1370" w:rsidRDefault="002559B2">
      <w:pPr>
        <w:pStyle w:val="aa"/>
        <w:numPr>
          <w:ilvl w:val="0"/>
          <w:numId w:val="4"/>
        </w:numPr>
        <w:rPr>
          <w:lang w:val="en-US"/>
        </w:rPr>
      </w:pPr>
      <w:r w:rsidRPr="009F1370">
        <w:rPr>
          <w:lang w:val="en-US"/>
        </w:rPr>
        <w:t xml:space="preserve">Sub-topic </w:t>
      </w:r>
      <w:r w:rsidR="00D91BD1" w:rsidRPr="009F1370">
        <w:rPr>
          <w:lang w:val="en-US"/>
        </w:rPr>
        <w:t>1</w:t>
      </w:r>
      <w:r w:rsidRPr="009F1370">
        <w:rPr>
          <w:lang w:val="en-US"/>
        </w:rPr>
        <w:t xml:space="preserve">-1: </w:t>
      </w:r>
      <w:r w:rsidR="00223509" w:rsidRPr="009F1370">
        <w:rPr>
          <w:lang w:val="en-US"/>
        </w:rPr>
        <w:t>Extension of SID</w:t>
      </w:r>
      <w:r w:rsidR="009F1370" w:rsidRPr="009F1370">
        <w:rPr>
          <w:lang w:val="en-US"/>
        </w:rPr>
        <w:t xml:space="preserve"> (</w:t>
      </w:r>
      <w:hyperlink r:id="rId13" w:history="1">
        <w:r w:rsidR="009F1370" w:rsidRPr="009F1370">
          <w:rPr>
            <w:rStyle w:val="af6"/>
            <w:b/>
            <w:bCs/>
            <w:lang w:eastAsia="zh-CN"/>
          </w:rPr>
          <w:t>RP-202271</w:t>
        </w:r>
      </w:hyperlink>
      <w:r w:rsidR="009F1370" w:rsidRPr="009F1370">
        <w:rPr>
          <w:rFonts w:ascii="Arial" w:hAnsi="Arial"/>
          <w:lang w:val="en-US" w:eastAsia="zh-CN"/>
        </w:rPr>
        <w:t>)</w:t>
      </w:r>
    </w:p>
    <w:p w14:paraId="1A2B0331" w14:textId="3BD834BB" w:rsidR="00E156E5" w:rsidRPr="009F1370" w:rsidRDefault="002559B2" w:rsidP="009F1370">
      <w:pPr>
        <w:pStyle w:val="aa"/>
        <w:numPr>
          <w:ilvl w:val="0"/>
          <w:numId w:val="4"/>
        </w:numPr>
        <w:rPr>
          <w:b/>
          <w:bCs/>
          <w:u w:val="single"/>
          <w:lang w:val="en-US"/>
        </w:rPr>
      </w:pPr>
      <w:r>
        <w:rPr>
          <w:lang w:val="en-US"/>
        </w:rPr>
        <w:t xml:space="preserve">Sub-topic </w:t>
      </w:r>
      <w:r w:rsidR="00D91BD1">
        <w:rPr>
          <w:lang w:val="en-US"/>
        </w:rPr>
        <w:t>1</w:t>
      </w:r>
      <w:r>
        <w:rPr>
          <w:lang w:val="en-US"/>
        </w:rPr>
        <w:t>-</w:t>
      </w:r>
      <w:r w:rsidR="00D91BD1">
        <w:rPr>
          <w:lang w:val="en-US"/>
        </w:rPr>
        <w:t>2</w:t>
      </w:r>
      <w:r>
        <w:rPr>
          <w:lang w:val="en-US"/>
        </w:rPr>
        <w:t xml:space="preserve">: </w:t>
      </w:r>
      <w:r w:rsidR="00223509">
        <w:rPr>
          <w:lang w:val="en-US"/>
        </w:rPr>
        <w:t>Regulatory updates</w:t>
      </w:r>
      <w:r w:rsidR="009F1370">
        <w:rPr>
          <w:lang w:val="en-US"/>
        </w:rPr>
        <w:t xml:space="preserve"> (</w:t>
      </w:r>
      <w:hyperlink r:id="rId14" w:history="1">
        <w:r w:rsidR="009F1370" w:rsidRPr="009F1370">
          <w:rPr>
            <w:rStyle w:val="af6"/>
            <w:b/>
            <w:bCs/>
          </w:rPr>
          <w:t>RP-202272</w:t>
        </w:r>
      </w:hyperlink>
      <w:r w:rsidR="009F1370">
        <w:rPr>
          <w:b/>
          <w:bCs/>
          <w:u w:val="single"/>
          <w:lang w:val="en-US"/>
        </w:rPr>
        <w:t>)</w:t>
      </w:r>
    </w:p>
    <w:p w14:paraId="2502EA5F" w14:textId="243AB9AB" w:rsidR="00223509" w:rsidRPr="009F1370" w:rsidRDefault="00223509" w:rsidP="009F1370">
      <w:pPr>
        <w:pStyle w:val="aa"/>
        <w:numPr>
          <w:ilvl w:val="0"/>
          <w:numId w:val="4"/>
        </w:numPr>
        <w:rPr>
          <w:b/>
          <w:bCs/>
          <w:u w:val="single"/>
          <w:lang w:val="en-US"/>
        </w:rPr>
      </w:pPr>
      <w:r>
        <w:rPr>
          <w:lang w:val="en-US"/>
        </w:rPr>
        <w:t>Sub-topic 1-</w:t>
      </w:r>
      <w:r w:rsidR="009F1370">
        <w:rPr>
          <w:lang w:val="en-US"/>
        </w:rPr>
        <w:t>3</w:t>
      </w:r>
      <w:r>
        <w:rPr>
          <w:lang w:val="en-US"/>
        </w:rPr>
        <w:t>: TP to TR</w:t>
      </w:r>
      <w:r w:rsidR="009F1370">
        <w:rPr>
          <w:lang w:val="en-US"/>
        </w:rPr>
        <w:t xml:space="preserve"> (</w:t>
      </w:r>
      <w:hyperlink r:id="rId15" w:history="1">
        <w:r w:rsidR="009F1370" w:rsidRPr="009F1370">
          <w:rPr>
            <w:rStyle w:val="af6"/>
            <w:b/>
            <w:bCs/>
          </w:rPr>
          <w:t>RP-202274</w:t>
        </w:r>
      </w:hyperlink>
      <w:r w:rsidR="009F1370" w:rsidRPr="009F1370">
        <w:rPr>
          <w:lang w:val="en-US"/>
        </w:rPr>
        <w:t>)</w:t>
      </w:r>
    </w:p>
    <w:p w14:paraId="49E65976" w14:textId="39E35393" w:rsidR="00223509" w:rsidRPr="009F1370" w:rsidRDefault="00223509" w:rsidP="009F1370">
      <w:pPr>
        <w:pStyle w:val="aa"/>
        <w:numPr>
          <w:ilvl w:val="0"/>
          <w:numId w:val="4"/>
        </w:numPr>
        <w:rPr>
          <w:b/>
          <w:bCs/>
          <w:u w:val="single"/>
          <w:lang w:val="en-US"/>
        </w:rPr>
      </w:pPr>
      <w:r>
        <w:rPr>
          <w:lang w:val="en-US"/>
        </w:rPr>
        <w:t>Sub-topic 1-</w:t>
      </w:r>
      <w:r w:rsidR="009F1370">
        <w:rPr>
          <w:lang w:val="en-US"/>
        </w:rPr>
        <w:t>4</w:t>
      </w:r>
      <w:r>
        <w:rPr>
          <w:lang w:val="en-US"/>
        </w:rPr>
        <w:t xml:space="preserve">: </w:t>
      </w:r>
      <w:r w:rsidR="009F1370">
        <w:rPr>
          <w:lang w:val="en-US"/>
        </w:rPr>
        <w:t>TP to TR (</w:t>
      </w:r>
      <w:hyperlink r:id="rId16" w:history="1">
        <w:r w:rsidR="009F1370" w:rsidRPr="009F1370">
          <w:rPr>
            <w:rStyle w:val="af6"/>
            <w:b/>
            <w:bCs/>
          </w:rPr>
          <w:t>RP-202582</w:t>
        </w:r>
      </w:hyperlink>
      <w:r w:rsidR="009F1370" w:rsidRPr="009F1370">
        <w:rPr>
          <w:lang w:val="en-US"/>
        </w:rPr>
        <w:t>)</w:t>
      </w:r>
    </w:p>
    <w:p w14:paraId="7F26372E" w14:textId="27C8B046" w:rsidR="00E156E5" w:rsidRDefault="002559B2">
      <w:pPr>
        <w:pStyle w:val="a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Sub-topic </w:t>
      </w:r>
      <w:r w:rsidR="00D91BD1">
        <w:rPr>
          <w:lang w:val="en-US"/>
        </w:rPr>
        <w:t>1</w:t>
      </w:r>
      <w:r>
        <w:rPr>
          <w:lang w:val="en-US"/>
        </w:rPr>
        <w:t>-</w:t>
      </w:r>
      <w:r w:rsidR="009F1370">
        <w:rPr>
          <w:lang w:val="en-US"/>
        </w:rPr>
        <w:t>5</w:t>
      </w:r>
      <w:r>
        <w:rPr>
          <w:lang w:val="en-US"/>
        </w:rPr>
        <w:t>: Any other issue</w:t>
      </w:r>
    </w:p>
    <w:p w14:paraId="781FCB61" w14:textId="3E94CA3F" w:rsidR="00E156E5" w:rsidRDefault="002559B2">
      <w:pPr>
        <w:pStyle w:val="2"/>
        <w:rPr>
          <w:lang w:val="en-US"/>
        </w:rPr>
      </w:pPr>
      <w:r>
        <w:rPr>
          <w:lang w:val="en-US"/>
        </w:rPr>
        <w:t>Companies’</w:t>
      </w:r>
      <w:r>
        <w:rPr>
          <w:rFonts w:hint="eastAsia"/>
          <w:lang w:val="en-US"/>
        </w:rPr>
        <w:t xml:space="preserve"> views</w:t>
      </w:r>
      <w:r w:rsidR="003F780C">
        <w:rPr>
          <w:lang w:val="en-US"/>
        </w:rPr>
        <w:t xml:space="preserve"> collected</w:t>
      </w:r>
    </w:p>
    <w:p w14:paraId="4966A781" w14:textId="698F91E7" w:rsidR="00E156E5" w:rsidRPr="009F1370" w:rsidRDefault="002559B2" w:rsidP="00223509">
      <w:pPr>
        <w:pStyle w:val="3"/>
        <w:rPr>
          <w:sz w:val="24"/>
          <w:szCs w:val="16"/>
          <w:u w:val="single"/>
          <w:lang w:val="en-US"/>
        </w:rPr>
      </w:pPr>
      <w:r w:rsidRPr="009F1370">
        <w:rPr>
          <w:sz w:val="24"/>
          <w:szCs w:val="16"/>
          <w:lang w:val="en-US"/>
        </w:rPr>
        <w:t xml:space="preserve">Sub-topic </w:t>
      </w:r>
      <w:r w:rsidR="00CF58BD" w:rsidRPr="009F1370">
        <w:rPr>
          <w:sz w:val="24"/>
          <w:szCs w:val="16"/>
          <w:lang w:val="en-US"/>
        </w:rPr>
        <w:t>1</w:t>
      </w:r>
      <w:r w:rsidRPr="009F1370">
        <w:rPr>
          <w:sz w:val="24"/>
          <w:szCs w:val="16"/>
          <w:lang w:val="en-US"/>
        </w:rPr>
        <w:t xml:space="preserve">-1: </w:t>
      </w:r>
      <w:r w:rsidR="00223509" w:rsidRPr="009F1370">
        <w:rPr>
          <w:sz w:val="24"/>
          <w:szCs w:val="16"/>
          <w:lang w:val="en-US"/>
        </w:rPr>
        <w:t>SID extension (</w:t>
      </w:r>
      <w:hyperlink r:id="rId17" w:history="1">
        <w:r w:rsidR="00223509" w:rsidRPr="009F1370">
          <w:rPr>
            <w:rStyle w:val="af6"/>
            <w:sz w:val="24"/>
            <w:szCs w:val="16"/>
            <w:lang w:val="en-GB"/>
          </w:rPr>
          <w:t>RP-202271</w:t>
        </w:r>
      </w:hyperlink>
      <w:r w:rsidR="00223509" w:rsidRPr="009F1370">
        <w:rPr>
          <w:sz w:val="24"/>
          <w:szCs w:val="16"/>
          <w:lang w:val="en-US"/>
        </w:rPr>
        <w:t>)</w:t>
      </w:r>
    </w:p>
    <w:p w14:paraId="5D987566" w14:textId="5416FA06" w:rsidR="00223509" w:rsidRDefault="00223509" w:rsidP="00223509">
      <w:pPr>
        <w:rPr>
          <w:lang w:val="en-US" w:eastAsia="zh-CN"/>
        </w:rPr>
      </w:pPr>
      <w:r>
        <w:rPr>
          <w:lang w:val="en-US" w:eastAsia="zh-CN"/>
        </w:rPr>
        <w:t>Agree to extend the SI until June 2021?</w:t>
      </w:r>
    </w:p>
    <w:p w14:paraId="10828EE0" w14:textId="5655E7EA" w:rsidR="00223509" w:rsidRDefault="00223509" w:rsidP="00223509">
      <w:pPr>
        <w:rPr>
          <w:lang w:val="en-US" w:eastAsia="zh-CN"/>
        </w:rPr>
      </w:pPr>
      <w:r>
        <w:rPr>
          <w:lang w:val="en-US" w:eastAsia="zh-CN"/>
        </w:rPr>
        <w:t>Option 1: Yes</w:t>
      </w:r>
    </w:p>
    <w:p w14:paraId="1B5E3F75" w14:textId="21D355F9" w:rsidR="00223509" w:rsidRDefault="00223509" w:rsidP="00223509">
      <w:pPr>
        <w:rPr>
          <w:lang w:val="en-US" w:eastAsia="zh-CN"/>
        </w:rPr>
      </w:pPr>
      <w:r>
        <w:rPr>
          <w:lang w:val="en-US" w:eastAsia="zh-CN"/>
        </w:rPr>
        <w:t>Option 2: No</w:t>
      </w:r>
    </w:p>
    <w:p w14:paraId="4395FABD" w14:textId="04566A08" w:rsidR="00223509" w:rsidRPr="00223509" w:rsidRDefault="00223509" w:rsidP="00223509">
      <w:pPr>
        <w:rPr>
          <w:lang w:val="en-US" w:eastAsia="zh-CN"/>
        </w:rPr>
      </w:pPr>
      <w:r>
        <w:rPr>
          <w:lang w:val="en-US" w:eastAsia="zh-CN"/>
        </w:rPr>
        <w:t>In case of option 2 please provide reason.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8"/>
        <w:gridCol w:w="8393"/>
      </w:tblGrid>
      <w:tr w:rsidR="00E156E5" w14:paraId="111A0DBE" w14:textId="77777777">
        <w:tc>
          <w:tcPr>
            <w:tcW w:w="1238" w:type="dxa"/>
          </w:tcPr>
          <w:p w14:paraId="0234DD74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41205999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E156E5" w14:paraId="46EBBE67" w14:textId="77777777">
        <w:tc>
          <w:tcPr>
            <w:tcW w:w="1238" w:type="dxa"/>
          </w:tcPr>
          <w:p w14:paraId="2F8DDD42" w14:textId="3E9892D6" w:rsidR="00E156E5" w:rsidRPr="009708B9" w:rsidRDefault="009708B9">
            <w:pPr>
              <w:spacing w:after="120"/>
              <w:rPr>
                <w:rFonts w:hint="eastAsia"/>
                <w:lang w:val="en-US" w:eastAsia="zh-CN"/>
              </w:rPr>
            </w:pPr>
            <w:ins w:id="0" w:author="Huawei" w:date="2020-12-07T10:22:00Z">
              <w:r>
                <w:rPr>
                  <w:rFonts w:hint="eastAsia"/>
                  <w:lang w:val="en-US" w:eastAsia="zh-CN"/>
                </w:rPr>
                <w:t>H</w:t>
              </w:r>
              <w:r>
                <w:rPr>
                  <w:lang w:val="en-US" w:eastAsia="zh-CN"/>
                </w:rPr>
                <w:t>uawei</w:t>
              </w:r>
            </w:ins>
          </w:p>
        </w:tc>
        <w:tc>
          <w:tcPr>
            <w:tcW w:w="8393" w:type="dxa"/>
          </w:tcPr>
          <w:p w14:paraId="5BEF894A" w14:textId="77777777" w:rsidR="00E156E5" w:rsidRDefault="009708B9">
            <w:pPr>
              <w:spacing w:after="120"/>
              <w:rPr>
                <w:ins w:id="1" w:author="Huawei" w:date="2020-12-07T10:23:00Z"/>
                <w:lang w:val="en-US" w:eastAsia="zh-CN"/>
              </w:rPr>
            </w:pPr>
            <w:ins w:id="2" w:author="Huawei" w:date="2020-12-07T10:22:00Z">
              <w:r>
                <w:rPr>
                  <w:rFonts w:hint="eastAsia"/>
                  <w:lang w:val="en-US" w:eastAsia="zh-CN"/>
                </w:rPr>
                <w:t>O</w:t>
              </w:r>
              <w:r>
                <w:rPr>
                  <w:lang w:val="en-US" w:eastAsia="zh-CN"/>
                </w:rPr>
                <w:t>ption 1</w:t>
              </w:r>
            </w:ins>
            <w:ins w:id="3" w:author="Huawei" w:date="2020-12-07T10:23:00Z">
              <w:r>
                <w:rPr>
                  <w:lang w:val="en-US" w:eastAsia="zh-CN"/>
                </w:rPr>
                <w:t xml:space="preserve">. </w:t>
              </w:r>
            </w:ins>
          </w:p>
          <w:p w14:paraId="706DFF65" w14:textId="485C7880" w:rsidR="009708B9" w:rsidRPr="009708B9" w:rsidRDefault="009708B9">
            <w:pPr>
              <w:spacing w:after="120"/>
              <w:rPr>
                <w:rFonts w:hint="eastAsia"/>
                <w:lang w:val="en-US" w:eastAsia="zh-CN"/>
                <w:rPrChange w:id="4" w:author="Huawei" w:date="2020-12-07T10:22:00Z">
                  <w:rPr>
                    <w:rFonts w:eastAsia="Yu Mincho"/>
                    <w:lang w:val="en-US" w:eastAsia="ja-JP"/>
                  </w:rPr>
                </w:rPrChange>
              </w:rPr>
            </w:pPr>
            <w:ins w:id="5" w:author="Huawei" w:date="2020-12-07T11:19:00Z">
              <w:r>
                <w:rPr>
                  <w:rFonts w:hint="eastAsia"/>
                  <w:lang w:val="en-US" w:eastAsia="zh-CN"/>
                </w:rPr>
                <w:t>W</w:t>
              </w:r>
              <w:r>
                <w:rPr>
                  <w:lang w:val="en-US" w:eastAsia="zh-CN"/>
                </w:rPr>
                <w:t xml:space="preserve">e are OK to extend 6 months. </w:t>
              </w:r>
            </w:ins>
          </w:p>
        </w:tc>
      </w:tr>
      <w:tr w:rsidR="00E156E5" w14:paraId="1228A7DC" w14:textId="77777777">
        <w:tc>
          <w:tcPr>
            <w:tcW w:w="1238" w:type="dxa"/>
          </w:tcPr>
          <w:p w14:paraId="5CF440DF" w14:textId="74780F5E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1B9DDCB4" w14:textId="77777777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216F4CED" w14:textId="77777777">
        <w:tc>
          <w:tcPr>
            <w:tcW w:w="1238" w:type="dxa"/>
          </w:tcPr>
          <w:p w14:paraId="3CBC4B75" w14:textId="3F6994FF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1EA7AB9C" w14:textId="3CF28874" w:rsidR="00E156E5" w:rsidRDefault="00E156E5" w:rsidP="00933E1A">
            <w:pPr>
              <w:spacing w:after="120"/>
              <w:rPr>
                <w:lang w:val="en-US" w:eastAsia="zh-CN"/>
              </w:rPr>
            </w:pPr>
          </w:p>
        </w:tc>
      </w:tr>
      <w:tr w:rsidR="00E156E5" w14:paraId="3C2CB118" w14:textId="77777777">
        <w:tc>
          <w:tcPr>
            <w:tcW w:w="1238" w:type="dxa"/>
          </w:tcPr>
          <w:p w14:paraId="45E6DDFD" w14:textId="3618E1D1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44DF0E19" w14:textId="5085BFB8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6EE87711" w14:textId="77777777">
        <w:tc>
          <w:tcPr>
            <w:tcW w:w="1238" w:type="dxa"/>
          </w:tcPr>
          <w:p w14:paraId="1992C1A9" w14:textId="5C756706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07DE1C18" w14:textId="5B2CB054" w:rsidR="00A84F85" w:rsidRDefault="00A84F8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565ED168" w14:textId="77777777">
        <w:tc>
          <w:tcPr>
            <w:tcW w:w="1238" w:type="dxa"/>
          </w:tcPr>
          <w:p w14:paraId="672CC9C6" w14:textId="17803398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3C45A1D9" w14:textId="1EFE2939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125F9C" w14:paraId="2D9498A5" w14:textId="77777777">
        <w:tc>
          <w:tcPr>
            <w:tcW w:w="1238" w:type="dxa"/>
          </w:tcPr>
          <w:p w14:paraId="0E9458E1" w14:textId="6F112EE0" w:rsidR="00125F9C" w:rsidRDefault="00125F9C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C92FA2D" w14:textId="6D303FEC" w:rsidR="00125F9C" w:rsidRDefault="00125F9C">
            <w:pPr>
              <w:spacing w:after="120"/>
              <w:rPr>
                <w:lang w:val="en-US" w:eastAsia="zh-CN"/>
              </w:rPr>
            </w:pPr>
          </w:p>
        </w:tc>
      </w:tr>
      <w:tr w:rsidR="003F1F89" w14:paraId="7C0E38F0" w14:textId="77777777">
        <w:tc>
          <w:tcPr>
            <w:tcW w:w="1238" w:type="dxa"/>
          </w:tcPr>
          <w:p w14:paraId="38B0B501" w14:textId="0BFF3882" w:rsidR="003F1F89" w:rsidRDefault="003F1F89" w:rsidP="003F1F89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5DB17624" w14:textId="03C73314" w:rsidR="003F1F89" w:rsidRDefault="003F1F89" w:rsidP="003F1F89">
            <w:pPr>
              <w:spacing w:after="120"/>
              <w:rPr>
                <w:lang w:val="en-US" w:eastAsia="zh-CN"/>
              </w:rPr>
            </w:pPr>
          </w:p>
        </w:tc>
      </w:tr>
      <w:tr w:rsidR="00DB2546" w14:paraId="37410EF1" w14:textId="77777777">
        <w:tc>
          <w:tcPr>
            <w:tcW w:w="1238" w:type="dxa"/>
          </w:tcPr>
          <w:p w14:paraId="273FD292" w14:textId="70458663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567DE82E" w14:textId="160F9EA3" w:rsidR="00DB2546" w:rsidRDefault="00DB2546" w:rsidP="00DB2546">
            <w:pPr>
              <w:spacing w:after="120"/>
              <w:rPr>
                <w:lang w:val="en-US" w:eastAsia="zh-CN"/>
              </w:rPr>
            </w:pPr>
          </w:p>
        </w:tc>
      </w:tr>
      <w:tr w:rsidR="00B363F8" w14:paraId="62C956B7" w14:textId="77777777">
        <w:tc>
          <w:tcPr>
            <w:tcW w:w="1238" w:type="dxa"/>
          </w:tcPr>
          <w:p w14:paraId="2A7E0F83" w14:textId="400073D2" w:rsidR="00B363F8" w:rsidRDefault="00B363F8" w:rsidP="00B363F8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4125D0D5" w14:textId="0573A152" w:rsidR="00B363F8" w:rsidRDefault="00B363F8" w:rsidP="00B363F8">
            <w:pPr>
              <w:spacing w:after="120"/>
              <w:rPr>
                <w:lang w:val="en-US" w:eastAsia="zh-CN"/>
              </w:rPr>
            </w:pPr>
          </w:p>
        </w:tc>
      </w:tr>
    </w:tbl>
    <w:p w14:paraId="6DB10495" w14:textId="7E368719" w:rsidR="00E156E5" w:rsidRDefault="002559B2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 w14:paraId="3B09CA48" w14:textId="028FFE50" w:rsidR="00E156E5" w:rsidRPr="009F1370" w:rsidRDefault="002559B2" w:rsidP="009F1370">
      <w:pPr>
        <w:pStyle w:val="3"/>
        <w:rPr>
          <w:sz w:val="24"/>
          <w:szCs w:val="16"/>
          <w:u w:val="single"/>
          <w:lang w:val="en-US"/>
        </w:rPr>
      </w:pPr>
      <w:r w:rsidRPr="009F1370">
        <w:rPr>
          <w:sz w:val="24"/>
          <w:szCs w:val="16"/>
          <w:lang w:val="en-US"/>
        </w:rPr>
        <w:t xml:space="preserve">Sub-topic </w:t>
      </w:r>
      <w:r w:rsidR="00CF58BD" w:rsidRPr="009F1370">
        <w:rPr>
          <w:sz w:val="24"/>
          <w:szCs w:val="16"/>
          <w:lang w:val="en-US"/>
        </w:rPr>
        <w:t>1</w:t>
      </w:r>
      <w:r w:rsidRPr="009F1370">
        <w:rPr>
          <w:sz w:val="24"/>
          <w:szCs w:val="16"/>
          <w:lang w:val="en-US"/>
        </w:rPr>
        <w:t>-</w:t>
      </w:r>
      <w:r w:rsidR="00D11F97" w:rsidRPr="009F1370">
        <w:rPr>
          <w:sz w:val="24"/>
          <w:szCs w:val="16"/>
          <w:lang w:val="en-US"/>
        </w:rPr>
        <w:t>2</w:t>
      </w:r>
      <w:r w:rsidRPr="009F1370">
        <w:rPr>
          <w:sz w:val="24"/>
          <w:szCs w:val="16"/>
          <w:lang w:val="en-US"/>
        </w:rPr>
        <w:t xml:space="preserve">: </w:t>
      </w:r>
      <w:r w:rsidR="009F1370" w:rsidRPr="009F1370">
        <w:rPr>
          <w:sz w:val="24"/>
          <w:szCs w:val="16"/>
          <w:lang w:val="en-US"/>
        </w:rPr>
        <w:t>Regulatory updates (</w:t>
      </w:r>
      <w:hyperlink r:id="rId18" w:history="1">
        <w:r w:rsidR="009F1370" w:rsidRPr="009F1370">
          <w:rPr>
            <w:rStyle w:val="af6"/>
            <w:sz w:val="24"/>
            <w:szCs w:val="16"/>
            <w:lang w:val="en-GB"/>
          </w:rPr>
          <w:t>RP-202272</w:t>
        </w:r>
      </w:hyperlink>
      <w:r w:rsidR="009F1370" w:rsidRPr="009F1370">
        <w:rPr>
          <w:sz w:val="24"/>
          <w:szCs w:val="16"/>
          <w:u w:val="single"/>
          <w:lang w:val="en-US"/>
        </w:rPr>
        <w:t>)</w:t>
      </w:r>
    </w:p>
    <w:p w14:paraId="3CCCEC10" w14:textId="171B3551" w:rsidR="009F1370" w:rsidRPr="009F1370" w:rsidRDefault="009F1370" w:rsidP="009F1370">
      <w:pPr>
        <w:rPr>
          <w:lang w:val="en-US" w:eastAsia="zh-CN"/>
        </w:rPr>
      </w:pPr>
      <w:r w:rsidRPr="009F1370">
        <w:rPr>
          <w:lang w:val="en-US" w:eastAsia="zh-CN"/>
        </w:rPr>
        <w:t xml:space="preserve">Please provide comments if any on </w:t>
      </w:r>
      <w:hyperlink r:id="rId19" w:history="1">
        <w:r w:rsidRPr="009F1370">
          <w:rPr>
            <w:rStyle w:val="af6"/>
            <w:b/>
            <w:bCs/>
            <w:lang w:eastAsia="zh-CN"/>
          </w:rPr>
          <w:t>RP-202272</w:t>
        </w:r>
      </w:hyperlink>
      <w:r w:rsidRPr="009F1370">
        <w:rPr>
          <w:lang w:val="en-US" w:eastAsia="zh-CN"/>
        </w:rPr>
        <w:t xml:space="preserve"> (Ericsson).</w:t>
      </w:r>
    </w:p>
    <w:p w14:paraId="1F889FC1" w14:textId="4E78EECC" w:rsidR="00D11F97" w:rsidRDefault="009F1370" w:rsidP="00D11F97">
      <w:pPr>
        <w:rPr>
          <w:lang w:val="en-US" w:eastAsia="zh-CN"/>
        </w:rPr>
      </w:pPr>
      <w:r>
        <w:rPr>
          <w:lang w:val="en-US" w:eastAsia="zh-CN"/>
        </w:rPr>
        <w:t xml:space="preserve">Note: </w:t>
      </w:r>
      <w:r w:rsidR="00D11F97">
        <w:rPr>
          <w:lang w:val="en-US" w:eastAsia="zh-CN"/>
        </w:rPr>
        <w:t>Th</w:t>
      </w:r>
      <w:r>
        <w:rPr>
          <w:lang w:val="en-US" w:eastAsia="zh-CN"/>
        </w:rPr>
        <w:t>is</w:t>
      </w:r>
      <w:r w:rsidR="00D11F97">
        <w:rPr>
          <w:lang w:val="en-US" w:eastAsia="zh-CN"/>
        </w:rPr>
        <w:t xml:space="preserve"> </w:t>
      </w:r>
      <w:r>
        <w:rPr>
          <w:lang w:val="en-US" w:eastAsia="zh-CN"/>
        </w:rPr>
        <w:t>document is only for information.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8"/>
        <w:gridCol w:w="8393"/>
      </w:tblGrid>
      <w:tr w:rsidR="00E156E5" w14:paraId="7FF61C6C" w14:textId="77777777">
        <w:tc>
          <w:tcPr>
            <w:tcW w:w="1238" w:type="dxa"/>
          </w:tcPr>
          <w:p w14:paraId="01A1F344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3CFE39A4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E156E5" w14:paraId="7F9E8072" w14:textId="77777777">
        <w:tc>
          <w:tcPr>
            <w:tcW w:w="1238" w:type="dxa"/>
          </w:tcPr>
          <w:p w14:paraId="1FAD4A5B" w14:textId="116E9C44" w:rsidR="00E156E5" w:rsidRDefault="00E156E5">
            <w:pPr>
              <w:spacing w:after="120"/>
              <w:rPr>
                <w:rFonts w:eastAsia="Yu Mincho"/>
                <w:lang w:val="en-US" w:eastAsia="ja-JP"/>
              </w:rPr>
            </w:pPr>
          </w:p>
        </w:tc>
        <w:tc>
          <w:tcPr>
            <w:tcW w:w="8393" w:type="dxa"/>
          </w:tcPr>
          <w:p w14:paraId="634F989C" w14:textId="13C897A7" w:rsidR="00E156E5" w:rsidRDefault="00E156E5">
            <w:pPr>
              <w:spacing w:after="120"/>
              <w:rPr>
                <w:rFonts w:eastAsia="Yu Mincho"/>
                <w:lang w:val="en-US" w:eastAsia="ja-JP"/>
              </w:rPr>
            </w:pPr>
          </w:p>
        </w:tc>
      </w:tr>
      <w:tr w:rsidR="00E156E5" w14:paraId="3B81DB27" w14:textId="77777777">
        <w:tc>
          <w:tcPr>
            <w:tcW w:w="1238" w:type="dxa"/>
          </w:tcPr>
          <w:p w14:paraId="7EB28534" w14:textId="7E6DE0F5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092715F4" w14:textId="74ABD095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09BF8A1E" w14:textId="77777777">
        <w:tc>
          <w:tcPr>
            <w:tcW w:w="1238" w:type="dxa"/>
          </w:tcPr>
          <w:p w14:paraId="7FC132C4" w14:textId="06A319CA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03CA7A39" w14:textId="1EE9B3CA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2F276418" w14:textId="77777777">
        <w:tc>
          <w:tcPr>
            <w:tcW w:w="1238" w:type="dxa"/>
          </w:tcPr>
          <w:p w14:paraId="14225739" w14:textId="1F03FAC8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0478F3A3" w14:textId="3A20FFD9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2F888053" w14:textId="77777777">
        <w:tc>
          <w:tcPr>
            <w:tcW w:w="1238" w:type="dxa"/>
          </w:tcPr>
          <w:p w14:paraId="1537C92F" w14:textId="1F3BCAFB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182DC919" w14:textId="76B8810D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21FCF11E" w14:textId="77777777">
        <w:tc>
          <w:tcPr>
            <w:tcW w:w="1238" w:type="dxa"/>
          </w:tcPr>
          <w:p w14:paraId="22AFCB7E" w14:textId="58FB5A0B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4D1E645C" w14:textId="53E6D161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BB7AE2" w14:paraId="6CE4D880" w14:textId="77777777">
        <w:tc>
          <w:tcPr>
            <w:tcW w:w="1238" w:type="dxa"/>
          </w:tcPr>
          <w:p w14:paraId="3C37BE81" w14:textId="40C89F1A" w:rsidR="00BB7AE2" w:rsidRDefault="00BB7AE2" w:rsidP="00BB7AE2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41942F3C" w14:textId="10C716F6" w:rsidR="00BB7AE2" w:rsidRDefault="00BB7AE2" w:rsidP="00BB7AE2">
            <w:pPr>
              <w:spacing w:after="120"/>
              <w:rPr>
                <w:lang w:val="en-US" w:eastAsia="zh-CN"/>
              </w:rPr>
            </w:pPr>
          </w:p>
        </w:tc>
      </w:tr>
    </w:tbl>
    <w:p w14:paraId="023F97D7" w14:textId="1126DC9A" w:rsidR="009F1370" w:rsidRPr="009F1370" w:rsidRDefault="009F1370" w:rsidP="009F1370">
      <w:pPr>
        <w:pStyle w:val="3"/>
        <w:rPr>
          <w:sz w:val="24"/>
          <w:szCs w:val="16"/>
          <w:u w:val="single"/>
          <w:lang w:val="en-US"/>
        </w:rPr>
      </w:pPr>
      <w:r w:rsidRPr="009F1370">
        <w:rPr>
          <w:sz w:val="24"/>
          <w:szCs w:val="16"/>
          <w:lang w:val="en-US"/>
        </w:rPr>
        <w:t>Sub-topic 1-</w:t>
      </w:r>
      <w:r>
        <w:rPr>
          <w:sz w:val="24"/>
          <w:szCs w:val="16"/>
          <w:lang w:val="en-US"/>
        </w:rPr>
        <w:t>3</w:t>
      </w:r>
      <w:r w:rsidRPr="009F1370">
        <w:rPr>
          <w:sz w:val="24"/>
          <w:szCs w:val="16"/>
          <w:lang w:val="en-US"/>
        </w:rPr>
        <w:t>: TP to TR (</w:t>
      </w:r>
      <w:hyperlink r:id="rId20" w:history="1">
        <w:r w:rsidRPr="009F1370">
          <w:rPr>
            <w:rStyle w:val="af6"/>
            <w:sz w:val="24"/>
            <w:szCs w:val="16"/>
            <w:lang w:val="en-GB"/>
          </w:rPr>
          <w:t>RP-202274</w:t>
        </w:r>
      </w:hyperlink>
      <w:r w:rsidRPr="009F1370">
        <w:rPr>
          <w:sz w:val="24"/>
          <w:szCs w:val="16"/>
          <w:lang w:val="en-US"/>
        </w:rPr>
        <w:t>)</w:t>
      </w:r>
    </w:p>
    <w:p w14:paraId="5CB0B93E" w14:textId="40B3B790" w:rsidR="009F1370" w:rsidRPr="009F1370" w:rsidRDefault="009F1370" w:rsidP="009F1370">
      <w:pPr>
        <w:rPr>
          <w:lang w:val="en-US" w:eastAsia="zh-CN"/>
        </w:rPr>
      </w:pPr>
      <w:r w:rsidRPr="009F1370">
        <w:rPr>
          <w:lang w:val="en-US" w:eastAsia="zh-CN"/>
        </w:rPr>
        <w:t xml:space="preserve">Please provide comments if any on </w:t>
      </w:r>
      <w:hyperlink r:id="rId21" w:history="1">
        <w:r w:rsidRPr="009F1370">
          <w:rPr>
            <w:rStyle w:val="af6"/>
            <w:b/>
            <w:bCs/>
            <w:lang w:eastAsia="zh-CN"/>
          </w:rPr>
          <w:t>RP-202274</w:t>
        </w:r>
      </w:hyperlink>
      <w:r w:rsidRPr="009F1370">
        <w:rPr>
          <w:lang w:val="en-US" w:eastAsia="zh-CN"/>
        </w:rPr>
        <w:t xml:space="preserve"> (Ericsson).</w:t>
      </w:r>
    </w:p>
    <w:p w14:paraId="02BF6AD4" w14:textId="6B27B787" w:rsidR="009F1370" w:rsidRDefault="009F1370" w:rsidP="009F1370">
      <w:pPr>
        <w:rPr>
          <w:lang w:val="en-US" w:eastAsia="zh-CN"/>
        </w:rPr>
      </w:pPr>
      <w:r>
        <w:rPr>
          <w:lang w:val="en-US" w:eastAsia="zh-CN"/>
        </w:rPr>
        <w:t>Note: This TP is for approval.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8"/>
        <w:gridCol w:w="8393"/>
      </w:tblGrid>
      <w:tr w:rsidR="009F1370" w14:paraId="2447B517" w14:textId="77777777" w:rsidTr="001A4DCD">
        <w:tc>
          <w:tcPr>
            <w:tcW w:w="1238" w:type="dxa"/>
          </w:tcPr>
          <w:p w14:paraId="0471EF55" w14:textId="77777777" w:rsidR="009F1370" w:rsidRDefault="009F1370" w:rsidP="001A4DCD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21F738B8" w14:textId="77777777" w:rsidR="009F1370" w:rsidRDefault="009F1370" w:rsidP="001A4DCD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9F1370" w14:paraId="7CD7E416" w14:textId="77777777" w:rsidTr="001A4DCD">
        <w:tc>
          <w:tcPr>
            <w:tcW w:w="1238" w:type="dxa"/>
          </w:tcPr>
          <w:p w14:paraId="6DFAFE2B" w14:textId="77777777" w:rsidR="009F1370" w:rsidRDefault="009F1370" w:rsidP="001A4DCD">
            <w:pPr>
              <w:spacing w:after="120"/>
              <w:rPr>
                <w:rFonts w:eastAsia="Yu Mincho"/>
                <w:lang w:val="en-US" w:eastAsia="ja-JP"/>
              </w:rPr>
            </w:pPr>
          </w:p>
        </w:tc>
        <w:tc>
          <w:tcPr>
            <w:tcW w:w="8393" w:type="dxa"/>
          </w:tcPr>
          <w:p w14:paraId="50F5B2C4" w14:textId="77777777" w:rsidR="009F1370" w:rsidRDefault="009F1370" w:rsidP="001A4DCD">
            <w:pPr>
              <w:spacing w:after="120"/>
              <w:rPr>
                <w:rFonts w:eastAsia="Yu Mincho"/>
                <w:lang w:val="en-US" w:eastAsia="ja-JP"/>
              </w:rPr>
            </w:pPr>
          </w:p>
        </w:tc>
      </w:tr>
      <w:tr w:rsidR="009F1370" w14:paraId="4402A5A8" w14:textId="77777777" w:rsidTr="001A4DCD">
        <w:tc>
          <w:tcPr>
            <w:tcW w:w="1238" w:type="dxa"/>
          </w:tcPr>
          <w:p w14:paraId="01562CDD" w14:textId="77777777" w:rsidR="009F1370" w:rsidRDefault="009F1370" w:rsidP="001A4DC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6203B9FA" w14:textId="77777777" w:rsidR="009F1370" w:rsidRDefault="009F1370" w:rsidP="001A4DCD">
            <w:pPr>
              <w:spacing w:after="120"/>
              <w:rPr>
                <w:lang w:val="en-US" w:eastAsia="zh-CN"/>
              </w:rPr>
            </w:pPr>
          </w:p>
        </w:tc>
      </w:tr>
      <w:tr w:rsidR="009F1370" w14:paraId="214FEFC1" w14:textId="77777777" w:rsidTr="001A4DCD">
        <w:tc>
          <w:tcPr>
            <w:tcW w:w="1238" w:type="dxa"/>
          </w:tcPr>
          <w:p w14:paraId="3499EA4F" w14:textId="77777777" w:rsidR="009F1370" w:rsidRDefault="009F1370" w:rsidP="001A4DC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0FBEAF18" w14:textId="77777777" w:rsidR="009F1370" w:rsidRDefault="009F1370" w:rsidP="001A4DCD">
            <w:pPr>
              <w:spacing w:after="120"/>
              <w:rPr>
                <w:lang w:val="en-US" w:eastAsia="zh-CN"/>
              </w:rPr>
            </w:pPr>
          </w:p>
        </w:tc>
      </w:tr>
      <w:tr w:rsidR="009F1370" w14:paraId="0A32E464" w14:textId="77777777" w:rsidTr="001A4DCD">
        <w:tc>
          <w:tcPr>
            <w:tcW w:w="1238" w:type="dxa"/>
          </w:tcPr>
          <w:p w14:paraId="12AD9642" w14:textId="77777777" w:rsidR="009F1370" w:rsidRDefault="009F1370" w:rsidP="001A4DC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86A1EF8" w14:textId="77777777" w:rsidR="009F1370" w:rsidRDefault="009F1370" w:rsidP="001A4DCD">
            <w:pPr>
              <w:spacing w:after="120"/>
              <w:rPr>
                <w:lang w:val="en-US" w:eastAsia="zh-CN"/>
              </w:rPr>
            </w:pPr>
          </w:p>
        </w:tc>
      </w:tr>
      <w:tr w:rsidR="009F1370" w14:paraId="5FDC5643" w14:textId="77777777" w:rsidTr="001A4DCD">
        <w:tc>
          <w:tcPr>
            <w:tcW w:w="1238" w:type="dxa"/>
          </w:tcPr>
          <w:p w14:paraId="5D709111" w14:textId="77777777" w:rsidR="009F1370" w:rsidRDefault="009F1370" w:rsidP="001A4DC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427A109E" w14:textId="77777777" w:rsidR="009F1370" w:rsidRDefault="009F1370" w:rsidP="001A4DCD">
            <w:pPr>
              <w:spacing w:after="120"/>
              <w:rPr>
                <w:lang w:val="en-US" w:eastAsia="zh-CN"/>
              </w:rPr>
            </w:pPr>
          </w:p>
        </w:tc>
      </w:tr>
      <w:tr w:rsidR="009F1370" w14:paraId="72098527" w14:textId="77777777" w:rsidTr="001A4DCD">
        <w:tc>
          <w:tcPr>
            <w:tcW w:w="1238" w:type="dxa"/>
          </w:tcPr>
          <w:p w14:paraId="22E63284" w14:textId="77777777" w:rsidR="009F1370" w:rsidRDefault="009F1370" w:rsidP="001A4DC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742CB430" w14:textId="77777777" w:rsidR="009F1370" w:rsidRDefault="009F1370" w:rsidP="001A4DCD">
            <w:pPr>
              <w:spacing w:after="120"/>
              <w:rPr>
                <w:lang w:val="en-US" w:eastAsia="zh-CN"/>
              </w:rPr>
            </w:pPr>
          </w:p>
        </w:tc>
      </w:tr>
      <w:tr w:rsidR="009F1370" w14:paraId="2C25A508" w14:textId="77777777" w:rsidTr="001A4DCD">
        <w:tc>
          <w:tcPr>
            <w:tcW w:w="1238" w:type="dxa"/>
          </w:tcPr>
          <w:p w14:paraId="724622C6" w14:textId="77777777" w:rsidR="009F1370" w:rsidRDefault="009F1370" w:rsidP="001A4DC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07B0FEA5" w14:textId="77777777" w:rsidR="009F1370" w:rsidRDefault="009F1370" w:rsidP="001A4DCD">
            <w:pPr>
              <w:spacing w:after="120"/>
              <w:rPr>
                <w:lang w:val="en-US" w:eastAsia="zh-CN"/>
              </w:rPr>
            </w:pPr>
          </w:p>
        </w:tc>
      </w:tr>
    </w:tbl>
    <w:p w14:paraId="4D0621C4" w14:textId="77777777" w:rsidR="009F1370" w:rsidRPr="009F1370" w:rsidRDefault="009F1370" w:rsidP="009F1370">
      <w:pPr>
        <w:pStyle w:val="aa"/>
        <w:rPr>
          <w:lang w:val="en-US"/>
        </w:rPr>
      </w:pPr>
    </w:p>
    <w:p w14:paraId="3B38FA60" w14:textId="70F3B72B" w:rsidR="009F1370" w:rsidRPr="009F1370" w:rsidRDefault="009F1370" w:rsidP="009F1370">
      <w:pPr>
        <w:pStyle w:val="3"/>
        <w:rPr>
          <w:sz w:val="24"/>
          <w:szCs w:val="16"/>
          <w:u w:val="single"/>
          <w:lang w:val="en-US"/>
        </w:rPr>
      </w:pPr>
      <w:r w:rsidRPr="009F1370">
        <w:rPr>
          <w:sz w:val="24"/>
          <w:szCs w:val="16"/>
          <w:lang w:val="en-US"/>
        </w:rPr>
        <w:lastRenderedPageBreak/>
        <w:t>Sub-topic 1-</w:t>
      </w:r>
      <w:r>
        <w:rPr>
          <w:sz w:val="24"/>
          <w:szCs w:val="16"/>
          <w:lang w:val="en-US"/>
        </w:rPr>
        <w:t xml:space="preserve">4: </w:t>
      </w:r>
      <w:r w:rsidRPr="009F1370">
        <w:rPr>
          <w:sz w:val="24"/>
          <w:szCs w:val="16"/>
          <w:lang w:val="en-US"/>
        </w:rPr>
        <w:t>TP to TR (</w:t>
      </w:r>
      <w:hyperlink r:id="rId22" w:history="1">
        <w:r w:rsidRPr="009F1370">
          <w:rPr>
            <w:rStyle w:val="af6"/>
            <w:b/>
            <w:bCs/>
            <w:sz w:val="24"/>
            <w:szCs w:val="16"/>
            <w:lang w:val="en-GB"/>
          </w:rPr>
          <w:t>RP-202582</w:t>
        </w:r>
      </w:hyperlink>
      <w:r w:rsidRPr="009F1370">
        <w:rPr>
          <w:sz w:val="24"/>
          <w:szCs w:val="16"/>
          <w:lang w:val="en-US"/>
        </w:rPr>
        <w:t>)</w:t>
      </w:r>
    </w:p>
    <w:p w14:paraId="13E9FFE2" w14:textId="16E22604" w:rsidR="009F1370" w:rsidRPr="009F1370" w:rsidRDefault="009F1370" w:rsidP="009F1370">
      <w:pPr>
        <w:rPr>
          <w:lang w:val="en-US" w:eastAsia="zh-CN"/>
        </w:rPr>
      </w:pPr>
      <w:r w:rsidRPr="009F1370">
        <w:rPr>
          <w:lang w:val="en-US" w:eastAsia="zh-CN"/>
        </w:rPr>
        <w:t xml:space="preserve">Please provide comments if any on </w:t>
      </w:r>
      <w:hyperlink r:id="rId23" w:history="1">
        <w:r w:rsidRPr="009F1370">
          <w:rPr>
            <w:rStyle w:val="af6"/>
            <w:b/>
            <w:bCs/>
            <w:lang w:eastAsia="zh-CN"/>
          </w:rPr>
          <w:t>RP-202582</w:t>
        </w:r>
      </w:hyperlink>
      <w:r w:rsidRPr="009F1370">
        <w:rPr>
          <w:lang w:val="en-US" w:eastAsia="zh-CN"/>
        </w:rPr>
        <w:t xml:space="preserve"> (</w:t>
      </w:r>
      <w:r>
        <w:rPr>
          <w:lang w:val="en-US" w:eastAsia="zh-CN"/>
        </w:rPr>
        <w:t>Apple</w:t>
      </w:r>
      <w:r w:rsidRPr="009F1370">
        <w:rPr>
          <w:lang w:val="en-US" w:eastAsia="zh-CN"/>
        </w:rPr>
        <w:t>).</w:t>
      </w:r>
    </w:p>
    <w:p w14:paraId="130A2DC3" w14:textId="31617F63" w:rsidR="009F1370" w:rsidRDefault="009F1370" w:rsidP="009F1370">
      <w:pPr>
        <w:rPr>
          <w:lang w:val="en-US" w:eastAsia="zh-CN"/>
        </w:rPr>
      </w:pPr>
      <w:r>
        <w:rPr>
          <w:lang w:val="en-US" w:eastAsia="zh-CN"/>
        </w:rPr>
        <w:t>Note: This TP is for approval.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238"/>
        <w:gridCol w:w="8393"/>
      </w:tblGrid>
      <w:tr w:rsidR="009F1370" w14:paraId="484F600A" w14:textId="77777777" w:rsidTr="001A4DCD">
        <w:tc>
          <w:tcPr>
            <w:tcW w:w="1238" w:type="dxa"/>
          </w:tcPr>
          <w:p w14:paraId="088A4F36" w14:textId="77777777" w:rsidR="009F1370" w:rsidRDefault="009F1370" w:rsidP="001A4DCD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3D0D7507" w14:textId="77777777" w:rsidR="009F1370" w:rsidRDefault="009F1370" w:rsidP="001A4DCD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9F1370" w14:paraId="530E1CA4" w14:textId="77777777" w:rsidTr="001A4DCD">
        <w:tc>
          <w:tcPr>
            <w:tcW w:w="1238" w:type="dxa"/>
          </w:tcPr>
          <w:p w14:paraId="282438F3" w14:textId="2FFF7B2C" w:rsidR="009F1370" w:rsidRDefault="009708B9" w:rsidP="001A4DCD">
            <w:pPr>
              <w:spacing w:after="120"/>
              <w:rPr>
                <w:rFonts w:eastAsia="Yu Mincho"/>
                <w:lang w:val="en-US" w:eastAsia="ja-JP"/>
              </w:rPr>
            </w:pPr>
            <w:ins w:id="6" w:author="Huawei" w:date="2020-12-07T11:22:00Z">
              <w:r>
                <w:rPr>
                  <w:rFonts w:eastAsia="Yu Mincho"/>
                  <w:lang w:val="en-US" w:eastAsia="ja-JP"/>
                </w:rPr>
                <w:t>Huawei</w:t>
              </w:r>
            </w:ins>
          </w:p>
        </w:tc>
        <w:tc>
          <w:tcPr>
            <w:tcW w:w="8393" w:type="dxa"/>
          </w:tcPr>
          <w:p w14:paraId="35C50813" w14:textId="77777777" w:rsidR="009708B9" w:rsidRDefault="009708B9" w:rsidP="001A4DCD">
            <w:pPr>
              <w:spacing w:after="120"/>
              <w:rPr>
                <w:ins w:id="7" w:author="Huawei" w:date="2020-12-07T11:23:00Z"/>
                <w:lang w:val="en-US" w:eastAsia="zh-CN"/>
              </w:rPr>
            </w:pPr>
            <w:ins w:id="8" w:author="Huawei" w:date="2020-12-07T11:23:00Z">
              <w:r>
                <w:rPr>
                  <w:rFonts w:hint="eastAsia"/>
                  <w:lang w:val="en-US" w:eastAsia="zh-CN"/>
                </w:rPr>
                <w:t>W</w:t>
              </w:r>
              <w:r>
                <w:rPr>
                  <w:lang w:val="en-US" w:eastAsia="zh-CN"/>
                </w:rPr>
                <w:t>e have concern on the added wording in section 4.1.1.2.</w:t>
              </w:r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</w:p>
          <w:p w14:paraId="58C21FF0" w14:textId="1F00BF36" w:rsidR="009708B9" w:rsidRDefault="009708B9" w:rsidP="001A4DCD">
            <w:pPr>
              <w:spacing w:after="120"/>
              <w:rPr>
                <w:ins w:id="9" w:author="Huawei" w:date="2020-12-07T11:26:00Z"/>
                <w:color w:val="1F497D"/>
              </w:rPr>
            </w:pPr>
            <w:ins w:id="10" w:author="Huawei" w:date="2020-12-07T11:28:00Z">
              <w:r>
                <w:rPr>
                  <w:color w:val="1F497D"/>
                </w:rPr>
                <w:t>“</w:t>
              </w:r>
            </w:ins>
            <w:ins w:id="11" w:author="Huawei" w:date="2020-12-07T11:25:00Z">
              <w:r w:rsidRPr="009708B9">
                <w:rPr>
                  <w:i/>
                  <w:color w:val="1F497D"/>
                  <w:rPrChange w:id="12" w:author="Huawei" w:date="2020-12-07T11:28:00Z">
                    <w:rPr>
                      <w:color w:val="1F497D"/>
                    </w:rPr>
                  </w:rPrChange>
                </w:rPr>
                <w:t>It is unnecessary to document what CEPT is NOT doing in the 3GPP TR.</w:t>
              </w:r>
              <w:r w:rsidRPr="009708B9">
                <w:rPr>
                  <w:i/>
                  <w:color w:val="1F497D"/>
                  <w:rPrChange w:id="13" w:author="Huawei" w:date="2020-12-07T11:28:00Z">
                    <w:rPr>
                      <w:color w:val="1F497D"/>
                    </w:rPr>
                  </w:rPrChange>
                </w:rPr>
                <w:t xml:space="preserve"> </w:t>
              </w:r>
              <w:r w:rsidRPr="009708B9">
                <w:rPr>
                  <w:i/>
                  <w:color w:val="1F497D"/>
                  <w:rPrChange w:id="14" w:author="Huawei" w:date="2020-12-07T11:28:00Z">
                    <w:rPr>
                      <w:color w:val="1F497D"/>
                    </w:rPr>
                  </w:rPrChange>
                </w:rPr>
                <w:t>If in the future CEP</w:t>
              </w:r>
              <w:r w:rsidRPr="009708B9">
                <w:rPr>
                  <w:i/>
                  <w:color w:val="1F497D"/>
                  <w:rPrChange w:id="15" w:author="Huawei" w:date="2020-12-07T11:28:00Z">
                    <w:rPr>
                      <w:color w:val="1F497D"/>
                    </w:rPr>
                  </w:rPrChange>
                </w:rPr>
                <w:t xml:space="preserve">T discuss it, what should we do, </w:t>
              </w:r>
            </w:ins>
            <w:ins w:id="16" w:author="Huawei" w:date="2020-12-07T11:26:00Z">
              <w:r w:rsidRPr="009708B9">
                <w:rPr>
                  <w:i/>
                  <w:color w:val="1F497D"/>
                  <w:rPrChange w:id="17" w:author="Huawei" w:date="2020-12-07T11:28:00Z">
                    <w:rPr>
                      <w:color w:val="1F497D"/>
                    </w:rPr>
                  </w:rPrChange>
                </w:rPr>
                <w:t>r</w:t>
              </w:r>
            </w:ins>
            <w:ins w:id="18" w:author="Huawei" w:date="2020-12-07T11:25:00Z">
              <w:r w:rsidRPr="009708B9">
                <w:rPr>
                  <w:i/>
                  <w:color w:val="1F497D"/>
                  <w:rPrChange w:id="19" w:author="Huawei" w:date="2020-12-07T11:28:00Z">
                    <w:rPr>
                      <w:color w:val="1F497D"/>
                    </w:rPr>
                  </w:rPrChange>
                </w:rPr>
                <w:t>emov</w:t>
              </w:r>
            </w:ins>
            <w:ins w:id="20" w:author="Huawei" w:date="2020-12-07T11:26:00Z">
              <w:r w:rsidRPr="009708B9">
                <w:rPr>
                  <w:i/>
                  <w:color w:val="1F497D"/>
                  <w:rPrChange w:id="21" w:author="Huawei" w:date="2020-12-07T11:28:00Z">
                    <w:rPr>
                      <w:color w:val="1F497D"/>
                    </w:rPr>
                  </w:rPrChange>
                </w:rPr>
                <w:t>ing</w:t>
              </w:r>
            </w:ins>
            <w:ins w:id="22" w:author="Huawei" w:date="2020-12-07T11:25:00Z">
              <w:r w:rsidRPr="009708B9">
                <w:rPr>
                  <w:i/>
                  <w:color w:val="1F497D"/>
                  <w:rPrChange w:id="23" w:author="Huawei" w:date="2020-12-07T11:28:00Z">
                    <w:rPr>
                      <w:color w:val="1F497D"/>
                    </w:rPr>
                  </w:rPrChange>
                </w:rPr>
                <w:t xml:space="preserve"> the sentence</w:t>
              </w:r>
            </w:ins>
            <w:ins w:id="24" w:author="Huawei" w:date="2020-12-07T11:26:00Z">
              <w:r w:rsidRPr="009708B9">
                <w:rPr>
                  <w:i/>
                  <w:color w:val="1F497D"/>
                  <w:rPrChange w:id="25" w:author="Huawei" w:date="2020-12-07T11:28:00Z">
                    <w:rPr>
                      <w:color w:val="1F497D"/>
                    </w:rPr>
                  </w:rPrChange>
                </w:rPr>
                <w:t xml:space="preserve"> from TR</w:t>
              </w:r>
            </w:ins>
            <w:ins w:id="26" w:author="Huawei" w:date="2020-12-07T11:25:00Z">
              <w:r w:rsidRPr="009708B9">
                <w:rPr>
                  <w:i/>
                  <w:color w:val="1F497D"/>
                  <w:rPrChange w:id="27" w:author="Huawei" w:date="2020-12-07T11:28:00Z">
                    <w:rPr>
                      <w:color w:val="1F497D"/>
                    </w:rPr>
                  </w:rPrChange>
                </w:rPr>
                <w:t>?</w:t>
              </w:r>
            </w:ins>
            <w:ins w:id="28" w:author="Huawei" w:date="2020-12-07T11:26:00Z">
              <w:r w:rsidRPr="009708B9">
                <w:rPr>
                  <w:i/>
                  <w:color w:val="1F497D"/>
                  <w:rPrChange w:id="29" w:author="Huawei" w:date="2020-12-07T11:28:00Z">
                    <w:rPr>
                      <w:color w:val="1F497D"/>
                    </w:rPr>
                  </w:rPrChange>
                </w:rPr>
                <w:t xml:space="preserve"> The sentence is misleading</w:t>
              </w:r>
              <w:r>
                <w:rPr>
                  <w:color w:val="1F497D"/>
                </w:rPr>
                <w:t>.</w:t>
              </w:r>
            </w:ins>
            <w:ins w:id="30" w:author="Huawei" w:date="2020-12-07T11:28:00Z">
              <w:r>
                <w:rPr>
                  <w:color w:val="1F497D"/>
                </w:rPr>
                <w:t>”</w:t>
              </w:r>
            </w:ins>
          </w:p>
          <w:p w14:paraId="548E2020" w14:textId="4EEFAAA5" w:rsidR="009708B9" w:rsidRDefault="009708B9" w:rsidP="001A4DCD">
            <w:pPr>
              <w:spacing w:after="120"/>
              <w:rPr>
                <w:ins w:id="31" w:author="Huawei" w:date="2020-12-07T11:27:00Z"/>
                <w:color w:val="1F497D"/>
              </w:rPr>
            </w:pPr>
            <w:ins w:id="32" w:author="Huawei" w:date="2020-12-07T11:27:00Z">
              <w:r>
                <w:rPr>
                  <w:color w:val="1F497D"/>
                </w:rPr>
                <w:t>The wording looks incorrect:</w:t>
              </w:r>
            </w:ins>
          </w:p>
          <w:p w14:paraId="5B72504F" w14:textId="2662F4D5" w:rsidR="009708B9" w:rsidRDefault="009708B9" w:rsidP="001A4DCD">
            <w:pPr>
              <w:spacing w:after="120"/>
              <w:rPr>
                <w:ins w:id="33" w:author="Huawei" w:date="2020-12-07T11:27:00Z"/>
                <w:color w:val="1F497D"/>
              </w:rPr>
            </w:pPr>
            <w:ins w:id="34" w:author="Huawei" w:date="2020-12-07T11:27:00Z">
              <w:r>
                <w:rPr>
                  <w:color w:val="1F497D"/>
                </w:rPr>
                <w:t>“</w:t>
              </w:r>
              <w:r w:rsidRPr="009708B9">
                <w:rPr>
                  <w:i/>
                  <w:color w:val="1F497D"/>
                  <w:rPrChange w:id="35" w:author="Huawei" w:date="2020-12-07T11:28:00Z">
                    <w:rPr>
                      <w:color w:val="1F497D"/>
                    </w:rPr>
                  </w:rPrChange>
                </w:rPr>
                <w:t>It is noted that WRC-2023 Agenda Item 1.2 does not address licensing</w:t>
              </w:r>
              <w:r>
                <w:rPr>
                  <w:color w:val="1F497D"/>
                </w:rPr>
                <w:t>”</w:t>
              </w:r>
            </w:ins>
          </w:p>
          <w:p w14:paraId="3D57646C" w14:textId="2BA8DBFF" w:rsidR="009708B9" w:rsidRDefault="009708B9" w:rsidP="001A4DCD">
            <w:pPr>
              <w:spacing w:after="120"/>
              <w:rPr>
                <w:ins w:id="36" w:author="Huawei" w:date="2020-12-07T11:27:00Z"/>
                <w:color w:val="1F497D"/>
              </w:rPr>
            </w:pPr>
            <w:ins w:id="37" w:author="Huawei" w:date="2020-12-07T11:27:00Z">
              <w:r>
                <w:rPr>
                  <w:color w:val="1F497D"/>
                </w:rPr>
                <w:t>WRC-23 Agenda Item 1.2 is IMT, which is clearly for licensed usage, and the parameters for sharing studies provided by 3GPP are NR based.</w:t>
              </w:r>
            </w:ins>
          </w:p>
          <w:p w14:paraId="080C9D75" w14:textId="466D3BDC" w:rsidR="009708B9" w:rsidRDefault="009708B9" w:rsidP="001A4DCD">
            <w:pPr>
              <w:spacing w:after="120"/>
              <w:rPr>
                <w:ins w:id="38" w:author="Huawei" w:date="2020-12-07T11:27:00Z"/>
                <w:color w:val="1F497D"/>
              </w:rPr>
            </w:pPr>
            <w:ins w:id="39" w:author="Huawei" w:date="2020-12-07T11:27:00Z">
              <w:r>
                <w:rPr>
                  <w:color w:val="1F497D"/>
                </w:rPr>
                <w:t>“</w:t>
              </w:r>
              <w:r w:rsidRPr="009708B9">
                <w:rPr>
                  <w:i/>
                  <w:color w:val="1F497D"/>
                  <w:rPrChange w:id="40" w:author="Huawei" w:date="2020-12-07T11:28:00Z">
                    <w:rPr>
                      <w:color w:val="1F497D"/>
                    </w:rPr>
                  </w:rPrChange>
                </w:rPr>
                <w:t>There have been no discussions within CEPT on possible licensed IMT operation in 6425-7125 MHz</w:t>
              </w:r>
              <w:r>
                <w:rPr>
                  <w:color w:val="1F497D"/>
                </w:rPr>
                <w:t>”</w:t>
              </w:r>
            </w:ins>
          </w:p>
          <w:p w14:paraId="679E3991" w14:textId="2686D1C9" w:rsidR="009708B9" w:rsidRDefault="009708B9" w:rsidP="001A4DCD">
            <w:pPr>
              <w:spacing w:after="120"/>
              <w:rPr>
                <w:ins w:id="41" w:author="Huawei" w:date="2020-12-07T11:25:00Z"/>
                <w:color w:val="1F497D"/>
              </w:rPr>
            </w:pPr>
            <w:ins w:id="42" w:author="Huawei" w:date="2020-12-07T11:28:00Z">
              <w:r>
                <w:rPr>
                  <w:color w:val="1F497D"/>
                </w:rPr>
                <w:t>CEPT has initiated the studies towards WRC-23 AI 1.2 which is for licensed IMT.</w:t>
              </w:r>
            </w:ins>
          </w:p>
          <w:p w14:paraId="4A83543A" w14:textId="77777777" w:rsidR="009708B9" w:rsidRDefault="009708B9" w:rsidP="001A4DCD">
            <w:pPr>
              <w:spacing w:after="120"/>
              <w:rPr>
                <w:ins w:id="43" w:author="Huawei" w:date="2020-12-07T11:28:00Z"/>
                <w:color w:val="1F497D"/>
              </w:rPr>
            </w:pPr>
            <w:ins w:id="44" w:author="Huawei" w:date="2020-12-07T11:28:00Z">
              <w:r>
                <w:rPr>
                  <w:lang w:val="en-US" w:eastAsia="zh-CN"/>
                </w:rPr>
                <w:t>“</w:t>
              </w:r>
              <w:r w:rsidRPr="009708B9">
                <w:rPr>
                  <w:i/>
                  <w:color w:val="1F497D"/>
                  <w:rPrChange w:id="45" w:author="Huawei" w:date="2020-12-07T11:28:00Z">
                    <w:rPr>
                      <w:color w:val="1F497D"/>
                    </w:rPr>
                  </w:rPrChange>
                </w:rPr>
                <w:t>no CEPT Administration has licensed this frequency range for mobile</w:t>
              </w:r>
              <w:r>
                <w:rPr>
                  <w:color w:val="1F497D"/>
                </w:rPr>
                <w:t>.</w:t>
              </w:r>
              <w:r>
                <w:rPr>
                  <w:color w:val="1F497D"/>
                </w:rPr>
                <w:t>”</w:t>
              </w:r>
            </w:ins>
          </w:p>
          <w:p w14:paraId="20B1D1B3" w14:textId="77777777" w:rsidR="009708B9" w:rsidRDefault="009708B9" w:rsidP="001A4DCD">
            <w:pPr>
              <w:spacing w:after="120"/>
              <w:rPr>
                <w:ins w:id="46" w:author="Huawei" w:date="2020-12-07T11:28:00Z"/>
                <w:color w:val="1F497D"/>
              </w:rPr>
            </w:pPr>
            <w:ins w:id="47" w:author="Huawei" w:date="2020-12-07T11:28:00Z">
              <w:r>
                <w:rPr>
                  <w:color w:val="1F497D"/>
                </w:rPr>
                <w:t>In CEPT countries, this band is allocated to Mobile Service on a primary basis, so Mobile Service has the right to deploy.</w:t>
              </w:r>
            </w:ins>
          </w:p>
          <w:p w14:paraId="10A9898A" w14:textId="00B75E90" w:rsidR="009708B9" w:rsidRPr="009708B9" w:rsidRDefault="009708B9" w:rsidP="001A4DCD">
            <w:pPr>
              <w:spacing w:after="120"/>
              <w:rPr>
                <w:rFonts w:hint="eastAsia"/>
                <w:lang w:val="en-US" w:eastAsia="zh-CN"/>
                <w:rPrChange w:id="48" w:author="Huawei" w:date="2020-12-07T11:23:00Z">
                  <w:rPr>
                    <w:rFonts w:eastAsia="Yu Mincho"/>
                    <w:lang w:val="en-US" w:eastAsia="ja-JP"/>
                  </w:rPr>
                </w:rPrChange>
              </w:rPr>
            </w:pPr>
            <w:ins w:id="49" w:author="Huawei" w:date="2020-12-07T11:28:00Z">
              <w:r>
                <w:rPr>
                  <w:color w:val="1F497D"/>
                </w:rPr>
                <w:t xml:space="preserve">In sum, we propose to remove </w:t>
              </w:r>
            </w:ins>
            <w:ins w:id="50" w:author="Huawei" w:date="2020-12-07T11:29:00Z">
              <w:r>
                <w:rPr>
                  <w:color w:val="1F497D"/>
                </w:rPr>
                <w:t>that sentence.</w:t>
              </w:r>
            </w:ins>
            <w:bookmarkStart w:id="51" w:name="_GoBack"/>
            <w:bookmarkEnd w:id="51"/>
          </w:p>
        </w:tc>
      </w:tr>
      <w:tr w:rsidR="009F1370" w14:paraId="6F8C31AD" w14:textId="77777777" w:rsidTr="001A4DCD">
        <w:tc>
          <w:tcPr>
            <w:tcW w:w="1238" w:type="dxa"/>
          </w:tcPr>
          <w:p w14:paraId="5F6DB18B" w14:textId="77777777" w:rsidR="009F1370" w:rsidRDefault="009F1370" w:rsidP="001A4DC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0E4105E7" w14:textId="77777777" w:rsidR="009F1370" w:rsidRDefault="009F1370" w:rsidP="001A4DCD">
            <w:pPr>
              <w:spacing w:after="120"/>
              <w:rPr>
                <w:lang w:val="en-US" w:eastAsia="zh-CN"/>
              </w:rPr>
            </w:pPr>
          </w:p>
        </w:tc>
      </w:tr>
      <w:tr w:rsidR="009F1370" w14:paraId="34DD78C1" w14:textId="77777777" w:rsidTr="001A4DCD">
        <w:tc>
          <w:tcPr>
            <w:tcW w:w="1238" w:type="dxa"/>
          </w:tcPr>
          <w:p w14:paraId="705AB3FA" w14:textId="77777777" w:rsidR="009F1370" w:rsidRDefault="009F1370" w:rsidP="001A4DC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62B78105" w14:textId="77777777" w:rsidR="009F1370" w:rsidRDefault="009F1370" w:rsidP="001A4DCD">
            <w:pPr>
              <w:spacing w:after="120"/>
              <w:rPr>
                <w:lang w:val="en-US" w:eastAsia="zh-CN"/>
              </w:rPr>
            </w:pPr>
          </w:p>
        </w:tc>
      </w:tr>
      <w:tr w:rsidR="009F1370" w14:paraId="6C04928E" w14:textId="77777777" w:rsidTr="001A4DCD">
        <w:tc>
          <w:tcPr>
            <w:tcW w:w="1238" w:type="dxa"/>
          </w:tcPr>
          <w:p w14:paraId="2F6E5915" w14:textId="77777777" w:rsidR="009F1370" w:rsidRDefault="009F1370" w:rsidP="001A4DC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375C53B8" w14:textId="77777777" w:rsidR="009F1370" w:rsidRDefault="009F1370" w:rsidP="001A4DCD">
            <w:pPr>
              <w:spacing w:after="120"/>
              <w:rPr>
                <w:lang w:val="en-US" w:eastAsia="zh-CN"/>
              </w:rPr>
            </w:pPr>
          </w:p>
        </w:tc>
      </w:tr>
      <w:tr w:rsidR="009F1370" w14:paraId="416C02D9" w14:textId="77777777" w:rsidTr="001A4DCD">
        <w:tc>
          <w:tcPr>
            <w:tcW w:w="1238" w:type="dxa"/>
          </w:tcPr>
          <w:p w14:paraId="06775431" w14:textId="77777777" w:rsidR="009F1370" w:rsidRDefault="009F1370" w:rsidP="001A4DC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2AE57FFE" w14:textId="77777777" w:rsidR="009F1370" w:rsidRDefault="009F1370" w:rsidP="001A4DCD">
            <w:pPr>
              <w:spacing w:after="120"/>
              <w:rPr>
                <w:lang w:val="en-US" w:eastAsia="zh-CN"/>
              </w:rPr>
            </w:pPr>
          </w:p>
        </w:tc>
      </w:tr>
      <w:tr w:rsidR="009F1370" w14:paraId="6E983963" w14:textId="77777777" w:rsidTr="001A4DCD">
        <w:tc>
          <w:tcPr>
            <w:tcW w:w="1238" w:type="dxa"/>
          </w:tcPr>
          <w:p w14:paraId="67B614EC" w14:textId="77777777" w:rsidR="009F1370" w:rsidRDefault="009F1370" w:rsidP="001A4DC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4F4D969F" w14:textId="77777777" w:rsidR="009F1370" w:rsidRDefault="009F1370" w:rsidP="001A4DCD">
            <w:pPr>
              <w:spacing w:after="120"/>
              <w:rPr>
                <w:lang w:val="en-US" w:eastAsia="zh-CN"/>
              </w:rPr>
            </w:pPr>
          </w:p>
        </w:tc>
      </w:tr>
      <w:tr w:rsidR="009F1370" w14:paraId="6803CAA8" w14:textId="77777777" w:rsidTr="001A4DCD">
        <w:tc>
          <w:tcPr>
            <w:tcW w:w="1238" w:type="dxa"/>
          </w:tcPr>
          <w:p w14:paraId="60DE6CD2" w14:textId="77777777" w:rsidR="009F1370" w:rsidRDefault="009F1370" w:rsidP="001A4DCD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8393" w:type="dxa"/>
          </w:tcPr>
          <w:p w14:paraId="500196D2" w14:textId="77777777" w:rsidR="009F1370" w:rsidRDefault="009F1370" w:rsidP="001A4DCD">
            <w:pPr>
              <w:spacing w:after="120"/>
              <w:rPr>
                <w:lang w:val="en-US" w:eastAsia="zh-CN"/>
              </w:rPr>
            </w:pPr>
          </w:p>
        </w:tc>
      </w:tr>
    </w:tbl>
    <w:p w14:paraId="3F6E3C72" w14:textId="67454C90" w:rsidR="00E156E5" w:rsidRDefault="002559B2">
      <w:pPr>
        <w:pStyle w:val="3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 xml:space="preserve">Sub-topic </w:t>
      </w:r>
      <w:r w:rsidR="00D11F97">
        <w:rPr>
          <w:sz w:val="24"/>
          <w:szCs w:val="16"/>
          <w:lang w:val="en-US"/>
        </w:rPr>
        <w:t>1</w:t>
      </w:r>
      <w:r>
        <w:rPr>
          <w:sz w:val="24"/>
          <w:szCs w:val="16"/>
          <w:lang w:val="en-US"/>
        </w:rPr>
        <w:t>-</w:t>
      </w:r>
      <w:r w:rsidR="00557DA1">
        <w:rPr>
          <w:sz w:val="24"/>
          <w:szCs w:val="16"/>
          <w:lang w:val="en-US"/>
        </w:rPr>
        <w:t>5</w:t>
      </w:r>
      <w:r>
        <w:rPr>
          <w:sz w:val="24"/>
          <w:szCs w:val="16"/>
          <w:lang w:val="en-US"/>
        </w:rPr>
        <w:t>: Any other issue</w:t>
      </w:r>
    </w:p>
    <w:tbl>
      <w:tblPr>
        <w:tblStyle w:val="af9"/>
        <w:tblW w:w="9631" w:type="dxa"/>
        <w:tblLayout w:type="fixed"/>
        <w:tblLook w:val="04A0" w:firstRow="1" w:lastRow="0" w:firstColumn="1" w:lastColumn="0" w:noHBand="0" w:noVBand="1"/>
      </w:tblPr>
      <w:tblGrid>
        <w:gridCol w:w="1705"/>
        <w:gridCol w:w="7926"/>
      </w:tblGrid>
      <w:tr w:rsidR="00E156E5" w14:paraId="6A310D98" w14:textId="77777777" w:rsidTr="00933E1A">
        <w:tc>
          <w:tcPr>
            <w:tcW w:w="1705" w:type="dxa"/>
          </w:tcPr>
          <w:p w14:paraId="0311B75C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Company</w:t>
            </w:r>
          </w:p>
        </w:tc>
        <w:tc>
          <w:tcPr>
            <w:tcW w:w="7926" w:type="dxa"/>
          </w:tcPr>
          <w:p w14:paraId="59B40502" w14:textId="77777777" w:rsidR="00E156E5" w:rsidRDefault="002559B2">
            <w:pPr>
              <w:spacing w:after="12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Comments</w:t>
            </w:r>
          </w:p>
        </w:tc>
      </w:tr>
      <w:tr w:rsidR="00E156E5" w14:paraId="0B2371A2" w14:textId="77777777" w:rsidTr="00933E1A">
        <w:tc>
          <w:tcPr>
            <w:tcW w:w="1705" w:type="dxa"/>
          </w:tcPr>
          <w:p w14:paraId="76E37853" w14:textId="0999EEBF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0F8C0EE0" w14:textId="6B8C8A13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31258F80" w14:textId="77777777" w:rsidTr="00933E1A">
        <w:tc>
          <w:tcPr>
            <w:tcW w:w="1705" w:type="dxa"/>
          </w:tcPr>
          <w:p w14:paraId="69CB078D" w14:textId="5AE623DB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2CED92CD" w14:textId="7168C1F7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0FFE367E" w14:textId="77777777" w:rsidTr="00933E1A">
        <w:tc>
          <w:tcPr>
            <w:tcW w:w="1705" w:type="dxa"/>
          </w:tcPr>
          <w:p w14:paraId="08FEF0DA" w14:textId="24E5BD01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376A9C62" w14:textId="49FA5D9A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E156E5" w14:paraId="4633F1A5" w14:textId="77777777" w:rsidTr="00933E1A">
        <w:tc>
          <w:tcPr>
            <w:tcW w:w="1705" w:type="dxa"/>
          </w:tcPr>
          <w:p w14:paraId="267D3FEA" w14:textId="73EECA9D" w:rsidR="00E156E5" w:rsidRDefault="00E156E5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2E09BA11" w14:textId="1C90A3F6" w:rsidR="00E156E5" w:rsidRDefault="00E156E5">
            <w:pPr>
              <w:spacing w:after="120"/>
              <w:rPr>
                <w:lang w:val="en-US" w:eastAsia="zh-CN"/>
              </w:rPr>
            </w:pPr>
          </w:p>
        </w:tc>
      </w:tr>
      <w:tr w:rsidR="00BB7AE2" w14:paraId="51E99271" w14:textId="77777777" w:rsidTr="00933E1A">
        <w:tc>
          <w:tcPr>
            <w:tcW w:w="1705" w:type="dxa"/>
          </w:tcPr>
          <w:p w14:paraId="51CA2E1E" w14:textId="682F3B7F" w:rsidR="00BB7AE2" w:rsidRDefault="00BB7AE2" w:rsidP="00BB7AE2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5458134F" w14:textId="2ADFD65B" w:rsidR="00BB7AE2" w:rsidRDefault="00BB7AE2" w:rsidP="00BB7AE2">
            <w:pPr>
              <w:spacing w:after="120"/>
              <w:rPr>
                <w:lang w:val="en-US" w:eastAsia="zh-CN"/>
              </w:rPr>
            </w:pPr>
          </w:p>
        </w:tc>
      </w:tr>
      <w:tr w:rsidR="00B363F8" w14:paraId="6C99B381" w14:textId="77777777" w:rsidTr="00933E1A">
        <w:tc>
          <w:tcPr>
            <w:tcW w:w="1705" w:type="dxa"/>
          </w:tcPr>
          <w:p w14:paraId="08A3E39A" w14:textId="6332E895" w:rsidR="00B363F8" w:rsidRDefault="00B363F8" w:rsidP="00B363F8">
            <w:pPr>
              <w:spacing w:after="120"/>
              <w:rPr>
                <w:lang w:val="en-US" w:eastAsia="zh-CN"/>
              </w:rPr>
            </w:pPr>
          </w:p>
        </w:tc>
        <w:tc>
          <w:tcPr>
            <w:tcW w:w="7926" w:type="dxa"/>
          </w:tcPr>
          <w:p w14:paraId="125F49AA" w14:textId="770A5A30" w:rsidR="00B363F8" w:rsidRDefault="00B363F8" w:rsidP="00B363F8">
            <w:pPr>
              <w:spacing w:after="120"/>
              <w:rPr>
                <w:lang w:val="en-US" w:eastAsia="zh-CN"/>
              </w:rPr>
            </w:pPr>
          </w:p>
        </w:tc>
      </w:tr>
    </w:tbl>
    <w:p w14:paraId="5F885745" w14:textId="77777777" w:rsidR="00E156E5" w:rsidRDefault="00E156E5">
      <w:pPr>
        <w:rPr>
          <w:lang w:val="en-US" w:eastAsia="zh-CN"/>
        </w:rPr>
      </w:pPr>
    </w:p>
    <w:p w14:paraId="0C88D234" w14:textId="49641269" w:rsidR="00E156E5" w:rsidRDefault="000476EE">
      <w:pPr>
        <w:pStyle w:val="2"/>
      </w:pPr>
      <w:r>
        <w:t>Initial s</w:t>
      </w:r>
      <w:r w:rsidR="002559B2">
        <w:t>ummary</w:t>
      </w:r>
      <w:r w:rsidR="002559B2">
        <w:rPr>
          <w:rFonts w:hint="eastAsia"/>
        </w:rPr>
        <w:t xml:space="preserve"> </w:t>
      </w:r>
      <w:r w:rsidR="002559B2">
        <w:t>of discussion</w:t>
      </w:r>
      <w:r w:rsidR="002559B2">
        <w:rPr>
          <w:rFonts w:hint="eastAsia"/>
        </w:rPr>
        <w:t xml:space="preserve"> </w:t>
      </w:r>
    </w:p>
    <w:p w14:paraId="1F2322AF" w14:textId="4587A113" w:rsidR="000476EE" w:rsidRPr="000476EE" w:rsidRDefault="000476EE" w:rsidP="000476EE">
      <w:pPr>
        <w:rPr>
          <w:i/>
          <w:iCs/>
          <w:lang w:val="en-US" w:eastAsia="zh-CN"/>
        </w:rPr>
      </w:pPr>
      <w:r w:rsidRPr="000476EE">
        <w:rPr>
          <w:i/>
          <w:iCs/>
          <w:lang w:val="en-US" w:eastAsia="zh-CN"/>
        </w:rPr>
        <w:t>To be filled in by moderator</w:t>
      </w:r>
    </w:p>
    <w:p w14:paraId="6CBAF5A3" w14:textId="68ECE9BC" w:rsidR="009B00DE" w:rsidRDefault="009B00DE">
      <w:pPr>
        <w:spacing w:after="0"/>
        <w:rPr>
          <w:rFonts w:ascii="Arial" w:hAnsi="Arial"/>
          <w:sz w:val="36"/>
          <w:lang w:val="en-US" w:eastAsia="ja-JP"/>
        </w:rPr>
      </w:pPr>
    </w:p>
    <w:p w14:paraId="666DBB2E" w14:textId="77777777" w:rsidR="00E73D72" w:rsidRPr="005633C2" w:rsidRDefault="00E73D72" w:rsidP="00E73D72">
      <w:pPr>
        <w:pStyle w:val="10"/>
        <w:spacing w:line="259" w:lineRule="auto"/>
        <w:rPr>
          <w:lang w:val="en-US" w:eastAsia="ja-JP"/>
        </w:rPr>
      </w:pPr>
      <w:r w:rsidRPr="005633C2">
        <w:rPr>
          <w:lang w:val="en-US" w:eastAsia="ja-JP"/>
        </w:rPr>
        <w:lastRenderedPageBreak/>
        <w:t>References</w:t>
      </w:r>
    </w:p>
    <w:p w14:paraId="14F67E29" w14:textId="77777777" w:rsidR="00223509" w:rsidRPr="00223509" w:rsidRDefault="00223509" w:rsidP="00223509">
      <w:pPr>
        <w:pStyle w:val="afc"/>
        <w:numPr>
          <w:ilvl w:val="0"/>
          <w:numId w:val="9"/>
        </w:numPr>
        <w:spacing w:after="120" w:line="259" w:lineRule="auto"/>
        <w:ind w:firstLineChars="0"/>
        <w:rPr>
          <w:rFonts w:ascii="Times" w:hAnsi="Times" w:cs="Times"/>
          <w:bCs/>
          <w:color w:val="000000"/>
          <w:lang w:val="en-US"/>
        </w:rPr>
      </w:pPr>
      <w:r w:rsidRPr="00223509">
        <w:rPr>
          <w:rFonts w:ascii="Times" w:hAnsi="Times" w:cs="Times"/>
          <w:bCs/>
          <w:color w:val="000000"/>
          <w:lang w:val="en-US"/>
        </w:rPr>
        <w:t>RP-202270</w:t>
      </w:r>
      <w:r w:rsidRPr="00223509">
        <w:rPr>
          <w:rFonts w:ascii="Times" w:hAnsi="Times" w:cs="Times"/>
          <w:bCs/>
          <w:color w:val="000000"/>
          <w:lang w:val="en-US"/>
        </w:rPr>
        <w:tab/>
        <w:t>Status Report for SI Feasibility Study on 6 GHz for LTE and NR in Licensed and Unlicensed Operations</w:t>
      </w:r>
      <w:r w:rsidRPr="00223509">
        <w:rPr>
          <w:rFonts w:ascii="Times" w:hAnsi="Times" w:cs="Times"/>
          <w:bCs/>
          <w:color w:val="000000"/>
          <w:lang w:val="en-US"/>
        </w:rPr>
        <w:tab/>
        <w:t>Ericsson</w:t>
      </w:r>
    </w:p>
    <w:p w14:paraId="4F52AC4E" w14:textId="77777777" w:rsidR="00223509" w:rsidRPr="00223509" w:rsidRDefault="00223509" w:rsidP="00223509">
      <w:pPr>
        <w:pStyle w:val="afc"/>
        <w:numPr>
          <w:ilvl w:val="0"/>
          <w:numId w:val="9"/>
        </w:numPr>
        <w:spacing w:after="120" w:line="259" w:lineRule="auto"/>
        <w:ind w:firstLineChars="0"/>
        <w:rPr>
          <w:rFonts w:ascii="Times" w:hAnsi="Times" w:cs="Times"/>
          <w:bCs/>
          <w:color w:val="000000"/>
          <w:lang w:val="en-US"/>
        </w:rPr>
      </w:pPr>
      <w:r w:rsidRPr="00223509">
        <w:rPr>
          <w:rFonts w:ascii="Times" w:hAnsi="Times" w:cs="Times"/>
          <w:bCs/>
          <w:color w:val="000000"/>
          <w:lang w:val="en-US"/>
        </w:rPr>
        <w:t>RP-202271</w:t>
      </w:r>
      <w:r w:rsidRPr="00223509">
        <w:rPr>
          <w:rFonts w:ascii="Times" w:hAnsi="Times" w:cs="Times"/>
          <w:bCs/>
          <w:color w:val="000000"/>
          <w:lang w:val="en-US"/>
        </w:rPr>
        <w:tab/>
        <w:t>Revised SI Feasability Study on 6 GHz for LTE and NR in Licensed and Unlicensed Operations</w:t>
      </w:r>
      <w:r w:rsidRPr="00223509">
        <w:rPr>
          <w:rFonts w:ascii="Times" w:hAnsi="Times" w:cs="Times"/>
          <w:bCs/>
          <w:color w:val="000000"/>
          <w:lang w:val="en-US"/>
        </w:rPr>
        <w:tab/>
        <w:t>Ericsson</w:t>
      </w:r>
    </w:p>
    <w:p w14:paraId="31A91C21" w14:textId="77777777" w:rsidR="00223509" w:rsidRPr="00223509" w:rsidRDefault="00223509" w:rsidP="00223509">
      <w:pPr>
        <w:pStyle w:val="afc"/>
        <w:numPr>
          <w:ilvl w:val="0"/>
          <w:numId w:val="9"/>
        </w:numPr>
        <w:spacing w:after="120" w:line="259" w:lineRule="auto"/>
        <w:ind w:firstLineChars="0"/>
        <w:rPr>
          <w:rFonts w:ascii="Times" w:hAnsi="Times" w:cs="Times"/>
          <w:bCs/>
          <w:color w:val="000000"/>
          <w:lang w:val="en-US"/>
        </w:rPr>
      </w:pPr>
      <w:r w:rsidRPr="00223509">
        <w:rPr>
          <w:rFonts w:ascii="Times" w:hAnsi="Times" w:cs="Times"/>
          <w:bCs/>
          <w:color w:val="000000"/>
          <w:lang w:val="en-US"/>
        </w:rPr>
        <w:t>RP-202272</w:t>
      </w:r>
      <w:r w:rsidRPr="00223509">
        <w:rPr>
          <w:rFonts w:ascii="Times" w:hAnsi="Times" w:cs="Times"/>
          <w:bCs/>
          <w:color w:val="000000"/>
          <w:lang w:val="en-US"/>
        </w:rPr>
        <w:tab/>
        <w:t>Regulatory updates on 5.925-7.125 GHz frequency range</w:t>
      </w:r>
      <w:r w:rsidRPr="00223509">
        <w:rPr>
          <w:rFonts w:ascii="Times" w:hAnsi="Times" w:cs="Times"/>
          <w:bCs/>
          <w:color w:val="000000"/>
          <w:lang w:val="en-US"/>
        </w:rPr>
        <w:tab/>
        <w:t>Ericsson</w:t>
      </w:r>
    </w:p>
    <w:p w14:paraId="3FA8F821" w14:textId="77777777" w:rsidR="00223509" w:rsidRPr="00223509" w:rsidRDefault="00223509" w:rsidP="00223509">
      <w:pPr>
        <w:pStyle w:val="afc"/>
        <w:numPr>
          <w:ilvl w:val="0"/>
          <w:numId w:val="9"/>
        </w:numPr>
        <w:spacing w:after="120" w:line="259" w:lineRule="auto"/>
        <w:ind w:firstLineChars="0"/>
        <w:rPr>
          <w:rFonts w:ascii="Times" w:hAnsi="Times" w:cs="Times"/>
          <w:bCs/>
          <w:color w:val="000000"/>
          <w:lang w:val="en-US"/>
        </w:rPr>
      </w:pPr>
      <w:r w:rsidRPr="00223509">
        <w:rPr>
          <w:rFonts w:ascii="Times" w:hAnsi="Times" w:cs="Times"/>
          <w:bCs/>
          <w:color w:val="000000"/>
          <w:lang w:val="en-US"/>
        </w:rPr>
        <w:t>RP-202273</w:t>
      </w:r>
      <w:r w:rsidRPr="00223509">
        <w:rPr>
          <w:rFonts w:ascii="Times" w:hAnsi="Times" w:cs="Times"/>
          <w:bCs/>
          <w:color w:val="000000"/>
          <w:lang w:val="en-US"/>
        </w:rPr>
        <w:tab/>
        <w:t>TR 37.890 v0.9.0 on Feasibility Study on 6 GHz for LTE and NR in Licensed and Unlicensed Operations</w:t>
      </w:r>
      <w:r w:rsidRPr="00223509">
        <w:rPr>
          <w:rFonts w:ascii="Times" w:hAnsi="Times" w:cs="Times"/>
          <w:bCs/>
          <w:color w:val="000000"/>
          <w:lang w:val="en-US"/>
        </w:rPr>
        <w:tab/>
        <w:t>Ericsson</w:t>
      </w:r>
    </w:p>
    <w:p w14:paraId="5043D12B" w14:textId="77777777" w:rsidR="00223509" w:rsidRPr="00223509" w:rsidRDefault="00223509" w:rsidP="00223509">
      <w:pPr>
        <w:pStyle w:val="afc"/>
        <w:numPr>
          <w:ilvl w:val="0"/>
          <w:numId w:val="9"/>
        </w:numPr>
        <w:spacing w:after="120" w:line="259" w:lineRule="auto"/>
        <w:ind w:firstLineChars="0"/>
        <w:rPr>
          <w:rFonts w:ascii="Times" w:hAnsi="Times" w:cs="Times"/>
          <w:bCs/>
          <w:color w:val="000000"/>
          <w:lang w:val="en-US"/>
        </w:rPr>
      </w:pPr>
      <w:r w:rsidRPr="00223509">
        <w:rPr>
          <w:rFonts w:ascii="Times" w:hAnsi="Times" w:cs="Times"/>
          <w:bCs/>
          <w:color w:val="000000"/>
          <w:lang w:val="en-US"/>
        </w:rPr>
        <w:t>RP-202274</w:t>
      </w:r>
      <w:r w:rsidRPr="00223509">
        <w:rPr>
          <w:rFonts w:ascii="Times" w:hAnsi="Times" w:cs="Times"/>
          <w:bCs/>
          <w:color w:val="000000"/>
          <w:lang w:val="en-US"/>
        </w:rPr>
        <w:tab/>
        <w:t>TP to TR 37.890 capturing latest updates</w:t>
      </w:r>
      <w:r w:rsidRPr="00223509">
        <w:rPr>
          <w:rFonts w:ascii="Times" w:hAnsi="Times" w:cs="Times"/>
          <w:bCs/>
          <w:color w:val="000000"/>
          <w:lang w:val="en-US"/>
        </w:rPr>
        <w:tab/>
        <w:t>Ericsson</w:t>
      </w:r>
    </w:p>
    <w:p w14:paraId="7341BA13" w14:textId="65C050F9" w:rsidR="00201218" w:rsidRPr="00224BEE" w:rsidRDefault="00223509" w:rsidP="0013172A">
      <w:pPr>
        <w:pStyle w:val="afc"/>
        <w:numPr>
          <w:ilvl w:val="0"/>
          <w:numId w:val="9"/>
        </w:numPr>
        <w:spacing w:after="120" w:line="259" w:lineRule="auto"/>
        <w:ind w:firstLineChars="0"/>
        <w:rPr>
          <w:rFonts w:ascii="Times" w:hAnsi="Times" w:cs="Times"/>
          <w:bCs/>
          <w:color w:val="000000"/>
          <w:lang w:val="en-US"/>
        </w:rPr>
      </w:pPr>
      <w:r w:rsidRPr="00223509">
        <w:rPr>
          <w:rFonts w:ascii="Times" w:hAnsi="Times" w:cs="Times"/>
          <w:bCs/>
          <w:color w:val="000000"/>
          <w:lang w:val="en-US"/>
        </w:rPr>
        <w:t>RP-202582</w:t>
      </w:r>
      <w:r w:rsidRPr="00223509">
        <w:rPr>
          <w:rFonts w:ascii="Times" w:hAnsi="Times" w:cs="Times"/>
          <w:bCs/>
          <w:color w:val="000000"/>
          <w:lang w:val="en-US"/>
        </w:rPr>
        <w:tab/>
        <w:t>Regulatory status update for the 6GHz frequency range</w:t>
      </w:r>
      <w:r w:rsidRPr="00223509">
        <w:rPr>
          <w:rFonts w:ascii="Times" w:hAnsi="Times" w:cs="Times"/>
          <w:bCs/>
          <w:color w:val="000000"/>
          <w:lang w:val="en-US"/>
        </w:rPr>
        <w:tab/>
        <w:t>Apple Inc.</w:t>
      </w:r>
    </w:p>
    <w:sectPr w:rsidR="00201218" w:rsidRPr="00224BEE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A7D6A" w14:textId="77777777" w:rsidR="001E7319" w:rsidRDefault="001E7319" w:rsidP="00125F9C">
      <w:pPr>
        <w:spacing w:after="0"/>
      </w:pPr>
      <w:r>
        <w:separator/>
      </w:r>
    </w:p>
  </w:endnote>
  <w:endnote w:type="continuationSeparator" w:id="0">
    <w:p w14:paraId="3C8A9E3C" w14:textId="77777777" w:rsidR="001E7319" w:rsidRDefault="001E7319" w:rsidP="00125F9C">
      <w:pPr>
        <w:spacing w:after="0"/>
      </w:pPr>
      <w:r>
        <w:continuationSeparator/>
      </w:r>
    </w:p>
  </w:endnote>
  <w:endnote w:type="continuationNotice" w:id="1">
    <w:p w14:paraId="700D6F50" w14:textId="77777777" w:rsidR="001E7319" w:rsidRDefault="001E73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EBF1A" w14:textId="77777777" w:rsidR="001E7319" w:rsidRDefault="001E7319" w:rsidP="00125F9C">
      <w:pPr>
        <w:spacing w:after="0"/>
      </w:pPr>
      <w:r>
        <w:separator/>
      </w:r>
    </w:p>
  </w:footnote>
  <w:footnote w:type="continuationSeparator" w:id="0">
    <w:p w14:paraId="7DA87140" w14:textId="77777777" w:rsidR="001E7319" w:rsidRDefault="001E7319" w:rsidP="00125F9C">
      <w:pPr>
        <w:spacing w:after="0"/>
      </w:pPr>
      <w:r>
        <w:continuationSeparator/>
      </w:r>
    </w:p>
  </w:footnote>
  <w:footnote w:type="continuationNotice" w:id="1">
    <w:p w14:paraId="2247F26C" w14:textId="77777777" w:rsidR="001E7319" w:rsidRDefault="001E731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2C8"/>
    <w:multiLevelType w:val="hybridMultilevel"/>
    <w:tmpl w:val="191EF9B6"/>
    <w:styleLink w:val="1"/>
    <w:lvl w:ilvl="0" w:tplc="6A2C9BEA">
      <w:start w:val="1"/>
      <w:numFmt w:val="bullet"/>
      <w:lvlText w:val="–"/>
      <w:lvlJc w:val="left"/>
      <w:pPr>
        <w:ind w:left="420" w:hanging="4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3EA2EC">
      <w:start w:val="1"/>
      <w:numFmt w:val="bullet"/>
      <w:lvlText w:val="➢"/>
      <w:lvlJc w:val="left"/>
      <w:pPr>
        <w:ind w:left="7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64824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6E19CA">
      <w:start w:val="1"/>
      <w:numFmt w:val="bullet"/>
      <w:lvlText w:val="●"/>
      <w:lvlJc w:val="left"/>
      <w:pPr>
        <w:ind w:left="14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9AC1E8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8A8302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29DA0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D2DF6C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C2D01E">
      <w:start w:val="1"/>
      <w:numFmt w:val="bullet"/>
      <w:lvlText w:val="◇"/>
      <w:lvlJc w:val="left"/>
      <w:pPr>
        <w:ind w:left="360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687CD6"/>
    <w:multiLevelType w:val="hybridMultilevel"/>
    <w:tmpl w:val="9A2041EC"/>
    <w:lvl w:ilvl="0" w:tplc="E10AED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E5EFC"/>
    <w:multiLevelType w:val="multilevel"/>
    <w:tmpl w:val="210E5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03A54"/>
    <w:multiLevelType w:val="multilevel"/>
    <w:tmpl w:val="22D03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F74E6"/>
    <w:multiLevelType w:val="hybridMultilevel"/>
    <w:tmpl w:val="191EF9B6"/>
    <w:numStyleLink w:val="1"/>
  </w:abstractNum>
  <w:abstractNum w:abstractNumId="5" w15:restartNumberingAfterBreak="0">
    <w:nsid w:val="3AD37A3D"/>
    <w:multiLevelType w:val="multilevel"/>
    <w:tmpl w:val="3AD37A3D"/>
    <w:lvl w:ilvl="0">
      <w:numFmt w:val="decimal"/>
      <w:pStyle w:val="10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6" w15:restartNumberingAfterBreak="0">
    <w:nsid w:val="3E9D4A9C"/>
    <w:multiLevelType w:val="hybridMultilevel"/>
    <w:tmpl w:val="C0B8FB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73482"/>
    <w:multiLevelType w:val="multilevel"/>
    <w:tmpl w:val="58B73482"/>
    <w:lvl w:ilvl="0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629D5CD8"/>
    <w:multiLevelType w:val="hybridMultilevel"/>
    <w:tmpl w:val="F5F0A3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9860CB"/>
    <w:multiLevelType w:val="multilevel"/>
    <w:tmpl w:val="6C9860C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1D7D81"/>
    <w:multiLevelType w:val="multilevel"/>
    <w:tmpl w:val="731D7D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67148"/>
    <w:multiLevelType w:val="multilevel"/>
    <w:tmpl w:val="792671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65"/>
    <w:rsid w:val="00004165"/>
    <w:rsid w:val="00014E07"/>
    <w:rsid w:val="00020370"/>
    <w:rsid w:val="00020C56"/>
    <w:rsid w:val="00020C96"/>
    <w:rsid w:val="00026ACC"/>
    <w:rsid w:val="0003171D"/>
    <w:rsid w:val="00031C1D"/>
    <w:rsid w:val="00032563"/>
    <w:rsid w:val="00032E8C"/>
    <w:rsid w:val="00035C50"/>
    <w:rsid w:val="000449EE"/>
    <w:rsid w:val="00044F9B"/>
    <w:rsid w:val="000457A1"/>
    <w:rsid w:val="000476EE"/>
    <w:rsid w:val="00050001"/>
    <w:rsid w:val="00052041"/>
    <w:rsid w:val="0005326A"/>
    <w:rsid w:val="00057394"/>
    <w:rsid w:val="0006266D"/>
    <w:rsid w:val="00064BAC"/>
    <w:rsid w:val="00065506"/>
    <w:rsid w:val="00071D49"/>
    <w:rsid w:val="0007382E"/>
    <w:rsid w:val="00073859"/>
    <w:rsid w:val="00076449"/>
    <w:rsid w:val="000766E1"/>
    <w:rsid w:val="00077FF6"/>
    <w:rsid w:val="00080D82"/>
    <w:rsid w:val="00081692"/>
    <w:rsid w:val="000823A1"/>
    <w:rsid w:val="00082C46"/>
    <w:rsid w:val="00085A0E"/>
    <w:rsid w:val="00085F58"/>
    <w:rsid w:val="00087548"/>
    <w:rsid w:val="00093E7E"/>
    <w:rsid w:val="00096F2D"/>
    <w:rsid w:val="00097606"/>
    <w:rsid w:val="00097FA8"/>
    <w:rsid w:val="000A1830"/>
    <w:rsid w:val="000A18C7"/>
    <w:rsid w:val="000A4121"/>
    <w:rsid w:val="000A4AA3"/>
    <w:rsid w:val="000A550E"/>
    <w:rsid w:val="000A5F26"/>
    <w:rsid w:val="000B1A55"/>
    <w:rsid w:val="000B20BB"/>
    <w:rsid w:val="000B2EF6"/>
    <w:rsid w:val="000B2FA6"/>
    <w:rsid w:val="000B4AA0"/>
    <w:rsid w:val="000B7D93"/>
    <w:rsid w:val="000C2553"/>
    <w:rsid w:val="000C38C3"/>
    <w:rsid w:val="000C59AF"/>
    <w:rsid w:val="000D09FD"/>
    <w:rsid w:val="000D0D66"/>
    <w:rsid w:val="000D44FB"/>
    <w:rsid w:val="000D4699"/>
    <w:rsid w:val="000D574B"/>
    <w:rsid w:val="000D6CFC"/>
    <w:rsid w:val="000E1873"/>
    <w:rsid w:val="000E4130"/>
    <w:rsid w:val="000E537B"/>
    <w:rsid w:val="000E57D0"/>
    <w:rsid w:val="000E7858"/>
    <w:rsid w:val="000F39CA"/>
    <w:rsid w:val="000F724A"/>
    <w:rsid w:val="001057C9"/>
    <w:rsid w:val="00107927"/>
    <w:rsid w:val="00110E26"/>
    <w:rsid w:val="00111321"/>
    <w:rsid w:val="001121DF"/>
    <w:rsid w:val="00117BD6"/>
    <w:rsid w:val="001206C2"/>
    <w:rsid w:val="001207E4"/>
    <w:rsid w:val="00121978"/>
    <w:rsid w:val="00123422"/>
    <w:rsid w:val="00124B6A"/>
    <w:rsid w:val="00125F9C"/>
    <w:rsid w:val="0013172A"/>
    <w:rsid w:val="001347E8"/>
    <w:rsid w:val="00136D4C"/>
    <w:rsid w:val="00142BB9"/>
    <w:rsid w:val="00144F96"/>
    <w:rsid w:val="00145213"/>
    <w:rsid w:val="00151523"/>
    <w:rsid w:val="00151995"/>
    <w:rsid w:val="00151EAC"/>
    <w:rsid w:val="00153528"/>
    <w:rsid w:val="00154E68"/>
    <w:rsid w:val="00156100"/>
    <w:rsid w:val="0016172A"/>
    <w:rsid w:val="00162548"/>
    <w:rsid w:val="00172183"/>
    <w:rsid w:val="00172A27"/>
    <w:rsid w:val="001735B5"/>
    <w:rsid w:val="001751AB"/>
    <w:rsid w:val="00175A3F"/>
    <w:rsid w:val="0018082C"/>
    <w:rsid w:val="00180E09"/>
    <w:rsid w:val="00183D4C"/>
    <w:rsid w:val="00183F6D"/>
    <w:rsid w:val="00184DE7"/>
    <w:rsid w:val="00185A9E"/>
    <w:rsid w:val="0018670E"/>
    <w:rsid w:val="0019219A"/>
    <w:rsid w:val="00192C4C"/>
    <w:rsid w:val="00195077"/>
    <w:rsid w:val="001A033F"/>
    <w:rsid w:val="001A08AA"/>
    <w:rsid w:val="001A59CB"/>
    <w:rsid w:val="001B0852"/>
    <w:rsid w:val="001B4B4D"/>
    <w:rsid w:val="001C1409"/>
    <w:rsid w:val="001C2AE6"/>
    <w:rsid w:val="001C2F96"/>
    <w:rsid w:val="001C3F25"/>
    <w:rsid w:val="001C4A89"/>
    <w:rsid w:val="001C6177"/>
    <w:rsid w:val="001D0363"/>
    <w:rsid w:val="001D3558"/>
    <w:rsid w:val="001D7D94"/>
    <w:rsid w:val="001E0A28"/>
    <w:rsid w:val="001E4218"/>
    <w:rsid w:val="001E7319"/>
    <w:rsid w:val="001F0B20"/>
    <w:rsid w:val="001F2068"/>
    <w:rsid w:val="001F32F9"/>
    <w:rsid w:val="00200A62"/>
    <w:rsid w:val="00201218"/>
    <w:rsid w:val="00203740"/>
    <w:rsid w:val="00206356"/>
    <w:rsid w:val="002138EA"/>
    <w:rsid w:val="00213F84"/>
    <w:rsid w:val="00214FBD"/>
    <w:rsid w:val="0021628A"/>
    <w:rsid w:val="00220B4B"/>
    <w:rsid w:val="00222897"/>
    <w:rsid w:val="00222B0C"/>
    <w:rsid w:val="00223509"/>
    <w:rsid w:val="00224BEE"/>
    <w:rsid w:val="00227330"/>
    <w:rsid w:val="002327B4"/>
    <w:rsid w:val="00235394"/>
    <w:rsid w:val="00235577"/>
    <w:rsid w:val="002426F7"/>
    <w:rsid w:val="002435CA"/>
    <w:rsid w:val="0024469F"/>
    <w:rsid w:val="00244A94"/>
    <w:rsid w:val="002479FE"/>
    <w:rsid w:val="00252DB8"/>
    <w:rsid w:val="00253516"/>
    <w:rsid w:val="002537BC"/>
    <w:rsid w:val="0025562F"/>
    <w:rsid w:val="002559B2"/>
    <w:rsid w:val="00255C58"/>
    <w:rsid w:val="002604A5"/>
    <w:rsid w:val="00260EC7"/>
    <w:rsid w:val="00261539"/>
    <w:rsid w:val="0026179F"/>
    <w:rsid w:val="002648A9"/>
    <w:rsid w:val="002666AE"/>
    <w:rsid w:val="00274E1A"/>
    <w:rsid w:val="002775B1"/>
    <w:rsid w:val="002775B9"/>
    <w:rsid w:val="00277794"/>
    <w:rsid w:val="002811C4"/>
    <w:rsid w:val="0028205C"/>
    <w:rsid w:val="00282213"/>
    <w:rsid w:val="00284016"/>
    <w:rsid w:val="002858BF"/>
    <w:rsid w:val="00292D0B"/>
    <w:rsid w:val="002939AF"/>
    <w:rsid w:val="00293ED2"/>
    <w:rsid w:val="00294491"/>
    <w:rsid w:val="002946E0"/>
    <w:rsid w:val="00294BDE"/>
    <w:rsid w:val="002A0AC7"/>
    <w:rsid w:val="002A0CED"/>
    <w:rsid w:val="002A4CD0"/>
    <w:rsid w:val="002A7DA6"/>
    <w:rsid w:val="002B516C"/>
    <w:rsid w:val="002B54EB"/>
    <w:rsid w:val="002B5C6E"/>
    <w:rsid w:val="002B5E1D"/>
    <w:rsid w:val="002B60C1"/>
    <w:rsid w:val="002C4B52"/>
    <w:rsid w:val="002D03E5"/>
    <w:rsid w:val="002D36EB"/>
    <w:rsid w:val="002D6BDF"/>
    <w:rsid w:val="002E2CE9"/>
    <w:rsid w:val="002E3BF7"/>
    <w:rsid w:val="002E403E"/>
    <w:rsid w:val="002F158C"/>
    <w:rsid w:val="002F2C22"/>
    <w:rsid w:val="002F4093"/>
    <w:rsid w:val="002F5636"/>
    <w:rsid w:val="003022A5"/>
    <w:rsid w:val="003023E8"/>
    <w:rsid w:val="003034D9"/>
    <w:rsid w:val="00307E51"/>
    <w:rsid w:val="00311069"/>
    <w:rsid w:val="00311363"/>
    <w:rsid w:val="003135B9"/>
    <w:rsid w:val="00315867"/>
    <w:rsid w:val="00321150"/>
    <w:rsid w:val="003260D7"/>
    <w:rsid w:val="00326629"/>
    <w:rsid w:val="0033087C"/>
    <w:rsid w:val="00336697"/>
    <w:rsid w:val="003418CB"/>
    <w:rsid w:val="003533B5"/>
    <w:rsid w:val="00355873"/>
    <w:rsid w:val="0035660F"/>
    <w:rsid w:val="00361A71"/>
    <w:rsid w:val="003628B9"/>
    <w:rsid w:val="00362D8F"/>
    <w:rsid w:val="00367724"/>
    <w:rsid w:val="00370291"/>
    <w:rsid w:val="00373674"/>
    <w:rsid w:val="003736AF"/>
    <w:rsid w:val="003770F6"/>
    <w:rsid w:val="00382106"/>
    <w:rsid w:val="00383E37"/>
    <w:rsid w:val="00393042"/>
    <w:rsid w:val="00394AD5"/>
    <w:rsid w:val="0039642D"/>
    <w:rsid w:val="003A2E40"/>
    <w:rsid w:val="003A5F6A"/>
    <w:rsid w:val="003A6139"/>
    <w:rsid w:val="003B0158"/>
    <w:rsid w:val="003B40B6"/>
    <w:rsid w:val="003B4FCD"/>
    <w:rsid w:val="003B56DB"/>
    <w:rsid w:val="003B6824"/>
    <w:rsid w:val="003B728D"/>
    <w:rsid w:val="003B755E"/>
    <w:rsid w:val="003C228E"/>
    <w:rsid w:val="003C51E7"/>
    <w:rsid w:val="003C63A6"/>
    <w:rsid w:val="003C6893"/>
    <w:rsid w:val="003C6DE2"/>
    <w:rsid w:val="003D1EFD"/>
    <w:rsid w:val="003D28BF"/>
    <w:rsid w:val="003D4215"/>
    <w:rsid w:val="003D4C47"/>
    <w:rsid w:val="003D7719"/>
    <w:rsid w:val="003E1657"/>
    <w:rsid w:val="003E3D01"/>
    <w:rsid w:val="003E3E38"/>
    <w:rsid w:val="003E40EE"/>
    <w:rsid w:val="003E7AB0"/>
    <w:rsid w:val="003F1C1B"/>
    <w:rsid w:val="003F1F89"/>
    <w:rsid w:val="003F5CE7"/>
    <w:rsid w:val="003F780C"/>
    <w:rsid w:val="00401144"/>
    <w:rsid w:val="00402853"/>
    <w:rsid w:val="00403401"/>
    <w:rsid w:val="00404831"/>
    <w:rsid w:val="00407661"/>
    <w:rsid w:val="00410314"/>
    <w:rsid w:val="00412063"/>
    <w:rsid w:val="00412EB1"/>
    <w:rsid w:val="00413DDE"/>
    <w:rsid w:val="00414118"/>
    <w:rsid w:val="00416084"/>
    <w:rsid w:val="004161DA"/>
    <w:rsid w:val="00421A72"/>
    <w:rsid w:val="00424F8C"/>
    <w:rsid w:val="004271BA"/>
    <w:rsid w:val="00430497"/>
    <w:rsid w:val="00434AAB"/>
    <w:rsid w:val="00434DC1"/>
    <w:rsid w:val="004350F4"/>
    <w:rsid w:val="004412A0"/>
    <w:rsid w:val="00446408"/>
    <w:rsid w:val="004501AC"/>
    <w:rsid w:val="00450F27"/>
    <w:rsid w:val="004510E5"/>
    <w:rsid w:val="00455179"/>
    <w:rsid w:val="00455DA6"/>
    <w:rsid w:val="00456A75"/>
    <w:rsid w:val="00461E39"/>
    <w:rsid w:val="004623A7"/>
    <w:rsid w:val="00462D3A"/>
    <w:rsid w:val="00463521"/>
    <w:rsid w:val="004635F9"/>
    <w:rsid w:val="004644FC"/>
    <w:rsid w:val="00471125"/>
    <w:rsid w:val="00472813"/>
    <w:rsid w:val="0047437A"/>
    <w:rsid w:val="004809D6"/>
    <w:rsid w:val="00480E42"/>
    <w:rsid w:val="00484C5D"/>
    <w:rsid w:val="0048543E"/>
    <w:rsid w:val="004868C1"/>
    <w:rsid w:val="0048750F"/>
    <w:rsid w:val="00496E9D"/>
    <w:rsid w:val="004A495F"/>
    <w:rsid w:val="004A7544"/>
    <w:rsid w:val="004B6B0F"/>
    <w:rsid w:val="004C7DC8"/>
    <w:rsid w:val="004D737D"/>
    <w:rsid w:val="004D790C"/>
    <w:rsid w:val="004E2659"/>
    <w:rsid w:val="004E39EE"/>
    <w:rsid w:val="004E475C"/>
    <w:rsid w:val="004E56E0"/>
    <w:rsid w:val="004E5CFE"/>
    <w:rsid w:val="004E7329"/>
    <w:rsid w:val="004F2CB0"/>
    <w:rsid w:val="004F45FE"/>
    <w:rsid w:val="004F613B"/>
    <w:rsid w:val="005017F7"/>
    <w:rsid w:val="00501FA7"/>
    <w:rsid w:val="005034DC"/>
    <w:rsid w:val="005048C8"/>
    <w:rsid w:val="00505B36"/>
    <w:rsid w:val="00505BFA"/>
    <w:rsid w:val="005071B4"/>
    <w:rsid w:val="00507687"/>
    <w:rsid w:val="005106C6"/>
    <w:rsid w:val="005117A9"/>
    <w:rsid w:val="00511F57"/>
    <w:rsid w:val="00515CBE"/>
    <w:rsid w:val="00515E2B"/>
    <w:rsid w:val="00517237"/>
    <w:rsid w:val="00520294"/>
    <w:rsid w:val="00522A7E"/>
    <w:rsid w:val="00522F20"/>
    <w:rsid w:val="0052722D"/>
    <w:rsid w:val="005308DB"/>
    <w:rsid w:val="00530A2E"/>
    <w:rsid w:val="00530FBE"/>
    <w:rsid w:val="0053121D"/>
    <w:rsid w:val="00533159"/>
    <w:rsid w:val="005339DB"/>
    <w:rsid w:val="00534C89"/>
    <w:rsid w:val="00541573"/>
    <w:rsid w:val="0054348A"/>
    <w:rsid w:val="00553965"/>
    <w:rsid w:val="005543CE"/>
    <w:rsid w:val="00557DA1"/>
    <w:rsid w:val="00564E25"/>
    <w:rsid w:val="00565BC2"/>
    <w:rsid w:val="00565CEF"/>
    <w:rsid w:val="005667EF"/>
    <w:rsid w:val="00571777"/>
    <w:rsid w:val="005736A8"/>
    <w:rsid w:val="00580FF5"/>
    <w:rsid w:val="005812EC"/>
    <w:rsid w:val="0058519C"/>
    <w:rsid w:val="0059149A"/>
    <w:rsid w:val="005956EE"/>
    <w:rsid w:val="005A083E"/>
    <w:rsid w:val="005B4802"/>
    <w:rsid w:val="005B7E5E"/>
    <w:rsid w:val="005C1EA6"/>
    <w:rsid w:val="005C4798"/>
    <w:rsid w:val="005D0A17"/>
    <w:rsid w:val="005D0B99"/>
    <w:rsid w:val="005D12FF"/>
    <w:rsid w:val="005D2345"/>
    <w:rsid w:val="005D308E"/>
    <w:rsid w:val="005D39A8"/>
    <w:rsid w:val="005D3A48"/>
    <w:rsid w:val="005D7AF8"/>
    <w:rsid w:val="005E366A"/>
    <w:rsid w:val="005F2145"/>
    <w:rsid w:val="005F678F"/>
    <w:rsid w:val="005F6A9C"/>
    <w:rsid w:val="005F7D66"/>
    <w:rsid w:val="00600410"/>
    <w:rsid w:val="006016E1"/>
    <w:rsid w:val="00602D27"/>
    <w:rsid w:val="00606187"/>
    <w:rsid w:val="006075FE"/>
    <w:rsid w:val="006144A1"/>
    <w:rsid w:val="00615EBB"/>
    <w:rsid w:val="00616096"/>
    <w:rsid w:val="006160A2"/>
    <w:rsid w:val="00617110"/>
    <w:rsid w:val="006302AA"/>
    <w:rsid w:val="0063091E"/>
    <w:rsid w:val="00632EA9"/>
    <w:rsid w:val="006363BD"/>
    <w:rsid w:val="00636A0C"/>
    <w:rsid w:val="00640963"/>
    <w:rsid w:val="0064111C"/>
    <w:rsid w:val="006412DC"/>
    <w:rsid w:val="00642BC6"/>
    <w:rsid w:val="00644790"/>
    <w:rsid w:val="006478EB"/>
    <w:rsid w:val="00647E2D"/>
    <w:rsid w:val="006501AF"/>
    <w:rsid w:val="00650DDE"/>
    <w:rsid w:val="00654067"/>
    <w:rsid w:val="00654FA3"/>
    <w:rsid w:val="0065505B"/>
    <w:rsid w:val="006553EA"/>
    <w:rsid w:val="00655495"/>
    <w:rsid w:val="006670AC"/>
    <w:rsid w:val="00672307"/>
    <w:rsid w:val="00675A7F"/>
    <w:rsid w:val="006808C6"/>
    <w:rsid w:val="0068251A"/>
    <w:rsid w:val="00682668"/>
    <w:rsid w:val="00682C91"/>
    <w:rsid w:val="00685CA1"/>
    <w:rsid w:val="006868FA"/>
    <w:rsid w:val="00692A68"/>
    <w:rsid w:val="00692FDC"/>
    <w:rsid w:val="00695D69"/>
    <w:rsid w:val="00695D85"/>
    <w:rsid w:val="006A30A2"/>
    <w:rsid w:val="006A330B"/>
    <w:rsid w:val="006A3FCE"/>
    <w:rsid w:val="006A6D23"/>
    <w:rsid w:val="006B25DE"/>
    <w:rsid w:val="006C0D07"/>
    <w:rsid w:val="006C1C3B"/>
    <w:rsid w:val="006C4279"/>
    <w:rsid w:val="006C4D59"/>
    <w:rsid w:val="006C4E43"/>
    <w:rsid w:val="006C643E"/>
    <w:rsid w:val="006C7CC1"/>
    <w:rsid w:val="006D2932"/>
    <w:rsid w:val="006D3671"/>
    <w:rsid w:val="006E0A73"/>
    <w:rsid w:val="006E0FEE"/>
    <w:rsid w:val="006E6C11"/>
    <w:rsid w:val="006F2B0F"/>
    <w:rsid w:val="006F644E"/>
    <w:rsid w:val="006F7C0C"/>
    <w:rsid w:val="00700755"/>
    <w:rsid w:val="0070646B"/>
    <w:rsid w:val="007130A2"/>
    <w:rsid w:val="00715463"/>
    <w:rsid w:val="00715E7F"/>
    <w:rsid w:val="00720F99"/>
    <w:rsid w:val="00730655"/>
    <w:rsid w:val="00731D77"/>
    <w:rsid w:val="00732360"/>
    <w:rsid w:val="0073390A"/>
    <w:rsid w:val="00734118"/>
    <w:rsid w:val="00734E64"/>
    <w:rsid w:val="00735D0D"/>
    <w:rsid w:val="00736B37"/>
    <w:rsid w:val="0074089F"/>
    <w:rsid w:val="00740A35"/>
    <w:rsid w:val="007520B4"/>
    <w:rsid w:val="00753D28"/>
    <w:rsid w:val="007540A5"/>
    <w:rsid w:val="00754C61"/>
    <w:rsid w:val="0076121E"/>
    <w:rsid w:val="00761E6F"/>
    <w:rsid w:val="0076324C"/>
    <w:rsid w:val="007655D5"/>
    <w:rsid w:val="00767F38"/>
    <w:rsid w:val="00771536"/>
    <w:rsid w:val="007763C1"/>
    <w:rsid w:val="00777E82"/>
    <w:rsid w:val="00781359"/>
    <w:rsid w:val="007835CE"/>
    <w:rsid w:val="00784164"/>
    <w:rsid w:val="00786921"/>
    <w:rsid w:val="007931A3"/>
    <w:rsid w:val="007958D4"/>
    <w:rsid w:val="00797729"/>
    <w:rsid w:val="00797996"/>
    <w:rsid w:val="007A1EAA"/>
    <w:rsid w:val="007A240A"/>
    <w:rsid w:val="007A79FD"/>
    <w:rsid w:val="007B0B9D"/>
    <w:rsid w:val="007B5A43"/>
    <w:rsid w:val="007B709B"/>
    <w:rsid w:val="007C1343"/>
    <w:rsid w:val="007C310D"/>
    <w:rsid w:val="007C5E74"/>
    <w:rsid w:val="007C5EF1"/>
    <w:rsid w:val="007C6480"/>
    <w:rsid w:val="007C7BF5"/>
    <w:rsid w:val="007D061E"/>
    <w:rsid w:val="007D19B7"/>
    <w:rsid w:val="007D2262"/>
    <w:rsid w:val="007D75E5"/>
    <w:rsid w:val="007D773E"/>
    <w:rsid w:val="007E066E"/>
    <w:rsid w:val="007E1356"/>
    <w:rsid w:val="007E1F50"/>
    <w:rsid w:val="007E20FC"/>
    <w:rsid w:val="007E3C71"/>
    <w:rsid w:val="007E7062"/>
    <w:rsid w:val="007F0E1E"/>
    <w:rsid w:val="007F29A7"/>
    <w:rsid w:val="00805BE8"/>
    <w:rsid w:val="00805CE2"/>
    <w:rsid w:val="00813B82"/>
    <w:rsid w:val="00816078"/>
    <w:rsid w:val="008177E3"/>
    <w:rsid w:val="00823A85"/>
    <w:rsid w:val="00823AA9"/>
    <w:rsid w:val="00825586"/>
    <w:rsid w:val="008255B9"/>
    <w:rsid w:val="00825CD8"/>
    <w:rsid w:val="00827324"/>
    <w:rsid w:val="00837458"/>
    <w:rsid w:val="00837AAE"/>
    <w:rsid w:val="008429AD"/>
    <w:rsid w:val="008429DB"/>
    <w:rsid w:val="008437A4"/>
    <w:rsid w:val="00847CCD"/>
    <w:rsid w:val="00850513"/>
    <w:rsid w:val="00850C75"/>
    <w:rsid w:val="00850E39"/>
    <w:rsid w:val="0085477A"/>
    <w:rsid w:val="00855107"/>
    <w:rsid w:val="00855173"/>
    <w:rsid w:val="008557D9"/>
    <w:rsid w:val="00855BF7"/>
    <w:rsid w:val="00856214"/>
    <w:rsid w:val="0086146C"/>
    <w:rsid w:val="00862089"/>
    <w:rsid w:val="00866D5B"/>
    <w:rsid w:val="00866FF5"/>
    <w:rsid w:val="008726DE"/>
    <w:rsid w:val="00873E1F"/>
    <w:rsid w:val="00873F4D"/>
    <w:rsid w:val="00874C16"/>
    <w:rsid w:val="00877B6F"/>
    <w:rsid w:val="00884336"/>
    <w:rsid w:val="00886D1F"/>
    <w:rsid w:val="00890126"/>
    <w:rsid w:val="00891EE1"/>
    <w:rsid w:val="00893987"/>
    <w:rsid w:val="008963EF"/>
    <w:rsid w:val="0089688E"/>
    <w:rsid w:val="0089709F"/>
    <w:rsid w:val="008A17D1"/>
    <w:rsid w:val="008A1E88"/>
    <w:rsid w:val="008A1FBE"/>
    <w:rsid w:val="008B3194"/>
    <w:rsid w:val="008B5AE7"/>
    <w:rsid w:val="008B7438"/>
    <w:rsid w:val="008C26F8"/>
    <w:rsid w:val="008C406A"/>
    <w:rsid w:val="008C60E9"/>
    <w:rsid w:val="008D14AD"/>
    <w:rsid w:val="008D1B7C"/>
    <w:rsid w:val="008D1ED6"/>
    <w:rsid w:val="008D5380"/>
    <w:rsid w:val="008D6657"/>
    <w:rsid w:val="008E11C2"/>
    <w:rsid w:val="008E1F60"/>
    <w:rsid w:val="008E252E"/>
    <w:rsid w:val="008E307E"/>
    <w:rsid w:val="008F4DD1"/>
    <w:rsid w:val="008F6056"/>
    <w:rsid w:val="00902C07"/>
    <w:rsid w:val="00905804"/>
    <w:rsid w:val="00906A1F"/>
    <w:rsid w:val="009101E2"/>
    <w:rsid w:val="00915D73"/>
    <w:rsid w:val="00916077"/>
    <w:rsid w:val="009170A2"/>
    <w:rsid w:val="009208A6"/>
    <w:rsid w:val="00922405"/>
    <w:rsid w:val="00924514"/>
    <w:rsid w:val="0092690B"/>
    <w:rsid w:val="00927316"/>
    <w:rsid w:val="0093276D"/>
    <w:rsid w:val="00933D12"/>
    <w:rsid w:val="00933E1A"/>
    <w:rsid w:val="00937065"/>
    <w:rsid w:val="00940285"/>
    <w:rsid w:val="009415B0"/>
    <w:rsid w:val="00943C30"/>
    <w:rsid w:val="00947E7E"/>
    <w:rsid w:val="0095139A"/>
    <w:rsid w:val="00953E16"/>
    <w:rsid w:val="009542AC"/>
    <w:rsid w:val="009569FE"/>
    <w:rsid w:val="00961BB2"/>
    <w:rsid w:val="00962108"/>
    <w:rsid w:val="009638D6"/>
    <w:rsid w:val="0096522C"/>
    <w:rsid w:val="009708B9"/>
    <w:rsid w:val="0097408E"/>
    <w:rsid w:val="00974BB2"/>
    <w:rsid w:val="00974FA7"/>
    <w:rsid w:val="009756E5"/>
    <w:rsid w:val="009774B2"/>
    <w:rsid w:val="00977A8C"/>
    <w:rsid w:val="00983910"/>
    <w:rsid w:val="009932AC"/>
    <w:rsid w:val="00994351"/>
    <w:rsid w:val="00996A8F"/>
    <w:rsid w:val="009A130F"/>
    <w:rsid w:val="009A1DBF"/>
    <w:rsid w:val="009A4565"/>
    <w:rsid w:val="009A4A0D"/>
    <w:rsid w:val="009A5505"/>
    <w:rsid w:val="009A68E6"/>
    <w:rsid w:val="009A7598"/>
    <w:rsid w:val="009A7F35"/>
    <w:rsid w:val="009B00DE"/>
    <w:rsid w:val="009B07BE"/>
    <w:rsid w:val="009B1DF8"/>
    <w:rsid w:val="009B3D20"/>
    <w:rsid w:val="009B5418"/>
    <w:rsid w:val="009B6070"/>
    <w:rsid w:val="009C0727"/>
    <w:rsid w:val="009C492F"/>
    <w:rsid w:val="009C7805"/>
    <w:rsid w:val="009C7D22"/>
    <w:rsid w:val="009D2FF2"/>
    <w:rsid w:val="009D3226"/>
    <w:rsid w:val="009D3385"/>
    <w:rsid w:val="009D793C"/>
    <w:rsid w:val="009E16A9"/>
    <w:rsid w:val="009E375F"/>
    <w:rsid w:val="009E39D4"/>
    <w:rsid w:val="009E5401"/>
    <w:rsid w:val="009F0DD3"/>
    <w:rsid w:val="009F1370"/>
    <w:rsid w:val="009F19A9"/>
    <w:rsid w:val="009F3DDA"/>
    <w:rsid w:val="00A070A0"/>
    <w:rsid w:val="00A0758F"/>
    <w:rsid w:val="00A1159E"/>
    <w:rsid w:val="00A1570A"/>
    <w:rsid w:val="00A211B4"/>
    <w:rsid w:val="00A22BD2"/>
    <w:rsid w:val="00A33DDF"/>
    <w:rsid w:val="00A34547"/>
    <w:rsid w:val="00A376B7"/>
    <w:rsid w:val="00A41BF5"/>
    <w:rsid w:val="00A44778"/>
    <w:rsid w:val="00A469E7"/>
    <w:rsid w:val="00A604A4"/>
    <w:rsid w:val="00A61B7D"/>
    <w:rsid w:val="00A625AC"/>
    <w:rsid w:val="00A6605B"/>
    <w:rsid w:val="00A66ADC"/>
    <w:rsid w:val="00A7147D"/>
    <w:rsid w:val="00A72725"/>
    <w:rsid w:val="00A72A33"/>
    <w:rsid w:val="00A72F74"/>
    <w:rsid w:val="00A73175"/>
    <w:rsid w:val="00A81B15"/>
    <w:rsid w:val="00A837FF"/>
    <w:rsid w:val="00A84DC8"/>
    <w:rsid w:val="00A84F85"/>
    <w:rsid w:val="00A85C14"/>
    <w:rsid w:val="00A85DBC"/>
    <w:rsid w:val="00A86927"/>
    <w:rsid w:val="00A87FEB"/>
    <w:rsid w:val="00A93F9F"/>
    <w:rsid w:val="00A9420E"/>
    <w:rsid w:val="00A97648"/>
    <w:rsid w:val="00AA1CFD"/>
    <w:rsid w:val="00AA2239"/>
    <w:rsid w:val="00AA2434"/>
    <w:rsid w:val="00AA33D2"/>
    <w:rsid w:val="00AB0C57"/>
    <w:rsid w:val="00AB1195"/>
    <w:rsid w:val="00AB4182"/>
    <w:rsid w:val="00AB78BA"/>
    <w:rsid w:val="00AC1605"/>
    <w:rsid w:val="00AC27DB"/>
    <w:rsid w:val="00AC2FD5"/>
    <w:rsid w:val="00AC3074"/>
    <w:rsid w:val="00AC6D6B"/>
    <w:rsid w:val="00AD7736"/>
    <w:rsid w:val="00AE10CE"/>
    <w:rsid w:val="00AE12F6"/>
    <w:rsid w:val="00AE70D4"/>
    <w:rsid w:val="00AE7868"/>
    <w:rsid w:val="00AF0407"/>
    <w:rsid w:val="00AF4D8B"/>
    <w:rsid w:val="00AF721A"/>
    <w:rsid w:val="00B01EA0"/>
    <w:rsid w:val="00B03BF8"/>
    <w:rsid w:val="00B0417A"/>
    <w:rsid w:val="00B04356"/>
    <w:rsid w:val="00B067CA"/>
    <w:rsid w:val="00B12B26"/>
    <w:rsid w:val="00B15CB4"/>
    <w:rsid w:val="00B163F8"/>
    <w:rsid w:val="00B2472D"/>
    <w:rsid w:val="00B24CA0"/>
    <w:rsid w:val="00B2549F"/>
    <w:rsid w:val="00B2551E"/>
    <w:rsid w:val="00B351E9"/>
    <w:rsid w:val="00B363F8"/>
    <w:rsid w:val="00B37F1F"/>
    <w:rsid w:val="00B4108D"/>
    <w:rsid w:val="00B45316"/>
    <w:rsid w:val="00B5074F"/>
    <w:rsid w:val="00B53E01"/>
    <w:rsid w:val="00B57265"/>
    <w:rsid w:val="00B611C0"/>
    <w:rsid w:val="00B633AE"/>
    <w:rsid w:val="00B6514C"/>
    <w:rsid w:val="00B665D2"/>
    <w:rsid w:val="00B6737C"/>
    <w:rsid w:val="00B70FD1"/>
    <w:rsid w:val="00B71109"/>
    <w:rsid w:val="00B7214D"/>
    <w:rsid w:val="00B725A1"/>
    <w:rsid w:val="00B74372"/>
    <w:rsid w:val="00B75525"/>
    <w:rsid w:val="00B7667E"/>
    <w:rsid w:val="00B80283"/>
    <w:rsid w:val="00B8095F"/>
    <w:rsid w:val="00B80B0C"/>
    <w:rsid w:val="00B80B11"/>
    <w:rsid w:val="00B831AE"/>
    <w:rsid w:val="00B833A3"/>
    <w:rsid w:val="00B8446C"/>
    <w:rsid w:val="00B85453"/>
    <w:rsid w:val="00B87725"/>
    <w:rsid w:val="00B92A15"/>
    <w:rsid w:val="00B94E0A"/>
    <w:rsid w:val="00BA259A"/>
    <w:rsid w:val="00BA259C"/>
    <w:rsid w:val="00BA29D3"/>
    <w:rsid w:val="00BA307F"/>
    <w:rsid w:val="00BA5280"/>
    <w:rsid w:val="00BB14F1"/>
    <w:rsid w:val="00BB572E"/>
    <w:rsid w:val="00BB74FD"/>
    <w:rsid w:val="00BB7AE2"/>
    <w:rsid w:val="00BC1021"/>
    <w:rsid w:val="00BC2C75"/>
    <w:rsid w:val="00BC3E1E"/>
    <w:rsid w:val="00BC5982"/>
    <w:rsid w:val="00BC60BF"/>
    <w:rsid w:val="00BD12F7"/>
    <w:rsid w:val="00BD28BF"/>
    <w:rsid w:val="00BD48BE"/>
    <w:rsid w:val="00BD6404"/>
    <w:rsid w:val="00BE33AE"/>
    <w:rsid w:val="00BE3E22"/>
    <w:rsid w:val="00BF046F"/>
    <w:rsid w:val="00C01D50"/>
    <w:rsid w:val="00C056DC"/>
    <w:rsid w:val="00C058BF"/>
    <w:rsid w:val="00C05CDA"/>
    <w:rsid w:val="00C12E91"/>
    <w:rsid w:val="00C1329B"/>
    <w:rsid w:val="00C20823"/>
    <w:rsid w:val="00C24C05"/>
    <w:rsid w:val="00C24D2F"/>
    <w:rsid w:val="00C26222"/>
    <w:rsid w:val="00C26CEC"/>
    <w:rsid w:val="00C31283"/>
    <w:rsid w:val="00C33C48"/>
    <w:rsid w:val="00C340E5"/>
    <w:rsid w:val="00C3433B"/>
    <w:rsid w:val="00C35AA7"/>
    <w:rsid w:val="00C43BA1"/>
    <w:rsid w:val="00C43DAB"/>
    <w:rsid w:val="00C47F08"/>
    <w:rsid w:val="00C514A6"/>
    <w:rsid w:val="00C5739F"/>
    <w:rsid w:val="00C57CF0"/>
    <w:rsid w:val="00C649BD"/>
    <w:rsid w:val="00C64F24"/>
    <w:rsid w:val="00C65891"/>
    <w:rsid w:val="00C66AC9"/>
    <w:rsid w:val="00C724D3"/>
    <w:rsid w:val="00C73C79"/>
    <w:rsid w:val="00C77DD9"/>
    <w:rsid w:val="00C806D3"/>
    <w:rsid w:val="00C81A6E"/>
    <w:rsid w:val="00C83BE6"/>
    <w:rsid w:val="00C85354"/>
    <w:rsid w:val="00C86ABA"/>
    <w:rsid w:val="00C943F3"/>
    <w:rsid w:val="00C96BE1"/>
    <w:rsid w:val="00CA08C6"/>
    <w:rsid w:val="00CA0A77"/>
    <w:rsid w:val="00CA2729"/>
    <w:rsid w:val="00CA2C52"/>
    <w:rsid w:val="00CA3057"/>
    <w:rsid w:val="00CA45F8"/>
    <w:rsid w:val="00CB0305"/>
    <w:rsid w:val="00CB33C7"/>
    <w:rsid w:val="00CB4ED0"/>
    <w:rsid w:val="00CB6DA7"/>
    <w:rsid w:val="00CB7E4C"/>
    <w:rsid w:val="00CC061F"/>
    <w:rsid w:val="00CC25B4"/>
    <w:rsid w:val="00CC3B7C"/>
    <w:rsid w:val="00CC5F88"/>
    <w:rsid w:val="00CC69C8"/>
    <w:rsid w:val="00CC77A2"/>
    <w:rsid w:val="00CD307E"/>
    <w:rsid w:val="00CD6A1B"/>
    <w:rsid w:val="00CE0A7F"/>
    <w:rsid w:val="00CE1718"/>
    <w:rsid w:val="00CF0D4E"/>
    <w:rsid w:val="00CF4156"/>
    <w:rsid w:val="00CF58BD"/>
    <w:rsid w:val="00D03D00"/>
    <w:rsid w:val="00D05C30"/>
    <w:rsid w:val="00D0660A"/>
    <w:rsid w:val="00D070F0"/>
    <w:rsid w:val="00D07707"/>
    <w:rsid w:val="00D10EF7"/>
    <w:rsid w:val="00D11359"/>
    <w:rsid w:val="00D11F97"/>
    <w:rsid w:val="00D12372"/>
    <w:rsid w:val="00D20151"/>
    <w:rsid w:val="00D22605"/>
    <w:rsid w:val="00D22D60"/>
    <w:rsid w:val="00D236F0"/>
    <w:rsid w:val="00D25EB1"/>
    <w:rsid w:val="00D26534"/>
    <w:rsid w:val="00D3188C"/>
    <w:rsid w:val="00D35F9B"/>
    <w:rsid w:val="00D36B69"/>
    <w:rsid w:val="00D408DD"/>
    <w:rsid w:val="00D41A82"/>
    <w:rsid w:val="00D45D72"/>
    <w:rsid w:val="00D50F47"/>
    <w:rsid w:val="00D520E4"/>
    <w:rsid w:val="00D53A38"/>
    <w:rsid w:val="00D575DD"/>
    <w:rsid w:val="00D57DFA"/>
    <w:rsid w:val="00D632D7"/>
    <w:rsid w:val="00D66CDC"/>
    <w:rsid w:val="00D67FCF"/>
    <w:rsid w:val="00D709CE"/>
    <w:rsid w:val="00D71F73"/>
    <w:rsid w:val="00D73919"/>
    <w:rsid w:val="00D73E8B"/>
    <w:rsid w:val="00D76363"/>
    <w:rsid w:val="00D80786"/>
    <w:rsid w:val="00D81CAB"/>
    <w:rsid w:val="00D849B1"/>
    <w:rsid w:val="00D8576F"/>
    <w:rsid w:val="00D8677F"/>
    <w:rsid w:val="00D90E05"/>
    <w:rsid w:val="00D91BD1"/>
    <w:rsid w:val="00D9735F"/>
    <w:rsid w:val="00D97F0C"/>
    <w:rsid w:val="00DA3A86"/>
    <w:rsid w:val="00DB2546"/>
    <w:rsid w:val="00DB6E37"/>
    <w:rsid w:val="00DC2500"/>
    <w:rsid w:val="00DC711F"/>
    <w:rsid w:val="00DC77DC"/>
    <w:rsid w:val="00DD0453"/>
    <w:rsid w:val="00DD075C"/>
    <w:rsid w:val="00DD0C2C"/>
    <w:rsid w:val="00DD19DE"/>
    <w:rsid w:val="00DD28BC"/>
    <w:rsid w:val="00DE1AD5"/>
    <w:rsid w:val="00DE29D9"/>
    <w:rsid w:val="00DE31F0"/>
    <w:rsid w:val="00DE3D1C"/>
    <w:rsid w:val="00DE47BB"/>
    <w:rsid w:val="00E00649"/>
    <w:rsid w:val="00E01B0D"/>
    <w:rsid w:val="00E0227D"/>
    <w:rsid w:val="00E04B84"/>
    <w:rsid w:val="00E06466"/>
    <w:rsid w:val="00E06FDA"/>
    <w:rsid w:val="00E07AC7"/>
    <w:rsid w:val="00E14D93"/>
    <w:rsid w:val="00E156E5"/>
    <w:rsid w:val="00E160A5"/>
    <w:rsid w:val="00E1713D"/>
    <w:rsid w:val="00E20A43"/>
    <w:rsid w:val="00E23898"/>
    <w:rsid w:val="00E319F1"/>
    <w:rsid w:val="00E33678"/>
    <w:rsid w:val="00E33705"/>
    <w:rsid w:val="00E33CD2"/>
    <w:rsid w:val="00E37C33"/>
    <w:rsid w:val="00E40E90"/>
    <w:rsid w:val="00E45C7E"/>
    <w:rsid w:val="00E51E9B"/>
    <w:rsid w:val="00E531EB"/>
    <w:rsid w:val="00E54874"/>
    <w:rsid w:val="00E54B6F"/>
    <w:rsid w:val="00E55ACA"/>
    <w:rsid w:val="00E57B74"/>
    <w:rsid w:val="00E65BC6"/>
    <w:rsid w:val="00E661FF"/>
    <w:rsid w:val="00E707BB"/>
    <w:rsid w:val="00E7184F"/>
    <w:rsid w:val="00E726EB"/>
    <w:rsid w:val="00E73D72"/>
    <w:rsid w:val="00E74D96"/>
    <w:rsid w:val="00E80B52"/>
    <w:rsid w:val="00E81B35"/>
    <w:rsid w:val="00E824C3"/>
    <w:rsid w:val="00E83B3D"/>
    <w:rsid w:val="00E840B3"/>
    <w:rsid w:val="00E8479F"/>
    <w:rsid w:val="00E84D10"/>
    <w:rsid w:val="00E8629F"/>
    <w:rsid w:val="00E87893"/>
    <w:rsid w:val="00E91008"/>
    <w:rsid w:val="00E9374E"/>
    <w:rsid w:val="00E941F3"/>
    <w:rsid w:val="00E94F54"/>
    <w:rsid w:val="00E97AD5"/>
    <w:rsid w:val="00E97FDF"/>
    <w:rsid w:val="00EA1111"/>
    <w:rsid w:val="00EA2148"/>
    <w:rsid w:val="00EA3B4F"/>
    <w:rsid w:val="00EA3C24"/>
    <w:rsid w:val="00EA5558"/>
    <w:rsid w:val="00EA73DF"/>
    <w:rsid w:val="00EB4169"/>
    <w:rsid w:val="00EB61AE"/>
    <w:rsid w:val="00EB767B"/>
    <w:rsid w:val="00EC322D"/>
    <w:rsid w:val="00ED383A"/>
    <w:rsid w:val="00ED69BC"/>
    <w:rsid w:val="00ED7B1E"/>
    <w:rsid w:val="00EE1BFE"/>
    <w:rsid w:val="00EE605A"/>
    <w:rsid w:val="00EE6EEF"/>
    <w:rsid w:val="00EF1EC5"/>
    <w:rsid w:val="00EF4C88"/>
    <w:rsid w:val="00EF55EB"/>
    <w:rsid w:val="00EF5CFD"/>
    <w:rsid w:val="00F00C39"/>
    <w:rsid w:val="00F00DCC"/>
    <w:rsid w:val="00F0156F"/>
    <w:rsid w:val="00F05237"/>
    <w:rsid w:val="00F05AC8"/>
    <w:rsid w:val="00F07167"/>
    <w:rsid w:val="00F072D8"/>
    <w:rsid w:val="00F07CE0"/>
    <w:rsid w:val="00F11296"/>
    <w:rsid w:val="00F117CB"/>
    <w:rsid w:val="00F1338F"/>
    <w:rsid w:val="00F13D05"/>
    <w:rsid w:val="00F15F00"/>
    <w:rsid w:val="00F1679D"/>
    <w:rsid w:val="00F1682C"/>
    <w:rsid w:val="00F16ABF"/>
    <w:rsid w:val="00F20B91"/>
    <w:rsid w:val="00F24B8B"/>
    <w:rsid w:val="00F30D2E"/>
    <w:rsid w:val="00F333C9"/>
    <w:rsid w:val="00F35516"/>
    <w:rsid w:val="00F35790"/>
    <w:rsid w:val="00F379D4"/>
    <w:rsid w:val="00F405BB"/>
    <w:rsid w:val="00F4136D"/>
    <w:rsid w:val="00F4212E"/>
    <w:rsid w:val="00F42C20"/>
    <w:rsid w:val="00F43E34"/>
    <w:rsid w:val="00F45294"/>
    <w:rsid w:val="00F4791C"/>
    <w:rsid w:val="00F52ECA"/>
    <w:rsid w:val="00F53053"/>
    <w:rsid w:val="00F53FE2"/>
    <w:rsid w:val="00F5556A"/>
    <w:rsid w:val="00F564CC"/>
    <w:rsid w:val="00F57476"/>
    <w:rsid w:val="00F575FF"/>
    <w:rsid w:val="00F60878"/>
    <w:rsid w:val="00F618EF"/>
    <w:rsid w:val="00F65582"/>
    <w:rsid w:val="00F66E75"/>
    <w:rsid w:val="00F756FA"/>
    <w:rsid w:val="00F77EB0"/>
    <w:rsid w:val="00F853B0"/>
    <w:rsid w:val="00F87CDD"/>
    <w:rsid w:val="00F91739"/>
    <w:rsid w:val="00F933F0"/>
    <w:rsid w:val="00F937A3"/>
    <w:rsid w:val="00F94715"/>
    <w:rsid w:val="00F95E71"/>
    <w:rsid w:val="00F96A3D"/>
    <w:rsid w:val="00FA0667"/>
    <w:rsid w:val="00FA4718"/>
    <w:rsid w:val="00FA5848"/>
    <w:rsid w:val="00FA774F"/>
    <w:rsid w:val="00FA7F3D"/>
    <w:rsid w:val="00FB38D8"/>
    <w:rsid w:val="00FB3DDD"/>
    <w:rsid w:val="00FC051F"/>
    <w:rsid w:val="00FC06FF"/>
    <w:rsid w:val="00FC0ED6"/>
    <w:rsid w:val="00FC370E"/>
    <w:rsid w:val="00FC4BA4"/>
    <w:rsid w:val="00FC69B4"/>
    <w:rsid w:val="00FD0694"/>
    <w:rsid w:val="00FD25BE"/>
    <w:rsid w:val="00FD2E70"/>
    <w:rsid w:val="00FD7AA7"/>
    <w:rsid w:val="00FE0342"/>
    <w:rsid w:val="00FE32B2"/>
    <w:rsid w:val="00FF0664"/>
    <w:rsid w:val="00FF1FCB"/>
    <w:rsid w:val="00FF4AEA"/>
    <w:rsid w:val="00FF52D4"/>
    <w:rsid w:val="00FF6AA4"/>
    <w:rsid w:val="00FF6B09"/>
    <w:rsid w:val="00FF7365"/>
    <w:rsid w:val="04F00F89"/>
    <w:rsid w:val="07656637"/>
    <w:rsid w:val="08DF6C0F"/>
    <w:rsid w:val="0B8B69BD"/>
    <w:rsid w:val="0C762593"/>
    <w:rsid w:val="22FF4BE2"/>
    <w:rsid w:val="26CF45C5"/>
    <w:rsid w:val="2F8C4B7A"/>
    <w:rsid w:val="30540B93"/>
    <w:rsid w:val="33DF2631"/>
    <w:rsid w:val="35C6272B"/>
    <w:rsid w:val="39B455CA"/>
    <w:rsid w:val="3C9A4CDB"/>
    <w:rsid w:val="454278F3"/>
    <w:rsid w:val="48E40FC3"/>
    <w:rsid w:val="58851043"/>
    <w:rsid w:val="591503C5"/>
    <w:rsid w:val="59D82A56"/>
    <w:rsid w:val="642659D8"/>
    <w:rsid w:val="65CB36D9"/>
    <w:rsid w:val="6D49447E"/>
    <w:rsid w:val="782175DD"/>
    <w:rsid w:val="78AE2C04"/>
    <w:rsid w:val="7E2219B3"/>
    <w:rsid w:val="7F16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0CA7A"/>
  <w15:docId w15:val="{DB358B53-0F0D-4352-82AA-9A20CEBE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Normal Indent" w:semiHidden="1" w:unhideWhenUsed="1"/>
    <w:lsdException w:name="footnote text" w:semiHidden="1"/>
    <w:lsdException w:name="annotation text" w:uiPriority="99"/>
    <w:lsdException w:name="index heading" w:semiHidden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 2" w:uiPriority="99"/>
    <w:lsdException w:name="List 3" w:qFormat="1"/>
    <w:lsdException w:name="Lis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/>
    <w:lsdException w:name="Strong" w:qFormat="1"/>
    <w:lsdException w:name="Emphasis" w:qFormat="1"/>
    <w:lsdException w:name="Document Map" w:semiHidden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eastAsiaTheme="minorEastAsia"/>
      <w:lang w:val="en-GB" w:eastAsia="en-US"/>
    </w:rPr>
  </w:style>
  <w:style w:type="paragraph" w:styleId="10">
    <w:name w:val="heading 1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Theme="minorEastAsia" w:hAnsi="Arial"/>
      <w:sz w:val="36"/>
      <w:lang w:val="sv-SE" w:eastAsia="en-US"/>
    </w:rPr>
  </w:style>
  <w:style w:type="paragraph" w:styleId="2">
    <w:name w:val="heading 2"/>
    <w:basedOn w:val="10"/>
    <w:next w:val="a"/>
    <w:link w:val="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0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uiPriority w:val="99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a4">
    <w:name w:val="annotation subject"/>
    <w:basedOn w:val="a5"/>
    <w:next w:val="a5"/>
    <w:link w:val="Char1"/>
    <w:rPr>
      <w:b/>
      <w:bCs/>
    </w:rPr>
  </w:style>
  <w:style w:type="paragraph" w:styleId="a5">
    <w:name w:val="annotation text"/>
    <w:basedOn w:val="a"/>
    <w:link w:val="Char"/>
    <w:uiPriority w:val="99"/>
  </w:style>
  <w:style w:type="paragraph" w:styleId="70">
    <w:name w:val="toc 7"/>
    <w:basedOn w:val="60"/>
    <w:next w:val="a"/>
    <w:pPr>
      <w:ind w:left="2268" w:hanging="2268"/>
    </w:pPr>
  </w:style>
  <w:style w:type="paragraph" w:styleId="60">
    <w:name w:val="toc 6"/>
    <w:basedOn w:val="50"/>
    <w:next w:val="a"/>
    <w:pPr>
      <w:ind w:left="1985" w:hanging="1985"/>
    </w:pPr>
  </w:style>
  <w:style w:type="paragraph" w:styleId="50">
    <w:name w:val="toc 5"/>
    <w:basedOn w:val="40"/>
    <w:next w:val="a"/>
    <w:pPr>
      <w:ind w:left="1701" w:hanging="1701"/>
    </w:pPr>
  </w:style>
  <w:style w:type="paragraph" w:styleId="40">
    <w:name w:val="toc 4"/>
    <w:basedOn w:val="31"/>
    <w:next w:val="a"/>
    <w:pPr>
      <w:ind w:left="1418" w:hanging="1418"/>
    </w:pPr>
  </w:style>
  <w:style w:type="paragraph" w:styleId="31">
    <w:name w:val="toc 3"/>
    <w:basedOn w:val="21"/>
    <w:next w:val="a"/>
    <w:pPr>
      <w:ind w:left="1134" w:hanging="1134"/>
    </w:pPr>
  </w:style>
  <w:style w:type="paragraph" w:styleId="21">
    <w:name w:val="toc 2"/>
    <w:basedOn w:val="11"/>
    <w:next w:val="a"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 w:eastAsia="en-US"/>
    </w:rPr>
  </w:style>
  <w:style w:type="paragraph" w:styleId="22">
    <w:name w:val="List Number 2"/>
    <w:basedOn w:val="a6"/>
    <w:pPr>
      <w:ind w:left="851"/>
    </w:pPr>
  </w:style>
  <w:style w:type="paragraph" w:styleId="a6">
    <w:name w:val="List Number"/>
    <w:basedOn w:val="a3"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7"/>
    <w:pPr>
      <w:ind w:left="851"/>
    </w:pPr>
  </w:style>
  <w:style w:type="paragraph" w:styleId="a7">
    <w:name w:val="List Bullet"/>
    <w:basedOn w:val="a3"/>
  </w:style>
  <w:style w:type="paragraph" w:styleId="a8">
    <w:name w:val="caption"/>
    <w:basedOn w:val="a"/>
    <w:next w:val="a"/>
    <w:link w:val="Char0"/>
    <w:qFormat/>
    <w:pPr>
      <w:spacing w:before="120" w:after="120"/>
    </w:pPr>
    <w:rPr>
      <w:b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a">
    <w:name w:val="Body Text"/>
    <w:basedOn w:val="a"/>
    <w:link w:val="Char2"/>
  </w:style>
  <w:style w:type="paragraph" w:styleId="ab">
    <w:name w:val="Plain Text"/>
    <w:basedOn w:val="a"/>
    <w:link w:val="Char3"/>
    <w:uiPriority w:val="99"/>
    <w:rPr>
      <w:rFonts w:ascii="Courier New" w:hAnsi="Courier New"/>
      <w:lang w:val="nb-NO"/>
    </w:rPr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1"/>
    <w:next w:val="a"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c">
    <w:name w:val="endnote text"/>
    <w:basedOn w:val="a"/>
    <w:link w:val="Char4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d">
    <w:name w:val="Balloon Text"/>
    <w:basedOn w:val="a"/>
    <w:link w:val="Char5"/>
    <w:pPr>
      <w:spacing w:after="0"/>
    </w:pPr>
    <w:rPr>
      <w:sz w:val="18"/>
      <w:szCs w:val="18"/>
    </w:rPr>
  </w:style>
  <w:style w:type="paragraph" w:styleId="ae">
    <w:name w:val="footer"/>
    <w:basedOn w:val="af"/>
    <w:link w:val="Char6"/>
    <w:pPr>
      <w:jc w:val="center"/>
    </w:pPr>
    <w:rPr>
      <w:i/>
    </w:rPr>
  </w:style>
  <w:style w:type="paragraph" w:styleId="af">
    <w:name w:val="header"/>
    <w:link w:val="Char7"/>
    <w:pPr>
      <w:widowControl w:val="0"/>
    </w:pPr>
    <w:rPr>
      <w:rFonts w:ascii="Arial" w:eastAsiaTheme="minorEastAsia" w:hAnsi="Arial"/>
      <w:b/>
      <w:sz w:val="18"/>
      <w:lang w:val="en-GB" w:eastAsia="sv-SE"/>
    </w:rPr>
  </w:style>
  <w:style w:type="paragraph" w:styleId="af0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1">
    <w:name w:val="footnote text"/>
    <w:basedOn w:val="a"/>
    <w:link w:val="Char8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pPr>
      <w:ind w:left="1418" w:hanging="1418"/>
    </w:pPr>
  </w:style>
  <w:style w:type="paragraph" w:styleId="af2">
    <w:name w:val="Normal (Web)"/>
    <w:basedOn w:val="a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2">
    <w:name w:val="index 1"/>
    <w:basedOn w:val="a"/>
    <w:next w:val="a"/>
    <w:semiHidden/>
    <w:pPr>
      <w:keepLines/>
      <w:spacing w:after="0"/>
    </w:pPr>
  </w:style>
  <w:style w:type="paragraph" w:styleId="25">
    <w:name w:val="index 2"/>
    <w:basedOn w:val="12"/>
    <w:next w:val="a"/>
    <w:semiHidden/>
    <w:pPr>
      <w:ind w:left="284"/>
    </w:pPr>
  </w:style>
  <w:style w:type="character" w:styleId="af3">
    <w:name w:val="endnote reference"/>
    <w:qFormat/>
    <w:rPr>
      <w:vertAlign w:val="superscript"/>
    </w:rPr>
  </w:style>
  <w:style w:type="character" w:styleId="af4">
    <w:name w:val="FollowedHyperlink"/>
    <w:rPr>
      <w:color w:val="800080"/>
      <w:u w:val="single"/>
    </w:rPr>
  </w:style>
  <w:style w:type="character" w:styleId="af5">
    <w:name w:val="Emphasis"/>
    <w:qFormat/>
    <w:rPr>
      <w:i/>
      <w:iCs/>
    </w:rPr>
  </w:style>
  <w:style w:type="character" w:styleId="af6">
    <w:name w:val="Hyperlink"/>
    <w:uiPriority w:val="99"/>
    <w:rPr>
      <w:color w:val="0000FF"/>
      <w:u w:val="single"/>
    </w:rPr>
  </w:style>
  <w:style w:type="character" w:styleId="af7">
    <w:name w:val="annotation reference"/>
    <w:semiHidden/>
    <w:rPr>
      <w:sz w:val="16"/>
    </w:rPr>
  </w:style>
  <w:style w:type="character" w:styleId="af8">
    <w:name w:val="footnote reference"/>
    <w:semiHidden/>
    <w:qFormat/>
    <w:rPr>
      <w:b/>
      <w:position w:val="6"/>
      <w:sz w:val="16"/>
    </w:rPr>
  </w:style>
  <w:style w:type="table" w:styleId="af9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a"/>
    <w:next w:val="a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 w:eastAsia="en-US"/>
    </w:rPr>
  </w:style>
  <w:style w:type="paragraph" w:customStyle="1" w:styleId="TT">
    <w:name w:val="TT"/>
    <w:basedOn w:val="10"/>
    <w:next w:val="a"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eastAsiaTheme="minorEastAsia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3"/>
    <w:link w:val="B1Char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 w:eastAsia="en-US"/>
    </w:rPr>
  </w:style>
  <w:style w:type="paragraph" w:customStyle="1" w:styleId="B2">
    <w:name w:val="B2"/>
    <w:basedOn w:val="20"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qFormat/>
    <w:rPr>
      <w:i/>
      <w:color w:val="0000FF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Char">
    <w:name w:val="标题 2 Char"/>
    <w:link w:val="2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1Char">
    <w:name w:val="标题 1 Char"/>
    <w:link w:val="10"/>
    <w:rPr>
      <w:rFonts w:ascii="Arial" w:hAnsi="Arial"/>
      <w:sz w:val="36"/>
      <w:lang w:eastAsia="en-US" w:bidi="ar-SA"/>
    </w:rPr>
  </w:style>
  <w:style w:type="character" w:customStyle="1" w:styleId="Char7">
    <w:name w:val="页眉 Char"/>
    <w:link w:val="af"/>
    <w:rPr>
      <w:rFonts w:ascii="Arial" w:hAnsi="Arial"/>
      <w:b/>
      <w:sz w:val="18"/>
      <w:lang w:val="en-GB" w:bidi="ar-SA"/>
    </w:rPr>
  </w:style>
  <w:style w:type="character" w:customStyle="1" w:styleId="Char">
    <w:name w:val="批注文字 Char"/>
    <w:link w:val="a5"/>
    <w:uiPriority w:val="99"/>
    <w:rPr>
      <w:lang w:val="en-GB" w:eastAsia="en-US"/>
    </w:rPr>
  </w:style>
  <w:style w:type="character" w:customStyle="1" w:styleId="Char9">
    <w:name w:val="批注主题 Char"/>
    <w:basedOn w:val="Char"/>
    <w:rPr>
      <w:lang w:val="en-GB" w:eastAsia="en-US"/>
    </w:rPr>
  </w:style>
  <w:style w:type="paragraph" w:customStyle="1" w:styleId="13">
    <w:name w:val="修订1"/>
    <w:hidden/>
    <w:uiPriority w:val="99"/>
    <w:semiHidden/>
    <w:rPr>
      <w:rFonts w:eastAsiaTheme="minorEastAsia"/>
      <w:lang w:val="en-GB" w:eastAsia="en-US"/>
    </w:rPr>
  </w:style>
  <w:style w:type="character" w:customStyle="1" w:styleId="Char5">
    <w:name w:val="批注框文本 Char"/>
    <w:link w:val="ad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rPr>
      <w:rFonts w:ascii="Arial" w:hAnsi="Arial"/>
      <w:sz w:val="18"/>
    </w:rPr>
  </w:style>
  <w:style w:type="paragraph" w:customStyle="1" w:styleId="Heading3Underrubrik2H3">
    <w:name w:val="Heading 3.Underrubrik2.H3"/>
    <w:basedOn w:val="a"/>
    <w:next w:val="a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8Char">
    <w:name w:val="标题 8 Char"/>
    <w:link w:val="8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Char0">
    <w:name w:val="题注 Char"/>
    <w:link w:val="a8"/>
    <w:rPr>
      <w:b/>
      <w:lang w:val="en-GB"/>
    </w:rPr>
  </w:style>
  <w:style w:type="character" w:customStyle="1" w:styleId="3Char">
    <w:name w:val="标题 3 Char"/>
    <w:link w:val="3"/>
    <w:qFormat/>
    <w:rPr>
      <w:rFonts w:ascii="Arial" w:hAnsi="Arial"/>
      <w:sz w:val="28"/>
      <w:lang w:eastAsia="en-US"/>
    </w:rPr>
  </w:style>
  <w:style w:type="character" w:customStyle="1" w:styleId="Char2">
    <w:name w:val="正文文本 Char"/>
    <w:link w:val="aa"/>
    <w:rPr>
      <w:lang w:val="en-GB"/>
    </w:rPr>
  </w:style>
  <w:style w:type="paragraph" w:customStyle="1" w:styleId="3GPPNormalText">
    <w:name w:val="3GPP Normal Text"/>
    <w:basedOn w:val="aa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Char3">
    <w:name w:val="纯文本 Char"/>
    <w:link w:val="ab"/>
    <w:uiPriority w:val="99"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">
    <w:name w:val="批注主题 Char1"/>
    <w:link w:val="a4"/>
    <w:uiPriority w:val="99"/>
    <w:qFormat/>
    <w:rPr>
      <w:b/>
      <w:bCs/>
      <w:lang w:val="en-GB" w:eastAsia="en-US"/>
    </w:rPr>
  </w:style>
  <w:style w:type="character" w:customStyle="1" w:styleId="14">
    <w:name w:val="不明显参考1"/>
    <w:uiPriority w:val="31"/>
    <w:qFormat/>
    <w:rPr>
      <w:smallCaps/>
      <w:color w:val="C0504D"/>
      <w:u w:val="single"/>
    </w:rPr>
  </w:style>
  <w:style w:type="paragraph" w:customStyle="1" w:styleId="afb">
    <w:name w:val="样式 页眉"/>
    <w:basedOn w:val="af"/>
    <w:link w:val="Chara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a">
    <w:name w:val="样式 页眉 Char"/>
    <w:link w:val="afb"/>
    <w:rPr>
      <w:rFonts w:ascii="Arial" w:eastAsia="Arial" w:hAnsi="Arial"/>
      <w:b/>
      <w:bCs/>
      <w:sz w:val="22"/>
      <w:lang w:val="en-GB" w:eastAsia="en-US"/>
    </w:rPr>
  </w:style>
  <w:style w:type="character" w:customStyle="1" w:styleId="Char6">
    <w:name w:val="页脚 Char"/>
    <w:link w:val="ae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Char0">
    <w:name w:val="正文文本缩进 2 Char"/>
    <w:basedOn w:val="a0"/>
    <w:link w:val="24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4">
    <w:name w:val="尾注文本 Char"/>
    <w:basedOn w:val="a0"/>
    <w:link w:val="ac"/>
    <w:rPr>
      <w:rFonts w:eastAsia="Yu Mincho"/>
      <w:lang w:val="en-GB" w:eastAsia="en-US"/>
    </w:rPr>
  </w:style>
  <w:style w:type="character" w:customStyle="1" w:styleId="Char8">
    <w:name w:val="脚注文本 Char"/>
    <w:basedOn w:val="a0"/>
    <w:link w:val="af1"/>
    <w:semiHidden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c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Bullet list,목록 단락,列表段落"/>
    <w:basedOn w:val="a"/>
    <w:link w:val="Charb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Charb">
    <w:name w:val="列出段落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1st level - Bullet List Paragraph Char"/>
    <w:link w:val="afc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C5E74"/>
    <w:rPr>
      <w:color w:val="605E5C"/>
      <w:shd w:val="clear" w:color="auto" w:fill="E1DFDD"/>
    </w:rPr>
  </w:style>
  <w:style w:type="paragraph" w:customStyle="1" w:styleId="afd">
    <w:name w:val="標準"/>
    <w:rsid w:val="002B54EB"/>
    <w:pPr>
      <w:pBdr>
        <w:top w:val="nil"/>
        <w:left w:val="nil"/>
        <w:bottom w:val="nil"/>
        <w:right w:val="nil"/>
        <w:between w:val="nil"/>
        <w:bar w:val="nil"/>
      </w:pBdr>
      <w:spacing w:after="180"/>
    </w:pPr>
    <w:rPr>
      <w:rFonts w:eastAsia="Times New Roman"/>
      <w:color w:val="000000"/>
      <w:u w:color="000000"/>
      <w:bdr w:val="nil"/>
    </w:rPr>
  </w:style>
  <w:style w:type="numbering" w:customStyle="1" w:styleId="1">
    <w:name w:val="読み込んだスタイル1"/>
    <w:rsid w:val="00A8692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TSG_RAN/TSGR_90e/Docs/RP-202271.zip" TargetMode="External"/><Relationship Id="rId18" Type="http://schemas.openxmlformats.org/officeDocument/2006/relationships/hyperlink" Target="https://www.3gpp.org/ftp/TSG_RAN/TSG_RAN/TSGR_90e/Docs/RP-202272.zi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yperlink" Target="https://www.3gpp.org/ftp/TSG_RAN/TSG_RAN/TSGR_90e/Docs/RP-202274.zip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3gpp.org/ftp/TSG_RAN/TSG_RAN/TSGR_90e/Docs/RP-202271.zip" TargetMode="Externa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TSG_RAN/TSGR_90e/Docs/RP-202582.zip" TargetMode="External"/><Relationship Id="rId20" Type="http://schemas.openxmlformats.org/officeDocument/2006/relationships/hyperlink" Target="https://www.3gpp.org/ftp/TSG_RAN/TSG_RAN/TSGR_90e/Docs/RP-202274.zip" TargetMode="Externa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s://www.3gpp.org/ftp/TSG_RAN/TSG_RAN/TSGR_90e/Docs/RP-202274.zip" TargetMode="External"/><Relationship Id="rId23" Type="http://schemas.openxmlformats.org/officeDocument/2006/relationships/hyperlink" Target="https://www.3gpp.org/ftp/TSG_RAN/TSG_RAN/TSGR_90e/Docs/RP-202582.zip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3gpp.org/ftp/TSG_RAN/TSG_RAN/TSGR_90e/Docs/RP-202272.zip" TargetMode="Externa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TSG_RAN/TSGR_90e/Docs/RP-202272.zip" TargetMode="External"/><Relationship Id="rId22" Type="http://schemas.openxmlformats.org/officeDocument/2006/relationships/hyperlink" Target="https://www.3gpp.org/ftp/TSG_RAN/TSG_RAN/TSGR_90e/Docs/RP-202582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6" ma:contentTypeDescription="Skapa ett nytt dokument." ma:contentTypeScope="" ma:versionID="1507badd830677644fb33cb698b24dd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a57f15e8d80f3dd9c3d62cb69a750f2e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22FF-F144-44B2-89BA-78B712421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719E831-44D4-4F88-9AE6-73E6861BAAAA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05515BC-179F-45D9-B089-356425611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1D599B-7242-48AF-B9CA-9F3698FD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Huawei</cp:lastModifiedBy>
  <cp:revision>3</cp:revision>
  <cp:lastPrinted>2019-04-25T01:09:00Z</cp:lastPrinted>
  <dcterms:created xsi:type="dcterms:W3CDTF">2020-12-07T10:22:00Z</dcterms:created>
  <dcterms:modified xsi:type="dcterms:W3CDTF">2020-12-07T11:29:00Z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ontentTypeId">
    <vt:lpwstr>0x010100F3E9551B3FDDA24EBF0A209BAAD637CA</vt:lpwstr>
  </property>
  <property fmtid="{D5CDD505-2E9C-101B-9397-08002B2CF9AE}" pid="14" name="KSOProductBuildVer">
    <vt:lpwstr>2052-10.8.2.7027</vt:lpwstr>
  </property>
  <property fmtid="{D5CDD505-2E9C-101B-9397-08002B2CF9AE}" pid="15" name="_2015_ms_pID_725343">
    <vt:lpwstr>(3)72enCgToAdQR1TLc/d9+V6bU+yn3Ct1Vxa+/kUuAC6tvjFk7EqzSumeRoQSQGMCfuFi60LRs
1YouSOih42flNYO+gKhGDZ81cIPNtxRRYWeGux0rO2vYRb0STo7XcJe1mRYafHVQ6xGHxIm4
IKlBgefMxNlhcG5Nf74oaGfBaGzw8wfA+VJyU5/Fvy/1RLG61DoW7LRzCgmiY32KHFJXJlQj
I68dV05wRV5wAlKUJN</vt:lpwstr>
  </property>
  <property fmtid="{D5CDD505-2E9C-101B-9397-08002B2CF9AE}" pid="16" name="_2015_ms_pID_7253431">
    <vt:lpwstr>k31xf/D3ODoj8UWb5GCI4HQ85p1ei9It2YBajsYWVXLzsqM8juLKE4
IpA+S8IDfC8t/1RUdhy5fGDnYKHBXKhhoRarFQfHbOg0OxxB3Y3uZ7UR/m+RMCrt8lgP+kN2
SELtu1/HGtEzBoRT30tkdIHJK/9WPmXuzQt2LUFc58EOP3Y1ADAYGPFf7PyU4JtkOff/BXGD
SxG40oGI7B/iTI4SRt0CpH7rlKDSXPcqVLrM</vt:lpwstr>
  </property>
  <property fmtid="{D5CDD505-2E9C-101B-9397-08002B2CF9AE}" pid="17" name="_2015_ms_pID_7253432">
    <vt:lpwstr>EA==</vt:lpwstr>
  </property>
</Properties>
</file>