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78F1925A" w:rsidR="0025712E" w:rsidRDefault="00545C23" w:rsidP="00957205">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 We also need a clear view on what has been done in Rel-16 in order to progress in Rel-17.</w:t>
              </w:r>
            </w:ins>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25712E" w:rsidRDefault="0025712E" w:rsidP="0025712E">
            <w:pPr>
              <w:pStyle w:val="TAC"/>
              <w:spacing w:before="20" w:after="20"/>
              <w:ind w:left="57" w:right="57"/>
              <w:jc w:val="left"/>
              <w:rPr>
                <w:lang w:eastAsia="zh-CN"/>
              </w:rPr>
            </w:pPr>
          </w:p>
        </w:tc>
      </w:tr>
      <w:tr w:rsidR="0025712E"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25712E" w:rsidRDefault="0025712E" w:rsidP="0025712E">
            <w:pPr>
              <w:pStyle w:val="TAC"/>
              <w:spacing w:before="20" w:after="20"/>
              <w:ind w:left="57" w:right="57"/>
              <w:jc w:val="left"/>
              <w:rPr>
                <w:lang w:eastAsia="zh-CN"/>
              </w:rPr>
            </w:pPr>
          </w:p>
        </w:tc>
      </w:tr>
      <w:tr w:rsidR="0025712E"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25712E" w:rsidRDefault="0025712E" w:rsidP="0025712E">
            <w:pPr>
              <w:pStyle w:val="TAC"/>
              <w:spacing w:before="20" w:after="20"/>
              <w:ind w:left="57" w:right="57"/>
              <w:jc w:val="left"/>
              <w:rPr>
                <w:lang w:eastAsia="zh-CN"/>
              </w:rPr>
            </w:pPr>
          </w:p>
        </w:tc>
      </w:tr>
      <w:tr w:rsidR="0025712E"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25712E" w:rsidRDefault="0025712E" w:rsidP="0025712E">
            <w:pPr>
              <w:pStyle w:val="TAC"/>
              <w:spacing w:before="20" w:after="20"/>
              <w:ind w:left="57" w:right="57"/>
              <w:jc w:val="left"/>
              <w:rPr>
                <w:lang w:eastAsia="zh-CN"/>
              </w:rPr>
            </w:pPr>
          </w:p>
        </w:tc>
      </w:tr>
      <w:tr w:rsidR="0025712E"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25712E" w:rsidRDefault="0025712E" w:rsidP="0025712E">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 xml:space="preserve">Proposal 2: Target to </w:t>
      </w:r>
      <w:bookmarkStart w:id="7" w:name="OLE_LINK7"/>
      <w:r w:rsidRPr="00AA3F86">
        <w:rPr>
          <w:b/>
          <w:bCs/>
        </w:rPr>
        <w:t>complete the Rel-16 RRC based DC location reporting signal</w:t>
      </w:r>
      <w:r>
        <w:rPr>
          <w:b/>
          <w:bCs/>
        </w:rPr>
        <w:t>l</w:t>
      </w:r>
      <w:r w:rsidRPr="00AA3F86">
        <w:rPr>
          <w:b/>
          <w:bCs/>
        </w:rPr>
        <w:t>ing for 2 UL CCs in RAN#91e.</w:t>
      </w:r>
      <w:bookmarkEnd w:id="7"/>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8"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9"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DAD5247" w:rsidR="0025712E" w:rsidRDefault="00545C23" w:rsidP="00957205">
            <w:pPr>
              <w:pStyle w:val="TAC"/>
              <w:spacing w:before="20" w:after="20"/>
              <w:ind w:left="57" w:right="57"/>
              <w:jc w:val="left"/>
              <w:rPr>
                <w:lang w:eastAsia="zh-CN"/>
              </w:rPr>
            </w:pPr>
            <w:ins w:id="10" w:author="Ato-MediaTek" w:date="2020-12-08T15:41:00Z">
              <w:r>
                <w:rPr>
                  <w:lang w:eastAsia="zh-CN"/>
                </w:rPr>
                <w:t xml:space="preserve">Given that Rel-16 WI is closed, we do not think it </w:t>
              </w:r>
            </w:ins>
            <w:ins w:id="11" w:author="Ato-MediaTek" w:date="2020-12-08T15:43:00Z">
              <w:r>
                <w:rPr>
                  <w:lang w:eastAsia="zh-CN"/>
                </w:rPr>
                <w:t>is desirable</w:t>
              </w:r>
            </w:ins>
            <w:ins w:id="12" w:author="Ato-MediaTek" w:date="2020-12-08T15:41:00Z">
              <w:r>
                <w:rPr>
                  <w:lang w:eastAsia="zh-CN"/>
                </w:rPr>
                <w:t xml:space="preserve"> to extend the # of CCs in Rel-16</w:t>
              </w:r>
            </w:ins>
            <w:ins w:id="13" w:author="Ato-MediaTek" w:date="2020-12-08T15:43:00Z">
              <w:r>
                <w:rPr>
                  <w:lang w:eastAsia="zh-CN"/>
                </w:rPr>
                <w:t xml:space="preserve"> and keep RAN2 waiting for new RAN4 conclusions.</w:t>
              </w:r>
            </w:ins>
            <w:ins w:id="14" w:author="Ato-MediaTek" w:date="2020-12-08T15:42:00Z">
              <w:r>
                <w:rPr>
                  <w:lang w:eastAsia="zh-CN"/>
                </w:rPr>
                <w:t xml:space="preserve"> Extensions can be done in Rel-17.</w:t>
              </w:r>
            </w:ins>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25712E" w:rsidRDefault="0025712E" w:rsidP="0025712E">
            <w:pPr>
              <w:pStyle w:val="TAC"/>
              <w:spacing w:before="20" w:after="20"/>
              <w:ind w:left="57" w:right="57"/>
              <w:jc w:val="left"/>
              <w:rPr>
                <w:lang w:eastAsia="zh-CN"/>
              </w:rPr>
            </w:pPr>
          </w:p>
        </w:tc>
      </w:tr>
      <w:tr w:rsidR="0025712E"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25712E" w:rsidRDefault="0025712E" w:rsidP="0025712E">
            <w:pPr>
              <w:pStyle w:val="TAC"/>
              <w:spacing w:before="20" w:after="20"/>
              <w:ind w:left="57" w:right="57"/>
              <w:jc w:val="left"/>
              <w:rPr>
                <w:lang w:eastAsia="zh-CN"/>
              </w:rPr>
            </w:pPr>
          </w:p>
        </w:tc>
      </w:tr>
      <w:tr w:rsidR="0025712E"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25712E" w:rsidRDefault="0025712E" w:rsidP="0025712E">
            <w:pPr>
              <w:pStyle w:val="TAC"/>
              <w:spacing w:before="20" w:after="20"/>
              <w:ind w:left="57" w:right="57"/>
              <w:jc w:val="left"/>
              <w:rPr>
                <w:lang w:eastAsia="zh-CN"/>
              </w:rPr>
            </w:pPr>
          </w:p>
        </w:tc>
      </w:tr>
      <w:tr w:rsidR="0025712E"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25712E" w:rsidRDefault="0025712E" w:rsidP="0025712E">
            <w:pPr>
              <w:pStyle w:val="TAC"/>
              <w:spacing w:before="20" w:after="20"/>
              <w:ind w:left="57" w:right="57"/>
              <w:jc w:val="left"/>
              <w:rPr>
                <w:lang w:eastAsia="zh-CN"/>
              </w:rPr>
            </w:pPr>
          </w:p>
        </w:tc>
      </w:tr>
      <w:tr w:rsidR="0025712E"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25712E" w:rsidRDefault="0025712E" w:rsidP="0025712E">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lastRenderedPageBreak/>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15" w:author="Ato-MediaTek" w:date="2020-12-08T15:49:00Z">
                  <w:rPr>
                    <w:lang w:eastAsia="zh-CN"/>
                  </w:rPr>
                </w:rPrChange>
              </w:rPr>
            </w:pPr>
            <w:r w:rsidRPr="00957205">
              <w:rPr>
                <w:rFonts w:eastAsia="Malgun Gothic"/>
                <w:lang w:eastAsia="ko-KR"/>
                <w:rPrChange w:id="16"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17" w:author="Ato-MediaTek" w:date="2020-12-08T15:49:00Z">
                  <w:rPr>
                    <w:lang w:eastAsia="zh-CN"/>
                  </w:rPr>
                </w:rPrChange>
              </w:rPr>
            </w:pPr>
            <w:r w:rsidRPr="00957205">
              <w:rPr>
                <w:rFonts w:eastAsia="Malgun Gothic"/>
                <w:lang w:eastAsia="ko-KR"/>
                <w:rPrChange w:id="18"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19" w:author="Ato-MediaTek" w:date="2020-12-08T15:49:00Z">
                  <w:rPr>
                    <w:lang w:eastAsia="zh-CN"/>
                  </w:rPr>
                </w:rPrChange>
              </w:rPr>
            </w:pPr>
            <w:r w:rsidRPr="00957205">
              <w:rPr>
                <w:rFonts w:eastAsia="Malgun Gothic"/>
                <w:lang w:eastAsia="ko-KR"/>
                <w:rPrChange w:id="20"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1"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5D3A68F9" w:rsidR="00037F04" w:rsidRDefault="00545C23" w:rsidP="00037F04">
            <w:pPr>
              <w:pStyle w:val="TAC"/>
              <w:spacing w:before="20" w:after="20"/>
              <w:ind w:left="57" w:right="57"/>
              <w:jc w:val="left"/>
              <w:rPr>
                <w:lang w:eastAsia="zh-CN"/>
              </w:rPr>
            </w:pPr>
            <w:ins w:id="22" w:author="Ato-MediaTek" w:date="2020-12-08T15:4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2686FE8" w14:textId="77777777" w:rsidR="00957205" w:rsidRPr="00957205" w:rsidRDefault="00545C23" w:rsidP="00957205">
            <w:pPr>
              <w:pStyle w:val="TAC"/>
              <w:numPr>
                <w:ilvl w:val="0"/>
                <w:numId w:val="10"/>
              </w:numPr>
              <w:spacing w:before="20" w:after="20"/>
              <w:ind w:right="57"/>
              <w:jc w:val="left"/>
              <w:rPr>
                <w:ins w:id="23" w:author="Ato-MediaTek" w:date="2020-12-08T15:48:00Z"/>
                <w:rFonts w:eastAsia="Malgun Gothic"/>
                <w:lang w:eastAsia="ko-KR"/>
                <w:rPrChange w:id="24" w:author="Ato-MediaTek" w:date="2020-12-08T15:49:00Z">
                  <w:rPr>
                    <w:ins w:id="25" w:author="Ato-MediaTek" w:date="2020-12-08T15:48:00Z"/>
                    <w:lang w:eastAsia="zh-CN"/>
                  </w:rPr>
                </w:rPrChange>
              </w:rPr>
              <w:pPrChange w:id="26" w:author="Ato-MediaTek" w:date="2020-12-08T15:49:00Z">
                <w:pPr>
                  <w:pStyle w:val="TAC"/>
                  <w:spacing w:before="20" w:after="20"/>
                  <w:ind w:left="57" w:right="57"/>
                  <w:jc w:val="left"/>
                </w:pPr>
              </w:pPrChange>
            </w:pPr>
            <w:ins w:id="27" w:author="Ato-MediaTek" w:date="2020-12-08T15:45:00Z">
              <w:r w:rsidRPr="00957205">
                <w:rPr>
                  <w:rFonts w:eastAsia="Malgun Gothic"/>
                  <w:lang w:eastAsia="ko-KR"/>
                  <w:rPrChange w:id="28" w:author="Ato-MediaTek" w:date="2020-12-08T15:49:00Z">
                    <w:rPr>
                      <w:lang w:eastAsia="zh-CN"/>
                    </w:rPr>
                  </w:rPrChange>
                </w:rPr>
                <w:t xml:space="preserve">Support the proposal. In Rel-17, there will be sufficient </w:t>
              </w:r>
            </w:ins>
            <w:ins w:id="29" w:author="Ato-MediaTek" w:date="2020-12-08T15:46:00Z">
              <w:r w:rsidR="00957205" w:rsidRPr="00957205">
                <w:rPr>
                  <w:rFonts w:eastAsia="Malgun Gothic"/>
                  <w:lang w:eastAsia="ko-KR"/>
                  <w:rPrChange w:id="30" w:author="Ato-MediaTek" w:date="2020-12-08T15:49:00Z">
                    <w:rPr>
                      <w:lang w:eastAsia="zh-CN"/>
                    </w:rPr>
                  </w:rPrChange>
                </w:rPr>
                <w:t xml:space="preserve">time </w:t>
              </w:r>
            </w:ins>
            <w:ins w:id="31" w:author="Ato-MediaTek" w:date="2020-12-08T15:45:00Z">
              <w:r w:rsidRPr="00957205">
                <w:rPr>
                  <w:rFonts w:eastAsia="Malgun Gothic"/>
                  <w:lang w:eastAsia="ko-KR"/>
                  <w:rPrChange w:id="32" w:author="Ato-MediaTek" w:date="2020-12-08T15:49:00Z">
                    <w:rPr>
                      <w:lang w:eastAsia="zh-CN"/>
                    </w:rPr>
                  </w:rPrChange>
                </w:rPr>
                <w:t xml:space="preserve">for discussion to come out concrete solution for RAN2 signalling design. </w:t>
              </w:r>
            </w:ins>
          </w:p>
          <w:p w14:paraId="5110C6F7" w14:textId="77777777" w:rsidR="00957205" w:rsidRPr="00957205" w:rsidRDefault="00957205" w:rsidP="00957205">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6:00Z">
              <w:r w:rsidRPr="00957205">
                <w:rPr>
                  <w:rFonts w:eastAsia="Malgun Gothic"/>
                  <w:lang w:eastAsia="ko-KR"/>
                  <w:rPrChange w:id="38" w:author="Ato-MediaTek" w:date="2020-12-08T15:49:00Z">
                    <w:rPr>
                      <w:lang w:eastAsia="zh-CN"/>
                    </w:rPr>
                  </w:rPrChange>
                </w:rPr>
                <w:t>We understand the proposal is pending on the decision in thread #09</w:t>
              </w:r>
            </w:ins>
            <w:ins w:id="39" w:author="Ato-MediaTek" w:date="2020-12-08T15:47:00Z">
              <w:r w:rsidRPr="00957205">
                <w:rPr>
                  <w:rFonts w:eastAsia="Malgun Gothic"/>
                  <w:lang w:eastAsia="ko-KR"/>
                  <w:rPrChange w:id="40" w:author="Ato-MediaTek" w:date="2020-12-08T15:49:00Z">
                    <w:rPr>
                      <w:lang w:eastAsia="zh-CN"/>
                    </w:rPr>
                  </w:rPrChange>
                </w:rPr>
                <w:t xml:space="preserve">. </w:t>
              </w:r>
            </w:ins>
          </w:p>
          <w:p w14:paraId="4F6F38E0" w14:textId="0BADDD7B" w:rsidR="00037F04" w:rsidRPr="00957205" w:rsidRDefault="00957205" w:rsidP="00957205">
            <w:pPr>
              <w:pStyle w:val="TAC"/>
              <w:numPr>
                <w:ilvl w:val="0"/>
                <w:numId w:val="10"/>
              </w:numPr>
              <w:spacing w:before="20" w:after="20"/>
              <w:ind w:right="57"/>
              <w:jc w:val="left"/>
              <w:rPr>
                <w:rFonts w:eastAsia="Malgun Gothic"/>
                <w:lang w:eastAsia="ko-KR"/>
                <w:rPrChange w:id="41" w:author="Ato-MediaTek" w:date="2020-12-08T15:49:00Z">
                  <w:rPr>
                    <w:lang w:eastAsia="zh-CN"/>
                  </w:rPr>
                </w:rPrChange>
              </w:rPr>
              <w:pPrChange w:id="42" w:author="Ato-MediaTek" w:date="2020-12-08T15:49:00Z">
                <w:pPr>
                  <w:pStyle w:val="TAC"/>
                  <w:spacing w:before="20" w:after="20"/>
                  <w:ind w:left="57" w:right="57"/>
                  <w:jc w:val="left"/>
                </w:pPr>
              </w:pPrChange>
            </w:pPr>
            <w:ins w:id="43" w:author="Ato-MediaTek" w:date="2020-12-08T15:47:00Z">
              <w:r w:rsidRPr="00957205">
                <w:rPr>
                  <w:rFonts w:eastAsia="Malgun Gothic"/>
                  <w:lang w:eastAsia="ko-KR"/>
                  <w:rPrChange w:id="44" w:author="Ato-MediaTek" w:date="2020-12-08T15:49:00Z">
                    <w:rPr>
                      <w:lang w:eastAsia="zh-CN"/>
                    </w:rPr>
                  </w:rPrChange>
                </w:rPr>
                <w:t xml:space="preserve">Although the </w:t>
              </w:r>
            </w:ins>
            <w:ins w:id="45" w:author="Ato-MediaTek" w:date="2020-12-08T15:48:00Z">
              <w:r w:rsidRPr="00957205">
                <w:rPr>
                  <w:rFonts w:eastAsia="Malgun Gothic"/>
                  <w:lang w:eastAsia="ko-KR"/>
                  <w:rPrChange w:id="46" w:author="Ato-MediaTek" w:date="2020-12-08T15:49:00Z">
                    <w:rPr>
                      <w:lang w:eastAsia="zh-CN"/>
                    </w:rPr>
                  </w:rPrChange>
                </w:rPr>
                <w:t xml:space="preserve">Rel-17 FR1 UE RF requirement enhancement WI may only focus on FR1, </w:t>
              </w:r>
            </w:ins>
            <w:ins w:id="47" w:author="Ato-MediaTek" w:date="2020-12-08T15:47:00Z">
              <w:r w:rsidRPr="00957205">
                <w:rPr>
                  <w:rFonts w:eastAsia="Malgun Gothic"/>
                  <w:lang w:eastAsia="ko-KR"/>
                  <w:rPrChange w:id="48" w:author="Ato-MediaTek" w:date="2020-12-08T15:49:00Z">
                    <w:rPr>
                      <w:lang w:eastAsia="zh-CN"/>
                    </w:rPr>
                  </w:rPrChange>
                </w:rPr>
                <w:t xml:space="preserve">we </w:t>
              </w:r>
            </w:ins>
            <w:ins w:id="49" w:author="Ato-MediaTek" w:date="2020-12-08T15:48:00Z">
              <w:r w:rsidRPr="00957205">
                <w:rPr>
                  <w:rFonts w:eastAsia="Malgun Gothic"/>
                  <w:lang w:eastAsia="ko-KR"/>
                  <w:rPrChange w:id="50" w:author="Ato-MediaTek" w:date="2020-12-08T15:49:00Z">
                    <w:rPr>
                      <w:lang w:eastAsia="zh-CN"/>
                    </w:rPr>
                  </w:rPrChange>
                </w:rPr>
                <w:t xml:space="preserve">also </w:t>
              </w:r>
            </w:ins>
            <w:ins w:id="51" w:author="Ato-MediaTek" w:date="2020-12-08T15:47:00Z">
              <w:r w:rsidRPr="00957205">
                <w:rPr>
                  <w:rFonts w:eastAsia="Malgun Gothic"/>
                  <w:lang w:eastAsia="ko-KR"/>
                  <w:rPrChange w:id="52" w:author="Ato-MediaTek" w:date="2020-12-08T15:49:00Z">
                    <w:rPr>
                      <w:lang w:eastAsia="zh-CN"/>
                    </w:rPr>
                  </w:rPrChange>
                </w:rPr>
                <w:t>need to ensure consistent solution between FR1 and</w:t>
              </w:r>
            </w:ins>
            <w:ins w:id="53" w:author="Ato-MediaTek" w:date="2020-12-08T15:46:00Z">
              <w:r w:rsidRPr="00957205">
                <w:rPr>
                  <w:rFonts w:eastAsia="Malgun Gothic"/>
                  <w:lang w:eastAsia="ko-KR"/>
                  <w:rPrChange w:id="54" w:author="Ato-MediaTek" w:date="2020-12-08T15:49:00Z">
                    <w:rPr>
                      <w:lang w:eastAsia="zh-CN"/>
                    </w:rPr>
                  </w:rPrChange>
                </w:rPr>
                <w:t xml:space="preserve"> FR2. </w:t>
              </w:r>
            </w:ins>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037F04" w:rsidRDefault="00037F04" w:rsidP="00037F04">
            <w:pPr>
              <w:pStyle w:val="TAC"/>
              <w:spacing w:before="20" w:after="20"/>
              <w:ind w:left="57" w:right="57"/>
              <w:jc w:val="left"/>
              <w:rPr>
                <w:lang w:eastAsia="zh-CN"/>
              </w:rPr>
            </w:pP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037F04" w:rsidRDefault="00037F04" w:rsidP="00037F04">
            <w:pPr>
              <w:pStyle w:val="TAC"/>
              <w:spacing w:before="20" w:after="20"/>
              <w:ind w:left="57" w:right="57"/>
              <w:jc w:val="left"/>
              <w:rPr>
                <w:lang w:eastAsia="zh-CN"/>
              </w:rPr>
            </w:pPr>
          </w:p>
        </w:tc>
      </w:tr>
      <w:tr w:rsidR="00037F04"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037F04" w:rsidRDefault="00037F04" w:rsidP="00037F04">
            <w:pPr>
              <w:pStyle w:val="TAC"/>
              <w:spacing w:before="20" w:after="20"/>
              <w:ind w:left="57" w:right="57"/>
              <w:jc w:val="left"/>
              <w:rPr>
                <w:lang w:eastAsia="zh-CN"/>
              </w:rPr>
            </w:pPr>
          </w:p>
        </w:tc>
      </w:tr>
      <w:tr w:rsidR="00037F04"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037F04" w:rsidRDefault="00037F04" w:rsidP="00037F04">
            <w:pPr>
              <w:pStyle w:val="TAC"/>
              <w:spacing w:before="20" w:after="20"/>
              <w:ind w:left="57" w:right="57"/>
              <w:jc w:val="left"/>
              <w:rPr>
                <w:lang w:eastAsia="zh-CN"/>
              </w:rPr>
            </w:pPr>
          </w:p>
        </w:tc>
      </w:tr>
      <w:tr w:rsidR="00037F04"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037F04" w:rsidRDefault="00037F04" w:rsidP="00037F04">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lastRenderedPageBreak/>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55"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56"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57" w:author="Ato-MediaTek" w:date="2020-12-08T15:50:00Z">
              <w:r>
                <w:rPr>
                  <w:lang w:eastAsia="zh-CN"/>
                </w:rPr>
                <w:t>Ato.yu@mediatek.com</w:t>
              </w:r>
            </w:ins>
            <w:bookmarkStart w:id="58" w:name="_GoBack"/>
            <w:bookmarkEnd w:id="58"/>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082D9" w14:textId="77777777" w:rsidR="000F330B" w:rsidRDefault="000F330B">
      <w:r>
        <w:separator/>
      </w:r>
    </w:p>
  </w:endnote>
  <w:endnote w:type="continuationSeparator" w:id="0">
    <w:p w14:paraId="2A0D44C3" w14:textId="77777777" w:rsidR="000F330B" w:rsidRDefault="000F330B">
      <w:r>
        <w:continuationSeparator/>
      </w:r>
    </w:p>
  </w:endnote>
  <w:endnote w:type="continuationNotice" w:id="1">
    <w:p w14:paraId="3F5025B5" w14:textId="77777777" w:rsidR="000F330B" w:rsidRDefault="000F33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9C86A" w14:textId="77777777" w:rsidR="000F330B" w:rsidRDefault="000F330B">
      <w:r>
        <w:separator/>
      </w:r>
    </w:p>
  </w:footnote>
  <w:footnote w:type="continuationSeparator" w:id="0">
    <w:p w14:paraId="0811B2F4" w14:textId="77777777" w:rsidR="000F330B" w:rsidRDefault="000F330B">
      <w:r>
        <w:continuationSeparator/>
      </w:r>
    </w:p>
  </w:footnote>
  <w:footnote w:type="continuationNotice" w:id="1">
    <w:p w14:paraId="030FA789" w14:textId="77777777" w:rsidR="000F330B" w:rsidRDefault="000F330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9"/>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356CA"/>
    <w:rsid w:val="00037F04"/>
    <w:rsid w:val="00040095"/>
    <w:rsid w:val="00050C72"/>
    <w:rsid w:val="00073C9C"/>
    <w:rsid w:val="00080512"/>
    <w:rsid w:val="00090468"/>
    <w:rsid w:val="00094568"/>
    <w:rsid w:val="000B7BCF"/>
    <w:rsid w:val="000C522B"/>
    <w:rsid w:val="000D58AB"/>
    <w:rsid w:val="000F330B"/>
    <w:rsid w:val="00112F1A"/>
    <w:rsid w:val="00145075"/>
    <w:rsid w:val="001741A0"/>
    <w:rsid w:val="00175FA0"/>
    <w:rsid w:val="00194CD0"/>
    <w:rsid w:val="001B49C9"/>
    <w:rsid w:val="001C23F4"/>
    <w:rsid w:val="001C4F79"/>
    <w:rsid w:val="001D351D"/>
    <w:rsid w:val="001D620E"/>
    <w:rsid w:val="001E14A2"/>
    <w:rsid w:val="001F168B"/>
    <w:rsid w:val="001F7831"/>
    <w:rsid w:val="00204045"/>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AE3"/>
    <w:rsid w:val="00326069"/>
    <w:rsid w:val="00330411"/>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65462"/>
    <w:rsid w:val="00465587"/>
    <w:rsid w:val="00477455"/>
    <w:rsid w:val="00480BCB"/>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0C20"/>
    <w:rsid w:val="00696821"/>
    <w:rsid w:val="006A7661"/>
    <w:rsid w:val="006C285F"/>
    <w:rsid w:val="006C66D8"/>
    <w:rsid w:val="006D1E24"/>
    <w:rsid w:val="006D35DE"/>
    <w:rsid w:val="006E1417"/>
    <w:rsid w:val="006F6A2C"/>
    <w:rsid w:val="007051D8"/>
    <w:rsid w:val="007069DC"/>
    <w:rsid w:val="00710201"/>
    <w:rsid w:val="0072073A"/>
    <w:rsid w:val="007342B5"/>
    <w:rsid w:val="00734A5B"/>
    <w:rsid w:val="00744E76"/>
    <w:rsid w:val="00757D40"/>
    <w:rsid w:val="007662B5"/>
    <w:rsid w:val="00781F0F"/>
    <w:rsid w:val="00785684"/>
    <w:rsid w:val="0078727C"/>
    <w:rsid w:val="0079049D"/>
    <w:rsid w:val="00793DC5"/>
    <w:rsid w:val="007972C5"/>
    <w:rsid w:val="007A1535"/>
    <w:rsid w:val="007B18D8"/>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1109"/>
    <w:rsid w:val="00A22738"/>
    <w:rsid w:val="00A51984"/>
    <w:rsid w:val="00A53724"/>
    <w:rsid w:val="00A54B2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42112"/>
    <w:rsid w:val="00B44AC9"/>
    <w:rsid w:val="00B47FD1"/>
    <w:rsid w:val="00B516BB"/>
    <w:rsid w:val="00B84DB2"/>
    <w:rsid w:val="00BB7C3D"/>
    <w:rsid w:val="00BC1A92"/>
    <w:rsid w:val="00BC3555"/>
    <w:rsid w:val="00BC4900"/>
    <w:rsid w:val="00BE146C"/>
    <w:rsid w:val="00BE3B78"/>
    <w:rsid w:val="00C04AC4"/>
    <w:rsid w:val="00C12B51"/>
    <w:rsid w:val="00C24650"/>
    <w:rsid w:val="00C25465"/>
    <w:rsid w:val="00C33079"/>
    <w:rsid w:val="00C36B3A"/>
    <w:rsid w:val="00C5207F"/>
    <w:rsid w:val="00C55A12"/>
    <w:rsid w:val="00C6553E"/>
    <w:rsid w:val="00C83A13"/>
    <w:rsid w:val="00C9068C"/>
    <w:rsid w:val="00C92967"/>
    <w:rsid w:val="00CA3D0C"/>
    <w:rsid w:val="00CA654B"/>
    <w:rsid w:val="00CA7B28"/>
    <w:rsid w:val="00CB72B8"/>
    <w:rsid w:val="00CC4DA2"/>
    <w:rsid w:val="00CD4C7B"/>
    <w:rsid w:val="00CD58FE"/>
    <w:rsid w:val="00D20496"/>
    <w:rsid w:val="00D30B9C"/>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60087"/>
    <w:rsid w:val="00E62835"/>
    <w:rsid w:val="00E63AA4"/>
    <w:rsid w:val="00E753A2"/>
    <w:rsid w:val="00E77645"/>
    <w:rsid w:val="00E83697"/>
    <w:rsid w:val="00E8621F"/>
    <w:rsid w:val="00E86664"/>
    <w:rsid w:val="00EA66C9"/>
    <w:rsid w:val="00EB4C82"/>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AEB"/>
    <w:rsid w:val="00F941DF"/>
    <w:rsid w:val="00FA1266"/>
    <w:rsid w:val="00FA609C"/>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11038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Ato-MediaTek</cp:lastModifiedBy>
  <cp:revision>7</cp:revision>
  <dcterms:created xsi:type="dcterms:W3CDTF">2020-12-08T06:55:00Z</dcterms:created>
  <dcterms:modified xsi:type="dcterms:W3CDTF">2020-12-08T07:50:00Z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