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26A219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r w:rsidR="00E144DC">
        <w:rPr>
          <w:rFonts w:ascii="Arial" w:hAnsi="Arial" w:cs="Arial"/>
          <w:b/>
          <w:bCs/>
          <w:sz w:val="24"/>
        </w:rPr>
        <w:t xml:space="preserve"> Intermediate period</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3D8AE3A0"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ins w:id="0" w:author="vivo" w:date="2020-12-09T16:29:00Z">
        <w:r w:rsidR="002D5992">
          <w:rPr>
            <w:rFonts w:ascii="Arial" w:hAnsi="Arial" w:cs="Arial"/>
            <w:b/>
            <w:bCs/>
            <w:sz w:val="24"/>
          </w:rPr>
          <w:t xml:space="preserve"> </w:t>
        </w:r>
      </w:ins>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1"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1"/>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33ADBA8E" w:rsidR="00975749" w:rsidRPr="006E13D1" w:rsidRDefault="00975749" w:rsidP="00975749">
      <w:pPr>
        <w:pStyle w:val="Heading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맑은 고딕" w:hint="eastAsia"/>
                <w:lang w:eastAsia="ko-KR"/>
              </w:rPr>
              <w:t>We share same views with others that RAN2 agreed to use RRC based signalling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So, We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2"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3"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4" w:author="Ato-MediaTek" w:date="2020-12-08T15:36:00Z">
              <w:r>
                <w:rPr>
                  <w:lang w:eastAsia="zh-CN"/>
                </w:rPr>
                <w:t xml:space="preserve">Fine to have </w:t>
              </w:r>
            </w:ins>
            <w:ins w:id="5" w:author="Ato-MediaTek" w:date="2020-12-08T15:37:00Z">
              <w:r>
                <w:rPr>
                  <w:lang w:eastAsia="zh-CN"/>
                </w:rPr>
                <w:t>this</w:t>
              </w:r>
            </w:ins>
            <w:ins w:id="6" w:author="Ato-MediaTek" w:date="2020-12-08T15:36:00Z">
              <w:r>
                <w:rPr>
                  <w:lang w:eastAsia="zh-CN"/>
                </w:rPr>
                <w:t xml:space="preserve"> </w:t>
              </w:r>
            </w:ins>
            <w:ins w:id="7" w:author="Ato-MediaTek" w:date="2020-12-08T15:37:00Z">
              <w:r>
                <w:rPr>
                  <w:lang w:eastAsia="zh-CN"/>
                </w:rPr>
                <w:t>confirmation</w:t>
              </w:r>
            </w:ins>
            <w:ins w:id="8" w:author="Ato-MediaTek" w:date="2020-12-08T16:03:00Z">
              <w:r w:rsidR="007307A9">
                <w:rPr>
                  <w:lang w:eastAsia="zh-CN"/>
                </w:rPr>
                <w:t xml:space="preserve">. </w:t>
              </w:r>
            </w:ins>
            <w:ins w:id="9" w:author="Ato-MediaTek" w:date="2020-12-08T15:37:00Z">
              <w:r>
                <w:rPr>
                  <w:lang w:eastAsia="zh-CN"/>
                </w:rPr>
                <w:t>We also need a clear view on what has been done in Rel-16 in order to progress in Rel-17</w:t>
              </w:r>
            </w:ins>
            <w:ins w:id="10"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1" w:name="OLE_LINK7"/>
      <w:r w:rsidRPr="00AA3F86">
        <w:rPr>
          <w:b/>
          <w:bCs/>
        </w:rPr>
        <w:t>complete the Rel-16 RRC based DC location reporting signal</w:t>
      </w:r>
      <w:r>
        <w:rPr>
          <w:b/>
          <w:bCs/>
        </w:rPr>
        <w:t>l</w:t>
      </w:r>
      <w:r w:rsidRPr="00AA3F86">
        <w:rPr>
          <w:b/>
          <w:bCs/>
        </w:rPr>
        <w:t>ing for 2 UL CCs in RAN#91e.</w:t>
      </w:r>
      <w:bookmarkEnd w:id="11"/>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맑은 고딕"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맑은 고딕" w:hint="eastAsia"/>
                <w:lang w:eastAsia="ko-KR"/>
              </w:rPr>
              <w:t xml:space="preserve">We are OK to restrict up to 2CCs </w:t>
            </w:r>
            <w:r>
              <w:rPr>
                <w:rFonts w:eastAsia="맑은 고딕"/>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So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2"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3"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4" w:author="Ato-MediaTek" w:date="2020-12-08T16:04:00Z">
              <w:r>
                <w:rPr>
                  <w:lang w:eastAsia="zh-CN"/>
                </w:rPr>
                <w:t xml:space="preserve">It is desired to have </w:t>
              </w:r>
              <w:r w:rsidRPr="007B59C6">
                <w:rPr>
                  <w:lang w:eastAsia="zh-CN"/>
                </w:rPr>
                <w:t>future-proof solution</w:t>
              </w:r>
              <w:r>
                <w:rPr>
                  <w:lang w:eastAsia="zh-CN"/>
                </w:rPr>
                <w:t xml:space="preserve"> </w:t>
              </w:r>
            </w:ins>
            <w:ins w:id="15" w:author="Ato-MediaTek" w:date="2020-12-08T16:05:00Z">
              <w:r>
                <w:rPr>
                  <w:lang w:eastAsia="zh-CN"/>
                </w:rPr>
                <w:t xml:space="preserve">in RAN2 for </w:t>
              </w:r>
            </w:ins>
            <w:ins w:id="16" w:author="Ato-MediaTek" w:date="2020-12-08T16:04:00Z">
              <w:r>
                <w:rPr>
                  <w:lang w:eastAsia="zh-CN"/>
                </w:rPr>
                <w:t xml:space="preserve">Rel-16 as much as possible. </w:t>
              </w:r>
            </w:ins>
            <w:ins w:id="17" w:author="Ato-MediaTek" w:date="2020-12-08T16:06:00Z">
              <w:r>
                <w:rPr>
                  <w:lang w:eastAsia="zh-CN"/>
                </w:rPr>
                <w:t>In RAN4, g</w:t>
              </w:r>
            </w:ins>
            <w:ins w:id="18" w:author="Ato-MediaTek" w:date="2020-12-08T15:41:00Z">
              <w:r w:rsidR="00545C23">
                <w:rPr>
                  <w:lang w:eastAsia="zh-CN"/>
                </w:rPr>
                <w:t xml:space="preserve">iven that Rel-16 WI is closed, we do not think it </w:t>
              </w:r>
            </w:ins>
            <w:ins w:id="19" w:author="Ato-MediaTek" w:date="2020-12-08T15:43:00Z">
              <w:r w:rsidR="00545C23">
                <w:rPr>
                  <w:lang w:eastAsia="zh-CN"/>
                </w:rPr>
                <w:t>is desirable</w:t>
              </w:r>
            </w:ins>
            <w:ins w:id="20" w:author="Ato-MediaTek" w:date="2020-12-08T15:41:00Z">
              <w:r w:rsidR="00545C23">
                <w:rPr>
                  <w:lang w:eastAsia="zh-CN"/>
                </w:rPr>
                <w:t xml:space="preserve"> to extend the # of CCs in Rel-16</w:t>
              </w:r>
            </w:ins>
            <w:ins w:id="21" w:author="Ato-MediaTek" w:date="2020-12-08T15:43:00Z">
              <w:r w:rsidR="00545C23">
                <w:rPr>
                  <w:lang w:eastAsia="zh-CN"/>
                </w:rPr>
                <w:t>.</w:t>
              </w:r>
            </w:ins>
            <w:ins w:id="22" w:author="Ato-MediaTek" w:date="2020-12-08T15:42:00Z">
              <w:r w:rsidR="00545C23">
                <w:rPr>
                  <w:lang w:eastAsia="zh-CN"/>
                </w:rPr>
                <w:t xml:space="preserve"> Extensions can be done in Rel-17.</w:t>
              </w:r>
            </w:ins>
            <w:ins w:id="23"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/work load</w:t>
            </w:r>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think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ling for 2 UL CCs in RAN#91e, i.e.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(e.g</w:t>
      </w:r>
      <w:r w:rsidR="008E23A5">
        <w:rPr>
          <w:b/>
          <w:bCs/>
        </w:rPr>
        <w:t xml:space="preserve">. that takes into account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맑은 고딕"/>
                <w:lang w:eastAsia="ko-KR"/>
              </w:rPr>
              <w:t xml:space="preserve">We agree with ZTE that </w:t>
            </w:r>
            <w:r>
              <w:rPr>
                <w:rFonts w:eastAsia="맑은 고딕" w:hint="eastAsia"/>
                <w:lang w:eastAsia="ko-KR"/>
              </w:rPr>
              <w:t xml:space="preserve">it is premature to </w:t>
            </w:r>
            <w:r>
              <w:rPr>
                <w:rFonts w:eastAsia="맑은 고딕"/>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맑은 고딕"/>
                <w:lang w:eastAsia="ko-KR"/>
                <w:rPrChange w:id="24" w:author="Ato-MediaTek" w:date="2020-12-08T15:49:00Z">
                  <w:rPr>
                    <w:lang w:eastAsia="zh-CN"/>
                  </w:rPr>
                </w:rPrChange>
              </w:rPr>
            </w:pPr>
            <w:r w:rsidRPr="00957205">
              <w:rPr>
                <w:rFonts w:eastAsia="맑은 고딕"/>
                <w:lang w:eastAsia="ko-KR"/>
                <w:rPrChange w:id="25"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맑은 고딕"/>
                <w:lang w:eastAsia="ko-KR"/>
                <w:rPrChange w:id="26" w:author="Ato-MediaTek" w:date="2020-12-08T15:49:00Z">
                  <w:rPr>
                    <w:lang w:eastAsia="zh-CN"/>
                  </w:rPr>
                </w:rPrChange>
              </w:rPr>
            </w:pPr>
            <w:r w:rsidRPr="00957205">
              <w:rPr>
                <w:rFonts w:eastAsia="맑은 고딕"/>
                <w:lang w:eastAsia="ko-KR"/>
                <w:rPrChange w:id="27"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맑은 고딕"/>
                <w:lang w:eastAsia="ko-KR"/>
                <w:rPrChange w:id="28" w:author="Ato-MediaTek" w:date="2020-12-08T15:49:00Z">
                  <w:rPr>
                    <w:lang w:eastAsia="zh-CN"/>
                  </w:rPr>
                </w:rPrChange>
              </w:rPr>
            </w:pPr>
            <w:r w:rsidRPr="00957205">
              <w:rPr>
                <w:rFonts w:eastAsia="맑은 고딕"/>
                <w:lang w:eastAsia="ko-KR"/>
                <w:rPrChange w:id="29"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30"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ins w:id="31" w:author="Ato-MediaTek" w:date="2020-12-08T15:45:00Z">
              <w:r>
                <w:rPr>
                  <w:lang w:eastAsia="zh-CN"/>
                </w:rPr>
                <w:t>Yes</w:t>
              </w:r>
            </w:ins>
            <w:ins w:id="32"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3" w:author="Ato-MediaTek" w:date="2020-12-08T15:48:00Z"/>
                <w:rFonts w:eastAsia="맑은 고딕"/>
                <w:lang w:eastAsia="ko-KR"/>
                <w:rPrChange w:id="34" w:author="Ato-MediaTek" w:date="2020-12-08T15:49:00Z">
                  <w:rPr>
                    <w:ins w:id="35" w:author="Ato-MediaTek" w:date="2020-12-08T15:48:00Z"/>
                    <w:lang w:eastAsia="zh-CN"/>
                  </w:rPr>
                </w:rPrChange>
              </w:rPr>
              <w:pPrChange w:id="36" w:author="Ato-MediaTek" w:date="2020-12-08T15:49:00Z">
                <w:pPr>
                  <w:pStyle w:val="TAC"/>
                  <w:spacing w:before="20" w:after="20"/>
                  <w:ind w:left="57" w:right="57"/>
                  <w:jc w:val="left"/>
                </w:pPr>
              </w:pPrChange>
            </w:pPr>
            <w:ins w:id="37" w:author="Ato-MediaTek" w:date="2020-12-08T15:45:00Z">
              <w:r w:rsidRPr="00957205">
                <w:rPr>
                  <w:rFonts w:eastAsia="맑은 고딕"/>
                  <w:lang w:eastAsia="ko-KR"/>
                  <w:rPrChange w:id="38" w:author="Ato-MediaTek" w:date="2020-12-08T15:49:00Z">
                    <w:rPr>
                      <w:lang w:eastAsia="zh-CN"/>
                    </w:rPr>
                  </w:rPrChange>
                </w:rPr>
                <w:t xml:space="preserve">Support the proposal. In Rel-17, there will be sufficient </w:t>
              </w:r>
            </w:ins>
            <w:ins w:id="39" w:author="Ato-MediaTek" w:date="2020-12-08T15:46:00Z">
              <w:r w:rsidR="00957205" w:rsidRPr="00957205">
                <w:rPr>
                  <w:rFonts w:eastAsia="맑은 고딕"/>
                  <w:lang w:eastAsia="ko-KR"/>
                  <w:rPrChange w:id="40" w:author="Ato-MediaTek" w:date="2020-12-08T15:49:00Z">
                    <w:rPr>
                      <w:lang w:eastAsia="zh-CN"/>
                    </w:rPr>
                  </w:rPrChange>
                </w:rPr>
                <w:t xml:space="preserve">time </w:t>
              </w:r>
            </w:ins>
            <w:ins w:id="41" w:author="Ato-MediaTek" w:date="2020-12-08T15:45:00Z">
              <w:r w:rsidRPr="00957205">
                <w:rPr>
                  <w:rFonts w:eastAsia="맑은 고딕"/>
                  <w:lang w:eastAsia="ko-KR"/>
                  <w:rPrChange w:id="42" w:author="Ato-MediaTek" w:date="2020-12-08T15:49:00Z">
                    <w:rPr>
                      <w:lang w:eastAsia="zh-CN"/>
                    </w:rPr>
                  </w:rPrChange>
                </w:rPr>
                <w:t xml:space="preserve">for discussion to come out concrete solution </w:t>
              </w:r>
            </w:ins>
            <w:ins w:id="43" w:author="Ato-MediaTek" w:date="2020-12-08T16:07:00Z">
              <w:r w:rsidR="00F85312">
                <w:rPr>
                  <w:rFonts w:eastAsia="맑은 고딕"/>
                  <w:lang w:eastAsia="ko-KR"/>
                </w:rPr>
                <w:t>in RAN4</w:t>
              </w:r>
            </w:ins>
            <w:ins w:id="44" w:author="Ato-MediaTek" w:date="2020-12-08T15:45:00Z">
              <w:r w:rsidRPr="00957205">
                <w:rPr>
                  <w:rFonts w:eastAsia="맑은 고딕"/>
                  <w:lang w:eastAsia="ko-KR"/>
                  <w:rPrChange w:id="45" w:author="Ato-MediaTek" w:date="2020-12-08T15:49:00Z">
                    <w:rPr>
                      <w:lang w:eastAsia="zh-CN"/>
                    </w:rPr>
                  </w:rPrChange>
                </w:rPr>
                <w:t xml:space="preserve">. </w:t>
              </w:r>
            </w:ins>
            <w:ins w:id="46" w:author="Ato-MediaTek" w:date="2020-12-08T16:01:00Z">
              <w:r w:rsidR="007B59C6">
                <w:rPr>
                  <w:lang w:eastAsia="zh-CN"/>
                </w:rPr>
                <w:t>Therefore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7" w:author="Ato-MediaTek" w:date="2020-12-08T15:48:00Z"/>
                <w:rFonts w:eastAsia="맑은 고딕"/>
                <w:lang w:eastAsia="ko-KR"/>
                <w:rPrChange w:id="48" w:author="Ato-MediaTek" w:date="2020-12-08T15:49:00Z">
                  <w:rPr>
                    <w:ins w:id="49" w:author="Ato-MediaTek" w:date="2020-12-08T15:48:00Z"/>
                    <w:lang w:eastAsia="zh-CN"/>
                  </w:rPr>
                </w:rPrChange>
              </w:rPr>
              <w:pPrChange w:id="50" w:author="Ato-MediaTek" w:date="2020-12-08T15:49:00Z">
                <w:pPr>
                  <w:pStyle w:val="TAC"/>
                  <w:spacing w:before="20" w:after="20"/>
                  <w:ind w:left="57" w:right="57"/>
                  <w:jc w:val="left"/>
                </w:pPr>
              </w:pPrChange>
            </w:pPr>
            <w:ins w:id="51" w:author="Ato-MediaTek" w:date="2020-12-08T15:46:00Z">
              <w:r w:rsidRPr="00957205">
                <w:rPr>
                  <w:rFonts w:eastAsia="맑은 고딕"/>
                  <w:lang w:eastAsia="ko-KR"/>
                  <w:rPrChange w:id="52" w:author="Ato-MediaTek" w:date="2020-12-08T15:49:00Z">
                    <w:rPr>
                      <w:lang w:eastAsia="zh-CN"/>
                    </w:rPr>
                  </w:rPrChange>
                </w:rPr>
                <w:t>We understand the proposal is pending on the decision in thread #09</w:t>
              </w:r>
            </w:ins>
            <w:ins w:id="53" w:author="Ato-MediaTek" w:date="2020-12-08T15:47:00Z">
              <w:r w:rsidRPr="00957205">
                <w:rPr>
                  <w:rFonts w:eastAsia="맑은 고딕"/>
                  <w:lang w:eastAsia="ko-KR"/>
                  <w:rPrChange w:id="54"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맑은 고딕"/>
                <w:lang w:eastAsia="ko-KR"/>
                <w:rPrChange w:id="55" w:author="Ato-MediaTek" w:date="2020-12-08T15:49:00Z">
                  <w:rPr>
                    <w:lang w:eastAsia="zh-CN"/>
                  </w:rPr>
                </w:rPrChange>
              </w:rPr>
              <w:pPrChange w:id="56" w:author="Ato-MediaTek" w:date="2020-12-08T15:49:00Z">
                <w:pPr>
                  <w:pStyle w:val="TAC"/>
                  <w:spacing w:before="20" w:after="20"/>
                  <w:ind w:left="57" w:right="57"/>
                  <w:jc w:val="left"/>
                </w:pPr>
              </w:pPrChange>
            </w:pPr>
            <w:ins w:id="57" w:author="Ato-MediaTek" w:date="2020-12-08T15:47:00Z">
              <w:r w:rsidRPr="00957205">
                <w:rPr>
                  <w:rFonts w:eastAsia="맑은 고딕"/>
                  <w:lang w:eastAsia="ko-KR"/>
                  <w:rPrChange w:id="58" w:author="Ato-MediaTek" w:date="2020-12-08T15:49:00Z">
                    <w:rPr>
                      <w:lang w:eastAsia="zh-CN"/>
                    </w:rPr>
                  </w:rPrChange>
                </w:rPr>
                <w:t xml:space="preserve">Although the </w:t>
              </w:r>
            </w:ins>
            <w:ins w:id="59" w:author="Ato-MediaTek" w:date="2020-12-08T15:48:00Z">
              <w:r w:rsidRPr="00957205">
                <w:rPr>
                  <w:rFonts w:eastAsia="맑은 고딕"/>
                  <w:lang w:eastAsia="ko-KR"/>
                  <w:rPrChange w:id="60" w:author="Ato-MediaTek" w:date="2020-12-08T15:49:00Z">
                    <w:rPr>
                      <w:lang w:eastAsia="zh-CN"/>
                    </w:rPr>
                  </w:rPrChange>
                </w:rPr>
                <w:t xml:space="preserve">Rel-17 FR1 UE RF requirement enhancement WI may only focus on FR1, </w:t>
              </w:r>
            </w:ins>
            <w:ins w:id="61" w:author="Ato-MediaTek" w:date="2020-12-08T15:47:00Z">
              <w:r w:rsidRPr="00957205">
                <w:rPr>
                  <w:rFonts w:eastAsia="맑은 고딕"/>
                  <w:lang w:eastAsia="ko-KR"/>
                  <w:rPrChange w:id="62" w:author="Ato-MediaTek" w:date="2020-12-08T15:49:00Z">
                    <w:rPr>
                      <w:lang w:eastAsia="zh-CN"/>
                    </w:rPr>
                  </w:rPrChange>
                </w:rPr>
                <w:t xml:space="preserve">we </w:t>
              </w:r>
            </w:ins>
            <w:ins w:id="63" w:author="Ato-MediaTek" w:date="2020-12-08T15:48:00Z">
              <w:r w:rsidRPr="00957205">
                <w:rPr>
                  <w:rFonts w:eastAsia="맑은 고딕"/>
                  <w:lang w:eastAsia="ko-KR"/>
                  <w:rPrChange w:id="64" w:author="Ato-MediaTek" w:date="2020-12-08T15:49:00Z">
                    <w:rPr>
                      <w:lang w:eastAsia="zh-CN"/>
                    </w:rPr>
                  </w:rPrChange>
                </w:rPr>
                <w:t xml:space="preserve">also </w:t>
              </w:r>
            </w:ins>
            <w:ins w:id="65" w:author="Ato-MediaTek" w:date="2020-12-08T15:47:00Z">
              <w:r w:rsidRPr="00957205">
                <w:rPr>
                  <w:rFonts w:eastAsia="맑은 고딕"/>
                  <w:lang w:eastAsia="ko-KR"/>
                  <w:rPrChange w:id="66" w:author="Ato-MediaTek" w:date="2020-12-08T15:49:00Z">
                    <w:rPr>
                      <w:lang w:eastAsia="zh-CN"/>
                    </w:rPr>
                  </w:rPrChange>
                </w:rPr>
                <w:t>need to ensure consistent solution between FR1 and</w:t>
              </w:r>
            </w:ins>
            <w:ins w:id="67" w:author="Ato-MediaTek" w:date="2020-12-08T15:46:00Z">
              <w:r w:rsidRPr="00957205">
                <w:rPr>
                  <w:rFonts w:eastAsia="맑은 고딕"/>
                  <w:lang w:eastAsia="ko-KR"/>
                  <w:rPrChange w:id="68"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We believe that more advanced solutions are needed in Release 17 for both FR1 and FR2. For FR1 at least, if agreed, using R17 FR1 enh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t xml:space="preserve">Proposal </w:t>
      </w:r>
      <w:r w:rsidR="006A7661">
        <w:rPr>
          <w:b/>
          <w:bCs/>
        </w:rPr>
        <w:t>3</w:t>
      </w:r>
      <w:r>
        <w:t xml:space="preserve">: </w:t>
      </w:r>
      <w:r w:rsidR="00203CEC">
        <w:t xml:space="preserve">There was no agreements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Heading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69" w:author="Youn Hyoung" w:date="2020-12-08T14:13:00Z">
        <w:r w:rsidRPr="008E23A5" w:rsidDel="00B3347D">
          <w:rPr>
            <w:b/>
            <w:bCs/>
          </w:rPr>
          <w:delText xml:space="preserve">target </w:delText>
        </w:r>
      </w:del>
      <w:ins w:id="70"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ling for 2 UL CCs in RAN#91e, i.e.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(e.g</w:t>
      </w:r>
      <w:r>
        <w:rPr>
          <w:b/>
          <w:bCs/>
        </w:rPr>
        <w:t xml:space="preserve">. that takes into account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lastRenderedPageBreak/>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1"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ins w:id="72" w:author="Youn Hyoung" w:date="2020-12-08T14:14:00Z">
              <w:r>
                <w:rPr>
                  <w:lang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3" w:author="Youn Hyoung" w:date="2020-12-08T14:16:00Z">
              <w:r>
                <w:rPr>
                  <w:lang w:eastAsia="zh-CN"/>
                </w:rPr>
                <w:t xml:space="preserve">We are ok with the proposal in general. </w:t>
              </w:r>
            </w:ins>
            <w:ins w:id="74" w:author="Youn Hyoung" w:date="2020-12-08T14:14:00Z">
              <w:r>
                <w:rPr>
                  <w:lang w:eastAsia="zh-CN"/>
                </w:rPr>
                <w:t xml:space="preserve">We slightly prefer </w:t>
              </w:r>
            </w:ins>
            <w:ins w:id="75" w:author="Youn Hyoung" w:date="2020-12-08T14:15:00Z">
              <w:r>
                <w:rPr>
                  <w:lang w:eastAsia="zh-CN"/>
                </w:rPr>
                <w:t xml:space="preserve">removing the last sentence </w:t>
              </w:r>
            </w:ins>
            <w:ins w:id="76" w:author="Youn Hyoung" w:date="2020-12-08T14:14:00Z">
              <w:r>
                <w:rPr>
                  <w:lang w:eastAsia="zh-CN"/>
                </w:rPr>
                <w:t>“</w:t>
              </w:r>
              <w:r w:rsidRPr="00B3347D">
                <w:rPr>
                  <w:lang w:eastAsia="zh-CN"/>
                </w:rPr>
                <w:t>A future-proof solution (e.g. that takes into account additional CC) is preferred.</w:t>
              </w:r>
              <w:r>
                <w:rPr>
                  <w:lang w:eastAsia="zh-CN"/>
                </w:rPr>
                <w:t xml:space="preserve">” because it would cause </w:t>
              </w:r>
              <w:bookmarkStart w:id="77" w:name="OLE_LINK16"/>
              <w:bookmarkStart w:id="78" w:name="OLE_LINK17"/>
              <w:r>
                <w:rPr>
                  <w:lang w:eastAsia="zh-CN"/>
                </w:rPr>
                <w:t xml:space="preserve">unnecessary confusion </w:t>
              </w:r>
            </w:ins>
            <w:ins w:id="79" w:author="Youn Hyoung" w:date="2020-12-08T14:16:00Z">
              <w:r>
                <w:rPr>
                  <w:lang w:eastAsia="zh-CN"/>
                </w:rPr>
                <w:t>toward signalling optimization discussion</w:t>
              </w:r>
              <w:bookmarkEnd w:id="77"/>
              <w:bookmarkEnd w:id="78"/>
              <w:r>
                <w:rPr>
                  <w:lang w:eastAsia="zh-CN"/>
                </w:rPr>
                <w:t xml:space="preserve"> </w:t>
              </w:r>
            </w:ins>
            <w:ins w:id="80" w:author="Youn Hyoung" w:date="2020-12-08T14:14:00Z">
              <w:r>
                <w:rPr>
                  <w:lang w:eastAsia="zh-CN"/>
                </w:rPr>
                <w:t xml:space="preserve">as we </w:t>
              </w:r>
            </w:ins>
            <w:ins w:id="81" w:author="Youn Hyoung" w:date="2020-12-08T14:15:00Z">
              <w:r>
                <w:rPr>
                  <w:lang w:eastAsia="zh-CN"/>
                </w:rPr>
                <w:t xml:space="preserve">observed in the last meeting with the previous RAN plenary agreement. </w:t>
              </w:r>
            </w:ins>
          </w:p>
        </w:tc>
      </w:tr>
      <w:tr w:rsidR="00200266"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053F6B1F" w:rsidR="00200266" w:rsidRDefault="00200266" w:rsidP="00200266">
            <w:pPr>
              <w:pStyle w:val="TAC"/>
              <w:spacing w:before="20" w:after="20"/>
              <w:ind w:left="57" w:right="57"/>
              <w:jc w:val="left"/>
              <w:rPr>
                <w:lang w:eastAsia="zh-CN"/>
              </w:rPr>
            </w:pPr>
            <w:ins w:id="82" w:author="Huawei" w:date="2020-12-09T11:23:00Z">
              <w:r>
                <w:rPr>
                  <w:lang w:eastAsia="zh-CN"/>
                </w:rPr>
                <w:t>Huawei</w:t>
              </w:r>
            </w:ins>
          </w:p>
        </w:tc>
        <w:tc>
          <w:tcPr>
            <w:tcW w:w="994" w:type="dxa"/>
            <w:tcBorders>
              <w:top w:val="single" w:sz="4" w:space="0" w:color="auto"/>
              <w:left w:val="single" w:sz="4" w:space="0" w:color="auto"/>
              <w:bottom w:val="single" w:sz="4" w:space="0" w:color="auto"/>
              <w:right w:val="single" w:sz="4" w:space="0" w:color="auto"/>
            </w:tcBorders>
          </w:tcPr>
          <w:p w14:paraId="3FC004E5" w14:textId="6CFD442C" w:rsidR="00200266" w:rsidRDefault="00200266" w:rsidP="00200266">
            <w:pPr>
              <w:pStyle w:val="TAC"/>
              <w:spacing w:before="20" w:after="20"/>
              <w:ind w:left="57" w:right="57"/>
              <w:jc w:val="left"/>
              <w:rPr>
                <w:lang w:eastAsia="zh-CN"/>
              </w:rPr>
            </w:pPr>
            <w:ins w:id="83" w:author="Huawei" w:date="2020-12-09T11:23:00Z">
              <w:r>
                <w:rPr>
                  <w:rFonts w:hint="eastAsia"/>
                  <w:lang w:eastAsia="zh-CN"/>
                </w:rPr>
                <w:t>Y</w:t>
              </w:r>
              <w:r>
                <w:rPr>
                  <w:lang w:eastAsia="zh-CN"/>
                </w:rPr>
                <w:t>es</w:t>
              </w:r>
            </w:ins>
          </w:p>
        </w:tc>
        <w:tc>
          <w:tcPr>
            <w:tcW w:w="6942" w:type="dxa"/>
            <w:tcBorders>
              <w:top w:val="single" w:sz="4" w:space="0" w:color="auto"/>
              <w:left w:val="single" w:sz="4" w:space="0" w:color="auto"/>
              <w:bottom w:val="single" w:sz="4" w:space="0" w:color="auto"/>
              <w:right w:val="single" w:sz="4" w:space="0" w:color="auto"/>
            </w:tcBorders>
          </w:tcPr>
          <w:p w14:paraId="4B2D49DD" w14:textId="26BA5DA0" w:rsidR="00200266" w:rsidRDefault="00200266" w:rsidP="00200266">
            <w:pPr>
              <w:pStyle w:val="TAC"/>
              <w:spacing w:before="20" w:after="20"/>
              <w:ind w:left="57" w:right="57"/>
              <w:jc w:val="left"/>
              <w:rPr>
                <w:ins w:id="84" w:author="Huawei" w:date="2020-12-09T11:23:00Z"/>
                <w:lang w:eastAsia="zh-CN"/>
              </w:rPr>
            </w:pPr>
            <w:ins w:id="85" w:author="Huawei" w:date="2020-12-09T11:23:00Z">
              <w:r>
                <w:rPr>
                  <w:rFonts w:hint="eastAsia"/>
                  <w:lang w:eastAsia="zh-CN"/>
                </w:rPr>
                <w:t xml:space="preserve">RAN4 </w:t>
              </w:r>
              <w:r>
                <w:rPr>
                  <w:lang w:eastAsia="zh-CN"/>
                </w:rPr>
                <w:t xml:space="preserve">#97-e meeting </w:t>
              </w:r>
              <w:r>
                <w:rPr>
                  <w:rFonts w:hint="eastAsia"/>
                  <w:lang w:eastAsia="zh-CN"/>
                </w:rPr>
                <w:t xml:space="preserve">already </w:t>
              </w:r>
              <w:r>
                <w:rPr>
                  <w:lang w:eastAsia="zh-CN"/>
                </w:rPr>
                <w:t xml:space="preserve">agreed </w:t>
              </w:r>
            </w:ins>
            <w:ins w:id="86" w:author="Huawei" w:date="2020-12-09T11:34:00Z">
              <w:r w:rsidR="008744D2">
                <w:rPr>
                  <w:lang w:eastAsia="zh-CN"/>
                </w:rPr>
                <w:t>th</w:t>
              </w:r>
            </w:ins>
            <w:ins w:id="87" w:author="Huawei" w:date="2020-12-09T11:35:00Z">
              <w:r w:rsidR="008744D2">
                <w:rPr>
                  <w:lang w:eastAsia="zh-CN"/>
                </w:rPr>
                <w:t xml:space="preserve">at </w:t>
              </w:r>
            </w:ins>
            <w:ins w:id="88" w:author="Huawei" w:date="2020-12-09T11:23:00Z">
              <w:r>
                <w:rPr>
                  <w:lang w:eastAsia="zh-CN"/>
                </w:rPr>
                <w:t>reporting baseline method is “report each TX DC location based on permutations of all possible simultaneously activated BWPs within configured BWPs”. Then the controversial problem</w:t>
              </w:r>
            </w:ins>
            <w:ins w:id="89" w:author="Huawei" w:date="2020-12-09T11:24:00Z">
              <w:r>
                <w:rPr>
                  <w:lang w:eastAsia="zh-CN"/>
                </w:rPr>
                <w:t>s</w:t>
              </w:r>
            </w:ins>
            <w:ins w:id="90" w:author="Huawei" w:date="2020-12-09T11:23:00Z">
              <w:r>
                <w:rPr>
                  <w:lang w:eastAsia="zh-CN"/>
                </w:rPr>
                <w:t xml:space="preserve"> for RAN2 to conclude </w:t>
              </w:r>
            </w:ins>
            <w:ins w:id="91" w:author="Huawei" w:date="2020-12-09T11:24:00Z">
              <w:r>
                <w:rPr>
                  <w:lang w:eastAsia="zh-CN"/>
                </w:rPr>
                <w:t>are</w:t>
              </w:r>
            </w:ins>
            <w:ins w:id="92" w:author="Huawei" w:date="2020-12-09T11:23:00Z">
              <w:r>
                <w:rPr>
                  <w:lang w:eastAsia="zh-CN"/>
                </w:rPr>
                <w:t>:</w:t>
              </w:r>
            </w:ins>
          </w:p>
          <w:p w14:paraId="2377831F" w14:textId="77777777" w:rsidR="00200266" w:rsidRDefault="00200266" w:rsidP="00200266">
            <w:pPr>
              <w:pStyle w:val="TAC"/>
              <w:numPr>
                <w:ilvl w:val="0"/>
                <w:numId w:val="13"/>
              </w:numPr>
              <w:spacing w:before="20" w:after="20"/>
              <w:ind w:right="57"/>
              <w:jc w:val="left"/>
              <w:rPr>
                <w:ins w:id="93" w:author="Huawei" w:date="2020-12-09T11:23:00Z"/>
                <w:lang w:eastAsia="zh-CN"/>
              </w:rPr>
            </w:pPr>
            <w:ins w:id="94" w:author="Huawei" w:date="2020-12-09T11:23:00Z">
              <w:r>
                <w:rPr>
                  <w:lang w:eastAsia="zh-CN"/>
                </w:rPr>
                <w:t>If no signalling compression solution, the signalling overhead will be increased with CC number increase, as shown in Annex page in RP-202617.</w:t>
              </w:r>
            </w:ins>
          </w:p>
          <w:p w14:paraId="3AEDFBF4" w14:textId="0CD7FEE4" w:rsidR="00200266" w:rsidRDefault="00200266" w:rsidP="00200266">
            <w:pPr>
              <w:pStyle w:val="TAC"/>
              <w:numPr>
                <w:ilvl w:val="0"/>
                <w:numId w:val="13"/>
              </w:numPr>
              <w:spacing w:before="20" w:after="20"/>
              <w:ind w:right="57"/>
              <w:jc w:val="left"/>
              <w:rPr>
                <w:ins w:id="95" w:author="Huawei" w:date="2020-12-09T11:23:00Z"/>
                <w:lang w:eastAsia="zh-CN"/>
              </w:rPr>
            </w:pPr>
            <w:ins w:id="96" w:author="Huawei" w:date="2020-12-09T11:23:00Z">
              <w:r>
                <w:rPr>
                  <w:lang w:eastAsia="zh-CN"/>
                </w:rPr>
                <w:t>For more than 2 UL CCs case, optimization solution seems necessary. But the optimization solution</w:t>
              </w:r>
            </w:ins>
            <w:ins w:id="97" w:author="Huawei" w:date="2020-12-09T11:25:00Z">
              <w:r>
                <w:rPr>
                  <w:lang w:eastAsia="zh-CN"/>
                </w:rPr>
                <w:t>s</w:t>
              </w:r>
            </w:ins>
            <w:ins w:id="98" w:author="Huawei" w:date="2020-12-09T11:23:00Z">
              <w:r>
                <w:rPr>
                  <w:lang w:eastAsia="zh-CN"/>
                </w:rPr>
                <w:t xml:space="preserve"> </w:t>
              </w:r>
            </w:ins>
            <w:ins w:id="99" w:author="Huawei" w:date="2020-12-09T11:25:00Z">
              <w:r>
                <w:rPr>
                  <w:lang w:eastAsia="zh-CN"/>
                </w:rPr>
                <w:t>are</w:t>
              </w:r>
            </w:ins>
            <w:ins w:id="100" w:author="Huawei" w:date="2020-12-09T11:23:00Z">
              <w:r>
                <w:rPr>
                  <w:lang w:eastAsia="zh-CN"/>
                </w:rPr>
                <w:t xml:space="preserve"> diversified in both RAN2 and RAN4, </w:t>
              </w:r>
            </w:ins>
            <w:ins w:id="101" w:author="Huawei" w:date="2020-12-09T11:25:00Z">
              <w:r>
                <w:rPr>
                  <w:lang w:eastAsia="zh-CN"/>
                </w:rPr>
                <w:t>consequently</w:t>
              </w:r>
            </w:ins>
            <w:ins w:id="102" w:author="Huawei" w:date="2020-12-09T11:23:00Z">
              <w:r>
                <w:rPr>
                  <w:lang w:eastAsia="zh-CN"/>
                </w:rPr>
                <w:t xml:space="preserve"> RAN2 </w:t>
              </w:r>
            </w:ins>
            <w:ins w:id="103" w:author="Huawei" w:date="2020-12-09T11:26:00Z">
              <w:r>
                <w:rPr>
                  <w:lang w:eastAsia="zh-CN"/>
                </w:rPr>
                <w:t xml:space="preserve">even </w:t>
              </w:r>
            </w:ins>
            <w:ins w:id="104" w:author="Huawei" w:date="2020-12-09T11:23:00Z">
              <w:r>
                <w:rPr>
                  <w:lang w:eastAsia="zh-CN"/>
                </w:rPr>
                <w:t>suspend</w:t>
              </w:r>
            </w:ins>
            <w:ins w:id="105" w:author="Huawei" w:date="2020-12-09T11:26:00Z">
              <w:r>
                <w:rPr>
                  <w:lang w:eastAsia="zh-CN"/>
                </w:rPr>
                <w:t>ed</w:t>
              </w:r>
            </w:ins>
            <w:ins w:id="106" w:author="Huawei" w:date="2020-12-09T11:23:00Z">
              <w:r>
                <w:rPr>
                  <w:lang w:eastAsia="zh-CN"/>
                </w:rPr>
                <w:t xml:space="preserve"> their discussion in their last meeting. </w:t>
              </w:r>
            </w:ins>
          </w:p>
          <w:p w14:paraId="56E78240" w14:textId="555A1AC9" w:rsidR="00200266" w:rsidRDefault="00200266" w:rsidP="00200266">
            <w:pPr>
              <w:pStyle w:val="TAC"/>
              <w:spacing w:before="20" w:after="20"/>
              <w:ind w:left="57" w:right="57"/>
              <w:jc w:val="left"/>
              <w:rPr>
                <w:ins w:id="107" w:author="Huawei" w:date="2020-12-09T11:23:00Z"/>
                <w:lang w:eastAsia="zh-CN"/>
              </w:rPr>
            </w:pPr>
            <w:ins w:id="108" w:author="Huawei" w:date="2020-12-09T11:23:00Z">
              <w:r>
                <w:rPr>
                  <w:lang w:eastAsia="zh-CN"/>
                </w:rPr>
                <w:t>Facing this complex reality, we think a guidance on CC number limitation in Rel-16 from RAN will be helpful to next RAN2 and RAN4 meeting.</w:t>
              </w:r>
            </w:ins>
          </w:p>
          <w:p w14:paraId="0A7CBD73" w14:textId="77777777" w:rsidR="00200266" w:rsidRDefault="00200266" w:rsidP="00200266">
            <w:pPr>
              <w:pStyle w:val="TAC"/>
              <w:spacing w:before="20" w:after="20"/>
              <w:ind w:left="57" w:right="57"/>
              <w:jc w:val="left"/>
              <w:rPr>
                <w:ins w:id="109" w:author="Huawei" w:date="2020-12-09T11:23:00Z"/>
                <w:lang w:eastAsia="zh-CN"/>
              </w:rPr>
            </w:pPr>
          </w:p>
          <w:p w14:paraId="6E7CA357" w14:textId="14C36456" w:rsidR="00200266" w:rsidRDefault="00200266" w:rsidP="00200266">
            <w:pPr>
              <w:pStyle w:val="TAC"/>
              <w:spacing w:before="20" w:after="20"/>
              <w:ind w:left="57" w:right="57"/>
              <w:jc w:val="left"/>
              <w:rPr>
                <w:ins w:id="110" w:author="Huawei" w:date="2020-12-09T11:23:00Z"/>
                <w:lang w:eastAsia="zh-CN"/>
              </w:rPr>
            </w:pPr>
            <w:ins w:id="111" w:author="Huawei" w:date="2020-12-09T11:23:00Z">
              <w:r>
                <w:rPr>
                  <w:lang w:eastAsia="zh-CN"/>
                </w:rPr>
                <w:t>Meanwhile</w:t>
              </w:r>
              <w:r>
                <w:rPr>
                  <w:rFonts w:hint="eastAsia"/>
                  <w:lang w:eastAsia="zh-CN"/>
                </w:rPr>
                <w:t>,</w:t>
              </w:r>
              <w:r>
                <w:rPr>
                  <w:lang w:eastAsia="zh-CN"/>
                </w:rPr>
                <w:t xml:space="preserve"> we understand companies</w:t>
              </w:r>
            </w:ins>
            <w:ins w:id="112" w:author="Huawei" w:date="2020-12-09T11:26:00Z">
              <w:r>
                <w:rPr>
                  <w:lang w:eastAsia="zh-CN"/>
                </w:rPr>
                <w:t>’</w:t>
              </w:r>
            </w:ins>
            <w:ins w:id="113" w:author="Huawei" w:date="2020-12-09T11:23:00Z">
              <w:r>
                <w:rPr>
                  <w:lang w:eastAsia="zh-CN"/>
                </w:rPr>
                <w:t xml:space="preserve"> concern on FR2 case. RAN4 </w:t>
              </w:r>
            </w:ins>
            <w:ins w:id="114" w:author="Huawei" w:date="2020-12-09T11:26:00Z">
              <w:r>
                <w:rPr>
                  <w:lang w:eastAsia="zh-CN"/>
                </w:rPr>
                <w:t>didn't</w:t>
              </w:r>
            </w:ins>
            <w:ins w:id="115" w:author="Huawei" w:date="2020-12-09T11:27:00Z">
              <w:r>
                <w:rPr>
                  <w:lang w:eastAsia="zh-CN"/>
                </w:rPr>
                <w:t xml:space="preserve"> </w:t>
              </w:r>
            </w:ins>
            <w:ins w:id="116" w:author="Huawei" w:date="2020-12-09T11:23:00Z">
              <w:r>
                <w:rPr>
                  <w:lang w:eastAsia="zh-CN"/>
                </w:rPr>
                <w:t xml:space="preserve">define uplink 256QAM requirements for FR2 in Rel-16, and FR2 adopts </w:t>
              </w:r>
              <w:r w:rsidRPr="00C028A3">
                <w:rPr>
                  <w:lang w:eastAsia="zh-CN"/>
                </w:rPr>
                <w:t>superheterodyne</w:t>
              </w:r>
              <w:r>
                <w:rPr>
                  <w:lang w:eastAsia="zh-CN"/>
                </w:rPr>
                <w:t xml:space="preserve"> architecture as common understanding in RAN4, so we don’t see the urgency for FR2 DC location reporting. It means the LO leakage will not have impact on FR2 uplink performance actually.</w:t>
              </w:r>
            </w:ins>
          </w:p>
          <w:p w14:paraId="3E933425" w14:textId="77777777" w:rsidR="00200266" w:rsidRDefault="00200266" w:rsidP="00200266">
            <w:pPr>
              <w:pStyle w:val="TAC"/>
              <w:spacing w:before="20" w:after="20"/>
              <w:ind w:left="57" w:right="57"/>
              <w:jc w:val="left"/>
              <w:rPr>
                <w:ins w:id="117" w:author="Huawei" w:date="2020-12-09T11:23:00Z"/>
                <w:lang w:eastAsia="zh-CN"/>
              </w:rPr>
            </w:pPr>
          </w:p>
          <w:p w14:paraId="44889E5B" w14:textId="04C1EB04" w:rsidR="00200266" w:rsidRDefault="00200266" w:rsidP="00200266">
            <w:pPr>
              <w:pStyle w:val="TAC"/>
              <w:spacing w:before="20" w:after="20"/>
              <w:ind w:left="57" w:right="57"/>
              <w:jc w:val="left"/>
              <w:rPr>
                <w:lang w:eastAsia="zh-CN"/>
              </w:rPr>
            </w:pPr>
            <w:ins w:id="118" w:author="Huawei" w:date="2020-12-09T11:23:00Z">
              <w:r>
                <w:rPr>
                  <w:lang w:eastAsia="zh-CN"/>
                </w:rPr>
                <w:t xml:space="preserve">For future proof solution, </w:t>
              </w:r>
            </w:ins>
            <w:ins w:id="119" w:author="Huawei" w:date="2020-12-09T11:28:00Z">
              <w:r>
                <w:rPr>
                  <w:lang w:eastAsia="zh-CN"/>
                </w:rPr>
                <w:t xml:space="preserve">definitely </w:t>
              </w:r>
            </w:ins>
            <w:ins w:id="120" w:author="Huawei" w:date="2020-12-09T11:23:00Z">
              <w:r>
                <w:rPr>
                  <w:lang w:eastAsia="zh-CN"/>
                </w:rPr>
                <w:t xml:space="preserve">it is preferred from the beginning of DC location discussion. However, RAN2 Rel-16 signalling design will be completed in the next meeting, as observed in Intel’s comment, </w:t>
              </w:r>
              <w:r w:rsidRPr="004E3F33">
                <w:rPr>
                  <w:lang w:eastAsia="zh-CN"/>
                </w:rPr>
                <w:t>unnecessary confusion toward signalling optimization discussion</w:t>
              </w:r>
              <w:r>
                <w:rPr>
                  <w:lang w:eastAsia="zh-CN"/>
                </w:rPr>
                <w:t xml:space="preserve"> may be caused. We prefer clear instruction from RAN plenary on CC number limitation in Rel-16.</w:t>
              </w:r>
            </w:ins>
          </w:p>
        </w:tc>
      </w:tr>
      <w:tr w:rsidR="00200266"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6B658EA" w:rsidR="00200266" w:rsidRDefault="00192291" w:rsidP="00200266">
            <w:pPr>
              <w:pStyle w:val="TAC"/>
              <w:spacing w:before="20" w:after="20"/>
              <w:ind w:left="57" w:right="57"/>
              <w:jc w:val="left"/>
              <w:rPr>
                <w:lang w:eastAsia="zh-CN"/>
              </w:rPr>
            </w:pPr>
            <w:ins w:id="121" w:author="The Qualcomm User" w:date="2020-12-08T19:48: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3EFFC4EF" w14:textId="44366DB9" w:rsidR="00200266" w:rsidRDefault="00192291" w:rsidP="00200266">
            <w:pPr>
              <w:pStyle w:val="TAC"/>
              <w:spacing w:before="20" w:after="20"/>
              <w:ind w:left="57" w:right="57"/>
              <w:jc w:val="left"/>
              <w:rPr>
                <w:lang w:eastAsia="zh-CN"/>
              </w:rPr>
            </w:pPr>
            <w:ins w:id="122" w:author="The Qualcomm User" w:date="2020-12-08T19:4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19A5A4B3" w14:textId="77777777" w:rsidR="00192291" w:rsidRDefault="00192291" w:rsidP="00200266">
            <w:pPr>
              <w:pStyle w:val="TAC"/>
              <w:spacing w:before="20" w:after="20"/>
              <w:ind w:left="57" w:right="57"/>
              <w:jc w:val="left"/>
              <w:rPr>
                <w:ins w:id="123" w:author="The Qualcomm User" w:date="2020-12-08T19:52:00Z"/>
                <w:lang w:eastAsia="zh-CN"/>
              </w:rPr>
            </w:pPr>
            <w:ins w:id="124" w:author="The Qualcomm User" w:date="2020-12-08T19:48:00Z">
              <w:r>
                <w:rPr>
                  <w:lang w:eastAsia="zh-CN"/>
                </w:rPr>
                <w:t xml:space="preserve">We are ok </w:t>
              </w:r>
            </w:ins>
            <w:ins w:id="125" w:author="The Qualcomm User" w:date="2020-12-08T19:49:00Z">
              <w:r>
                <w:rPr>
                  <w:lang w:eastAsia="zh-CN"/>
                </w:rPr>
                <w:t xml:space="preserve">with the proposal however we would like to emphasize the FR2 aspect. Not only release 16 enabled up to 16 CC </w:t>
              </w:r>
            </w:ins>
            <w:ins w:id="126" w:author="The Qualcomm User" w:date="2020-12-08T19:50:00Z">
              <w:r>
                <w:rPr>
                  <w:lang w:eastAsia="zh-CN"/>
                </w:rPr>
                <w:t xml:space="preserve">UL for FR2 and release 15 allready enabled 8 CC UL and there is no solution DC location reporting. </w:t>
              </w:r>
            </w:ins>
            <w:ins w:id="127" w:author="The Qualcomm User" w:date="2020-12-08T19:51:00Z">
              <w:r>
                <w:rPr>
                  <w:lang w:eastAsia="zh-CN"/>
                </w:rPr>
                <w:t>We have a different understanding about the</w:t>
              </w:r>
            </w:ins>
            <w:ins w:id="128" w:author="The Qualcomm User" w:date="2020-12-08T19:52:00Z">
              <w:r>
                <w:rPr>
                  <w:lang w:eastAsia="zh-CN"/>
                </w:rPr>
                <w:t xml:space="preserve"> </w:t>
              </w:r>
            </w:ins>
            <w:ins w:id="129" w:author="The Qualcomm User" w:date="2020-12-08T19:51:00Z">
              <w:r>
                <w:rPr>
                  <w:lang w:eastAsia="zh-CN"/>
                </w:rPr>
                <w:t xml:space="preserve">heterodyne impact </w:t>
              </w:r>
            </w:ins>
            <w:ins w:id="130" w:author="The Qualcomm User" w:date="2020-12-08T19:52:00Z">
              <w:r>
                <w:rPr>
                  <w:lang w:eastAsia="zh-CN"/>
                </w:rPr>
                <w:t xml:space="preserve">to LO </w:t>
              </w:r>
            </w:ins>
            <w:ins w:id="131" w:author="The Qualcomm User" w:date="2020-12-08T19:51:00Z">
              <w:r>
                <w:rPr>
                  <w:lang w:eastAsia="zh-CN"/>
                </w:rPr>
                <w:t>than Huawei, it only makes it more important since heterod</w:t>
              </w:r>
            </w:ins>
            <w:ins w:id="132" w:author="The Qualcomm User" w:date="2020-12-08T19:52:00Z">
              <w:r>
                <w:rPr>
                  <w:lang w:eastAsia="zh-CN"/>
                </w:rPr>
                <w:t>yne transmitter</w:t>
              </w:r>
            </w:ins>
            <w:ins w:id="133" w:author="The Qualcomm User" w:date="2020-12-08T19:51:00Z">
              <w:r>
                <w:rPr>
                  <w:lang w:eastAsia="zh-CN"/>
                </w:rPr>
                <w:t xml:space="preserve"> has two LO’s</w:t>
              </w:r>
            </w:ins>
            <w:ins w:id="134" w:author="The Qualcomm User" w:date="2020-12-08T19:52:00Z">
              <w:r>
                <w:rPr>
                  <w:lang w:eastAsia="zh-CN"/>
                </w:rPr>
                <w:t xml:space="preserve"> to deal with. </w:t>
              </w:r>
            </w:ins>
          </w:p>
          <w:p w14:paraId="7532C9FB" w14:textId="6D44865D" w:rsidR="00200266" w:rsidRDefault="00192291" w:rsidP="00200266">
            <w:pPr>
              <w:pStyle w:val="TAC"/>
              <w:spacing w:before="20" w:after="20"/>
              <w:ind w:left="57" w:right="57"/>
              <w:jc w:val="left"/>
              <w:rPr>
                <w:lang w:eastAsia="zh-CN"/>
              </w:rPr>
            </w:pPr>
            <w:ins w:id="135" w:author="The Qualcomm User" w:date="2020-12-08T19:52:00Z">
              <w:r>
                <w:rPr>
                  <w:lang w:eastAsia="zh-CN"/>
                </w:rPr>
                <w:t>On the intel proposal to remove the “future</w:t>
              </w:r>
            </w:ins>
            <w:ins w:id="136" w:author="The Qualcomm User" w:date="2020-12-08T19:53:00Z">
              <w:r>
                <w:rPr>
                  <w:lang w:eastAsia="zh-CN"/>
                </w:rPr>
                <w:t>-</w:t>
              </w:r>
            </w:ins>
            <w:ins w:id="137" w:author="The Qualcomm User" w:date="2020-12-08T19:52:00Z">
              <w:r>
                <w:rPr>
                  <w:lang w:eastAsia="zh-CN"/>
                </w:rPr>
                <w:t>proof.</w:t>
              </w:r>
            </w:ins>
            <w:ins w:id="138" w:author="The Qualcomm User" w:date="2020-12-08T19:53:00Z">
              <w:r>
                <w:rPr>
                  <w:lang w:eastAsia="zh-CN"/>
                </w:rPr>
                <w:t>.</w:t>
              </w:r>
            </w:ins>
            <w:ins w:id="139" w:author="The Qualcomm User" w:date="2020-12-08T19:52:00Z">
              <w:r>
                <w:rPr>
                  <w:lang w:eastAsia="zh-CN"/>
                </w:rPr>
                <w:t xml:space="preserve">.” </w:t>
              </w:r>
            </w:ins>
            <w:ins w:id="140" w:author="The Qualcomm User" w:date="2020-12-08T19:53:00Z">
              <w:r>
                <w:rPr>
                  <w:lang w:eastAsia="zh-CN"/>
                </w:rPr>
                <w:t xml:space="preserve">it is obvious that it should be accommodated if possible but we are fine removing </w:t>
              </w:r>
            </w:ins>
            <w:ins w:id="141" w:author="The Qualcomm User" w:date="2020-12-08T19:54:00Z">
              <w:r>
                <w:rPr>
                  <w:lang w:eastAsia="zh-CN"/>
                </w:rPr>
                <w:t xml:space="preserve">the sentence </w:t>
              </w:r>
            </w:ins>
            <w:ins w:id="142" w:author="The Qualcomm User" w:date="2020-12-08T19:53:00Z">
              <w:r>
                <w:rPr>
                  <w:lang w:eastAsia="zh-CN"/>
                </w:rPr>
                <w:t xml:space="preserve">since we do not know future solutions and it may complicate discussion </w:t>
              </w:r>
            </w:ins>
            <w:ins w:id="143" w:author="The Qualcomm User" w:date="2020-12-08T19:54:00Z">
              <w:r>
                <w:rPr>
                  <w:lang w:eastAsia="zh-CN"/>
                </w:rPr>
                <w:t xml:space="preserve">unnecessary, but also ok to keep it. </w:t>
              </w:r>
            </w:ins>
            <w:ins w:id="144" w:author="The Qualcomm User" w:date="2020-12-08T19:51:00Z">
              <w:r>
                <w:rPr>
                  <w:lang w:eastAsia="zh-CN"/>
                </w:rPr>
                <w:t xml:space="preserve">  </w:t>
              </w:r>
            </w:ins>
          </w:p>
        </w:tc>
      </w:tr>
      <w:tr w:rsidR="007E44B8"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36DAA84E" w:rsidR="007E44B8" w:rsidRDefault="007E44B8" w:rsidP="007E44B8">
            <w:pPr>
              <w:pStyle w:val="TAC"/>
              <w:spacing w:before="20" w:after="20"/>
              <w:ind w:left="57" w:right="57"/>
              <w:jc w:val="left"/>
              <w:rPr>
                <w:lang w:eastAsia="zh-CN"/>
              </w:rPr>
            </w:pPr>
            <w:ins w:id="145" w:author="James Wang" w:date="2020-12-08T20:38: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4DFDACB3" w14:textId="7D779565" w:rsidR="007E44B8" w:rsidRDefault="007E44B8" w:rsidP="007E44B8">
            <w:pPr>
              <w:pStyle w:val="TAC"/>
              <w:spacing w:before="20" w:after="20"/>
              <w:ind w:left="57" w:right="57"/>
              <w:jc w:val="left"/>
              <w:rPr>
                <w:lang w:eastAsia="zh-CN"/>
              </w:rPr>
            </w:pPr>
            <w:ins w:id="146" w:author="James Wang" w:date="2020-12-08T20:38: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FAB3475" w14:textId="77777777" w:rsidR="007E44B8" w:rsidRDefault="007E44B8" w:rsidP="007E44B8">
            <w:pPr>
              <w:pStyle w:val="TAC"/>
              <w:spacing w:before="20" w:after="20"/>
              <w:ind w:left="57" w:right="57"/>
              <w:jc w:val="left"/>
              <w:rPr>
                <w:ins w:id="147" w:author="James Wang" w:date="2020-12-08T20:38:00Z"/>
                <w:lang w:eastAsia="zh-CN"/>
              </w:rPr>
            </w:pPr>
            <w:ins w:id="148" w:author="James Wang" w:date="2020-12-08T20:38:00Z">
              <w:r>
                <w:rPr>
                  <w:lang w:eastAsia="zh-CN"/>
                </w:rPr>
                <w:t xml:space="preserve">We are fine with the proposal if RAN2 needs to move on and complete the signalling design by RAN #91e. </w:t>
              </w:r>
            </w:ins>
          </w:p>
          <w:p w14:paraId="16085495" w14:textId="305B0AF2" w:rsidR="007E44B8" w:rsidRDefault="007E44B8" w:rsidP="007E44B8">
            <w:pPr>
              <w:pStyle w:val="TAC"/>
              <w:spacing w:before="20" w:after="20"/>
              <w:ind w:left="57" w:right="57"/>
              <w:jc w:val="left"/>
              <w:rPr>
                <w:ins w:id="149" w:author="James Wang" w:date="2020-12-08T20:38:00Z"/>
                <w:lang w:eastAsia="zh-CN"/>
              </w:rPr>
            </w:pPr>
            <w:ins w:id="150" w:author="James Wang" w:date="2020-12-08T20:38:00Z">
              <w:r>
                <w:rPr>
                  <w:lang w:eastAsia="zh-CN"/>
                </w:rPr>
                <w:t>Though reporting each Tx DC location based on permutations of all possible simultaneously activated BWPs within configured BWPs was considered as baseline method, other more simplified reporting methods should not be excluded, even for just 2 UL CCs. For example, some UE may choose to fix the DC location to the center of configured CC</w:t>
              </w:r>
            </w:ins>
            <w:ins w:id="151" w:author="James Wang" w:date="2020-12-08T20:39:00Z">
              <w:r>
                <w:rPr>
                  <w:lang w:eastAsia="zh-CN"/>
                </w:rPr>
                <w:t>s</w:t>
              </w:r>
            </w:ins>
            <w:ins w:id="152" w:author="James Wang" w:date="2020-12-08T20:38:00Z">
              <w:r>
                <w:rPr>
                  <w:lang w:eastAsia="zh-CN"/>
                </w:rPr>
                <w:t>, and some UE may choose to fix the DC location to the center of the activated CC</w:t>
              </w:r>
            </w:ins>
            <w:ins w:id="153" w:author="James Wang" w:date="2020-12-08T20:39:00Z">
              <w:r>
                <w:rPr>
                  <w:lang w:eastAsia="zh-CN"/>
                </w:rPr>
                <w:t>s</w:t>
              </w:r>
            </w:ins>
            <w:ins w:id="154" w:author="James Wang" w:date="2020-12-08T20:38:00Z">
              <w:r>
                <w:rPr>
                  <w:lang w:eastAsia="zh-CN"/>
                </w:rPr>
                <w:t>.</w:t>
              </w:r>
            </w:ins>
          </w:p>
          <w:p w14:paraId="58A19724" w14:textId="77777777" w:rsidR="007E44B8" w:rsidRDefault="007E44B8" w:rsidP="007E44B8">
            <w:pPr>
              <w:pStyle w:val="TAC"/>
              <w:spacing w:before="20" w:after="20"/>
              <w:ind w:left="57" w:right="57"/>
              <w:jc w:val="left"/>
              <w:rPr>
                <w:ins w:id="155" w:author="James Wang" w:date="2020-12-08T20:38:00Z"/>
                <w:lang w:eastAsia="zh-CN"/>
              </w:rPr>
            </w:pPr>
            <w:ins w:id="156" w:author="James Wang" w:date="2020-12-08T20:38:00Z">
              <w:r>
                <w:rPr>
                  <w:lang w:eastAsia="zh-CN"/>
                </w:rPr>
                <w:t>If in Rel-16 DC reporting is only designed for up to 2 UL CCs, for FR2 with more than 2 UL CCs, the expectation is that DC reporting would not be available.</w:t>
              </w:r>
            </w:ins>
          </w:p>
          <w:p w14:paraId="17D71F94" w14:textId="4A303710" w:rsidR="007E44B8" w:rsidRDefault="007E44B8" w:rsidP="007E44B8">
            <w:pPr>
              <w:pStyle w:val="TAC"/>
              <w:spacing w:before="20" w:after="20"/>
              <w:ind w:left="57" w:right="57"/>
              <w:jc w:val="left"/>
              <w:rPr>
                <w:lang w:eastAsia="zh-CN"/>
              </w:rPr>
            </w:pPr>
            <w:ins w:id="157" w:author="James Wang" w:date="2020-12-08T20:38:00Z">
              <w:r>
                <w:rPr>
                  <w:lang w:eastAsia="zh-CN"/>
                </w:rPr>
                <w:t xml:space="preserve">On the other hand, the signalling design should also allow UE to choose not to report DC location if their implementation does not have the need, such as Huawei mentioned above for FR2. For UE not reporting DC location should be equivalent to reporting “3300” or “3301” in Rel-15 DC signalling design.   </w:t>
              </w:r>
            </w:ins>
          </w:p>
        </w:tc>
      </w:tr>
      <w:tr w:rsidR="00E50BFB"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1BECE03E" w:rsidR="00E50BFB" w:rsidRDefault="00E50BFB" w:rsidP="00E50BFB">
            <w:pPr>
              <w:pStyle w:val="TAC"/>
              <w:spacing w:before="20" w:after="20"/>
              <w:ind w:left="57" w:right="57"/>
              <w:jc w:val="left"/>
              <w:rPr>
                <w:lang w:eastAsia="zh-CN"/>
              </w:rPr>
            </w:pPr>
            <w:ins w:id="158" w:author="ZTE(Yuan)" w:date="2020-12-09T14:47:00Z">
              <w:r>
                <w:rPr>
                  <w:rFonts w:hint="eastAsia"/>
                  <w:lang w:val="en-US" w:eastAsia="zh-CN"/>
                </w:rPr>
                <w:t>ZTE</w:t>
              </w:r>
            </w:ins>
          </w:p>
        </w:tc>
        <w:tc>
          <w:tcPr>
            <w:tcW w:w="994" w:type="dxa"/>
            <w:tcBorders>
              <w:top w:val="single" w:sz="4" w:space="0" w:color="auto"/>
              <w:left w:val="single" w:sz="4" w:space="0" w:color="auto"/>
              <w:bottom w:val="single" w:sz="4" w:space="0" w:color="auto"/>
              <w:right w:val="single" w:sz="4" w:space="0" w:color="auto"/>
            </w:tcBorders>
          </w:tcPr>
          <w:p w14:paraId="63519ECB" w14:textId="69635ED2" w:rsidR="00E50BFB" w:rsidRDefault="00E50BFB" w:rsidP="00E50BFB">
            <w:pPr>
              <w:pStyle w:val="TAC"/>
              <w:spacing w:before="20" w:after="20"/>
              <w:ind w:left="57" w:right="57"/>
              <w:jc w:val="left"/>
              <w:rPr>
                <w:lang w:eastAsia="zh-CN"/>
              </w:rPr>
            </w:pPr>
            <w:ins w:id="159" w:author="ZTE(Yuan)" w:date="2020-12-09T14:47:00Z">
              <w:r>
                <w:rPr>
                  <w:rFonts w:hint="eastAsia"/>
                  <w:lang w:val="en-US" w:eastAsia="zh-CN"/>
                </w:rPr>
                <w:t>Yes with comments</w:t>
              </w:r>
            </w:ins>
          </w:p>
        </w:tc>
        <w:tc>
          <w:tcPr>
            <w:tcW w:w="6942" w:type="dxa"/>
            <w:tcBorders>
              <w:top w:val="single" w:sz="4" w:space="0" w:color="auto"/>
              <w:left w:val="single" w:sz="4" w:space="0" w:color="auto"/>
              <w:bottom w:val="single" w:sz="4" w:space="0" w:color="auto"/>
              <w:right w:val="single" w:sz="4" w:space="0" w:color="auto"/>
            </w:tcBorders>
          </w:tcPr>
          <w:p w14:paraId="04EB6A22" w14:textId="264D4137" w:rsidR="00E50BFB" w:rsidRPr="00E50BFB" w:rsidRDefault="00E50BFB" w:rsidP="00E50BFB">
            <w:pPr>
              <w:pStyle w:val="TAC"/>
              <w:spacing w:before="20" w:after="20"/>
              <w:ind w:left="57" w:right="57"/>
              <w:jc w:val="left"/>
              <w:rPr>
                <w:lang w:val="en-US" w:eastAsia="zh-CN"/>
              </w:rPr>
            </w:pPr>
            <w:ins w:id="160" w:author="ZTE(Yuan)" w:date="2020-12-09T14:47:00Z">
              <w:r>
                <w:rPr>
                  <w:rFonts w:hint="eastAsia"/>
                  <w:lang w:val="en-US" w:eastAsia="zh-CN"/>
                </w:rPr>
                <w:t xml:space="preserve">We share similar understanding with Intel and prefer to remove the last sentence </w:t>
              </w:r>
              <w:r>
                <w:rPr>
                  <w:lang w:val="en-US" w:eastAsia="zh-CN"/>
                </w:rPr>
                <w:t>“A future-proof solution (e.g. that takes into account additional CC) is preferred.”</w:t>
              </w:r>
              <w:r>
                <w:rPr>
                  <w:rFonts w:hint="eastAsia"/>
                  <w:lang w:val="en-US" w:eastAsia="zh-CN"/>
                </w:rPr>
                <w:t xml:space="preserve"> to avoid any unnecessary restriction on RAN2 discussion for the signaling optimization.</w:t>
              </w:r>
            </w:ins>
          </w:p>
        </w:tc>
      </w:tr>
      <w:tr w:rsidR="00E50BFB"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40CC8E65" w:rsidR="00E50BFB" w:rsidRDefault="00EF13F3" w:rsidP="00E50BFB">
            <w:pPr>
              <w:pStyle w:val="TAC"/>
              <w:spacing w:before="20" w:after="20"/>
              <w:ind w:left="57" w:right="57"/>
              <w:jc w:val="left"/>
              <w:rPr>
                <w:lang w:eastAsia="zh-CN"/>
              </w:rPr>
            </w:pPr>
            <w:ins w:id="161" w:author="OPPO (Shi Cong)" w:date="2020-12-09T15:04: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4105791C" w14:textId="027F8B7E" w:rsidR="00E50BFB" w:rsidRDefault="00EF13F3" w:rsidP="00E50BFB">
            <w:pPr>
              <w:pStyle w:val="TAC"/>
              <w:spacing w:before="20" w:after="20"/>
              <w:ind w:left="57" w:right="57"/>
              <w:jc w:val="left"/>
              <w:rPr>
                <w:lang w:eastAsia="zh-CN"/>
              </w:rPr>
            </w:pPr>
            <w:ins w:id="162" w:author="OPPO (Shi Cong)" w:date="2020-12-09T15:05:00Z">
              <w:r>
                <w:rPr>
                  <w:rFonts w:hint="eastAsia"/>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0A040E21" w14:textId="51661E11" w:rsidR="00E50BFB" w:rsidRDefault="00EF13F3" w:rsidP="00E50BFB">
            <w:pPr>
              <w:pStyle w:val="TAC"/>
              <w:spacing w:before="20" w:after="20"/>
              <w:ind w:left="57" w:right="57"/>
              <w:jc w:val="left"/>
              <w:rPr>
                <w:lang w:eastAsia="zh-CN"/>
              </w:rPr>
            </w:pPr>
            <w:ins w:id="163" w:author="OPPO (Shi Cong)" w:date="2020-12-09T15:07:00Z">
              <w:r>
                <w:rPr>
                  <w:rFonts w:hint="eastAsia"/>
                  <w:lang w:eastAsia="zh-CN"/>
                </w:rPr>
                <w:t>We</w:t>
              </w:r>
              <w:r>
                <w:rPr>
                  <w:lang w:eastAsia="zh-CN"/>
                </w:rPr>
                <w:t>’</w:t>
              </w:r>
              <w:r>
                <w:rPr>
                  <w:rFonts w:hint="eastAsia"/>
                  <w:lang w:eastAsia="zh-CN"/>
                </w:rPr>
                <w:t>re fine to remove the last sentence.</w:t>
              </w:r>
            </w:ins>
          </w:p>
        </w:tc>
      </w:tr>
      <w:tr w:rsidR="00E50BFB"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4CBBE26B" w:rsidR="00E50BFB" w:rsidRDefault="00077B75" w:rsidP="00E50BFB">
            <w:pPr>
              <w:pStyle w:val="TAC"/>
              <w:spacing w:before="20" w:after="20"/>
              <w:ind w:left="57" w:right="57"/>
              <w:jc w:val="left"/>
              <w:rPr>
                <w:lang w:eastAsia="zh-CN"/>
              </w:rPr>
            </w:pPr>
            <w:ins w:id="164" w:author="vivo" w:date="2020-12-09T16:45:00Z">
              <w:r>
                <w:rPr>
                  <w:rFonts w:hint="eastAsia"/>
                  <w:lang w:eastAsia="zh-CN"/>
                </w:rPr>
                <w:t>v</w:t>
              </w:r>
              <w:r>
                <w:rPr>
                  <w:lang w:eastAsia="zh-CN"/>
                </w:rPr>
                <w:t>ivo</w:t>
              </w:r>
            </w:ins>
          </w:p>
        </w:tc>
        <w:tc>
          <w:tcPr>
            <w:tcW w:w="994" w:type="dxa"/>
            <w:tcBorders>
              <w:top w:val="single" w:sz="4" w:space="0" w:color="auto"/>
              <w:left w:val="single" w:sz="4" w:space="0" w:color="auto"/>
              <w:bottom w:val="single" w:sz="4" w:space="0" w:color="auto"/>
              <w:right w:val="single" w:sz="4" w:space="0" w:color="auto"/>
            </w:tcBorders>
          </w:tcPr>
          <w:p w14:paraId="63AF6C24" w14:textId="638F19B1" w:rsidR="00E50BFB" w:rsidRDefault="00077B75" w:rsidP="00E50BFB">
            <w:pPr>
              <w:pStyle w:val="TAC"/>
              <w:spacing w:before="20" w:after="20"/>
              <w:ind w:left="57" w:right="57"/>
              <w:jc w:val="left"/>
              <w:rPr>
                <w:lang w:eastAsia="zh-CN"/>
              </w:rPr>
            </w:pPr>
            <w:ins w:id="165" w:author="vivo" w:date="2020-12-09T16:45:00Z">
              <w:r>
                <w:rPr>
                  <w:lang w:eastAsia="zh-CN"/>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5BD490B8" w14:textId="26598CC6" w:rsidR="00E50BFB" w:rsidRDefault="00077B75" w:rsidP="00E50BFB">
            <w:pPr>
              <w:pStyle w:val="TAC"/>
              <w:spacing w:before="20" w:after="20"/>
              <w:ind w:left="57" w:right="57"/>
              <w:jc w:val="left"/>
              <w:rPr>
                <w:lang w:eastAsia="zh-CN"/>
              </w:rPr>
            </w:pPr>
            <w:ins w:id="166" w:author="vivo" w:date="2020-12-09T16:46:00Z">
              <w:r>
                <w:rPr>
                  <w:lang w:eastAsia="zh-CN"/>
                </w:rPr>
                <w:t xml:space="preserve">Last sentence shall be removed. </w:t>
              </w:r>
            </w:ins>
          </w:p>
        </w:tc>
      </w:tr>
      <w:tr w:rsidR="0068491B"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79C2E091" w:rsidR="0068491B" w:rsidRDefault="0068491B" w:rsidP="0068491B">
            <w:pPr>
              <w:pStyle w:val="TAC"/>
              <w:spacing w:before="20" w:after="20"/>
              <w:ind w:right="57"/>
              <w:jc w:val="left"/>
              <w:rPr>
                <w:lang w:eastAsia="zh-CN"/>
              </w:rPr>
            </w:pPr>
            <w:ins w:id="167"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34CB6532" w14:textId="442E02C0" w:rsidR="0068491B" w:rsidRDefault="0068491B" w:rsidP="0068491B">
            <w:pPr>
              <w:pStyle w:val="TAC"/>
              <w:spacing w:before="20" w:after="20"/>
              <w:ind w:left="57" w:right="57"/>
              <w:jc w:val="left"/>
              <w:rPr>
                <w:lang w:eastAsia="zh-CN"/>
              </w:rPr>
            </w:pPr>
            <w:ins w:id="168" w:author="Ato-MediaTek" w:date="2020-12-09T16:52: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62F06853" w14:textId="2630739D" w:rsidR="0068491B" w:rsidRDefault="0068491B" w:rsidP="0068491B">
            <w:pPr>
              <w:pStyle w:val="TAC"/>
              <w:spacing w:before="20" w:after="20"/>
              <w:ind w:left="57" w:right="57"/>
              <w:jc w:val="left"/>
              <w:rPr>
                <w:lang w:eastAsia="zh-CN"/>
              </w:rPr>
            </w:pPr>
            <w:ins w:id="169" w:author="Ato-MediaTek" w:date="2020-12-09T16:52:00Z">
              <w:r>
                <w:rPr>
                  <w:lang w:eastAsia="zh-CN"/>
                </w:rPr>
                <w:t>We support the proposal. Future-proof solution is preferred (if feasible), but if companies have concern, we can also leave it to RAN2 discussion.</w:t>
              </w:r>
            </w:ins>
            <w:del w:id="170" w:author="Ato-MediaTek" w:date="2020-12-09T16:52:00Z">
              <w:r w:rsidDel="00F01179">
                <w:rPr>
                  <w:lang w:eastAsia="zh-CN"/>
                </w:rPr>
                <w:delText xml:space="preserve"> </w:delText>
              </w:r>
            </w:del>
          </w:p>
        </w:tc>
      </w:tr>
      <w:tr w:rsidR="00E50BFB"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6366E57B" w:rsidR="00E50BFB" w:rsidRPr="00EF4597" w:rsidRDefault="00DC2497" w:rsidP="00E50BFB">
            <w:pPr>
              <w:pStyle w:val="TAC"/>
              <w:spacing w:before="20" w:after="20"/>
              <w:ind w:left="57" w:right="57"/>
              <w:jc w:val="left"/>
              <w:rPr>
                <w:rFonts w:eastAsia="맑은 고딕" w:hint="eastAsia"/>
                <w:lang w:eastAsia="ko-KR"/>
              </w:rPr>
            </w:pPr>
            <w:ins w:id="171" w:author="Samsung (Sangyeob Jung)" w:date="2020-12-09T18:31:00Z">
              <w:r>
                <w:rPr>
                  <w:rFonts w:eastAsia="맑은 고딕"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58747F85" w14:textId="13B4CB6D" w:rsidR="00E50BFB" w:rsidRPr="00EF4597" w:rsidRDefault="00DC2497" w:rsidP="00DC2497">
            <w:pPr>
              <w:pStyle w:val="TAC"/>
              <w:spacing w:before="20" w:after="20"/>
              <w:ind w:left="57" w:right="57"/>
              <w:jc w:val="left"/>
              <w:rPr>
                <w:rFonts w:eastAsia="맑은 고딕" w:hint="eastAsia"/>
                <w:lang w:eastAsia="ko-KR"/>
              </w:rPr>
            </w:pPr>
            <w:ins w:id="172" w:author="Samsung (Sangyeob Jung)" w:date="2020-12-09T18:31:00Z">
              <w:r>
                <w:rPr>
                  <w:rFonts w:eastAsia="맑은 고딕" w:hint="eastAsia"/>
                  <w:lang w:eastAsia="ko-KR"/>
                </w:rPr>
                <w:t xml:space="preserve">Yes </w:t>
              </w:r>
            </w:ins>
          </w:p>
        </w:tc>
        <w:tc>
          <w:tcPr>
            <w:tcW w:w="6942" w:type="dxa"/>
            <w:tcBorders>
              <w:top w:val="single" w:sz="4" w:space="0" w:color="auto"/>
              <w:left w:val="single" w:sz="4" w:space="0" w:color="auto"/>
              <w:bottom w:val="single" w:sz="4" w:space="0" w:color="auto"/>
              <w:right w:val="single" w:sz="4" w:space="0" w:color="auto"/>
            </w:tcBorders>
          </w:tcPr>
          <w:p w14:paraId="2CF7E4BD" w14:textId="382F98F8" w:rsidR="00DC2497" w:rsidRDefault="00DC2497" w:rsidP="00E50BFB">
            <w:pPr>
              <w:pStyle w:val="TAC"/>
              <w:spacing w:before="20" w:after="20"/>
              <w:ind w:left="57" w:right="57"/>
              <w:jc w:val="left"/>
              <w:rPr>
                <w:ins w:id="173" w:author="Samsung (Sangyeob Jung)" w:date="2020-12-09T18:39:00Z"/>
                <w:rFonts w:eastAsia="맑은 고딕"/>
                <w:lang w:eastAsia="ko-KR"/>
              </w:rPr>
            </w:pPr>
            <w:ins w:id="174" w:author="Samsung (Sangyeob Jung)" w:date="2020-12-09T18:39:00Z">
              <w:r>
                <w:rPr>
                  <w:rFonts w:eastAsia="맑은 고딕"/>
                  <w:lang w:eastAsia="ko-KR"/>
                </w:rPr>
                <w:t xml:space="preserve">We do not see any harm to keep the last </w:t>
              </w:r>
            </w:ins>
            <w:ins w:id="175" w:author="Samsung (Sangyeob Jung)" w:date="2020-12-09T18:40:00Z">
              <w:r>
                <w:rPr>
                  <w:rFonts w:eastAsia="맑은 고딕"/>
                  <w:lang w:eastAsia="ko-KR"/>
                </w:rPr>
                <w:t xml:space="preserve">sentence as it is aligned with last RANP's guideline </w:t>
              </w:r>
              <w:r w:rsidR="00EF4597">
                <w:rPr>
                  <w:rFonts w:eastAsia="맑은 고딕"/>
                  <w:lang w:eastAsia="ko-KR"/>
                </w:rPr>
                <w:t>to find a future-proof solution.</w:t>
              </w:r>
            </w:ins>
            <w:ins w:id="176" w:author="Samsung (Sangyeob Jung)" w:date="2020-12-09T18:42:00Z">
              <w:r w:rsidR="00EF4597">
                <w:rPr>
                  <w:rFonts w:eastAsia="맑은 고딕"/>
                  <w:lang w:eastAsia="ko-KR"/>
                </w:rPr>
                <w:t xml:space="preserve"> As others commented, it is </w:t>
              </w:r>
            </w:ins>
            <w:ins w:id="177" w:author="Samsung (Sangyeob Jung)" w:date="2020-12-09T18:43:00Z">
              <w:r w:rsidR="00EF4597">
                <w:rPr>
                  <w:rFonts w:eastAsia="맑은 고딕"/>
                  <w:lang w:eastAsia="ko-KR"/>
                </w:rPr>
                <w:t xml:space="preserve">more preferable to </w:t>
              </w:r>
            </w:ins>
            <w:ins w:id="178" w:author="Samsung (Sangyeob Jung)" w:date="2020-12-09T18:42:00Z">
              <w:r w:rsidR="00EF4597">
                <w:rPr>
                  <w:rFonts w:eastAsia="맑은 고딕"/>
                  <w:lang w:eastAsia="ko-KR"/>
                </w:rPr>
                <w:t xml:space="preserve"> </w:t>
              </w:r>
            </w:ins>
          </w:p>
          <w:p w14:paraId="084CED8F" w14:textId="5200A274" w:rsidR="00E50BFB" w:rsidRPr="00EF4597" w:rsidRDefault="00EF4597" w:rsidP="00EF4597">
            <w:pPr>
              <w:pStyle w:val="TAC"/>
              <w:spacing w:before="20" w:after="20"/>
              <w:ind w:left="57" w:right="57"/>
              <w:jc w:val="left"/>
              <w:rPr>
                <w:rFonts w:eastAsia="맑은 고딕" w:hint="eastAsia"/>
                <w:lang w:eastAsia="ko-KR"/>
              </w:rPr>
            </w:pPr>
            <w:ins w:id="179" w:author="Samsung (Sangyeob Jung)" w:date="2020-12-09T18:44:00Z">
              <w:r>
                <w:rPr>
                  <w:rFonts w:eastAsia="맑은 고딕"/>
                  <w:lang w:eastAsia="ko-KR"/>
                </w:rPr>
                <w:t>strive to find some future-proof solution if possible</w:t>
              </w:r>
              <w:r>
                <w:rPr>
                  <w:rFonts w:eastAsia="맑은 고딕" w:hint="eastAsia"/>
                  <w:lang w:eastAsia="ko-KR"/>
                </w:rPr>
                <w:t>.</w:t>
              </w:r>
            </w:ins>
          </w:p>
        </w:tc>
      </w:tr>
      <w:tr w:rsidR="00E50BFB"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788F1BE0"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E719DF" w14:textId="56695BC2"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84E29" w14:textId="22F20F06" w:rsidR="00E50BFB" w:rsidRDefault="00E50BFB" w:rsidP="00E50BFB">
            <w:pPr>
              <w:pStyle w:val="TAC"/>
              <w:spacing w:before="20" w:after="20"/>
              <w:ind w:left="57" w:right="57"/>
              <w:jc w:val="left"/>
              <w:rPr>
                <w:lang w:eastAsia="zh-CN"/>
              </w:rPr>
            </w:pPr>
          </w:p>
        </w:tc>
      </w:tr>
      <w:tr w:rsidR="00E50BFB"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E50BFB" w:rsidRDefault="00E50BFB" w:rsidP="00E50BFB">
            <w:pPr>
              <w:pStyle w:val="TAC"/>
              <w:spacing w:before="20" w:after="20"/>
              <w:ind w:left="57" w:right="57"/>
              <w:jc w:val="left"/>
              <w:rPr>
                <w:lang w:eastAsia="zh-CN"/>
              </w:rPr>
            </w:pPr>
          </w:p>
        </w:tc>
      </w:tr>
      <w:tr w:rsidR="00E50BFB"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E50BFB" w:rsidRDefault="00E50BFB" w:rsidP="00E50BFB">
            <w:pPr>
              <w:pStyle w:val="TAC"/>
              <w:spacing w:before="20" w:after="20"/>
              <w:ind w:left="57" w:right="57"/>
              <w:jc w:val="left"/>
              <w:rPr>
                <w:lang w:eastAsia="zh-CN"/>
              </w:rPr>
            </w:pPr>
          </w:p>
        </w:tc>
      </w:tr>
      <w:tr w:rsidR="00E50BFB"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E50BFB" w:rsidRDefault="00E50BFB" w:rsidP="00E50BFB">
            <w:pPr>
              <w:pStyle w:val="TAC"/>
              <w:spacing w:before="20" w:after="20"/>
              <w:ind w:left="57" w:right="57"/>
              <w:jc w:val="left"/>
              <w:rPr>
                <w:lang w:eastAsia="zh-CN"/>
              </w:rPr>
            </w:pPr>
          </w:p>
        </w:tc>
      </w:tr>
      <w:tr w:rsidR="00E50BFB"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E50BFB" w:rsidRDefault="00E50BFB" w:rsidP="00E50BF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E50BFB" w:rsidRDefault="00E50BFB" w:rsidP="00E50BF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E50BFB" w:rsidRDefault="00E50BFB" w:rsidP="00E50BFB">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There was no agreements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lastRenderedPageBreak/>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0266"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2A82A885" w:rsidR="00200266" w:rsidRDefault="00200266" w:rsidP="00200266">
            <w:pPr>
              <w:pStyle w:val="TAC"/>
              <w:spacing w:before="20" w:after="20"/>
              <w:ind w:left="57" w:right="57"/>
              <w:jc w:val="left"/>
              <w:rPr>
                <w:lang w:eastAsia="zh-CN"/>
              </w:rPr>
            </w:pPr>
            <w:ins w:id="180" w:author="Huawei" w:date="2020-12-09T11:29:00Z">
              <w:r>
                <w:rPr>
                  <w:rFonts w:hint="eastAsia"/>
                  <w:lang w:eastAsia="zh-CN"/>
                </w:rPr>
                <w:t>H</w:t>
              </w:r>
              <w:r>
                <w:rPr>
                  <w:lang w:eastAsia="zh-CN"/>
                </w:rPr>
                <w:t>uawei</w:t>
              </w:r>
            </w:ins>
          </w:p>
        </w:tc>
        <w:tc>
          <w:tcPr>
            <w:tcW w:w="994" w:type="dxa"/>
            <w:tcBorders>
              <w:top w:val="single" w:sz="4" w:space="0" w:color="auto"/>
              <w:left w:val="single" w:sz="4" w:space="0" w:color="auto"/>
              <w:bottom w:val="single" w:sz="4" w:space="0" w:color="auto"/>
              <w:right w:val="single" w:sz="4" w:space="0" w:color="auto"/>
            </w:tcBorders>
          </w:tcPr>
          <w:p w14:paraId="5782262D" w14:textId="7BA29971" w:rsidR="00200266" w:rsidRDefault="00200266" w:rsidP="0020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87CB95" w14:textId="77777777" w:rsidR="00200266" w:rsidRDefault="00200266" w:rsidP="00200266">
            <w:pPr>
              <w:pStyle w:val="TAC"/>
              <w:spacing w:before="20" w:after="20"/>
              <w:ind w:left="57" w:right="57"/>
              <w:jc w:val="left"/>
              <w:rPr>
                <w:ins w:id="181" w:author="Huawei" w:date="2020-12-09T11:29:00Z"/>
                <w:lang w:eastAsia="zh-CN"/>
              </w:rPr>
            </w:pPr>
            <w:ins w:id="182" w:author="Huawei" w:date="2020-12-09T11:29:00Z">
              <w:r>
                <w:rPr>
                  <w:rFonts w:hint="eastAsia"/>
                  <w:lang w:eastAsia="zh-CN"/>
                </w:rPr>
                <w:t>I</w:t>
              </w:r>
              <w:r>
                <w:rPr>
                  <w:lang w:eastAsia="zh-CN"/>
                </w:rPr>
                <w:t>f Proposal 2bis is agreed, definitely we can confirm following issues need to be solved in Rel-17:</w:t>
              </w:r>
            </w:ins>
          </w:p>
          <w:p w14:paraId="019A0819" w14:textId="77777777" w:rsidR="00200266" w:rsidRPr="00200266" w:rsidRDefault="00200266" w:rsidP="00200266">
            <w:pPr>
              <w:numPr>
                <w:ilvl w:val="0"/>
                <w:numId w:val="14"/>
              </w:numPr>
              <w:adjustRightInd w:val="0"/>
              <w:spacing w:after="0"/>
              <w:rPr>
                <w:ins w:id="183" w:author="Huawei" w:date="2020-12-09T11:29:00Z"/>
                <w:rFonts w:ascii="Arial" w:eastAsia="DengXian" w:hAnsi="Arial" w:cs="Arial"/>
                <w:sz w:val="18"/>
                <w:lang w:val="en-US" w:eastAsia="ja-JP"/>
              </w:rPr>
            </w:pPr>
            <w:ins w:id="184" w:author="Huawei" w:date="2020-12-09T11:29:00Z">
              <w:r w:rsidRPr="00200266">
                <w:rPr>
                  <w:rFonts w:ascii="Arial" w:eastAsia="DengXian" w:hAnsi="Arial" w:cs="Arial"/>
                  <w:sz w:val="18"/>
                  <w:lang w:val="en-US" w:eastAsia="zh-CN"/>
                </w:rPr>
                <w:t>DC location reporting enhancement for intra-band UL CA</w:t>
              </w:r>
            </w:ins>
          </w:p>
          <w:p w14:paraId="0D354907" w14:textId="77777777" w:rsidR="00200266" w:rsidRPr="00200266" w:rsidRDefault="00200266" w:rsidP="00200266">
            <w:pPr>
              <w:numPr>
                <w:ilvl w:val="2"/>
                <w:numId w:val="14"/>
              </w:numPr>
              <w:adjustRightInd w:val="0"/>
              <w:spacing w:after="0"/>
              <w:rPr>
                <w:ins w:id="185" w:author="Huawei" w:date="2020-12-09T11:29:00Z"/>
                <w:rFonts w:ascii="Arial" w:eastAsia="DengXian" w:hAnsi="Arial" w:cs="Arial"/>
                <w:sz w:val="18"/>
                <w:lang w:val="en-US" w:eastAsia="ja-JP"/>
              </w:rPr>
            </w:pPr>
            <w:ins w:id="186" w:author="Huawei" w:date="2020-12-09T11:29:00Z">
              <w:r w:rsidRPr="00200266">
                <w:rPr>
                  <w:rFonts w:ascii="Arial" w:eastAsia="DengXian" w:hAnsi="Arial" w:cs="Arial"/>
                  <w:sz w:val="18"/>
                  <w:lang w:val="en-US" w:eastAsia="zh-CN"/>
                </w:rPr>
                <w:t>Affecting factors to DC location other than factors identified in Rel-16 if any for ≥2UL CCs case</w:t>
              </w:r>
              <w:r w:rsidRPr="00200266">
                <w:rPr>
                  <w:rFonts w:ascii="Arial" w:hAnsi="Arial" w:cs="Arial"/>
                  <w:sz w:val="18"/>
                  <w:lang w:val="en-US" w:eastAsia="zh-CN"/>
                </w:rPr>
                <w:t xml:space="preserve"> </w:t>
              </w:r>
            </w:ins>
          </w:p>
          <w:p w14:paraId="503F4FE2" w14:textId="77777777" w:rsidR="00200266" w:rsidRPr="00200266" w:rsidRDefault="00200266" w:rsidP="00200266">
            <w:pPr>
              <w:numPr>
                <w:ilvl w:val="0"/>
                <w:numId w:val="16"/>
              </w:numPr>
              <w:adjustRightInd w:val="0"/>
              <w:spacing w:after="0"/>
              <w:rPr>
                <w:ins w:id="187" w:author="Huawei" w:date="2020-12-09T11:29:00Z"/>
                <w:rFonts w:ascii="Arial" w:eastAsia="DengXian" w:hAnsi="Arial" w:cs="Arial"/>
                <w:sz w:val="18"/>
                <w:lang w:val="en-US" w:eastAsia="ja-JP"/>
              </w:rPr>
            </w:pPr>
            <w:ins w:id="188" w:author="Huawei" w:date="2020-12-09T11:29:00Z">
              <w:r w:rsidRPr="00200266">
                <w:rPr>
                  <w:rFonts w:ascii="Arial" w:eastAsia="DengXian" w:hAnsi="Arial" w:cs="Arial"/>
                  <w:sz w:val="18"/>
                  <w:lang w:val="en-US" w:eastAsia="ja-JP"/>
                </w:rPr>
                <w:t xml:space="preserve">Study the DC reporting frequency of occurrence to each affecting factor </w:t>
              </w:r>
            </w:ins>
          </w:p>
          <w:p w14:paraId="27E87B3D" w14:textId="77777777" w:rsidR="00200266" w:rsidRPr="00200266" w:rsidRDefault="00200266" w:rsidP="00200266">
            <w:pPr>
              <w:numPr>
                <w:ilvl w:val="2"/>
                <w:numId w:val="14"/>
              </w:numPr>
              <w:adjustRightInd w:val="0"/>
              <w:spacing w:after="0"/>
              <w:rPr>
                <w:ins w:id="189" w:author="Huawei" w:date="2020-12-09T11:29:00Z"/>
                <w:rFonts w:ascii="Arial" w:eastAsia="DengXian" w:hAnsi="Arial" w:cs="Arial"/>
                <w:sz w:val="18"/>
                <w:lang w:val="en-US" w:eastAsia="ja-JP"/>
              </w:rPr>
            </w:pPr>
            <w:ins w:id="190" w:author="Huawei" w:date="2020-12-09T11:29:00Z">
              <w:r w:rsidRPr="00200266">
                <w:rPr>
                  <w:rFonts w:ascii="Arial" w:eastAsia="DengXian" w:hAnsi="Arial" w:cs="Arial"/>
                  <w:sz w:val="18"/>
                  <w:lang w:val="en-US" w:eastAsia="ja-JP"/>
                </w:rPr>
                <w:t>Enhanced reporting m</w:t>
              </w:r>
              <w:r w:rsidRPr="00200266">
                <w:rPr>
                  <w:rFonts w:ascii="Arial" w:eastAsia="DengXian" w:hAnsi="Arial" w:cs="Arial"/>
                  <w:sz w:val="18"/>
                  <w:lang w:val="en-US" w:eastAsia="zh-CN"/>
                </w:rPr>
                <w:t>ethod based on Rel-16 mechanism:</w:t>
              </w:r>
            </w:ins>
          </w:p>
          <w:p w14:paraId="1CCCA522" w14:textId="77777777" w:rsidR="00200266" w:rsidRPr="00200266" w:rsidRDefault="00200266" w:rsidP="00200266">
            <w:pPr>
              <w:numPr>
                <w:ilvl w:val="0"/>
                <w:numId w:val="16"/>
              </w:numPr>
              <w:adjustRightInd w:val="0"/>
              <w:spacing w:after="0"/>
              <w:rPr>
                <w:ins w:id="191" w:author="Huawei" w:date="2020-12-09T11:29:00Z"/>
                <w:rFonts w:ascii="Arial" w:eastAsia="DengXian" w:hAnsi="Arial" w:cs="Arial"/>
                <w:sz w:val="18"/>
                <w:lang w:val="en-US" w:eastAsia="ja-JP"/>
              </w:rPr>
            </w:pPr>
            <w:ins w:id="192" w:author="Huawei" w:date="2020-12-09T11:29:00Z">
              <w:r w:rsidRPr="00200266">
                <w:rPr>
                  <w:rFonts w:ascii="Arial" w:eastAsia="DengXian" w:hAnsi="Arial" w:cs="Arial"/>
                  <w:sz w:val="18"/>
                  <w:lang w:val="en-US" w:eastAsia="ja-JP"/>
                </w:rPr>
                <w:t xml:space="preserve">Specify reporting method for &gt;2UL CCs case </w:t>
              </w:r>
            </w:ins>
          </w:p>
          <w:p w14:paraId="71E7D840" w14:textId="77777777" w:rsidR="00200266" w:rsidRPr="00200266" w:rsidRDefault="00200266" w:rsidP="00200266">
            <w:pPr>
              <w:numPr>
                <w:ilvl w:val="0"/>
                <w:numId w:val="16"/>
              </w:numPr>
              <w:adjustRightInd w:val="0"/>
              <w:spacing w:after="0"/>
              <w:rPr>
                <w:ins w:id="193" w:author="Huawei" w:date="2020-12-09T11:29:00Z"/>
                <w:rFonts w:ascii="Arial" w:eastAsia="DengXian" w:hAnsi="Arial" w:cs="Arial"/>
                <w:sz w:val="18"/>
                <w:lang w:val="en-US" w:eastAsia="ja-JP"/>
              </w:rPr>
            </w:pPr>
            <w:ins w:id="194" w:author="Huawei" w:date="2020-12-09T11:29:00Z">
              <w:r w:rsidRPr="00200266">
                <w:rPr>
                  <w:rFonts w:ascii="Arial" w:eastAsia="DengXian" w:hAnsi="Arial" w:cs="Arial"/>
                  <w:sz w:val="18"/>
                  <w:lang w:val="en-US" w:eastAsia="ja-JP"/>
                </w:rPr>
                <w:t xml:space="preserve">Study how to reflect affecting factors in DC location reporting </w:t>
              </w:r>
            </w:ins>
          </w:p>
          <w:p w14:paraId="665FF35A" w14:textId="77777777" w:rsidR="00200266" w:rsidRPr="00200266" w:rsidRDefault="00200266" w:rsidP="00200266">
            <w:pPr>
              <w:numPr>
                <w:ilvl w:val="0"/>
                <w:numId w:val="16"/>
              </w:numPr>
              <w:adjustRightInd w:val="0"/>
              <w:spacing w:after="0"/>
              <w:rPr>
                <w:ins w:id="195" w:author="Huawei" w:date="2020-12-09T11:29:00Z"/>
                <w:rFonts w:ascii="Arial" w:eastAsia="DengXian" w:hAnsi="Arial" w:cs="Arial"/>
                <w:sz w:val="18"/>
                <w:lang w:val="en-US" w:eastAsia="ja-JP"/>
              </w:rPr>
            </w:pPr>
            <w:ins w:id="196" w:author="Huawei" w:date="2020-12-09T11:29:00Z">
              <w:r w:rsidRPr="00200266">
                <w:rPr>
                  <w:rFonts w:ascii="Arial" w:eastAsia="DengXian" w:hAnsi="Arial" w:cs="Arial"/>
                  <w:sz w:val="18"/>
                  <w:lang w:val="en-US" w:eastAsia="ja-JP"/>
                </w:rPr>
                <w:t>Study optimization solution to reduce signaling overhead if any</w:t>
              </w:r>
            </w:ins>
          </w:p>
          <w:p w14:paraId="36FF7B8B" w14:textId="59A38D24" w:rsidR="00200266" w:rsidRPr="00784079" w:rsidRDefault="00200266" w:rsidP="00200266">
            <w:pPr>
              <w:pStyle w:val="TAC"/>
              <w:spacing w:before="20" w:after="20"/>
              <w:ind w:left="57" w:right="57"/>
              <w:jc w:val="left"/>
              <w:rPr>
                <w:lang w:val="en-US" w:eastAsia="zh-CN"/>
              </w:rPr>
            </w:pPr>
            <w:ins w:id="197" w:author="Huawei" w:date="2020-12-09T11:29:00Z">
              <w:r>
                <w:rPr>
                  <w:lang w:val="en-US" w:eastAsia="zh-CN"/>
                </w:rPr>
                <w:t>Since t</w:t>
              </w:r>
              <w:r w:rsidRPr="00784079">
                <w:rPr>
                  <w:lang w:val="en-US" w:eastAsia="zh-CN"/>
                </w:rPr>
                <w:t xml:space="preserve">he issue is non-spectrum related, </w:t>
              </w:r>
              <w:r>
                <w:rPr>
                  <w:lang w:val="en-US" w:eastAsia="zh-CN"/>
                </w:rPr>
                <w:t xml:space="preserve">and </w:t>
              </w:r>
              <w:r w:rsidRPr="00784079">
                <w:rPr>
                  <w:lang w:val="en-US" w:eastAsia="zh-CN"/>
                </w:rPr>
                <w:t>the solution is general for both FR1 and FR2</w:t>
              </w:r>
            </w:ins>
            <w:ins w:id="198" w:author="Huawei" w:date="2020-12-09T11:30:00Z">
              <w:r>
                <w:rPr>
                  <w:lang w:val="en-US" w:eastAsia="zh-CN"/>
                </w:rPr>
                <w:t>,</w:t>
              </w:r>
            </w:ins>
            <w:ins w:id="199" w:author="Huawei" w:date="2020-12-09T11:29:00Z">
              <w:r w:rsidRPr="00784079">
                <w:rPr>
                  <w:lang w:val="en-US" w:eastAsia="zh-CN"/>
                </w:rPr>
                <w:t xml:space="preserve"> </w:t>
              </w:r>
            </w:ins>
            <w:ins w:id="200" w:author="Huawei" w:date="2020-12-09T11:30:00Z">
              <w:r>
                <w:rPr>
                  <w:lang w:val="en-US" w:eastAsia="zh-CN"/>
                </w:rPr>
                <w:t>c</w:t>
              </w:r>
            </w:ins>
            <w:ins w:id="201" w:author="Huawei" w:date="2020-12-09T11:29:00Z">
              <w:r w:rsidRPr="00784079">
                <w:rPr>
                  <w:lang w:val="en-US" w:eastAsia="zh-CN"/>
                </w:rPr>
                <w:t>onsidering the continuity and extendibility, we prefer to further discuss it in Rel-17 FR1 RF enhancement WI.</w:t>
              </w:r>
            </w:ins>
          </w:p>
        </w:tc>
      </w:tr>
      <w:tr w:rsidR="00200266"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15430F60" w:rsidR="00200266" w:rsidRDefault="00192291" w:rsidP="00200266">
            <w:pPr>
              <w:pStyle w:val="TAC"/>
              <w:spacing w:before="20" w:after="20"/>
              <w:ind w:left="57" w:right="57"/>
              <w:jc w:val="left"/>
              <w:rPr>
                <w:lang w:eastAsia="zh-CN"/>
              </w:rPr>
            </w:pPr>
            <w:ins w:id="202" w:author="The Qualcomm User" w:date="2020-12-08T19:54:00Z">
              <w:r>
                <w:rPr>
                  <w:lang w:eastAsia="zh-CN"/>
                </w:rPr>
                <w:t>Qualcomm</w:t>
              </w:r>
            </w:ins>
          </w:p>
        </w:tc>
        <w:tc>
          <w:tcPr>
            <w:tcW w:w="994" w:type="dxa"/>
            <w:tcBorders>
              <w:top w:val="single" w:sz="4" w:space="0" w:color="auto"/>
              <w:left w:val="single" w:sz="4" w:space="0" w:color="auto"/>
              <w:bottom w:val="single" w:sz="4" w:space="0" w:color="auto"/>
              <w:right w:val="single" w:sz="4" w:space="0" w:color="auto"/>
            </w:tcBorders>
          </w:tcPr>
          <w:p w14:paraId="16850455" w14:textId="0C79DFDA" w:rsidR="00200266" w:rsidRDefault="00192291" w:rsidP="00200266">
            <w:pPr>
              <w:pStyle w:val="TAC"/>
              <w:spacing w:before="20" w:after="20"/>
              <w:ind w:left="57" w:right="57"/>
              <w:jc w:val="left"/>
              <w:rPr>
                <w:lang w:eastAsia="zh-CN"/>
              </w:rPr>
            </w:pPr>
            <w:ins w:id="203" w:author="The Qualcomm User" w:date="2020-12-08T19:55: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24C13B76" w14:textId="1DA56566" w:rsidR="007250D2" w:rsidRDefault="00192291" w:rsidP="007250D2">
            <w:pPr>
              <w:pStyle w:val="TAC"/>
              <w:spacing w:before="240" w:after="20"/>
              <w:ind w:right="57"/>
              <w:jc w:val="left"/>
              <w:rPr>
                <w:ins w:id="204" w:author="The Qualcomm User" w:date="2020-12-08T20:03:00Z"/>
                <w:lang w:val="en-US" w:eastAsia="zh-CN"/>
              </w:rPr>
            </w:pPr>
            <w:ins w:id="205" w:author="The Qualcomm User" w:date="2020-12-08T19:55:00Z">
              <w:r>
                <w:rPr>
                  <w:lang w:eastAsia="zh-CN"/>
                </w:rPr>
                <w:t xml:space="preserve">If </w:t>
              </w:r>
            </w:ins>
            <w:ins w:id="206" w:author="The Qualcomm User" w:date="2020-12-08T20:03:00Z">
              <w:r w:rsidR="007250D2">
                <w:rPr>
                  <w:lang w:eastAsia="zh-CN"/>
                </w:rPr>
                <w:t xml:space="preserve">limited </w:t>
              </w:r>
            </w:ins>
            <w:ins w:id="207" w:author="The Qualcomm User" w:date="2020-12-08T19:55:00Z">
              <w:r>
                <w:rPr>
                  <w:lang w:eastAsia="zh-CN"/>
                </w:rPr>
                <w:t xml:space="preserve">Rel-16 solution is </w:t>
              </w:r>
              <w:r w:rsidR="007250D2">
                <w:rPr>
                  <w:lang w:eastAsia="zh-CN"/>
                </w:rPr>
                <w:t>agreed</w:t>
              </w:r>
            </w:ins>
            <w:ins w:id="208" w:author="The Qualcomm User" w:date="2020-12-08T20:02:00Z">
              <w:r w:rsidR="007250D2">
                <w:rPr>
                  <w:lang w:eastAsia="zh-CN"/>
                </w:rPr>
                <w:t xml:space="preserve"> then</w:t>
              </w:r>
            </w:ins>
            <w:ins w:id="209" w:author="The Qualcomm User" w:date="2020-12-08T19:55:00Z">
              <w:r w:rsidR="007250D2">
                <w:rPr>
                  <w:lang w:eastAsia="zh-CN"/>
                </w:rPr>
                <w:t xml:space="preserve"> Rel-17</w:t>
              </w:r>
            </w:ins>
            <w:ins w:id="210" w:author="The Qualcomm User" w:date="2020-12-08T19:56:00Z">
              <w:r w:rsidR="007250D2">
                <w:rPr>
                  <w:lang w:eastAsia="zh-CN"/>
                </w:rPr>
                <w:t xml:space="preserve"> should be enabled. </w:t>
              </w:r>
            </w:ins>
            <w:ins w:id="211" w:author="The Qualcomm User" w:date="2020-12-08T19:57:00Z">
              <w:r w:rsidR="007250D2">
                <w:rPr>
                  <w:lang w:eastAsia="zh-CN"/>
                </w:rPr>
                <w:t>Since FR1 does not have requirements for &gt;2CC the work should be done u</w:t>
              </w:r>
            </w:ins>
            <w:ins w:id="212" w:author="The Qualcomm User" w:date="2020-12-08T19:58:00Z">
              <w:r w:rsidR="007250D2">
                <w:rPr>
                  <w:lang w:eastAsia="zh-CN"/>
                </w:rPr>
                <w:t xml:space="preserve">nder Fr2 enhancement WI </w:t>
              </w:r>
            </w:ins>
            <w:ins w:id="213" w:author="The Qualcomm User" w:date="2020-12-08T20:01:00Z">
              <w:r w:rsidR="007250D2">
                <w:rPr>
                  <w:lang w:eastAsia="zh-CN"/>
                </w:rPr>
                <w:t>(</w:t>
              </w:r>
              <w:r w:rsidR="007250D2" w:rsidRPr="007250D2">
                <w:rPr>
                  <w:lang w:val="en-US" w:eastAsia="zh-CN"/>
                </w:rPr>
                <w:t>NR_RF_FR2_req_enh2</w:t>
              </w:r>
            </w:ins>
            <w:ins w:id="214" w:author="The Qualcomm User" w:date="2020-12-08T20:02:00Z">
              <w:r w:rsidR="007250D2">
                <w:rPr>
                  <w:lang w:val="en-US" w:eastAsia="zh-CN"/>
                </w:rPr>
                <w:t xml:space="preserve">, </w:t>
              </w:r>
              <w:r w:rsidR="007250D2" w:rsidRPr="007250D2">
                <w:rPr>
                  <w:lang w:val="en-US" w:eastAsia="zh-CN"/>
                </w:rPr>
                <w:t>last approved WID: RP-202107</w:t>
              </w:r>
              <w:r w:rsidR="007250D2">
                <w:rPr>
                  <w:lang w:val="en-US" w:eastAsia="zh-CN"/>
                </w:rPr>
                <w:t>)</w:t>
              </w:r>
            </w:ins>
            <w:ins w:id="215" w:author="The Qualcomm User" w:date="2020-12-08T20:03:00Z">
              <w:r w:rsidR="007250D2">
                <w:rPr>
                  <w:lang w:val="en-US" w:eastAsia="zh-CN"/>
                </w:rPr>
                <w:t xml:space="preserve"> Objective description</w:t>
              </w:r>
            </w:ins>
            <w:ins w:id="216" w:author="The Qualcomm User" w:date="2020-12-08T20:04:00Z">
              <w:r w:rsidR="007250D2">
                <w:rPr>
                  <w:lang w:val="en-US" w:eastAsia="zh-CN"/>
                </w:rPr>
                <w:t xml:space="preserve"> </w:t>
              </w:r>
            </w:ins>
            <w:ins w:id="217" w:author="The Qualcomm User" w:date="2020-12-08T20:05:00Z">
              <w:r w:rsidR="007250D2">
                <w:rPr>
                  <w:lang w:val="en-US" w:eastAsia="zh-CN"/>
                </w:rPr>
                <w:t xml:space="preserve">from Huawei is mildly </w:t>
              </w:r>
              <w:r w:rsidR="00A14A40">
                <w:rPr>
                  <w:lang w:val="en-US" w:eastAsia="zh-CN"/>
                </w:rPr>
                <w:t>unclear</w:t>
              </w:r>
              <w:r w:rsidR="007250D2">
                <w:rPr>
                  <w:lang w:val="en-US" w:eastAsia="zh-CN"/>
                </w:rPr>
                <w:t>, what are “affecting factors”</w:t>
              </w:r>
              <w:r w:rsidR="00A14A40">
                <w:rPr>
                  <w:lang w:val="en-US" w:eastAsia="zh-CN"/>
                </w:rPr>
                <w:t xml:space="preserve"> and </w:t>
              </w:r>
            </w:ins>
            <w:ins w:id="218" w:author="The Qualcomm User" w:date="2020-12-08T20:16:00Z">
              <w:r w:rsidR="007F1BA4">
                <w:rPr>
                  <w:lang w:val="en-US" w:eastAsia="zh-CN"/>
                </w:rPr>
                <w:t>how they should be included in the WID objective? S</w:t>
              </w:r>
            </w:ins>
            <w:ins w:id="219" w:author="The Qualcomm User" w:date="2020-12-08T20:06:00Z">
              <w:r w:rsidR="00A14A40">
                <w:rPr>
                  <w:lang w:val="en-US" w:eastAsia="zh-CN"/>
                </w:rPr>
                <w:t>ince the release 16 solution is limited, we would like to define the objective so that it applies to any number of CC’s</w:t>
              </w:r>
            </w:ins>
            <w:ins w:id="220" w:author="The Qualcomm User" w:date="2020-12-08T20:07:00Z">
              <w:r w:rsidR="00A14A40">
                <w:rPr>
                  <w:lang w:val="en-US" w:eastAsia="zh-CN"/>
                </w:rPr>
                <w:t xml:space="preserve"> and is not necessary based on release 16 solution and applies</w:t>
              </w:r>
            </w:ins>
            <w:ins w:id="221" w:author="The Qualcomm User" w:date="2020-12-08T20:06:00Z">
              <w:r w:rsidR="00A14A40">
                <w:rPr>
                  <w:lang w:val="en-US" w:eastAsia="zh-CN"/>
                </w:rPr>
                <w:t xml:space="preserve"> not only &gt;2CC. Modification as follows:</w:t>
              </w:r>
            </w:ins>
            <w:ins w:id="222" w:author="The Qualcomm User" w:date="2020-12-08T20:03:00Z">
              <w:r w:rsidR="007250D2">
                <w:rPr>
                  <w:lang w:val="en-US" w:eastAsia="zh-CN"/>
                </w:rPr>
                <w:t xml:space="preserve"> </w:t>
              </w:r>
            </w:ins>
          </w:p>
          <w:p w14:paraId="27C2EC67" w14:textId="0FDA0B25" w:rsidR="00A14A40" w:rsidRDefault="007250D2">
            <w:pPr>
              <w:pStyle w:val="TAC"/>
              <w:spacing w:before="240" w:after="20"/>
              <w:ind w:right="57"/>
              <w:jc w:val="left"/>
              <w:rPr>
                <w:ins w:id="223" w:author="The Qualcomm User" w:date="2020-12-08T20:07:00Z"/>
                <w:lang w:val="en-US" w:eastAsia="zh-CN"/>
              </w:rPr>
              <w:pPrChange w:id="224" w:author="The Qualcomm User" w:date="2020-12-08T20:07:00Z">
                <w:pPr>
                  <w:pStyle w:val="TAC"/>
                  <w:numPr>
                    <w:numId w:val="16"/>
                  </w:numPr>
                  <w:spacing w:before="240" w:after="20"/>
                  <w:ind w:left="1725" w:right="57" w:hanging="420"/>
                  <w:jc w:val="left"/>
                </w:pPr>
              </w:pPrChange>
            </w:pPr>
            <w:ins w:id="225" w:author="The Qualcomm User" w:date="2020-12-08T20:04:00Z">
              <w:r>
                <w:rPr>
                  <w:lang w:val="en-US" w:eastAsia="zh-CN"/>
                </w:rPr>
                <w:t>Develop DC location reporting solution for UL CA with scalability</w:t>
              </w:r>
            </w:ins>
          </w:p>
          <w:p w14:paraId="59F957FA" w14:textId="44EEDB20" w:rsidR="00A14A40" w:rsidRDefault="00A14A40" w:rsidP="00A14A40">
            <w:pPr>
              <w:numPr>
                <w:ilvl w:val="0"/>
                <w:numId w:val="16"/>
              </w:numPr>
              <w:adjustRightInd w:val="0"/>
              <w:spacing w:after="0"/>
              <w:rPr>
                <w:ins w:id="226" w:author="The Qualcomm User" w:date="2020-12-08T20:14:00Z"/>
                <w:rFonts w:ascii="Arial" w:eastAsia="DengXian" w:hAnsi="Arial" w:cs="Arial"/>
                <w:sz w:val="18"/>
                <w:lang w:val="en-US" w:eastAsia="ja-JP"/>
              </w:rPr>
            </w:pPr>
            <w:ins w:id="227" w:author="The Qualcomm User" w:date="2020-12-08T20:07:00Z">
              <w:r w:rsidRPr="00200266">
                <w:rPr>
                  <w:rFonts w:ascii="Arial" w:eastAsia="DengXian" w:hAnsi="Arial" w:cs="Arial"/>
                  <w:sz w:val="18"/>
                  <w:lang w:val="en-US" w:eastAsia="ja-JP"/>
                </w:rPr>
                <w:t xml:space="preserve">Specify reporting method </w:t>
              </w:r>
            </w:ins>
            <w:ins w:id="228" w:author="The Qualcomm User" w:date="2020-12-08T20:08:00Z">
              <w:r>
                <w:rPr>
                  <w:rFonts w:ascii="Arial" w:eastAsia="DengXian" w:hAnsi="Arial" w:cs="Arial"/>
                  <w:sz w:val="18"/>
                  <w:lang w:val="en-US" w:eastAsia="ja-JP"/>
                </w:rPr>
                <w:t xml:space="preserve">up to 16 </w:t>
              </w:r>
            </w:ins>
            <w:ins w:id="229" w:author="The Qualcomm User" w:date="2020-12-08T20:07:00Z">
              <w:r w:rsidRPr="00200266">
                <w:rPr>
                  <w:rFonts w:ascii="Arial" w:eastAsia="DengXian" w:hAnsi="Arial" w:cs="Arial"/>
                  <w:sz w:val="18"/>
                  <w:lang w:val="en-US" w:eastAsia="ja-JP"/>
                </w:rPr>
                <w:t>CCs</w:t>
              </w:r>
            </w:ins>
            <w:ins w:id="230" w:author="The Qualcomm User" w:date="2020-12-08T20:17:00Z">
              <w:r w:rsidR="007F1BA4">
                <w:rPr>
                  <w:rFonts w:ascii="Arial" w:eastAsia="DengXian" w:hAnsi="Arial" w:cs="Arial"/>
                  <w:sz w:val="18"/>
                  <w:lang w:val="en-US" w:eastAsia="ja-JP"/>
                </w:rPr>
                <w:t xml:space="preserve"> [RAN2]</w:t>
              </w:r>
            </w:ins>
          </w:p>
          <w:p w14:paraId="717D7A05" w14:textId="2E854DF9" w:rsidR="00E1780B" w:rsidRPr="00200266" w:rsidRDefault="00E1780B">
            <w:pPr>
              <w:numPr>
                <w:ilvl w:val="0"/>
                <w:numId w:val="16"/>
              </w:numPr>
              <w:adjustRightInd w:val="0"/>
              <w:spacing w:after="0"/>
              <w:rPr>
                <w:ins w:id="231" w:author="The Qualcomm User" w:date="2020-12-08T20:07:00Z"/>
                <w:rFonts w:ascii="Arial" w:eastAsia="DengXian" w:hAnsi="Arial" w:cs="Arial"/>
                <w:sz w:val="18"/>
                <w:lang w:val="en-US" w:eastAsia="ja-JP"/>
              </w:rPr>
            </w:pPr>
            <w:ins w:id="232" w:author="The Qualcomm User" w:date="2020-12-08T20:14:00Z">
              <w:r>
                <w:rPr>
                  <w:rFonts w:ascii="Arial" w:eastAsia="DengXian" w:hAnsi="Arial" w:cs="Arial"/>
                  <w:sz w:val="18"/>
                  <w:lang w:val="en-US" w:eastAsia="ja-JP"/>
                </w:rPr>
                <w:t>Study</w:t>
              </w:r>
            </w:ins>
            <w:ins w:id="233" w:author="The Qualcomm User" w:date="2020-12-08T20:15:00Z">
              <w:r>
                <w:rPr>
                  <w:rFonts w:ascii="Arial" w:eastAsia="DengXian" w:hAnsi="Arial" w:cs="Arial"/>
                  <w:sz w:val="18"/>
                  <w:lang w:val="en-US" w:eastAsia="ja-JP"/>
                </w:rPr>
                <w:t xml:space="preserve"> if</w:t>
              </w:r>
            </w:ins>
            <w:ins w:id="234" w:author="The Qualcomm User" w:date="2020-12-08T20:14:00Z">
              <w:r>
                <w:rPr>
                  <w:rFonts w:ascii="Arial" w:eastAsia="DengXian" w:hAnsi="Arial" w:cs="Arial"/>
                  <w:sz w:val="18"/>
                  <w:lang w:val="en-US" w:eastAsia="ja-JP"/>
                </w:rPr>
                <w:t xml:space="preserve"> DC location repor</w:t>
              </w:r>
            </w:ins>
            <w:ins w:id="235" w:author="The Qualcomm User" w:date="2020-12-08T20:15:00Z">
              <w:r>
                <w:rPr>
                  <w:rFonts w:ascii="Arial" w:eastAsia="DengXian" w:hAnsi="Arial" w:cs="Arial"/>
                  <w:sz w:val="18"/>
                  <w:lang w:val="en-US" w:eastAsia="ja-JP"/>
                </w:rPr>
                <w:t xml:space="preserve">ting is more beneficial based on activation or configuration [RAN1, RAN4] </w:t>
              </w:r>
            </w:ins>
          </w:p>
          <w:p w14:paraId="1980EAB9" w14:textId="7F5683E2" w:rsidR="00A14A40" w:rsidRDefault="00A14A40" w:rsidP="00A14A40">
            <w:pPr>
              <w:numPr>
                <w:ilvl w:val="0"/>
                <w:numId w:val="16"/>
              </w:numPr>
              <w:adjustRightInd w:val="0"/>
              <w:spacing w:after="0"/>
              <w:rPr>
                <w:ins w:id="236" w:author="The Qualcomm User" w:date="2020-12-08T20:09:00Z"/>
                <w:rFonts w:ascii="Arial" w:eastAsia="DengXian" w:hAnsi="Arial" w:cs="Arial"/>
                <w:sz w:val="18"/>
                <w:lang w:val="en-US" w:eastAsia="ja-JP"/>
              </w:rPr>
            </w:pPr>
            <w:ins w:id="237" w:author="The Qualcomm User" w:date="2020-12-08T20:07:00Z">
              <w:r w:rsidRPr="00200266">
                <w:rPr>
                  <w:rFonts w:ascii="Arial" w:eastAsia="DengXian" w:hAnsi="Arial" w:cs="Arial"/>
                  <w:sz w:val="18"/>
                  <w:lang w:val="en-US" w:eastAsia="ja-JP"/>
                </w:rPr>
                <w:t>Study optimization solution to reduce signaling overhead if any</w:t>
              </w:r>
            </w:ins>
            <w:ins w:id="238" w:author="The Qualcomm User" w:date="2020-12-08T20:09:00Z">
              <w:r>
                <w:rPr>
                  <w:rFonts w:ascii="Arial" w:eastAsia="DengXian" w:hAnsi="Arial" w:cs="Arial"/>
                  <w:sz w:val="18"/>
                  <w:lang w:val="en-US" w:eastAsia="ja-JP"/>
                </w:rPr>
                <w:t xml:space="preserve"> [RAN2]</w:t>
              </w:r>
            </w:ins>
          </w:p>
          <w:p w14:paraId="350E7408" w14:textId="3232CB52" w:rsidR="00A14A40" w:rsidRDefault="00A14A40" w:rsidP="00A14A40">
            <w:pPr>
              <w:numPr>
                <w:ilvl w:val="0"/>
                <w:numId w:val="16"/>
              </w:numPr>
              <w:adjustRightInd w:val="0"/>
              <w:spacing w:after="0"/>
              <w:rPr>
                <w:ins w:id="239" w:author="The Qualcomm User" w:date="2020-12-08T20:09:00Z"/>
                <w:rFonts w:ascii="Arial" w:eastAsia="DengXian" w:hAnsi="Arial" w:cs="Arial"/>
                <w:sz w:val="18"/>
                <w:lang w:val="en-US" w:eastAsia="ja-JP"/>
              </w:rPr>
            </w:pPr>
            <w:ins w:id="240" w:author="The Qualcomm User" w:date="2020-12-08T20:09:00Z">
              <w:r>
                <w:rPr>
                  <w:rFonts w:ascii="Arial" w:eastAsia="DengXian" w:hAnsi="Arial" w:cs="Arial"/>
                  <w:sz w:val="18"/>
                  <w:lang w:val="en-US" w:eastAsia="ja-JP"/>
                </w:rPr>
                <w:t xml:space="preserve">Study </w:t>
              </w:r>
            </w:ins>
            <w:ins w:id="241" w:author="The Qualcomm User" w:date="2020-12-08T20:16:00Z">
              <w:r w:rsidR="007F1BA4">
                <w:rPr>
                  <w:rFonts w:ascii="Arial" w:eastAsia="DengXian" w:hAnsi="Arial" w:cs="Arial"/>
                  <w:sz w:val="18"/>
                  <w:lang w:val="en-US" w:eastAsia="ja-JP"/>
                </w:rPr>
                <w:t xml:space="preserve">which </w:t>
              </w:r>
            </w:ins>
            <w:ins w:id="242" w:author="The Qualcomm User" w:date="2020-12-08T20:20:00Z">
              <w:r w:rsidR="007F1BA4">
                <w:rPr>
                  <w:rFonts w:ascii="Arial" w:eastAsia="DengXian" w:hAnsi="Arial" w:cs="Arial"/>
                  <w:sz w:val="18"/>
                  <w:lang w:val="en-US" w:eastAsia="ja-JP"/>
                </w:rPr>
                <w:t>UE</w:t>
              </w:r>
            </w:ins>
            <w:ins w:id="243" w:author="The Qualcomm User" w:date="2020-12-08T20:16:00Z">
              <w:r w:rsidR="007F1BA4">
                <w:rPr>
                  <w:rFonts w:ascii="Arial" w:eastAsia="DengXian" w:hAnsi="Arial" w:cs="Arial"/>
                  <w:sz w:val="18"/>
                  <w:lang w:val="en-US" w:eastAsia="ja-JP"/>
                </w:rPr>
                <w:t xml:space="preserve"> </w:t>
              </w:r>
            </w:ins>
            <w:ins w:id="244" w:author="The Qualcomm User" w:date="2020-12-08T20:17:00Z">
              <w:r w:rsidR="007F1BA4">
                <w:rPr>
                  <w:rFonts w:ascii="Arial" w:eastAsia="DengXian" w:hAnsi="Arial" w:cs="Arial"/>
                  <w:sz w:val="18"/>
                  <w:lang w:val="en-US" w:eastAsia="ja-JP"/>
                </w:rPr>
                <w:t xml:space="preserve">implementation </w:t>
              </w:r>
            </w:ins>
            <w:ins w:id="245" w:author="The Qualcomm User" w:date="2020-12-08T20:21:00Z">
              <w:r w:rsidR="007F1BA4">
                <w:rPr>
                  <w:rFonts w:ascii="Arial" w:eastAsia="DengXian" w:hAnsi="Arial" w:cs="Arial"/>
                  <w:sz w:val="18"/>
                  <w:lang w:val="en-US" w:eastAsia="ja-JP"/>
                </w:rPr>
                <w:t xml:space="preserve">based factors </w:t>
              </w:r>
            </w:ins>
            <w:ins w:id="246" w:author="The Qualcomm User" w:date="2020-12-08T20:17:00Z">
              <w:r w:rsidR="007F1BA4">
                <w:rPr>
                  <w:rFonts w:ascii="Arial" w:eastAsia="DengXian" w:hAnsi="Arial" w:cs="Arial"/>
                  <w:sz w:val="18"/>
                  <w:lang w:val="en-US" w:eastAsia="ja-JP"/>
                </w:rPr>
                <w:t>have impact on DC location [RAN4]</w:t>
              </w:r>
            </w:ins>
            <w:ins w:id="247" w:author="The Qualcomm User" w:date="2020-12-08T20:14:00Z">
              <w:r w:rsidR="00E1780B">
                <w:rPr>
                  <w:rFonts w:ascii="Arial" w:eastAsia="DengXian" w:hAnsi="Arial" w:cs="Arial"/>
                  <w:sz w:val="18"/>
                  <w:lang w:val="en-US" w:eastAsia="ja-JP"/>
                </w:rPr>
                <w:t xml:space="preserve"> </w:t>
              </w:r>
            </w:ins>
          </w:p>
          <w:p w14:paraId="0803E70C" w14:textId="6B8667AB" w:rsidR="007250D2" w:rsidRPr="007F1BA4" w:rsidRDefault="007250D2">
            <w:pPr>
              <w:adjustRightInd w:val="0"/>
              <w:spacing w:after="0"/>
              <w:rPr>
                <w:rFonts w:eastAsia="DengXian" w:cs="Arial"/>
                <w:lang w:val="en-US" w:eastAsia="ja-JP"/>
                <w:rPrChange w:id="248" w:author="The Qualcomm User" w:date="2020-12-08T20:17:00Z">
                  <w:rPr>
                    <w:lang w:eastAsia="zh-CN"/>
                  </w:rPr>
                </w:rPrChange>
              </w:rPr>
              <w:pPrChange w:id="249" w:author="The Qualcomm User" w:date="2020-12-08T20:17:00Z">
                <w:pPr>
                  <w:pStyle w:val="TAC"/>
                  <w:spacing w:before="20" w:after="20"/>
                  <w:ind w:left="57" w:right="57"/>
                  <w:jc w:val="left"/>
                </w:pPr>
              </w:pPrChange>
            </w:pPr>
          </w:p>
        </w:tc>
      </w:tr>
      <w:tr w:rsidR="007E44B8"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126D6117" w:rsidR="007E44B8" w:rsidRDefault="007E44B8" w:rsidP="007E44B8">
            <w:pPr>
              <w:pStyle w:val="TAC"/>
              <w:spacing w:before="20" w:after="20"/>
              <w:ind w:left="57" w:right="57"/>
              <w:jc w:val="left"/>
              <w:rPr>
                <w:lang w:eastAsia="zh-CN"/>
              </w:rPr>
            </w:pPr>
            <w:ins w:id="250" w:author="James Wang" w:date="2020-12-08T20:40:00Z">
              <w:r>
                <w:rPr>
                  <w:lang w:eastAsia="zh-CN"/>
                </w:rPr>
                <w:t>Apple</w:t>
              </w:r>
            </w:ins>
          </w:p>
        </w:tc>
        <w:tc>
          <w:tcPr>
            <w:tcW w:w="994" w:type="dxa"/>
            <w:tcBorders>
              <w:top w:val="single" w:sz="4" w:space="0" w:color="auto"/>
              <w:left w:val="single" w:sz="4" w:space="0" w:color="auto"/>
              <w:bottom w:val="single" w:sz="4" w:space="0" w:color="auto"/>
              <w:right w:val="single" w:sz="4" w:space="0" w:color="auto"/>
            </w:tcBorders>
          </w:tcPr>
          <w:p w14:paraId="37C353E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09327A70" w:rsidR="007E44B8" w:rsidRDefault="007E44B8" w:rsidP="007E44B8">
            <w:pPr>
              <w:pStyle w:val="TAC"/>
              <w:spacing w:before="20" w:after="20"/>
              <w:ind w:left="57" w:right="57"/>
              <w:jc w:val="left"/>
              <w:rPr>
                <w:lang w:eastAsia="zh-CN"/>
              </w:rPr>
            </w:pPr>
            <w:ins w:id="251" w:author="James Wang" w:date="2020-12-08T20:40:00Z">
              <w:r>
                <w:rPr>
                  <w:lang w:eastAsia="zh-CN"/>
                </w:rPr>
                <w:t>We do not have strong view on which WI to include the objective for UL DC location reporting enhancement for intra-band UL CA in Rel-17.</w:t>
              </w:r>
            </w:ins>
          </w:p>
        </w:tc>
      </w:tr>
      <w:tr w:rsidR="007E44B8"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31C50F3C" w:rsidR="007E44B8" w:rsidRDefault="00485266" w:rsidP="007E44B8">
            <w:pPr>
              <w:pStyle w:val="TAC"/>
              <w:spacing w:before="20" w:after="20"/>
              <w:ind w:left="57" w:right="57"/>
              <w:jc w:val="left"/>
              <w:rPr>
                <w:lang w:eastAsia="zh-CN"/>
              </w:rPr>
            </w:pPr>
            <w:ins w:id="252" w:author="ZTE(Yuan)" w:date="2020-12-09T14:47:00Z">
              <w:r>
                <w:rPr>
                  <w:rFonts w:hint="eastAsia"/>
                  <w:lang w:eastAsia="zh-CN"/>
                </w:rPr>
                <w:t>ZTE</w:t>
              </w:r>
            </w:ins>
          </w:p>
        </w:tc>
        <w:tc>
          <w:tcPr>
            <w:tcW w:w="994" w:type="dxa"/>
            <w:tcBorders>
              <w:top w:val="single" w:sz="4" w:space="0" w:color="auto"/>
              <w:left w:val="single" w:sz="4" w:space="0" w:color="auto"/>
              <w:bottom w:val="single" w:sz="4" w:space="0" w:color="auto"/>
              <w:right w:val="single" w:sz="4" w:space="0" w:color="auto"/>
            </w:tcBorders>
          </w:tcPr>
          <w:p w14:paraId="234BBC9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1EA701" w14:textId="54A87241" w:rsidR="00485266" w:rsidRDefault="00485266" w:rsidP="00485266">
            <w:pPr>
              <w:pStyle w:val="TAC"/>
              <w:spacing w:before="20" w:after="20"/>
              <w:ind w:left="57" w:right="57"/>
              <w:jc w:val="left"/>
              <w:rPr>
                <w:ins w:id="253" w:author="ZTE(Yuan)" w:date="2020-12-09T14:48:00Z"/>
                <w:rFonts w:cs="Arial"/>
                <w:color w:val="000000"/>
                <w:szCs w:val="18"/>
              </w:rPr>
            </w:pPr>
            <w:ins w:id="254" w:author="ZTE(Yuan)" w:date="2020-12-09T14:47:00Z">
              <w:r>
                <w:rPr>
                  <w:rFonts w:cs="Arial"/>
                  <w:color w:val="000000"/>
                  <w:szCs w:val="18"/>
                </w:rPr>
                <w:t>We understand it is too early to agree on adding such objective in any Rel-17 WI. Instead, we suggest to check the status in RAN#91e and discuss if there is need for further discussion i</w:t>
              </w:r>
              <w:r w:rsidR="001E7E4B">
                <w:rPr>
                  <w:rFonts w:cs="Arial"/>
                  <w:color w:val="000000"/>
                  <w:szCs w:val="18"/>
                </w:rPr>
                <w:t>n Rel-17 for more than 2 UL CCs</w:t>
              </w:r>
              <w:r>
                <w:rPr>
                  <w:rFonts w:cs="Arial"/>
                  <w:color w:val="000000"/>
                  <w:szCs w:val="18"/>
                </w:rPr>
                <w:t>.</w:t>
              </w:r>
            </w:ins>
          </w:p>
          <w:p w14:paraId="27C24D1A" w14:textId="046859D3" w:rsidR="00485266" w:rsidRDefault="00485266" w:rsidP="00485266">
            <w:pPr>
              <w:pStyle w:val="TAC"/>
              <w:numPr>
                <w:ilvl w:val="0"/>
                <w:numId w:val="18"/>
              </w:numPr>
              <w:spacing w:before="20" w:after="20"/>
              <w:ind w:right="57"/>
              <w:jc w:val="left"/>
              <w:rPr>
                <w:ins w:id="255" w:author="ZTE(Yuan)" w:date="2020-12-09T14:48:00Z"/>
                <w:rFonts w:cs="Arial"/>
                <w:color w:val="000000"/>
                <w:szCs w:val="18"/>
              </w:rPr>
            </w:pPr>
            <w:ins w:id="256" w:author="ZTE(Yuan)" w:date="2020-12-09T14:47:00Z">
              <w:r>
                <w:rPr>
                  <w:rFonts w:cs="Arial"/>
                  <w:color w:val="000000"/>
                  <w:szCs w:val="18"/>
                </w:rPr>
                <w:t>If RAN2 conclude on a RRC signaling approach which is only applicable for the case of 2 UL CCs in Rel-16, the advanced methods for more than 2 UL CCs can be further discussed in Rel-17.</w:t>
              </w:r>
            </w:ins>
          </w:p>
          <w:p w14:paraId="4817A6E7" w14:textId="2E063DE0" w:rsidR="00485266" w:rsidRPr="00485266" w:rsidRDefault="00485266" w:rsidP="00485266">
            <w:pPr>
              <w:pStyle w:val="TAC"/>
              <w:numPr>
                <w:ilvl w:val="0"/>
                <w:numId w:val="18"/>
              </w:numPr>
              <w:spacing w:before="20" w:after="20"/>
              <w:ind w:right="57"/>
              <w:jc w:val="left"/>
              <w:rPr>
                <w:ins w:id="257" w:author="ZTE(Yuan)" w:date="2020-12-09T14:47:00Z"/>
                <w:rFonts w:cs="Arial"/>
                <w:color w:val="000000"/>
                <w:szCs w:val="18"/>
              </w:rPr>
            </w:pPr>
            <w:ins w:id="258" w:author="ZTE(Yuan)" w:date="2020-12-09T14:47:00Z">
              <w:r>
                <w:rPr>
                  <w:rFonts w:cs="Arial"/>
                  <w:color w:val="000000"/>
                  <w:szCs w:val="18"/>
                </w:rPr>
                <w:t>If RAN2 conclude on a RRC signaling approach which is forward compatible also for</w:t>
              </w:r>
              <w:r w:rsidR="001E7E4B">
                <w:rPr>
                  <w:rFonts w:cs="Arial"/>
                  <w:color w:val="000000"/>
                  <w:szCs w:val="18"/>
                </w:rPr>
                <w:t xml:space="preserve"> the case of more than 2 UL CCs</w:t>
              </w:r>
              <w:r>
                <w:rPr>
                  <w:rFonts w:cs="Arial"/>
                  <w:color w:val="000000"/>
                  <w:szCs w:val="18"/>
                </w:rPr>
                <w:t>, there would be no need for further discussion on this in Rel-17.</w:t>
              </w:r>
            </w:ins>
          </w:p>
          <w:p w14:paraId="2B8DAB2B" w14:textId="663607D6" w:rsidR="00485266" w:rsidRPr="00485266" w:rsidRDefault="00485266" w:rsidP="007E44B8">
            <w:pPr>
              <w:pStyle w:val="TAC"/>
              <w:spacing w:before="20" w:after="20"/>
              <w:ind w:left="57" w:right="57"/>
              <w:jc w:val="left"/>
              <w:rPr>
                <w:lang w:val="en-US" w:eastAsia="zh-CN"/>
              </w:rPr>
            </w:pPr>
          </w:p>
        </w:tc>
      </w:tr>
      <w:tr w:rsidR="007E44B8"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559C4186" w:rsidR="007E44B8" w:rsidRDefault="00EF13F3" w:rsidP="007E44B8">
            <w:pPr>
              <w:pStyle w:val="TAC"/>
              <w:spacing w:before="20" w:after="20"/>
              <w:ind w:left="57" w:right="57"/>
              <w:jc w:val="left"/>
              <w:rPr>
                <w:lang w:eastAsia="zh-CN"/>
              </w:rPr>
            </w:pPr>
            <w:ins w:id="259" w:author="OPPO (Shi Cong)" w:date="2020-12-09T15:08:00Z">
              <w:r>
                <w:rPr>
                  <w:rFonts w:hint="eastAsia"/>
                  <w:lang w:eastAsia="zh-CN"/>
                </w:rPr>
                <w:t>OPPO</w:t>
              </w:r>
            </w:ins>
          </w:p>
        </w:tc>
        <w:tc>
          <w:tcPr>
            <w:tcW w:w="994" w:type="dxa"/>
            <w:tcBorders>
              <w:top w:val="single" w:sz="4" w:space="0" w:color="auto"/>
              <w:left w:val="single" w:sz="4" w:space="0" w:color="auto"/>
              <w:bottom w:val="single" w:sz="4" w:space="0" w:color="auto"/>
              <w:right w:val="single" w:sz="4" w:space="0" w:color="auto"/>
            </w:tcBorders>
          </w:tcPr>
          <w:p w14:paraId="17E6ADE3"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126E203F" w:rsidR="007E44B8" w:rsidRDefault="00EF13F3" w:rsidP="007E44B8">
            <w:pPr>
              <w:pStyle w:val="TAC"/>
              <w:spacing w:before="20" w:after="20"/>
              <w:ind w:left="57" w:right="57"/>
              <w:jc w:val="left"/>
              <w:rPr>
                <w:lang w:eastAsia="zh-CN"/>
              </w:rPr>
            </w:pPr>
            <w:ins w:id="260" w:author="OPPO (Shi Cong)" w:date="2020-12-09T15:08:00Z">
              <w:r w:rsidRPr="00EF13F3">
                <w:rPr>
                  <w:lang w:eastAsia="zh-CN"/>
                </w:rPr>
                <w:t>It would be good</w:t>
              </w:r>
            </w:ins>
            <w:ins w:id="261" w:author="OPPO (Shi Cong)" w:date="2020-12-09T15:09:00Z">
              <w:r>
                <w:rPr>
                  <w:rFonts w:hint="eastAsia"/>
                  <w:lang w:eastAsia="zh-CN"/>
                </w:rPr>
                <w:t xml:space="preserve"> to</w:t>
              </w:r>
            </w:ins>
            <w:ins w:id="262" w:author="OPPO (Shi Cong)" w:date="2020-12-09T15:08:00Z">
              <w:r w:rsidRPr="00EF13F3">
                <w:rPr>
                  <w:lang w:eastAsia="zh-CN"/>
                </w:rPr>
                <w:t xml:space="preserve"> discuss where and how to capture it until we have a baseline solution, so delaying this discussion to the future RP meeting is good to us.</w:t>
              </w:r>
            </w:ins>
          </w:p>
        </w:tc>
      </w:tr>
      <w:tr w:rsidR="007E44B8"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0944541E" w:rsidR="007E44B8" w:rsidRDefault="00077B75" w:rsidP="007E44B8">
            <w:pPr>
              <w:pStyle w:val="TAC"/>
              <w:spacing w:before="20" w:after="20"/>
              <w:ind w:left="57" w:right="57"/>
              <w:jc w:val="left"/>
              <w:rPr>
                <w:lang w:eastAsia="zh-CN"/>
              </w:rPr>
            </w:pPr>
            <w:ins w:id="263" w:author="vivo" w:date="2020-12-09T16:46:00Z">
              <w:r>
                <w:rPr>
                  <w:lang w:eastAsia="zh-CN"/>
                </w:rPr>
                <w:t>vivo</w:t>
              </w:r>
            </w:ins>
          </w:p>
        </w:tc>
        <w:tc>
          <w:tcPr>
            <w:tcW w:w="994" w:type="dxa"/>
            <w:tcBorders>
              <w:top w:val="single" w:sz="4" w:space="0" w:color="auto"/>
              <w:left w:val="single" w:sz="4" w:space="0" w:color="auto"/>
              <w:bottom w:val="single" w:sz="4" w:space="0" w:color="auto"/>
              <w:right w:val="single" w:sz="4" w:space="0" w:color="auto"/>
            </w:tcBorders>
          </w:tcPr>
          <w:p w14:paraId="5DE43A5A"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6005F665" w:rsidR="007E44B8" w:rsidRDefault="00077B75" w:rsidP="007E44B8">
            <w:pPr>
              <w:pStyle w:val="TAC"/>
              <w:spacing w:before="20" w:after="20"/>
              <w:ind w:left="57" w:right="57"/>
              <w:jc w:val="left"/>
              <w:rPr>
                <w:lang w:eastAsia="zh-CN"/>
              </w:rPr>
            </w:pPr>
            <w:ins w:id="264" w:author="vivo" w:date="2020-12-09T16:46:00Z">
              <w:r>
                <w:rPr>
                  <w:lang w:eastAsia="zh-CN"/>
                </w:rPr>
                <w:t>Agree with ZTE and OPPO.</w:t>
              </w:r>
            </w:ins>
          </w:p>
        </w:tc>
      </w:tr>
      <w:tr w:rsidR="0068491B"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0D67890" w:rsidR="0068491B" w:rsidRDefault="0068491B" w:rsidP="0068491B">
            <w:pPr>
              <w:pStyle w:val="TAC"/>
              <w:spacing w:before="20" w:after="20"/>
              <w:ind w:left="57" w:right="57"/>
              <w:jc w:val="left"/>
              <w:rPr>
                <w:lang w:eastAsia="zh-CN"/>
              </w:rPr>
            </w:pPr>
            <w:ins w:id="265" w:author="Ato-MediaTek" w:date="2020-12-09T16:52: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8868E54" w14:textId="6EDC1476" w:rsidR="0068491B" w:rsidRDefault="0068491B" w:rsidP="0068491B">
            <w:pPr>
              <w:pStyle w:val="TAC"/>
              <w:spacing w:before="20" w:after="20"/>
              <w:ind w:left="57" w:right="57"/>
              <w:jc w:val="left"/>
              <w:rPr>
                <w:lang w:eastAsia="zh-CN"/>
              </w:rPr>
            </w:pPr>
            <w:ins w:id="266" w:author="Ato-MediaTek" w:date="2020-12-09T16:52:00Z">
              <w:r>
                <w:rPr>
                  <w:lang w:eastAsia="zh-CN"/>
                </w:rPr>
                <w:t>-</w:t>
              </w:r>
            </w:ins>
          </w:p>
        </w:tc>
        <w:tc>
          <w:tcPr>
            <w:tcW w:w="6942" w:type="dxa"/>
            <w:tcBorders>
              <w:top w:val="single" w:sz="4" w:space="0" w:color="auto"/>
              <w:left w:val="single" w:sz="4" w:space="0" w:color="auto"/>
              <w:bottom w:val="single" w:sz="4" w:space="0" w:color="auto"/>
              <w:right w:val="single" w:sz="4" w:space="0" w:color="auto"/>
            </w:tcBorders>
          </w:tcPr>
          <w:p w14:paraId="5D0F27FF" w14:textId="62DBE9AE" w:rsidR="0068491B" w:rsidRDefault="0068491B">
            <w:pPr>
              <w:pStyle w:val="TAC"/>
              <w:spacing w:before="20" w:after="20"/>
              <w:ind w:left="57" w:right="57"/>
              <w:jc w:val="left"/>
              <w:rPr>
                <w:lang w:eastAsia="zh-CN"/>
              </w:rPr>
            </w:pPr>
            <w:ins w:id="267" w:author="Ato-MediaTek" w:date="2020-12-09T16:52:00Z">
              <w:r w:rsidRPr="0068491B">
                <w:rPr>
                  <w:lang w:eastAsia="zh-CN"/>
                </w:rPr>
                <w:t xml:space="preserve">Time-permitting, </w:t>
              </w:r>
              <w:r>
                <w:rPr>
                  <w:lang w:eastAsia="zh-CN"/>
                </w:rPr>
                <w:t>we see the benefit to continue the discussion in Rel-17 as well as some potential enhancement in signalling for &gt;2 CCs. Rel-17 FR1 UE RF enhancement WI is one good place to start the discussion as least for FR1.</w:t>
              </w:r>
            </w:ins>
          </w:p>
        </w:tc>
      </w:tr>
      <w:tr w:rsidR="007E44B8"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0715CDA5" w:rsidR="007E44B8" w:rsidRPr="00EF4597" w:rsidRDefault="00EF4597" w:rsidP="007E44B8">
            <w:pPr>
              <w:pStyle w:val="TAC"/>
              <w:spacing w:before="20" w:after="20"/>
              <w:ind w:right="57"/>
              <w:jc w:val="left"/>
              <w:rPr>
                <w:rFonts w:eastAsia="맑은 고딕" w:hint="eastAsia"/>
                <w:lang w:eastAsia="ko-KR"/>
              </w:rPr>
            </w:pPr>
            <w:ins w:id="268" w:author="Samsung (Sangyeob Jung)" w:date="2020-12-09T18:44:00Z">
              <w:r>
                <w:rPr>
                  <w:rFonts w:eastAsia="맑은 고딕" w:hint="eastAsia"/>
                  <w:lang w:eastAsia="ko-KR"/>
                </w:rPr>
                <w:t>Samsung</w:t>
              </w:r>
            </w:ins>
          </w:p>
        </w:tc>
        <w:tc>
          <w:tcPr>
            <w:tcW w:w="994" w:type="dxa"/>
            <w:tcBorders>
              <w:top w:val="single" w:sz="4" w:space="0" w:color="auto"/>
              <w:left w:val="single" w:sz="4" w:space="0" w:color="auto"/>
              <w:bottom w:val="single" w:sz="4" w:space="0" w:color="auto"/>
              <w:right w:val="single" w:sz="4" w:space="0" w:color="auto"/>
            </w:tcBorders>
          </w:tcPr>
          <w:p w14:paraId="2E491E6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6B064DFB" w:rsidR="007E44B8" w:rsidRDefault="00EF4597" w:rsidP="007E44B8">
            <w:pPr>
              <w:pStyle w:val="TAC"/>
              <w:spacing w:before="20" w:after="20"/>
              <w:ind w:left="57" w:right="57"/>
              <w:jc w:val="left"/>
              <w:rPr>
                <w:lang w:eastAsia="zh-CN"/>
              </w:rPr>
            </w:pPr>
            <w:ins w:id="269" w:author="Samsung (Sangyeob Jung)" w:date="2020-12-09T18:45:00Z">
              <w:r>
                <w:rPr>
                  <w:lang w:eastAsia="zh-CN"/>
                </w:rPr>
                <w:t>We also agree with ZTE and OPPO.</w:t>
              </w:r>
            </w:ins>
            <w:bookmarkStart w:id="270" w:name="_GoBack"/>
            <w:bookmarkEnd w:id="270"/>
            <w:del w:id="271" w:author="Samsung (Sangyeob Jung)" w:date="2020-12-09T18:45:00Z">
              <w:r w:rsidR="007E44B8" w:rsidDel="00EF4597">
                <w:rPr>
                  <w:lang w:eastAsia="zh-CN"/>
                </w:rPr>
                <w:delText xml:space="preserve"> </w:delText>
              </w:r>
            </w:del>
          </w:p>
        </w:tc>
      </w:tr>
      <w:tr w:rsidR="007E44B8"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6C62A0"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104E1F" w14:textId="77777777" w:rsidR="007E44B8" w:rsidRDefault="007E44B8" w:rsidP="007E44B8">
            <w:pPr>
              <w:pStyle w:val="TAC"/>
              <w:spacing w:before="20" w:after="20"/>
              <w:ind w:left="57" w:right="57"/>
              <w:jc w:val="left"/>
              <w:rPr>
                <w:lang w:eastAsia="zh-CN"/>
              </w:rPr>
            </w:pPr>
          </w:p>
        </w:tc>
      </w:tr>
      <w:tr w:rsidR="007E44B8"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C333F"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77777777" w:rsidR="007E44B8" w:rsidRDefault="007E44B8" w:rsidP="007E44B8">
            <w:pPr>
              <w:pStyle w:val="TAC"/>
              <w:spacing w:before="20" w:after="20"/>
              <w:ind w:left="57" w:right="57"/>
              <w:jc w:val="left"/>
              <w:rPr>
                <w:lang w:eastAsia="zh-CN"/>
              </w:rPr>
            </w:pPr>
          </w:p>
        </w:tc>
      </w:tr>
      <w:tr w:rsidR="007E44B8"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7E44B8" w:rsidRDefault="007E44B8" w:rsidP="007E44B8">
            <w:pPr>
              <w:pStyle w:val="TAC"/>
              <w:spacing w:before="20" w:after="20"/>
              <w:ind w:left="57" w:right="57"/>
              <w:jc w:val="left"/>
              <w:rPr>
                <w:lang w:eastAsia="zh-CN"/>
              </w:rPr>
            </w:pPr>
          </w:p>
        </w:tc>
      </w:tr>
      <w:tr w:rsidR="007E44B8"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77777777" w:rsidR="007E44B8" w:rsidRDefault="007E44B8" w:rsidP="007E44B8">
            <w:pPr>
              <w:pStyle w:val="TAC"/>
              <w:spacing w:before="20" w:after="20"/>
              <w:ind w:left="57" w:right="57"/>
              <w:jc w:val="left"/>
              <w:rPr>
                <w:lang w:eastAsia="zh-CN"/>
              </w:rPr>
            </w:pPr>
          </w:p>
        </w:tc>
      </w:tr>
      <w:tr w:rsidR="007E44B8"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7E44B8" w:rsidRDefault="007E44B8" w:rsidP="007E44B8">
            <w:pPr>
              <w:pStyle w:val="TAC"/>
              <w:spacing w:before="20" w:after="20"/>
              <w:ind w:left="57" w:right="57"/>
              <w:jc w:val="left"/>
              <w:rPr>
                <w:lang w:eastAsia="zh-CN"/>
              </w:rPr>
            </w:pPr>
          </w:p>
        </w:tc>
      </w:tr>
      <w:tr w:rsidR="007E44B8"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7E44B8" w:rsidRDefault="007E44B8" w:rsidP="007E44B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7E44B8" w:rsidRDefault="007E44B8" w:rsidP="007E44B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7E44B8" w:rsidRDefault="007E44B8" w:rsidP="007E44B8">
            <w:pPr>
              <w:pStyle w:val="TAC"/>
              <w:spacing w:before="20" w:after="20"/>
              <w:ind w:left="57" w:right="57"/>
              <w:jc w:val="left"/>
              <w:rPr>
                <w:lang w:eastAsia="zh-CN"/>
              </w:rPr>
            </w:pPr>
          </w:p>
        </w:tc>
      </w:tr>
    </w:tbl>
    <w:p w14:paraId="285A396A" w14:textId="77777777" w:rsidR="00203CEC" w:rsidRPr="006E13D1" w:rsidRDefault="00203CEC" w:rsidP="00E144DC"/>
    <w:p w14:paraId="5FF2457F" w14:textId="319C7C9C" w:rsidR="00A209D6" w:rsidRPr="006E13D1" w:rsidRDefault="008C3057" w:rsidP="00A209D6">
      <w:pPr>
        <w:pStyle w:val="Heading1"/>
      </w:pPr>
      <w:r>
        <w:lastRenderedPageBreak/>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Simone Provvedi</w:t>
            </w:r>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272"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ins w:id="273" w:author="Ato-MediaTek" w:date="2020-12-08T15:50:00Z">
              <w:r>
                <w:rPr>
                  <w:lang w:eastAsia="zh-CN"/>
                </w:rPr>
                <w:t>Ato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274"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2B6CCE98" w:rsidR="00AC72A3" w:rsidRDefault="00EC3784" w:rsidP="00AC72A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7AF7391F" w14:textId="445ACFA8" w:rsidR="00AC72A3" w:rsidRDefault="00EC3784" w:rsidP="00AC72A3">
            <w:pPr>
              <w:pStyle w:val="TAC"/>
              <w:spacing w:before="20" w:after="20"/>
              <w:ind w:left="57" w:right="57"/>
              <w:jc w:val="left"/>
              <w:rPr>
                <w:lang w:eastAsia="zh-CN"/>
              </w:rPr>
            </w:pPr>
            <w:r>
              <w:rPr>
                <w:lang w:eastAsia="zh-CN"/>
              </w:rPr>
              <w:t>Ye Liu</w:t>
            </w:r>
          </w:p>
        </w:tc>
        <w:tc>
          <w:tcPr>
            <w:tcW w:w="4391" w:type="dxa"/>
            <w:tcBorders>
              <w:top w:val="single" w:sz="4" w:space="0" w:color="auto"/>
              <w:left w:val="single" w:sz="4" w:space="0" w:color="auto"/>
              <w:bottom w:val="single" w:sz="4" w:space="0" w:color="auto"/>
              <w:right w:val="single" w:sz="4" w:space="0" w:color="auto"/>
            </w:tcBorders>
          </w:tcPr>
          <w:p w14:paraId="79575F68" w14:textId="2D7E0372" w:rsidR="00AC72A3" w:rsidRDefault="00EC3784" w:rsidP="00AC72A3">
            <w:pPr>
              <w:pStyle w:val="TAC"/>
              <w:spacing w:before="20" w:after="20"/>
              <w:ind w:left="57" w:right="57"/>
              <w:jc w:val="left"/>
              <w:rPr>
                <w:lang w:eastAsia="zh-CN"/>
              </w:rPr>
            </w:pPr>
            <w:r>
              <w:rPr>
                <w:lang w:eastAsia="zh-CN"/>
              </w:rPr>
              <w:t>leo.liuye@huawei.com</w:t>
            </w: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49B6CD64" w:rsidR="00AC72A3" w:rsidRDefault="00C56B2D" w:rsidP="00AC72A3">
            <w:pPr>
              <w:pStyle w:val="TAC"/>
              <w:spacing w:before="20" w:after="20"/>
              <w:ind w:left="57" w:right="57"/>
              <w:jc w:val="left"/>
              <w:rPr>
                <w:lang w:eastAsia="zh-CN"/>
              </w:rPr>
            </w:pPr>
            <w:ins w:id="275" w:author="The Qualcomm User" w:date="2020-12-08T20:21:00Z">
              <w:r>
                <w:rPr>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14:paraId="5F99EF11" w14:textId="3B6B0186" w:rsidR="00AC72A3" w:rsidRDefault="00C56B2D" w:rsidP="00AC72A3">
            <w:pPr>
              <w:pStyle w:val="TAC"/>
              <w:spacing w:before="20" w:after="20"/>
              <w:ind w:left="57" w:right="57"/>
              <w:jc w:val="left"/>
              <w:rPr>
                <w:lang w:eastAsia="zh-CN"/>
              </w:rPr>
            </w:pPr>
            <w:ins w:id="276" w:author="The Qualcomm User" w:date="2020-12-08T20:21:00Z">
              <w:r>
                <w:rPr>
                  <w:lang w:eastAsia="zh-CN"/>
                </w:rPr>
                <w:t>Ville Vintola</w:t>
              </w:r>
            </w:ins>
          </w:p>
        </w:tc>
        <w:tc>
          <w:tcPr>
            <w:tcW w:w="4391" w:type="dxa"/>
            <w:tcBorders>
              <w:top w:val="single" w:sz="4" w:space="0" w:color="auto"/>
              <w:left w:val="single" w:sz="4" w:space="0" w:color="auto"/>
              <w:bottom w:val="single" w:sz="4" w:space="0" w:color="auto"/>
              <w:right w:val="single" w:sz="4" w:space="0" w:color="auto"/>
            </w:tcBorders>
          </w:tcPr>
          <w:p w14:paraId="2F754B4C" w14:textId="142C854C" w:rsidR="00AC72A3" w:rsidRDefault="00C56B2D" w:rsidP="00AC72A3">
            <w:pPr>
              <w:pStyle w:val="TAC"/>
              <w:spacing w:before="20" w:after="20"/>
              <w:ind w:left="57" w:right="57"/>
              <w:jc w:val="left"/>
              <w:rPr>
                <w:lang w:eastAsia="zh-CN"/>
              </w:rPr>
            </w:pPr>
            <w:ins w:id="277" w:author="The Qualcomm User" w:date="2020-12-08T20:21:00Z">
              <w:r>
                <w:rPr>
                  <w:lang w:eastAsia="zh-CN"/>
                </w:rPr>
                <w:t>vvintola@qti</w:t>
              </w:r>
            </w:ins>
            <w:ins w:id="278" w:author="The Qualcomm User" w:date="2020-12-08T20:22:00Z">
              <w:r>
                <w:rPr>
                  <w:lang w:eastAsia="zh-CN"/>
                </w:rPr>
                <w:t>.qualcomm.com</w:t>
              </w:r>
            </w:ins>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0482F894" w:rsidR="00AC72A3" w:rsidRDefault="00F70C1F" w:rsidP="00AC72A3">
            <w:pPr>
              <w:pStyle w:val="TAC"/>
              <w:spacing w:before="20" w:after="20"/>
              <w:ind w:left="57" w:right="57"/>
              <w:jc w:val="left"/>
              <w:rPr>
                <w:lang w:eastAsia="zh-CN"/>
              </w:rPr>
            </w:pPr>
            <w:ins w:id="279" w:author="OPPO (Shi Cong)" w:date="2020-12-09T15:09:00Z">
              <w:r>
                <w:rPr>
                  <w:rFonts w:hint="eastAsia"/>
                  <w:lang w:eastAsia="zh-CN"/>
                </w:rPr>
                <w:t>OPPO</w:t>
              </w:r>
            </w:ins>
          </w:p>
        </w:tc>
        <w:tc>
          <w:tcPr>
            <w:tcW w:w="3118" w:type="dxa"/>
            <w:tcBorders>
              <w:top w:val="single" w:sz="4" w:space="0" w:color="auto"/>
              <w:left w:val="single" w:sz="4" w:space="0" w:color="auto"/>
              <w:bottom w:val="single" w:sz="4" w:space="0" w:color="auto"/>
              <w:right w:val="single" w:sz="4" w:space="0" w:color="auto"/>
            </w:tcBorders>
          </w:tcPr>
          <w:p w14:paraId="2B0AEA28" w14:textId="2F870874" w:rsidR="00AC72A3" w:rsidRDefault="00F70C1F" w:rsidP="00AC72A3">
            <w:pPr>
              <w:pStyle w:val="TAC"/>
              <w:spacing w:before="20" w:after="20"/>
              <w:ind w:left="57" w:right="57"/>
              <w:jc w:val="left"/>
              <w:rPr>
                <w:lang w:eastAsia="zh-CN"/>
              </w:rPr>
            </w:pPr>
            <w:ins w:id="280" w:author="OPPO (Shi Cong)" w:date="2020-12-09T15:09:00Z">
              <w:r>
                <w:rPr>
                  <w:rFonts w:hint="eastAsia"/>
                  <w:lang w:eastAsia="zh-CN"/>
                </w:rPr>
                <w:t>Shi Cong</w:t>
              </w:r>
            </w:ins>
          </w:p>
        </w:tc>
        <w:tc>
          <w:tcPr>
            <w:tcW w:w="4391" w:type="dxa"/>
            <w:tcBorders>
              <w:top w:val="single" w:sz="4" w:space="0" w:color="auto"/>
              <w:left w:val="single" w:sz="4" w:space="0" w:color="auto"/>
              <w:bottom w:val="single" w:sz="4" w:space="0" w:color="auto"/>
              <w:right w:val="single" w:sz="4" w:space="0" w:color="auto"/>
            </w:tcBorders>
          </w:tcPr>
          <w:p w14:paraId="5CC5BCFF" w14:textId="6A5C16F1" w:rsidR="00AC72A3" w:rsidRDefault="00F70C1F" w:rsidP="00AC72A3">
            <w:pPr>
              <w:pStyle w:val="TAC"/>
              <w:spacing w:before="20" w:after="20"/>
              <w:ind w:left="57" w:right="57"/>
              <w:jc w:val="left"/>
              <w:rPr>
                <w:lang w:eastAsia="zh-CN"/>
              </w:rPr>
            </w:pPr>
            <w:ins w:id="281" w:author="OPPO (Shi Cong)" w:date="2020-12-09T15:09:00Z">
              <w:r>
                <w:rPr>
                  <w:rFonts w:hint="eastAsia"/>
                  <w:lang w:eastAsia="zh-CN"/>
                </w:rPr>
                <w:t>shicong@oppo.com</w:t>
              </w:r>
            </w:ins>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67DF2250" w:rsidR="00AC72A3" w:rsidRDefault="00077B75" w:rsidP="00AC72A3">
            <w:pPr>
              <w:pStyle w:val="TAC"/>
              <w:spacing w:before="20" w:after="20"/>
              <w:ind w:left="57" w:right="57"/>
              <w:jc w:val="left"/>
              <w:rPr>
                <w:lang w:eastAsia="zh-CN"/>
              </w:rPr>
            </w:pPr>
            <w:ins w:id="282" w:author="vivo" w:date="2020-12-09T16:45:00Z">
              <w:r>
                <w:rPr>
                  <w:rFonts w:hint="eastAsia"/>
                  <w:lang w:eastAsia="zh-CN"/>
                </w:rPr>
                <w:t>v</w:t>
              </w:r>
              <w:r>
                <w:rPr>
                  <w:lang w:eastAsia="zh-CN"/>
                </w:rPr>
                <w:t>ivo</w:t>
              </w:r>
            </w:ins>
          </w:p>
        </w:tc>
        <w:tc>
          <w:tcPr>
            <w:tcW w:w="3118" w:type="dxa"/>
            <w:tcBorders>
              <w:top w:val="single" w:sz="4" w:space="0" w:color="auto"/>
              <w:left w:val="single" w:sz="4" w:space="0" w:color="auto"/>
              <w:bottom w:val="single" w:sz="4" w:space="0" w:color="auto"/>
              <w:right w:val="single" w:sz="4" w:space="0" w:color="auto"/>
            </w:tcBorders>
          </w:tcPr>
          <w:p w14:paraId="1C16E7F9" w14:textId="6DC39613" w:rsidR="00AC72A3" w:rsidRDefault="00077B75" w:rsidP="00AC72A3">
            <w:pPr>
              <w:pStyle w:val="TAC"/>
              <w:spacing w:before="20" w:after="20"/>
              <w:ind w:left="57" w:right="57"/>
              <w:jc w:val="left"/>
              <w:rPr>
                <w:lang w:eastAsia="zh-CN"/>
              </w:rPr>
            </w:pPr>
            <w:ins w:id="283" w:author="vivo" w:date="2020-12-09T16:45:00Z">
              <w:r>
                <w:rPr>
                  <w:rFonts w:hint="eastAsia"/>
                  <w:lang w:eastAsia="zh-CN"/>
                </w:rPr>
                <w:t>X</w:t>
              </w:r>
              <w:r>
                <w:rPr>
                  <w:lang w:eastAsia="zh-CN"/>
                </w:rPr>
                <w:t>iaodong Yang</w:t>
              </w:r>
            </w:ins>
          </w:p>
        </w:tc>
        <w:tc>
          <w:tcPr>
            <w:tcW w:w="4391" w:type="dxa"/>
            <w:tcBorders>
              <w:top w:val="single" w:sz="4" w:space="0" w:color="auto"/>
              <w:left w:val="single" w:sz="4" w:space="0" w:color="auto"/>
              <w:bottom w:val="single" w:sz="4" w:space="0" w:color="auto"/>
              <w:right w:val="single" w:sz="4" w:space="0" w:color="auto"/>
            </w:tcBorders>
          </w:tcPr>
          <w:p w14:paraId="35CE069C" w14:textId="078AB38C" w:rsidR="00AC72A3" w:rsidRDefault="00077B75" w:rsidP="00AC72A3">
            <w:pPr>
              <w:pStyle w:val="TAC"/>
              <w:spacing w:before="20" w:after="20"/>
              <w:ind w:left="57" w:right="57"/>
              <w:jc w:val="left"/>
              <w:rPr>
                <w:lang w:eastAsia="zh-CN"/>
              </w:rPr>
            </w:pPr>
            <w:ins w:id="284" w:author="vivo" w:date="2020-12-09T16:45:00Z">
              <w:r>
                <w:rPr>
                  <w:lang w:eastAsia="zh-CN"/>
                </w:rPr>
                <w:t>Yangxiaodong5g@vivo.com</w:t>
              </w:r>
            </w:ins>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2D1F2E2" w:rsidR="00AC72A3" w:rsidRPr="00DC2497" w:rsidRDefault="00DC2497" w:rsidP="00AC72A3">
            <w:pPr>
              <w:pStyle w:val="TAC"/>
              <w:spacing w:before="20" w:after="20"/>
              <w:ind w:left="57" w:right="57"/>
              <w:jc w:val="left"/>
              <w:rPr>
                <w:rFonts w:eastAsia="맑은 고딕" w:hint="eastAsia"/>
                <w:lang w:eastAsia="ko-KR"/>
              </w:rPr>
            </w:pPr>
            <w:ins w:id="285" w:author="Samsung (Sangyeob Jung)" w:date="2020-12-09T18:30:00Z">
              <w:r>
                <w:rPr>
                  <w:rFonts w:eastAsia="맑은 고딕" w:hint="eastAsia"/>
                  <w:lang w:eastAsia="ko-KR"/>
                </w:rPr>
                <w:t>Samsung</w:t>
              </w:r>
            </w:ins>
          </w:p>
        </w:tc>
        <w:tc>
          <w:tcPr>
            <w:tcW w:w="3118" w:type="dxa"/>
            <w:tcBorders>
              <w:top w:val="single" w:sz="4" w:space="0" w:color="auto"/>
              <w:left w:val="single" w:sz="4" w:space="0" w:color="auto"/>
              <w:bottom w:val="single" w:sz="4" w:space="0" w:color="auto"/>
              <w:right w:val="single" w:sz="4" w:space="0" w:color="auto"/>
            </w:tcBorders>
          </w:tcPr>
          <w:p w14:paraId="7B0D9E57" w14:textId="79D88EDF" w:rsidR="00AC72A3" w:rsidRPr="00DC2497" w:rsidRDefault="00DC2497" w:rsidP="00AC72A3">
            <w:pPr>
              <w:pStyle w:val="TAC"/>
              <w:spacing w:before="20" w:after="20"/>
              <w:ind w:left="57" w:right="57"/>
              <w:jc w:val="left"/>
              <w:rPr>
                <w:rFonts w:eastAsia="맑은 고딕" w:hint="eastAsia"/>
                <w:lang w:eastAsia="ko-KR"/>
              </w:rPr>
            </w:pPr>
            <w:ins w:id="286" w:author="Samsung (Sangyeob Jung)" w:date="2020-12-09T18:30:00Z">
              <w:r>
                <w:rPr>
                  <w:rFonts w:eastAsia="맑은 고딕" w:hint="eastAsia"/>
                  <w:lang w:eastAsia="ko-KR"/>
                </w:rPr>
                <w:t>Sangyeob Jung</w:t>
              </w:r>
            </w:ins>
          </w:p>
        </w:tc>
        <w:tc>
          <w:tcPr>
            <w:tcW w:w="4391" w:type="dxa"/>
            <w:tcBorders>
              <w:top w:val="single" w:sz="4" w:space="0" w:color="auto"/>
              <w:left w:val="single" w:sz="4" w:space="0" w:color="auto"/>
              <w:bottom w:val="single" w:sz="4" w:space="0" w:color="auto"/>
              <w:right w:val="single" w:sz="4" w:space="0" w:color="auto"/>
            </w:tcBorders>
          </w:tcPr>
          <w:p w14:paraId="5480616C" w14:textId="6022C21D" w:rsidR="00AC72A3" w:rsidRPr="00DC2497" w:rsidRDefault="00DC2497" w:rsidP="00AC72A3">
            <w:pPr>
              <w:pStyle w:val="TAC"/>
              <w:spacing w:before="20" w:after="20"/>
              <w:ind w:left="57" w:right="57"/>
              <w:jc w:val="left"/>
              <w:rPr>
                <w:rFonts w:eastAsia="맑은 고딕" w:hint="eastAsia"/>
                <w:lang w:eastAsia="ko-KR"/>
              </w:rPr>
            </w:pPr>
            <w:ins w:id="287" w:author="Samsung (Sangyeob Jung)" w:date="2020-12-09T18:30:00Z">
              <w:r>
                <w:rPr>
                  <w:rFonts w:eastAsia="맑은 고딕" w:hint="eastAsia"/>
                  <w:lang w:eastAsia="ko-KR"/>
                </w:rPr>
                <w:t>sy0</w:t>
              </w:r>
              <w:r>
                <w:rPr>
                  <w:rFonts w:eastAsia="맑은 고딕"/>
                  <w:lang w:eastAsia="ko-KR"/>
                </w:rPr>
                <w:t>123.jung@samsung.com</w:t>
              </w:r>
            </w:ins>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1DBB" w14:textId="77777777" w:rsidR="009F3EE6" w:rsidRDefault="009F3EE6">
      <w:r>
        <w:separator/>
      </w:r>
    </w:p>
  </w:endnote>
  <w:endnote w:type="continuationSeparator" w:id="0">
    <w:p w14:paraId="2C13A0E0" w14:textId="77777777" w:rsidR="009F3EE6" w:rsidRDefault="009F3EE6">
      <w:r>
        <w:continuationSeparator/>
      </w:r>
    </w:p>
  </w:endnote>
  <w:endnote w:type="continuationNotice" w:id="1">
    <w:p w14:paraId="5465B0CB" w14:textId="77777777" w:rsidR="009F3EE6" w:rsidRDefault="009F3E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2780B" w14:textId="77777777" w:rsidR="009F3EE6" w:rsidRDefault="009F3EE6">
      <w:r>
        <w:separator/>
      </w:r>
    </w:p>
  </w:footnote>
  <w:footnote w:type="continuationSeparator" w:id="0">
    <w:p w14:paraId="121FB268" w14:textId="77777777" w:rsidR="009F3EE6" w:rsidRDefault="009F3EE6">
      <w:r>
        <w:continuationSeparator/>
      </w:r>
    </w:p>
  </w:footnote>
  <w:footnote w:type="continuationNotice" w:id="1">
    <w:p w14:paraId="177CF145" w14:textId="77777777" w:rsidR="009F3EE6" w:rsidRDefault="009F3EE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8D81CB"/>
    <w:multiLevelType w:val="singleLevel"/>
    <w:tmpl w:val="CD8D81CB"/>
    <w:lvl w:ilvl="0">
      <w:start w:val="1"/>
      <w:numFmt w:val="bullet"/>
      <w:lvlText w:val=""/>
      <w:lvlJc w:val="left"/>
      <w:pPr>
        <w:ind w:left="420" w:hanging="42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D23FE3"/>
    <w:multiLevelType w:val="hybridMultilevel"/>
    <w:tmpl w:val="5568C7E6"/>
    <w:lvl w:ilvl="0" w:tplc="5C6C2CFC">
      <w:numFmt w:val="bullet"/>
      <w:lvlText w:val="-"/>
      <w:lvlJc w:val="left"/>
      <w:pPr>
        <w:ind w:left="1725" w:hanging="420"/>
      </w:pPr>
      <w:rPr>
        <w:rFonts w:ascii="Times New Roman" w:eastAsia="Times New Roman" w:hAnsi="Times New Roman" w:cs="Times New Roman"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4"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61F95C0A"/>
    <w:multiLevelType w:val="hybridMultilevel"/>
    <w:tmpl w:val="4D844AA4"/>
    <w:lvl w:ilvl="0" w:tplc="0409000B">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3" w15:restartNumberingAfterBreak="0">
    <w:nsid w:val="62B33952"/>
    <w:multiLevelType w:val="hybridMultilevel"/>
    <w:tmpl w:val="80ACB4E2"/>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6"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7"/>
  </w:num>
  <w:num w:numId="5">
    <w:abstractNumId w:val="6"/>
  </w:num>
  <w:num w:numId="6">
    <w:abstractNumId w:val="8"/>
  </w:num>
  <w:num w:numId="7">
    <w:abstractNumId w:val="9"/>
  </w:num>
  <w:num w:numId="8">
    <w:abstractNumId w:val="10"/>
  </w:num>
  <w:num w:numId="9">
    <w:abstractNumId w:val="16"/>
  </w:num>
  <w:num w:numId="10">
    <w:abstractNumId w:val="15"/>
  </w:num>
  <w:num w:numId="11">
    <w:abstractNumId w:val="4"/>
  </w:num>
  <w:num w:numId="12">
    <w:abstractNumId w:val="5"/>
  </w:num>
  <w:num w:numId="13">
    <w:abstractNumId w:val="13"/>
  </w:num>
  <w:num w:numId="14">
    <w:abstractNumId w:val="11"/>
  </w:num>
  <w:num w:numId="15">
    <w:abstractNumId w:val="14"/>
  </w:num>
  <w:num w:numId="16">
    <w:abstractNumId w:val="3"/>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w15:presenceInfo w15:providerId="None" w15:userId="vivo"/>
  </w15:person>
  <w15:person w15:author="Ato-MediaTek">
    <w15:presenceInfo w15:providerId="None" w15:userId="Ato-MediaTek"/>
  </w15:person>
  <w15:person w15:author="Youn Hyoung">
    <w15:presenceInfo w15:providerId="AD" w15:userId="S::youn.hyoung.heo@intel.com::37c016d6-07b5-48b2-81d7-44cb63f66edc"/>
  </w15:person>
  <w15:person w15:author="Huawei">
    <w15:presenceInfo w15:providerId="None" w15:userId="Huawei"/>
  </w15:person>
  <w15:person w15:author="The Qualcomm User">
    <w15:presenceInfo w15:providerId="None" w15:userId="The Qualcomm User"/>
  </w15:person>
  <w15:person w15:author="James Wang">
    <w15:presenceInfo w15:providerId="AD" w15:userId="S::fucheng_wang@apple.com::5438a45b-4700-42db-803e-8dea2f9e5360"/>
  </w15:person>
  <w15:person w15:author="ZTE(Yuan)">
    <w15:presenceInfo w15:providerId="None" w15:userId="ZTE(Yuan)"/>
  </w15:person>
  <w15:person w15:author="Samsung (Sangyeob Jung)">
    <w15:presenceInfo w15:providerId="None" w15:userId="Samsung (Sangyeob J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DM0NAeyLAwMjJR0lIJTi4sz8/NACoxrAfJODQEsAAAA"/>
  </w:docVars>
  <w:rsids>
    <w:rsidRoot w:val="000B7BCF"/>
    <w:rsid w:val="00016557"/>
    <w:rsid w:val="00023C40"/>
    <w:rsid w:val="00033397"/>
    <w:rsid w:val="000340D4"/>
    <w:rsid w:val="000356CA"/>
    <w:rsid w:val="00037F04"/>
    <w:rsid w:val="00040095"/>
    <w:rsid w:val="00050C72"/>
    <w:rsid w:val="00051E57"/>
    <w:rsid w:val="0005518D"/>
    <w:rsid w:val="00073C9C"/>
    <w:rsid w:val="00077368"/>
    <w:rsid w:val="00077B75"/>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63368"/>
    <w:rsid w:val="001741A0"/>
    <w:rsid w:val="00175FA0"/>
    <w:rsid w:val="00192291"/>
    <w:rsid w:val="00194CD0"/>
    <w:rsid w:val="001B0738"/>
    <w:rsid w:val="001B49C9"/>
    <w:rsid w:val="001C23F4"/>
    <w:rsid w:val="001C4F79"/>
    <w:rsid w:val="001D351D"/>
    <w:rsid w:val="001D620E"/>
    <w:rsid w:val="001E14A2"/>
    <w:rsid w:val="001E7E4B"/>
    <w:rsid w:val="001F168B"/>
    <w:rsid w:val="001F7831"/>
    <w:rsid w:val="00200266"/>
    <w:rsid w:val="00203CEC"/>
    <w:rsid w:val="00203EDF"/>
    <w:rsid w:val="00204045"/>
    <w:rsid w:val="002042DD"/>
    <w:rsid w:val="0020712B"/>
    <w:rsid w:val="00210DF7"/>
    <w:rsid w:val="0022606D"/>
    <w:rsid w:val="00231728"/>
    <w:rsid w:val="00233EA1"/>
    <w:rsid w:val="002444D2"/>
    <w:rsid w:val="00244A05"/>
    <w:rsid w:val="00250404"/>
    <w:rsid w:val="0025712E"/>
    <w:rsid w:val="002610D8"/>
    <w:rsid w:val="002747EC"/>
    <w:rsid w:val="002855BF"/>
    <w:rsid w:val="00293C77"/>
    <w:rsid w:val="002A0FF3"/>
    <w:rsid w:val="002D5992"/>
    <w:rsid w:val="002F0D22"/>
    <w:rsid w:val="00311B17"/>
    <w:rsid w:val="003172DC"/>
    <w:rsid w:val="00325563"/>
    <w:rsid w:val="00325AE3"/>
    <w:rsid w:val="00326069"/>
    <w:rsid w:val="00330411"/>
    <w:rsid w:val="0033242D"/>
    <w:rsid w:val="00342B24"/>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80BCB"/>
    <w:rsid w:val="00485266"/>
    <w:rsid w:val="004A1F7B"/>
    <w:rsid w:val="004B6A50"/>
    <w:rsid w:val="004C1C93"/>
    <w:rsid w:val="004C44D2"/>
    <w:rsid w:val="004D3578"/>
    <w:rsid w:val="004D380D"/>
    <w:rsid w:val="004E213A"/>
    <w:rsid w:val="004E3F33"/>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77DD5"/>
    <w:rsid w:val="005A406F"/>
    <w:rsid w:val="005A49C6"/>
    <w:rsid w:val="005A75FF"/>
    <w:rsid w:val="005D7CE9"/>
    <w:rsid w:val="005F3C3F"/>
    <w:rsid w:val="00611566"/>
    <w:rsid w:val="00627206"/>
    <w:rsid w:val="006453A8"/>
    <w:rsid w:val="00646D99"/>
    <w:rsid w:val="00651901"/>
    <w:rsid w:val="00656910"/>
    <w:rsid w:val="006574C0"/>
    <w:rsid w:val="00675A4D"/>
    <w:rsid w:val="006839BA"/>
    <w:rsid w:val="0068491B"/>
    <w:rsid w:val="006853E2"/>
    <w:rsid w:val="00690C20"/>
    <w:rsid w:val="00696821"/>
    <w:rsid w:val="006A7661"/>
    <w:rsid w:val="006C285F"/>
    <w:rsid w:val="006C66D8"/>
    <w:rsid w:val="006D1E24"/>
    <w:rsid w:val="006D35DE"/>
    <w:rsid w:val="006E1417"/>
    <w:rsid w:val="006E36FA"/>
    <w:rsid w:val="006F6A2C"/>
    <w:rsid w:val="007051D8"/>
    <w:rsid w:val="007069DC"/>
    <w:rsid w:val="00710201"/>
    <w:rsid w:val="0072073A"/>
    <w:rsid w:val="007250D2"/>
    <w:rsid w:val="007307A9"/>
    <w:rsid w:val="007342B5"/>
    <w:rsid w:val="00734A5B"/>
    <w:rsid w:val="00744E76"/>
    <w:rsid w:val="00757D40"/>
    <w:rsid w:val="007662B5"/>
    <w:rsid w:val="00781F0F"/>
    <w:rsid w:val="00784079"/>
    <w:rsid w:val="00785684"/>
    <w:rsid w:val="0078727C"/>
    <w:rsid w:val="0079049D"/>
    <w:rsid w:val="007918C4"/>
    <w:rsid w:val="00793DC5"/>
    <w:rsid w:val="007972C5"/>
    <w:rsid w:val="007A0BBC"/>
    <w:rsid w:val="007A1535"/>
    <w:rsid w:val="007B18D8"/>
    <w:rsid w:val="007B59C6"/>
    <w:rsid w:val="007C095F"/>
    <w:rsid w:val="007C2DD0"/>
    <w:rsid w:val="007E44B8"/>
    <w:rsid w:val="007E7FF5"/>
    <w:rsid w:val="007F1BA4"/>
    <w:rsid w:val="007F2E08"/>
    <w:rsid w:val="00801A19"/>
    <w:rsid w:val="008028A4"/>
    <w:rsid w:val="00813245"/>
    <w:rsid w:val="008206F9"/>
    <w:rsid w:val="00827697"/>
    <w:rsid w:val="00840DE0"/>
    <w:rsid w:val="00860499"/>
    <w:rsid w:val="0086354A"/>
    <w:rsid w:val="008744D2"/>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3F81"/>
    <w:rsid w:val="00974BB0"/>
    <w:rsid w:val="00975749"/>
    <w:rsid w:val="00975BCD"/>
    <w:rsid w:val="009928A9"/>
    <w:rsid w:val="009A0AF3"/>
    <w:rsid w:val="009B07CD"/>
    <w:rsid w:val="009C19E9"/>
    <w:rsid w:val="009D32F1"/>
    <w:rsid w:val="009D74A6"/>
    <w:rsid w:val="009E0E87"/>
    <w:rsid w:val="009E63C9"/>
    <w:rsid w:val="009F3EE6"/>
    <w:rsid w:val="00A00AA6"/>
    <w:rsid w:val="00A00E4C"/>
    <w:rsid w:val="00A05AA3"/>
    <w:rsid w:val="00A07586"/>
    <w:rsid w:val="00A10F02"/>
    <w:rsid w:val="00A14A40"/>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3347D"/>
    <w:rsid w:val="00B42112"/>
    <w:rsid w:val="00B44AC9"/>
    <w:rsid w:val="00B47FD1"/>
    <w:rsid w:val="00B516BB"/>
    <w:rsid w:val="00B63937"/>
    <w:rsid w:val="00B84DB2"/>
    <w:rsid w:val="00BB7C3D"/>
    <w:rsid w:val="00BC1A92"/>
    <w:rsid w:val="00BC3555"/>
    <w:rsid w:val="00BC4900"/>
    <w:rsid w:val="00BD6061"/>
    <w:rsid w:val="00BE146C"/>
    <w:rsid w:val="00BE3B78"/>
    <w:rsid w:val="00BF55F8"/>
    <w:rsid w:val="00C028A3"/>
    <w:rsid w:val="00C04AC4"/>
    <w:rsid w:val="00C12B51"/>
    <w:rsid w:val="00C142CF"/>
    <w:rsid w:val="00C24650"/>
    <w:rsid w:val="00C25465"/>
    <w:rsid w:val="00C33079"/>
    <w:rsid w:val="00C36B3A"/>
    <w:rsid w:val="00C5207F"/>
    <w:rsid w:val="00C55A12"/>
    <w:rsid w:val="00C56B2D"/>
    <w:rsid w:val="00C56D07"/>
    <w:rsid w:val="00C6553E"/>
    <w:rsid w:val="00C83A13"/>
    <w:rsid w:val="00C9068C"/>
    <w:rsid w:val="00C92967"/>
    <w:rsid w:val="00CA3D0C"/>
    <w:rsid w:val="00CA654B"/>
    <w:rsid w:val="00CA7B28"/>
    <w:rsid w:val="00CB72B8"/>
    <w:rsid w:val="00CC4DA2"/>
    <w:rsid w:val="00CC51A9"/>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2497"/>
    <w:rsid w:val="00DC309B"/>
    <w:rsid w:val="00DC4DA2"/>
    <w:rsid w:val="00DC5261"/>
    <w:rsid w:val="00DE25D2"/>
    <w:rsid w:val="00DE6761"/>
    <w:rsid w:val="00DF2327"/>
    <w:rsid w:val="00E144DC"/>
    <w:rsid w:val="00E1780B"/>
    <w:rsid w:val="00E46C08"/>
    <w:rsid w:val="00E471CF"/>
    <w:rsid w:val="00E50BFB"/>
    <w:rsid w:val="00E52C0D"/>
    <w:rsid w:val="00E60087"/>
    <w:rsid w:val="00E62835"/>
    <w:rsid w:val="00E62FAD"/>
    <w:rsid w:val="00E63AA4"/>
    <w:rsid w:val="00E753A2"/>
    <w:rsid w:val="00E77645"/>
    <w:rsid w:val="00E83697"/>
    <w:rsid w:val="00E8621F"/>
    <w:rsid w:val="00E86664"/>
    <w:rsid w:val="00EA66C9"/>
    <w:rsid w:val="00EB4C82"/>
    <w:rsid w:val="00EC3784"/>
    <w:rsid w:val="00EC4A25"/>
    <w:rsid w:val="00EC5F00"/>
    <w:rsid w:val="00EC6346"/>
    <w:rsid w:val="00EF13F3"/>
    <w:rsid w:val="00EF4597"/>
    <w:rsid w:val="00EF612C"/>
    <w:rsid w:val="00F025A2"/>
    <w:rsid w:val="00F036E9"/>
    <w:rsid w:val="00F07388"/>
    <w:rsid w:val="00F2026E"/>
    <w:rsid w:val="00F2210A"/>
    <w:rsid w:val="00F33200"/>
    <w:rsid w:val="00F37743"/>
    <w:rsid w:val="00F54A3D"/>
    <w:rsid w:val="00F54CB0"/>
    <w:rsid w:val="00F579CD"/>
    <w:rsid w:val="00F653B8"/>
    <w:rsid w:val="00F70C1F"/>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 w:val="00FF2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456D074D-9582-48EC-A153-F72CBC1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4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 w:type="paragraph" w:styleId="NormalWeb">
    <w:name w:val="Normal (Web)"/>
    <w:basedOn w:val="Normal"/>
    <w:uiPriority w:val="99"/>
    <w:semiHidden/>
    <w:unhideWhenUsed/>
    <w:rsid w:val="00485266"/>
    <w:pPr>
      <w:spacing w:before="100" w:beforeAutospacing="1" w:after="100" w:afterAutospacing="1"/>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92451903">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23091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 (Sangyeob Jung)</cp:lastModifiedBy>
  <cp:revision>2</cp:revision>
  <dcterms:created xsi:type="dcterms:W3CDTF">2020-12-09T09:45:00Z</dcterms:created>
  <dcterms:modified xsi:type="dcterms:W3CDTF">2020-12-09T09:45:00Z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y fmtid="{D5CDD505-2E9C-101B-9397-08002B2CF9AE}" pid="11" name="NSCPROP_SA">
    <vt:lpwstr>C:\Users\sy0123.jung.CORP\Desktop\[90E][21][DC_location_reporting]\Intermediate period\DRAFT_RP-20xxxx Summary of [90e][21][DC_location_reporting]_intermediate_period_Rapporteur_v8_mtk.docx</vt:lpwstr>
  </property>
</Properties>
</file>