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26A219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][DC_location_reporting</w:t>
      </w:r>
      <w:r w:rsidR="00627206" w:rsidRPr="00627206">
        <w:rPr>
          <w:rFonts w:ascii="Arial" w:hAnsi="Arial" w:cs="Arial"/>
          <w:b/>
          <w:bCs/>
          <w:sz w:val="24"/>
        </w:rPr>
        <w:t>]</w:t>
      </w:r>
      <w:r w:rsidR="00E144DC">
        <w:rPr>
          <w:rFonts w:ascii="Arial" w:hAnsi="Arial" w:cs="Arial"/>
          <w:b/>
          <w:bCs/>
          <w:sz w:val="24"/>
        </w:rPr>
        <w:t xml:space="preserve"> Intermediate period</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r>
        <w:rPr>
          <w:lang w:val="en-US"/>
        </w:rPr>
        <w:t xml:space="preserve">enerate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Huawei, HiSilicon</w:t>
            </w:r>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tsg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[90E][21][DC_location_reporting]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The background can be found in the Tdoc RP-202617.</w:t>
      </w:r>
    </w:p>
    <w:p w14:paraId="657B940E" w14:textId="3A317828" w:rsidR="003956A7" w:rsidRDefault="003956A7" w:rsidP="00A209D6">
      <w:r>
        <w:t xml:space="preserve">Also about proposal 3 companies can have a look at </w:t>
      </w:r>
      <w:r w:rsidRPr="003956A7">
        <w:t>RP‑202602</w:t>
      </w:r>
      <w:r>
        <w:t>.</w:t>
      </w:r>
    </w:p>
    <w:p w14:paraId="7CE27326" w14:textId="33ADBA8E" w:rsidR="00975749" w:rsidRPr="006E13D1" w:rsidRDefault="00975749" w:rsidP="00975749">
      <w:pPr>
        <w:pStyle w:val="Heading1"/>
      </w:pPr>
      <w:r>
        <w:t>3</w:t>
      </w:r>
      <w:r w:rsidRPr="006E13D1">
        <w:tab/>
      </w:r>
      <w:r>
        <w:t>Discussion</w:t>
      </w:r>
      <w:r w:rsidR="00E144DC">
        <w:t xml:space="preserve"> Initial Round</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1"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2"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3" w:author="Ato-MediaTek" w:date="2020-12-08T15:36:00Z">
              <w:r>
                <w:rPr>
                  <w:lang w:eastAsia="zh-CN"/>
                </w:rPr>
                <w:t xml:space="preserve">Fine to have </w:t>
              </w:r>
            </w:ins>
            <w:ins w:id="4" w:author="Ato-MediaTek" w:date="2020-12-08T15:37:00Z">
              <w:r>
                <w:rPr>
                  <w:lang w:eastAsia="zh-CN"/>
                </w:rPr>
                <w:t>this</w:t>
              </w:r>
            </w:ins>
            <w:ins w:id="5" w:author="Ato-MediaTek" w:date="2020-12-08T15:36:00Z">
              <w:r>
                <w:rPr>
                  <w:lang w:eastAsia="zh-CN"/>
                </w:rPr>
                <w:t xml:space="preserve"> </w:t>
              </w:r>
            </w:ins>
            <w:ins w:id="6" w:author="Ato-MediaTek" w:date="2020-12-08T15:37:00Z">
              <w:r>
                <w:rPr>
                  <w:lang w:eastAsia="zh-CN"/>
                </w:rPr>
                <w:t>confirmation</w:t>
              </w:r>
            </w:ins>
            <w:ins w:id="7" w:author="Ato-MediaTek" w:date="2020-12-08T16:03:00Z">
              <w:r w:rsidR="007307A9">
                <w:rPr>
                  <w:lang w:eastAsia="zh-CN"/>
                </w:rPr>
                <w:t xml:space="preserve">. </w:t>
              </w:r>
            </w:ins>
            <w:ins w:id="8" w:author="Ato-MediaTek" w:date="2020-12-08T15:37:00Z">
              <w:r>
                <w:rPr>
                  <w:lang w:eastAsia="zh-CN"/>
                </w:rPr>
                <w:t>We also need a clear view on what has been done in Rel-16 in order to progress in Rel-17</w:t>
              </w:r>
            </w:ins>
            <w:ins w:id="9"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1A52F6D"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14B4C6D" w14:textId="69195877"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5154478A" w:rsidR="0025712E" w:rsidRDefault="001B0738" w:rsidP="001B0738">
            <w:pPr>
              <w:pStyle w:val="TAC"/>
              <w:spacing w:before="20" w:after="20"/>
              <w:ind w:right="57"/>
              <w:jc w:val="left"/>
              <w:rPr>
                <w:lang w:eastAsia="zh-CN"/>
              </w:rPr>
            </w:pPr>
            <w:r>
              <w:rPr>
                <w:rFonts w:hint="eastAsia"/>
                <w:lang w:eastAsia="zh-CN"/>
              </w:rPr>
              <w:t xml:space="preserve">RAN2 agreed to use RRC based solution and the issue was postpone to next RAN2 working group meeting, there is no need to further discuss it in the plenary. </w:t>
            </w:r>
            <w:r>
              <w:rPr>
                <w:lang w:eastAsia="zh-CN"/>
              </w:rPr>
              <w:t>We</w:t>
            </w:r>
            <w:r>
              <w:rPr>
                <w:rFonts w:hint="eastAsia"/>
                <w:lang w:eastAsia="zh-CN"/>
              </w:rPr>
              <w:t xml:space="preserve"> are ok to confirm the conclusion from RAN2 in RP if companies have different understanding.</w:t>
            </w:r>
          </w:p>
        </w:tc>
      </w:tr>
      <w:tr w:rsidR="006E36F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2E8E25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6A7B6" w14:textId="6B414780"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CBB73" w14:textId="4260F668" w:rsidR="006E36FA" w:rsidRDefault="006E36FA" w:rsidP="006E36FA">
            <w:pPr>
              <w:pStyle w:val="TAC"/>
              <w:spacing w:before="20" w:after="20"/>
              <w:ind w:left="57" w:right="57"/>
              <w:jc w:val="left"/>
              <w:rPr>
                <w:lang w:eastAsia="zh-CN"/>
              </w:rPr>
            </w:pPr>
            <w:r>
              <w:rPr>
                <w:lang w:eastAsia="zh-CN"/>
              </w:rPr>
              <w:t>This was already agreed in RAN2#112e.</w:t>
            </w:r>
          </w:p>
        </w:tc>
      </w:tr>
      <w:tr w:rsidR="006E36F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6E36FA" w:rsidRDefault="006E36FA" w:rsidP="006E36FA">
            <w:pPr>
              <w:pStyle w:val="TAC"/>
              <w:spacing w:before="20" w:after="20"/>
              <w:ind w:left="57" w:right="57"/>
              <w:jc w:val="left"/>
              <w:rPr>
                <w:lang w:eastAsia="zh-CN"/>
              </w:rPr>
            </w:pPr>
          </w:p>
        </w:tc>
      </w:tr>
      <w:tr w:rsidR="006E36F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6E36FA" w:rsidRDefault="006E36FA" w:rsidP="006E36FA">
            <w:pPr>
              <w:pStyle w:val="TAC"/>
              <w:spacing w:before="20" w:after="20"/>
              <w:ind w:left="57" w:right="57"/>
              <w:jc w:val="left"/>
              <w:rPr>
                <w:lang w:eastAsia="zh-CN"/>
              </w:rPr>
            </w:pPr>
          </w:p>
        </w:tc>
      </w:tr>
      <w:tr w:rsidR="006E36F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6E36FA" w:rsidRDefault="006E36FA" w:rsidP="006E36FA">
            <w:pPr>
              <w:pStyle w:val="TAC"/>
              <w:spacing w:before="20" w:after="20"/>
              <w:ind w:left="57" w:right="57"/>
              <w:jc w:val="left"/>
              <w:rPr>
                <w:lang w:eastAsia="zh-CN"/>
              </w:rPr>
            </w:pPr>
          </w:p>
        </w:tc>
      </w:tr>
    </w:tbl>
    <w:p w14:paraId="1D404CD8" w14:textId="0938B30C" w:rsidR="0044550C" w:rsidRDefault="0044550C" w:rsidP="00A209D6"/>
    <w:p w14:paraId="5020CA12" w14:textId="1C5CB830" w:rsidR="0044550C" w:rsidRPr="002042DD" w:rsidRDefault="0044550C" w:rsidP="0044550C">
      <w:pPr>
        <w:rPr>
          <w:b/>
        </w:rPr>
      </w:pPr>
      <w:r w:rsidRPr="002042DD">
        <w:rPr>
          <w:b/>
          <w:bCs/>
        </w:rPr>
        <w:t>Summary 1</w:t>
      </w:r>
      <w:r w:rsidR="006E36FA" w:rsidRPr="002042DD">
        <w:rPr>
          <w:b/>
        </w:rPr>
        <w:t>: It seems clear from companies input</w:t>
      </w:r>
      <w:r w:rsidR="00D40014" w:rsidRPr="002042DD">
        <w:rPr>
          <w:b/>
        </w:rPr>
        <w:t>s</w:t>
      </w:r>
      <w:r w:rsidR="006E36FA" w:rsidRPr="002042DD">
        <w:rPr>
          <w:b/>
        </w:rPr>
        <w:t xml:space="preserve"> that RAN2 already decided </w:t>
      </w:r>
      <w:r w:rsidR="002042DD" w:rsidRPr="002042DD">
        <w:rPr>
          <w:b/>
        </w:rPr>
        <w:t xml:space="preserve">to </w:t>
      </w:r>
      <w:r w:rsidR="002042DD" w:rsidRPr="002042DD">
        <w:rPr>
          <w:b/>
          <w:bCs/>
        </w:rPr>
        <w:t>adopt RRC based signalling method for DC location reporting in Rel-16</w:t>
      </w:r>
      <w:r w:rsidR="006E36FA" w:rsidRPr="002042DD">
        <w:rPr>
          <w:b/>
        </w:rPr>
        <w:t xml:space="preserve">, so nothing needed </w:t>
      </w:r>
      <w:r w:rsidR="002042DD" w:rsidRPr="002042DD">
        <w:rPr>
          <w:b/>
        </w:rPr>
        <w:t xml:space="preserve">in addition </w:t>
      </w:r>
      <w:r w:rsidR="006E36FA" w:rsidRPr="002042DD">
        <w:rPr>
          <w:b/>
        </w:rPr>
        <w:t xml:space="preserve">in </w:t>
      </w:r>
      <w:r w:rsidR="002042DD">
        <w:rPr>
          <w:b/>
        </w:rPr>
        <w:t xml:space="preserve">this </w:t>
      </w:r>
      <w:r w:rsidR="006E36FA" w:rsidRPr="002042DD">
        <w:rPr>
          <w:b/>
        </w:rPr>
        <w:t>RAN plenary</w:t>
      </w:r>
      <w:r w:rsidRPr="002042DD">
        <w:rPr>
          <w:b/>
        </w:rPr>
        <w:t>.</w:t>
      </w:r>
    </w:p>
    <w:p w14:paraId="14F502FC" w14:textId="340419C0" w:rsidR="0044550C" w:rsidRPr="002042DD" w:rsidRDefault="0044550C" w:rsidP="0044550C">
      <w:pPr>
        <w:rPr>
          <w:b/>
        </w:rPr>
      </w:pPr>
      <w:r w:rsidRPr="002042DD">
        <w:rPr>
          <w:b/>
          <w:bCs/>
        </w:rPr>
        <w:t>Proposal 1</w:t>
      </w:r>
      <w:r w:rsidR="006E36FA" w:rsidRPr="002042DD">
        <w:rPr>
          <w:b/>
        </w:rPr>
        <w:t xml:space="preserve">: Not necessary </w:t>
      </w:r>
      <w:r w:rsidR="00D40014" w:rsidRPr="002042DD">
        <w:rPr>
          <w:b/>
        </w:rPr>
        <w:t xml:space="preserve">to be re-discussed </w:t>
      </w:r>
      <w:r w:rsidR="006E36FA" w:rsidRPr="002042DD">
        <w:rPr>
          <w:b/>
        </w:rPr>
        <w:t>because already agreed</w:t>
      </w:r>
      <w:r w:rsidR="002042DD" w:rsidRPr="002042DD">
        <w:rPr>
          <w:b/>
        </w:rPr>
        <w:t xml:space="preserve"> in RAN2</w:t>
      </w:r>
      <w:r w:rsidRPr="002042DD">
        <w:rPr>
          <w:b/>
        </w:rPr>
        <w:t>.</w:t>
      </w:r>
    </w:p>
    <w:p w14:paraId="190A0167" w14:textId="3829CD86" w:rsidR="0044550C" w:rsidRDefault="0044550C" w:rsidP="00BC1A92"/>
    <w:p w14:paraId="3AF9FD80" w14:textId="2B27DFA7" w:rsidR="00AA3F86" w:rsidRDefault="00AA3F86" w:rsidP="001D620E">
      <w:pPr>
        <w:spacing w:after="0"/>
        <w:rPr>
          <w:b/>
          <w:bCs/>
        </w:rPr>
      </w:pPr>
      <w:r w:rsidRPr="00AA3F86">
        <w:rPr>
          <w:b/>
          <w:bCs/>
        </w:rPr>
        <w:lastRenderedPageBreak/>
        <w:t xml:space="preserve">Proposal 2: Target to </w:t>
      </w:r>
      <w:bookmarkStart w:id="10" w:name="OLE_LINK7"/>
      <w:r w:rsidRPr="00AA3F86">
        <w:rPr>
          <w:b/>
          <w:bCs/>
        </w:rPr>
        <w:t>complete the Rel-16 RRC based DC location reporting signal</w:t>
      </w:r>
      <w:r>
        <w:rPr>
          <w:b/>
          <w:bCs/>
        </w:rPr>
        <w:t>l</w:t>
      </w:r>
      <w:r w:rsidRPr="00AA3F86">
        <w:rPr>
          <w:b/>
          <w:bCs/>
        </w:rPr>
        <w:t>ing for 2 UL CCs in RAN#91e.</w:t>
      </w:r>
      <w:bookmarkEnd w:id="10"/>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1"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2"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3" w:author="Ato-MediaTek" w:date="2020-12-08T16:04:00Z">
              <w:r>
                <w:rPr>
                  <w:lang w:eastAsia="zh-CN"/>
                </w:rPr>
                <w:t xml:space="preserve">It is desired to have </w:t>
              </w:r>
              <w:r w:rsidRPr="007B59C6">
                <w:rPr>
                  <w:lang w:eastAsia="zh-CN"/>
                </w:rPr>
                <w:t>future-proof solution</w:t>
              </w:r>
              <w:r>
                <w:rPr>
                  <w:lang w:eastAsia="zh-CN"/>
                </w:rPr>
                <w:t xml:space="preserve"> </w:t>
              </w:r>
            </w:ins>
            <w:ins w:id="14" w:author="Ato-MediaTek" w:date="2020-12-08T16:05:00Z">
              <w:r>
                <w:rPr>
                  <w:lang w:eastAsia="zh-CN"/>
                </w:rPr>
                <w:t xml:space="preserve">in RAN2 for </w:t>
              </w:r>
            </w:ins>
            <w:ins w:id="15" w:author="Ato-MediaTek" w:date="2020-12-08T16:04:00Z">
              <w:r>
                <w:rPr>
                  <w:lang w:eastAsia="zh-CN"/>
                </w:rPr>
                <w:t xml:space="preserve">Rel-16 as much as possible. </w:t>
              </w:r>
            </w:ins>
            <w:ins w:id="16" w:author="Ato-MediaTek" w:date="2020-12-08T16:06:00Z">
              <w:r>
                <w:rPr>
                  <w:lang w:eastAsia="zh-CN"/>
                </w:rPr>
                <w:t>In RAN4, g</w:t>
              </w:r>
            </w:ins>
            <w:ins w:id="17" w:author="Ato-MediaTek" w:date="2020-12-08T15:41:00Z">
              <w:r w:rsidR="00545C23">
                <w:rPr>
                  <w:lang w:eastAsia="zh-CN"/>
                </w:rPr>
                <w:t xml:space="preserve">iven that Rel-16 WI is closed, we do not think it </w:t>
              </w:r>
            </w:ins>
            <w:ins w:id="18" w:author="Ato-MediaTek" w:date="2020-12-08T15:43:00Z">
              <w:r w:rsidR="00545C23">
                <w:rPr>
                  <w:lang w:eastAsia="zh-CN"/>
                </w:rPr>
                <w:t>is desirable</w:t>
              </w:r>
            </w:ins>
            <w:ins w:id="19" w:author="Ato-MediaTek" w:date="2020-12-08T15:41:00Z">
              <w:r w:rsidR="00545C23">
                <w:rPr>
                  <w:lang w:eastAsia="zh-CN"/>
                </w:rPr>
                <w:t xml:space="preserve"> to extend the # of CCs in Rel-16</w:t>
              </w:r>
            </w:ins>
            <w:ins w:id="20" w:author="Ato-MediaTek" w:date="2020-12-08T15:43:00Z">
              <w:r w:rsidR="00545C23">
                <w:rPr>
                  <w:lang w:eastAsia="zh-CN"/>
                </w:rPr>
                <w:t>.</w:t>
              </w:r>
            </w:ins>
            <w:ins w:id="21" w:author="Ato-MediaTek" w:date="2020-12-08T15:42:00Z">
              <w:r w:rsidR="00545C23">
                <w:rPr>
                  <w:lang w:eastAsia="zh-CN"/>
                </w:rPr>
                <w:t xml:space="preserve"> Extensions can be done in Rel-17.</w:t>
              </w:r>
            </w:ins>
            <w:ins w:id="22"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94952E6"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21DF440" w14:textId="15AAE48F"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2300DBF" w14:textId="01989F28" w:rsidR="0025712E" w:rsidRDefault="001B0738" w:rsidP="0025712E">
            <w:pPr>
              <w:pStyle w:val="TAC"/>
              <w:spacing w:before="20" w:after="20"/>
              <w:ind w:left="57" w:right="57"/>
              <w:jc w:val="left"/>
              <w:rPr>
                <w:lang w:eastAsia="zh-CN"/>
              </w:rPr>
            </w:pPr>
            <w:r>
              <w:rPr>
                <w:rFonts w:hint="eastAsia"/>
                <w:lang w:eastAsia="zh-CN"/>
              </w:rPr>
              <w:t>We</w:t>
            </w:r>
            <w:r>
              <w:rPr>
                <w:lang w:eastAsia="zh-CN"/>
              </w:rPr>
              <w:t>’</w:t>
            </w:r>
            <w:r>
              <w:rPr>
                <w:rFonts w:hint="eastAsia"/>
                <w:lang w:eastAsia="zh-CN"/>
              </w:rPr>
              <w:t>re ok to consider this in a forward compatible way, restricting up to 2CCs in FR1 is ok to us due to time limitation</w:t>
            </w:r>
            <w:r w:rsidR="00051E57">
              <w:rPr>
                <w:rFonts w:hint="eastAsia"/>
                <w:lang w:eastAsia="zh-CN"/>
              </w:rPr>
              <w:t>/work load</w:t>
            </w:r>
            <w:r>
              <w:rPr>
                <w:rFonts w:hint="eastAsia"/>
                <w:lang w:eastAsia="zh-CN"/>
              </w:rPr>
              <w:t xml:space="preserve"> in R-16.</w:t>
            </w:r>
          </w:p>
        </w:tc>
      </w:tr>
      <w:tr w:rsidR="006E36F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5C5E88F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455E92D" w14:textId="31BA7FE5"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C94530" w14:textId="77777777" w:rsidR="006E36FA" w:rsidRDefault="006E36FA" w:rsidP="006E36FA">
            <w:pPr>
              <w:pStyle w:val="TAC"/>
              <w:spacing w:before="20" w:after="20"/>
              <w:ind w:left="57" w:right="57"/>
              <w:jc w:val="left"/>
              <w:rPr>
                <w:lang w:eastAsia="zh-CN"/>
              </w:rPr>
            </w:pPr>
            <w:r>
              <w:rPr>
                <w:lang w:eastAsia="zh-CN"/>
              </w:rPr>
              <w:t xml:space="preserve">This should be the </w:t>
            </w:r>
            <w:r w:rsidRPr="00590B2D">
              <w:rPr>
                <w:lang w:eastAsia="zh-CN"/>
              </w:rPr>
              <w:t>minimal</w:t>
            </w:r>
            <w:r>
              <w:rPr>
                <w:lang w:eastAsia="zh-CN"/>
              </w:rPr>
              <w:t xml:space="preserve"> target, but we would like to point out two things: </w:t>
            </w:r>
          </w:p>
          <w:p w14:paraId="767029D6" w14:textId="77777777" w:rsidR="006E36FA" w:rsidRDefault="006E36FA" w:rsidP="006E36FA">
            <w:pPr>
              <w:pStyle w:val="TAC"/>
              <w:numPr>
                <w:ilvl w:val="0"/>
                <w:numId w:val="12"/>
              </w:numPr>
              <w:spacing w:before="20" w:after="20"/>
              <w:ind w:right="57"/>
              <w:jc w:val="left"/>
              <w:rPr>
                <w:lang w:eastAsia="zh-CN"/>
              </w:rPr>
            </w:pPr>
            <w:r>
              <w:rPr>
                <w:lang w:eastAsia="zh-CN"/>
              </w:rPr>
              <w:t>Signalling overhead is still a concern even with 3CC reporting</w:t>
            </w:r>
          </w:p>
          <w:p w14:paraId="4EDF5550" w14:textId="4801EA0F" w:rsidR="006E36FA" w:rsidRDefault="006E36FA" w:rsidP="006E36FA">
            <w:pPr>
              <w:pStyle w:val="TAC"/>
              <w:spacing w:before="20" w:after="20"/>
              <w:ind w:left="57" w:right="57"/>
              <w:jc w:val="left"/>
              <w:rPr>
                <w:lang w:eastAsia="zh-CN"/>
              </w:rPr>
            </w:pPr>
            <w:r>
              <w:rPr>
                <w:lang w:eastAsia="zh-CN"/>
              </w:rPr>
              <w:t>Depending on how the signalling is done, it might still work also for &gt;2 UL CCs (this will be seen when RAN2 decides on the exact signalling)</w:t>
            </w:r>
          </w:p>
        </w:tc>
      </w:tr>
      <w:tr w:rsidR="006E36F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E36FA" w:rsidRDefault="006E36FA" w:rsidP="006E36FA">
            <w:pPr>
              <w:pStyle w:val="TAC"/>
              <w:spacing w:before="20" w:after="20"/>
              <w:ind w:left="57" w:right="57"/>
              <w:jc w:val="left"/>
              <w:rPr>
                <w:lang w:eastAsia="zh-CN"/>
              </w:rPr>
            </w:pPr>
          </w:p>
        </w:tc>
      </w:tr>
      <w:tr w:rsidR="006E36F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E36FA" w:rsidRDefault="006E36FA" w:rsidP="006E36FA">
            <w:pPr>
              <w:pStyle w:val="TAC"/>
              <w:spacing w:before="20" w:after="20"/>
              <w:ind w:left="57" w:right="57"/>
              <w:jc w:val="left"/>
              <w:rPr>
                <w:lang w:eastAsia="zh-CN"/>
              </w:rPr>
            </w:pPr>
          </w:p>
        </w:tc>
      </w:tr>
      <w:tr w:rsidR="006E36F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E36FA" w:rsidRDefault="006E36FA" w:rsidP="006E36FA">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5A9C141C" w:rsidR="006A7661" w:rsidRDefault="006A7661" w:rsidP="006A7661">
      <w:r>
        <w:rPr>
          <w:b/>
          <w:bCs/>
        </w:rPr>
        <w:lastRenderedPageBreak/>
        <w:t>Summary 2</w:t>
      </w:r>
      <w:r>
        <w:t xml:space="preserve">: </w:t>
      </w:r>
      <w:r w:rsidR="00BD6061">
        <w:t xml:space="preserve">There is a clear </w:t>
      </w:r>
      <w:r w:rsidR="00BD6061" w:rsidRPr="00BD6061">
        <w:t xml:space="preserve">majority of companies that think we should aim to </w:t>
      </w:r>
      <w:r w:rsidR="00BD6061" w:rsidRPr="00BD6061">
        <w:rPr>
          <w:bCs/>
        </w:rPr>
        <w:t>complete the Rel-16 RRC based DC location reporting signalling for 2 UL CCs in RAN#91e</w:t>
      </w:r>
      <w:r w:rsidR="00BD6061">
        <w:rPr>
          <w:bCs/>
        </w:rPr>
        <w:t xml:space="preserve">. To accommodate for the view of companies that would like think about a future-proof solution, perhaps we can modify the </w:t>
      </w:r>
      <w:r w:rsidR="008E23A5">
        <w:rPr>
          <w:bCs/>
        </w:rPr>
        <w:t xml:space="preserve">original </w:t>
      </w:r>
      <w:r w:rsidR="00203CEC">
        <w:rPr>
          <w:bCs/>
        </w:rPr>
        <w:t>P</w:t>
      </w:r>
      <w:r w:rsidR="00BD6061">
        <w:rPr>
          <w:bCs/>
        </w:rPr>
        <w:t xml:space="preserve">roposal </w:t>
      </w:r>
      <w:r w:rsidR="008E23A5">
        <w:rPr>
          <w:bCs/>
        </w:rPr>
        <w:t xml:space="preserve">2 </w:t>
      </w:r>
      <w:r w:rsidR="00BD6061">
        <w:rPr>
          <w:bCs/>
        </w:rPr>
        <w:t>in this way</w:t>
      </w:r>
      <w:r w:rsidR="00203CEC">
        <w:rPr>
          <w:bCs/>
        </w:rPr>
        <w:t xml:space="preserve"> below</w:t>
      </w:r>
      <w:r w:rsidR="008E23A5">
        <w:rPr>
          <w:bCs/>
        </w:rPr>
        <w:t>, and ask if companies are fine with it.</w:t>
      </w:r>
      <w:r w:rsidR="00BD6061">
        <w:rPr>
          <w:bCs/>
        </w:rPr>
        <w:t xml:space="preserve"> </w:t>
      </w:r>
    </w:p>
    <w:p w14:paraId="015DB908" w14:textId="46D7741F" w:rsidR="008E23A5" w:rsidRDefault="006A7661" w:rsidP="008E23A5">
      <w:pPr>
        <w:spacing w:after="0"/>
        <w:rPr>
          <w:b/>
          <w:bCs/>
        </w:rPr>
      </w:pPr>
      <w:r>
        <w:rPr>
          <w:b/>
          <w:bCs/>
        </w:rPr>
        <w:t>Proposal 2</w:t>
      </w:r>
      <w:r w:rsidR="00BD6061">
        <w:rPr>
          <w:b/>
          <w:bCs/>
        </w:rPr>
        <w:t>bis</w:t>
      </w:r>
      <w:r w:rsidR="00BD6061">
        <w:t xml:space="preserve">: </w:t>
      </w:r>
      <w:r w:rsidR="008E23A5" w:rsidRPr="008E23A5">
        <w:rPr>
          <w:b/>
        </w:rPr>
        <w:t xml:space="preserve">RAN to </w:t>
      </w:r>
      <w:r w:rsidR="008E23A5" w:rsidRPr="008E23A5">
        <w:rPr>
          <w:b/>
          <w:bCs/>
        </w:rPr>
        <w:t>target RAN2</w:t>
      </w:r>
      <w:r w:rsidR="008E23A5">
        <w:rPr>
          <w:b/>
          <w:bCs/>
        </w:rPr>
        <w:t xml:space="preserve"> </w:t>
      </w:r>
      <w:r w:rsidR="008E23A5" w:rsidRPr="00AA3F86">
        <w:rPr>
          <w:b/>
          <w:bCs/>
        </w:rPr>
        <w:t>to complete the Rel-16 RRC based DC location reporting signal</w:t>
      </w:r>
      <w:r w:rsidR="008E23A5">
        <w:rPr>
          <w:b/>
          <w:bCs/>
        </w:rPr>
        <w:t>ling for 2 UL CCs in RAN#91e, i.e. RAN2 should provide either agreed or</w:t>
      </w:r>
      <w:r w:rsidR="00104265">
        <w:rPr>
          <w:b/>
          <w:bCs/>
        </w:rPr>
        <w:t>, if agreement is not possible,</w:t>
      </w:r>
      <w:r w:rsidR="008E23A5">
        <w:rPr>
          <w:b/>
          <w:bCs/>
        </w:rPr>
        <w:t xml:space="preserve"> technical</w:t>
      </w:r>
      <w:r w:rsidR="00342B24">
        <w:rPr>
          <w:b/>
          <w:bCs/>
        </w:rPr>
        <w:t xml:space="preserve">ly endorsed CRs to RAN#91e, </w:t>
      </w:r>
      <w:r w:rsidR="008E23A5">
        <w:rPr>
          <w:b/>
          <w:bCs/>
        </w:rPr>
        <w:t>address</w:t>
      </w:r>
      <w:r w:rsidR="00342B24">
        <w:rPr>
          <w:b/>
          <w:bCs/>
        </w:rPr>
        <w:t>ing</w:t>
      </w:r>
      <w:r w:rsidR="008E23A5">
        <w:rPr>
          <w:b/>
          <w:bCs/>
        </w:rPr>
        <w:t xml:space="preserve"> the case of 2 UL CCs. A future-proof solution </w:t>
      </w:r>
      <w:r w:rsidR="00F33200">
        <w:rPr>
          <w:b/>
          <w:bCs/>
        </w:rPr>
        <w:t>(e.g</w:t>
      </w:r>
      <w:r w:rsidR="008E23A5">
        <w:rPr>
          <w:b/>
          <w:bCs/>
        </w:rPr>
        <w:t xml:space="preserve">. that takes into account additional CC) is preferred. </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DB7BC77" w:rsidR="00AA3F86" w:rsidRDefault="00AA3F86" w:rsidP="00C67269">
            <w:pPr>
              <w:pStyle w:val="TAH"/>
              <w:spacing w:before="20" w:after="20"/>
              <w:ind w:left="57" w:right="57"/>
              <w:jc w:val="left"/>
              <w:rPr>
                <w:color w:val="FFFFFF" w:themeColor="background1"/>
              </w:rPr>
            </w:pPr>
            <w:r>
              <w:rPr>
                <w:color w:val="FFFFFF" w:themeColor="background1"/>
              </w:rPr>
              <w:lastRenderedPageBreak/>
              <w:t xml:space="preserve">Answers to Question </w:t>
            </w:r>
            <w:r w:rsidR="006E36FA">
              <w:rPr>
                <w:color w:val="FFFFFF" w:themeColor="background1"/>
              </w:rPr>
              <w:t>3</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3" w:author="Ato-MediaTek" w:date="2020-12-08T15:49:00Z">
                  <w:rPr>
                    <w:lang w:eastAsia="zh-CN"/>
                  </w:rPr>
                </w:rPrChange>
              </w:rPr>
            </w:pPr>
            <w:r w:rsidRPr="00957205">
              <w:rPr>
                <w:rFonts w:eastAsia="Malgun Gothic"/>
                <w:lang w:eastAsia="ko-KR"/>
                <w:rPrChange w:id="24"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5" w:author="Ato-MediaTek" w:date="2020-12-08T15:49:00Z">
                  <w:rPr>
                    <w:lang w:eastAsia="zh-CN"/>
                  </w:rPr>
                </w:rPrChange>
              </w:rPr>
            </w:pPr>
            <w:r w:rsidRPr="00957205">
              <w:rPr>
                <w:rFonts w:eastAsia="Malgun Gothic"/>
                <w:lang w:eastAsia="ko-KR"/>
                <w:rPrChange w:id="26"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7" w:author="Ato-MediaTek" w:date="2020-12-08T15:49:00Z">
                  <w:rPr>
                    <w:lang w:eastAsia="zh-CN"/>
                  </w:rPr>
                </w:rPrChange>
              </w:rPr>
            </w:pPr>
            <w:r w:rsidRPr="00957205">
              <w:rPr>
                <w:rFonts w:eastAsia="Malgun Gothic"/>
                <w:lang w:eastAsia="ko-KR"/>
                <w:rPrChange w:id="28"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29"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ins w:id="30" w:author="Ato-MediaTek" w:date="2020-12-08T15:45:00Z">
              <w:r>
                <w:rPr>
                  <w:lang w:eastAsia="zh-CN"/>
                </w:rPr>
                <w:t>Yes</w:t>
              </w:r>
            </w:ins>
            <w:ins w:id="31"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2" w:author="Ato-MediaTek" w:date="2020-12-08T15:48:00Z"/>
                <w:rFonts w:eastAsia="Malgun Gothic"/>
                <w:lang w:eastAsia="ko-KR"/>
                <w:rPrChange w:id="33" w:author="Ato-MediaTek" w:date="2020-12-08T15:49:00Z">
                  <w:rPr>
                    <w:ins w:id="34" w:author="Ato-MediaTek" w:date="2020-12-08T15:48:00Z"/>
                    <w:lang w:eastAsia="zh-CN"/>
                  </w:rPr>
                </w:rPrChange>
              </w:rPr>
              <w:pPrChange w:id="35" w:author="Ato-MediaTek" w:date="2020-12-08T15:49:00Z">
                <w:pPr>
                  <w:pStyle w:val="TAC"/>
                  <w:spacing w:before="20" w:after="20"/>
                  <w:ind w:left="57" w:right="57"/>
                  <w:jc w:val="left"/>
                </w:pPr>
              </w:pPrChange>
            </w:pPr>
            <w:ins w:id="36" w:author="Ato-MediaTek" w:date="2020-12-08T15:45:00Z">
              <w:r w:rsidRPr="00957205">
                <w:rPr>
                  <w:rFonts w:eastAsia="Malgun Gothic"/>
                  <w:lang w:eastAsia="ko-KR"/>
                  <w:rPrChange w:id="37" w:author="Ato-MediaTek" w:date="2020-12-08T15:49:00Z">
                    <w:rPr>
                      <w:lang w:eastAsia="zh-CN"/>
                    </w:rPr>
                  </w:rPrChange>
                </w:rPr>
                <w:t xml:space="preserve">Support the proposal. In Rel-17, there will be sufficient </w:t>
              </w:r>
            </w:ins>
            <w:ins w:id="38" w:author="Ato-MediaTek" w:date="2020-12-08T15:46:00Z">
              <w:r w:rsidR="00957205" w:rsidRPr="00957205">
                <w:rPr>
                  <w:rFonts w:eastAsia="Malgun Gothic"/>
                  <w:lang w:eastAsia="ko-KR"/>
                  <w:rPrChange w:id="39" w:author="Ato-MediaTek" w:date="2020-12-08T15:49:00Z">
                    <w:rPr>
                      <w:lang w:eastAsia="zh-CN"/>
                    </w:rPr>
                  </w:rPrChange>
                </w:rPr>
                <w:t xml:space="preserve">time </w:t>
              </w:r>
            </w:ins>
            <w:ins w:id="40" w:author="Ato-MediaTek" w:date="2020-12-08T15:45:00Z">
              <w:r w:rsidRPr="00957205">
                <w:rPr>
                  <w:rFonts w:eastAsia="Malgun Gothic"/>
                  <w:lang w:eastAsia="ko-KR"/>
                  <w:rPrChange w:id="41" w:author="Ato-MediaTek" w:date="2020-12-08T15:49:00Z">
                    <w:rPr>
                      <w:lang w:eastAsia="zh-CN"/>
                    </w:rPr>
                  </w:rPrChange>
                </w:rPr>
                <w:t xml:space="preserve">for discussion to come out concrete solution </w:t>
              </w:r>
            </w:ins>
            <w:ins w:id="42" w:author="Ato-MediaTek" w:date="2020-12-08T16:07:00Z">
              <w:r w:rsidR="00F85312">
                <w:rPr>
                  <w:rFonts w:eastAsia="Malgun Gothic"/>
                  <w:lang w:eastAsia="ko-KR"/>
                </w:rPr>
                <w:t>in RAN4</w:t>
              </w:r>
            </w:ins>
            <w:ins w:id="43" w:author="Ato-MediaTek" w:date="2020-12-08T15:45:00Z">
              <w:r w:rsidRPr="00957205">
                <w:rPr>
                  <w:rFonts w:eastAsia="Malgun Gothic"/>
                  <w:lang w:eastAsia="ko-KR"/>
                  <w:rPrChange w:id="44" w:author="Ato-MediaTek" w:date="2020-12-08T15:49:00Z">
                    <w:rPr>
                      <w:lang w:eastAsia="zh-CN"/>
                    </w:rPr>
                  </w:rPrChange>
                </w:rPr>
                <w:t xml:space="preserve">. </w:t>
              </w:r>
            </w:ins>
            <w:ins w:id="45" w:author="Ato-MediaTek" w:date="2020-12-08T16:01:00Z">
              <w:r w:rsidR="007B59C6">
                <w:rPr>
                  <w:lang w:eastAsia="zh-CN"/>
                </w:rPr>
                <w:t>Therefore it is important 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6" w:author="Ato-MediaTek" w:date="2020-12-08T15:48:00Z"/>
                <w:rFonts w:eastAsia="Malgun Gothic"/>
                <w:lang w:eastAsia="ko-KR"/>
                <w:rPrChange w:id="47" w:author="Ato-MediaTek" w:date="2020-12-08T15:49:00Z">
                  <w:rPr>
                    <w:ins w:id="48" w:author="Ato-MediaTek" w:date="2020-12-08T15:48:00Z"/>
                    <w:lang w:eastAsia="zh-CN"/>
                  </w:rPr>
                </w:rPrChange>
              </w:rPr>
              <w:pPrChange w:id="49" w:author="Ato-MediaTek" w:date="2020-12-08T15:49:00Z">
                <w:pPr>
                  <w:pStyle w:val="TAC"/>
                  <w:spacing w:before="20" w:after="20"/>
                  <w:ind w:left="57" w:right="57"/>
                  <w:jc w:val="left"/>
                </w:pPr>
              </w:pPrChange>
            </w:pPr>
            <w:ins w:id="50" w:author="Ato-MediaTek" w:date="2020-12-08T15:46:00Z">
              <w:r w:rsidRPr="00957205">
                <w:rPr>
                  <w:rFonts w:eastAsia="Malgun Gothic"/>
                  <w:lang w:eastAsia="ko-KR"/>
                  <w:rPrChange w:id="51" w:author="Ato-MediaTek" w:date="2020-12-08T15:49:00Z">
                    <w:rPr>
                      <w:lang w:eastAsia="zh-CN"/>
                    </w:rPr>
                  </w:rPrChange>
                </w:rPr>
                <w:t>We understand the proposal is pending on the decision in thread #09</w:t>
              </w:r>
            </w:ins>
            <w:ins w:id="52" w:author="Ato-MediaTek" w:date="2020-12-08T15:47:00Z">
              <w:r w:rsidRPr="00957205">
                <w:rPr>
                  <w:rFonts w:eastAsia="Malgun Gothic"/>
                  <w:lang w:eastAsia="ko-KR"/>
                  <w:rPrChange w:id="53"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4" w:author="Ato-MediaTek" w:date="2020-12-08T15:49:00Z">
                  <w:rPr>
                    <w:lang w:eastAsia="zh-CN"/>
                  </w:rPr>
                </w:rPrChange>
              </w:rPr>
              <w:pPrChange w:id="55" w:author="Ato-MediaTek" w:date="2020-12-08T15:49:00Z">
                <w:pPr>
                  <w:pStyle w:val="TAC"/>
                  <w:spacing w:before="20" w:after="20"/>
                  <w:ind w:left="57" w:right="57"/>
                  <w:jc w:val="left"/>
                </w:pPr>
              </w:pPrChange>
            </w:pPr>
            <w:ins w:id="56" w:author="Ato-MediaTek" w:date="2020-12-08T15:47:00Z">
              <w:r w:rsidRPr="00957205">
                <w:rPr>
                  <w:rFonts w:eastAsia="Malgun Gothic"/>
                  <w:lang w:eastAsia="ko-KR"/>
                  <w:rPrChange w:id="57" w:author="Ato-MediaTek" w:date="2020-12-08T15:49:00Z">
                    <w:rPr>
                      <w:lang w:eastAsia="zh-CN"/>
                    </w:rPr>
                  </w:rPrChange>
                </w:rPr>
                <w:t xml:space="preserve">Although the </w:t>
              </w:r>
            </w:ins>
            <w:ins w:id="58" w:author="Ato-MediaTek" w:date="2020-12-08T15:48:00Z">
              <w:r w:rsidRPr="00957205">
                <w:rPr>
                  <w:rFonts w:eastAsia="Malgun Gothic"/>
                  <w:lang w:eastAsia="ko-KR"/>
                  <w:rPrChange w:id="59" w:author="Ato-MediaTek" w:date="2020-12-08T15:49:00Z">
                    <w:rPr>
                      <w:lang w:eastAsia="zh-CN"/>
                    </w:rPr>
                  </w:rPrChange>
                </w:rPr>
                <w:t xml:space="preserve">Rel-17 FR1 UE RF requirement enhancement WI may only focus on FR1, </w:t>
              </w:r>
            </w:ins>
            <w:ins w:id="60" w:author="Ato-MediaTek" w:date="2020-12-08T15:47:00Z">
              <w:r w:rsidRPr="00957205">
                <w:rPr>
                  <w:rFonts w:eastAsia="Malgun Gothic"/>
                  <w:lang w:eastAsia="ko-KR"/>
                  <w:rPrChange w:id="61" w:author="Ato-MediaTek" w:date="2020-12-08T15:49:00Z">
                    <w:rPr>
                      <w:lang w:eastAsia="zh-CN"/>
                    </w:rPr>
                  </w:rPrChange>
                </w:rPr>
                <w:t xml:space="preserve">we </w:t>
              </w:r>
            </w:ins>
            <w:ins w:id="62" w:author="Ato-MediaTek" w:date="2020-12-08T15:48:00Z">
              <w:r w:rsidRPr="00957205">
                <w:rPr>
                  <w:rFonts w:eastAsia="Malgun Gothic"/>
                  <w:lang w:eastAsia="ko-KR"/>
                  <w:rPrChange w:id="63" w:author="Ato-MediaTek" w:date="2020-12-08T15:49:00Z">
                    <w:rPr>
                      <w:lang w:eastAsia="zh-CN"/>
                    </w:rPr>
                  </w:rPrChange>
                </w:rPr>
                <w:t xml:space="preserve">also </w:t>
              </w:r>
            </w:ins>
            <w:ins w:id="64" w:author="Ato-MediaTek" w:date="2020-12-08T15:47:00Z">
              <w:r w:rsidRPr="00957205">
                <w:rPr>
                  <w:rFonts w:eastAsia="Malgun Gothic"/>
                  <w:lang w:eastAsia="ko-KR"/>
                  <w:rPrChange w:id="65" w:author="Ato-MediaTek" w:date="2020-12-08T15:49:00Z">
                    <w:rPr>
                      <w:lang w:eastAsia="zh-CN"/>
                    </w:rPr>
                  </w:rPrChange>
                </w:rPr>
                <w:t>need to ensure consistent solution between FR1 and</w:t>
              </w:r>
            </w:ins>
            <w:ins w:id="66" w:author="Ato-MediaTek" w:date="2020-12-08T15:46:00Z">
              <w:r w:rsidRPr="00957205">
                <w:rPr>
                  <w:rFonts w:eastAsia="Malgun Gothic"/>
                  <w:lang w:eastAsia="ko-KR"/>
                  <w:rPrChange w:id="67"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80EF786" w:rsidR="00037F04" w:rsidRDefault="001B0738" w:rsidP="00037F04">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0613FB4" w14:textId="51CB4D65" w:rsidR="00037F04" w:rsidRDefault="001B0738" w:rsidP="00037F0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5A2FA" w14:textId="32760791" w:rsidR="00037F04" w:rsidRDefault="001B0738" w:rsidP="00037F04">
            <w:pPr>
              <w:pStyle w:val="TAC"/>
              <w:spacing w:before="20" w:after="20"/>
              <w:ind w:left="57" w:right="57"/>
              <w:jc w:val="left"/>
              <w:rPr>
                <w:lang w:eastAsia="zh-CN"/>
              </w:rPr>
            </w:pPr>
            <w:r>
              <w:rPr>
                <w:rFonts w:hint="eastAsia"/>
                <w:lang w:eastAsia="zh-CN"/>
              </w:rPr>
              <w:t>It</w:t>
            </w:r>
            <w:r>
              <w:rPr>
                <w:lang w:eastAsia="zh-CN"/>
              </w:rPr>
              <w:t xml:space="preserve"> would be good discuss where and how to capture it until we have a baseline solution, so delaying this discussion to the fu</w:t>
            </w:r>
            <w:r>
              <w:rPr>
                <w:rFonts w:hint="eastAsia"/>
                <w:lang w:eastAsia="zh-CN"/>
              </w:rPr>
              <w:t>ture RP meeting is good to us.</w:t>
            </w: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05B61BCC" w:rsidR="00037F04" w:rsidRDefault="00CF59AF" w:rsidP="00037F04">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D9A422F" w:rsidR="00037F04" w:rsidRDefault="00CF59AF" w:rsidP="00037F04">
            <w:pPr>
              <w:pStyle w:val="TAC"/>
              <w:spacing w:before="20" w:after="20"/>
              <w:ind w:left="57" w:right="57"/>
              <w:jc w:val="left"/>
              <w:rPr>
                <w:lang w:eastAsia="zh-CN"/>
              </w:rPr>
            </w:pPr>
            <w:r>
              <w:rPr>
                <w:lang w:eastAsia="zh-CN"/>
              </w:rPr>
              <w:t>We believe that more advanced solutions are needed in Release 17 for both FR1 and FR2. For FR1 at least, if agreed, using R17 FR1 enh WI is a good approach since interested companies are already active in this WI.</w:t>
            </w:r>
          </w:p>
        </w:tc>
      </w:tr>
      <w:tr w:rsidR="006E36FA"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5044F0A2"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8C40C35" w14:textId="7FD05B54" w:rsidR="006E36FA" w:rsidRDefault="006E36FA" w:rsidP="006E36FA">
            <w:pPr>
              <w:pStyle w:val="TAC"/>
              <w:spacing w:before="20" w:after="20"/>
              <w:ind w:left="57" w:right="57"/>
              <w:jc w:val="left"/>
              <w:rPr>
                <w:lang w:eastAsia="zh-CN"/>
              </w:rPr>
            </w:pPr>
            <w:r>
              <w:rPr>
                <w:lang w:eastAsia="zh-CN"/>
              </w:rPr>
              <w:t>Yes (conditionally)</w:t>
            </w:r>
          </w:p>
        </w:tc>
        <w:tc>
          <w:tcPr>
            <w:tcW w:w="6942" w:type="dxa"/>
            <w:tcBorders>
              <w:top w:val="single" w:sz="4" w:space="0" w:color="auto"/>
              <w:left w:val="single" w:sz="4" w:space="0" w:color="auto"/>
              <w:bottom w:val="single" w:sz="4" w:space="0" w:color="auto"/>
              <w:right w:val="single" w:sz="4" w:space="0" w:color="auto"/>
            </w:tcBorders>
          </w:tcPr>
          <w:p w14:paraId="774C959B" w14:textId="77777777" w:rsidR="006E36FA" w:rsidRDefault="006E36FA" w:rsidP="006E36FA">
            <w:pPr>
              <w:pStyle w:val="TAC"/>
              <w:spacing w:before="20" w:after="20"/>
              <w:ind w:left="57" w:right="57"/>
              <w:jc w:val="left"/>
              <w:rPr>
                <w:lang w:eastAsia="zh-CN"/>
              </w:rPr>
            </w:pPr>
            <w:r>
              <w:rPr>
                <w:lang w:eastAsia="zh-CN"/>
              </w:rPr>
              <w:t xml:space="preserve">We are fine to add </w:t>
            </w:r>
            <w:r w:rsidRPr="00590B2D">
              <w:rPr>
                <w:lang w:eastAsia="zh-CN"/>
              </w:rPr>
              <w:t xml:space="preserve">advanced methods </w:t>
            </w:r>
            <w:r>
              <w:rPr>
                <w:lang w:eastAsia="zh-CN"/>
              </w:rPr>
              <w:t xml:space="preserve">to objectives in </w:t>
            </w:r>
            <w:r w:rsidRPr="00590B2D">
              <w:rPr>
                <w:lang w:eastAsia="zh-CN"/>
              </w:rPr>
              <w:t>Rel-17 FR1 UE RF enhancement WI</w:t>
            </w:r>
            <w:r>
              <w:rPr>
                <w:lang w:eastAsia="zh-CN"/>
              </w:rPr>
              <w:t xml:space="preserve"> but would first like to see the Rel-16 signalling done, so this can be discussed in March after RAN2 has agreed to the Rel-16 signalling. </w:t>
            </w:r>
          </w:p>
          <w:p w14:paraId="14154CDC" w14:textId="50145152" w:rsidR="006E36FA" w:rsidRDefault="006E36FA" w:rsidP="006E36FA">
            <w:pPr>
              <w:pStyle w:val="TAC"/>
              <w:spacing w:before="20" w:after="20"/>
              <w:ind w:left="57" w:right="57"/>
              <w:jc w:val="left"/>
              <w:rPr>
                <w:lang w:eastAsia="zh-CN"/>
              </w:rPr>
            </w:pPr>
            <w:r>
              <w:rPr>
                <w:lang w:eastAsia="zh-CN"/>
              </w:rPr>
              <w:t>Further, having a signalling overhead reduction objective in Rel-17 doesn't mean signalling overhead shouldn't be optimized already for Rel-16 (as that was heavily discussed in RAN2 already).</w:t>
            </w:r>
          </w:p>
        </w:tc>
      </w:tr>
      <w:tr w:rsidR="006E36FA"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6E36FA" w:rsidRDefault="006E36FA" w:rsidP="006E36FA">
            <w:pPr>
              <w:pStyle w:val="TAC"/>
              <w:spacing w:before="20" w:after="20"/>
              <w:ind w:left="57" w:right="57"/>
              <w:jc w:val="left"/>
              <w:rPr>
                <w:lang w:eastAsia="zh-CN"/>
              </w:rPr>
            </w:pPr>
          </w:p>
        </w:tc>
      </w:tr>
      <w:tr w:rsidR="006E36FA"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6E36FA" w:rsidRDefault="006E36FA" w:rsidP="006E36FA">
            <w:pPr>
              <w:pStyle w:val="TAC"/>
              <w:spacing w:before="20" w:after="20"/>
              <w:ind w:left="57" w:right="57"/>
              <w:jc w:val="left"/>
              <w:rPr>
                <w:lang w:eastAsia="zh-CN"/>
              </w:rPr>
            </w:pPr>
          </w:p>
        </w:tc>
      </w:tr>
    </w:tbl>
    <w:p w14:paraId="6A2CA780" w14:textId="77777777" w:rsidR="0044550C" w:rsidRDefault="0044550C" w:rsidP="0044550C"/>
    <w:p w14:paraId="4E22C1CD" w14:textId="1134A5EF" w:rsidR="0044550C" w:rsidRDefault="0044550C" w:rsidP="0044550C">
      <w:r>
        <w:rPr>
          <w:b/>
          <w:bCs/>
        </w:rPr>
        <w:t xml:space="preserve">Summary </w:t>
      </w:r>
      <w:r w:rsidR="006A7661">
        <w:rPr>
          <w:b/>
          <w:bCs/>
        </w:rPr>
        <w:t>3</w:t>
      </w:r>
      <w:r w:rsidR="007A0BBC">
        <w:t>: Companies have different opinions on this</w:t>
      </w:r>
      <w:r w:rsidR="002042DD">
        <w:t>, but there is a clear majority of companies interested to consider this in Rel-17</w:t>
      </w:r>
      <w:r>
        <w:t>.</w:t>
      </w:r>
    </w:p>
    <w:p w14:paraId="2671A952" w14:textId="73248B9F" w:rsidR="0044550C" w:rsidRDefault="0044550C" w:rsidP="0044550C">
      <w:r>
        <w:rPr>
          <w:b/>
          <w:bCs/>
        </w:rPr>
        <w:t xml:space="preserve">Proposal </w:t>
      </w:r>
      <w:r w:rsidR="006A7661">
        <w:rPr>
          <w:b/>
          <w:bCs/>
        </w:rPr>
        <w:t>3</w:t>
      </w:r>
      <w:r>
        <w:t xml:space="preserve">: </w:t>
      </w:r>
      <w:r w:rsidR="00203CEC">
        <w:t xml:space="preserve">There was no agreements on P3 in the initial round. </w:t>
      </w:r>
      <w:r w:rsidR="00137C4E">
        <w:t xml:space="preserve">Companies can still add </w:t>
      </w:r>
      <w:r w:rsidR="00203CEC">
        <w:t>additional comments on this proposal</w:t>
      </w:r>
      <w:r w:rsidR="00137C4E">
        <w:t xml:space="preserve"> – if they wish – in </w:t>
      </w:r>
      <w:r w:rsidR="00146B54">
        <w:t>the intermediate period, mainly to explain how they would like to phrase those objectives.</w:t>
      </w:r>
    </w:p>
    <w:p w14:paraId="36D3F3AE" w14:textId="7C383745" w:rsidR="0044550C" w:rsidRDefault="0044550C" w:rsidP="00BC1A92"/>
    <w:p w14:paraId="72929F11" w14:textId="77777777" w:rsidR="0044550C" w:rsidRDefault="0044550C" w:rsidP="0044550C"/>
    <w:p w14:paraId="4F66703D" w14:textId="08282FF8" w:rsidR="00E144DC" w:rsidRPr="006E13D1" w:rsidRDefault="006A7661" w:rsidP="00E144DC">
      <w:pPr>
        <w:pStyle w:val="Heading1"/>
      </w:pPr>
      <w:r>
        <w:t>4</w:t>
      </w:r>
      <w:r w:rsidR="00A209D6" w:rsidRPr="006E13D1">
        <w:tab/>
      </w:r>
      <w:r w:rsidR="00E144DC" w:rsidRPr="006E13D1">
        <w:tab/>
      </w:r>
      <w:r w:rsidR="00A00AA6">
        <w:t xml:space="preserve">Proposals </w:t>
      </w:r>
      <w:r w:rsidR="00E144DC">
        <w:t>for the Intermediate period</w:t>
      </w:r>
    </w:p>
    <w:p w14:paraId="27ECC41B" w14:textId="071719A9" w:rsidR="00E144DC" w:rsidRDefault="00E144DC" w:rsidP="00E144DC"/>
    <w:p w14:paraId="0A0C6DF3" w14:textId="4A1BDEF0" w:rsidR="00E144DC" w:rsidRDefault="00A00AA6" w:rsidP="00E144DC">
      <w:r>
        <w:t>Companies are invited to comment on the proposal</w:t>
      </w:r>
      <w:r w:rsidR="00A647EB">
        <w:t>s</w:t>
      </w:r>
      <w:r>
        <w:t xml:space="preserve"> below:</w:t>
      </w:r>
    </w:p>
    <w:p w14:paraId="170CF5F7" w14:textId="3389205F" w:rsidR="00A00AA6" w:rsidRDefault="00A00AA6" w:rsidP="00A00AA6">
      <w:pPr>
        <w:spacing w:after="0"/>
        <w:rPr>
          <w:b/>
          <w:bCs/>
        </w:rPr>
      </w:pPr>
      <w:r>
        <w:rPr>
          <w:b/>
          <w:bCs/>
        </w:rPr>
        <w:t>Proposal 2bis</w:t>
      </w:r>
      <w:r>
        <w:t xml:space="preserve">: </w:t>
      </w:r>
      <w:r w:rsidRPr="008E23A5">
        <w:rPr>
          <w:b/>
        </w:rPr>
        <w:t xml:space="preserve">RAN to </w:t>
      </w:r>
      <w:del w:id="68" w:author="Youn Hyoung" w:date="2020-12-08T14:13:00Z">
        <w:r w:rsidRPr="008E23A5" w:rsidDel="00B3347D">
          <w:rPr>
            <w:b/>
            <w:bCs/>
          </w:rPr>
          <w:delText xml:space="preserve">target </w:delText>
        </w:r>
      </w:del>
      <w:ins w:id="69" w:author="Youn Hyoung" w:date="2020-12-08T14:13:00Z">
        <w:r w:rsidR="00B3347D">
          <w:rPr>
            <w:b/>
            <w:bCs/>
          </w:rPr>
          <w:t>task</w:t>
        </w:r>
        <w:r w:rsidR="00B3347D" w:rsidRPr="008E23A5">
          <w:rPr>
            <w:b/>
            <w:bCs/>
          </w:rPr>
          <w:t xml:space="preserve"> </w:t>
        </w:r>
      </w:ins>
      <w:r w:rsidRPr="008E23A5">
        <w:rPr>
          <w:b/>
          <w:bCs/>
        </w:rPr>
        <w:t>RAN2</w:t>
      </w:r>
      <w:r>
        <w:rPr>
          <w:b/>
          <w:bCs/>
        </w:rPr>
        <w:t xml:space="preserve"> </w:t>
      </w:r>
      <w:r w:rsidRPr="00AA3F86">
        <w:rPr>
          <w:b/>
          <w:bCs/>
        </w:rPr>
        <w:t>to complete the Rel-16 RRC based DC location reporting signal</w:t>
      </w:r>
      <w:r>
        <w:rPr>
          <w:b/>
          <w:bCs/>
        </w:rPr>
        <w:t>ling for 2 UL CCs in RAN#91e, i.e. RAN2 should provide either agreed or, if agreement is not possible, technically endorsed CRs to RAN#91e</w:t>
      </w:r>
      <w:r w:rsidR="00342B24">
        <w:rPr>
          <w:b/>
          <w:bCs/>
        </w:rPr>
        <w:t xml:space="preserve">, </w:t>
      </w:r>
      <w:r>
        <w:rPr>
          <w:b/>
          <w:bCs/>
        </w:rPr>
        <w:t>address</w:t>
      </w:r>
      <w:r w:rsidR="00342B24">
        <w:rPr>
          <w:b/>
          <w:bCs/>
        </w:rPr>
        <w:t>ing</w:t>
      </w:r>
      <w:r>
        <w:rPr>
          <w:b/>
          <w:bCs/>
        </w:rPr>
        <w:t xml:space="preserve"> the case of 2 UL CCs. A future-proof solution </w:t>
      </w:r>
      <w:r w:rsidR="00477C74">
        <w:rPr>
          <w:b/>
          <w:bCs/>
        </w:rPr>
        <w:t>(e.g</w:t>
      </w:r>
      <w:r>
        <w:rPr>
          <w:b/>
          <w:bCs/>
        </w:rPr>
        <w:t xml:space="preserve">. that takes into account additional CC) is preferred. </w:t>
      </w:r>
    </w:p>
    <w:p w14:paraId="55E88A8D" w14:textId="77777777" w:rsidR="00E144DC" w:rsidRDefault="00E144DC" w:rsidP="00E144DC"/>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46B54" w14:paraId="672FE3FD"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E152BD" w14:textId="21D4949E" w:rsidR="00146B54" w:rsidRDefault="00146B54" w:rsidP="00DA21E5">
            <w:pPr>
              <w:pStyle w:val="TAH"/>
              <w:spacing w:before="20" w:after="20"/>
              <w:ind w:left="57" w:right="57"/>
              <w:jc w:val="left"/>
              <w:rPr>
                <w:color w:val="FFFFFF" w:themeColor="background1"/>
              </w:rPr>
            </w:pPr>
            <w:r>
              <w:rPr>
                <w:color w:val="FFFFFF" w:themeColor="background1"/>
              </w:rPr>
              <w:lastRenderedPageBreak/>
              <w:t>Comments to Proposal 2bis</w:t>
            </w:r>
          </w:p>
        </w:tc>
      </w:tr>
      <w:tr w:rsidR="00146B54" w14:paraId="557A410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A5E1E" w14:textId="77777777" w:rsidR="00146B54" w:rsidRDefault="00146B54"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096C61" w14:textId="77777777" w:rsidR="00146B54" w:rsidRDefault="00146B54"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8FAA04" w14:textId="77777777" w:rsidR="00146B54" w:rsidRDefault="00146B54" w:rsidP="00DA21E5">
            <w:pPr>
              <w:pStyle w:val="TAH"/>
              <w:spacing w:before="20" w:after="20"/>
              <w:ind w:left="57" w:right="57"/>
              <w:jc w:val="left"/>
            </w:pPr>
            <w:r>
              <w:t>Comments</w:t>
            </w:r>
          </w:p>
        </w:tc>
      </w:tr>
      <w:tr w:rsidR="00146B54" w14:paraId="7C0F12D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1E9B9D" w14:textId="58369507" w:rsidR="00146B54" w:rsidRDefault="00B3347D" w:rsidP="00DA21E5">
            <w:pPr>
              <w:pStyle w:val="TAC"/>
              <w:spacing w:before="20" w:after="20"/>
              <w:ind w:left="57" w:right="57"/>
              <w:jc w:val="left"/>
              <w:rPr>
                <w:lang w:eastAsia="zh-CN"/>
              </w:rPr>
            </w:pPr>
            <w:ins w:id="70" w:author="Youn Hyoung" w:date="2020-12-08T14:14:00Z">
              <w:r>
                <w:rPr>
                  <w:lang w:eastAsia="zh-CN"/>
                </w:rPr>
                <w:t>Intel</w:t>
              </w:r>
            </w:ins>
          </w:p>
        </w:tc>
        <w:tc>
          <w:tcPr>
            <w:tcW w:w="994" w:type="dxa"/>
            <w:tcBorders>
              <w:top w:val="single" w:sz="4" w:space="0" w:color="auto"/>
              <w:left w:val="single" w:sz="4" w:space="0" w:color="auto"/>
              <w:bottom w:val="single" w:sz="4" w:space="0" w:color="auto"/>
              <w:right w:val="single" w:sz="4" w:space="0" w:color="auto"/>
            </w:tcBorders>
          </w:tcPr>
          <w:p w14:paraId="0744B499" w14:textId="4988C7A6" w:rsidR="00146B54" w:rsidRDefault="00B3347D" w:rsidP="00DA21E5">
            <w:pPr>
              <w:pStyle w:val="TAC"/>
              <w:spacing w:before="20" w:after="20"/>
              <w:ind w:left="57" w:right="57"/>
              <w:jc w:val="left"/>
              <w:rPr>
                <w:lang w:eastAsia="zh-CN"/>
              </w:rPr>
            </w:pPr>
            <w:ins w:id="71" w:author="Youn Hyoung" w:date="2020-12-08T14:14:00Z">
              <w:r>
                <w:rPr>
                  <w:lang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71D10DE6" w14:textId="246A2D05" w:rsidR="00146B54" w:rsidRDefault="00B3347D" w:rsidP="00DA21E5">
            <w:pPr>
              <w:pStyle w:val="TAC"/>
              <w:spacing w:before="20" w:after="20"/>
              <w:ind w:left="57" w:right="57"/>
              <w:jc w:val="left"/>
              <w:rPr>
                <w:lang w:eastAsia="zh-CN"/>
              </w:rPr>
            </w:pPr>
            <w:ins w:id="72" w:author="Youn Hyoung" w:date="2020-12-08T14:16:00Z">
              <w:r>
                <w:rPr>
                  <w:lang w:eastAsia="zh-CN"/>
                </w:rPr>
                <w:t xml:space="preserve">We are ok with the proposal in general. </w:t>
              </w:r>
            </w:ins>
            <w:ins w:id="73" w:author="Youn Hyoung" w:date="2020-12-08T14:14:00Z">
              <w:r>
                <w:rPr>
                  <w:lang w:eastAsia="zh-CN"/>
                </w:rPr>
                <w:t xml:space="preserve">We slightly prefer </w:t>
              </w:r>
            </w:ins>
            <w:ins w:id="74" w:author="Youn Hyoung" w:date="2020-12-08T14:15:00Z">
              <w:r>
                <w:rPr>
                  <w:lang w:eastAsia="zh-CN"/>
                </w:rPr>
                <w:t xml:space="preserve">removing the last sentence </w:t>
              </w:r>
            </w:ins>
            <w:ins w:id="75" w:author="Youn Hyoung" w:date="2020-12-08T14:14:00Z">
              <w:r>
                <w:rPr>
                  <w:lang w:eastAsia="zh-CN"/>
                </w:rPr>
                <w:t>“</w:t>
              </w:r>
              <w:r w:rsidRPr="00B3347D">
                <w:rPr>
                  <w:lang w:eastAsia="zh-CN"/>
                </w:rPr>
                <w:t>A future-proof solution (e.g. that takes into account additional CC) is preferred.</w:t>
              </w:r>
              <w:r>
                <w:rPr>
                  <w:lang w:eastAsia="zh-CN"/>
                </w:rPr>
                <w:t xml:space="preserve">” because it would cause </w:t>
              </w:r>
              <w:bookmarkStart w:id="76" w:name="OLE_LINK16"/>
              <w:bookmarkStart w:id="77" w:name="OLE_LINK17"/>
              <w:r>
                <w:rPr>
                  <w:lang w:eastAsia="zh-CN"/>
                </w:rPr>
                <w:t xml:space="preserve">unnecessary confusion </w:t>
              </w:r>
            </w:ins>
            <w:ins w:id="78" w:author="Youn Hyoung" w:date="2020-12-08T14:16:00Z">
              <w:r>
                <w:rPr>
                  <w:lang w:eastAsia="zh-CN"/>
                </w:rPr>
                <w:t>toward signalling optimization discussion</w:t>
              </w:r>
              <w:bookmarkEnd w:id="76"/>
              <w:bookmarkEnd w:id="77"/>
              <w:r>
                <w:rPr>
                  <w:lang w:eastAsia="zh-CN"/>
                </w:rPr>
                <w:t xml:space="preserve"> </w:t>
              </w:r>
            </w:ins>
            <w:ins w:id="79" w:author="Youn Hyoung" w:date="2020-12-08T14:14:00Z">
              <w:r>
                <w:rPr>
                  <w:lang w:eastAsia="zh-CN"/>
                </w:rPr>
                <w:t xml:space="preserve">as we </w:t>
              </w:r>
            </w:ins>
            <w:ins w:id="80" w:author="Youn Hyoung" w:date="2020-12-08T14:15:00Z">
              <w:r>
                <w:rPr>
                  <w:lang w:eastAsia="zh-CN"/>
                </w:rPr>
                <w:t xml:space="preserve">observed in the last meeting with the previous RAN plenary agreement. </w:t>
              </w:r>
            </w:ins>
          </w:p>
        </w:tc>
      </w:tr>
      <w:tr w:rsidR="00200266" w14:paraId="482FE8B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367BF" w14:textId="053F6B1F" w:rsidR="00200266" w:rsidRDefault="00200266" w:rsidP="00200266">
            <w:pPr>
              <w:pStyle w:val="TAC"/>
              <w:spacing w:before="20" w:after="20"/>
              <w:ind w:left="57" w:right="57"/>
              <w:jc w:val="left"/>
              <w:rPr>
                <w:lang w:eastAsia="zh-CN"/>
              </w:rPr>
            </w:pPr>
            <w:ins w:id="81" w:author="Huawei" w:date="2020-12-09T11:23:00Z">
              <w:r>
                <w:rPr>
                  <w:lang w:eastAsia="zh-CN"/>
                </w:rPr>
                <w:t>Huawei</w:t>
              </w:r>
            </w:ins>
          </w:p>
        </w:tc>
        <w:tc>
          <w:tcPr>
            <w:tcW w:w="994" w:type="dxa"/>
            <w:tcBorders>
              <w:top w:val="single" w:sz="4" w:space="0" w:color="auto"/>
              <w:left w:val="single" w:sz="4" w:space="0" w:color="auto"/>
              <w:bottom w:val="single" w:sz="4" w:space="0" w:color="auto"/>
              <w:right w:val="single" w:sz="4" w:space="0" w:color="auto"/>
            </w:tcBorders>
          </w:tcPr>
          <w:p w14:paraId="3FC004E5" w14:textId="6CFD442C" w:rsidR="00200266" w:rsidRDefault="00200266" w:rsidP="00200266">
            <w:pPr>
              <w:pStyle w:val="TAC"/>
              <w:spacing w:before="20" w:after="20"/>
              <w:ind w:left="57" w:right="57"/>
              <w:jc w:val="left"/>
              <w:rPr>
                <w:lang w:eastAsia="zh-CN"/>
              </w:rPr>
            </w:pPr>
            <w:ins w:id="82" w:author="Huawei" w:date="2020-12-09T11:23:00Z">
              <w:r>
                <w:rPr>
                  <w:rFonts w:hint="eastAsia"/>
                  <w:lang w:eastAsia="zh-CN"/>
                </w:rPr>
                <w:t>Y</w:t>
              </w:r>
              <w:r>
                <w:rPr>
                  <w:lang w:eastAsia="zh-CN"/>
                </w:rPr>
                <w:t>es</w:t>
              </w:r>
            </w:ins>
          </w:p>
        </w:tc>
        <w:tc>
          <w:tcPr>
            <w:tcW w:w="6942" w:type="dxa"/>
            <w:tcBorders>
              <w:top w:val="single" w:sz="4" w:space="0" w:color="auto"/>
              <w:left w:val="single" w:sz="4" w:space="0" w:color="auto"/>
              <w:bottom w:val="single" w:sz="4" w:space="0" w:color="auto"/>
              <w:right w:val="single" w:sz="4" w:space="0" w:color="auto"/>
            </w:tcBorders>
          </w:tcPr>
          <w:p w14:paraId="4B2D49DD" w14:textId="26BA5DA0" w:rsidR="00200266" w:rsidRDefault="00200266" w:rsidP="00200266">
            <w:pPr>
              <w:pStyle w:val="TAC"/>
              <w:spacing w:before="20" w:after="20"/>
              <w:ind w:left="57" w:right="57"/>
              <w:jc w:val="left"/>
              <w:rPr>
                <w:ins w:id="83" w:author="Huawei" w:date="2020-12-09T11:23:00Z"/>
                <w:lang w:eastAsia="zh-CN"/>
              </w:rPr>
            </w:pPr>
            <w:ins w:id="84" w:author="Huawei" w:date="2020-12-09T11:23:00Z">
              <w:r>
                <w:rPr>
                  <w:rFonts w:hint="eastAsia"/>
                  <w:lang w:eastAsia="zh-CN"/>
                </w:rPr>
                <w:t xml:space="preserve">RAN4 </w:t>
              </w:r>
              <w:r>
                <w:rPr>
                  <w:lang w:eastAsia="zh-CN"/>
                </w:rPr>
                <w:t xml:space="preserve">#97-e meeting </w:t>
              </w:r>
              <w:r>
                <w:rPr>
                  <w:rFonts w:hint="eastAsia"/>
                  <w:lang w:eastAsia="zh-CN"/>
                </w:rPr>
                <w:t xml:space="preserve">already </w:t>
              </w:r>
              <w:r>
                <w:rPr>
                  <w:lang w:eastAsia="zh-CN"/>
                </w:rPr>
                <w:t xml:space="preserve">agreed </w:t>
              </w:r>
            </w:ins>
            <w:ins w:id="85" w:author="Huawei" w:date="2020-12-09T11:34:00Z">
              <w:r w:rsidR="008744D2">
                <w:rPr>
                  <w:lang w:eastAsia="zh-CN"/>
                </w:rPr>
                <w:t>th</w:t>
              </w:r>
            </w:ins>
            <w:ins w:id="86" w:author="Huawei" w:date="2020-12-09T11:35:00Z">
              <w:r w:rsidR="008744D2">
                <w:rPr>
                  <w:lang w:eastAsia="zh-CN"/>
                </w:rPr>
                <w:t xml:space="preserve">at </w:t>
              </w:r>
            </w:ins>
            <w:ins w:id="87" w:author="Huawei" w:date="2020-12-09T11:23:00Z">
              <w:r>
                <w:rPr>
                  <w:lang w:eastAsia="zh-CN"/>
                </w:rPr>
                <w:t>reporting baseline method is “report each TX DC location based on permutations of all possible simultaneously activated BWPs within configured BWPs”. Then the controversial problem</w:t>
              </w:r>
            </w:ins>
            <w:ins w:id="88" w:author="Huawei" w:date="2020-12-09T11:24:00Z">
              <w:r>
                <w:rPr>
                  <w:lang w:eastAsia="zh-CN"/>
                </w:rPr>
                <w:t>s</w:t>
              </w:r>
            </w:ins>
            <w:ins w:id="89" w:author="Huawei" w:date="2020-12-09T11:23:00Z">
              <w:r>
                <w:rPr>
                  <w:lang w:eastAsia="zh-CN"/>
                </w:rPr>
                <w:t xml:space="preserve"> for RAN2 to conclude </w:t>
              </w:r>
            </w:ins>
            <w:ins w:id="90" w:author="Huawei" w:date="2020-12-09T11:24:00Z">
              <w:r>
                <w:rPr>
                  <w:lang w:eastAsia="zh-CN"/>
                </w:rPr>
                <w:t>are</w:t>
              </w:r>
            </w:ins>
            <w:ins w:id="91" w:author="Huawei" w:date="2020-12-09T11:23:00Z">
              <w:r>
                <w:rPr>
                  <w:lang w:eastAsia="zh-CN"/>
                </w:rPr>
                <w:t>:</w:t>
              </w:r>
            </w:ins>
          </w:p>
          <w:p w14:paraId="2377831F" w14:textId="77777777" w:rsidR="00200266" w:rsidRDefault="00200266" w:rsidP="00200266">
            <w:pPr>
              <w:pStyle w:val="TAC"/>
              <w:numPr>
                <w:ilvl w:val="0"/>
                <w:numId w:val="13"/>
              </w:numPr>
              <w:spacing w:before="20" w:after="20"/>
              <w:ind w:right="57"/>
              <w:jc w:val="left"/>
              <w:rPr>
                <w:ins w:id="92" w:author="Huawei" w:date="2020-12-09T11:23:00Z"/>
                <w:lang w:eastAsia="zh-CN"/>
              </w:rPr>
            </w:pPr>
            <w:ins w:id="93" w:author="Huawei" w:date="2020-12-09T11:23:00Z">
              <w:r>
                <w:rPr>
                  <w:lang w:eastAsia="zh-CN"/>
                </w:rPr>
                <w:t>If no signalling compression solution, the signalling overhead will be increased with CC number increase, as shown in Annex page in RP-202617.</w:t>
              </w:r>
            </w:ins>
          </w:p>
          <w:p w14:paraId="3AEDFBF4" w14:textId="0CD7FEE4" w:rsidR="00200266" w:rsidRDefault="00200266" w:rsidP="00200266">
            <w:pPr>
              <w:pStyle w:val="TAC"/>
              <w:numPr>
                <w:ilvl w:val="0"/>
                <w:numId w:val="13"/>
              </w:numPr>
              <w:spacing w:before="20" w:after="20"/>
              <w:ind w:right="57"/>
              <w:jc w:val="left"/>
              <w:rPr>
                <w:ins w:id="94" w:author="Huawei" w:date="2020-12-09T11:23:00Z"/>
                <w:lang w:eastAsia="zh-CN"/>
              </w:rPr>
            </w:pPr>
            <w:ins w:id="95" w:author="Huawei" w:date="2020-12-09T11:23:00Z">
              <w:r>
                <w:rPr>
                  <w:lang w:eastAsia="zh-CN"/>
                </w:rPr>
                <w:t>For more than 2 UL CCs case, optimization solution seems necessary. But the optimization solution</w:t>
              </w:r>
            </w:ins>
            <w:ins w:id="96" w:author="Huawei" w:date="2020-12-09T11:25:00Z">
              <w:r>
                <w:rPr>
                  <w:lang w:eastAsia="zh-CN"/>
                </w:rPr>
                <w:t>s</w:t>
              </w:r>
            </w:ins>
            <w:ins w:id="97" w:author="Huawei" w:date="2020-12-09T11:23:00Z">
              <w:r>
                <w:rPr>
                  <w:lang w:eastAsia="zh-CN"/>
                </w:rPr>
                <w:t xml:space="preserve"> </w:t>
              </w:r>
            </w:ins>
            <w:ins w:id="98" w:author="Huawei" w:date="2020-12-09T11:25:00Z">
              <w:r>
                <w:rPr>
                  <w:lang w:eastAsia="zh-CN"/>
                </w:rPr>
                <w:t>are</w:t>
              </w:r>
            </w:ins>
            <w:ins w:id="99" w:author="Huawei" w:date="2020-12-09T11:23:00Z">
              <w:r>
                <w:rPr>
                  <w:lang w:eastAsia="zh-CN"/>
                </w:rPr>
                <w:t xml:space="preserve"> diversified in both RAN2 and RAN4, </w:t>
              </w:r>
            </w:ins>
            <w:ins w:id="100" w:author="Huawei" w:date="2020-12-09T11:25:00Z">
              <w:r>
                <w:rPr>
                  <w:lang w:eastAsia="zh-CN"/>
                </w:rPr>
                <w:t>consequently</w:t>
              </w:r>
            </w:ins>
            <w:ins w:id="101" w:author="Huawei" w:date="2020-12-09T11:23:00Z">
              <w:r>
                <w:rPr>
                  <w:lang w:eastAsia="zh-CN"/>
                </w:rPr>
                <w:t xml:space="preserve"> RAN2 </w:t>
              </w:r>
            </w:ins>
            <w:ins w:id="102" w:author="Huawei" w:date="2020-12-09T11:26:00Z">
              <w:r>
                <w:rPr>
                  <w:lang w:eastAsia="zh-CN"/>
                </w:rPr>
                <w:t xml:space="preserve">even </w:t>
              </w:r>
            </w:ins>
            <w:ins w:id="103" w:author="Huawei" w:date="2020-12-09T11:23:00Z">
              <w:r>
                <w:rPr>
                  <w:lang w:eastAsia="zh-CN"/>
                </w:rPr>
                <w:t>suspend</w:t>
              </w:r>
            </w:ins>
            <w:ins w:id="104" w:author="Huawei" w:date="2020-12-09T11:26:00Z">
              <w:r>
                <w:rPr>
                  <w:lang w:eastAsia="zh-CN"/>
                </w:rPr>
                <w:t>ed</w:t>
              </w:r>
            </w:ins>
            <w:ins w:id="105" w:author="Huawei" w:date="2020-12-09T11:23:00Z">
              <w:r>
                <w:rPr>
                  <w:lang w:eastAsia="zh-CN"/>
                </w:rPr>
                <w:t xml:space="preserve"> their discussion in their last meeting. </w:t>
              </w:r>
            </w:ins>
          </w:p>
          <w:p w14:paraId="56E78240" w14:textId="555A1AC9" w:rsidR="00200266" w:rsidRDefault="00200266" w:rsidP="00200266">
            <w:pPr>
              <w:pStyle w:val="TAC"/>
              <w:spacing w:before="20" w:after="20"/>
              <w:ind w:left="57" w:right="57"/>
              <w:jc w:val="left"/>
              <w:rPr>
                <w:ins w:id="106" w:author="Huawei" w:date="2020-12-09T11:23:00Z"/>
                <w:lang w:eastAsia="zh-CN"/>
              </w:rPr>
            </w:pPr>
            <w:ins w:id="107" w:author="Huawei" w:date="2020-12-09T11:23:00Z">
              <w:r>
                <w:rPr>
                  <w:lang w:eastAsia="zh-CN"/>
                </w:rPr>
                <w:t>Facing this complex reality, we think a guidance on CC number limitation in Rel-16 from RAN will be helpful to next RAN2 and RAN4 meeting.</w:t>
              </w:r>
            </w:ins>
          </w:p>
          <w:p w14:paraId="0A7CBD73" w14:textId="77777777" w:rsidR="00200266" w:rsidRDefault="00200266" w:rsidP="00200266">
            <w:pPr>
              <w:pStyle w:val="TAC"/>
              <w:spacing w:before="20" w:after="20"/>
              <w:ind w:left="57" w:right="57"/>
              <w:jc w:val="left"/>
              <w:rPr>
                <w:ins w:id="108" w:author="Huawei" w:date="2020-12-09T11:23:00Z"/>
                <w:lang w:eastAsia="zh-CN"/>
              </w:rPr>
            </w:pPr>
          </w:p>
          <w:p w14:paraId="6E7CA357" w14:textId="14C36456" w:rsidR="00200266" w:rsidRDefault="00200266" w:rsidP="00200266">
            <w:pPr>
              <w:pStyle w:val="TAC"/>
              <w:spacing w:before="20" w:after="20"/>
              <w:ind w:left="57" w:right="57"/>
              <w:jc w:val="left"/>
              <w:rPr>
                <w:ins w:id="109" w:author="Huawei" w:date="2020-12-09T11:23:00Z"/>
                <w:lang w:eastAsia="zh-CN"/>
              </w:rPr>
            </w:pPr>
            <w:ins w:id="110" w:author="Huawei" w:date="2020-12-09T11:23:00Z">
              <w:r>
                <w:rPr>
                  <w:lang w:eastAsia="zh-CN"/>
                </w:rPr>
                <w:t>Meanwhile</w:t>
              </w:r>
              <w:r>
                <w:rPr>
                  <w:rFonts w:hint="eastAsia"/>
                  <w:lang w:eastAsia="zh-CN"/>
                </w:rPr>
                <w:t>,</w:t>
              </w:r>
              <w:r>
                <w:rPr>
                  <w:lang w:eastAsia="zh-CN"/>
                </w:rPr>
                <w:t xml:space="preserve"> we understand companies</w:t>
              </w:r>
            </w:ins>
            <w:ins w:id="111" w:author="Huawei" w:date="2020-12-09T11:26:00Z">
              <w:r>
                <w:rPr>
                  <w:lang w:eastAsia="zh-CN"/>
                </w:rPr>
                <w:t>’</w:t>
              </w:r>
            </w:ins>
            <w:ins w:id="112" w:author="Huawei" w:date="2020-12-09T11:23:00Z">
              <w:r>
                <w:rPr>
                  <w:lang w:eastAsia="zh-CN"/>
                </w:rPr>
                <w:t xml:space="preserve"> concern on FR2 case. RAN4 </w:t>
              </w:r>
            </w:ins>
            <w:ins w:id="113" w:author="Huawei" w:date="2020-12-09T11:26:00Z">
              <w:r>
                <w:rPr>
                  <w:lang w:eastAsia="zh-CN"/>
                </w:rPr>
                <w:t>didn't</w:t>
              </w:r>
            </w:ins>
            <w:ins w:id="114" w:author="Huawei" w:date="2020-12-09T11:27:00Z">
              <w:r>
                <w:rPr>
                  <w:lang w:eastAsia="zh-CN"/>
                </w:rPr>
                <w:t xml:space="preserve"> </w:t>
              </w:r>
            </w:ins>
            <w:ins w:id="115" w:author="Huawei" w:date="2020-12-09T11:23:00Z">
              <w:r>
                <w:rPr>
                  <w:lang w:eastAsia="zh-CN"/>
                </w:rPr>
                <w:t xml:space="preserve">define uplink 256QAM requirements for FR2 in Rel-16, and FR2 adopts </w:t>
              </w:r>
              <w:r w:rsidRPr="00C028A3">
                <w:rPr>
                  <w:lang w:eastAsia="zh-CN"/>
                </w:rPr>
                <w:t>superheterodyne</w:t>
              </w:r>
              <w:r>
                <w:rPr>
                  <w:lang w:eastAsia="zh-CN"/>
                </w:rPr>
                <w:t xml:space="preserve"> architecture as common understanding in RAN4, so we don’t see the urgency for FR2 DC location reporting. It means the LO leakage will not have impact on FR2 uplink performance actually.</w:t>
              </w:r>
            </w:ins>
          </w:p>
          <w:p w14:paraId="3E933425" w14:textId="77777777" w:rsidR="00200266" w:rsidRDefault="00200266" w:rsidP="00200266">
            <w:pPr>
              <w:pStyle w:val="TAC"/>
              <w:spacing w:before="20" w:after="20"/>
              <w:ind w:left="57" w:right="57"/>
              <w:jc w:val="left"/>
              <w:rPr>
                <w:ins w:id="116" w:author="Huawei" w:date="2020-12-09T11:23:00Z"/>
                <w:lang w:eastAsia="zh-CN"/>
              </w:rPr>
            </w:pPr>
          </w:p>
          <w:p w14:paraId="44889E5B" w14:textId="04C1EB04" w:rsidR="00200266" w:rsidRDefault="00200266" w:rsidP="00200266">
            <w:pPr>
              <w:pStyle w:val="TAC"/>
              <w:spacing w:before="20" w:after="20"/>
              <w:ind w:left="57" w:right="57"/>
              <w:jc w:val="left"/>
              <w:rPr>
                <w:lang w:eastAsia="zh-CN"/>
              </w:rPr>
            </w:pPr>
            <w:ins w:id="117" w:author="Huawei" w:date="2020-12-09T11:23:00Z">
              <w:r>
                <w:rPr>
                  <w:lang w:eastAsia="zh-CN"/>
                </w:rPr>
                <w:t xml:space="preserve">For future proof solution, </w:t>
              </w:r>
            </w:ins>
            <w:ins w:id="118" w:author="Huawei" w:date="2020-12-09T11:28:00Z">
              <w:r>
                <w:rPr>
                  <w:lang w:eastAsia="zh-CN"/>
                </w:rPr>
                <w:t xml:space="preserve">definitely </w:t>
              </w:r>
            </w:ins>
            <w:ins w:id="119" w:author="Huawei" w:date="2020-12-09T11:23:00Z">
              <w:r>
                <w:rPr>
                  <w:lang w:eastAsia="zh-CN"/>
                </w:rPr>
                <w:t xml:space="preserve">it is preferred from the beginning of DC location discussion. However, RAN2 Rel-16 signalling design will be completed in the next meeting, as observed in Intel’s comment, </w:t>
              </w:r>
              <w:r w:rsidRPr="004E3F33">
                <w:rPr>
                  <w:lang w:eastAsia="zh-CN"/>
                </w:rPr>
                <w:t>unnecessary confusion toward signalling optimization discussion</w:t>
              </w:r>
              <w:r>
                <w:rPr>
                  <w:lang w:eastAsia="zh-CN"/>
                </w:rPr>
                <w:t xml:space="preserve"> may be caused. We prefer clear instruction from RAN plenary on CC number limitation in Rel-16.</w:t>
              </w:r>
            </w:ins>
          </w:p>
        </w:tc>
      </w:tr>
      <w:tr w:rsidR="00200266" w14:paraId="387B952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09923" w14:textId="76B658EA" w:rsidR="00200266" w:rsidRDefault="00192291" w:rsidP="00200266">
            <w:pPr>
              <w:pStyle w:val="TAC"/>
              <w:spacing w:before="20" w:after="20"/>
              <w:ind w:left="57" w:right="57"/>
              <w:jc w:val="left"/>
              <w:rPr>
                <w:lang w:eastAsia="zh-CN"/>
              </w:rPr>
            </w:pPr>
            <w:ins w:id="120" w:author="The Qualcomm User" w:date="2020-12-08T19:48: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3EFFC4EF" w14:textId="44366DB9" w:rsidR="00200266" w:rsidRDefault="00192291" w:rsidP="00200266">
            <w:pPr>
              <w:pStyle w:val="TAC"/>
              <w:spacing w:before="20" w:after="20"/>
              <w:ind w:left="57" w:right="57"/>
              <w:jc w:val="left"/>
              <w:rPr>
                <w:lang w:eastAsia="zh-CN"/>
              </w:rPr>
            </w:pPr>
            <w:ins w:id="121" w:author="The Qualcomm User" w:date="2020-12-08T19:4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9A5A4B3" w14:textId="77777777" w:rsidR="00192291" w:rsidRDefault="00192291" w:rsidP="00200266">
            <w:pPr>
              <w:pStyle w:val="TAC"/>
              <w:spacing w:before="20" w:after="20"/>
              <w:ind w:left="57" w:right="57"/>
              <w:jc w:val="left"/>
              <w:rPr>
                <w:ins w:id="122" w:author="The Qualcomm User" w:date="2020-12-08T19:52:00Z"/>
                <w:lang w:eastAsia="zh-CN"/>
              </w:rPr>
            </w:pPr>
            <w:ins w:id="123" w:author="The Qualcomm User" w:date="2020-12-08T19:48:00Z">
              <w:r>
                <w:rPr>
                  <w:lang w:eastAsia="zh-CN"/>
                </w:rPr>
                <w:t xml:space="preserve">We are ok </w:t>
              </w:r>
            </w:ins>
            <w:ins w:id="124" w:author="The Qualcomm User" w:date="2020-12-08T19:49:00Z">
              <w:r>
                <w:rPr>
                  <w:lang w:eastAsia="zh-CN"/>
                </w:rPr>
                <w:t xml:space="preserve">with the proposal however we would like to emphasize the FR2 aspect. Not only release 16 enabled up to 16 CC </w:t>
              </w:r>
            </w:ins>
            <w:ins w:id="125" w:author="The Qualcomm User" w:date="2020-12-08T19:50:00Z">
              <w:r>
                <w:rPr>
                  <w:lang w:eastAsia="zh-CN"/>
                </w:rPr>
                <w:t xml:space="preserve">UL for FR2 and release 15 allready enabled 8 CC UL and there is no solution DC location reporting. </w:t>
              </w:r>
            </w:ins>
            <w:ins w:id="126" w:author="The Qualcomm User" w:date="2020-12-08T19:51:00Z">
              <w:r>
                <w:rPr>
                  <w:lang w:eastAsia="zh-CN"/>
                </w:rPr>
                <w:t>We have a different understanding about the</w:t>
              </w:r>
            </w:ins>
            <w:ins w:id="127" w:author="The Qualcomm User" w:date="2020-12-08T19:52:00Z">
              <w:r>
                <w:rPr>
                  <w:lang w:eastAsia="zh-CN"/>
                </w:rPr>
                <w:t xml:space="preserve"> </w:t>
              </w:r>
            </w:ins>
            <w:ins w:id="128" w:author="The Qualcomm User" w:date="2020-12-08T19:51:00Z">
              <w:r>
                <w:rPr>
                  <w:lang w:eastAsia="zh-CN"/>
                </w:rPr>
                <w:t xml:space="preserve">heterodyne impact </w:t>
              </w:r>
            </w:ins>
            <w:ins w:id="129" w:author="The Qualcomm User" w:date="2020-12-08T19:52:00Z">
              <w:r>
                <w:rPr>
                  <w:lang w:eastAsia="zh-CN"/>
                </w:rPr>
                <w:t xml:space="preserve">to LO </w:t>
              </w:r>
            </w:ins>
            <w:ins w:id="130" w:author="The Qualcomm User" w:date="2020-12-08T19:51:00Z">
              <w:r>
                <w:rPr>
                  <w:lang w:eastAsia="zh-CN"/>
                </w:rPr>
                <w:t>than Huawei, it only makes it more important since heterod</w:t>
              </w:r>
            </w:ins>
            <w:ins w:id="131" w:author="The Qualcomm User" w:date="2020-12-08T19:52:00Z">
              <w:r>
                <w:rPr>
                  <w:lang w:eastAsia="zh-CN"/>
                </w:rPr>
                <w:t>yne transmitter</w:t>
              </w:r>
            </w:ins>
            <w:ins w:id="132" w:author="The Qualcomm User" w:date="2020-12-08T19:51:00Z">
              <w:r>
                <w:rPr>
                  <w:lang w:eastAsia="zh-CN"/>
                </w:rPr>
                <w:t xml:space="preserve"> has two LO’s</w:t>
              </w:r>
            </w:ins>
            <w:ins w:id="133" w:author="The Qualcomm User" w:date="2020-12-08T19:52:00Z">
              <w:r>
                <w:rPr>
                  <w:lang w:eastAsia="zh-CN"/>
                </w:rPr>
                <w:t xml:space="preserve"> to deal with. </w:t>
              </w:r>
            </w:ins>
          </w:p>
          <w:p w14:paraId="7532C9FB" w14:textId="6D44865D" w:rsidR="00200266" w:rsidRDefault="00192291" w:rsidP="00200266">
            <w:pPr>
              <w:pStyle w:val="TAC"/>
              <w:spacing w:before="20" w:after="20"/>
              <w:ind w:left="57" w:right="57"/>
              <w:jc w:val="left"/>
              <w:rPr>
                <w:lang w:eastAsia="zh-CN"/>
              </w:rPr>
            </w:pPr>
            <w:ins w:id="134" w:author="The Qualcomm User" w:date="2020-12-08T19:52:00Z">
              <w:r>
                <w:rPr>
                  <w:lang w:eastAsia="zh-CN"/>
                </w:rPr>
                <w:t>On the intel proposal to remove the “future</w:t>
              </w:r>
            </w:ins>
            <w:ins w:id="135" w:author="The Qualcomm User" w:date="2020-12-08T19:53:00Z">
              <w:r>
                <w:rPr>
                  <w:lang w:eastAsia="zh-CN"/>
                </w:rPr>
                <w:t>-</w:t>
              </w:r>
            </w:ins>
            <w:ins w:id="136" w:author="The Qualcomm User" w:date="2020-12-08T19:52:00Z">
              <w:r>
                <w:rPr>
                  <w:lang w:eastAsia="zh-CN"/>
                </w:rPr>
                <w:t>proof.</w:t>
              </w:r>
            </w:ins>
            <w:ins w:id="137" w:author="The Qualcomm User" w:date="2020-12-08T19:53:00Z">
              <w:r>
                <w:rPr>
                  <w:lang w:eastAsia="zh-CN"/>
                </w:rPr>
                <w:t>.</w:t>
              </w:r>
            </w:ins>
            <w:ins w:id="138" w:author="The Qualcomm User" w:date="2020-12-08T19:52:00Z">
              <w:r>
                <w:rPr>
                  <w:lang w:eastAsia="zh-CN"/>
                </w:rPr>
                <w:t xml:space="preserve">.” </w:t>
              </w:r>
            </w:ins>
            <w:ins w:id="139" w:author="The Qualcomm User" w:date="2020-12-08T19:53:00Z">
              <w:r>
                <w:rPr>
                  <w:lang w:eastAsia="zh-CN"/>
                </w:rPr>
                <w:t xml:space="preserve">it is obvious that it should be accommodated if possible but we are fine removing </w:t>
              </w:r>
            </w:ins>
            <w:ins w:id="140" w:author="The Qualcomm User" w:date="2020-12-08T19:54:00Z">
              <w:r>
                <w:rPr>
                  <w:lang w:eastAsia="zh-CN"/>
                </w:rPr>
                <w:t xml:space="preserve">the sentence </w:t>
              </w:r>
            </w:ins>
            <w:ins w:id="141" w:author="The Qualcomm User" w:date="2020-12-08T19:53:00Z">
              <w:r>
                <w:rPr>
                  <w:lang w:eastAsia="zh-CN"/>
                </w:rPr>
                <w:t xml:space="preserve">since we do not know future solutions and it may complicate discussion </w:t>
              </w:r>
            </w:ins>
            <w:ins w:id="142" w:author="The Qualcomm User" w:date="2020-12-08T19:54:00Z">
              <w:r>
                <w:rPr>
                  <w:lang w:eastAsia="zh-CN"/>
                </w:rPr>
                <w:t xml:space="preserve">unnecessary, but also ok to keep it. </w:t>
              </w:r>
            </w:ins>
            <w:ins w:id="143" w:author="The Qualcomm User" w:date="2020-12-08T19:51:00Z">
              <w:r>
                <w:rPr>
                  <w:lang w:eastAsia="zh-CN"/>
                </w:rPr>
                <w:t xml:space="preserve">  </w:t>
              </w:r>
            </w:ins>
          </w:p>
        </w:tc>
      </w:tr>
      <w:tr w:rsidR="007E44B8" w14:paraId="32E32E5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B8AD" w14:textId="36DAA84E" w:rsidR="007E44B8" w:rsidRDefault="007E44B8" w:rsidP="007E44B8">
            <w:pPr>
              <w:pStyle w:val="TAC"/>
              <w:spacing w:before="20" w:after="20"/>
              <w:ind w:left="57" w:right="57"/>
              <w:jc w:val="left"/>
              <w:rPr>
                <w:lang w:eastAsia="zh-CN"/>
              </w:rPr>
            </w:pPr>
            <w:ins w:id="144" w:author="James Wang" w:date="2020-12-08T20:38: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4DFDACB3" w14:textId="7D779565" w:rsidR="007E44B8" w:rsidRDefault="007E44B8" w:rsidP="007E44B8">
            <w:pPr>
              <w:pStyle w:val="TAC"/>
              <w:spacing w:before="20" w:after="20"/>
              <w:ind w:left="57" w:right="57"/>
              <w:jc w:val="left"/>
              <w:rPr>
                <w:lang w:eastAsia="zh-CN"/>
              </w:rPr>
            </w:pPr>
            <w:ins w:id="145" w:author="James Wang" w:date="2020-12-08T20:3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FAB3475" w14:textId="77777777" w:rsidR="007E44B8" w:rsidRDefault="007E44B8" w:rsidP="007E44B8">
            <w:pPr>
              <w:pStyle w:val="TAC"/>
              <w:spacing w:before="20" w:after="20"/>
              <w:ind w:left="57" w:right="57"/>
              <w:jc w:val="left"/>
              <w:rPr>
                <w:ins w:id="146" w:author="James Wang" w:date="2020-12-08T20:38:00Z"/>
                <w:lang w:eastAsia="zh-CN"/>
              </w:rPr>
            </w:pPr>
            <w:ins w:id="147" w:author="James Wang" w:date="2020-12-08T20:38:00Z">
              <w:r>
                <w:rPr>
                  <w:lang w:eastAsia="zh-CN"/>
                </w:rPr>
                <w:t xml:space="preserve">We are fine with the proposal if RAN2 needs to move on and complete the signalling design by RAN #91e. </w:t>
              </w:r>
            </w:ins>
          </w:p>
          <w:p w14:paraId="16085495" w14:textId="305B0AF2" w:rsidR="007E44B8" w:rsidRDefault="007E44B8" w:rsidP="007E44B8">
            <w:pPr>
              <w:pStyle w:val="TAC"/>
              <w:spacing w:before="20" w:after="20"/>
              <w:ind w:left="57" w:right="57"/>
              <w:jc w:val="left"/>
              <w:rPr>
                <w:ins w:id="148" w:author="James Wang" w:date="2020-12-08T20:38:00Z"/>
                <w:lang w:eastAsia="zh-CN"/>
              </w:rPr>
            </w:pPr>
            <w:ins w:id="149" w:author="James Wang" w:date="2020-12-08T20:38:00Z">
              <w:r>
                <w:rPr>
                  <w:lang w:eastAsia="zh-CN"/>
                </w:rPr>
                <w:t>Though reporting each Tx DC location based on permutations of all possible simultaneously activated BWPs within configured BWPs was considered as baseline method, other more simplified reporting methods should not be excluded, even for just 2 UL CCs. For example, some UE may choose to fix the DC location to the center of configured CC</w:t>
              </w:r>
            </w:ins>
            <w:ins w:id="150" w:author="James Wang" w:date="2020-12-08T20:39:00Z">
              <w:r>
                <w:rPr>
                  <w:lang w:eastAsia="zh-CN"/>
                </w:rPr>
                <w:t>s</w:t>
              </w:r>
            </w:ins>
            <w:ins w:id="151" w:author="James Wang" w:date="2020-12-08T20:38:00Z">
              <w:r>
                <w:rPr>
                  <w:lang w:eastAsia="zh-CN"/>
                </w:rPr>
                <w:t>, and some UE may choose to fix the DC location to the center of the activated CC</w:t>
              </w:r>
            </w:ins>
            <w:ins w:id="152" w:author="James Wang" w:date="2020-12-08T20:39:00Z">
              <w:r>
                <w:rPr>
                  <w:lang w:eastAsia="zh-CN"/>
                </w:rPr>
                <w:t>s</w:t>
              </w:r>
            </w:ins>
            <w:ins w:id="153" w:author="James Wang" w:date="2020-12-08T20:38:00Z">
              <w:r>
                <w:rPr>
                  <w:lang w:eastAsia="zh-CN"/>
                </w:rPr>
                <w:t>.</w:t>
              </w:r>
            </w:ins>
          </w:p>
          <w:p w14:paraId="58A19724" w14:textId="77777777" w:rsidR="007E44B8" w:rsidRDefault="007E44B8" w:rsidP="007E44B8">
            <w:pPr>
              <w:pStyle w:val="TAC"/>
              <w:spacing w:before="20" w:after="20"/>
              <w:ind w:left="57" w:right="57"/>
              <w:jc w:val="left"/>
              <w:rPr>
                <w:ins w:id="154" w:author="James Wang" w:date="2020-12-08T20:38:00Z"/>
                <w:lang w:eastAsia="zh-CN"/>
              </w:rPr>
            </w:pPr>
            <w:ins w:id="155" w:author="James Wang" w:date="2020-12-08T20:38:00Z">
              <w:r>
                <w:rPr>
                  <w:lang w:eastAsia="zh-CN"/>
                </w:rPr>
                <w:t>If in Rel-16 DC reporting is only designed for up to 2 UL CCs, for FR2 with more than 2 UL CCs, the expectation is that DC reporting would not be available.</w:t>
              </w:r>
            </w:ins>
          </w:p>
          <w:p w14:paraId="17D71F94" w14:textId="4A303710" w:rsidR="007E44B8" w:rsidRDefault="007E44B8" w:rsidP="007E44B8">
            <w:pPr>
              <w:pStyle w:val="TAC"/>
              <w:spacing w:before="20" w:after="20"/>
              <w:ind w:left="57" w:right="57"/>
              <w:jc w:val="left"/>
              <w:rPr>
                <w:lang w:eastAsia="zh-CN"/>
              </w:rPr>
            </w:pPr>
            <w:ins w:id="156" w:author="James Wang" w:date="2020-12-08T20:38:00Z">
              <w:r>
                <w:rPr>
                  <w:lang w:eastAsia="zh-CN"/>
                </w:rPr>
                <w:t xml:space="preserve">On the other hand, the signalling design should also allow UE to choose not to report DC location if their implementation does not have the need, such as Huawei mentioned above for FR2. For UE not reporting DC location should be equivalent to reporting “3300” or “3301” in Rel-15 DC signalling design.   </w:t>
              </w:r>
            </w:ins>
          </w:p>
        </w:tc>
      </w:tr>
      <w:tr w:rsidR="00E50BFB" w14:paraId="565352C6"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63EBC" w14:textId="1BECE03E" w:rsidR="00E50BFB" w:rsidRDefault="00E50BFB" w:rsidP="00E50BFB">
            <w:pPr>
              <w:pStyle w:val="TAC"/>
              <w:spacing w:before="20" w:after="20"/>
              <w:ind w:left="57" w:right="57"/>
              <w:jc w:val="left"/>
              <w:rPr>
                <w:lang w:eastAsia="zh-CN"/>
              </w:rPr>
            </w:pPr>
            <w:ins w:id="157" w:author="ZTE(Yuan)" w:date="2020-12-09T14:47:00Z">
              <w:r>
                <w:rPr>
                  <w:rFonts w:hint="eastAsia"/>
                  <w:lang w:val="en-US" w:eastAsia="zh-CN"/>
                </w:rPr>
                <w:t>ZTE</w:t>
              </w:r>
            </w:ins>
          </w:p>
        </w:tc>
        <w:tc>
          <w:tcPr>
            <w:tcW w:w="994" w:type="dxa"/>
            <w:tcBorders>
              <w:top w:val="single" w:sz="4" w:space="0" w:color="auto"/>
              <w:left w:val="single" w:sz="4" w:space="0" w:color="auto"/>
              <w:bottom w:val="single" w:sz="4" w:space="0" w:color="auto"/>
              <w:right w:val="single" w:sz="4" w:space="0" w:color="auto"/>
            </w:tcBorders>
          </w:tcPr>
          <w:p w14:paraId="63519ECB" w14:textId="69635ED2" w:rsidR="00E50BFB" w:rsidRDefault="00E50BFB" w:rsidP="00E50BFB">
            <w:pPr>
              <w:pStyle w:val="TAC"/>
              <w:spacing w:before="20" w:after="20"/>
              <w:ind w:left="57" w:right="57"/>
              <w:jc w:val="left"/>
              <w:rPr>
                <w:lang w:eastAsia="zh-CN"/>
              </w:rPr>
            </w:pPr>
            <w:ins w:id="158" w:author="ZTE(Yuan)" w:date="2020-12-09T14:47:00Z">
              <w:r>
                <w:rPr>
                  <w:rFonts w:hint="eastAsia"/>
                  <w:lang w:val="en-US"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04EB6A22" w14:textId="264D4137" w:rsidR="00E50BFB" w:rsidRPr="00E50BFB" w:rsidRDefault="00E50BFB" w:rsidP="00E50BFB">
            <w:pPr>
              <w:pStyle w:val="TAC"/>
              <w:spacing w:before="20" w:after="20"/>
              <w:ind w:left="57" w:right="57"/>
              <w:jc w:val="left"/>
              <w:rPr>
                <w:rFonts w:hint="eastAsia"/>
                <w:lang w:val="en-US" w:eastAsia="zh-CN"/>
              </w:rPr>
            </w:pPr>
            <w:ins w:id="159" w:author="ZTE(Yuan)" w:date="2020-12-09T14:47:00Z">
              <w:r>
                <w:rPr>
                  <w:rFonts w:hint="eastAsia"/>
                  <w:lang w:val="en-US" w:eastAsia="zh-CN"/>
                </w:rPr>
                <w:t xml:space="preserve">We share similar understanding with Intel and prefer to remove the last sentence </w:t>
              </w:r>
              <w:r>
                <w:rPr>
                  <w:lang w:val="en-US" w:eastAsia="zh-CN"/>
                </w:rPr>
                <w:t>“A future-proof solution (e.g. that takes into account additional CC) is preferred.”</w:t>
              </w:r>
              <w:r>
                <w:rPr>
                  <w:rFonts w:hint="eastAsia"/>
                  <w:lang w:val="en-US" w:eastAsia="zh-CN"/>
                </w:rPr>
                <w:t xml:space="preserve"> to avoid any unnecessary restriction on RAN2 discussion for the signaling optimization.</w:t>
              </w:r>
            </w:ins>
          </w:p>
        </w:tc>
      </w:tr>
      <w:tr w:rsidR="00E50BFB" w14:paraId="589EAB2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B4727" w14:textId="1EBB6DAA"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05791C" w14:textId="176AD0F3"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40E21" w14:textId="77DECAF9" w:rsidR="00E50BFB" w:rsidRDefault="00E50BFB" w:rsidP="00E50BFB">
            <w:pPr>
              <w:pStyle w:val="TAC"/>
              <w:spacing w:before="20" w:after="20"/>
              <w:ind w:left="57" w:right="57"/>
              <w:jc w:val="left"/>
              <w:rPr>
                <w:lang w:eastAsia="zh-CN"/>
              </w:rPr>
            </w:pPr>
          </w:p>
        </w:tc>
      </w:tr>
      <w:tr w:rsidR="00E50BFB" w14:paraId="04C0D56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F218" w14:textId="391DA459"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AF6C24" w14:textId="4136C7C5"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D490B8" w14:textId="60A36C33" w:rsidR="00E50BFB" w:rsidRDefault="00E50BFB" w:rsidP="00E50BFB">
            <w:pPr>
              <w:pStyle w:val="TAC"/>
              <w:spacing w:before="20" w:after="20"/>
              <w:ind w:left="57" w:right="57"/>
              <w:jc w:val="left"/>
              <w:rPr>
                <w:lang w:eastAsia="zh-CN"/>
              </w:rPr>
            </w:pPr>
          </w:p>
        </w:tc>
      </w:tr>
      <w:tr w:rsidR="00E50BFB" w14:paraId="3BDF1C6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7EC91" w14:textId="1B9C4829" w:rsidR="00E50BFB" w:rsidRDefault="00E50BFB" w:rsidP="00E50BFB">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CB6532" w14:textId="761228EA"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F06853" w14:textId="31B88282" w:rsidR="00E50BFB" w:rsidRDefault="00E50BFB" w:rsidP="00E50BFB">
            <w:pPr>
              <w:pStyle w:val="TAC"/>
              <w:spacing w:before="20" w:after="20"/>
              <w:ind w:left="57" w:right="57"/>
              <w:jc w:val="left"/>
              <w:rPr>
                <w:lang w:eastAsia="zh-CN"/>
              </w:rPr>
            </w:pPr>
            <w:r>
              <w:rPr>
                <w:lang w:eastAsia="zh-CN"/>
              </w:rPr>
              <w:t xml:space="preserve"> </w:t>
            </w:r>
          </w:p>
        </w:tc>
      </w:tr>
      <w:tr w:rsidR="00E50BFB" w14:paraId="0A422B1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407926" w14:textId="00D46168"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747F85" w14:textId="770F34FA"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CED8F" w14:textId="1D704EE3" w:rsidR="00E50BFB" w:rsidRDefault="00E50BFB" w:rsidP="00E50BFB">
            <w:pPr>
              <w:pStyle w:val="TAC"/>
              <w:spacing w:before="20" w:after="20"/>
              <w:ind w:left="57" w:right="57"/>
              <w:jc w:val="left"/>
              <w:rPr>
                <w:lang w:eastAsia="zh-CN"/>
              </w:rPr>
            </w:pPr>
          </w:p>
        </w:tc>
      </w:tr>
      <w:tr w:rsidR="00E50BFB" w14:paraId="133B660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AF3C8" w14:textId="788F1BE0"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E719DF" w14:textId="56695BC2"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84E29" w14:textId="22F20F06" w:rsidR="00E50BFB" w:rsidRDefault="00E50BFB" w:rsidP="00E50BFB">
            <w:pPr>
              <w:pStyle w:val="TAC"/>
              <w:spacing w:before="20" w:after="20"/>
              <w:ind w:left="57" w:right="57"/>
              <w:jc w:val="left"/>
              <w:rPr>
                <w:lang w:eastAsia="zh-CN"/>
              </w:rPr>
            </w:pPr>
          </w:p>
        </w:tc>
      </w:tr>
      <w:tr w:rsidR="00E50BFB" w14:paraId="26DC724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68418" w14:textId="3B372216"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C66D3A" w14:textId="6467D182"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91D670" w14:textId="7DDD54DE" w:rsidR="00E50BFB" w:rsidRDefault="00E50BFB" w:rsidP="00E50BFB">
            <w:pPr>
              <w:pStyle w:val="TAC"/>
              <w:spacing w:before="20" w:after="20"/>
              <w:ind w:left="57" w:right="57"/>
              <w:jc w:val="left"/>
              <w:rPr>
                <w:lang w:eastAsia="zh-CN"/>
              </w:rPr>
            </w:pPr>
          </w:p>
        </w:tc>
      </w:tr>
      <w:tr w:rsidR="00E50BFB" w14:paraId="246290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92E10" w14:textId="77777777"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0909F5" w14:textId="77777777"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CFD672" w14:textId="77777777" w:rsidR="00E50BFB" w:rsidRDefault="00E50BFB" w:rsidP="00E50BFB">
            <w:pPr>
              <w:pStyle w:val="TAC"/>
              <w:spacing w:before="20" w:after="20"/>
              <w:ind w:left="57" w:right="57"/>
              <w:jc w:val="left"/>
              <w:rPr>
                <w:lang w:eastAsia="zh-CN"/>
              </w:rPr>
            </w:pPr>
          </w:p>
        </w:tc>
      </w:tr>
      <w:tr w:rsidR="00E50BFB" w14:paraId="56D1A53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3A97" w14:textId="77777777"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B7AA71" w14:textId="77777777"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1286FE" w14:textId="77777777" w:rsidR="00E50BFB" w:rsidRDefault="00E50BFB" w:rsidP="00E50BFB">
            <w:pPr>
              <w:pStyle w:val="TAC"/>
              <w:spacing w:before="20" w:after="20"/>
              <w:ind w:left="57" w:right="57"/>
              <w:jc w:val="left"/>
              <w:rPr>
                <w:lang w:eastAsia="zh-CN"/>
              </w:rPr>
            </w:pPr>
          </w:p>
        </w:tc>
      </w:tr>
      <w:tr w:rsidR="00E50BFB" w14:paraId="2E51035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C6BBA" w14:textId="77777777"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7D8741" w14:textId="77777777"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BA836F" w14:textId="77777777" w:rsidR="00E50BFB" w:rsidRDefault="00E50BFB" w:rsidP="00E50BFB">
            <w:pPr>
              <w:pStyle w:val="TAC"/>
              <w:spacing w:before="20" w:after="20"/>
              <w:ind w:left="57" w:right="57"/>
              <w:jc w:val="left"/>
              <w:rPr>
                <w:lang w:eastAsia="zh-CN"/>
              </w:rPr>
            </w:pPr>
          </w:p>
        </w:tc>
      </w:tr>
    </w:tbl>
    <w:p w14:paraId="0840614C" w14:textId="77777777" w:rsidR="00146B54" w:rsidRDefault="00146B54" w:rsidP="00E144DC"/>
    <w:p w14:paraId="28595121" w14:textId="54B9BAB1" w:rsidR="00203CEC" w:rsidRPr="00203CEC" w:rsidRDefault="00203CEC" w:rsidP="00203CEC">
      <w:pPr>
        <w:rPr>
          <w:b/>
        </w:rPr>
      </w:pPr>
      <w:r w:rsidRPr="00203CEC">
        <w:rPr>
          <w:b/>
          <w:bCs/>
        </w:rPr>
        <w:t>Proposal 3</w:t>
      </w:r>
      <w:r w:rsidRPr="00203CEC">
        <w:rPr>
          <w:b/>
        </w:rPr>
        <w:t>: There was no agreements on P</w:t>
      </w:r>
      <w:r>
        <w:rPr>
          <w:b/>
        </w:rPr>
        <w:t xml:space="preserve">roposal </w:t>
      </w:r>
      <w:r w:rsidRPr="00203CEC">
        <w:rPr>
          <w:b/>
        </w:rPr>
        <w:t>3 in the initial round. Companies can still add additional comments on this proposal – if they wish – in the intermediate period, mainly to explain how they would like to phrase those objectives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03CEC" w14:paraId="3BD99ACE"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0DBB5C" w14:textId="4D5FBE78" w:rsidR="00203CEC" w:rsidRDefault="00203CEC" w:rsidP="00DA21E5">
            <w:pPr>
              <w:pStyle w:val="TAH"/>
              <w:spacing w:before="20" w:after="20"/>
              <w:ind w:left="57" w:right="57"/>
              <w:jc w:val="left"/>
              <w:rPr>
                <w:color w:val="FFFFFF" w:themeColor="background1"/>
              </w:rPr>
            </w:pPr>
            <w:r>
              <w:rPr>
                <w:color w:val="FFFFFF" w:themeColor="background1"/>
              </w:rPr>
              <w:t>Additional Comments to Proposal 3</w:t>
            </w:r>
          </w:p>
        </w:tc>
      </w:tr>
      <w:tr w:rsidR="00203CEC" w14:paraId="2C4D949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49745" w14:textId="77777777" w:rsidR="00203CEC" w:rsidRDefault="00203CEC"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C0203" w14:textId="77777777" w:rsidR="00203CEC" w:rsidRDefault="00203CEC"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E62607" w14:textId="77777777" w:rsidR="00203CEC" w:rsidRDefault="00203CEC" w:rsidP="00DA21E5">
            <w:pPr>
              <w:pStyle w:val="TAH"/>
              <w:spacing w:before="20" w:after="20"/>
              <w:ind w:left="57" w:right="57"/>
              <w:jc w:val="left"/>
            </w:pPr>
            <w:r>
              <w:t>Comments</w:t>
            </w:r>
          </w:p>
        </w:tc>
      </w:tr>
      <w:tr w:rsidR="00200266" w14:paraId="02334C4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4B1C1C" w14:textId="2A82A885" w:rsidR="00200266" w:rsidRDefault="00200266" w:rsidP="00200266">
            <w:pPr>
              <w:pStyle w:val="TAC"/>
              <w:spacing w:before="20" w:after="20"/>
              <w:ind w:left="57" w:right="57"/>
              <w:jc w:val="left"/>
              <w:rPr>
                <w:lang w:eastAsia="zh-CN"/>
              </w:rPr>
            </w:pPr>
            <w:ins w:id="160" w:author="Huawei" w:date="2020-12-09T11:29:00Z">
              <w:r>
                <w:rPr>
                  <w:rFonts w:hint="eastAsia"/>
                  <w:lang w:eastAsia="zh-CN"/>
                </w:rPr>
                <w:t>H</w:t>
              </w:r>
              <w:r>
                <w:rPr>
                  <w:lang w:eastAsia="zh-CN"/>
                </w:rPr>
                <w:t>uawei</w:t>
              </w:r>
            </w:ins>
          </w:p>
        </w:tc>
        <w:tc>
          <w:tcPr>
            <w:tcW w:w="994" w:type="dxa"/>
            <w:tcBorders>
              <w:top w:val="single" w:sz="4" w:space="0" w:color="auto"/>
              <w:left w:val="single" w:sz="4" w:space="0" w:color="auto"/>
              <w:bottom w:val="single" w:sz="4" w:space="0" w:color="auto"/>
              <w:right w:val="single" w:sz="4" w:space="0" w:color="auto"/>
            </w:tcBorders>
          </w:tcPr>
          <w:p w14:paraId="5782262D" w14:textId="7BA29971"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87CB95" w14:textId="77777777" w:rsidR="00200266" w:rsidRDefault="00200266" w:rsidP="00200266">
            <w:pPr>
              <w:pStyle w:val="TAC"/>
              <w:spacing w:before="20" w:after="20"/>
              <w:ind w:left="57" w:right="57"/>
              <w:jc w:val="left"/>
              <w:rPr>
                <w:ins w:id="161" w:author="Huawei" w:date="2020-12-09T11:29:00Z"/>
                <w:lang w:eastAsia="zh-CN"/>
              </w:rPr>
            </w:pPr>
            <w:ins w:id="162" w:author="Huawei" w:date="2020-12-09T11:29:00Z">
              <w:r>
                <w:rPr>
                  <w:rFonts w:hint="eastAsia"/>
                  <w:lang w:eastAsia="zh-CN"/>
                </w:rPr>
                <w:t>I</w:t>
              </w:r>
              <w:r>
                <w:rPr>
                  <w:lang w:eastAsia="zh-CN"/>
                </w:rPr>
                <w:t>f Proposal 2bis is agreed, definitely we can confirm following issues need to be solved in Rel-17:</w:t>
              </w:r>
            </w:ins>
          </w:p>
          <w:p w14:paraId="019A0819" w14:textId="77777777" w:rsidR="00200266" w:rsidRPr="00200266" w:rsidRDefault="00200266" w:rsidP="00200266">
            <w:pPr>
              <w:numPr>
                <w:ilvl w:val="0"/>
                <w:numId w:val="14"/>
              </w:numPr>
              <w:adjustRightInd w:val="0"/>
              <w:spacing w:after="0"/>
              <w:rPr>
                <w:ins w:id="163" w:author="Huawei" w:date="2020-12-09T11:29:00Z"/>
                <w:rFonts w:ascii="Arial" w:eastAsia="等线" w:hAnsi="Arial" w:cs="Arial"/>
                <w:sz w:val="18"/>
                <w:lang w:val="en-US" w:eastAsia="ja-JP"/>
              </w:rPr>
            </w:pPr>
            <w:ins w:id="164" w:author="Huawei" w:date="2020-12-09T11:29:00Z">
              <w:r w:rsidRPr="00200266">
                <w:rPr>
                  <w:rFonts w:ascii="Arial" w:eastAsia="等线" w:hAnsi="Arial" w:cs="Arial"/>
                  <w:sz w:val="18"/>
                  <w:lang w:val="en-US" w:eastAsia="zh-CN"/>
                </w:rPr>
                <w:t>DC location reporting enhancement for intra-band UL CA</w:t>
              </w:r>
            </w:ins>
          </w:p>
          <w:p w14:paraId="0D354907" w14:textId="77777777" w:rsidR="00200266" w:rsidRPr="00200266" w:rsidRDefault="00200266" w:rsidP="00200266">
            <w:pPr>
              <w:numPr>
                <w:ilvl w:val="2"/>
                <w:numId w:val="14"/>
              </w:numPr>
              <w:adjustRightInd w:val="0"/>
              <w:spacing w:after="0"/>
              <w:rPr>
                <w:ins w:id="165" w:author="Huawei" w:date="2020-12-09T11:29:00Z"/>
                <w:rFonts w:ascii="Arial" w:eastAsia="等线" w:hAnsi="Arial" w:cs="Arial"/>
                <w:sz w:val="18"/>
                <w:lang w:val="en-US" w:eastAsia="ja-JP"/>
              </w:rPr>
            </w:pPr>
            <w:ins w:id="166" w:author="Huawei" w:date="2020-12-09T11:29:00Z">
              <w:r w:rsidRPr="00200266">
                <w:rPr>
                  <w:rFonts w:ascii="Arial" w:eastAsia="等线" w:hAnsi="Arial" w:cs="Arial"/>
                  <w:sz w:val="18"/>
                  <w:lang w:val="en-US" w:eastAsia="zh-CN"/>
                </w:rPr>
                <w:t>Affecting factors to DC location other than factors identified in Rel-16 if any for ≥2UL CCs case</w:t>
              </w:r>
              <w:r w:rsidRPr="00200266">
                <w:rPr>
                  <w:rFonts w:ascii="Arial" w:hAnsi="Arial" w:cs="Arial"/>
                  <w:sz w:val="18"/>
                  <w:lang w:val="en-US" w:eastAsia="zh-CN"/>
                </w:rPr>
                <w:t xml:space="preserve"> </w:t>
              </w:r>
            </w:ins>
          </w:p>
          <w:p w14:paraId="503F4FE2" w14:textId="77777777" w:rsidR="00200266" w:rsidRPr="00200266" w:rsidRDefault="00200266" w:rsidP="00200266">
            <w:pPr>
              <w:numPr>
                <w:ilvl w:val="0"/>
                <w:numId w:val="16"/>
              </w:numPr>
              <w:adjustRightInd w:val="0"/>
              <w:spacing w:after="0"/>
              <w:rPr>
                <w:ins w:id="167" w:author="Huawei" w:date="2020-12-09T11:29:00Z"/>
                <w:rFonts w:ascii="Arial" w:eastAsia="等线" w:hAnsi="Arial" w:cs="Arial"/>
                <w:sz w:val="18"/>
                <w:lang w:val="en-US" w:eastAsia="ja-JP"/>
              </w:rPr>
            </w:pPr>
            <w:ins w:id="168" w:author="Huawei" w:date="2020-12-09T11:29:00Z">
              <w:r w:rsidRPr="00200266">
                <w:rPr>
                  <w:rFonts w:ascii="Arial" w:eastAsia="等线" w:hAnsi="Arial" w:cs="Arial"/>
                  <w:sz w:val="18"/>
                  <w:lang w:val="en-US" w:eastAsia="ja-JP"/>
                </w:rPr>
                <w:t xml:space="preserve">Study the DC reporting frequency of occurrence to each affecting factor </w:t>
              </w:r>
            </w:ins>
          </w:p>
          <w:p w14:paraId="27E87B3D" w14:textId="77777777" w:rsidR="00200266" w:rsidRPr="00200266" w:rsidRDefault="00200266" w:rsidP="00200266">
            <w:pPr>
              <w:numPr>
                <w:ilvl w:val="2"/>
                <w:numId w:val="14"/>
              </w:numPr>
              <w:adjustRightInd w:val="0"/>
              <w:spacing w:after="0"/>
              <w:rPr>
                <w:ins w:id="169" w:author="Huawei" w:date="2020-12-09T11:29:00Z"/>
                <w:rFonts w:ascii="Arial" w:eastAsia="等线" w:hAnsi="Arial" w:cs="Arial"/>
                <w:sz w:val="18"/>
                <w:lang w:val="en-US" w:eastAsia="ja-JP"/>
              </w:rPr>
            </w:pPr>
            <w:ins w:id="170" w:author="Huawei" w:date="2020-12-09T11:29:00Z">
              <w:r w:rsidRPr="00200266">
                <w:rPr>
                  <w:rFonts w:ascii="Arial" w:eastAsia="等线" w:hAnsi="Arial" w:cs="Arial"/>
                  <w:sz w:val="18"/>
                  <w:lang w:val="en-US" w:eastAsia="ja-JP"/>
                </w:rPr>
                <w:t>Enhanced reporting m</w:t>
              </w:r>
              <w:r w:rsidRPr="00200266">
                <w:rPr>
                  <w:rFonts w:ascii="Arial" w:eastAsia="等线" w:hAnsi="Arial" w:cs="Arial"/>
                  <w:sz w:val="18"/>
                  <w:lang w:val="en-US" w:eastAsia="zh-CN"/>
                </w:rPr>
                <w:t>ethod based on Rel-16 mechanism:</w:t>
              </w:r>
            </w:ins>
          </w:p>
          <w:p w14:paraId="1CCCA522" w14:textId="77777777" w:rsidR="00200266" w:rsidRPr="00200266" w:rsidRDefault="00200266" w:rsidP="00200266">
            <w:pPr>
              <w:numPr>
                <w:ilvl w:val="0"/>
                <w:numId w:val="16"/>
              </w:numPr>
              <w:adjustRightInd w:val="0"/>
              <w:spacing w:after="0"/>
              <w:rPr>
                <w:ins w:id="171" w:author="Huawei" w:date="2020-12-09T11:29:00Z"/>
                <w:rFonts w:ascii="Arial" w:eastAsia="等线" w:hAnsi="Arial" w:cs="Arial"/>
                <w:sz w:val="18"/>
                <w:lang w:val="en-US" w:eastAsia="ja-JP"/>
              </w:rPr>
            </w:pPr>
            <w:ins w:id="172" w:author="Huawei" w:date="2020-12-09T11:29:00Z">
              <w:r w:rsidRPr="00200266">
                <w:rPr>
                  <w:rFonts w:ascii="Arial" w:eastAsia="等线" w:hAnsi="Arial" w:cs="Arial"/>
                  <w:sz w:val="18"/>
                  <w:lang w:val="en-US" w:eastAsia="ja-JP"/>
                </w:rPr>
                <w:t xml:space="preserve">Specify reporting method for &gt;2UL CCs case </w:t>
              </w:r>
            </w:ins>
          </w:p>
          <w:p w14:paraId="71E7D840" w14:textId="77777777" w:rsidR="00200266" w:rsidRPr="00200266" w:rsidRDefault="00200266" w:rsidP="00200266">
            <w:pPr>
              <w:numPr>
                <w:ilvl w:val="0"/>
                <w:numId w:val="16"/>
              </w:numPr>
              <w:adjustRightInd w:val="0"/>
              <w:spacing w:after="0"/>
              <w:rPr>
                <w:ins w:id="173" w:author="Huawei" w:date="2020-12-09T11:29:00Z"/>
                <w:rFonts w:ascii="Arial" w:eastAsia="等线" w:hAnsi="Arial" w:cs="Arial"/>
                <w:sz w:val="18"/>
                <w:lang w:val="en-US" w:eastAsia="ja-JP"/>
              </w:rPr>
            </w:pPr>
            <w:ins w:id="174" w:author="Huawei" w:date="2020-12-09T11:29:00Z">
              <w:r w:rsidRPr="00200266">
                <w:rPr>
                  <w:rFonts w:ascii="Arial" w:eastAsia="等线" w:hAnsi="Arial" w:cs="Arial"/>
                  <w:sz w:val="18"/>
                  <w:lang w:val="en-US" w:eastAsia="ja-JP"/>
                </w:rPr>
                <w:t xml:space="preserve">Study how to reflect affecting factors in DC location reporting </w:t>
              </w:r>
            </w:ins>
          </w:p>
          <w:p w14:paraId="665FF35A" w14:textId="77777777" w:rsidR="00200266" w:rsidRPr="00200266" w:rsidRDefault="00200266" w:rsidP="00200266">
            <w:pPr>
              <w:numPr>
                <w:ilvl w:val="0"/>
                <w:numId w:val="16"/>
              </w:numPr>
              <w:adjustRightInd w:val="0"/>
              <w:spacing w:after="0"/>
              <w:rPr>
                <w:ins w:id="175" w:author="Huawei" w:date="2020-12-09T11:29:00Z"/>
                <w:rFonts w:ascii="Arial" w:eastAsia="等线" w:hAnsi="Arial" w:cs="Arial"/>
                <w:sz w:val="18"/>
                <w:lang w:val="en-US" w:eastAsia="ja-JP"/>
              </w:rPr>
            </w:pPr>
            <w:ins w:id="176" w:author="Huawei" w:date="2020-12-09T11:29:00Z">
              <w:r w:rsidRPr="00200266">
                <w:rPr>
                  <w:rFonts w:ascii="Arial" w:eastAsia="等线" w:hAnsi="Arial" w:cs="Arial"/>
                  <w:sz w:val="18"/>
                  <w:lang w:val="en-US" w:eastAsia="ja-JP"/>
                </w:rPr>
                <w:t>Study optimization solution to reduce signaling overhead if any</w:t>
              </w:r>
            </w:ins>
          </w:p>
          <w:p w14:paraId="36FF7B8B" w14:textId="59A38D24" w:rsidR="00200266" w:rsidRPr="00784079" w:rsidRDefault="00200266" w:rsidP="00200266">
            <w:pPr>
              <w:pStyle w:val="TAC"/>
              <w:spacing w:before="20" w:after="20"/>
              <w:ind w:left="57" w:right="57"/>
              <w:jc w:val="left"/>
              <w:rPr>
                <w:lang w:val="en-US" w:eastAsia="zh-CN"/>
              </w:rPr>
            </w:pPr>
            <w:ins w:id="177" w:author="Huawei" w:date="2020-12-09T11:29:00Z">
              <w:r>
                <w:rPr>
                  <w:lang w:val="en-US" w:eastAsia="zh-CN"/>
                </w:rPr>
                <w:t>Since t</w:t>
              </w:r>
              <w:r w:rsidRPr="00784079">
                <w:rPr>
                  <w:lang w:val="en-US" w:eastAsia="zh-CN"/>
                </w:rPr>
                <w:t xml:space="preserve">he issue is non-spectrum related, </w:t>
              </w:r>
              <w:r>
                <w:rPr>
                  <w:lang w:val="en-US" w:eastAsia="zh-CN"/>
                </w:rPr>
                <w:t xml:space="preserve">and </w:t>
              </w:r>
              <w:r w:rsidRPr="00784079">
                <w:rPr>
                  <w:lang w:val="en-US" w:eastAsia="zh-CN"/>
                </w:rPr>
                <w:t>the solution is general for both FR1 and FR2</w:t>
              </w:r>
            </w:ins>
            <w:ins w:id="178" w:author="Huawei" w:date="2020-12-09T11:30:00Z">
              <w:r>
                <w:rPr>
                  <w:lang w:val="en-US" w:eastAsia="zh-CN"/>
                </w:rPr>
                <w:t>,</w:t>
              </w:r>
            </w:ins>
            <w:ins w:id="179" w:author="Huawei" w:date="2020-12-09T11:29:00Z">
              <w:r w:rsidRPr="00784079">
                <w:rPr>
                  <w:lang w:val="en-US" w:eastAsia="zh-CN"/>
                </w:rPr>
                <w:t xml:space="preserve"> </w:t>
              </w:r>
            </w:ins>
            <w:ins w:id="180" w:author="Huawei" w:date="2020-12-09T11:30:00Z">
              <w:r>
                <w:rPr>
                  <w:lang w:val="en-US" w:eastAsia="zh-CN"/>
                </w:rPr>
                <w:t>c</w:t>
              </w:r>
            </w:ins>
            <w:ins w:id="181" w:author="Huawei" w:date="2020-12-09T11:29:00Z">
              <w:r w:rsidRPr="00784079">
                <w:rPr>
                  <w:lang w:val="en-US" w:eastAsia="zh-CN"/>
                </w:rPr>
                <w:t>onsidering the continuity and extendibility, we prefer to further discuss it in Rel-17 FR1 RF enhancement WI.</w:t>
              </w:r>
            </w:ins>
          </w:p>
        </w:tc>
      </w:tr>
      <w:tr w:rsidR="00200266" w14:paraId="18C3681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11B67" w14:textId="15430F60" w:rsidR="00200266" w:rsidRDefault="00192291" w:rsidP="00200266">
            <w:pPr>
              <w:pStyle w:val="TAC"/>
              <w:spacing w:before="20" w:after="20"/>
              <w:ind w:left="57" w:right="57"/>
              <w:jc w:val="left"/>
              <w:rPr>
                <w:lang w:eastAsia="zh-CN"/>
              </w:rPr>
            </w:pPr>
            <w:ins w:id="182" w:author="The Qualcomm User" w:date="2020-12-08T19:54: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16850455" w14:textId="0C79DFDA" w:rsidR="00200266" w:rsidRDefault="00192291" w:rsidP="00200266">
            <w:pPr>
              <w:pStyle w:val="TAC"/>
              <w:spacing w:before="20" w:after="20"/>
              <w:ind w:left="57" w:right="57"/>
              <w:jc w:val="left"/>
              <w:rPr>
                <w:lang w:eastAsia="zh-CN"/>
              </w:rPr>
            </w:pPr>
            <w:ins w:id="183" w:author="The Qualcomm User" w:date="2020-12-08T19:55: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24C13B76" w14:textId="1DA56566" w:rsidR="007250D2" w:rsidRDefault="00192291" w:rsidP="007250D2">
            <w:pPr>
              <w:pStyle w:val="TAC"/>
              <w:spacing w:before="240" w:after="20"/>
              <w:ind w:right="57"/>
              <w:jc w:val="left"/>
              <w:rPr>
                <w:ins w:id="184" w:author="The Qualcomm User" w:date="2020-12-08T20:03:00Z"/>
                <w:lang w:val="en-US" w:eastAsia="zh-CN"/>
              </w:rPr>
            </w:pPr>
            <w:ins w:id="185" w:author="The Qualcomm User" w:date="2020-12-08T19:55:00Z">
              <w:r>
                <w:rPr>
                  <w:lang w:eastAsia="zh-CN"/>
                </w:rPr>
                <w:t xml:space="preserve">If </w:t>
              </w:r>
            </w:ins>
            <w:ins w:id="186" w:author="The Qualcomm User" w:date="2020-12-08T20:03:00Z">
              <w:r w:rsidR="007250D2">
                <w:rPr>
                  <w:lang w:eastAsia="zh-CN"/>
                </w:rPr>
                <w:t xml:space="preserve">limited </w:t>
              </w:r>
            </w:ins>
            <w:ins w:id="187" w:author="The Qualcomm User" w:date="2020-12-08T19:55:00Z">
              <w:r>
                <w:rPr>
                  <w:lang w:eastAsia="zh-CN"/>
                </w:rPr>
                <w:t xml:space="preserve">Rel-16 solution is </w:t>
              </w:r>
              <w:r w:rsidR="007250D2">
                <w:rPr>
                  <w:lang w:eastAsia="zh-CN"/>
                </w:rPr>
                <w:t>agreed</w:t>
              </w:r>
            </w:ins>
            <w:ins w:id="188" w:author="The Qualcomm User" w:date="2020-12-08T20:02:00Z">
              <w:r w:rsidR="007250D2">
                <w:rPr>
                  <w:lang w:eastAsia="zh-CN"/>
                </w:rPr>
                <w:t xml:space="preserve"> then</w:t>
              </w:r>
            </w:ins>
            <w:ins w:id="189" w:author="The Qualcomm User" w:date="2020-12-08T19:55:00Z">
              <w:r w:rsidR="007250D2">
                <w:rPr>
                  <w:lang w:eastAsia="zh-CN"/>
                </w:rPr>
                <w:t xml:space="preserve"> Rel-17</w:t>
              </w:r>
            </w:ins>
            <w:ins w:id="190" w:author="The Qualcomm User" w:date="2020-12-08T19:56:00Z">
              <w:r w:rsidR="007250D2">
                <w:rPr>
                  <w:lang w:eastAsia="zh-CN"/>
                </w:rPr>
                <w:t xml:space="preserve"> should be enabled. </w:t>
              </w:r>
            </w:ins>
            <w:ins w:id="191" w:author="The Qualcomm User" w:date="2020-12-08T19:57:00Z">
              <w:r w:rsidR="007250D2">
                <w:rPr>
                  <w:lang w:eastAsia="zh-CN"/>
                </w:rPr>
                <w:t>Since FR1 does not have requirements for &gt;2CC the work should be done u</w:t>
              </w:r>
            </w:ins>
            <w:ins w:id="192" w:author="The Qualcomm User" w:date="2020-12-08T19:58:00Z">
              <w:r w:rsidR="007250D2">
                <w:rPr>
                  <w:lang w:eastAsia="zh-CN"/>
                </w:rPr>
                <w:t xml:space="preserve">nder Fr2 enhancement WI </w:t>
              </w:r>
            </w:ins>
            <w:ins w:id="193" w:author="The Qualcomm User" w:date="2020-12-08T20:01:00Z">
              <w:r w:rsidR="007250D2">
                <w:rPr>
                  <w:lang w:eastAsia="zh-CN"/>
                </w:rPr>
                <w:t>(</w:t>
              </w:r>
              <w:r w:rsidR="007250D2" w:rsidRPr="007250D2">
                <w:rPr>
                  <w:lang w:val="en-US" w:eastAsia="zh-CN"/>
                </w:rPr>
                <w:t>NR_RF_FR2_req_enh2</w:t>
              </w:r>
            </w:ins>
            <w:ins w:id="194" w:author="The Qualcomm User" w:date="2020-12-08T20:02:00Z">
              <w:r w:rsidR="007250D2">
                <w:rPr>
                  <w:lang w:val="en-US" w:eastAsia="zh-CN"/>
                </w:rPr>
                <w:t xml:space="preserve">, </w:t>
              </w:r>
              <w:r w:rsidR="007250D2" w:rsidRPr="007250D2">
                <w:rPr>
                  <w:lang w:val="en-US" w:eastAsia="zh-CN"/>
                </w:rPr>
                <w:t>last approved WID: RP-202107</w:t>
              </w:r>
              <w:r w:rsidR="007250D2">
                <w:rPr>
                  <w:lang w:val="en-US" w:eastAsia="zh-CN"/>
                </w:rPr>
                <w:t>)</w:t>
              </w:r>
            </w:ins>
            <w:ins w:id="195" w:author="The Qualcomm User" w:date="2020-12-08T20:03:00Z">
              <w:r w:rsidR="007250D2">
                <w:rPr>
                  <w:lang w:val="en-US" w:eastAsia="zh-CN"/>
                </w:rPr>
                <w:t xml:space="preserve"> Objective description</w:t>
              </w:r>
            </w:ins>
            <w:ins w:id="196" w:author="The Qualcomm User" w:date="2020-12-08T20:04:00Z">
              <w:r w:rsidR="007250D2">
                <w:rPr>
                  <w:lang w:val="en-US" w:eastAsia="zh-CN"/>
                </w:rPr>
                <w:t xml:space="preserve"> </w:t>
              </w:r>
            </w:ins>
            <w:ins w:id="197" w:author="The Qualcomm User" w:date="2020-12-08T20:05:00Z">
              <w:r w:rsidR="007250D2">
                <w:rPr>
                  <w:lang w:val="en-US" w:eastAsia="zh-CN"/>
                </w:rPr>
                <w:t xml:space="preserve">from Huawei is mildly </w:t>
              </w:r>
              <w:r w:rsidR="00A14A40">
                <w:rPr>
                  <w:lang w:val="en-US" w:eastAsia="zh-CN"/>
                </w:rPr>
                <w:t>unclear</w:t>
              </w:r>
              <w:r w:rsidR="007250D2">
                <w:rPr>
                  <w:lang w:val="en-US" w:eastAsia="zh-CN"/>
                </w:rPr>
                <w:t>, what are “affecting factors”</w:t>
              </w:r>
              <w:r w:rsidR="00A14A40">
                <w:rPr>
                  <w:lang w:val="en-US" w:eastAsia="zh-CN"/>
                </w:rPr>
                <w:t xml:space="preserve"> and </w:t>
              </w:r>
            </w:ins>
            <w:ins w:id="198" w:author="The Qualcomm User" w:date="2020-12-08T20:16:00Z">
              <w:r w:rsidR="007F1BA4">
                <w:rPr>
                  <w:lang w:val="en-US" w:eastAsia="zh-CN"/>
                </w:rPr>
                <w:t>how they should be included in the WID objective? S</w:t>
              </w:r>
            </w:ins>
            <w:ins w:id="199" w:author="The Qualcomm User" w:date="2020-12-08T20:06:00Z">
              <w:r w:rsidR="00A14A40">
                <w:rPr>
                  <w:lang w:val="en-US" w:eastAsia="zh-CN"/>
                </w:rPr>
                <w:t>ince the release 16 solution is limited, we would like to define the objective so that it applies to any number of CC’s</w:t>
              </w:r>
            </w:ins>
            <w:ins w:id="200" w:author="The Qualcomm User" w:date="2020-12-08T20:07:00Z">
              <w:r w:rsidR="00A14A40">
                <w:rPr>
                  <w:lang w:val="en-US" w:eastAsia="zh-CN"/>
                </w:rPr>
                <w:t xml:space="preserve"> and is not necessary based on release 16 solution and applies</w:t>
              </w:r>
            </w:ins>
            <w:ins w:id="201" w:author="The Qualcomm User" w:date="2020-12-08T20:06:00Z">
              <w:r w:rsidR="00A14A40">
                <w:rPr>
                  <w:lang w:val="en-US" w:eastAsia="zh-CN"/>
                </w:rPr>
                <w:t xml:space="preserve"> not only &gt;2CC. Modification as follows:</w:t>
              </w:r>
            </w:ins>
            <w:ins w:id="202" w:author="The Qualcomm User" w:date="2020-12-08T20:03:00Z">
              <w:r w:rsidR="007250D2">
                <w:rPr>
                  <w:lang w:val="en-US" w:eastAsia="zh-CN"/>
                </w:rPr>
                <w:t xml:space="preserve"> </w:t>
              </w:r>
            </w:ins>
          </w:p>
          <w:p w14:paraId="27C2EC67" w14:textId="0FDA0B25" w:rsidR="00A14A40" w:rsidRDefault="007250D2">
            <w:pPr>
              <w:pStyle w:val="TAC"/>
              <w:spacing w:before="240" w:after="20"/>
              <w:ind w:right="57"/>
              <w:jc w:val="left"/>
              <w:rPr>
                <w:ins w:id="203" w:author="The Qualcomm User" w:date="2020-12-08T20:07:00Z"/>
                <w:lang w:val="en-US" w:eastAsia="zh-CN"/>
              </w:rPr>
              <w:pPrChange w:id="204" w:author="The Qualcomm User" w:date="2020-12-08T20:07:00Z">
                <w:pPr>
                  <w:pStyle w:val="TAC"/>
                  <w:numPr>
                    <w:numId w:val="16"/>
                  </w:numPr>
                  <w:spacing w:before="240" w:after="20"/>
                  <w:ind w:left="1725" w:right="57" w:hanging="420"/>
                  <w:jc w:val="left"/>
                </w:pPr>
              </w:pPrChange>
            </w:pPr>
            <w:ins w:id="205" w:author="The Qualcomm User" w:date="2020-12-08T20:04:00Z">
              <w:r>
                <w:rPr>
                  <w:lang w:val="en-US" w:eastAsia="zh-CN"/>
                </w:rPr>
                <w:t>Develop DC location reporting solution for UL CA with scalability</w:t>
              </w:r>
            </w:ins>
          </w:p>
          <w:p w14:paraId="59F957FA" w14:textId="44EEDB20" w:rsidR="00A14A40" w:rsidRDefault="00A14A40" w:rsidP="00A14A40">
            <w:pPr>
              <w:numPr>
                <w:ilvl w:val="0"/>
                <w:numId w:val="16"/>
              </w:numPr>
              <w:adjustRightInd w:val="0"/>
              <w:spacing w:after="0"/>
              <w:rPr>
                <w:ins w:id="206" w:author="The Qualcomm User" w:date="2020-12-08T20:14:00Z"/>
                <w:rFonts w:ascii="Arial" w:eastAsia="等线" w:hAnsi="Arial" w:cs="Arial"/>
                <w:sz w:val="18"/>
                <w:lang w:val="en-US" w:eastAsia="ja-JP"/>
              </w:rPr>
            </w:pPr>
            <w:ins w:id="207" w:author="The Qualcomm User" w:date="2020-12-08T20:07:00Z">
              <w:r w:rsidRPr="00200266">
                <w:rPr>
                  <w:rFonts w:ascii="Arial" w:eastAsia="等线" w:hAnsi="Arial" w:cs="Arial"/>
                  <w:sz w:val="18"/>
                  <w:lang w:val="en-US" w:eastAsia="ja-JP"/>
                </w:rPr>
                <w:t xml:space="preserve">Specify reporting method </w:t>
              </w:r>
            </w:ins>
            <w:ins w:id="208" w:author="The Qualcomm User" w:date="2020-12-08T20:08:00Z">
              <w:r>
                <w:rPr>
                  <w:rFonts w:ascii="Arial" w:eastAsia="等线" w:hAnsi="Arial" w:cs="Arial"/>
                  <w:sz w:val="18"/>
                  <w:lang w:val="en-US" w:eastAsia="ja-JP"/>
                </w:rPr>
                <w:t xml:space="preserve">up to 16 </w:t>
              </w:r>
            </w:ins>
            <w:ins w:id="209" w:author="The Qualcomm User" w:date="2020-12-08T20:07:00Z">
              <w:r w:rsidRPr="00200266">
                <w:rPr>
                  <w:rFonts w:ascii="Arial" w:eastAsia="等线" w:hAnsi="Arial" w:cs="Arial"/>
                  <w:sz w:val="18"/>
                  <w:lang w:val="en-US" w:eastAsia="ja-JP"/>
                </w:rPr>
                <w:t>CCs</w:t>
              </w:r>
            </w:ins>
            <w:ins w:id="210" w:author="The Qualcomm User" w:date="2020-12-08T20:17:00Z">
              <w:r w:rsidR="007F1BA4">
                <w:rPr>
                  <w:rFonts w:ascii="Arial" w:eastAsia="等线" w:hAnsi="Arial" w:cs="Arial"/>
                  <w:sz w:val="18"/>
                  <w:lang w:val="en-US" w:eastAsia="ja-JP"/>
                </w:rPr>
                <w:t xml:space="preserve"> [RAN2]</w:t>
              </w:r>
            </w:ins>
          </w:p>
          <w:p w14:paraId="717D7A05" w14:textId="2E854DF9" w:rsidR="00E1780B" w:rsidRPr="00200266" w:rsidRDefault="00E1780B">
            <w:pPr>
              <w:numPr>
                <w:ilvl w:val="0"/>
                <w:numId w:val="16"/>
              </w:numPr>
              <w:adjustRightInd w:val="0"/>
              <w:spacing w:after="0"/>
              <w:rPr>
                <w:ins w:id="211" w:author="The Qualcomm User" w:date="2020-12-08T20:07:00Z"/>
                <w:rFonts w:ascii="Arial" w:eastAsia="等线" w:hAnsi="Arial" w:cs="Arial"/>
                <w:sz w:val="18"/>
                <w:lang w:val="en-US" w:eastAsia="ja-JP"/>
              </w:rPr>
            </w:pPr>
            <w:ins w:id="212" w:author="The Qualcomm User" w:date="2020-12-08T20:14:00Z">
              <w:r>
                <w:rPr>
                  <w:rFonts w:ascii="Arial" w:eastAsia="等线" w:hAnsi="Arial" w:cs="Arial"/>
                  <w:sz w:val="18"/>
                  <w:lang w:val="en-US" w:eastAsia="ja-JP"/>
                </w:rPr>
                <w:t>Study</w:t>
              </w:r>
            </w:ins>
            <w:ins w:id="213" w:author="The Qualcomm User" w:date="2020-12-08T20:15:00Z">
              <w:r>
                <w:rPr>
                  <w:rFonts w:ascii="Arial" w:eastAsia="等线" w:hAnsi="Arial" w:cs="Arial"/>
                  <w:sz w:val="18"/>
                  <w:lang w:val="en-US" w:eastAsia="ja-JP"/>
                </w:rPr>
                <w:t xml:space="preserve"> if</w:t>
              </w:r>
            </w:ins>
            <w:ins w:id="214" w:author="The Qualcomm User" w:date="2020-12-08T20:14:00Z">
              <w:r>
                <w:rPr>
                  <w:rFonts w:ascii="Arial" w:eastAsia="等线" w:hAnsi="Arial" w:cs="Arial"/>
                  <w:sz w:val="18"/>
                  <w:lang w:val="en-US" w:eastAsia="ja-JP"/>
                </w:rPr>
                <w:t xml:space="preserve"> DC location repor</w:t>
              </w:r>
            </w:ins>
            <w:ins w:id="215" w:author="The Qualcomm User" w:date="2020-12-08T20:15:00Z">
              <w:r>
                <w:rPr>
                  <w:rFonts w:ascii="Arial" w:eastAsia="等线" w:hAnsi="Arial" w:cs="Arial"/>
                  <w:sz w:val="18"/>
                  <w:lang w:val="en-US" w:eastAsia="ja-JP"/>
                </w:rPr>
                <w:t xml:space="preserve">ting is more beneficial based on activation or configuration [RAN1, RAN4] </w:t>
              </w:r>
            </w:ins>
          </w:p>
          <w:p w14:paraId="1980EAB9" w14:textId="7F5683E2" w:rsidR="00A14A40" w:rsidRDefault="00A14A40" w:rsidP="00A14A40">
            <w:pPr>
              <w:numPr>
                <w:ilvl w:val="0"/>
                <w:numId w:val="16"/>
              </w:numPr>
              <w:adjustRightInd w:val="0"/>
              <w:spacing w:after="0"/>
              <w:rPr>
                <w:ins w:id="216" w:author="The Qualcomm User" w:date="2020-12-08T20:09:00Z"/>
                <w:rFonts w:ascii="Arial" w:eastAsia="等线" w:hAnsi="Arial" w:cs="Arial"/>
                <w:sz w:val="18"/>
                <w:lang w:val="en-US" w:eastAsia="ja-JP"/>
              </w:rPr>
            </w:pPr>
            <w:ins w:id="217" w:author="The Qualcomm User" w:date="2020-12-08T20:07:00Z">
              <w:r w:rsidRPr="00200266">
                <w:rPr>
                  <w:rFonts w:ascii="Arial" w:eastAsia="等线" w:hAnsi="Arial" w:cs="Arial"/>
                  <w:sz w:val="18"/>
                  <w:lang w:val="en-US" w:eastAsia="ja-JP"/>
                </w:rPr>
                <w:t>Study optimization solution to reduce signaling overhead if any</w:t>
              </w:r>
            </w:ins>
            <w:ins w:id="218" w:author="The Qualcomm User" w:date="2020-12-08T20:09:00Z">
              <w:r>
                <w:rPr>
                  <w:rFonts w:ascii="Arial" w:eastAsia="等线" w:hAnsi="Arial" w:cs="Arial"/>
                  <w:sz w:val="18"/>
                  <w:lang w:val="en-US" w:eastAsia="ja-JP"/>
                </w:rPr>
                <w:t xml:space="preserve"> [RAN2]</w:t>
              </w:r>
            </w:ins>
          </w:p>
          <w:p w14:paraId="350E7408" w14:textId="3232CB52" w:rsidR="00A14A40" w:rsidRDefault="00A14A40" w:rsidP="00A14A40">
            <w:pPr>
              <w:numPr>
                <w:ilvl w:val="0"/>
                <w:numId w:val="16"/>
              </w:numPr>
              <w:adjustRightInd w:val="0"/>
              <w:spacing w:after="0"/>
              <w:rPr>
                <w:ins w:id="219" w:author="The Qualcomm User" w:date="2020-12-08T20:09:00Z"/>
                <w:rFonts w:ascii="Arial" w:eastAsia="等线" w:hAnsi="Arial" w:cs="Arial"/>
                <w:sz w:val="18"/>
                <w:lang w:val="en-US" w:eastAsia="ja-JP"/>
              </w:rPr>
            </w:pPr>
            <w:ins w:id="220" w:author="The Qualcomm User" w:date="2020-12-08T20:09:00Z">
              <w:r>
                <w:rPr>
                  <w:rFonts w:ascii="Arial" w:eastAsia="等线" w:hAnsi="Arial" w:cs="Arial"/>
                  <w:sz w:val="18"/>
                  <w:lang w:val="en-US" w:eastAsia="ja-JP"/>
                </w:rPr>
                <w:t xml:space="preserve">Study </w:t>
              </w:r>
            </w:ins>
            <w:ins w:id="221" w:author="The Qualcomm User" w:date="2020-12-08T20:16:00Z">
              <w:r w:rsidR="007F1BA4">
                <w:rPr>
                  <w:rFonts w:ascii="Arial" w:eastAsia="等线" w:hAnsi="Arial" w:cs="Arial"/>
                  <w:sz w:val="18"/>
                  <w:lang w:val="en-US" w:eastAsia="ja-JP"/>
                </w:rPr>
                <w:t xml:space="preserve">which </w:t>
              </w:r>
            </w:ins>
            <w:ins w:id="222" w:author="The Qualcomm User" w:date="2020-12-08T20:20:00Z">
              <w:r w:rsidR="007F1BA4">
                <w:rPr>
                  <w:rFonts w:ascii="Arial" w:eastAsia="等线" w:hAnsi="Arial" w:cs="Arial"/>
                  <w:sz w:val="18"/>
                  <w:lang w:val="en-US" w:eastAsia="ja-JP"/>
                </w:rPr>
                <w:t>UE</w:t>
              </w:r>
            </w:ins>
            <w:ins w:id="223" w:author="The Qualcomm User" w:date="2020-12-08T20:16:00Z">
              <w:r w:rsidR="007F1BA4">
                <w:rPr>
                  <w:rFonts w:ascii="Arial" w:eastAsia="等线" w:hAnsi="Arial" w:cs="Arial"/>
                  <w:sz w:val="18"/>
                  <w:lang w:val="en-US" w:eastAsia="ja-JP"/>
                </w:rPr>
                <w:t xml:space="preserve"> </w:t>
              </w:r>
            </w:ins>
            <w:ins w:id="224" w:author="The Qualcomm User" w:date="2020-12-08T20:17:00Z">
              <w:r w:rsidR="007F1BA4">
                <w:rPr>
                  <w:rFonts w:ascii="Arial" w:eastAsia="等线" w:hAnsi="Arial" w:cs="Arial"/>
                  <w:sz w:val="18"/>
                  <w:lang w:val="en-US" w:eastAsia="ja-JP"/>
                </w:rPr>
                <w:t xml:space="preserve">implementation </w:t>
              </w:r>
            </w:ins>
            <w:ins w:id="225" w:author="The Qualcomm User" w:date="2020-12-08T20:21:00Z">
              <w:r w:rsidR="007F1BA4">
                <w:rPr>
                  <w:rFonts w:ascii="Arial" w:eastAsia="等线" w:hAnsi="Arial" w:cs="Arial"/>
                  <w:sz w:val="18"/>
                  <w:lang w:val="en-US" w:eastAsia="ja-JP"/>
                </w:rPr>
                <w:t xml:space="preserve">based factors </w:t>
              </w:r>
            </w:ins>
            <w:ins w:id="226" w:author="The Qualcomm User" w:date="2020-12-08T20:17:00Z">
              <w:r w:rsidR="007F1BA4">
                <w:rPr>
                  <w:rFonts w:ascii="Arial" w:eastAsia="等线" w:hAnsi="Arial" w:cs="Arial"/>
                  <w:sz w:val="18"/>
                  <w:lang w:val="en-US" w:eastAsia="ja-JP"/>
                </w:rPr>
                <w:t>have impact on DC location [RAN4]</w:t>
              </w:r>
            </w:ins>
            <w:ins w:id="227" w:author="The Qualcomm User" w:date="2020-12-08T20:14:00Z">
              <w:r w:rsidR="00E1780B">
                <w:rPr>
                  <w:rFonts w:ascii="Arial" w:eastAsia="等线" w:hAnsi="Arial" w:cs="Arial"/>
                  <w:sz w:val="18"/>
                  <w:lang w:val="en-US" w:eastAsia="ja-JP"/>
                </w:rPr>
                <w:t xml:space="preserve"> </w:t>
              </w:r>
            </w:ins>
          </w:p>
          <w:p w14:paraId="0803E70C" w14:textId="6B8667AB" w:rsidR="007250D2" w:rsidRPr="007F1BA4" w:rsidRDefault="007250D2">
            <w:pPr>
              <w:adjustRightInd w:val="0"/>
              <w:spacing w:after="0"/>
              <w:rPr>
                <w:rFonts w:eastAsia="等线" w:cs="Arial"/>
                <w:lang w:val="en-US" w:eastAsia="ja-JP"/>
                <w:rPrChange w:id="228" w:author="The Qualcomm User" w:date="2020-12-08T20:17:00Z">
                  <w:rPr>
                    <w:lang w:eastAsia="zh-CN"/>
                  </w:rPr>
                </w:rPrChange>
              </w:rPr>
              <w:pPrChange w:id="229" w:author="The Qualcomm User" w:date="2020-12-08T20:17:00Z">
                <w:pPr>
                  <w:pStyle w:val="TAC"/>
                  <w:spacing w:before="20" w:after="20"/>
                  <w:ind w:left="57" w:right="57"/>
                  <w:jc w:val="left"/>
                </w:pPr>
              </w:pPrChange>
            </w:pPr>
          </w:p>
        </w:tc>
      </w:tr>
      <w:tr w:rsidR="007E44B8" w14:paraId="5BABEC6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7D7A23" w14:textId="126D6117" w:rsidR="007E44B8" w:rsidRDefault="007E44B8" w:rsidP="007E44B8">
            <w:pPr>
              <w:pStyle w:val="TAC"/>
              <w:spacing w:before="20" w:after="20"/>
              <w:ind w:left="57" w:right="57"/>
              <w:jc w:val="left"/>
              <w:rPr>
                <w:lang w:eastAsia="zh-CN"/>
              </w:rPr>
            </w:pPr>
            <w:ins w:id="230" w:author="James Wang" w:date="2020-12-08T20:40: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37C353E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61261" w14:textId="09327A70" w:rsidR="007E44B8" w:rsidRDefault="007E44B8" w:rsidP="007E44B8">
            <w:pPr>
              <w:pStyle w:val="TAC"/>
              <w:spacing w:before="20" w:after="20"/>
              <w:ind w:left="57" w:right="57"/>
              <w:jc w:val="left"/>
              <w:rPr>
                <w:lang w:eastAsia="zh-CN"/>
              </w:rPr>
            </w:pPr>
            <w:ins w:id="231" w:author="James Wang" w:date="2020-12-08T20:40:00Z">
              <w:r>
                <w:rPr>
                  <w:lang w:eastAsia="zh-CN"/>
                </w:rPr>
                <w:t>We do not have strong view on which WI to include the objective for UL DC location reporting enhancement for intra-band UL CA in Rel-17.</w:t>
              </w:r>
            </w:ins>
          </w:p>
        </w:tc>
      </w:tr>
      <w:tr w:rsidR="007E44B8" w14:paraId="74EC55B4"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90B19" w14:textId="31C50F3C" w:rsidR="007E44B8" w:rsidRDefault="00485266" w:rsidP="007E44B8">
            <w:pPr>
              <w:pStyle w:val="TAC"/>
              <w:spacing w:before="20" w:after="20"/>
              <w:ind w:left="57" w:right="57"/>
              <w:jc w:val="left"/>
              <w:rPr>
                <w:lang w:eastAsia="zh-CN"/>
              </w:rPr>
            </w:pPr>
            <w:ins w:id="232" w:author="ZTE(Yuan)" w:date="2020-12-09T14:47:00Z">
              <w:r>
                <w:rPr>
                  <w:rFonts w:hint="eastAsia"/>
                  <w:lang w:eastAsia="zh-CN"/>
                </w:rPr>
                <w:t>ZTE</w:t>
              </w:r>
            </w:ins>
          </w:p>
        </w:tc>
        <w:tc>
          <w:tcPr>
            <w:tcW w:w="994" w:type="dxa"/>
            <w:tcBorders>
              <w:top w:val="single" w:sz="4" w:space="0" w:color="auto"/>
              <w:left w:val="single" w:sz="4" w:space="0" w:color="auto"/>
              <w:bottom w:val="single" w:sz="4" w:space="0" w:color="auto"/>
              <w:right w:val="single" w:sz="4" w:space="0" w:color="auto"/>
            </w:tcBorders>
          </w:tcPr>
          <w:p w14:paraId="234BBC90"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1EA701" w14:textId="54A87241" w:rsidR="00485266" w:rsidRDefault="00485266" w:rsidP="00485266">
            <w:pPr>
              <w:pStyle w:val="TAC"/>
              <w:spacing w:before="20" w:after="20"/>
              <w:ind w:left="57" w:right="57"/>
              <w:jc w:val="left"/>
              <w:rPr>
                <w:ins w:id="233" w:author="ZTE(Yuan)" w:date="2020-12-09T14:48:00Z"/>
                <w:rFonts w:cs="Arial"/>
                <w:color w:val="000000"/>
                <w:szCs w:val="18"/>
              </w:rPr>
            </w:pPr>
            <w:ins w:id="234" w:author="ZTE(Yuan)" w:date="2020-12-09T14:47:00Z">
              <w:r>
                <w:rPr>
                  <w:rFonts w:cs="Arial"/>
                  <w:color w:val="000000"/>
                  <w:szCs w:val="18"/>
                </w:rPr>
                <w:t>We understand it is too early to agree on adding such objective in any Rel-17 WI. Instead, we suggest to check the status in RAN#91e and discuss if there is need for further discussion i</w:t>
              </w:r>
              <w:r w:rsidR="001E7E4B">
                <w:rPr>
                  <w:rFonts w:cs="Arial"/>
                  <w:color w:val="000000"/>
                  <w:szCs w:val="18"/>
                </w:rPr>
                <w:t>n Rel-17 for more than 2 UL CCs</w:t>
              </w:r>
              <w:r>
                <w:rPr>
                  <w:rFonts w:cs="Arial"/>
                  <w:color w:val="000000"/>
                  <w:szCs w:val="18"/>
                </w:rPr>
                <w:t>.</w:t>
              </w:r>
            </w:ins>
          </w:p>
          <w:p w14:paraId="27C24D1A" w14:textId="046859D3" w:rsidR="00485266" w:rsidRDefault="00485266" w:rsidP="00485266">
            <w:pPr>
              <w:pStyle w:val="TAC"/>
              <w:numPr>
                <w:ilvl w:val="0"/>
                <w:numId w:val="18"/>
              </w:numPr>
              <w:spacing w:before="20" w:after="20"/>
              <w:ind w:right="57"/>
              <w:jc w:val="left"/>
              <w:rPr>
                <w:ins w:id="235" w:author="ZTE(Yuan)" w:date="2020-12-09T14:48:00Z"/>
                <w:rFonts w:cs="Arial"/>
                <w:color w:val="000000"/>
                <w:szCs w:val="18"/>
              </w:rPr>
            </w:pPr>
            <w:ins w:id="236" w:author="ZTE(Yuan)" w:date="2020-12-09T14:47:00Z">
              <w:r>
                <w:rPr>
                  <w:rFonts w:cs="Arial"/>
                  <w:color w:val="000000"/>
                  <w:szCs w:val="18"/>
                </w:rPr>
                <w:t>If RAN2 conclude on a RRC signaling approach which is only applicable for the case of 2 UL CCs in Rel-16, the advanced methods for more than 2 UL CCs can be further discussed in Rel-17.</w:t>
              </w:r>
            </w:ins>
          </w:p>
          <w:p w14:paraId="4817A6E7" w14:textId="2E063DE0" w:rsidR="00485266" w:rsidRPr="00485266" w:rsidRDefault="00485266" w:rsidP="00485266">
            <w:pPr>
              <w:pStyle w:val="TAC"/>
              <w:numPr>
                <w:ilvl w:val="0"/>
                <w:numId w:val="18"/>
              </w:numPr>
              <w:spacing w:before="20" w:after="20"/>
              <w:ind w:right="57"/>
              <w:jc w:val="left"/>
              <w:rPr>
                <w:ins w:id="237" w:author="ZTE(Yuan)" w:date="2020-12-09T14:47:00Z"/>
                <w:rFonts w:cs="Arial"/>
                <w:color w:val="000000"/>
                <w:szCs w:val="18"/>
              </w:rPr>
            </w:pPr>
            <w:ins w:id="238" w:author="ZTE(Yuan)" w:date="2020-12-09T14:47:00Z">
              <w:r>
                <w:rPr>
                  <w:rFonts w:cs="Arial"/>
                  <w:color w:val="000000"/>
                  <w:szCs w:val="18"/>
                </w:rPr>
                <w:t>If RAN2 conclude on a RRC signaling approach which is forward compatible also for</w:t>
              </w:r>
              <w:r w:rsidR="001E7E4B">
                <w:rPr>
                  <w:rFonts w:cs="Arial"/>
                  <w:color w:val="000000"/>
                  <w:szCs w:val="18"/>
                </w:rPr>
                <w:t xml:space="preserve"> the case of more than 2 UL CCs</w:t>
              </w:r>
              <w:r>
                <w:rPr>
                  <w:rFonts w:cs="Arial"/>
                  <w:color w:val="000000"/>
                  <w:szCs w:val="18"/>
                </w:rPr>
                <w:t>, there would be no need for further discussion on this in Rel-17.</w:t>
              </w:r>
              <w:bookmarkStart w:id="239" w:name="_GoBack"/>
              <w:bookmarkEnd w:id="239"/>
            </w:ins>
          </w:p>
          <w:p w14:paraId="2B8DAB2B" w14:textId="663607D6" w:rsidR="00485266" w:rsidRPr="00485266" w:rsidRDefault="00485266" w:rsidP="007E44B8">
            <w:pPr>
              <w:pStyle w:val="TAC"/>
              <w:spacing w:before="20" w:after="20"/>
              <w:ind w:left="57" w:right="57"/>
              <w:jc w:val="left"/>
              <w:rPr>
                <w:lang w:val="en-US" w:eastAsia="zh-CN"/>
              </w:rPr>
            </w:pPr>
          </w:p>
        </w:tc>
      </w:tr>
      <w:tr w:rsidR="007E44B8" w14:paraId="102A13B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0C65D"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6ADE3"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9979D" w14:textId="77777777" w:rsidR="007E44B8" w:rsidRDefault="007E44B8" w:rsidP="007E44B8">
            <w:pPr>
              <w:pStyle w:val="TAC"/>
              <w:spacing w:before="20" w:after="20"/>
              <w:ind w:left="57" w:right="57"/>
              <w:jc w:val="left"/>
              <w:rPr>
                <w:lang w:eastAsia="zh-CN"/>
              </w:rPr>
            </w:pPr>
          </w:p>
        </w:tc>
      </w:tr>
      <w:tr w:rsidR="007E44B8" w14:paraId="5C2362C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3175E"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E43A5A"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9F7A4C" w14:textId="77777777" w:rsidR="007E44B8" w:rsidRDefault="007E44B8" w:rsidP="007E44B8">
            <w:pPr>
              <w:pStyle w:val="TAC"/>
              <w:spacing w:before="20" w:after="20"/>
              <w:ind w:left="57" w:right="57"/>
              <w:jc w:val="left"/>
              <w:rPr>
                <w:lang w:eastAsia="zh-CN"/>
              </w:rPr>
            </w:pPr>
          </w:p>
        </w:tc>
      </w:tr>
      <w:tr w:rsidR="007E44B8" w14:paraId="297E48A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91CD87"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868E5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F27FF" w14:textId="77777777" w:rsidR="007E44B8" w:rsidRDefault="007E44B8" w:rsidP="007E44B8">
            <w:pPr>
              <w:pStyle w:val="TAC"/>
              <w:spacing w:before="20" w:after="20"/>
              <w:ind w:left="57" w:right="57"/>
              <w:jc w:val="left"/>
              <w:rPr>
                <w:lang w:eastAsia="zh-CN"/>
              </w:rPr>
            </w:pPr>
          </w:p>
        </w:tc>
      </w:tr>
      <w:tr w:rsidR="007E44B8" w14:paraId="7527E4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6723A" w14:textId="77777777" w:rsidR="007E44B8" w:rsidRDefault="007E44B8" w:rsidP="007E44B8">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91E6C"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20D8BF" w14:textId="77777777" w:rsidR="007E44B8" w:rsidRDefault="007E44B8" w:rsidP="007E44B8">
            <w:pPr>
              <w:pStyle w:val="TAC"/>
              <w:spacing w:before="20" w:after="20"/>
              <w:ind w:left="57" w:right="57"/>
              <w:jc w:val="left"/>
              <w:rPr>
                <w:lang w:eastAsia="zh-CN"/>
              </w:rPr>
            </w:pPr>
            <w:r>
              <w:rPr>
                <w:lang w:eastAsia="zh-CN"/>
              </w:rPr>
              <w:t xml:space="preserve"> </w:t>
            </w:r>
          </w:p>
        </w:tc>
      </w:tr>
      <w:tr w:rsidR="007E44B8" w14:paraId="7291C55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70661"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6C62A0"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104E1F" w14:textId="77777777" w:rsidR="007E44B8" w:rsidRDefault="007E44B8" w:rsidP="007E44B8">
            <w:pPr>
              <w:pStyle w:val="TAC"/>
              <w:spacing w:before="20" w:after="20"/>
              <w:ind w:left="57" w:right="57"/>
              <w:jc w:val="left"/>
              <w:rPr>
                <w:lang w:eastAsia="zh-CN"/>
              </w:rPr>
            </w:pPr>
          </w:p>
        </w:tc>
      </w:tr>
      <w:tr w:rsidR="007E44B8" w14:paraId="0670139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D7346"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C333F"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6EA87" w14:textId="77777777" w:rsidR="007E44B8" w:rsidRDefault="007E44B8" w:rsidP="007E44B8">
            <w:pPr>
              <w:pStyle w:val="TAC"/>
              <w:spacing w:before="20" w:after="20"/>
              <w:ind w:left="57" w:right="57"/>
              <w:jc w:val="left"/>
              <w:rPr>
                <w:lang w:eastAsia="zh-CN"/>
              </w:rPr>
            </w:pPr>
          </w:p>
        </w:tc>
      </w:tr>
      <w:tr w:rsidR="007E44B8" w14:paraId="54A6E6F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AC3377"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3F2B22"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667517" w14:textId="77777777" w:rsidR="007E44B8" w:rsidRDefault="007E44B8" w:rsidP="007E44B8">
            <w:pPr>
              <w:pStyle w:val="TAC"/>
              <w:spacing w:before="20" w:after="20"/>
              <w:ind w:left="57" w:right="57"/>
              <w:jc w:val="left"/>
              <w:rPr>
                <w:lang w:eastAsia="zh-CN"/>
              </w:rPr>
            </w:pPr>
          </w:p>
        </w:tc>
      </w:tr>
      <w:tr w:rsidR="007E44B8" w14:paraId="33BEA9A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79C6D"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38BD6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C67D39" w14:textId="77777777" w:rsidR="007E44B8" w:rsidRDefault="007E44B8" w:rsidP="007E44B8">
            <w:pPr>
              <w:pStyle w:val="TAC"/>
              <w:spacing w:before="20" w:after="20"/>
              <w:ind w:left="57" w:right="57"/>
              <w:jc w:val="left"/>
              <w:rPr>
                <w:lang w:eastAsia="zh-CN"/>
              </w:rPr>
            </w:pPr>
          </w:p>
        </w:tc>
      </w:tr>
      <w:tr w:rsidR="007E44B8" w14:paraId="545A783F"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F637B"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182A2C"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68E36" w14:textId="77777777" w:rsidR="007E44B8" w:rsidRDefault="007E44B8" w:rsidP="007E44B8">
            <w:pPr>
              <w:pStyle w:val="TAC"/>
              <w:spacing w:before="20" w:after="20"/>
              <w:ind w:left="57" w:right="57"/>
              <w:jc w:val="left"/>
              <w:rPr>
                <w:lang w:eastAsia="zh-CN"/>
              </w:rPr>
            </w:pPr>
          </w:p>
        </w:tc>
      </w:tr>
      <w:tr w:rsidR="007E44B8" w14:paraId="4A52305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3DF6E"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F50EF"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B0AFB9" w14:textId="77777777" w:rsidR="007E44B8" w:rsidRDefault="007E44B8" w:rsidP="007E44B8">
            <w:pPr>
              <w:pStyle w:val="TAC"/>
              <w:spacing w:before="20" w:after="20"/>
              <w:ind w:left="57" w:right="57"/>
              <w:jc w:val="left"/>
              <w:rPr>
                <w:lang w:eastAsia="zh-CN"/>
              </w:rPr>
            </w:pPr>
          </w:p>
        </w:tc>
      </w:tr>
    </w:tbl>
    <w:p w14:paraId="285A396A" w14:textId="77777777" w:rsidR="00203CEC" w:rsidRPr="006E13D1" w:rsidRDefault="00203CEC" w:rsidP="00E144DC"/>
    <w:p w14:paraId="5FF2457F" w14:textId="319C7C9C" w:rsidR="00A209D6" w:rsidRPr="006E13D1" w:rsidRDefault="008C3057" w:rsidP="00A209D6">
      <w:pPr>
        <w:pStyle w:val="Heading1"/>
      </w:pPr>
      <w:r>
        <w:lastRenderedPageBreak/>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16F71E6D" w:rsidR="00D20496" w:rsidRDefault="00E144DC" w:rsidP="00C35F09">
            <w:pPr>
              <w:pStyle w:val="TAC"/>
              <w:spacing w:before="20" w:after="20"/>
              <w:ind w:left="57" w:right="57"/>
              <w:jc w:val="left"/>
              <w:rPr>
                <w:lang w:eastAsia="zh-CN"/>
              </w:rPr>
            </w:pPr>
            <w:r>
              <w:rPr>
                <w:lang w:eastAsia="zh-CN"/>
              </w:rPr>
              <w:t>Simone Provvedi</w:t>
            </w:r>
          </w:p>
        </w:tc>
        <w:tc>
          <w:tcPr>
            <w:tcW w:w="4391" w:type="dxa"/>
            <w:tcBorders>
              <w:top w:val="single" w:sz="4" w:space="0" w:color="auto"/>
              <w:left w:val="single" w:sz="4" w:space="0" w:color="auto"/>
              <w:bottom w:val="single" w:sz="4" w:space="0" w:color="auto"/>
              <w:right w:val="single" w:sz="4" w:space="0" w:color="auto"/>
            </w:tcBorders>
          </w:tcPr>
          <w:p w14:paraId="19B01026" w14:textId="6DD0C153" w:rsidR="00D20496" w:rsidRDefault="00E144DC" w:rsidP="00C35F09">
            <w:pPr>
              <w:pStyle w:val="TAC"/>
              <w:spacing w:before="20" w:after="20"/>
              <w:ind w:left="57" w:right="57"/>
              <w:jc w:val="left"/>
              <w:rPr>
                <w:lang w:eastAsia="zh-CN"/>
              </w:rPr>
            </w:pPr>
            <w:r>
              <w:rPr>
                <w:lang w:eastAsia="zh-CN"/>
              </w:rPr>
              <w:t>simone.provvedi@huawei.</w:t>
            </w:r>
            <w:r w:rsidR="006A7661">
              <w:rPr>
                <w:lang w:eastAsia="zh-CN"/>
              </w:rPr>
              <w:t>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240"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ins w:id="241" w:author="Ato-MediaTek" w:date="2020-12-08T15:50:00Z">
              <w:r>
                <w:rPr>
                  <w:lang w:eastAsia="zh-CN"/>
                </w:rPr>
                <w:t>Ato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242"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6C960C28" w:rsidR="00AC72A3" w:rsidRDefault="00B3347D" w:rsidP="00AC72A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B3DEEB4" w14:textId="538B8550" w:rsidR="00AC72A3" w:rsidRDefault="00B3347D" w:rsidP="00AC72A3">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71FB4C00" w14:textId="01DFE0F9" w:rsidR="00AC72A3" w:rsidRDefault="00B3347D" w:rsidP="00AC72A3">
            <w:pPr>
              <w:pStyle w:val="TAC"/>
              <w:spacing w:before="20" w:after="20"/>
              <w:ind w:left="57" w:right="57"/>
              <w:jc w:val="left"/>
              <w:rPr>
                <w:lang w:eastAsia="zh-CN"/>
              </w:rPr>
            </w:pPr>
            <w:r>
              <w:rPr>
                <w:lang w:eastAsia="zh-CN"/>
              </w:rPr>
              <w:t>Youn.hyoung.heo@intel.com</w:t>
            </w: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2B6CCE98" w:rsidR="00AC72A3" w:rsidRDefault="00EC3784" w:rsidP="00AC72A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7AF7391F" w14:textId="445ACFA8" w:rsidR="00AC72A3" w:rsidRDefault="00EC3784" w:rsidP="00AC72A3">
            <w:pPr>
              <w:pStyle w:val="TAC"/>
              <w:spacing w:before="20" w:after="20"/>
              <w:ind w:left="57" w:right="57"/>
              <w:jc w:val="left"/>
              <w:rPr>
                <w:lang w:eastAsia="zh-CN"/>
              </w:rPr>
            </w:pPr>
            <w:r>
              <w:rPr>
                <w:lang w:eastAsia="zh-CN"/>
              </w:rPr>
              <w:t>Ye Liu</w:t>
            </w:r>
          </w:p>
        </w:tc>
        <w:tc>
          <w:tcPr>
            <w:tcW w:w="4391" w:type="dxa"/>
            <w:tcBorders>
              <w:top w:val="single" w:sz="4" w:space="0" w:color="auto"/>
              <w:left w:val="single" w:sz="4" w:space="0" w:color="auto"/>
              <w:bottom w:val="single" w:sz="4" w:space="0" w:color="auto"/>
              <w:right w:val="single" w:sz="4" w:space="0" w:color="auto"/>
            </w:tcBorders>
          </w:tcPr>
          <w:p w14:paraId="79575F68" w14:textId="2D7E0372" w:rsidR="00AC72A3" w:rsidRDefault="00EC3784" w:rsidP="00AC72A3">
            <w:pPr>
              <w:pStyle w:val="TAC"/>
              <w:spacing w:before="20" w:after="20"/>
              <w:ind w:left="57" w:right="57"/>
              <w:jc w:val="left"/>
              <w:rPr>
                <w:lang w:eastAsia="zh-CN"/>
              </w:rPr>
            </w:pPr>
            <w:r>
              <w:rPr>
                <w:lang w:eastAsia="zh-CN"/>
              </w:rPr>
              <w:t>leo.liuye@huawei.com</w:t>
            </w: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9B6CD64" w:rsidR="00AC72A3" w:rsidRDefault="00C56B2D" w:rsidP="00AC72A3">
            <w:pPr>
              <w:pStyle w:val="TAC"/>
              <w:spacing w:before="20" w:after="20"/>
              <w:ind w:left="57" w:right="57"/>
              <w:jc w:val="left"/>
              <w:rPr>
                <w:lang w:eastAsia="zh-CN"/>
              </w:rPr>
            </w:pPr>
            <w:ins w:id="243" w:author="The Qualcomm User" w:date="2020-12-08T20:21: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tcPr>
          <w:p w14:paraId="5F99EF11" w14:textId="3B6B0186" w:rsidR="00AC72A3" w:rsidRDefault="00C56B2D" w:rsidP="00AC72A3">
            <w:pPr>
              <w:pStyle w:val="TAC"/>
              <w:spacing w:before="20" w:after="20"/>
              <w:ind w:left="57" w:right="57"/>
              <w:jc w:val="left"/>
              <w:rPr>
                <w:lang w:eastAsia="zh-CN"/>
              </w:rPr>
            </w:pPr>
            <w:ins w:id="244" w:author="The Qualcomm User" w:date="2020-12-08T20:21:00Z">
              <w:r>
                <w:rPr>
                  <w:lang w:eastAsia="zh-CN"/>
                </w:rPr>
                <w:t>Ville Vintola</w:t>
              </w:r>
            </w:ins>
          </w:p>
        </w:tc>
        <w:tc>
          <w:tcPr>
            <w:tcW w:w="4391" w:type="dxa"/>
            <w:tcBorders>
              <w:top w:val="single" w:sz="4" w:space="0" w:color="auto"/>
              <w:left w:val="single" w:sz="4" w:space="0" w:color="auto"/>
              <w:bottom w:val="single" w:sz="4" w:space="0" w:color="auto"/>
              <w:right w:val="single" w:sz="4" w:space="0" w:color="auto"/>
            </w:tcBorders>
          </w:tcPr>
          <w:p w14:paraId="2F754B4C" w14:textId="142C854C" w:rsidR="00AC72A3" w:rsidRDefault="00C56B2D" w:rsidP="00AC72A3">
            <w:pPr>
              <w:pStyle w:val="TAC"/>
              <w:spacing w:before="20" w:after="20"/>
              <w:ind w:left="57" w:right="57"/>
              <w:jc w:val="left"/>
              <w:rPr>
                <w:lang w:eastAsia="zh-CN"/>
              </w:rPr>
            </w:pPr>
            <w:ins w:id="245" w:author="The Qualcomm User" w:date="2020-12-08T20:21:00Z">
              <w:r>
                <w:rPr>
                  <w:lang w:eastAsia="zh-CN"/>
                </w:rPr>
                <w:t>vvintola@qti</w:t>
              </w:r>
            </w:ins>
            <w:ins w:id="246" w:author="The Qualcomm User" w:date="2020-12-08T20:22:00Z">
              <w:r>
                <w:rPr>
                  <w:lang w:eastAsia="zh-CN"/>
                </w:rPr>
                <w:t>.qualcomm.com</w:t>
              </w:r>
            </w:ins>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AC72A3" w:rsidRDefault="00AC72A3" w:rsidP="00AC72A3">
            <w:pPr>
              <w:pStyle w:val="TAC"/>
              <w:spacing w:before="20" w:after="20"/>
              <w:ind w:left="57" w:right="57"/>
              <w:jc w:val="left"/>
              <w:rPr>
                <w:lang w:eastAsia="zh-CN"/>
              </w:rPr>
            </w:pPr>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AC72A3" w:rsidRDefault="00AC72A3" w:rsidP="00AC72A3">
            <w:pPr>
              <w:pStyle w:val="TAC"/>
              <w:spacing w:before="20" w:after="20"/>
              <w:ind w:left="57" w:right="57"/>
              <w:jc w:val="left"/>
              <w:rPr>
                <w:lang w:eastAsia="zh-CN"/>
              </w:rPr>
            </w:pPr>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1DD1A" w14:textId="77777777" w:rsidR="00293C77" w:rsidRDefault="00293C77">
      <w:r>
        <w:separator/>
      </w:r>
    </w:p>
  </w:endnote>
  <w:endnote w:type="continuationSeparator" w:id="0">
    <w:p w14:paraId="5492F6EC" w14:textId="77777777" w:rsidR="00293C77" w:rsidRDefault="00293C77">
      <w:r>
        <w:continuationSeparator/>
      </w:r>
    </w:p>
  </w:endnote>
  <w:endnote w:type="continuationNotice" w:id="1">
    <w:p w14:paraId="14BAFB1D" w14:textId="77777777" w:rsidR="00293C77" w:rsidRDefault="00293C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6E4CC" w14:textId="77777777" w:rsidR="00293C77" w:rsidRDefault="00293C77">
      <w:r>
        <w:separator/>
      </w:r>
    </w:p>
  </w:footnote>
  <w:footnote w:type="continuationSeparator" w:id="0">
    <w:p w14:paraId="45F6E1CB" w14:textId="77777777" w:rsidR="00293C77" w:rsidRDefault="00293C77">
      <w:r>
        <w:continuationSeparator/>
      </w:r>
    </w:p>
  </w:footnote>
  <w:footnote w:type="continuationNotice" w:id="1">
    <w:p w14:paraId="7A126EE2" w14:textId="77777777" w:rsidR="00293C77" w:rsidRDefault="00293C77">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8D81CB"/>
    <w:multiLevelType w:val="singleLevel"/>
    <w:tmpl w:val="CD8D81CB"/>
    <w:lvl w:ilvl="0">
      <w:start w:val="1"/>
      <w:numFmt w:val="bullet"/>
      <w:lvlText w:val=""/>
      <w:lvlJc w:val="left"/>
      <w:pPr>
        <w:ind w:left="420" w:hanging="42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D23FE3"/>
    <w:multiLevelType w:val="hybridMultilevel"/>
    <w:tmpl w:val="5568C7E6"/>
    <w:lvl w:ilvl="0" w:tplc="5C6C2CFC">
      <w:numFmt w:val="bullet"/>
      <w:lvlText w:val="-"/>
      <w:lvlJc w:val="left"/>
      <w:pPr>
        <w:ind w:left="1725" w:hanging="420"/>
      </w:pPr>
      <w:rPr>
        <w:rFonts w:ascii="Times New Roman" w:eastAsia="Times New Roman" w:hAnsi="Times New Roman" w:cs="Times New Roman" w:hint="default"/>
      </w:rPr>
    </w:lvl>
    <w:lvl w:ilvl="1" w:tplc="04090003" w:tentative="1">
      <w:start w:val="1"/>
      <w:numFmt w:val="bullet"/>
      <w:lvlText w:val=""/>
      <w:lvlJc w:val="left"/>
      <w:pPr>
        <w:ind w:left="2145" w:hanging="420"/>
      </w:pPr>
      <w:rPr>
        <w:rFonts w:ascii="Wingdings" w:hAnsi="Wingdings" w:hint="default"/>
      </w:rPr>
    </w:lvl>
    <w:lvl w:ilvl="2" w:tplc="04090005"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3" w:tentative="1">
      <w:start w:val="1"/>
      <w:numFmt w:val="bullet"/>
      <w:lvlText w:val=""/>
      <w:lvlJc w:val="left"/>
      <w:pPr>
        <w:ind w:left="3405" w:hanging="420"/>
      </w:pPr>
      <w:rPr>
        <w:rFonts w:ascii="Wingdings" w:hAnsi="Wingdings" w:hint="default"/>
      </w:rPr>
    </w:lvl>
    <w:lvl w:ilvl="5" w:tplc="04090005"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3" w:tentative="1">
      <w:start w:val="1"/>
      <w:numFmt w:val="bullet"/>
      <w:lvlText w:val=""/>
      <w:lvlJc w:val="left"/>
      <w:pPr>
        <w:ind w:left="4665" w:hanging="420"/>
      </w:pPr>
      <w:rPr>
        <w:rFonts w:ascii="Wingdings" w:hAnsi="Wingdings" w:hint="default"/>
      </w:rPr>
    </w:lvl>
    <w:lvl w:ilvl="8" w:tplc="04090005" w:tentative="1">
      <w:start w:val="1"/>
      <w:numFmt w:val="bullet"/>
      <w:lvlText w:val=""/>
      <w:lvlJc w:val="left"/>
      <w:pPr>
        <w:ind w:left="5085" w:hanging="420"/>
      </w:pPr>
      <w:rPr>
        <w:rFonts w:ascii="Wingdings" w:hAnsi="Wingdings" w:hint="default"/>
      </w:rPr>
    </w:lvl>
  </w:abstractNum>
  <w:abstractNum w:abstractNumId="4" w15:restartNumberingAfterBreak="0">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F1A02"/>
    <w:multiLevelType w:val="hybridMultilevel"/>
    <w:tmpl w:val="ABDA4260"/>
    <w:lvl w:ilvl="0" w:tplc="AC1AF4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2" w15:restartNumberingAfterBreak="0">
    <w:nsid w:val="61F95C0A"/>
    <w:multiLevelType w:val="hybridMultilevel"/>
    <w:tmpl w:val="4D844AA4"/>
    <w:lvl w:ilvl="0" w:tplc="0409000B">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3" w15:restartNumberingAfterBreak="0">
    <w:nsid w:val="62B33952"/>
    <w:multiLevelType w:val="hybridMultilevel"/>
    <w:tmpl w:val="80ACB4E2"/>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63847C07"/>
    <w:multiLevelType w:val="hybridMultilevel"/>
    <w:tmpl w:val="E1D8B8A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5"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6"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7"/>
  </w:num>
  <w:num w:numId="5">
    <w:abstractNumId w:val="6"/>
  </w:num>
  <w:num w:numId="6">
    <w:abstractNumId w:val="8"/>
  </w:num>
  <w:num w:numId="7">
    <w:abstractNumId w:val="9"/>
  </w:num>
  <w:num w:numId="8">
    <w:abstractNumId w:val="10"/>
  </w:num>
  <w:num w:numId="9">
    <w:abstractNumId w:val="16"/>
  </w:num>
  <w:num w:numId="10">
    <w:abstractNumId w:val="15"/>
  </w:num>
  <w:num w:numId="11">
    <w:abstractNumId w:val="4"/>
  </w:num>
  <w:num w:numId="12">
    <w:abstractNumId w:val="5"/>
  </w:num>
  <w:num w:numId="13">
    <w:abstractNumId w:val="13"/>
  </w:num>
  <w:num w:numId="14">
    <w:abstractNumId w:val="11"/>
  </w:num>
  <w:num w:numId="15">
    <w:abstractNumId w:val="14"/>
  </w:num>
  <w:num w:numId="16">
    <w:abstractNumId w:val="3"/>
  </w:num>
  <w:num w:numId="17">
    <w:abstractNumId w:val="0"/>
  </w:num>
  <w:num w:numId="18">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o-MediaTek">
    <w15:presenceInfo w15:providerId="None" w15:userId="Ato-MediaTek"/>
  </w15:person>
  <w15:person w15:author="Youn Hyoung">
    <w15:presenceInfo w15:providerId="AD" w15:userId="S::youn.hyoung.heo@intel.com::37c016d6-07b5-48b2-81d7-44cb63f66edc"/>
  </w15:person>
  <w15:person w15:author="Huawei">
    <w15:presenceInfo w15:providerId="None" w15:userId="Huawei"/>
  </w15:person>
  <w15:person w15:author="The Qualcomm User">
    <w15:presenceInfo w15:providerId="None" w15:userId="The Qualcomm User"/>
  </w15:person>
  <w15:person w15:author="James Wang">
    <w15:presenceInfo w15:providerId="AD" w15:userId="S::fucheng_wang@apple.com::5438a45b-4700-42db-803e-8dea2f9e5360"/>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DM0NAeyLAwMjJR0lIJTi4sz8/NACoxqAbN/FhgsAAAA"/>
  </w:docVars>
  <w:rsids>
    <w:rsidRoot w:val="000B7BCF"/>
    <w:rsid w:val="00016557"/>
    <w:rsid w:val="00023C40"/>
    <w:rsid w:val="00033397"/>
    <w:rsid w:val="000340D4"/>
    <w:rsid w:val="000356CA"/>
    <w:rsid w:val="00037F04"/>
    <w:rsid w:val="00040095"/>
    <w:rsid w:val="00050C72"/>
    <w:rsid w:val="00051E57"/>
    <w:rsid w:val="0005518D"/>
    <w:rsid w:val="00073C9C"/>
    <w:rsid w:val="00077368"/>
    <w:rsid w:val="00080512"/>
    <w:rsid w:val="00090468"/>
    <w:rsid w:val="00094568"/>
    <w:rsid w:val="000B7BCF"/>
    <w:rsid w:val="000C522B"/>
    <w:rsid w:val="000D58AB"/>
    <w:rsid w:val="000F330B"/>
    <w:rsid w:val="00104265"/>
    <w:rsid w:val="00105E74"/>
    <w:rsid w:val="001119F3"/>
    <w:rsid w:val="00112F1A"/>
    <w:rsid w:val="00137C4E"/>
    <w:rsid w:val="00145075"/>
    <w:rsid w:val="00146B54"/>
    <w:rsid w:val="00163368"/>
    <w:rsid w:val="001741A0"/>
    <w:rsid w:val="00175FA0"/>
    <w:rsid w:val="00192291"/>
    <w:rsid w:val="00194CD0"/>
    <w:rsid w:val="001B0738"/>
    <w:rsid w:val="001B49C9"/>
    <w:rsid w:val="001C23F4"/>
    <w:rsid w:val="001C4F79"/>
    <w:rsid w:val="001D351D"/>
    <w:rsid w:val="001D620E"/>
    <w:rsid w:val="001E14A2"/>
    <w:rsid w:val="001E7E4B"/>
    <w:rsid w:val="001F168B"/>
    <w:rsid w:val="001F7831"/>
    <w:rsid w:val="00200266"/>
    <w:rsid w:val="00203CEC"/>
    <w:rsid w:val="00203EDF"/>
    <w:rsid w:val="00204045"/>
    <w:rsid w:val="002042DD"/>
    <w:rsid w:val="0020712B"/>
    <w:rsid w:val="00210DF7"/>
    <w:rsid w:val="0022606D"/>
    <w:rsid w:val="00231728"/>
    <w:rsid w:val="00233EA1"/>
    <w:rsid w:val="002444D2"/>
    <w:rsid w:val="00244A05"/>
    <w:rsid w:val="00250404"/>
    <w:rsid w:val="0025712E"/>
    <w:rsid w:val="002610D8"/>
    <w:rsid w:val="002747EC"/>
    <w:rsid w:val="002855BF"/>
    <w:rsid w:val="00293C77"/>
    <w:rsid w:val="002A0FF3"/>
    <w:rsid w:val="002F0D22"/>
    <w:rsid w:val="00311B17"/>
    <w:rsid w:val="003172DC"/>
    <w:rsid w:val="00325563"/>
    <w:rsid w:val="00325AE3"/>
    <w:rsid w:val="00326069"/>
    <w:rsid w:val="00330411"/>
    <w:rsid w:val="0033242D"/>
    <w:rsid w:val="00342B24"/>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5313D"/>
    <w:rsid w:val="00465462"/>
    <w:rsid w:val="00465587"/>
    <w:rsid w:val="00477455"/>
    <w:rsid w:val="00477C74"/>
    <w:rsid w:val="00480BCB"/>
    <w:rsid w:val="00485266"/>
    <w:rsid w:val="004A1F7B"/>
    <w:rsid w:val="004C1C93"/>
    <w:rsid w:val="004C44D2"/>
    <w:rsid w:val="004D3578"/>
    <w:rsid w:val="004D380D"/>
    <w:rsid w:val="004E213A"/>
    <w:rsid w:val="004E3F33"/>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77DD5"/>
    <w:rsid w:val="005A406F"/>
    <w:rsid w:val="005A49C6"/>
    <w:rsid w:val="005A75FF"/>
    <w:rsid w:val="005D7CE9"/>
    <w:rsid w:val="00611566"/>
    <w:rsid w:val="00627206"/>
    <w:rsid w:val="006453A8"/>
    <w:rsid w:val="00646D99"/>
    <w:rsid w:val="00651901"/>
    <w:rsid w:val="00656910"/>
    <w:rsid w:val="006574C0"/>
    <w:rsid w:val="00675A4D"/>
    <w:rsid w:val="006839BA"/>
    <w:rsid w:val="006853E2"/>
    <w:rsid w:val="00690C20"/>
    <w:rsid w:val="00696821"/>
    <w:rsid w:val="006A7661"/>
    <w:rsid w:val="006C285F"/>
    <w:rsid w:val="006C66D8"/>
    <w:rsid w:val="006D1E24"/>
    <w:rsid w:val="006D35DE"/>
    <w:rsid w:val="006E1417"/>
    <w:rsid w:val="006E36FA"/>
    <w:rsid w:val="006F6A2C"/>
    <w:rsid w:val="007051D8"/>
    <w:rsid w:val="007069DC"/>
    <w:rsid w:val="00710201"/>
    <w:rsid w:val="0072073A"/>
    <w:rsid w:val="007250D2"/>
    <w:rsid w:val="007307A9"/>
    <w:rsid w:val="007342B5"/>
    <w:rsid w:val="00734A5B"/>
    <w:rsid w:val="00744E76"/>
    <w:rsid w:val="00757D40"/>
    <w:rsid w:val="007662B5"/>
    <w:rsid w:val="00781F0F"/>
    <w:rsid w:val="00784079"/>
    <w:rsid w:val="00785684"/>
    <w:rsid w:val="0078727C"/>
    <w:rsid w:val="0079049D"/>
    <w:rsid w:val="007918C4"/>
    <w:rsid w:val="00793DC5"/>
    <w:rsid w:val="007972C5"/>
    <w:rsid w:val="007A0BBC"/>
    <w:rsid w:val="007A1535"/>
    <w:rsid w:val="007B18D8"/>
    <w:rsid w:val="007B59C6"/>
    <w:rsid w:val="007C095F"/>
    <w:rsid w:val="007C2DD0"/>
    <w:rsid w:val="007E44B8"/>
    <w:rsid w:val="007E7FF5"/>
    <w:rsid w:val="007F1BA4"/>
    <w:rsid w:val="007F2E08"/>
    <w:rsid w:val="00801A19"/>
    <w:rsid w:val="008028A4"/>
    <w:rsid w:val="00813245"/>
    <w:rsid w:val="008206F9"/>
    <w:rsid w:val="00827697"/>
    <w:rsid w:val="00840DE0"/>
    <w:rsid w:val="00860499"/>
    <w:rsid w:val="0086354A"/>
    <w:rsid w:val="008744D2"/>
    <w:rsid w:val="008768CA"/>
    <w:rsid w:val="00877EF9"/>
    <w:rsid w:val="00880559"/>
    <w:rsid w:val="008B5306"/>
    <w:rsid w:val="008C2E2A"/>
    <w:rsid w:val="008C3057"/>
    <w:rsid w:val="008D23F1"/>
    <w:rsid w:val="008D2E4D"/>
    <w:rsid w:val="008E23A5"/>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0AA6"/>
    <w:rsid w:val="00A00E4C"/>
    <w:rsid w:val="00A05AA3"/>
    <w:rsid w:val="00A07586"/>
    <w:rsid w:val="00A10F02"/>
    <w:rsid w:val="00A14A40"/>
    <w:rsid w:val="00A204CA"/>
    <w:rsid w:val="00A209D6"/>
    <w:rsid w:val="00A21109"/>
    <w:rsid w:val="00A22738"/>
    <w:rsid w:val="00A51984"/>
    <w:rsid w:val="00A53724"/>
    <w:rsid w:val="00A54B2B"/>
    <w:rsid w:val="00A647E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3347D"/>
    <w:rsid w:val="00B42112"/>
    <w:rsid w:val="00B44AC9"/>
    <w:rsid w:val="00B47FD1"/>
    <w:rsid w:val="00B516BB"/>
    <w:rsid w:val="00B63937"/>
    <w:rsid w:val="00B84DB2"/>
    <w:rsid w:val="00BB7C3D"/>
    <w:rsid w:val="00BC1A92"/>
    <w:rsid w:val="00BC3555"/>
    <w:rsid w:val="00BC4900"/>
    <w:rsid w:val="00BD6061"/>
    <w:rsid w:val="00BE146C"/>
    <w:rsid w:val="00BE3B78"/>
    <w:rsid w:val="00BF55F8"/>
    <w:rsid w:val="00C028A3"/>
    <w:rsid w:val="00C04AC4"/>
    <w:rsid w:val="00C12B51"/>
    <w:rsid w:val="00C142CF"/>
    <w:rsid w:val="00C24650"/>
    <w:rsid w:val="00C25465"/>
    <w:rsid w:val="00C33079"/>
    <w:rsid w:val="00C36B3A"/>
    <w:rsid w:val="00C5207F"/>
    <w:rsid w:val="00C55A12"/>
    <w:rsid w:val="00C56B2D"/>
    <w:rsid w:val="00C56D07"/>
    <w:rsid w:val="00C6553E"/>
    <w:rsid w:val="00C83A13"/>
    <w:rsid w:val="00C9068C"/>
    <w:rsid w:val="00C92967"/>
    <w:rsid w:val="00CA3D0C"/>
    <w:rsid w:val="00CA654B"/>
    <w:rsid w:val="00CA7B28"/>
    <w:rsid w:val="00CB72B8"/>
    <w:rsid w:val="00CC4DA2"/>
    <w:rsid w:val="00CD4C7B"/>
    <w:rsid w:val="00CD58FE"/>
    <w:rsid w:val="00CF59AF"/>
    <w:rsid w:val="00D20496"/>
    <w:rsid w:val="00D30B9C"/>
    <w:rsid w:val="00D33BE3"/>
    <w:rsid w:val="00D3792D"/>
    <w:rsid w:val="00D40014"/>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DF2327"/>
    <w:rsid w:val="00E144DC"/>
    <w:rsid w:val="00E1780B"/>
    <w:rsid w:val="00E46C08"/>
    <w:rsid w:val="00E471CF"/>
    <w:rsid w:val="00E50BFB"/>
    <w:rsid w:val="00E52C0D"/>
    <w:rsid w:val="00E60087"/>
    <w:rsid w:val="00E62835"/>
    <w:rsid w:val="00E62FAD"/>
    <w:rsid w:val="00E63AA4"/>
    <w:rsid w:val="00E753A2"/>
    <w:rsid w:val="00E77645"/>
    <w:rsid w:val="00E83697"/>
    <w:rsid w:val="00E8621F"/>
    <w:rsid w:val="00E86664"/>
    <w:rsid w:val="00EA66C9"/>
    <w:rsid w:val="00EB4C82"/>
    <w:rsid w:val="00EC3784"/>
    <w:rsid w:val="00EC4A25"/>
    <w:rsid w:val="00EC5F00"/>
    <w:rsid w:val="00EC6346"/>
    <w:rsid w:val="00EF612C"/>
    <w:rsid w:val="00F025A2"/>
    <w:rsid w:val="00F036E9"/>
    <w:rsid w:val="00F07388"/>
    <w:rsid w:val="00F2026E"/>
    <w:rsid w:val="00F2210A"/>
    <w:rsid w:val="00F33200"/>
    <w:rsid w:val="00F37743"/>
    <w:rsid w:val="00F54A3D"/>
    <w:rsid w:val="00F54CB0"/>
    <w:rsid w:val="00F579CD"/>
    <w:rsid w:val="00F653B8"/>
    <w:rsid w:val="00F71B89"/>
    <w:rsid w:val="00F7353C"/>
    <w:rsid w:val="00F76F8F"/>
    <w:rsid w:val="00F85312"/>
    <w:rsid w:val="00F91AEB"/>
    <w:rsid w:val="00F941DF"/>
    <w:rsid w:val="00FA1266"/>
    <w:rsid w:val="00FA609C"/>
    <w:rsid w:val="00FB36FA"/>
    <w:rsid w:val="00FC1192"/>
    <w:rsid w:val="00FD7360"/>
    <w:rsid w:val="00FD7D73"/>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B996CEC2-0D02-4DF7-BBDA-4BDAB0B4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40"/>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customStyle="1" w:styleId="Heading1Char">
    <w:name w:val="Heading 1 Char"/>
    <w:basedOn w:val="DefaultParagraphFont"/>
    <w:link w:val="Heading1"/>
    <w:rsid w:val="00E144DC"/>
    <w:rPr>
      <w:rFonts w:ascii="Arial" w:hAnsi="Arial"/>
      <w:sz w:val="36"/>
      <w:lang w:eastAsia="en-US"/>
    </w:rPr>
  </w:style>
  <w:style w:type="paragraph" w:styleId="NormalWeb">
    <w:name w:val="Normal (Web)"/>
    <w:basedOn w:val="Normal"/>
    <w:uiPriority w:val="99"/>
    <w:semiHidden/>
    <w:unhideWhenUsed/>
    <w:rsid w:val="00485266"/>
    <w:pPr>
      <w:spacing w:before="100" w:beforeAutospacing="1" w:after="100" w:afterAutospacing="1"/>
    </w:pPr>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92451903">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22043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ZTE(Yuan)</cp:lastModifiedBy>
  <cp:revision>6</cp:revision>
  <dcterms:created xsi:type="dcterms:W3CDTF">2020-12-09T04:44:00Z</dcterms:created>
  <dcterms:modified xsi:type="dcterms:W3CDTF">2020-12-09T06:49:00Z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ies>
</file>