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706FA2" w14:textId="4770C643" w:rsidR="00A209D6" w:rsidRPr="00B266B0" w:rsidRDefault="00A209D6" w:rsidP="00A209D6">
      <w:pPr>
        <w:pStyle w:val="Header"/>
        <w:tabs>
          <w:tab w:val="right" w:pos="9639"/>
        </w:tabs>
        <w:rPr>
          <w:bCs/>
          <w:i/>
          <w:noProof w:val="0"/>
          <w:sz w:val="24"/>
          <w:szCs w:val="24"/>
        </w:rPr>
      </w:pPr>
      <w:r w:rsidRPr="003A41EF">
        <w:rPr>
          <w:bCs/>
          <w:noProof w:val="0"/>
          <w:sz w:val="24"/>
          <w:szCs w:val="24"/>
        </w:rPr>
        <w:t xml:space="preserve">3GPP TSG-RAN WG Meeting </w:t>
      </w:r>
      <w:r>
        <w:rPr>
          <w:bCs/>
          <w:noProof w:val="0"/>
          <w:sz w:val="24"/>
          <w:szCs w:val="24"/>
        </w:rPr>
        <w:t>#</w:t>
      </w:r>
      <w:r w:rsidR="006A7661">
        <w:rPr>
          <w:bCs/>
          <w:noProof w:val="0"/>
          <w:sz w:val="24"/>
          <w:szCs w:val="24"/>
        </w:rPr>
        <w:t>90</w:t>
      </w:r>
      <w:r w:rsidR="00244A05">
        <w:rPr>
          <w:bCs/>
          <w:noProof w:val="0"/>
          <w:sz w:val="24"/>
          <w:szCs w:val="24"/>
        </w:rPr>
        <w:t xml:space="preserve"> Electronic</w:t>
      </w:r>
      <w:r w:rsidRPr="00B266B0">
        <w:rPr>
          <w:bCs/>
          <w:noProof w:val="0"/>
          <w:sz w:val="24"/>
          <w:szCs w:val="24"/>
        </w:rPr>
        <w:tab/>
      </w:r>
      <w:hyperlink r:id="rId10" w:history="1">
        <w:r w:rsidR="005A75FF">
          <w:rPr>
            <w:rStyle w:val="Hyperlink"/>
            <w:bCs/>
            <w:noProof w:val="0"/>
            <w:sz w:val="24"/>
            <w:szCs w:val="24"/>
          </w:rPr>
          <w:t>RP-20xxxx</w:t>
        </w:r>
      </w:hyperlink>
    </w:p>
    <w:p w14:paraId="11776FA6" w14:textId="5AF06E6D" w:rsidR="00A209D6" w:rsidRPr="00465587" w:rsidRDefault="006A7661" w:rsidP="00A209D6">
      <w:pPr>
        <w:pStyle w:val="Header"/>
        <w:tabs>
          <w:tab w:val="right" w:pos="9639"/>
        </w:tabs>
        <w:rPr>
          <w:bCs/>
          <w:sz w:val="24"/>
          <w:szCs w:val="24"/>
          <w:lang w:eastAsia="zh-CN"/>
        </w:rPr>
      </w:pPr>
      <w:r>
        <w:rPr>
          <w:bCs/>
          <w:sz w:val="24"/>
          <w:szCs w:val="24"/>
          <w:lang w:eastAsia="zh-CN"/>
        </w:rPr>
        <w:t>Online</w:t>
      </w:r>
      <w:r w:rsidR="006574C0" w:rsidRPr="006574C0">
        <w:rPr>
          <w:bCs/>
          <w:sz w:val="24"/>
          <w:szCs w:val="24"/>
          <w:lang w:eastAsia="zh-CN"/>
        </w:rPr>
        <w:t xml:space="preserve">, </w:t>
      </w:r>
      <w:r>
        <w:rPr>
          <w:bCs/>
          <w:sz w:val="24"/>
          <w:szCs w:val="24"/>
          <w:lang w:eastAsia="zh-CN"/>
        </w:rPr>
        <w:t xml:space="preserve">7 </w:t>
      </w:r>
      <w:r w:rsidR="00FE106D" w:rsidRPr="00FE106D">
        <w:rPr>
          <w:bCs/>
          <w:sz w:val="24"/>
          <w:szCs w:val="24"/>
          <w:lang w:eastAsia="zh-CN"/>
        </w:rPr>
        <w:t xml:space="preserve">– </w:t>
      </w:r>
      <w:r>
        <w:rPr>
          <w:bCs/>
          <w:sz w:val="24"/>
          <w:szCs w:val="24"/>
          <w:lang w:eastAsia="zh-CN"/>
        </w:rPr>
        <w:t>11</w:t>
      </w:r>
      <w:r w:rsidR="00FE106D" w:rsidRPr="00FE106D">
        <w:rPr>
          <w:bCs/>
          <w:sz w:val="24"/>
          <w:szCs w:val="24"/>
          <w:lang w:eastAsia="zh-CN"/>
        </w:rPr>
        <w:t xml:space="preserve"> </w:t>
      </w:r>
      <w:r>
        <w:rPr>
          <w:bCs/>
          <w:sz w:val="24"/>
          <w:szCs w:val="24"/>
          <w:lang w:eastAsia="zh-CN"/>
        </w:rPr>
        <w:t>December</w:t>
      </w:r>
      <w:r w:rsidR="00FE106D" w:rsidRPr="00FE106D">
        <w:rPr>
          <w:bCs/>
          <w:sz w:val="24"/>
          <w:szCs w:val="24"/>
          <w:lang w:eastAsia="zh-CN"/>
        </w:rPr>
        <w:t xml:space="preserve"> 202</w:t>
      </w:r>
      <w:r>
        <w:rPr>
          <w:bCs/>
          <w:sz w:val="24"/>
          <w:szCs w:val="24"/>
          <w:lang w:eastAsia="zh-CN"/>
        </w:rPr>
        <w:t>0</w:t>
      </w:r>
      <w:r w:rsidR="00A209D6">
        <w:rPr>
          <w:noProof w:val="0"/>
          <w:sz w:val="24"/>
          <w:szCs w:val="24"/>
          <w:lang w:eastAsia="zh-CN"/>
        </w:rPr>
        <w:tab/>
      </w:r>
    </w:p>
    <w:p w14:paraId="2E02E5F5" w14:textId="77777777" w:rsidR="00A209D6" w:rsidRPr="00B266B0" w:rsidRDefault="00A209D6" w:rsidP="00A209D6">
      <w:pPr>
        <w:pStyle w:val="Header"/>
        <w:rPr>
          <w:bCs/>
          <w:noProof w:val="0"/>
          <w:sz w:val="24"/>
        </w:rPr>
      </w:pPr>
    </w:p>
    <w:p w14:paraId="403CB9C0" w14:textId="77777777" w:rsidR="00A209D6" w:rsidRPr="00B266B0" w:rsidRDefault="00A209D6" w:rsidP="00A209D6">
      <w:pPr>
        <w:pStyle w:val="Header"/>
        <w:rPr>
          <w:bCs/>
          <w:noProof w:val="0"/>
          <w:sz w:val="24"/>
        </w:rPr>
      </w:pPr>
    </w:p>
    <w:p w14:paraId="74AEDB1B" w14:textId="143E86D0" w:rsidR="00A209D6" w:rsidRPr="00AA3F86" w:rsidRDefault="00A209D6" w:rsidP="00A209D6">
      <w:pPr>
        <w:pStyle w:val="CRCoverPage"/>
        <w:tabs>
          <w:tab w:val="left" w:pos="1985"/>
        </w:tabs>
        <w:rPr>
          <w:rFonts w:cs="Arial"/>
          <w:b/>
          <w:bCs/>
          <w:sz w:val="24"/>
          <w:lang w:val="en-US" w:eastAsia="ja-JP"/>
        </w:rPr>
      </w:pPr>
      <w:r w:rsidRPr="00B266B0">
        <w:rPr>
          <w:rFonts w:cs="Arial"/>
          <w:b/>
          <w:bCs/>
          <w:sz w:val="24"/>
        </w:rPr>
        <w:t>Agenda item:</w:t>
      </w:r>
      <w:r>
        <w:rPr>
          <w:rFonts w:cs="Arial"/>
          <w:b/>
          <w:bCs/>
          <w:sz w:val="24"/>
        </w:rPr>
        <w:tab/>
      </w:r>
      <w:r w:rsidR="00AA3F86">
        <w:rPr>
          <w:rFonts w:cs="Arial"/>
          <w:b/>
          <w:bCs/>
          <w:sz w:val="24"/>
        </w:rPr>
        <w:t>9</w:t>
      </w:r>
      <w:r w:rsidR="00AA3F86" w:rsidRPr="00AA3F86">
        <w:rPr>
          <w:rFonts w:cs="Arial"/>
          <w:b/>
          <w:bCs/>
          <w:sz w:val="24"/>
        </w:rPr>
        <w:t xml:space="preserve">.6    Small Technical Enhancements and Improvements for REL-16 [TEI16]  </w:t>
      </w:r>
    </w:p>
    <w:p w14:paraId="73188B46" w14:textId="04A7AF9C" w:rsidR="00A209D6" w:rsidRPr="00B266B0" w:rsidRDefault="00A209D6" w:rsidP="00A209D6">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sidR="00AA3F86">
        <w:rPr>
          <w:rFonts w:ascii="Arial" w:hAnsi="Arial" w:cs="Arial"/>
          <w:b/>
          <w:bCs/>
          <w:sz w:val="24"/>
        </w:rPr>
        <w:t>Huawei</w:t>
      </w:r>
      <w:r w:rsidR="006A7661">
        <w:rPr>
          <w:rFonts w:ascii="Arial" w:hAnsi="Arial" w:cs="Arial"/>
          <w:b/>
          <w:bCs/>
          <w:sz w:val="24"/>
        </w:rPr>
        <w:t xml:space="preserve"> (rapporteur)</w:t>
      </w:r>
    </w:p>
    <w:p w14:paraId="0FA3EF00" w14:textId="26A21935" w:rsidR="00A209D6" w:rsidRDefault="00A209D6" w:rsidP="00A209D6">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627206" w:rsidRPr="00627206">
        <w:rPr>
          <w:rFonts w:ascii="Arial" w:hAnsi="Arial" w:cs="Arial"/>
          <w:b/>
          <w:bCs/>
          <w:sz w:val="24"/>
        </w:rPr>
        <w:t>Sum</w:t>
      </w:r>
      <w:r w:rsidR="00BB7C3D">
        <w:rPr>
          <w:rFonts w:ascii="Arial" w:hAnsi="Arial" w:cs="Arial"/>
          <w:b/>
          <w:bCs/>
          <w:sz w:val="24"/>
        </w:rPr>
        <w:t>mary of [90E][</w:t>
      </w:r>
      <w:proofErr w:type="gramStart"/>
      <w:r w:rsidR="00BB7C3D">
        <w:rPr>
          <w:rFonts w:ascii="Arial" w:hAnsi="Arial" w:cs="Arial"/>
          <w:b/>
          <w:bCs/>
          <w:sz w:val="24"/>
        </w:rPr>
        <w:t>21</w:t>
      </w:r>
      <w:r w:rsidR="00AA3F86">
        <w:rPr>
          <w:rFonts w:ascii="Arial" w:hAnsi="Arial" w:cs="Arial"/>
          <w:b/>
          <w:bCs/>
          <w:sz w:val="24"/>
        </w:rPr>
        <w:t>][</w:t>
      </w:r>
      <w:proofErr w:type="spellStart"/>
      <w:proofErr w:type="gramEnd"/>
      <w:r w:rsidR="00AA3F86">
        <w:rPr>
          <w:rFonts w:ascii="Arial" w:hAnsi="Arial" w:cs="Arial"/>
          <w:b/>
          <w:bCs/>
          <w:sz w:val="24"/>
        </w:rPr>
        <w:t>DC_location_reporting</w:t>
      </w:r>
      <w:proofErr w:type="spellEnd"/>
      <w:r w:rsidR="00627206" w:rsidRPr="00627206">
        <w:rPr>
          <w:rFonts w:ascii="Arial" w:hAnsi="Arial" w:cs="Arial"/>
          <w:b/>
          <w:bCs/>
          <w:sz w:val="24"/>
        </w:rPr>
        <w:t>]</w:t>
      </w:r>
      <w:r w:rsidR="00E144DC">
        <w:rPr>
          <w:rFonts w:ascii="Arial" w:hAnsi="Arial" w:cs="Arial"/>
          <w:b/>
          <w:bCs/>
          <w:sz w:val="24"/>
        </w:rPr>
        <w:t xml:space="preserve"> Intermediate period</w:t>
      </w:r>
    </w:p>
    <w:p w14:paraId="1F147C23" w14:textId="14C983E5" w:rsidR="00A209D6" w:rsidRPr="00B266B0" w:rsidRDefault="00A209D6" w:rsidP="00A209D6">
      <w:pPr>
        <w:ind w:left="1985" w:hanging="1985"/>
        <w:rPr>
          <w:rFonts w:ascii="Arial" w:hAnsi="Arial" w:cs="Arial"/>
          <w:b/>
          <w:bCs/>
          <w:sz w:val="24"/>
        </w:rPr>
      </w:pPr>
      <w:r>
        <w:rPr>
          <w:rFonts w:ascii="Arial" w:hAnsi="Arial" w:cs="Arial"/>
          <w:b/>
          <w:bCs/>
          <w:sz w:val="24"/>
        </w:rPr>
        <w:t>WID/SID:</w:t>
      </w:r>
      <w:r>
        <w:rPr>
          <w:rFonts w:ascii="Arial" w:hAnsi="Arial" w:cs="Arial"/>
          <w:b/>
          <w:bCs/>
          <w:sz w:val="24"/>
        </w:rPr>
        <w:tab/>
      </w:r>
      <w:r w:rsidR="00AA3F86">
        <w:rPr>
          <w:rFonts w:ascii="Arial" w:hAnsi="Arial" w:cs="Arial"/>
          <w:b/>
          <w:bCs/>
          <w:sz w:val="24"/>
        </w:rPr>
        <w:t>TEI16</w:t>
      </w:r>
      <w:r w:rsidRPr="00112F1A">
        <w:rPr>
          <w:rFonts w:ascii="Arial" w:hAnsi="Arial" w:cs="Arial"/>
          <w:b/>
          <w:bCs/>
          <w:sz w:val="24"/>
        </w:rPr>
        <w:t xml:space="preserve"> </w:t>
      </w:r>
      <w:r>
        <w:rPr>
          <w:rFonts w:ascii="Arial" w:hAnsi="Arial" w:cs="Arial"/>
          <w:b/>
          <w:bCs/>
          <w:sz w:val="24"/>
        </w:rPr>
        <w:t xml:space="preserve">- Release </w:t>
      </w:r>
      <w:r w:rsidR="00AA3F86">
        <w:rPr>
          <w:rFonts w:ascii="Arial" w:hAnsi="Arial" w:cs="Arial"/>
          <w:b/>
          <w:bCs/>
          <w:sz w:val="24"/>
        </w:rPr>
        <w:t>16</w:t>
      </w:r>
    </w:p>
    <w:p w14:paraId="6FEB19D6" w14:textId="77777777" w:rsidR="00A209D6" w:rsidRPr="00B266B0" w:rsidRDefault="00A209D6" w:rsidP="00A209D6">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t>Discussion and Decision</w:t>
      </w:r>
    </w:p>
    <w:p w14:paraId="294B1FC1" w14:textId="77777777" w:rsidR="00A209D6" w:rsidRPr="006E13D1" w:rsidRDefault="00A209D6" w:rsidP="00A209D6">
      <w:pPr>
        <w:pStyle w:val="Heading1"/>
      </w:pPr>
      <w:r w:rsidRPr="006E13D1">
        <w:t>1</w:t>
      </w:r>
      <w:r w:rsidRPr="006E13D1">
        <w:tab/>
      </w:r>
      <w:r>
        <w:t>Introduction</w:t>
      </w:r>
    </w:p>
    <w:p w14:paraId="2AE8A37C" w14:textId="5D33CB70" w:rsidR="00627206" w:rsidRDefault="003C7362" w:rsidP="003C7362">
      <w:r w:rsidRPr="003600FF">
        <w:t>This d</w:t>
      </w:r>
      <w:r w:rsidR="00627206">
        <w:t>iscussion handles the following document</w:t>
      </w:r>
      <w:r w:rsidR="00AA3F86">
        <w:t>, according to the RAN Chairman request copied below.</w:t>
      </w:r>
    </w:p>
    <w:p w14:paraId="25B7C388" w14:textId="1BC157CD" w:rsidR="00AA3F86" w:rsidRPr="00AA3F86" w:rsidRDefault="00AA3F86" w:rsidP="003C7362">
      <w:pPr>
        <w:rPr>
          <w:lang w:val="en-US"/>
        </w:rPr>
      </w:pPr>
      <w:r>
        <w:t>As per the guidance, the goal of this discussion is to g</w:t>
      </w:r>
      <w:proofErr w:type="spellStart"/>
      <w:r>
        <w:rPr>
          <w:lang w:val="en-US"/>
        </w:rPr>
        <w:t>enerate</w:t>
      </w:r>
      <w:proofErr w:type="spellEnd"/>
      <w:r>
        <w:rPr>
          <w:lang w:val="en-US"/>
        </w:rPr>
        <w:t xml:space="preserve"> an agreeable way forward. </w:t>
      </w:r>
    </w:p>
    <w:tbl>
      <w:tblPr>
        <w:tblStyle w:val="TableGrid"/>
        <w:tblW w:w="9351" w:type="dxa"/>
        <w:tblLook w:val="04A0" w:firstRow="1" w:lastRow="0" w:firstColumn="1" w:lastColumn="0" w:noHBand="0" w:noVBand="1"/>
      </w:tblPr>
      <w:tblGrid>
        <w:gridCol w:w="1271"/>
        <w:gridCol w:w="4961"/>
        <w:gridCol w:w="3119"/>
      </w:tblGrid>
      <w:tr w:rsidR="00627206" w:rsidRPr="00627206" w14:paraId="218F546A" w14:textId="77777777" w:rsidTr="00627206">
        <w:tc>
          <w:tcPr>
            <w:tcW w:w="1271" w:type="dxa"/>
            <w:vAlign w:val="center"/>
          </w:tcPr>
          <w:p w14:paraId="2C42FC7D" w14:textId="515C1F20" w:rsidR="00627206" w:rsidRPr="00627206" w:rsidRDefault="00627206" w:rsidP="00627206">
            <w:pPr>
              <w:rPr>
                <w:b/>
                <w:bCs/>
                <w:u w:val="single"/>
              </w:rPr>
            </w:pPr>
            <w:proofErr w:type="spellStart"/>
            <w:r w:rsidRPr="00627206">
              <w:rPr>
                <w:b/>
                <w:bCs/>
                <w:u w:val="single"/>
              </w:rPr>
              <w:t>Tdoc</w:t>
            </w:r>
            <w:proofErr w:type="spellEnd"/>
          </w:p>
        </w:tc>
        <w:tc>
          <w:tcPr>
            <w:tcW w:w="4961" w:type="dxa"/>
            <w:vAlign w:val="center"/>
          </w:tcPr>
          <w:p w14:paraId="20DD0C7F" w14:textId="7B3001D0" w:rsidR="00627206" w:rsidRPr="00627206" w:rsidRDefault="00627206" w:rsidP="00627206">
            <w:pPr>
              <w:rPr>
                <w:b/>
                <w:bCs/>
                <w:u w:val="single"/>
              </w:rPr>
            </w:pPr>
            <w:r w:rsidRPr="00627206">
              <w:rPr>
                <w:b/>
                <w:bCs/>
                <w:u w:val="single"/>
              </w:rPr>
              <w:t>Title</w:t>
            </w:r>
          </w:p>
        </w:tc>
        <w:tc>
          <w:tcPr>
            <w:tcW w:w="3119" w:type="dxa"/>
            <w:vAlign w:val="center"/>
          </w:tcPr>
          <w:p w14:paraId="5B3529BE" w14:textId="6AA7C739" w:rsidR="00627206" w:rsidRPr="00627206" w:rsidRDefault="00627206" w:rsidP="00627206">
            <w:pPr>
              <w:rPr>
                <w:b/>
                <w:bCs/>
                <w:u w:val="single"/>
              </w:rPr>
            </w:pPr>
            <w:r w:rsidRPr="00627206">
              <w:rPr>
                <w:b/>
                <w:bCs/>
                <w:u w:val="single"/>
              </w:rPr>
              <w:t>Source</w:t>
            </w:r>
          </w:p>
        </w:tc>
      </w:tr>
      <w:tr w:rsidR="00627206" w14:paraId="1A8E9071" w14:textId="77777777" w:rsidTr="00627206">
        <w:tc>
          <w:tcPr>
            <w:tcW w:w="1271" w:type="dxa"/>
            <w:vAlign w:val="center"/>
          </w:tcPr>
          <w:p w14:paraId="20AB5BA0" w14:textId="0D7CF9FF" w:rsidR="00627206" w:rsidRDefault="00AA3F86" w:rsidP="00627206">
            <w:r w:rsidRPr="00AA3F86">
              <w:rPr>
                <w:rStyle w:val="Hyperlink"/>
                <w:color w:val="auto"/>
              </w:rPr>
              <w:t>RP-202617</w:t>
            </w:r>
          </w:p>
        </w:tc>
        <w:tc>
          <w:tcPr>
            <w:tcW w:w="4961" w:type="dxa"/>
            <w:vAlign w:val="center"/>
          </w:tcPr>
          <w:p w14:paraId="790338EA" w14:textId="28364E25" w:rsidR="00627206" w:rsidRDefault="00AA3F86" w:rsidP="00627206">
            <w:r w:rsidRPr="00AA3F86">
              <w:t>Clarification on DC location reporting for intra-band UL CA</w:t>
            </w:r>
          </w:p>
        </w:tc>
        <w:tc>
          <w:tcPr>
            <w:tcW w:w="3119" w:type="dxa"/>
            <w:vAlign w:val="center"/>
          </w:tcPr>
          <w:p w14:paraId="0BAB54E8" w14:textId="58861318" w:rsidR="00627206" w:rsidRDefault="00AA3F86" w:rsidP="00627206">
            <w:r>
              <w:t xml:space="preserve">Huawei, </w:t>
            </w:r>
            <w:proofErr w:type="spellStart"/>
            <w:r>
              <w:t>HiSilicon</w:t>
            </w:r>
            <w:proofErr w:type="spellEnd"/>
          </w:p>
        </w:tc>
      </w:tr>
    </w:tbl>
    <w:p w14:paraId="00B61A70" w14:textId="77777777" w:rsidR="00627206" w:rsidRDefault="00627206" w:rsidP="003C7362"/>
    <w:p w14:paraId="61605DF3" w14:textId="51222902" w:rsidR="00AA3F86" w:rsidRPr="00AA3F86" w:rsidRDefault="00AA3F86" w:rsidP="00AA3F86">
      <w:pPr>
        <w:pBdr>
          <w:top w:val="single" w:sz="4" w:space="1" w:color="auto"/>
          <w:left w:val="single" w:sz="4" w:space="4" w:color="auto"/>
          <w:bottom w:val="single" w:sz="4" w:space="1" w:color="auto"/>
          <w:right w:val="single" w:sz="4" w:space="4" w:color="auto"/>
        </w:pBdr>
        <w:rPr>
          <w:i/>
          <w:lang w:eastAsia="zh-CN"/>
        </w:rPr>
      </w:pPr>
      <w:bookmarkStart w:id="0" w:name="_MailOriginal"/>
      <w:r w:rsidRPr="00AA3F86">
        <w:rPr>
          <w:b/>
          <w:bCs/>
          <w:i/>
        </w:rPr>
        <w:t>From:</w:t>
      </w:r>
      <w:r w:rsidRPr="00AA3F86">
        <w:rPr>
          <w:i/>
        </w:rPr>
        <w:t xml:space="preserve"> 3gpp_tsg_ran: </w:t>
      </w:r>
      <w:proofErr w:type="spellStart"/>
      <w:r w:rsidRPr="00AA3F86">
        <w:rPr>
          <w:i/>
        </w:rPr>
        <w:t>tsg</w:t>
      </w:r>
      <w:proofErr w:type="spellEnd"/>
      <w:r w:rsidRPr="00AA3F86">
        <w:rPr>
          <w:i/>
        </w:rPr>
        <w:t xml:space="preserve"> radio access network group [mailto:3GPP_TSG_RAN@LIST.ETSI.ORG] </w:t>
      </w:r>
      <w:r w:rsidRPr="00AA3F86">
        <w:rPr>
          <w:b/>
          <w:bCs/>
          <w:i/>
        </w:rPr>
        <w:t xml:space="preserve">On Behalf Of </w:t>
      </w:r>
      <w:r w:rsidRPr="00AA3F86">
        <w:rPr>
          <w:i/>
        </w:rPr>
        <w:t>Bertenyi, Balazs (Nokia - HU/Budapest)</w:t>
      </w:r>
      <w:r w:rsidRPr="00AA3F86">
        <w:rPr>
          <w:i/>
        </w:rPr>
        <w:br/>
      </w:r>
      <w:r w:rsidRPr="00AA3F86">
        <w:rPr>
          <w:b/>
          <w:bCs/>
          <w:i/>
        </w:rPr>
        <w:t>Sent:</w:t>
      </w:r>
      <w:r w:rsidRPr="00AA3F86">
        <w:rPr>
          <w:i/>
        </w:rPr>
        <w:t xml:space="preserve"> Sunday, December 6, 2020 10:36 PM</w:t>
      </w:r>
      <w:r w:rsidRPr="00AA3F86">
        <w:rPr>
          <w:i/>
        </w:rPr>
        <w:br/>
      </w:r>
      <w:r w:rsidRPr="00AA3F86">
        <w:rPr>
          <w:b/>
          <w:bCs/>
          <w:i/>
        </w:rPr>
        <w:t>To:</w:t>
      </w:r>
      <w:r w:rsidRPr="00AA3F86">
        <w:rPr>
          <w:i/>
        </w:rPr>
        <w:t xml:space="preserve"> 3GPP_TSG_RAN@LIST.ETSI.ORG</w:t>
      </w:r>
      <w:r w:rsidRPr="00AA3F86">
        <w:rPr>
          <w:i/>
        </w:rPr>
        <w:br/>
      </w:r>
      <w:r w:rsidRPr="00AA3F86">
        <w:rPr>
          <w:b/>
          <w:bCs/>
          <w:i/>
        </w:rPr>
        <w:t>Subject:</w:t>
      </w:r>
      <w:r w:rsidRPr="00AA3F86">
        <w:rPr>
          <w:i/>
        </w:rPr>
        <w:t xml:space="preserve"> [90E][</w:t>
      </w:r>
      <w:proofErr w:type="gramStart"/>
      <w:r w:rsidRPr="00AA3F86">
        <w:rPr>
          <w:i/>
        </w:rPr>
        <w:t>21][</w:t>
      </w:r>
      <w:proofErr w:type="spellStart"/>
      <w:proofErr w:type="gramEnd"/>
      <w:r w:rsidRPr="00AA3F86">
        <w:rPr>
          <w:i/>
        </w:rPr>
        <w:t>DC_location_reporting</w:t>
      </w:r>
      <w:proofErr w:type="spellEnd"/>
      <w:r w:rsidRPr="00AA3F86">
        <w:rPr>
          <w:i/>
        </w:rPr>
        <w:t>] Initial round</w:t>
      </w:r>
    </w:p>
    <w:p w14:paraId="48416AFE" w14:textId="268C00ED" w:rsidR="00AA3F86" w:rsidRPr="00AA3F86" w:rsidRDefault="00AA3F86" w:rsidP="00AA3F86">
      <w:pPr>
        <w:pBdr>
          <w:top w:val="single" w:sz="4" w:space="1" w:color="auto"/>
          <w:left w:val="single" w:sz="4" w:space="4" w:color="auto"/>
          <w:bottom w:val="single" w:sz="4" w:space="1" w:color="auto"/>
          <w:right w:val="single" w:sz="4" w:space="4" w:color="auto"/>
        </w:pBdr>
        <w:rPr>
          <w:i/>
        </w:rPr>
      </w:pPr>
      <w:r w:rsidRPr="00AA3F86">
        <w:rPr>
          <w:i/>
        </w:rPr>
        <w:t>Dear all,</w:t>
      </w:r>
    </w:p>
    <w:p w14:paraId="28E47AF5" w14:textId="640C5DB6" w:rsidR="00AA3F86" w:rsidRPr="00AA3F86" w:rsidRDefault="00AA3F86" w:rsidP="00AA3F86">
      <w:pPr>
        <w:pBdr>
          <w:top w:val="single" w:sz="4" w:space="1" w:color="auto"/>
          <w:left w:val="single" w:sz="4" w:space="4" w:color="auto"/>
          <w:bottom w:val="single" w:sz="4" w:space="1" w:color="auto"/>
          <w:right w:val="single" w:sz="4" w:space="4" w:color="auto"/>
        </w:pBdr>
        <w:rPr>
          <w:i/>
        </w:rPr>
      </w:pPr>
      <w:r w:rsidRPr="00AA3F86">
        <w:rPr>
          <w:i/>
        </w:rPr>
        <w:t xml:space="preserve">This is the formal kick </w:t>
      </w:r>
      <w:proofErr w:type="gramStart"/>
      <w:r w:rsidRPr="00AA3F86">
        <w:rPr>
          <w:i/>
        </w:rPr>
        <w:t>off of</w:t>
      </w:r>
      <w:proofErr w:type="gramEnd"/>
      <w:r w:rsidRPr="00AA3F86">
        <w:rPr>
          <w:i/>
        </w:rPr>
        <w:t xml:space="preserve"> the email thread on finding a way forward on handling DC location reporting for intra-band UL CA.</w:t>
      </w:r>
    </w:p>
    <w:p w14:paraId="24F641CF" w14:textId="4973F23F" w:rsidR="00AA3F86" w:rsidRPr="00AA3F86" w:rsidRDefault="00AA3F86" w:rsidP="00AA3F86">
      <w:pPr>
        <w:pBdr>
          <w:top w:val="single" w:sz="4" w:space="1" w:color="auto"/>
          <w:left w:val="single" w:sz="4" w:space="4" w:color="auto"/>
          <w:bottom w:val="single" w:sz="4" w:space="1" w:color="auto"/>
          <w:right w:val="single" w:sz="4" w:space="4" w:color="auto"/>
        </w:pBdr>
        <w:rPr>
          <w:i/>
        </w:rPr>
      </w:pPr>
      <w:r w:rsidRPr="00AA3F86">
        <w:rPr>
          <w:i/>
        </w:rPr>
        <w:t>Goal: Generate an agreeable way forward.</w:t>
      </w:r>
    </w:p>
    <w:p w14:paraId="4D6614B6" w14:textId="002140A5" w:rsidR="00AA3F86" w:rsidRPr="00AA3F86" w:rsidRDefault="00AA3F86" w:rsidP="00AA3F86">
      <w:pPr>
        <w:pBdr>
          <w:top w:val="single" w:sz="4" w:space="1" w:color="auto"/>
          <w:left w:val="single" w:sz="4" w:space="4" w:color="auto"/>
          <w:bottom w:val="single" w:sz="4" w:space="1" w:color="auto"/>
          <w:right w:val="single" w:sz="4" w:space="4" w:color="auto"/>
        </w:pBdr>
        <w:rPr>
          <w:i/>
        </w:rPr>
      </w:pPr>
      <w:r w:rsidRPr="00AA3F86">
        <w:rPr>
          <w:i/>
        </w:rPr>
        <w:t>Input contributions covered:  2617.</w:t>
      </w:r>
    </w:p>
    <w:p w14:paraId="7DC3C317" w14:textId="6A560987" w:rsidR="00AA3F86" w:rsidRPr="00AA3F86" w:rsidRDefault="00AA3F86" w:rsidP="00AA3F86">
      <w:pPr>
        <w:pBdr>
          <w:top w:val="single" w:sz="4" w:space="1" w:color="auto"/>
          <w:left w:val="single" w:sz="4" w:space="4" w:color="auto"/>
          <w:bottom w:val="single" w:sz="4" w:space="1" w:color="auto"/>
          <w:right w:val="single" w:sz="4" w:space="4" w:color="auto"/>
        </w:pBdr>
        <w:rPr>
          <w:i/>
        </w:rPr>
      </w:pPr>
      <w:r w:rsidRPr="00AA3F86">
        <w:rPr>
          <w:i/>
        </w:rPr>
        <w:t xml:space="preserve">Moderator: Simone </w:t>
      </w:r>
      <w:proofErr w:type="spellStart"/>
      <w:r w:rsidRPr="00AA3F86">
        <w:rPr>
          <w:i/>
        </w:rPr>
        <w:t>Provvedi</w:t>
      </w:r>
      <w:proofErr w:type="spellEnd"/>
      <w:r w:rsidRPr="00AA3F86">
        <w:rPr>
          <w:i/>
        </w:rPr>
        <w:t>.</w:t>
      </w:r>
    </w:p>
    <w:p w14:paraId="5A205313" w14:textId="77777777" w:rsidR="00AA3F86" w:rsidRPr="00AA3F86" w:rsidRDefault="00AA3F86" w:rsidP="00AA3F86">
      <w:pPr>
        <w:pBdr>
          <w:top w:val="single" w:sz="4" w:space="1" w:color="auto"/>
          <w:left w:val="single" w:sz="4" w:space="4" w:color="auto"/>
          <w:bottom w:val="single" w:sz="4" w:space="1" w:color="auto"/>
          <w:right w:val="single" w:sz="4" w:space="4" w:color="auto"/>
        </w:pBdr>
        <w:rPr>
          <w:i/>
        </w:rPr>
      </w:pPr>
      <w:r w:rsidRPr="00AA3F86">
        <w:rPr>
          <w:i/>
        </w:rPr>
        <w:t>Br,</w:t>
      </w:r>
    </w:p>
    <w:p w14:paraId="251FD459" w14:textId="77777777" w:rsidR="00AA3F86" w:rsidRPr="00AA3F86" w:rsidRDefault="00AA3F86" w:rsidP="00AA3F86">
      <w:pPr>
        <w:pBdr>
          <w:top w:val="single" w:sz="4" w:space="1" w:color="auto"/>
          <w:left w:val="single" w:sz="4" w:space="4" w:color="auto"/>
          <w:bottom w:val="single" w:sz="4" w:space="1" w:color="auto"/>
          <w:right w:val="single" w:sz="4" w:space="4" w:color="auto"/>
        </w:pBdr>
        <w:rPr>
          <w:i/>
        </w:rPr>
      </w:pPr>
      <w:r w:rsidRPr="00AA3F86">
        <w:rPr>
          <w:i/>
        </w:rPr>
        <w:t>Balazs.</w:t>
      </w:r>
      <w:bookmarkEnd w:id="0"/>
    </w:p>
    <w:p w14:paraId="3F56F1B8" w14:textId="47A729AA" w:rsidR="00AA3F86" w:rsidRDefault="00AA3F86" w:rsidP="003C7362">
      <w:pPr>
        <w:rPr>
          <w:lang w:val="en-US"/>
        </w:rPr>
      </w:pPr>
      <w:r>
        <w:rPr>
          <w:lang w:val="en-US"/>
        </w:rPr>
        <w:t>Please provide your initial comments on the 3 proposals copied in the Discussion section by 11:59 am tomorrow, so that I can elaborate a summary based on this initial round of discussion.</w:t>
      </w:r>
    </w:p>
    <w:p w14:paraId="6A07C897" w14:textId="6140EE06" w:rsidR="00AA3F86" w:rsidRDefault="00AA3F86" w:rsidP="003C7362">
      <w:pPr>
        <w:rPr>
          <w:lang w:val="en-US"/>
        </w:rPr>
      </w:pPr>
      <w:r>
        <w:rPr>
          <w:lang w:val="en-US"/>
        </w:rPr>
        <w:t>Please each company take the last file in the draft folder and add the company name at the end while also increasing the version number</w:t>
      </w:r>
    </w:p>
    <w:p w14:paraId="26713D14" w14:textId="2262B114" w:rsidR="00AA3F86" w:rsidRDefault="00AA3F86" w:rsidP="003C7362">
      <w:pPr>
        <w:rPr>
          <w:lang w:val="en-US"/>
        </w:rPr>
      </w:pPr>
      <w:r>
        <w:rPr>
          <w:lang w:val="en-US"/>
        </w:rPr>
        <w:t>Example:</w:t>
      </w:r>
    </w:p>
    <w:p w14:paraId="16BE6CDA" w14:textId="51BE10F7" w:rsidR="00AA3F86" w:rsidRDefault="00AA3F86" w:rsidP="003C7362">
      <w:r>
        <w:t>Document_Rapporteur_v0</w:t>
      </w:r>
    </w:p>
    <w:p w14:paraId="78939B69" w14:textId="2D571B1F" w:rsidR="00AA3F86" w:rsidRDefault="00AA3F86" w:rsidP="003C7362">
      <w:r>
        <w:t>Document_CompanyA_v1</w:t>
      </w:r>
    </w:p>
    <w:p w14:paraId="039DBD75" w14:textId="1548BC40" w:rsidR="00AA3F86" w:rsidRDefault="00AA3F86" w:rsidP="003C7362">
      <w:r>
        <w:t>Document_CompanyB_v2</w:t>
      </w:r>
    </w:p>
    <w:p w14:paraId="226AAC16" w14:textId="71588162" w:rsidR="00AA3F86" w:rsidRDefault="00AA3F86" w:rsidP="003C7362">
      <w:r>
        <w:lastRenderedPageBreak/>
        <w:t>Etc.</w:t>
      </w:r>
    </w:p>
    <w:p w14:paraId="2BBFF540" w14:textId="6B5758FB" w:rsidR="00A209D6" w:rsidRPr="006E13D1" w:rsidRDefault="00A209D6" w:rsidP="00A209D6">
      <w:pPr>
        <w:pStyle w:val="Heading1"/>
      </w:pPr>
      <w:r w:rsidRPr="006E13D1">
        <w:t>2</w:t>
      </w:r>
      <w:r w:rsidRPr="006E13D1">
        <w:tab/>
      </w:r>
      <w:r w:rsidR="00975749">
        <w:t>Background</w:t>
      </w:r>
    </w:p>
    <w:p w14:paraId="7C022571" w14:textId="22ECB4B0" w:rsidR="00BC4900" w:rsidRDefault="00AA3F86" w:rsidP="00A209D6">
      <w:r>
        <w:t xml:space="preserve">The background can be found in the </w:t>
      </w:r>
      <w:proofErr w:type="spellStart"/>
      <w:r>
        <w:t>Tdoc</w:t>
      </w:r>
      <w:proofErr w:type="spellEnd"/>
      <w:r>
        <w:t xml:space="preserve"> RP-202617.</w:t>
      </w:r>
    </w:p>
    <w:p w14:paraId="657B940E" w14:textId="3A317828" w:rsidR="003956A7" w:rsidRDefault="003956A7" w:rsidP="00A209D6">
      <w:proofErr w:type="gramStart"/>
      <w:r>
        <w:t>Also</w:t>
      </w:r>
      <w:proofErr w:type="gramEnd"/>
      <w:r>
        <w:t xml:space="preserve"> about proposal 3 companies can have a look at </w:t>
      </w:r>
      <w:r w:rsidRPr="003956A7">
        <w:t>RP‑202602</w:t>
      </w:r>
      <w:r>
        <w:t>.</w:t>
      </w:r>
    </w:p>
    <w:p w14:paraId="7CE27326" w14:textId="33ADBA8E" w:rsidR="00975749" w:rsidRPr="006E13D1" w:rsidRDefault="00975749" w:rsidP="00975749">
      <w:pPr>
        <w:pStyle w:val="Heading1"/>
      </w:pPr>
      <w:r>
        <w:t>3</w:t>
      </w:r>
      <w:r w:rsidRPr="006E13D1">
        <w:tab/>
      </w:r>
      <w:r>
        <w:t>Discussion</w:t>
      </w:r>
      <w:r w:rsidR="00E144DC">
        <w:t xml:space="preserve"> Initial Round</w:t>
      </w:r>
    </w:p>
    <w:p w14:paraId="56D612DD" w14:textId="1C2AEF69" w:rsidR="0044550C" w:rsidRDefault="0044550C" w:rsidP="00975749">
      <w:r>
        <w:t xml:space="preserve">The discussion in this section focuses on </w:t>
      </w:r>
      <w:r w:rsidR="00AA3F86">
        <w:t>collecting companies input for the 3 proposals below.</w:t>
      </w:r>
    </w:p>
    <w:p w14:paraId="46D0BE13" w14:textId="651008C1" w:rsidR="0044550C" w:rsidRDefault="00AA3F86" w:rsidP="0044550C">
      <w:r>
        <w:rPr>
          <w:b/>
          <w:bCs/>
        </w:rPr>
        <w:t>Proposal 1: Adopt</w:t>
      </w:r>
      <w:r w:rsidRPr="00AA3F86">
        <w:rPr>
          <w:b/>
          <w:bCs/>
        </w:rPr>
        <w:t xml:space="preserve"> RRC based signal</w:t>
      </w:r>
      <w:r>
        <w:rPr>
          <w:b/>
          <w:bCs/>
        </w:rPr>
        <w:t>l</w:t>
      </w:r>
      <w:r w:rsidRPr="00AA3F86">
        <w:rPr>
          <w:b/>
          <w:bCs/>
        </w:rPr>
        <w:t>ing method for DC location reporting in Rel-16.</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44550C" w14:paraId="3A5A9AE1" w14:textId="77777777" w:rsidTr="00084B6D">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5118AABB" w14:textId="77777777" w:rsidR="0044550C" w:rsidRDefault="0044550C" w:rsidP="00084B6D">
            <w:pPr>
              <w:pStyle w:val="TAH"/>
              <w:spacing w:before="20" w:after="20"/>
              <w:ind w:left="57" w:right="57"/>
              <w:jc w:val="left"/>
              <w:rPr>
                <w:color w:val="FFFFFF" w:themeColor="background1"/>
              </w:rPr>
            </w:pPr>
            <w:r>
              <w:rPr>
                <w:color w:val="FFFFFF" w:themeColor="background1"/>
              </w:rPr>
              <w:lastRenderedPageBreak/>
              <w:t>Answers to Question 1</w:t>
            </w:r>
          </w:p>
        </w:tc>
      </w:tr>
      <w:tr w:rsidR="0044550C" w14:paraId="055BA567"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0F48680" w14:textId="77777777" w:rsidR="0044550C" w:rsidRDefault="0044550C" w:rsidP="00084B6D">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FD8B164" w14:textId="77777777" w:rsidR="0044550C" w:rsidRDefault="0044550C" w:rsidP="00084B6D">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71A41D0" w14:textId="49AA797B" w:rsidR="0044550C" w:rsidRDefault="00AA3F86" w:rsidP="00084B6D">
            <w:pPr>
              <w:pStyle w:val="TAH"/>
              <w:spacing w:before="20" w:after="20"/>
              <w:ind w:left="57" w:right="57"/>
              <w:jc w:val="left"/>
            </w:pPr>
            <w:r>
              <w:t>Comments</w:t>
            </w:r>
          </w:p>
        </w:tc>
      </w:tr>
      <w:tr w:rsidR="0044550C" w14:paraId="0FFCFC8D"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7E515EB" w14:textId="471D2A50" w:rsidR="0044550C" w:rsidRDefault="009D32F1" w:rsidP="00084B6D">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1A86A660" w14:textId="77777777" w:rsidR="0044550C" w:rsidRDefault="0044550C" w:rsidP="00084B6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AA967B9" w14:textId="1F0B3E68" w:rsidR="0044550C" w:rsidRDefault="009D32F1" w:rsidP="00084B6D">
            <w:pPr>
              <w:pStyle w:val="TAC"/>
              <w:spacing w:before="20" w:after="20"/>
              <w:ind w:left="57" w:right="57"/>
              <w:jc w:val="left"/>
              <w:rPr>
                <w:lang w:eastAsia="zh-CN"/>
              </w:rPr>
            </w:pPr>
            <w:r w:rsidRPr="009D32F1">
              <w:rPr>
                <w:lang w:eastAsia="zh-CN"/>
              </w:rPr>
              <w:t>It was our understanding that RAN2 has agreed to use RRC-based solution in Rel-16 in last WG meeting. We are not sure the intention of Proposal 1 in this meeting. What if the proposal is not agreed, are we allowed to considered other method in RAN2 in Rel-16? In our view, if Proposal 3 can be done from Rel-16 for more than 2 UL CCs which is applicable for FR2 and future-proof for FR1, do we really need a Rel-16 RRC patch which is only applicable for 2 UL CCs?</w:t>
            </w:r>
          </w:p>
        </w:tc>
      </w:tr>
      <w:tr w:rsidR="0044550C" w14:paraId="5B0896FC"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771669D" w14:textId="24E565A6" w:rsidR="0044550C" w:rsidRDefault="009559E7" w:rsidP="00084B6D">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547A9A7B" w14:textId="6D5C8389" w:rsidR="0044550C" w:rsidRDefault="0044550C" w:rsidP="00084B6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E854DDA" w14:textId="063B754C" w:rsidR="0044550C" w:rsidRDefault="00827697" w:rsidP="00084B6D">
            <w:pPr>
              <w:pStyle w:val="TAC"/>
              <w:spacing w:before="20" w:after="20"/>
              <w:ind w:left="57" w:right="57"/>
              <w:jc w:val="left"/>
              <w:rPr>
                <w:lang w:eastAsia="zh-CN"/>
              </w:rPr>
            </w:pPr>
            <w:r>
              <w:rPr>
                <w:lang w:eastAsia="zh-CN"/>
              </w:rPr>
              <w:t>It is ou</w:t>
            </w:r>
            <w:r w:rsidR="000356CA">
              <w:rPr>
                <w:lang w:eastAsia="zh-CN"/>
              </w:rPr>
              <w:t>r</w:t>
            </w:r>
            <w:r>
              <w:rPr>
                <w:lang w:eastAsia="zh-CN"/>
              </w:rPr>
              <w:t xml:space="preserve"> understanding likewise Apple is saying, that RAN2 agreed this RRC already as per ran2 chairman notes. </w:t>
            </w:r>
            <w:r w:rsidR="00F91AEB">
              <w:rPr>
                <w:lang w:eastAsia="zh-CN"/>
              </w:rPr>
              <w:t xml:space="preserve">Overlapping agreement in RAN would be confusing. </w:t>
            </w:r>
          </w:p>
        </w:tc>
      </w:tr>
      <w:tr w:rsidR="00D7078A" w14:paraId="19D6B8AA"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39525DF" w14:textId="58D29CF5" w:rsidR="00D7078A" w:rsidRDefault="00D7078A" w:rsidP="00D7078A">
            <w:pPr>
              <w:pStyle w:val="TAC"/>
              <w:spacing w:before="20" w:after="20"/>
              <w:ind w:left="57" w:right="57"/>
              <w:jc w:val="left"/>
              <w:rPr>
                <w:lang w:eastAsia="zh-CN"/>
              </w:rPr>
            </w:pPr>
            <w:r>
              <w:rPr>
                <w:lang w:eastAsia="zh-CN"/>
              </w:rPr>
              <w:t>Intel (</w:t>
            </w:r>
            <w:proofErr w:type="spellStart"/>
            <w:r>
              <w:rPr>
                <w:lang w:eastAsia="zh-CN"/>
              </w:rPr>
              <w:t>Youn</w:t>
            </w:r>
            <w:proofErr w:type="spellEnd"/>
            <w:r>
              <w:rPr>
                <w:lang w:eastAsia="zh-CN"/>
              </w:rPr>
              <w:t xml:space="preserve"> He)</w:t>
            </w:r>
          </w:p>
        </w:tc>
        <w:tc>
          <w:tcPr>
            <w:tcW w:w="994" w:type="dxa"/>
            <w:tcBorders>
              <w:top w:val="single" w:sz="4" w:space="0" w:color="auto"/>
              <w:left w:val="single" w:sz="4" w:space="0" w:color="auto"/>
              <w:bottom w:val="single" w:sz="4" w:space="0" w:color="auto"/>
              <w:right w:val="single" w:sz="4" w:space="0" w:color="auto"/>
            </w:tcBorders>
          </w:tcPr>
          <w:p w14:paraId="3BDAE488" w14:textId="0F655F09" w:rsidR="00D7078A" w:rsidRDefault="00D7078A" w:rsidP="00D7078A">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577E0D72" w14:textId="65726DC8" w:rsidR="00D7078A" w:rsidRDefault="00D7078A" w:rsidP="00D7078A">
            <w:pPr>
              <w:pStyle w:val="TAC"/>
              <w:spacing w:before="20" w:after="20"/>
              <w:ind w:left="57" w:right="57"/>
              <w:jc w:val="left"/>
              <w:rPr>
                <w:lang w:eastAsia="zh-CN"/>
              </w:rPr>
            </w:pPr>
            <w:r>
              <w:rPr>
                <w:lang w:eastAsia="zh-CN"/>
              </w:rPr>
              <w:t xml:space="preserve">We </w:t>
            </w:r>
            <w:proofErr w:type="gramStart"/>
            <w:r>
              <w:rPr>
                <w:lang w:eastAsia="zh-CN"/>
              </w:rPr>
              <w:t>don’t</w:t>
            </w:r>
            <w:proofErr w:type="gramEnd"/>
            <w:r>
              <w:rPr>
                <w:lang w:eastAsia="zh-CN"/>
              </w:rPr>
              <w:t xml:space="preserve"> have a strong view about RAN2 latest status. We proposed RRC signalling based DC reporting in the last RAN2 meeting, but the discussion was postponed to the next meeting to get RAN4’s further input. In our understanding, it seems now clear that both RAN2 and RAN4 focus on RRC based signalling. So, we are ok to confirm it by this proposal 1. </w:t>
            </w:r>
          </w:p>
        </w:tc>
      </w:tr>
      <w:tr w:rsidR="00D7078A" w14:paraId="027E1094"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D771AF6" w14:textId="64A04501" w:rsidR="00D7078A" w:rsidRDefault="00CC4DA2" w:rsidP="00D7078A">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3D523AF7" w14:textId="75A9E72B" w:rsidR="00D7078A" w:rsidRDefault="00CC4DA2" w:rsidP="00D7078A">
            <w:pPr>
              <w:pStyle w:val="TAC"/>
              <w:spacing w:before="20" w:after="20"/>
              <w:ind w:left="57" w:right="57"/>
              <w:jc w:val="left"/>
              <w:rPr>
                <w:lang w:eastAsia="zh-CN"/>
              </w:rPr>
            </w:pPr>
            <w:r>
              <w:rPr>
                <w:rFonts w:hint="eastAsia"/>
                <w:lang w:eastAsia="zh-CN"/>
              </w:rPr>
              <w:t xml:space="preserve"> </w:t>
            </w:r>
            <w:r>
              <w:rPr>
                <w:lang w:eastAsia="zh-CN"/>
              </w:rPr>
              <w:t xml:space="preserve">Yes </w:t>
            </w:r>
          </w:p>
        </w:tc>
        <w:tc>
          <w:tcPr>
            <w:tcW w:w="6942" w:type="dxa"/>
            <w:tcBorders>
              <w:top w:val="single" w:sz="4" w:space="0" w:color="auto"/>
              <w:left w:val="single" w:sz="4" w:space="0" w:color="auto"/>
              <w:bottom w:val="single" w:sz="4" w:space="0" w:color="auto"/>
              <w:right w:val="single" w:sz="4" w:space="0" w:color="auto"/>
            </w:tcBorders>
          </w:tcPr>
          <w:p w14:paraId="16ACE947" w14:textId="7D66F82A" w:rsidR="00D7078A" w:rsidRDefault="00CC4DA2" w:rsidP="00D7078A">
            <w:pPr>
              <w:pStyle w:val="TAC"/>
              <w:spacing w:before="20" w:after="20"/>
              <w:ind w:left="57" w:right="57"/>
              <w:jc w:val="left"/>
              <w:rPr>
                <w:lang w:eastAsia="zh-CN"/>
              </w:rPr>
            </w:pPr>
            <w:r>
              <w:rPr>
                <w:lang w:eastAsia="zh-CN"/>
              </w:rPr>
              <w:t>Agree with Apple</w:t>
            </w:r>
          </w:p>
        </w:tc>
      </w:tr>
      <w:tr w:rsidR="00DC16D2" w14:paraId="04857B54"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94EB1B1" w14:textId="1DD4D391" w:rsidR="00DC16D2" w:rsidRDefault="00DC16D2" w:rsidP="00DC16D2">
            <w:pPr>
              <w:pStyle w:val="TAC"/>
              <w:spacing w:before="20" w:after="20"/>
              <w:ind w:left="57" w:right="57"/>
              <w:jc w:val="left"/>
              <w:rPr>
                <w:lang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tcPr>
          <w:p w14:paraId="1B03A86D" w14:textId="08C5238B" w:rsidR="00DC16D2" w:rsidRDefault="00DC16D2" w:rsidP="00DC16D2">
            <w:pPr>
              <w:pStyle w:val="TAC"/>
              <w:spacing w:before="20" w:after="20"/>
              <w:ind w:left="57" w:right="57"/>
              <w:jc w:val="left"/>
              <w:rPr>
                <w:lang w:eastAsia="zh-CN"/>
              </w:rPr>
            </w:pPr>
            <w:r>
              <w:rPr>
                <w:rFonts w:hint="eastAsia"/>
                <w:lang w:val="en-US" w:eastAsia="zh-CN"/>
              </w:rPr>
              <w:t>Yes</w:t>
            </w:r>
          </w:p>
        </w:tc>
        <w:tc>
          <w:tcPr>
            <w:tcW w:w="6942" w:type="dxa"/>
            <w:tcBorders>
              <w:top w:val="single" w:sz="4" w:space="0" w:color="auto"/>
              <w:left w:val="single" w:sz="4" w:space="0" w:color="auto"/>
              <w:bottom w:val="single" w:sz="4" w:space="0" w:color="auto"/>
              <w:right w:val="single" w:sz="4" w:space="0" w:color="auto"/>
            </w:tcBorders>
          </w:tcPr>
          <w:p w14:paraId="76610EE6" w14:textId="0DF13203" w:rsidR="00DC16D2" w:rsidRDefault="00DC16D2" w:rsidP="00DC16D2">
            <w:pPr>
              <w:pStyle w:val="TAC"/>
              <w:spacing w:before="20" w:after="20"/>
              <w:ind w:left="57" w:right="57"/>
              <w:jc w:val="left"/>
              <w:rPr>
                <w:lang w:eastAsia="zh-CN"/>
              </w:rPr>
            </w:pPr>
            <w:r>
              <w:rPr>
                <w:rFonts w:hint="eastAsia"/>
                <w:lang w:val="en-US" w:eastAsia="zh-CN"/>
              </w:rPr>
              <w:t>In the past RAN2#112e, it has been concluded that RRC based signaling will be used.</w:t>
            </w:r>
          </w:p>
        </w:tc>
      </w:tr>
      <w:tr w:rsidR="00DC16D2" w14:paraId="7B637382"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FD8FD0A" w14:textId="392A52CB" w:rsidR="00DC16D2" w:rsidRDefault="006839BA" w:rsidP="00DC16D2">
            <w:pPr>
              <w:pStyle w:val="TAC"/>
              <w:spacing w:before="20" w:after="20"/>
              <w:ind w:left="57" w:right="57"/>
              <w:jc w:val="left"/>
              <w:rPr>
                <w:lang w:eastAsia="zh-CN"/>
              </w:rPr>
            </w:pPr>
            <w:proofErr w:type="spellStart"/>
            <w:r>
              <w:rPr>
                <w:lang w:eastAsia="zh-CN"/>
              </w:rPr>
              <w:t>Futurewei</w:t>
            </w:r>
            <w:proofErr w:type="spellEnd"/>
          </w:p>
        </w:tc>
        <w:tc>
          <w:tcPr>
            <w:tcW w:w="994" w:type="dxa"/>
            <w:tcBorders>
              <w:top w:val="single" w:sz="4" w:space="0" w:color="auto"/>
              <w:left w:val="single" w:sz="4" w:space="0" w:color="auto"/>
              <w:bottom w:val="single" w:sz="4" w:space="0" w:color="auto"/>
              <w:right w:val="single" w:sz="4" w:space="0" w:color="auto"/>
            </w:tcBorders>
          </w:tcPr>
          <w:p w14:paraId="127032F7" w14:textId="2AE3843F" w:rsidR="00DC16D2" w:rsidRDefault="006839BA" w:rsidP="00DC16D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755FE865" w14:textId="256F617A" w:rsidR="00DC16D2" w:rsidRDefault="006839BA" w:rsidP="00DC16D2">
            <w:pPr>
              <w:pStyle w:val="TAC"/>
              <w:spacing w:before="20" w:after="20"/>
              <w:ind w:left="57" w:right="57"/>
              <w:jc w:val="left"/>
              <w:rPr>
                <w:lang w:eastAsia="zh-CN"/>
              </w:rPr>
            </w:pPr>
            <w:r>
              <w:rPr>
                <w:lang w:eastAsia="zh-CN"/>
              </w:rPr>
              <w:t xml:space="preserve">RAN2’s agreement can be confirmed. </w:t>
            </w:r>
          </w:p>
        </w:tc>
      </w:tr>
      <w:tr w:rsidR="0025712E" w14:paraId="0FAFFF0E"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CFDA238" w14:textId="2DDB3EBA" w:rsidR="0025712E" w:rsidRDefault="0025712E" w:rsidP="0025712E">
            <w:pPr>
              <w:pStyle w:val="TAC"/>
              <w:spacing w:before="20" w:after="20"/>
              <w:ind w:left="57" w:right="57"/>
              <w:jc w:val="left"/>
              <w:rPr>
                <w:lang w:eastAsia="zh-CN"/>
              </w:rPr>
            </w:pPr>
            <w:r>
              <w:rPr>
                <w:rFonts w:eastAsia="Malgun Gothic"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09452872" w14:textId="4F022BDA" w:rsidR="0025712E" w:rsidRDefault="0025712E" w:rsidP="0025712E">
            <w:pPr>
              <w:pStyle w:val="TAC"/>
              <w:spacing w:before="20" w:after="20"/>
              <w:ind w:left="57" w:right="57"/>
              <w:jc w:val="left"/>
              <w:rPr>
                <w:lang w:eastAsia="zh-CN"/>
              </w:rPr>
            </w:pPr>
            <w:r>
              <w:rPr>
                <w:rFonts w:eastAsia="Malgun Gothic" w:hint="eastAsia"/>
                <w:lang w:eastAsia="ko-KR"/>
              </w:rPr>
              <w:t>Yes</w:t>
            </w:r>
          </w:p>
        </w:tc>
        <w:tc>
          <w:tcPr>
            <w:tcW w:w="6942" w:type="dxa"/>
            <w:tcBorders>
              <w:top w:val="single" w:sz="4" w:space="0" w:color="auto"/>
              <w:left w:val="single" w:sz="4" w:space="0" w:color="auto"/>
              <w:bottom w:val="single" w:sz="4" w:space="0" w:color="auto"/>
              <w:right w:val="single" w:sz="4" w:space="0" w:color="auto"/>
            </w:tcBorders>
          </w:tcPr>
          <w:p w14:paraId="3D2D58AF" w14:textId="21593293" w:rsidR="0025712E" w:rsidRDefault="0025712E" w:rsidP="0025712E">
            <w:pPr>
              <w:pStyle w:val="TAC"/>
              <w:spacing w:before="20" w:after="20"/>
              <w:ind w:left="57" w:right="57"/>
              <w:jc w:val="left"/>
              <w:rPr>
                <w:lang w:eastAsia="zh-CN"/>
              </w:rPr>
            </w:pPr>
            <w:r>
              <w:rPr>
                <w:rFonts w:eastAsia="Malgun Gothic" w:hint="eastAsia"/>
                <w:lang w:eastAsia="ko-KR"/>
              </w:rPr>
              <w:t xml:space="preserve">We share same views with others that RAN2 agreed to use RRC based </w:t>
            </w:r>
            <w:proofErr w:type="gramStart"/>
            <w:r>
              <w:rPr>
                <w:rFonts w:eastAsia="Malgun Gothic" w:hint="eastAsia"/>
                <w:lang w:eastAsia="ko-KR"/>
              </w:rPr>
              <w:t>signalling</w:t>
            </w:r>
            <w:proofErr w:type="gramEnd"/>
            <w:r>
              <w:rPr>
                <w:rFonts w:eastAsia="Malgun Gothic" w:hint="eastAsia"/>
                <w:lang w:eastAsia="ko-KR"/>
              </w:rPr>
              <w:t xml:space="preserve"> but we are fine to confirm it in RAN.</w:t>
            </w:r>
          </w:p>
        </w:tc>
      </w:tr>
      <w:tr w:rsidR="0025712E" w14:paraId="12C08063"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1533624" w14:textId="06B3D7FD" w:rsidR="0025712E" w:rsidRPr="00EB4C82" w:rsidRDefault="0025712E" w:rsidP="0025712E">
            <w:pPr>
              <w:pStyle w:val="TAC"/>
              <w:spacing w:before="20" w:after="20"/>
              <w:ind w:left="57" w:right="57"/>
              <w:jc w:val="left"/>
              <w:rPr>
                <w:lang w:eastAsia="zh-CN"/>
              </w:rPr>
            </w:pPr>
            <w:r>
              <w:rPr>
                <w:rFonts w:hint="eastAsia"/>
                <w:lang w:eastAsia="zh-CN"/>
              </w:rPr>
              <w:t>H</w:t>
            </w:r>
            <w:r>
              <w:rPr>
                <w:lang w:eastAsia="zh-CN"/>
              </w:rPr>
              <w:t>uawei</w:t>
            </w:r>
          </w:p>
        </w:tc>
        <w:tc>
          <w:tcPr>
            <w:tcW w:w="994" w:type="dxa"/>
            <w:tcBorders>
              <w:top w:val="single" w:sz="4" w:space="0" w:color="auto"/>
              <w:left w:val="single" w:sz="4" w:space="0" w:color="auto"/>
              <w:bottom w:val="single" w:sz="4" w:space="0" w:color="auto"/>
              <w:right w:val="single" w:sz="4" w:space="0" w:color="auto"/>
            </w:tcBorders>
          </w:tcPr>
          <w:p w14:paraId="6050DCEA" w14:textId="72B99E04" w:rsidR="0025712E" w:rsidRDefault="0025712E" w:rsidP="0025712E">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08B9B27A" w14:textId="54B2E14E" w:rsidR="0025712E" w:rsidRDefault="0025712E" w:rsidP="0025712E">
            <w:pPr>
              <w:pStyle w:val="TAC"/>
              <w:spacing w:before="20" w:after="20"/>
              <w:ind w:left="57" w:right="57"/>
              <w:jc w:val="left"/>
              <w:rPr>
                <w:lang w:eastAsia="zh-CN"/>
              </w:rPr>
            </w:pPr>
            <w:r>
              <w:rPr>
                <w:lang w:eastAsia="zh-CN"/>
              </w:rPr>
              <w:t>In the last RAN2 meeting, RRC signalling agreement was made during email group discussion in the 1</w:t>
            </w:r>
            <w:r w:rsidRPr="00330411">
              <w:rPr>
                <w:vertAlign w:val="superscript"/>
                <w:lang w:eastAsia="zh-CN"/>
              </w:rPr>
              <w:t>st</w:t>
            </w:r>
            <w:r>
              <w:rPr>
                <w:lang w:eastAsia="zh-CN"/>
              </w:rPr>
              <w:t xml:space="preserve"> week, but the discussion was suspended in the 2</w:t>
            </w:r>
            <w:r w:rsidRPr="00330411">
              <w:rPr>
                <w:vertAlign w:val="superscript"/>
                <w:lang w:eastAsia="zh-CN"/>
              </w:rPr>
              <w:t>nd</w:t>
            </w:r>
            <w:r>
              <w:rPr>
                <w:lang w:eastAsia="zh-CN"/>
              </w:rPr>
              <w:t xml:space="preserve"> week to wait further input from RAN4</w:t>
            </w:r>
            <w:r>
              <w:rPr>
                <w:rFonts w:hint="eastAsia"/>
                <w:lang w:eastAsia="zh-CN"/>
              </w:rPr>
              <w:t>.</w:t>
            </w:r>
            <w:r>
              <w:rPr>
                <w:lang w:eastAsia="zh-CN"/>
              </w:rPr>
              <w:t xml:space="preserve"> Until the completion of RAN2 </w:t>
            </w:r>
            <w:r>
              <w:rPr>
                <w:rFonts w:hint="eastAsia"/>
                <w:lang w:eastAsia="zh-CN"/>
              </w:rPr>
              <w:t>#</w:t>
            </w:r>
            <w:r>
              <w:rPr>
                <w:lang w:eastAsia="zh-CN"/>
              </w:rPr>
              <w:t>112-e, there is no more discussion and clear conclusion. Furthermore, from RAN2’s chairman note, “we use RRC, continues by email”, the wording ambiguous and could be misunderstood as a staged conclusion.</w:t>
            </w:r>
          </w:p>
          <w:p w14:paraId="1937F50C" w14:textId="069AF007" w:rsidR="0025712E" w:rsidRPr="00EB4C82" w:rsidRDefault="0025712E" w:rsidP="0025712E">
            <w:pPr>
              <w:pStyle w:val="TAC"/>
              <w:spacing w:before="20" w:after="20"/>
              <w:ind w:left="57" w:right="57"/>
              <w:jc w:val="left"/>
              <w:rPr>
                <w:lang w:eastAsia="zh-CN"/>
              </w:rPr>
            </w:pPr>
            <w:r>
              <w:rPr>
                <w:lang w:eastAsia="zh-CN"/>
              </w:rPr>
              <w:t xml:space="preserve">So, </w:t>
            </w:r>
            <w:proofErr w:type="gramStart"/>
            <w:r>
              <w:rPr>
                <w:lang w:eastAsia="zh-CN"/>
              </w:rPr>
              <w:t>We</w:t>
            </w:r>
            <w:proofErr w:type="gramEnd"/>
            <w:r>
              <w:rPr>
                <w:lang w:eastAsia="zh-CN"/>
              </w:rPr>
              <w:t xml:space="preserve"> would like to confirm RAN2’s agreement as a clear instruction to the work of next meetings in RAN2 and RAN4.</w:t>
            </w:r>
          </w:p>
        </w:tc>
      </w:tr>
      <w:tr w:rsidR="0025712E" w14:paraId="51516B11"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E0A2430" w14:textId="72AF373C" w:rsidR="0025712E" w:rsidRDefault="00545C23" w:rsidP="0025712E">
            <w:pPr>
              <w:pStyle w:val="TAC"/>
              <w:spacing w:before="20" w:after="20"/>
              <w:ind w:left="57" w:right="57"/>
              <w:jc w:val="left"/>
              <w:rPr>
                <w:lang w:eastAsia="zh-CN"/>
              </w:rPr>
            </w:pPr>
            <w:ins w:id="1" w:author="Ato-MediaTek" w:date="2020-12-08T15:36:00Z">
              <w:r>
                <w:rPr>
                  <w:lang w:eastAsia="zh-CN"/>
                </w:rPr>
                <w:t>MTK</w:t>
              </w:r>
            </w:ins>
          </w:p>
        </w:tc>
        <w:tc>
          <w:tcPr>
            <w:tcW w:w="994" w:type="dxa"/>
            <w:tcBorders>
              <w:top w:val="single" w:sz="4" w:space="0" w:color="auto"/>
              <w:left w:val="single" w:sz="4" w:space="0" w:color="auto"/>
              <w:bottom w:val="single" w:sz="4" w:space="0" w:color="auto"/>
              <w:right w:val="single" w:sz="4" w:space="0" w:color="auto"/>
            </w:tcBorders>
          </w:tcPr>
          <w:p w14:paraId="661B378D" w14:textId="46E6E13F" w:rsidR="0025712E" w:rsidRDefault="00545C23" w:rsidP="0025712E">
            <w:pPr>
              <w:pStyle w:val="TAC"/>
              <w:spacing w:before="20" w:after="20"/>
              <w:ind w:left="57" w:right="57"/>
              <w:jc w:val="left"/>
              <w:rPr>
                <w:lang w:eastAsia="zh-CN"/>
              </w:rPr>
            </w:pPr>
            <w:ins w:id="2" w:author="Ato-MediaTek" w:date="2020-12-08T15:36:00Z">
              <w:r>
                <w:rPr>
                  <w:lang w:eastAsia="zh-CN"/>
                </w:rPr>
                <w:t>Yes</w:t>
              </w:r>
            </w:ins>
          </w:p>
        </w:tc>
        <w:tc>
          <w:tcPr>
            <w:tcW w:w="6942" w:type="dxa"/>
            <w:tcBorders>
              <w:top w:val="single" w:sz="4" w:space="0" w:color="auto"/>
              <w:left w:val="single" w:sz="4" w:space="0" w:color="auto"/>
              <w:bottom w:val="single" w:sz="4" w:space="0" w:color="auto"/>
              <w:right w:val="single" w:sz="4" w:space="0" w:color="auto"/>
            </w:tcBorders>
          </w:tcPr>
          <w:p w14:paraId="3D2F0EA3" w14:textId="1E4D6AD8" w:rsidR="0025712E" w:rsidRDefault="00545C23" w:rsidP="007307A9">
            <w:pPr>
              <w:pStyle w:val="TAC"/>
              <w:spacing w:before="20" w:after="20"/>
              <w:ind w:left="57" w:right="57"/>
              <w:jc w:val="left"/>
              <w:rPr>
                <w:lang w:eastAsia="zh-CN"/>
              </w:rPr>
            </w:pPr>
            <w:ins w:id="3" w:author="Ato-MediaTek" w:date="2020-12-08T15:36:00Z">
              <w:r>
                <w:rPr>
                  <w:lang w:eastAsia="zh-CN"/>
                </w:rPr>
                <w:t xml:space="preserve">Fine to have </w:t>
              </w:r>
            </w:ins>
            <w:ins w:id="4" w:author="Ato-MediaTek" w:date="2020-12-08T15:37:00Z">
              <w:r>
                <w:rPr>
                  <w:lang w:eastAsia="zh-CN"/>
                </w:rPr>
                <w:t>this</w:t>
              </w:r>
            </w:ins>
            <w:ins w:id="5" w:author="Ato-MediaTek" w:date="2020-12-08T15:36:00Z">
              <w:r>
                <w:rPr>
                  <w:lang w:eastAsia="zh-CN"/>
                </w:rPr>
                <w:t xml:space="preserve"> </w:t>
              </w:r>
            </w:ins>
            <w:ins w:id="6" w:author="Ato-MediaTek" w:date="2020-12-08T15:37:00Z">
              <w:r>
                <w:rPr>
                  <w:lang w:eastAsia="zh-CN"/>
                </w:rPr>
                <w:t>confirmation</w:t>
              </w:r>
            </w:ins>
            <w:ins w:id="7" w:author="Ato-MediaTek" w:date="2020-12-08T16:03:00Z">
              <w:r w:rsidR="007307A9">
                <w:rPr>
                  <w:lang w:eastAsia="zh-CN"/>
                </w:rPr>
                <w:t xml:space="preserve">. </w:t>
              </w:r>
            </w:ins>
            <w:ins w:id="8" w:author="Ato-MediaTek" w:date="2020-12-08T15:37:00Z">
              <w:r>
                <w:rPr>
                  <w:lang w:eastAsia="zh-CN"/>
                </w:rPr>
                <w:t xml:space="preserve">We also need a clear view on what has been done in Rel-16 </w:t>
              </w:r>
              <w:proofErr w:type="gramStart"/>
              <w:r>
                <w:rPr>
                  <w:lang w:eastAsia="zh-CN"/>
                </w:rPr>
                <w:t>in order to</w:t>
              </w:r>
              <w:proofErr w:type="gramEnd"/>
              <w:r>
                <w:rPr>
                  <w:lang w:eastAsia="zh-CN"/>
                </w:rPr>
                <w:t xml:space="preserve"> progress in Rel-17</w:t>
              </w:r>
            </w:ins>
            <w:ins w:id="9" w:author="Ato-MediaTek" w:date="2020-12-08T16:03:00Z">
              <w:r w:rsidR="007307A9">
                <w:rPr>
                  <w:lang w:eastAsia="zh-CN"/>
                </w:rPr>
                <w:t>, if needed.</w:t>
              </w:r>
            </w:ins>
          </w:p>
        </w:tc>
      </w:tr>
      <w:tr w:rsidR="00A00E4C" w14:paraId="2BB82E24" w14:textId="77777777" w:rsidTr="00ED2DF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21E2257" w14:textId="77777777" w:rsidR="00A00E4C" w:rsidRDefault="00A00E4C" w:rsidP="00ED2DF0">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49183D85" w14:textId="77777777" w:rsidR="00A00E4C" w:rsidRPr="00586299" w:rsidRDefault="00A00E4C" w:rsidP="00ED2DF0">
            <w:pPr>
              <w:pStyle w:val="TAC"/>
              <w:spacing w:before="20" w:after="20"/>
              <w:ind w:left="57" w:right="57"/>
              <w:jc w:val="left"/>
              <w:rPr>
                <w:color w:val="FF0000"/>
                <w:lang w:eastAsia="zh-CN"/>
              </w:rPr>
            </w:pPr>
            <w:r w:rsidRPr="00586299">
              <w:rPr>
                <w:color w:val="FF0000"/>
                <w:lang w:eastAsia="zh-CN"/>
              </w:rPr>
              <w:t xml:space="preserve">Unclear to us why this should be discussed in </w:t>
            </w:r>
            <w:r>
              <w:rPr>
                <w:color w:val="FF0000"/>
                <w:lang w:eastAsia="zh-CN"/>
              </w:rPr>
              <w:t>plenary again</w:t>
            </w:r>
            <w:r w:rsidRPr="00586299">
              <w:rPr>
                <w:color w:val="FF0000"/>
                <w:lang w:eastAsia="zh-CN"/>
              </w:rPr>
              <w:t>. The guidance from last plenary was enough in our view. Anyway, our input:</w:t>
            </w:r>
          </w:p>
          <w:p w14:paraId="41FCEFF5" w14:textId="77777777" w:rsidR="00A00E4C" w:rsidRDefault="00A00E4C" w:rsidP="00ED2DF0">
            <w:pPr>
              <w:pStyle w:val="TAC"/>
              <w:spacing w:before="20" w:after="20"/>
              <w:ind w:left="57" w:right="57"/>
              <w:jc w:val="left"/>
              <w:rPr>
                <w:lang w:eastAsia="zh-CN"/>
              </w:rPr>
            </w:pPr>
          </w:p>
          <w:p w14:paraId="1F8E5F46" w14:textId="77777777" w:rsidR="00A00E4C" w:rsidRDefault="00A00E4C" w:rsidP="00ED2DF0">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33E9CF08" w14:textId="77777777" w:rsidR="00A00E4C" w:rsidRDefault="00A00E4C" w:rsidP="00ED2DF0">
            <w:pPr>
              <w:pStyle w:val="TAC"/>
              <w:spacing w:before="20" w:after="20"/>
              <w:ind w:left="57" w:right="57"/>
              <w:jc w:val="left"/>
              <w:rPr>
                <w:lang w:eastAsia="zh-CN"/>
              </w:rPr>
            </w:pPr>
            <w:r>
              <w:rPr>
                <w:lang w:eastAsia="zh-CN"/>
              </w:rPr>
              <w:t>Already agreed in RAN2#112. RAN4 are aware of this RAN2 agreement and hence removed the options that are not based on RRC. Unclear to us why we discuss this in plenary again.</w:t>
            </w:r>
          </w:p>
        </w:tc>
      </w:tr>
      <w:tr w:rsidR="0025712E" w14:paraId="106F3B22"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B853B93" w14:textId="71A52F6D" w:rsidR="0025712E" w:rsidRDefault="001B0738" w:rsidP="0025712E">
            <w:pPr>
              <w:pStyle w:val="TAC"/>
              <w:spacing w:before="20" w:after="20"/>
              <w:ind w:left="57" w:right="57"/>
              <w:jc w:val="left"/>
              <w:rPr>
                <w:lang w:eastAsia="zh-CN"/>
              </w:rPr>
            </w:pPr>
            <w:r>
              <w:rPr>
                <w:rFonts w:hint="eastAsia"/>
                <w:lang w:eastAsia="zh-CN"/>
              </w:rPr>
              <w:t>OPPO</w:t>
            </w:r>
          </w:p>
        </w:tc>
        <w:tc>
          <w:tcPr>
            <w:tcW w:w="994" w:type="dxa"/>
            <w:tcBorders>
              <w:top w:val="single" w:sz="4" w:space="0" w:color="auto"/>
              <w:left w:val="single" w:sz="4" w:space="0" w:color="auto"/>
              <w:bottom w:val="single" w:sz="4" w:space="0" w:color="auto"/>
              <w:right w:val="single" w:sz="4" w:space="0" w:color="auto"/>
            </w:tcBorders>
          </w:tcPr>
          <w:p w14:paraId="014B4C6D" w14:textId="69195877" w:rsidR="0025712E" w:rsidRDefault="001B0738" w:rsidP="0025712E">
            <w:pPr>
              <w:pStyle w:val="TAC"/>
              <w:spacing w:before="20" w:after="20"/>
              <w:ind w:left="57" w:right="57"/>
              <w:jc w:val="left"/>
              <w:rPr>
                <w:lang w:eastAsia="zh-CN"/>
              </w:rPr>
            </w:pPr>
            <w:r>
              <w:rPr>
                <w:rFonts w:hint="eastAsia"/>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40BF92CB" w14:textId="5154478A" w:rsidR="0025712E" w:rsidRDefault="001B0738" w:rsidP="001B0738">
            <w:pPr>
              <w:pStyle w:val="TAC"/>
              <w:spacing w:before="20" w:after="20"/>
              <w:ind w:right="57"/>
              <w:jc w:val="left"/>
              <w:rPr>
                <w:lang w:eastAsia="zh-CN"/>
              </w:rPr>
            </w:pPr>
            <w:r>
              <w:rPr>
                <w:rFonts w:hint="eastAsia"/>
                <w:lang w:eastAsia="zh-CN"/>
              </w:rPr>
              <w:t xml:space="preserve">RAN2 agreed to use RRC based solution and the issue was postpone to next RAN2 working group meeting, there is no need to further discuss it in the plenary. </w:t>
            </w:r>
            <w:r>
              <w:rPr>
                <w:lang w:eastAsia="zh-CN"/>
              </w:rPr>
              <w:t>We</w:t>
            </w:r>
            <w:r>
              <w:rPr>
                <w:rFonts w:hint="eastAsia"/>
                <w:lang w:eastAsia="zh-CN"/>
              </w:rPr>
              <w:t xml:space="preserve"> are ok to confirm the conclusion from RAN2 in RP if companies have different understanding.</w:t>
            </w:r>
          </w:p>
        </w:tc>
      </w:tr>
      <w:tr w:rsidR="006E36FA" w14:paraId="090FE573"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63C4DF0" w14:textId="72E8E25F" w:rsidR="006E36FA" w:rsidRDefault="006E36FA" w:rsidP="006E36FA">
            <w:pPr>
              <w:pStyle w:val="TAC"/>
              <w:spacing w:before="20" w:after="20"/>
              <w:ind w:left="57" w:right="57"/>
              <w:jc w:val="left"/>
              <w:rPr>
                <w:lang w:eastAsia="zh-CN"/>
              </w:rPr>
            </w:pPr>
            <w:r>
              <w:rPr>
                <w:lang w:eastAsia="zh-CN"/>
              </w:rPr>
              <w:t>Nokia. Nokia Shanghai Bell</w:t>
            </w:r>
          </w:p>
        </w:tc>
        <w:tc>
          <w:tcPr>
            <w:tcW w:w="994" w:type="dxa"/>
            <w:tcBorders>
              <w:top w:val="single" w:sz="4" w:space="0" w:color="auto"/>
              <w:left w:val="single" w:sz="4" w:space="0" w:color="auto"/>
              <w:bottom w:val="single" w:sz="4" w:space="0" w:color="auto"/>
              <w:right w:val="single" w:sz="4" w:space="0" w:color="auto"/>
            </w:tcBorders>
          </w:tcPr>
          <w:p w14:paraId="2286A7B6" w14:textId="6B414780" w:rsidR="006E36FA" w:rsidRDefault="006E36FA" w:rsidP="006E36FA">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22DCBB73" w14:textId="4260F668" w:rsidR="006E36FA" w:rsidRDefault="006E36FA" w:rsidP="006E36FA">
            <w:pPr>
              <w:pStyle w:val="TAC"/>
              <w:spacing w:before="20" w:after="20"/>
              <w:ind w:left="57" w:right="57"/>
              <w:jc w:val="left"/>
              <w:rPr>
                <w:lang w:eastAsia="zh-CN"/>
              </w:rPr>
            </w:pPr>
            <w:r>
              <w:rPr>
                <w:lang w:eastAsia="zh-CN"/>
              </w:rPr>
              <w:t>This was already agreed in RAN2#112e.</w:t>
            </w:r>
          </w:p>
        </w:tc>
      </w:tr>
      <w:tr w:rsidR="006E36FA" w14:paraId="65A5AC30"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1E228DF" w14:textId="77777777" w:rsidR="006E36FA" w:rsidRDefault="006E36FA" w:rsidP="006E36F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C46C06A" w14:textId="77777777" w:rsidR="006E36FA" w:rsidRDefault="006E36FA" w:rsidP="006E36F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1506E55" w14:textId="77777777" w:rsidR="006E36FA" w:rsidRDefault="006E36FA" w:rsidP="006E36FA">
            <w:pPr>
              <w:pStyle w:val="TAC"/>
              <w:spacing w:before="20" w:after="20"/>
              <w:ind w:left="57" w:right="57"/>
              <w:jc w:val="left"/>
              <w:rPr>
                <w:lang w:eastAsia="zh-CN"/>
              </w:rPr>
            </w:pPr>
          </w:p>
        </w:tc>
      </w:tr>
      <w:tr w:rsidR="006E36FA" w14:paraId="4AFB8FE5"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FCB8A33" w14:textId="77777777" w:rsidR="006E36FA" w:rsidRDefault="006E36FA" w:rsidP="006E36F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E819B6B" w14:textId="77777777" w:rsidR="006E36FA" w:rsidRDefault="006E36FA" w:rsidP="006E36F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D34505B" w14:textId="77777777" w:rsidR="006E36FA" w:rsidRDefault="006E36FA" w:rsidP="006E36FA">
            <w:pPr>
              <w:pStyle w:val="TAC"/>
              <w:spacing w:before="20" w:after="20"/>
              <w:ind w:left="57" w:right="57"/>
              <w:jc w:val="left"/>
              <w:rPr>
                <w:lang w:eastAsia="zh-CN"/>
              </w:rPr>
            </w:pPr>
          </w:p>
        </w:tc>
      </w:tr>
      <w:tr w:rsidR="006E36FA" w14:paraId="3644873B"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FCC200E" w14:textId="77777777" w:rsidR="006E36FA" w:rsidRDefault="006E36FA" w:rsidP="006E36F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4F68716" w14:textId="77777777" w:rsidR="006E36FA" w:rsidRDefault="006E36FA" w:rsidP="006E36F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0A93434" w14:textId="77777777" w:rsidR="006E36FA" w:rsidRDefault="006E36FA" w:rsidP="006E36FA">
            <w:pPr>
              <w:pStyle w:val="TAC"/>
              <w:spacing w:before="20" w:after="20"/>
              <w:ind w:left="57" w:right="57"/>
              <w:jc w:val="left"/>
              <w:rPr>
                <w:lang w:eastAsia="zh-CN"/>
              </w:rPr>
            </w:pPr>
          </w:p>
        </w:tc>
      </w:tr>
    </w:tbl>
    <w:p w14:paraId="1D404CD8" w14:textId="0938B30C" w:rsidR="0044550C" w:rsidRDefault="0044550C" w:rsidP="00A209D6"/>
    <w:p w14:paraId="5020CA12" w14:textId="1C5CB830" w:rsidR="0044550C" w:rsidRPr="002042DD" w:rsidRDefault="0044550C" w:rsidP="0044550C">
      <w:pPr>
        <w:rPr>
          <w:b/>
        </w:rPr>
      </w:pPr>
      <w:r w:rsidRPr="002042DD">
        <w:rPr>
          <w:b/>
          <w:bCs/>
        </w:rPr>
        <w:t>Summary 1</w:t>
      </w:r>
      <w:r w:rsidR="006E36FA" w:rsidRPr="002042DD">
        <w:rPr>
          <w:b/>
        </w:rPr>
        <w:t>: It seems clear from companies input</w:t>
      </w:r>
      <w:r w:rsidR="00D40014" w:rsidRPr="002042DD">
        <w:rPr>
          <w:b/>
        </w:rPr>
        <w:t>s</w:t>
      </w:r>
      <w:r w:rsidR="006E36FA" w:rsidRPr="002042DD">
        <w:rPr>
          <w:b/>
        </w:rPr>
        <w:t xml:space="preserve"> that RAN2 already decided </w:t>
      </w:r>
      <w:r w:rsidR="002042DD" w:rsidRPr="002042DD">
        <w:rPr>
          <w:b/>
        </w:rPr>
        <w:t xml:space="preserve">to </w:t>
      </w:r>
      <w:r w:rsidR="002042DD" w:rsidRPr="002042DD">
        <w:rPr>
          <w:b/>
          <w:bCs/>
        </w:rPr>
        <w:t>adopt RRC based signalling method for DC location reporting in Rel-16</w:t>
      </w:r>
      <w:r w:rsidR="006E36FA" w:rsidRPr="002042DD">
        <w:rPr>
          <w:b/>
        </w:rPr>
        <w:t xml:space="preserve">, so nothing needed </w:t>
      </w:r>
      <w:r w:rsidR="002042DD" w:rsidRPr="002042DD">
        <w:rPr>
          <w:b/>
        </w:rPr>
        <w:t xml:space="preserve">in addition </w:t>
      </w:r>
      <w:r w:rsidR="006E36FA" w:rsidRPr="002042DD">
        <w:rPr>
          <w:b/>
        </w:rPr>
        <w:t xml:space="preserve">in </w:t>
      </w:r>
      <w:r w:rsidR="002042DD">
        <w:rPr>
          <w:b/>
        </w:rPr>
        <w:t xml:space="preserve">this </w:t>
      </w:r>
      <w:r w:rsidR="006E36FA" w:rsidRPr="002042DD">
        <w:rPr>
          <w:b/>
        </w:rPr>
        <w:t>RAN plenary</w:t>
      </w:r>
      <w:r w:rsidRPr="002042DD">
        <w:rPr>
          <w:b/>
        </w:rPr>
        <w:t>.</w:t>
      </w:r>
    </w:p>
    <w:p w14:paraId="14F502FC" w14:textId="340419C0" w:rsidR="0044550C" w:rsidRPr="002042DD" w:rsidRDefault="0044550C" w:rsidP="0044550C">
      <w:pPr>
        <w:rPr>
          <w:b/>
        </w:rPr>
      </w:pPr>
      <w:r w:rsidRPr="002042DD">
        <w:rPr>
          <w:b/>
          <w:bCs/>
        </w:rPr>
        <w:t>Proposal 1</w:t>
      </w:r>
      <w:r w:rsidR="006E36FA" w:rsidRPr="002042DD">
        <w:rPr>
          <w:b/>
        </w:rPr>
        <w:t xml:space="preserve">: Not necessary </w:t>
      </w:r>
      <w:r w:rsidR="00D40014" w:rsidRPr="002042DD">
        <w:rPr>
          <w:b/>
        </w:rPr>
        <w:t xml:space="preserve">to be re-discussed </w:t>
      </w:r>
      <w:r w:rsidR="006E36FA" w:rsidRPr="002042DD">
        <w:rPr>
          <w:b/>
        </w:rPr>
        <w:t>because already agreed</w:t>
      </w:r>
      <w:r w:rsidR="002042DD" w:rsidRPr="002042DD">
        <w:rPr>
          <w:b/>
        </w:rPr>
        <w:t xml:space="preserve"> in RAN2</w:t>
      </w:r>
      <w:r w:rsidRPr="002042DD">
        <w:rPr>
          <w:b/>
        </w:rPr>
        <w:t>.</w:t>
      </w:r>
    </w:p>
    <w:p w14:paraId="190A0167" w14:textId="3829CD86" w:rsidR="0044550C" w:rsidRDefault="0044550C" w:rsidP="00BC1A92"/>
    <w:p w14:paraId="3AF9FD80" w14:textId="2B27DFA7" w:rsidR="00AA3F86" w:rsidRDefault="00AA3F86" w:rsidP="001D620E">
      <w:pPr>
        <w:spacing w:after="0"/>
        <w:rPr>
          <w:b/>
          <w:bCs/>
        </w:rPr>
      </w:pPr>
      <w:r w:rsidRPr="00AA3F86">
        <w:rPr>
          <w:b/>
          <w:bCs/>
        </w:rPr>
        <w:lastRenderedPageBreak/>
        <w:t xml:space="preserve">Proposal 2: Target to </w:t>
      </w:r>
      <w:bookmarkStart w:id="10" w:name="OLE_LINK7"/>
      <w:r w:rsidRPr="00AA3F86">
        <w:rPr>
          <w:b/>
          <w:bCs/>
        </w:rPr>
        <w:t>complete the Rel-16 RRC based DC location reporting signal</w:t>
      </w:r>
      <w:r>
        <w:rPr>
          <w:b/>
          <w:bCs/>
        </w:rPr>
        <w:t>l</w:t>
      </w:r>
      <w:r w:rsidRPr="00AA3F86">
        <w:rPr>
          <w:b/>
          <w:bCs/>
        </w:rPr>
        <w:t>ing for 2 UL CCs in RAN#91e.</w:t>
      </w:r>
      <w:bookmarkEnd w:id="10"/>
    </w:p>
    <w:p w14:paraId="053AE65F" w14:textId="237EF264" w:rsidR="001D620E" w:rsidRPr="001D620E" w:rsidRDefault="001D620E" w:rsidP="001D620E">
      <w:pPr>
        <w:spacing w:after="0"/>
        <w:rPr>
          <w:sz w:val="24"/>
          <w:szCs w:val="24"/>
          <w:lang w:eastAsia="ja-JP"/>
        </w:rPr>
      </w:pPr>
      <w:r w:rsidRPr="001D620E">
        <w:rPr>
          <w:sz w:val="24"/>
          <w:szCs w:val="24"/>
          <w:lang w:eastAsia="ja-JP"/>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6A7661" w14:paraId="035F3072" w14:textId="77777777" w:rsidTr="00084B6D">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0E80EF0B" w14:textId="47E4E05A" w:rsidR="006A7661" w:rsidRDefault="006A7661" w:rsidP="00084B6D">
            <w:pPr>
              <w:pStyle w:val="TAH"/>
              <w:spacing w:before="20" w:after="20"/>
              <w:ind w:left="57" w:right="57"/>
              <w:jc w:val="left"/>
              <w:rPr>
                <w:color w:val="FFFFFF" w:themeColor="background1"/>
              </w:rPr>
            </w:pPr>
            <w:r>
              <w:rPr>
                <w:color w:val="FFFFFF" w:themeColor="background1"/>
              </w:rPr>
              <w:lastRenderedPageBreak/>
              <w:t>Answers to Question 2</w:t>
            </w:r>
          </w:p>
        </w:tc>
      </w:tr>
      <w:tr w:rsidR="006A7661" w14:paraId="2EDEA2C8"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5D248C6" w14:textId="77777777" w:rsidR="006A7661" w:rsidRDefault="006A7661" w:rsidP="00084B6D">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F3EB916" w14:textId="77777777" w:rsidR="006A7661" w:rsidRDefault="006A7661" w:rsidP="00084B6D">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44F3CDC" w14:textId="4104D7EB" w:rsidR="006A7661" w:rsidRDefault="00AA3F86" w:rsidP="00084B6D">
            <w:pPr>
              <w:pStyle w:val="TAH"/>
              <w:spacing w:before="20" w:after="20"/>
              <w:ind w:left="57" w:right="57"/>
              <w:jc w:val="left"/>
            </w:pPr>
            <w:r>
              <w:t>Comments</w:t>
            </w:r>
          </w:p>
        </w:tc>
      </w:tr>
      <w:tr w:rsidR="006A7661" w14:paraId="1384ED9F"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E17AAD9" w14:textId="54270EEC" w:rsidR="006A7661" w:rsidRDefault="009D32F1" w:rsidP="00084B6D">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5D0218A7" w14:textId="77777777" w:rsidR="006A7661" w:rsidRDefault="006A7661" w:rsidP="00084B6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478A5FF" w14:textId="63CA070A" w:rsidR="006A7661" w:rsidRDefault="009D32F1" w:rsidP="00084B6D">
            <w:pPr>
              <w:pStyle w:val="TAC"/>
              <w:spacing w:before="20" w:after="20"/>
              <w:ind w:left="57" w:right="57"/>
              <w:jc w:val="left"/>
              <w:rPr>
                <w:lang w:eastAsia="zh-CN"/>
              </w:rPr>
            </w:pPr>
            <w:r w:rsidRPr="009D32F1">
              <w:rPr>
                <w:lang w:eastAsia="zh-CN"/>
              </w:rPr>
              <w:t>Proposal 2 would be pending on the agreement of Proposal 1. If agreed, how do we handle FR2 DC reporting for more than 2 UL CCs</w:t>
            </w:r>
            <w:r w:rsidR="001D351D">
              <w:rPr>
                <w:lang w:eastAsia="zh-CN"/>
              </w:rPr>
              <w:t xml:space="preserve"> in Rel-16</w:t>
            </w:r>
            <w:r w:rsidRPr="009D32F1">
              <w:rPr>
                <w:lang w:eastAsia="zh-CN"/>
              </w:rPr>
              <w:t>?</w:t>
            </w:r>
          </w:p>
        </w:tc>
      </w:tr>
      <w:tr w:rsidR="006A7661" w14:paraId="1343A885"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D9CB943" w14:textId="64C83D4B" w:rsidR="006A7661" w:rsidRDefault="007A1535" w:rsidP="00084B6D">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307C2AA3" w14:textId="5A3CAE54" w:rsidR="006A7661" w:rsidRDefault="009E63C9" w:rsidP="00084B6D">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267C8D40" w14:textId="64F42E28" w:rsidR="006A7661" w:rsidRDefault="00C5207F" w:rsidP="00084B6D">
            <w:pPr>
              <w:pStyle w:val="TAC"/>
              <w:spacing w:before="20" w:after="20"/>
              <w:ind w:left="57" w:right="57"/>
              <w:jc w:val="left"/>
              <w:rPr>
                <w:lang w:eastAsia="zh-CN"/>
              </w:rPr>
            </w:pPr>
            <w:r>
              <w:rPr>
                <w:lang w:eastAsia="zh-CN"/>
              </w:rPr>
              <w:t xml:space="preserve">We </w:t>
            </w:r>
            <w:r w:rsidR="009E63C9">
              <w:rPr>
                <w:lang w:eastAsia="zh-CN"/>
              </w:rPr>
              <w:t xml:space="preserve">should concentrate on finding a solution </w:t>
            </w:r>
            <w:r w:rsidR="00E60087">
              <w:rPr>
                <w:lang w:eastAsia="zh-CN"/>
              </w:rPr>
              <w:t xml:space="preserve">and enabling technical discussion </w:t>
            </w:r>
            <w:r w:rsidR="009E63C9">
              <w:rPr>
                <w:lang w:eastAsia="zh-CN"/>
              </w:rPr>
              <w:t xml:space="preserve">rather planning forced targets. </w:t>
            </w:r>
            <w:r w:rsidR="00E60087">
              <w:rPr>
                <w:lang w:eastAsia="zh-CN"/>
              </w:rPr>
              <w:t>With this proposal, RAN2 or R</w:t>
            </w:r>
            <w:r w:rsidR="00535CD9">
              <w:rPr>
                <w:lang w:eastAsia="zh-CN"/>
              </w:rPr>
              <w:t>AN</w:t>
            </w:r>
            <w:r w:rsidR="00E60087">
              <w:rPr>
                <w:lang w:eastAsia="zh-CN"/>
              </w:rPr>
              <w:t xml:space="preserve">4 would not even try to accommodate &gt; 2CC </w:t>
            </w:r>
            <w:r w:rsidR="003A1CC1">
              <w:rPr>
                <w:lang w:eastAsia="zh-CN"/>
              </w:rPr>
              <w:t xml:space="preserve">and as shown in </w:t>
            </w:r>
            <w:r w:rsidR="00AF23FA">
              <w:rPr>
                <w:lang w:eastAsia="zh-CN"/>
              </w:rPr>
              <w:t xml:space="preserve">RP-202617 it is possible within the agreement made in ran2. </w:t>
            </w:r>
            <w:r w:rsidR="00801A19">
              <w:rPr>
                <w:lang w:eastAsia="zh-CN"/>
              </w:rPr>
              <w:t xml:space="preserve">Maybe better to </w:t>
            </w:r>
            <w:r w:rsidR="00FD7360">
              <w:rPr>
                <w:lang w:eastAsia="zh-CN"/>
              </w:rPr>
              <w:t xml:space="preserve">task ran4 to deliver what assumption can be made in the implementation what impacts DC location in the UE and task ran2 to find solution how to </w:t>
            </w:r>
            <w:r w:rsidR="00C36B3A">
              <w:rPr>
                <w:lang w:eastAsia="zh-CN"/>
              </w:rPr>
              <w:t xml:space="preserve">simplify the detailed message transport. </w:t>
            </w:r>
            <w:r w:rsidR="00FD7360">
              <w:rPr>
                <w:lang w:eastAsia="zh-CN"/>
              </w:rPr>
              <w:t xml:space="preserve"> </w:t>
            </w:r>
          </w:p>
        </w:tc>
      </w:tr>
      <w:tr w:rsidR="00D7078A" w14:paraId="7F2FC1B9"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5A4A8BF" w14:textId="3722E8A1" w:rsidR="00D7078A" w:rsidRDefault="00D7078A" w:rsidP="00D7078A">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38EA643B" w14:textId="51433297" w:rsidR="00D7078A" w:rsidRDefault="00D7078A" w:rsidP="00D7078A">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1313F1CB" w14:textId="19F8BD59" w:rsidR="00D7078A" w:rsidRDefault="00D7078A" w:rsidP="00D7078A">
            <w:pPr>
              <w:pStyle w:val="TAC"/>
              <w:spacing w:before="20" w:after="20"/>
              <w:ind w:left="57" w:right="57"/>
              <w:jc w:val="left"/>
              <w:rPr>
                <w:lang w:eastAsia="zh-CN"/>
              </w:rPr>
            </w:pPr>
            <w:r>
              <w:rPr>
                <w:lang w:eastAsia="zh-CN"/>
              </w:rPr>
              <w:t xml:space="preserve">We understand that FR1 related RAN4 discussion has been limited to up to 2CCs. Furthermore, according RAN4 LS, </w:t>
            </w:r>
            <w:r w:rsidRPr="00786492">
              <w:rPr>
                <w:lang w:eastAsia="zh-CN"/>
              </w:rPr>
              <w:t>each TX DC location should be based on permutations of all possible simultaneously activated BWPs within configured BWPs as baseline in Rel16</w:t>
            </w:r>
            <w:r>
              <w:rPr>
                <w:lang w:eastAsia="zh-CN"/>
              </w:rPr>
              <w:t xml:space="preserve">. Considering huge signalling overhead of this approach, it is practical to aim to design </w:t>
            </w:r>
            <w:r w:rsidRPr="00786492">
              <w:rPr>
                <w:lang w:eastAsia="zh-CN"/>
              </w:rPr>
              <w:t>the Rel-16 RRC based DC location reporting signalling for 2 UL CCs</w:t>
            </w:r>
            <w:r>
              <w:rPr>
                <w:lang w:eastAsia="zh-CN"/>
              </w:rPr>
              <w:t xml:space="preserve">. </w:t>
            </w:r>
          </w:p>
        </w:tc>
      </w:tr>
      <w:tr w:rsidR="00D7078A" w14:paraId="7CC2B506"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627D343" w14:textId="11FA48BC" w:rsidR="00D7078A" w:rsidRDefault="00CC4DA2" w:rsidP="00D7078A">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20E09153" w14:textId="5038B7E2" w:rsidR="00D7078A" w:rsidRDefault="00CC4DA2" w:rsidP="00D7078A">
            <w:pPr>
              <w:pStyle w:val="TAC"/>
              <w:spacing w:before="20" w:after="20"/>
              <w:ind w:left="57" w:right="57"/>
              <w:jc w:val="left"/>
              <w:rPr>
                <w:lang w:eastAsia="zh-CN"/>
              </w:rPr>
            </w:pPr>
            <w:r>
              <w:rPr>
                <w:lang w:eastAsia="zh-CN"/>
              </w:rPr>
              <w:t xml:space="preserve">Yes </w:t>
            </w:r>
          </w:p>
        </w:tc>
        <w:tc>
          <w:tcPr>
            <w:tcW w:w="6942" w:type="dxa"/>
            <w:tcBorders>
              <w:top w:val="single" w:sz="4" w:space="0" w:color="auto"/>
              <w:left w:val="single" w:sz="4" w:space="0" w:color="auto"/>
              <w:bottom w:val="single" w:sz="4" w:space="0" w:color="auto"/>
              <w:right w:val="single" w:sz="4" w:space="0" w:color="auto"/>
            </w:tcBorders>
          </w:tcPr>
          <w:p w14:paraId="6233EAC7" w14:textId="50D82BF5" w:rsidR="00D7078A" w:rsidRDefault="00CC4DA2" w:rsidP="00D7078A">
            <w:pPr>
              <w:pStyle w:val="TAC"/>
              <w:spacing w:before="20" w:after="20"/>
              <w:ind w:left="57" w:right="57"/>
              <w:jc w:val="left"/>
              <w:rPr>
                <w:lang w:eastAsia="zh-CN"/>
              </w:rPr>
            </w:pPr>
            <w:r>
              <w:rPr>
                <w:rFonts w:hint="eastAsia"/>
                <w:lang w:eastAsia="zh-CN"/>
              </w:rPr>
              <w:t>2</w:t>
            </w:r>
            <w:r>
              <w:rPr>
                <w:lang w:eastAsia="zh-CN"/>
              </w:rPr>
              <w:t xml:space="preserve"> UL CCs is ok for R16.</w:t>
            </w:r>
          </w:p>
        </w:tc>
      </w:tr>
      <w:tr w:rsidR="00DC16D2" w14:paraId="12EE6030"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4A79420" w14:textId="4F917972" w:rsidR="00DC16D2" w:rsidRDefault="00DC16D2" w:rsidP="00DC16D2">
            <w:pPr>
              <w:pStyle w:val="TAC"/>
              <w:spacing w:before="20" w:after="20"/>
              <w:ind w:left="57" w:right="57"/>
              <w:jc w:val="left"/>
              <w:rPr>
                <w:lang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tcPr>
          <w:p w14:paraId="3BEA6DA9" w14:textId="1AECF856" w:rsidR="00DC16D2" w:rsidRDefault="00DC16D2" w:rsidP="00DC16D2">
            <w:pPr>
              <w:pStyle w:val="TAC"/>
              <w:spacing w:before="20" w:after="20"/>
              <w:ind w:left="57" w:right="57"/>
              <w:jc w:val="left"/>
              <w:rPr>
                <w:lang w:eastAsia="zh-CN"/>
              </w:rPr>
            </w:pPr>
            <w:r>
              <w:rPr>
                <w:rFonts w:hint="eastAsia"/>
                <w:lang w:val="en-US" w:eastAsia="zh-CN"/>
              </w:rPr>
              <w:t>Yes</w:t>
            </w:r>
          </w:p>
        </w:tc>
        <w:tc>
          <w:tcPr>
            <w:tcW w:w="6942" w:type="dxa"/>
            <w:tcBorders>
              <w:top w:val="single" w:sz="4" w:space="0" w:color="auto"/>
              <w:left w:val="single" w:sz="4" w:space="0" w:color="auto"/>
              <w:bottom w:val="single" w:sz="4" w:space="0" w:color="auto"/>
              <w:right w:val="single" w:sz="4" w:space="0" w:color="auto"/>
            </w:tcBorders>
          </w:tcPr>
          <w:p w14:paraId="0FFFC0A1" w14:textId="77777777" w:rsidR="00DC16D2" w:rsidRDefault="00DC16D2" w:rsidP="00DC16D2">
            <w:pPr>
              <w:pStyle w:val="TAC"/>
              <w:spacing w:before="20" w:after="20"/>
              <w:ind w:left="57" w:right="57"/>
              <w:jc w:val="left"/>
              <w:rPr>
                <w:lang w:val="en-US" w:eastAsia="zh-CN"/>
              </w:rPr>
            </w:pPr>
            <w:r>
              <w:rPr>
                <w:rFonts w:hint="eastAsia"/>
                <w:lang w:val="en-US" w:eastAsia="zh-CN"/>
              </w:rPr>
              <w:t xml:space="preserve">There has been discussion on the RRC signaling approaches in </w:t>
            </w:r>
            <w:proofErr w:type="gramStart"/>
            <w:r>
              <w:rPr>
                <w:rFonts w:hint="eastAsia"/>
                <w:lang w:val="en-US" w:eastAsia="zh-CN"/>
              </w:rPr>
              <w:t>RAN2</w:t>
            </w:r>
            <w:proofErr w:type="gramEnd"/>
            <w:r>
              <w:rPr>
                <w:rFonts w:hint="eastAsia"/>
                <w:lang w:val="en-US" w:eastAsia="zh-CN"/>
              </w:rPr>
              <w:t xml:space="preserve"> but no consensus has been reached, thus discussion on the RRC based DC location reporting signaling in RAN2 has been postponed to next meeting.</w:t>
            </w:r>
          </w:p>
          <w:p w14:paraId="2B7DC4A9" w14:textId="164F0BDA" w:rsidR="00DC16D2" w:rsidRDefault="00DC16D2" w:rsidP="00DC16D2">
            <w:pPr>
              <w:pStyle w:val="TAC"/>
              <w:spacing w:before="20" w:after="20"/>
              <w:ind w:left="57" w:right="57"/>
              <w:jc w:val="left"/>
              <w:rPr>
                <w:lang w:eastAsia="zh-CN"/>
              </w:rPr>
            </w:pPr>
            <w:r>
              <w:rPr>
                <w:rFonts w:hint="eastAsia"/>
                <w:lang w:val="en-US" w:eastAsia="zh-CN"/>
              </w:rPr>
              <w:t>At least one more RAN2 meeting is needed to down select from the signaling approaches and conclude</w:t>
            </w:r>
            <w:r w:rsidR="00A81517">
              <w:rPr>
                <w:rFonts w:hint="eastAsia"/>
                <w:lang w:val="en-US" w:eastAsia="zh-CN"/>
              </w:rPr>
              <w:t xml:space="preserve"> </w:t>
            </w:r>
            <w:r w:rsidR="00A81517">
              <w:rPr>
                <w:lang w:val="en-US" w:eastAsia="zh-CN"/>
              </w:rPr>
              <w:t>on</w:t>
            </w:r>
            <w:r>
              <w:rPr>
                <w:rFonts w:hint="eastAsia"/>
                <w:lang w:val="en-US" w:eastAsia="zh-CN"/>
              </w:rPr>
              <w:t xml:space="preserve"> the signaling details.</w:t>
            </w:r>
          </w:p>
        </w:tc>
      </w:tr>
      <w:tr w:rsidR="00DC16D2" w14:paraId="06C50D85"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DECCE47" w14:textId="4D007702" w:rsidR="00DC16D2" w:rsidRDefault="006839BA" w:rsidP="00DC16D2">
            <w:pPr>
              <w:pStyle w:val="TAC"/>
              <w:spacing w:before="20" w:after="20"/>
              <w:ind w:left="57" w:right="57"/>
              <w:jc w:val="left"/>
              <w:rPr>
                <w:lang w:eastAsia="zh-CN"/>
              </w:rPr>
            </w:pPr>
            <w:proofErr w:type="spellStart"/>
            <w:r>
              <w:rPr>
                <w:lang w:eastAsia="zh-CN"/>
              </w:rPr>
              <w:t>Futurewei</w:t>
            </w:r>
            <w:proofErr w:type="spellEnd"/>
          </w:p>
        </w:tc>
        <w:tc>
          <w:tcPr>
            <w:tcW w:w="994" w:type="dxa"/>
            <w:tcBorders>
              <w:top w:val="single" w:sz="4" w:space="0" w:color="auto"/>
              <w:left w:val="single" w:sz="4" w:space="0" w:color="auto"/>
              <w:bottom w:val="single" w:sz="4" w:space="0" w:color="auto"/>
              <w:right w:val="single" w:sz="4" w:space="0" w:color="auto"/>
            </w:tcBorders>
          </w:tcPr>
          <w:p w14:paraId="60B26683" w14:textId="58EF52FF" w:rsidR="00DC16D2" w:rsidRDefault="006839BA" w:rsidP="00DC16D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37139EEF" w14:textId="21919175" w:rsidR="00DC16D2" w:rsidRDefault="006839BA" w:rsidP="00DC16D2">
            <w:pPr>
              <w:pStyle w:val="TAC"/>
              <w:spacing w:before="20" w:after="20"/>
              <w:ind w:left="57" w:right="57"/>
              <w:jc w:val="left"/>
              <w:rPr>
                <w:lang w:eastAsia="zh-CN"/>
              </w:rPr>
            </w:pPr>
            <w:r>
              <w:rPr>
                <w:lang w:eastAsia="zh-CN"/>
              </w:rPr>
              <w:t xml:space="preserve">RAN2 should be tasked to complete Rel-16 by </w:t>
            </w:r>
            <w:r w:rsidR="005D7CE9">
              <w:rPr>
                <w:lang w:eastAsia="zh-CN"/>
              </w:rPr>
              <w:t xml:space="preserve">specifying </w:t>
            </w:r>
            <w:r w:rsidRPr="006839BA">
              <w:rPr>
                <w:lang w:eastAsia="zh-CN"/>
              </w:rPr>
              <w:t>RRC based DC location reporting signalling for 2 UL CCs in RAN#91e</w:t>
            </w:r>
            <w:r w:rsidR="005D7CE9">
              <w:rPr>
                <w:lang w:eastAsia="zh-CN"/>
              </w:rPr>
              <w:t>.</w:t>
            </w:r>
          </w:p>
        </w:tc>
      </w:tr>
      <w:tr w:rsidR="0025712E" w14:paraId="30A2BAD6"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8393C6F" w14:textId="6357B31E" w:rsidR="0025712E" w:rsidRDefault="0025712E" w:rsidP="0025712E">
            <w:pPr>
              <w:pStyle w:val="TAC"/>
              <w:spacing w:before="20" w:after="20"/>
              <w:ind w:left="57" w:right="57"/>
              <w:jc w:val="left"/>
              <w:rPr>
                <w:lang w:eastAsia="zh-CN"/>
              </w:rPr>
            </w:pPr>
            <w:r>
              <w:rPr>
                <w:rFonts w:eastAsia="Malgun Gothic"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76D05DAA" w14:textId="367F6090" w:rsidR="0025712E" w:rsidRDefault="0025712E" w:rsidP="0025712E">
            <w:pPr>
              <w:pStyle w:val="TAC"/>
              <w:spacing w:before="20" w:after="20"/>
              <w:ind w:left="57" w:right="57"/>
              <w:jc w:val="left"/>
              <w:rPr>
                <w:lang w:eastAsia="zh-CN"/>
              </w:rPr>
            </w:pPr>
            <w:r>
              <w:rPr>
                <w:rFonts w:eastAsia="Malgun Gothic" w:hint="eastAsia"/>
                <w:lang w:eastAsia="ko-KR"/>
              </w:rPr>
              <w:t>See comments</w:t>
            </w:r>
          </w:p>
        </w:tc>
        <w:tc>
          <w:tcPr>
            <w:tcW w:w="6942" w:type="dxa"/>
            <w:tcBorders>
              <w:top w:val="single" w:sz="4" w:space="0" w:color="auto"/>
              <w:left w:val="single" w:sz="4" w:space="0" w:color="auto"/>
              <w:bottom w:val="single" w:sz="4" w:space="0" w:color="auto"/>
              <w:right w:val="single" w:sz="4" w:space="0" w:color="auto"/>
            </w:tcBorders>
          </w:tcPr>
          <w:p w14:paraId="32A64B47" w14:textId="4FA845E9" w:rsidR="0025712E" w:rsidRDefault="0025712E" w:rsidP="0025712E">
            <w:pPr>
              <w:pStyle w:val="TAC"/>
              <w:spacing w:before="20" w:after="20"/>
              <w:ind w:left="57" w:right="57"/>
              <w:jc w:val="left"/>
              <w:rPr>
                <w:lang w:eastAsia="zh-CN"/>
              </w:rPr>
            </w:pPr>
            <w:r>
              <w:rPr>
                <w:rFonts w:eastAsia="Malgun Gothic" w:hint="eastAsia"/>
                <w:lang w:eastAsia="ko-KR"/>
              </w:rPr>
              <w:t xml:space="preserve">We are OK to restrict up to 2CCs </w:t>
            </w:r>
            <w:r>
              <w:rPr>
                <w:rFonts w:eastAsia="Malgun Gothic"/>
                <w:lang w:eastAsia="ko-KR"/>
              </w:rPr>
              <w:t xml:space="preserve">in FR1, but we understand it does not mean to design RRC based signalling without considering forward compatibility to other combinations </w:t>
            </w:r>
            <w:proofErr w:type="gramStart"/>
            <w:r>
              <w:rPr>
                <w:rFonts w:eastAsia="Malgun Gothic"/>
                <w:lang w:eastAsia="ko-KR"/>
              </w:rPr>
              <w:t>e.g.</w:t>
            </w:r>
            <w:proofErr w:type="gramEnd"/>
            <w:r>
              <w:rPr>
                <w:rFonts w:eastAsia="Malgun Gothic"/>
                <w:lang w:eastAsia="ko-KR"/>
              </w:rPr>
              <w:t xml:space="preserve"> more than 2 UL CCs and/or FR2. As Qualcomm pointed out, we are also under the impression that focusing on a future proof signalling solution with technical discussion outweighs this target plan. </w:t>
            </w:r>
          </w:p>
        </w:tc>
      </w:tr>
      <w:tr w:rsidR="0025712E" w14:paraId="34C7F9FD"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0A460DC" w14:textId="6FB67983" w:rsidR="0025712E" w:rsidRDefault="0025712E" w:rsidP="0025712E">
            <w:pPr>
              <w:pStyle w:val="TAC"/>
              <w:spacing w:before="20" w:after="20"/>
              <w:ind w:left="57" w:right="57"/>
              <w:jc w:val="left"/>
              <w:rPr>
                <w:lang w:eastAsia="zh-CN"/>
              </w:rPr>
            </w:pPr>
            <w:r>
              <w:rPr>
                <w:rFonts w:hint="eastAsia"/>
                <w:lang w:eastAsia="zh-CN"/>
              </w:rPr>
              <w:t>Hu</w:t>
            </w:r>
            <w:r>
              <w:rPr>
                <w:lang w:eastAsia="zh-CN"/>
              </w:rPr>
              <w:t>awei</w:t>
            </w:r>
          </w:p>
        </w:tc>
        <w:tc>
          <w:tcPr>
            <w:tcW w:w="994" w:type="dxa"/>
            <w:tcBorders>
              <w:top w:val="single" w:sz="4" w:space="0" w:color="auto"/>
              <w:left w:val="single" w:sz="4" w:space="0" w:color="auto"/>
              <w:bottom w:val="single" w:sz="4" w:space="0" w:color="auto"/>
              <w:right w:val="single" w:sz="4" w:space="0" w:color="auto"/>
            </w:tcBorders>
          </w:tcPr>
          <w:p w14:paraId="4D24C4F1" w14:textId="3C41BF20" w:rsidR="0025712E" w:rsidRDefault="0025712E" w:rsidP="0025712E">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6D57D3F8" w14:textId="05DE628F" w:rsidR="0025712E" w:rsidRDefault="0025712E" w:rsidP="0025712E">
            <w:pPr>
              <w:pStyle w:val="TAC"/>
              <w:spacing w:before="20" w:after="20"/>
              <w:ind w:left="57" w:right="57"/>
              <w:jc w:val="left"/>
              <w:rPr>
                <w:bCs/>
              </w:rPr>
            </w:pPr>
            <w:r>
              <w:rPr>
                <w:lang w:eastAsia="zh-CN"/>
              </w:rPr>
              <w:t>According to the discussion status in RAN2 and RAN</w:t>
            </w:r>
            <w:proofErr w:type="gramStart"/>
            <w:r>
              <w:rPr>
                <w:lang w:eastAsia="zh-CN"/>
              </w:rPr>
              <w:t>4,  currently</w:t>
            </w:r>
            <w:proofErr w:type="gramEnd"/>
            <w:r>
              <w:rPr>
                <w:lang w:eastAsia="zh-CN"/>
              </w:rPr>
              <w:t xml:space="preserve"> the reporting baseline was agreed as “report each TX DC location based on permutations of all possible simultaneously activated BWPs within configured BWPs”, the signalling overhead for more than 2 UL CCs case are super controversial and different optimized  solutions were proposed by companies. We think it is hard to complete the discussion in Rel-16 for more than 2 UL CCs case before ASN.1 is frozen. </w:t>
            </w:r>
            <w:proofErr w:type="gramStart"/>
            <w:r>
              <w:rPr>
                <w:lang w:eastAsia="zh-CN"/>
              </w:rPr>
              <w:t>So</w:t>
            </w:r>
            <w:proofErr w:type="gramEnd"/>
            <w:r>
              <w:rPr>
                <w:lang w:eastAsia="zh-CN"/>
              </w:rPr>
              <w:t xml:space="preserve"> we prefer to </w:t>
            </w:r>
            <w:r w:rsidRPr="00EB4C82">
              <w:rPr>
                <w:bCs/>
              </w:rPr>
              <w:t>complete the Rel-16 RRC based DC location reporting signalling for 2 UL CCs in RAN#91e and further discuss left issues in Rel-17.</w:t>
            </w:r>
          </w:p>
          <w:p w14:paraId="57246DFC" w14:textId="77777777" w:rsidR="0025712E" w:rsidRDefault="0025712E" w:rsidP="0025712E">
            <w:pPr>
              <w:pStyle w:val="TAC"/>
              <w:spacing w:before="20" w:after="20"/>
              <w:ind w:left="57" w:right="57"/>
              <w:jc w:val="left"/>
              <w:rPr>
                <w:bCs/>
              </w:rPr>
            </w:pPr>
          </w:p>
          <w:p w14:paraId="35E516FF" w14:textId="77777777" w:rsidR="0025712E" w:rsidRDefault="0025712E" w:rsidP="0025712E">
            <w:pPr>
              <w:pStyle w:val="TAC"/>
              <w:spacing w:before="20" w:after="20"/>
              <w:ind w:left="57" w:right="57"/>
              <w:jc w:val="left"/>
              <w:rPr>
                <w:lang w:eastAsia="zh-CN"/>
              </w:rPr>
            </w:pPr>
            <w:r>
              <w:rPr>
                <w:lang w:eastAsia="zh-CN"/>
              </w:rPr>
              <w:t xml:space="preserve">To Qualcomm, the key problem is timeline for Rel-16 signalling definition in RAN2. We need to face the reality that it seems impossible to complete the work for more than 2 UL CCs case in short meeting cycles. </w:t>
            </w:r>
          </w:p>
          <w:p w14:paraId="16A43668" w14:textId="3BD3A05C" w:rsidR="00E753A2" w:rsidRDefault="00E753A2" w:rsidP="0025712E">
            <w:pPr>
              <w:pStyle w:val="TAC"/>
              <w:spacing w:before="20" w:after="20"/>
              <w:ind w:left="57" w:right="57"/>
              <w:jc w:val="left"/>
              <w:rPr>
                <w:lang w:eastAsia="zh-CN"/>
              </w:rPr>
            </w:pPr>
            <w:r w:rsidRPr="00690C20">
              <w:rPr>
                <w:lang w:eastAsia="zh-CN"/>
              </w:rPr>
              <w:t xml:space="preserve">To Samsung, we agree that the Rel-16 RRC based solution should be future proof for more general cases, </w:t>
            </w:r>
            <w:proofErr w:type="gramStart"/>
            <w:r w:rsidRPr="00690C20">
              <w:rPr>
                <w:lang w:eastAsia="zh-CN"/>
              </w:rPr>
              <w:t>that’s</w:t>
            </w:r>
            <w:proofErr w:type="gramEnd"/>
            <w:r w:rsidRPr="00690C20">
              <w:rPr>
                <w:lang w:eastAsia="zh-CN"/>
              </w:rPr>
              <w:t xml:space="preserve"> the reason we provide an example in the annex to show this possib</w:t>
            </w:r>
            <w:r w:rsidR="00B44AC9">
              <w:rPr>
                <w:lang w:eastAsia="zh-CN"/>
              </w:rPr>
              <w:t>ility. But in case, the views are</w:t>
            </w:r>
            <w:r w:rsidRPr="00690C20">
              <w:rPr>
                <w:lang w:eastAsia="zh-CN"/>
              </w:rPr>
              <w:t xml:space="preserve"> RAN2 is divergent during the discussion, we should face the complex reality and move forward with a simple and acceptable </w:t>
            </w:r>
            <w:r w:rsidR="00690C20" w:rsidRPr="00690C20">
              <w:rPr>
                <w:lang w:eastAsia="zh-CN"/>
              </w:rPr>
              <w:t>solution for 2CC case.</w:t>
            </w:r>
            <w:r w:rsidR="00690C20">
              <w:rPr>
                <w:lang w:eastAsia="zh-CN"/>
              </w:rPr>
              <w:t xml:space="preserve"> </w:t>
            </w:r>
          </w:p>
        </w:tc>
      </w:tr>
      <w:tr w:rsidR="0025712E" w14:paraId="57E8DBB3"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6CE4050" w14:textId="66887224" w:rsidR="0025712E" w:rsidRDefault="00545C23" w:rsidP="0025712E">
            <w:pPr>
              <w:pStyle w:val="TAC"/>
              <w:spacing w:before="20" w:after="20"/>
              <w:ind w:left="57" w:right="57"/>
              <w:jc w:val="left"/>
              <w:rPr>
                <w:lang w:eastAsia="zh-CN"/>
              </w:rPr>
            </w:pPr>
            <w:ins w:id="11" w:author="Ato-MediaTek" w:date="2020-12-08T15:41:00Z">
              <w:r>
                <w:rPr>
                  <w:lang w:eastAsia="zh-CN"/>
                </w:rPr>
                <w:t>MTK</w:t>
              </w:r>
            </w:ins>
          </w:p>
        </w:tc>
        <w:tc>
          <w:tcPr>
            <w:tcW w:w="994" w:type="dxa"/>
            <w:tcBorders>
              <w:top w:val="single" w:sz="4" w:space="0" w:color="auto"/>
              <w:left w:val="single" w:sz="4" w:space="0" w:color="auto"/>
              <w:bottom w:val="single" w:sz="4" w:space="0" w:color="auto"/>
              <w:right w:val="single" w:sz="4" w:space="0" w:color="auto"/>
            </w:tcBorders>
          </w:tcPr>
          <w:p w14:paraId="6186425C" w14:textId="1B8FBB34" w:rsidR="0025712E" w:rsidRDefault="00545C23" w:rsidP="0025712E">
            <w:pPr>
              <w:pStyle w:val="TAC"/>
              <w:spacing w:before="20" w:after="20"/>
              <w:ind w:left="57" w:right="57"/>
              <w:jc w:val="left"/>
              <w:rPr>
                <w:lang w:eastAsia="zh-CN"/>
              </w:rPr>
            </w:pPr>
            <w:ins w:id="12" w:author="Ato-MediaTek" w:date="2020-12-08T15:41:00Z">
              <w:r>
                <w:rPr>
                  <w:lang w:eastAsia="zh-CN"/>
                </w:rPr>
                <w:t>Yes</w:t>
              </w:r>
            </w:ins>
          </w:p>
        </w:tc>
        <w:tc>
          <w:tcPr>
            <w:tcW w:w="6942" w:type="dxa"/>
            <w:tcBorders>
              <w:top w:val="single" w:sz="4" w:space="0" w:color="auto"/>
              <w:left w:val="single" w:sz="4" w:space="0" w:color="auto"/>
              <w:bottom w:val="single" w:sz="4" w:space="0" w:color="auto"/>
              <w:right w:val="single" w:sz="4" w:space="0" w:color="auto"/>
            </w:tcBorders>
          </w:tcPr>
          <w:p w14:paraId="76ACA2A7" w14:textId="5BDE5CC6" w:rsidR="0025712E" w:rsidRDefault="00F85312" w:rsidP="00F85312">
            <w:pPr>
              <w:pStyle w:val="TAC"/>
              <w:spacing w:before="20" w:after="20"/>
              <w:ind w:left="57" w:right="57"/>
              <w:jc w:val="left"/>
              <w:rPr>
                <w:lang w:eastAsia="zh-CN"/>
              </w:rPr>
            </w:pPr>
            <w:ins w:id="13" w:author="Ato-MediaTek" w:date="2020-12-08T16:04:00Z">
              <w:r>
                <w:rPr>
                  <w:lang w:eastAsia="zh-CN"/>
                </w:rPr>
                <w:t xml:space="preserve">It is desired to have </w:t>
              </w:r>
              <w:r w:rsidRPr="007B59C6">
                <w:rPr>
                  <w:lang w:eastAsia="zh-CN"/>
                </w:rPr>
                <w:t>future-proof solution</w:t>
              </w:r>
              <w:r>
                <w:rPr>
                  <w:lang w:eastAsia="zh-CN"/>
                </w:rPr>
                <w:t xml:space="preserve"> </w:t>
              </w:r>
            </w:ins>
            <w:ins w:id="14" w:author="Ato-MediaTek" w:date="2020-12-08T16:05:00Z">
              <w:r>
                <w:rPr>
                  <w:lang w:eastAsia="zh-CN"/>
                </w:rPr>
                <w:t xml:space="preserve">in RAN2 for </w:t>
              </w:r>
            </w:ins>
            <w:ins w:id="15" w:author="Ato-MediaTek" w:date="2020-12-08T16:04:00Z">
              <w:r>
                <w:rPr>
                  <w:lang w:eastAsia="zh-CN"/>
                </w:rPr>
                <w:t xml:space="preserve">Rel-16 as much as possible. </w:t>
              </w:r>
            </w:ins>
            <w:ins w:id="16" w:author="Ato-MediaTek" w:date="2020-12-08T16:06:00Z">
              <w:r>
                <w:rPr>
                  <w:lang w:eastAsia="zh-CN"/>
                </w:rPr>
                <w:t>In RAN4, g</w:t>
              </w:r>
            </w:ins>
            <w:ins w:id="17" w:author="Ato-MediaTek" w:date="2020-12-08T15:41:00Z">
              <w:r w:rsidR="00545C23">
                <w:rPr>
                  <w:lang w:eastAsia="zh-CN"/>
                </w:rPr>
                <w:t xml:space="preserve">iven that Rel-16 WI is closed, we do not think it </w:t>
              </w:r>
            </w:ins>
            <w:ins w:id="18" w:author="Ato-MediaTek" w:date="2020-12-08T15:43:00Z">
              <w:r w:rsidR="00545C23">
                <w:rPr>
                  <w:lang w:eastAsia="zh-CN"/>
                </w:rPr>
                <w:t>is desirable</w:t>
              </w:r>
            </w:ins>
            <w:ins w:id="19" w:author="Ato-MediaTek" w:date="2020-12-08T15:41:00Z">
              <w:r w:rsidR="00545C23">
                <w:rPr>
                  <w:lang w:eastAsia="zh-CN"/>
                </w:rPr>
                <w:t xml:space="preserve"> to extend the # of CCs in Rel-16</w:t>
              </w:r>
            </w:ins>
            <w:ins w:id="20" w:author="Ato-MediaTek" w:date="2020-12-08T15:43:00Z">
              <w:r w:rsidR="00545C23">
                <w:rPr>
                  <w:lang w:eastAsia="zh-CN"/>
                </w:rPr>
                <w:t>.</w:t>
              </w:r>
            </w:ins>
            <w:ins w:id="21" w:author="Ato-MediaTek" w:date="2020-12-08T15:42:00Z">
              <w:r w:rsidR="00545C23">
                <w:rPr>
                  <w:lang w:eastAsia="zh-CN"/>
                </w:rPr>
                <w:t xml:space="preserve"> Extensions can be done in Rel-17.</w:t>
              </w:r>
            </w:ins>
            <w:ins w:id="22" w:author="Ato-MediaTek" w:date="2020-12-08T15:59:00Z">
              <w:r w:rsidR="007B59C6">
                <w:rPr>
                  <w:lang w:eastAsia="zh-CN"/>
                </w:rPr>
                <w:t xml:space="preserve"> </w:t>
              </w:r>
            </w:ins>
          </w:p>
        </w:tc>
      </w:tr>
      <w:tr w:rsidR="00A00E4C" w14:paraId="546E052A" w14:textId="77777777" w:rsidTr="00ED2DF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AD59C25" w14:textId="77777777" w:rsidR="00A00E4C" w:rsidRDefault="00A00E4C" w:rsidP="00ED2DF0">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4FD4280F" w14:textId="77777777" w:rsidR="00A00E4C" w:rsidRDefault="00A00E4C" w:rsidP="00ED2DF0">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1911A184" w14:textId="77777777" w:rsidR="00A00E4C" w:rsidRDefault="00A00E4C" w:rsidP="00ED2DF0">
            <w:pPr>
              <w:pStyle w:val="TAC"/>
              <w:spacing w:before="20" w:after="20"/>
              <w:ind w:left="57" w:right="57"/>
              <w:jc w:val="left"/>
              <w:rPr>
                <w:lang w:eastAsia="zh-CN"/>
              </w:rPr>
            </w:pPr>
            <w:r>
              <w:rPr>
                <w:lang w:eastAsia="zh-CN"/>
              </w:rPr>
              <w:t xml:space="preserve">In past plenary RAN WGs were tasked to address this in an extensible way, </w:t>
            </w:r>
            <w:proofErr w:type="gramStart"/>
            <w:r>
              <w:rPr>
                <w:lang w:eastAsia="zh-CN"/>
              </w:rPr>
              <w:t>i.e.</w:t>
            </w:r>
            <w:proofErr w:type="gramEnd"/>
            <w:r>
              <w:rPr>
                <w:lang w:eastAsia="zh-CN"/>
              </w:rPr>
              <w:t xml:space="preserve"> not limited to 2 CCs. We think no further guidance from plenary is needed than was already provided in last plenary.</w:t>
            </w:r>
          </w:p>
        </w:tc>
      </w:tr>
      <w:tr w:rsidR="0025712E" w14:paraId="488C31B3"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B4145C2" w14:textId="294952E6" w:rsidR="0025712E" w:rsidRDefault="001B0738" w:rsidP="0025712E">
            <w:pPr>
              <w:pStyle w:val="TAC"/>
              <w:spacing w:before="20" w:after="20"/>
              <w:ind w:left="57" w:right="57"/>
              <w:jc w:val="left"/>
              <w:rPr>
                <w:lang w:eastAsia="zh-CN"/>
              </w:rPr>
            </w:pPr>
            <w:r>
              <w:rPr>
                <w:rFonts w:hint="eastAsia"/>
                <w:lang w:eastAsia="zh-CN"/>
              </w:rPr>
              <w:t>OPPO</w:t>
            </w:r>
          </w:p>
        </w:tc>
        <w:tc>
          <w:tcPr>
            <w:tcW w:w="994" w:type="dxa"/>
            <w:tcBorders>
              <w:top w:val="single" w:sz="4" w:space="0" w:color="auto"/>
              <w:left w:val="single" w:sz="4" w:space="0" w:color="auto"/>
              <w:bottom w:val="single" w:sz="4" w:space="0" w:color="auto"/>
              <w:right w:val="single" w:sz="4" w:space="0" w:color="auto"/>
            </w:tcBorders>
          </w:tcPr>
          <w:p w14:paraId="321DF440" w14:textId="15AAE48F" w:rsidR="0025712E" w:rsidRDefault="001B0738" w:rsidP="0025712E">
            <w:pPr>
              <w:pStyle w:val="TAC"/>
              <w:spacing w:before="20" w:after="20"/>
              <w:ind w:left="57" w:right="57"/>
              <w:jc w:val="left"/>
              <w:rPr>
                <w:lang w:eastAsia="zh-CN"/>
              </w:rPr>
            </w:pPr>
            <w:r>
              <w:rPr>
                <w:rFonts w:hint="eastAsia"/>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42300DBF" w14:textId="01989F28" w:rsidR="0025712E" w:rsidRDefault="001B0738" w:rsidP="0025712E">
            <w:pPr>
              <w:pStyle w:val="TAC"/>
              <w:spacing w:before="20" w:after="20"/>
              <w:ind w:left="57" w:right="57"/>
              <w:jc w:val="left"/>
              <w:rPr>
                <w:lang w:eastAsia="zh-CN"/>
              </w:rPr>
            </w:pPr>
            <w:r>
              <w:rPr>
                <w:rFonts w:hint="eastAsia"/>
                <w:lang w:eastAsia="zh-CN"/>
              </w:rPr>
              <w:t>We</w:t>
            </w:r>
            <w:r>
              <w:rPr>
                <w:lang w:eastAsia="zh-CN"/>
              </w:rPr>
              <w:t>’</w:t>
            </w:r>
            <w:r>
              <w:rPr>
                <w:rFonts w:hint="eastAsia"/>
                <w:lang w:eastAsia="zh-CN"/>
              </w:rPr>
              <w:t>re ok to consider this in a forward compatible way, restricting up to 2CCs in FR1 is ok to us due to time limitation</w:t>
            </w:r>
            <w:r w:rsidR="00051E57">
              <w:rPr>
                <w:rFonts w:hint="eastAsia"/>
                <w:lang w:eastAsia="zh-CN"/>
              </w:rPr>
              <w:t>/</w:t>
            </w:r>
            <w:proofErr w:type="gramStart"/>
            <w:r w:rsidR="00051E57">
              <w:rPr>
                <w:rFonts w:hint="eastAsia"/>
                <w:lang w:eastAsia="zh-CN"/>
              </w:rPr>
              <w:t>work load</w:t>
            </w:r>
            <w:proofErr w:type="gramEnd"/>
            <w:r>
              <w:rPr>
                <w:rFonts w:hint="eastAsia"/>
                <w:lang w:eastAsia="zh-CN"/>
              </w:rPr>
              <w:t xml:space="preserve"> in R-16.</w:t>
            </w:r>
          </w:p>
        </w:tc>
      </w:tr>
      <w:tr w:rsidR="006E36FA" w14:paraId="68D8C277"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55B8DA6" w14:textId="5C5E88FF" w:rsidR="006E36FA" w:rsidRDefault="006E36FA" w:rsidP="006E36FA">
            <w:pPr>
              <w:pStyle w:val="TAC"/>
              <w:spacing w:before="20" w:after="20"/>
              <w:ind w:left="57" w:right="57"/>
              <w:jc w:val="left"/>
              <w:rPr>
                <w:lang w:eastAsia="zh-CN"/>
              </w:rPr>
            </w:pPr>
            <w:r>
              <w:rPr>
                <w:lang w:eastAsia="zh-CN"/>
              </w:rPr>
              <w:t>Nokia. Nokia Shanghai Bell</w:t>
            </w:r>
          </w:p>
        </w:tc>
        <w:tc>
          <w:tcPr>
            <w:tcW w:w="994" w:type="dxa"/>
            <w:tcBorders>
              <w:top w:val="single" w:sz="4" w:space="0" w:color="auto"/>
              <w:left w:val="single" w:sz="4" w:space="0" w:color="auto"/>
              <w:bottom w:val="single" w:sz="4" w:space="0" w:color="auto"/>
              <w:right w:val="single" w:sz="4" w:space="0" w:color="auto"/>
            </w:tcBorders>
          </w:tcPr>
          <w:p w14:paraId="6455E92D" w14:textId="31BA7FE5" w:rsidR="006E36FA" w:rsidRDefault="006E36FA" w:rsidP="006E36FA">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5AC94530" w14:textId="77777777" w:rsidR="006E36FA" w:rsidRDefault="006E36FA" w:rsidP="006E36FA">
            <w:pPr>
              <w:pStyle w:val="TAC"/>
              <w:spacing w:before="20" w:after="20"/>
              <w:ind w:left="57" w:right="57"/>
              <w:jc w:val="left"/>
              <w:rPr>
                <w:lang w:eastAsia="zh-CN"/>
              </w:rPr>
            </w:pPr>
            <w:r>
              <w:rPr>
                <w:lang w:eastAsia="zh-CN"/>
              </w:rPr>
              <w:t xml:space="preserve">This should be the </w:t>
            </w:r>
            <w:r w:rsidRPr="00590B2D">
              <w:rPr>
                <w:lang w:eastAsia="zh-CN"/>
              </w:rPr>
              <w:t>minimal</w:t>
            </w:r>
            <w:r>
              <w:rPr>
                <w:lang w:eastAsia="zh-CN"/>
              </w:rPr>
              <w:t xml:space="preserve"> target, but we would like to point out two things: </w:t>
            </w:r>
          </w:p>
          <w:p w14:paraId="767029D6" w14:textId="77777777" w:rsidR="006E36FA" w:rsidRDefault="006E36FA" w:rsidP="006E36FA">
            <w:pPr>
              <w:pStyle w:val="TAC"/>
              <w:numPr>
                <w:ilvl w:val="0"/>
                <w:numId w:val="12"/>
              </w:numPr>
              <w:spacing w:before="20" w:after="20"/>
              <w:ind w:right="57"/>
              <w:jc w:val="left"/>
              <w:rPr>
                <w:lang w:eastAsia="zh-CN"/>
              </w:rPr>
            </w:pPr>
            <w:r>
              <w:rPr>
                <w:lang w:eastAsia="zh-CN"/>
              </w:rPr>
              <w:t>Signalling overhead is still a concern even with 3CC reporting</w:t>
            </w:r>
          </w:p>
          <w:p w14:paraId="4EDF5550" w14:textId="4801EA0F" w:rsidR="006E36FA" w:rsidRDefault="006E36FA" w:rsidP="006E36FA">
            <w:pPr>
              <w:pStyle w:val="TAC"/>
              <w:spacing w:before="20" w:after="20"/>
              <w:ind w:left="57" w:right="57"/>
              <w:jc w:val="left"/>
              <w:rPr>
                <w:lang w:eastAsia="zh-CN"/>
              </w:rPr>
            </w:pPr>
            <w:r>
              <w:rPr>
                <w:lang w:eastAsia="zh-CN"/>
              </w:rPr>
              <w:t>Depending on how the signalling is done, it might still work also for &gt;2 UL CCs (this will be seen when RAN2 decides on the exact signalling)</w:t>
            </w:r>
          </w:p>
        </w:tc>
      </w:tr>
      <w:tr w:rsidR="006E36FA" w14:paraId="2A370251"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EA9385A" w14:textId="77777777" w:rsidR="006E36FA" w:rsidRDefault="006E36FA" w:rsidP="006E36F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CE3CED5" w14:textId="77777777" w:rsidR="006E36FA" w:rsidRDefault="006E36FA" w:rsidP="006E36F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A8277B3" w14:textId="77777777" w:rsidR="006E36FA" w:rsidRDefault="006E36FA" w:rsidP="006E36FA">
            <w:pPr>
              <w:pStyle w:val="TAC"/>
              <w:spacing w:before="20" w:after="20"/>
              <w:ind w:left="57" w:right="57"/>
              <w:jc w:val="left"/>
              <w:rPr>
                <w:lang w:eastAsia="zh-CN"/>
              </w:rPr>
            </w:pPr>
          </w:p>
        </w:tc>
      </w:tr>
      <w:tr w:rsidR="006E36FA" w14:paraId="0CFAE633"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B60B3AC" w14:textId="77777777" w:rsidR="006E36FA" w:rsidRDefault="006E36FA" w:rsidP="006E36F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7D98395" w14:textId="77777777" w:rsidR="006E36FA" w:rsidRDefault="006E36FA" w:rsidP="006E36F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E99CA84" w14:textId="77777777" w:rsidR="006E36FA" w:rsidRDefault="006E36FA" w:rsidP="006E36FA">
            <w:pPr>
              <w:pStyle w:val="TAC"/>
              <w:spacing w:before="20" w:after="20"/>
              <w:ind w:left="57" w:right="57"/>
              <w:jc w:val="left"/>
              <w:rPr>
                <w:lang w:eastAsia="zh-CN"/>
              </w:rPr>
            </w:pPr>
          </w:p>
        </w:tc>
      </w:tr>
      <w:tr w:rsidR="006E36FA" w14:paraId="647CC5BF"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05DE781" w14:textId="77777777" w:rsidR="006E36FA" w:rsidRDefault="006E36FA" w:rsidP="006E36F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D870372" w14:textId="77777777" w:rsidR="006E36FA" w:rsidRDefault="006E36FA" w:rsidP="006E36F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F9C2679" w14:textId="77777777" w:rsidR="006E36FA" w:rsidRDefault="006E36FA" w:rsidP="006E36FA">
            <w:pPr>
              <w:pStyle w:val="TAC"/>
              <w:spacing w:before="20" w:after="20"/>
              <w:ind w:left="57" w:right="57"/>
              <w:jc w:val="left"/>
              <w:rPr>
                <w:lang w:eastAsia="zh-CN"/>
              </w:rPr>
            </w:pPr>
          </w:p>
        </w:tc>
      </w:tr>
    </w:tbl>
    <w:p w14:paraId="57B3E368" w14:textId="77777777" w:rsidR="00AA3F86" w:rsidRDefault="00AA3F86" w:rsidP="006A7661">
      <w:pPr>
        <w:rPr>
          <w:b/>
          <w:bCs/>
        </w:rPr>
      </w:pPr>
    </w:p>
    <w:p w14:paraId="21BB2FC4" w14:textId="5A9C141C" w:rsidR="006A7661" w:rsidRDefault="006A7661" w:rsidP="006A7661">
      <w:r>
        <w:rPr>
          <w:b/>
          <w:bCs/>
        </w:rPr>
        <w:lastRenderedPageBreak/>
        <w:t>Summary 2</w:t>
      </w:r>
      <w:r>
        <w:t xml:space="preserve">: </w:t>
      </w:r>
      <w:r w:rsidR="00BD6061">
        <w:t xml:space="preserve">There is a clear </w:t>
      </w:r>
      <w:r w:rsidR="00BD6061" w:rsidRPr="00BD6061">
        <w:t xml:space="preserve">majority of companies that think we should aim to </w:t>
      </w:r>
      <w:r w:rsidR="00BD6061" w:rsidRPr="00BD6061">
        <w:rPr>
          <w:bCs/>
        </w:rPr>
        <w:t>complete the Rel-16 RRC based DC location reporting signalling for 2 UL CCs in RAN#91e</w:t>
      </w:r>
      <w:r w:rsidR="00BD6061">
        <w:rPr>
          <w:bCs/>
        </w:rPr>
        <w:t xml:space="preserve">. To accommodate for the view of companies that would like </w:t>
      </w:r>
      <w:proofErr w:type="gramStart"/>
      <w:r w:rsidR="00BD6061">
        <w:rPr>
          <w:bCs/>
        </w:rPr>
        <w:t>think</w:t>
      </w:r>
      <w:proofErr w:type="gramEnd"/>
      <w:r w:rsidR="00BD6061">
        <w:rPr>
          <w:bCs/>
        </w:rPr>
        <w:t xml:space="preserve"> about a future-proof solution, perhaps we can modify the </w:t>
      </w:r>
      <w:r w:rsidR="008E23A5">
        <w:rPr>
          <w:bCs/>
        </w:rPr>
        <w:t xml:space="preserve">original </w:t>
      </w:r>
      <w:r w:rsidR="00203CEC">
        <w:rPr>
          <w:bCs/>
        </w:rPr>
        <w:t>P</w:t>
      </w:r>
      <w:r w:rsidR="00BD6061">
        <w:rPr>
          <w:bCs/>
        </w:rPr>
        <w:t xml:space="preserve">roposal </w:t>
      </w:r>
      <w:r w:rsidR="008E23A5">
        <w:rPr>
          <w:bCs/>
        </w:rPr>
        <w:t xml:space="preserve">2 </w:t>
      </w:r>
      <w:r w:rsidR="00BD6061">
        <w:rPr>
          <w:bCs/>
        </w:rPr>
        <w:t>in this way</w:t>
      </w:r>
      <w:r w:rsidR="00203CEC">
        <w:rPr>
          <w:bCs/>
        </w:rPr>
        <w:t xml:space="preserve"> below</w:t>
      </w:r>
      <w:r w:rsidR="008E23A5">
        <w:rPr>
          <w:bCs/>
        </w:rPr>
        <w:t>, and ask if companies are fine with it.</w:t>
      </w:r>
      <w:r w:rsidR="00BD6061">
        <w:rPr>
          <w:bCs/>
        </w:rPr>
        <w:t xml:space="preserve"> </w:t>
      </w:r>
    </w:p>
    <w:p w14:paraId="015DB908" w14:textId="46D7741F" w:rsidR="008E23A5" w:rsidRDefault="006A7661" w:rsidP="008E23A5">
      <w:pPr>
        <w:spacing w:after="0"/>
        <w:rPr>
          <w:b/>
          <w:bCs/>
        </w:rPr>
      </w:pPr>
      <w:r>
        <w:rPr>
          <w:b/>
          <w:bCs/>
        </w:rPr>
        <w:t>Proposal 2</w:t>
      </w:r>
      <w:r w:rsidR="00BD6061">
        <w:rPr>
          <w:b/>
          <w:bCs/>
        </w:rPr>
        <w:t>bis</w:t>
      </w:r>
      <w:r w:rsidR="00BD6061">
        <w:t xml:space="preserve">: </w:t>
      </w:r>
      <w:r w:rsidR="008E23A5" w:rsidRPr="008E23A5">
        <w:rPr>
          <w:b/>
        </w:rPr>
        <w:t xml:space="preserve">RAN to </w:t>
      </w:r>
      <w:r w:rsidR="008E23A5" w:rsidRPr="008E23A5">
        <w:rPr>
          <w:b/>
          <w:bCs/>
        </w:rPr>
        <w:t>target RAN2</w:t>
      </w:r>
      <w:r w:rsidR="008E23A5">
        <w:rPr>
          <w:b/>
          <w:bCs/>
        </w:rPr>
        <w:t xml:space="preserve"> </w:t>
      </w:r>
      <w:r w:rsidR="008E23A5" w:rsidRPr="00AA3F86">
        <w:rPr>
          <w:b/>
          <w:bCs/>
        </w:rPr>
        <w:t>to complete the Rel-16 RRC based DC location reporting signal</w:t>
      </w:r>
      <w:r w:rsidR="008E23A5">
        <w:rPr>
          <w:b/>
          <w:bCs/>
        </w:rPr>
        <w:t xml:space="preserve">ling for 2 UL CCs in RAN#91e, </w:t>
      </w:r>
      <w:proofErr w:type="gramStart"/>
      <w:r w:rsidR="008E23A5">
        <w:rPr>
          <w:b/>
          <w:bCs/>
        </w:rPr>
        <w:t>i.e.</w:t>
      </w:r>
      <w:proofErr w:type="gramEnd"/>
      <w:r w:rsidR="008E23A5">
        <w:rPr>
          <w:b/>
          <w:bCs/>
        </w:rPr>
        <w:t xml:space="preserve"> RAN2 should provide either agreed or</w:t>
      </w:r>
      <w:r w:rsidR="00104265">
        <w:rPr>
          <w:b/>
          <w:bCs/>
        </w:rPr>
        <w:t>, if agreement is not possible,</w:t>
      </w:r>
      <w:r w:rsidR="008E23A5">
        <w:rPr>
          <w:b/>
          <w:bCs/>
        </w:rPr>
        <w:t xml:space="preserve"> technical</w:t>
      </w:r>
      <w:r w:rsidR="00342B24">
        <w:rPr>
          <w:b/>
          <w:bCs/>
        </w:rPr>
        <w:t xml:space="preserve">ly endorsed CRs to RAN#91e, </w:t>
      </w:r>
      <w:r w:rsidR="008E23A5">
        <w:rPr>
          <w:b/>
          <w:bCs/>
        </w:rPr>
        <w:t>address</w:t>
      </w:r>
      <w:r w:rsidR="00342B24">
        <w:rPr>
          <w:b/>
          <w:bCs/>
        </w:rPr>
        <w:t>ing</w:t>
      </w:r>
      <w:r w:rsidR="008E23A5">
        <w:rPr>
          <w:b/>
          <w:bCs/>
        </w:rPr>
        <w:t xml:space="preserve"> the case of 2 UL CCs. A future-proof solution </w:t>
      </w:r>
      <w:r w:rsidR="00F33200">
        <w:rPr>
          <w:b/>
          <w:bCs/>
        </w:rPr>
        <w:t>(</w:t>
      </w:r>
      <w:proofErr w:type="gramStart"/>
      <w:r w:rsidR="00F33200">
        <w:rPr>
          <w:b/>
          <w:bCs/>
        </w:rPr>
        <w:t>e.g</w:t>
      </w:r>
      <w:r w:rsidR="008E23A5">
        <w:rPr>
          <w:b/>
          <w:bCs/>
        </w:rPr>
        <w:t>.</w:t>
      </w:r>
      <w:proofErr w:type="gramEnd"/>
      <w:r w:rsidR="008E23A5">
        <w:rPr>
          <w:b/>
          <w:bCs/>
        </w:rPr>
        <w:t xml:space="preserve"> that takes into account additional CC) is preferred. </w:t>
      </w:r>
    </w:p>
    <w:p w14:paraId="23200DEB" w14:textId="77777777" w:rsidR="006A7661" w:rsidRDefault="006A7661" w:rsidP="00BC1A92"/>
    <w:p w14:paraId="2491A3A0" w14:textId="09878BD5" w:rsidR="0044550C" w:rsidRDefault="00AA3F86" w:rsidP="0044550C">
      <w:pPr>
        <w:rPr>
          <w:b/>
          <w:bCs/>
        </w:rPr>
      </w:pPr>
      <w:r w:rsidRPr="00AA3F86">
        <w:rPr>
          <w:b/>
          <w:bCs/>
        </w:rPr>
        <w:t>Proposal 3: For more than 2 UL CCs, advanced methods for signal</w:t>
      </w:r>
      <w:r>
        <w:rPr>
          <w:b/>
          <w:bCs/>
        </w:rPr>
        <w:t>l</w:t>
      </w:r>
      <w:r w:rsidRPr="00AA3F86">
        <w:rPr>
          <w:b/>
          <w:bCs/>
        </w:rPr>
        <w:t>ing overhead reduction will be further discussed in Rel-17. Add an objective(s) into Rel-17 FR1 UE RF requirement enhancement WI.</w:t>
      </w:r>
    </w:p>
    <w:p w14:paraId="16DB7C70" w14:textId="3703A2E6" w:rsidR="003956A7" w:rsidRPr="003956A7" w:rsidRDefault="003956A7" w:rsidP="0044550C">
      <w:pPr>
        <w:rPr>
          <w:bCs/>
        </w:rPr>
      </w:pPr>
      <w:r w:rsidRPr="003956A7">
        <w:rPr>
          <w:bCs/>
        </w:rPr>
        <w:t>Companies can have a look at RP‑202602 as an example on how to capture this, but in the initial round we do not want to discuss the details, rather trying to agree on the principle.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AA3F86" w14:paraId="675E03F9" w14:textId="77777777" w:rsidTr="00C67269">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63DE6F3B" w14:textId="7DB7BC77" w:rsidR="00AA3F86" w:rsidRDefault="00AA3F86" w:rsidP="00C67269">
            <w:pPr>
              <w:pStyle w:val="TAH"/>
              <w:spacing w:before="20" w:after="20"/>
              <w:ind w:left="57" w:right="57"/>
              <w:jc w:val="left"/>
              <w:rPr>
                <w:color w:val="FFFFFF" w:themeColor="background1"/>
              </w:rPr>
            </w:pPr>
            <w:r>
              <w:rPr>
                <w:color w:val="FFFFFF" w:themeColor="background1"/>
              </w:rPr>
              <w:lastRenderedPageBreak/>
              <w:t xml:space="preserve">Answers to Question </w:t>
            </w:r>
            <w:r w:rsidR="006E36FA">
              <w:rPr>
                <w:color w:val="FFFFFF" w:themeColor="background1"/>
              </w:rPr>
              <w:t>3</w:t>
            </w:r>
          </w:p>
        </w:tc>
      </w:tr>
      <w:tr w:rsidR="00AA3F86" w14:paraId="790A985E" w14:textId="77777777" w:rsidTr="00C6726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CCB439F" w14:textId="77777777" w:rsidR="00AA3F86" w:rsidRDefault="00AA3F86" w:rsidP="00C67269">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CEDEE46" w14:textId="77777777" w:rsidR="00AA3F86" w:rsidRDefault="00AA3F86" w:rsidP="00C67269">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EDAC029" w14:textId="09D3E4ED" w:rsidR="00AA3F86" w:rsidRDefault="00AA3F86" w:rsidP="00C67269">
            <w:pPr>
              <w:pStyle w:val="TAH"/>
              <w:spacing w:before="20" w:after="20"/>
              <w:ind w:left="57" w:right="57"/>
              <w:jc w:val="left"/>
            </w:pPr>
            <w:r>
              <w:t>Comments</w:t>
            </w:r>
          </w:p>
        </w:tc>
      </w:tr>
      <w:tr w:rsidR="00AA3F86" w14:paraId="3535C10A" w14:textId="77777777" w:rsidTr="00C6726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684462F" w14:textId="46D57FA8" w:rsidR="00AA3F86" w:rsidRDefault="009D32F1" w:rsidP="00C67269">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3B85529D" w14:textId="77777777" w:rsidR="00AA3F86" w:rsidRDefault="00AA3F86" w:rsidP="00C6726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4BF2D33" w14:textId="3AB67F93" w:rsidR="00AA3F86" w:rsidRDefault="009D32F1" w:rsidP="00C67269">
            <w:pPr>
              <w:pStyle w:val="TAC"/>
              <w:spacing w:before="20" w:after="20"/>
              <w:ind w:left="57" w:right="57"/>
              <w:jc w:val="left"/>
              <w:rPr>
                <w:lang w:eastAsia="zh-CN"/>
              </w:rPr>
            </w:pPr>
            <w:r w:rsidRPr="009D32F1">
              <w:rPr>
                <w:lang w:eastAsia="zh-CN"/>
              </w:rPr>
              <w:t>Proposal 3 would be pending on the agreement of Proposal 1 and Proposal 2. If agreed, whether the objective should be included in Rel-17 FR1 UE RF requirement enhancement WI can be further discussed as intra-band UL CA with more than two CCs is not an objective in Rel-17 FR1 UE RF requirement enhancement WI.</w:t>
            </w:r>
          </w:p>
        </w:tc>
      </w:tr>
      <w:tr w:rsidR="00AA3F86" w14:paraId="6E75407A" w14:textId="77777777" w:rsidTr="00C6726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A3B695B" w14:textId="2021A195" w:rsidR="00AA3F86" w:rsidRDefault="0033242D" w:rsidP="00C67269">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0445C844" w14:textId="2C38173B" w:rsidR="00AA3F86" w:rsidRDefault="00AA3F86" w:rsidP="00C6726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D309B4B" w14:textId="77777777" w:rsidR="00AA3F86" w:rsidRDefault="0033242D" w:rsidP="00C67269">
            <w:pPr>
              <w:pStyle w:val="TAC"/>
              <w:spacing w:before="20" w:after="20"/>
              <w:ind w:left="57" w:right="57"/>
              <w:jc w:val="left"/>
              <w:rPr>
                <w:lang w:eastAsia="zh-CN"/>
              </w:rPr>
            </w:pPr>
            <w:r>
              <w:rPr>
                <w:lang w:eastAsia="zh-CN"/>
              </w:rPr>
              <w:t xml:space="preserve">We should enable clear rel-17 discussion for this since </w:t>
            </w:r>
            <w:proofErr w:type="gramStart"/>
            <w:r w:rsidR="00BE3B78">
              <w:rPr>
                <w:lang w:eastAsia="zh-CN"/>
              </w:rPr>
              <w:t>reconfiguration based</w:t>
            </w:r>
            <w:proofErr w:type="gramEnd"/>
            <w:r w:rsidR="00BE3B78">
              <w:rPr>
                <w:lang w:eastAsia="zh-CN"/>
              </w:rPr>
              <w:t xml:space="preserve"> method may </w:t>
            </w:r>
            <w:r w:rsidR="005A406F">
              <w:rPr>
                <w:lang w:eastAsia="zh-CN"/>
              </w:rPr>
              <w:t>not be feasible in practice and e.g. activation base</w:t>
            </w:r>
            <w:r w:rsidR="00210DF7">
              <w:rPr>
                <w:lang w:eastAsia="zh-CN"/>
              </w:rPr>
              <w:t>d</w:t>
            </w:r>
            <w:r w:rsidR="005A406F">
              <w:rPr>
                <w:lang w:eastAsia="zh-CN"/>
              </w:rPr>
              <w:t xml:space="preserve"> would provide </w:t>
            </w:r>
            <w:r w:rsidR="00DC0BD5">
              <w:rPr>
                <w:lang w:eastAsia="zh-CN"/>
              </w:rPr>
              <w:t xml:space="preserve">more streamlined way. </w:t>
            </w:r>
            <w:r w:rsidR="00210DF7">
              <w:rPr>
                <w:lang w:eastAsia="zh-CN"/>
              </w:rPr>
              <w:t xml:space="preserve">Since it is very late to work on R16 for activation based, R17 discussion should be enabled with </w:t>
            </w:r>
            <w:proofErr w:type="gramStart"/>
            <w:r w:rsidR="00210DF7">
              <w:rPr>
                <w:lang w:eastAsia="zh-CN"/>
              </w:rPr>
              <w:t>e.g.</w:t>
            </w:r>
            <w:proofErr w:type="gramEnd"/>
            <w:r w:rsidR="00210DF7">
              <w:rPr>
                <w:lang w:eastAsia="zh-CN"/>
              </w:rPr>
              <w:t xml:space="preserve"> </w:t>
            </w:r>
            <w:r w:rsidR="009E63C9">
              <w:rPr>
                <w:lang w:eastAsia="zh-CN"/>
              </w:rPr>
              <w:t xml:space="preserve">enhancement WI objective, give TU budget allows. </w:t>
            </w:r>
          </w:p>
          <w:p w14:paraId="04208404" w14:textId="20D26CC8" w:rsidR="00A07586" w:rsidRDefault="00A07586" w:rsidP="00C67269">
            <w:pPr>
              <w:pStyle w:val="TAC"/>
              <w:spacing w:before="20" w:after="20"/>
              <w:ind w:left="57" w:right="57"/>
              <w:jc w:val="left"/>
              <w:rPr>
                <w:lang w:eastAsia="zh-CN"/>
              </w:rPr>
            </w:pPr>
            <w:r>
              <w:rPr>
                <w:lang w:eastAsia="zh-CN"/>
              </w:rPr>
              <w:t xml:space="preserve">Objective in </w:t>
            </w:r>
            <w:r w:rsidRPr="003956A7">
              <w:rPr>
                <w:bCs/>
              </w:rPr>
              <w:t>RP‑202602</w:t>
            </w:r>
            <w:r>
              <w:rPr>
                <w:bCs/>
              </w:rPr>
              <w:t xml:space="preserve"> should be </w:t>
            </w:r>
            <w:r w:rsidR="00050C72">
              <w:rPr>
                <w:bCs/>
              </w:rPr>
              <w:t>rephrased</w:t>
            </w:r>
            <w:r>
              <w:rPr>
                <w:bCs/>
              </w:rPr>
              <w:t xml:space="preserve"> to something more general </w:t>
            </w:r>
            <w:r w:rsidR="00050C72">
              <w:rPr>
                <w:bCs/>
              </w:rPr>
              <w:t>such</w:t>
            </w:r>
            <w:r>
              <w:rPr>
                <w:bCs/>
              </w:rPr>
              <w:t xml:space="preserve"> as advanced DC </w:t>
            </w:r>
            <w:r w:rsidR="00050C72">
              <w:rPr>
                <w:bCs/>
              </w:rPr>
              <w:t>location methods and not specify the FR or number of CC’s or RCC vs DCI</w:t>
            </w:r>
            <w:r w:rsidR="00FD7360">
              <w:rPr>
                <w:bCs/>
              </w:rPr>
              <w:t xml:space="preserve">. </w:t>
            </w:r>
            <w:r w:rsidR="00050C72">
              <w:rPr>
                <w:bCs/>
              </w:rPr>
              <w:t xml:space="preserve"> </w:t>
            </w:r>
          </w:p>
        </w:tc>
      </w:tr>
      <w:tr w:rsidR="00D7078A" w14:paraId="382906CA" w14:textId="77777777" w:rsidTr="00C6726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3377CE9" w14:textId="12502CEA" w:rsidR="00D7078A" w:rsidRDefault="00D7078A" w:rsidP="00D7078A">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22BFC266" w14:textId="28D7BB8B" w:rsidR="00D7078A" w:rsidRDefault="00D7078A" w:rsidP="00D7078A">
            <w:pPr>
              <w:pStyle w:val="TAC"/>
              <w:spacing w:before="20" w:after="20"/>
              <w:ind w:left="57" w:right="57"/>
              <w:jc w:val="left"/>
              <w:rPr>
                <w:lang w:eastAsia="zh-CN"/>
              </w:rPr>
            </w:pPr>
            <w:r>
              <w:rPr>
                <w:lang w:eastAsia="zh-CN"/>
              </w:rPr>
              <w:t>See comment</w:t>
            </w:r>
          </w:p>
        </w:tc>
        <w:tc>
          <w:tcPr>
            <w:tcW w:w="6942" w:type="dxa"/>
            <w:tcBorders>
              <w:top w:val="single" w:sz="4" w:space="0" w:color="auto"/>
              <w:left w:val="single" w:sz="4" w:space="0" w:color="auto"/>
              <w:bottom w:val="single" w:sz="4" w:space="0" w:color="auto"/>
              <w:right w:val="single" w:sz="4" w:space="0" w:color="auto"/>
            </w:tcBorders>
          </w:tcPr>
          <w:p w14:paraId="31918F08" w14:textId="77428641" w:rsidR="00D7078A" w:rsidRDefault="00D7078A" w:rsidP="00D7078A">
            <w:pPr>
              <w:pStyle w:val="TAC"/>
              <w:spacing w:before="20" w:after="20"/>
              <w:ind w:left="57" w:right="57"/>
              <w:jc w:val="left"/>
              <w:rPr>
                <w:lang w:eastAsia="zh-CN"/>
              </w:rPr>
            </w:pPr>
            <w:r>
              <w:rPr>
                <w:lang w:eastAsia="zh-CN"/>
              </w:rPr>
              <w:t>A</w:t>
            </w:r>
            <w:r w:rsidRPr="00F34190">
              <w:rPr>
                <w:lang w:eastAsia="zh-CN"/>
              </w:rPr>
              <w:t>dditional objectives to RAN4-led items shall be handled in email thread [09] along with all other proposals to extend the WI scope</w:t>
            </w:r>
            <w:r>
              <w:rPr>
                <w:lang w:eastAsia="zh-CN"/>
              </w:rPr>
              <w:t>.</w:t>
            </w:r>
          </w:p>
        </w:tc>
      </w:tr>
      <w:tr w:rsidR="00D7078A" w14:paraId="27220752" w14:textId="77777777" w:rsidTr="00C6726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8F647E8" w14:textId="7B7BA3F7" w:rsidR="00D7078A" w:rsidRDefault="00CC4DA2" w:rsidP="00D7078A">
            <w:pPr>
              <w:pStyle w:val="TAC"/>
              <w:spacing w:before="20" w:after="20"/>
              <w:ind w:left="57" w:right="57"/>
              <w:jc w:val="left"/>
              <w:rPr>
                <w:lang w:eastAsia="zh-CN"/>
              </w:rPr>
            </w:pPr>
            <w:r>
              <w:rPr>
                <w:lang w:eastAsia="zh-CN"/>
              </w:rPr>
              <w:t>vivo</w:t>
            </w:r>
          </w:p>
        </w:tc>
        <w:tc>
          <w:tcPr>
            <w:tcW w:w="994" w:type="dxa"/>
            <w:tcBorders>
              <w:top w:val="single" w:sz="4" w:space="0" w:color="auto"/>
              <w:left w:val="single" w:sz="4" w:space="0" w:color="auto"/>
              <w:bottom w:val="single" w:sz="4" w:space="0" w:color="auto"/>
              <w:right w:val="single" w:sz="4" w:space="0" w:color="auto"/>
            </w:tcBorders>
          </w:tcPr>
          <w:p w14:paraId="3B313E90" w14:textId="77777777" w:rsidR="00D7078A" w:rsidRDefault="00D7078A" w:rsidP="00D7078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B39E563" w14:textId="2E819295" w:rsidR="00D7078A" w:rsidRDefault="00CC4DA2" w:rsidP="00CC4DA2">
            <w:pPr>
              <w:pStyle w:val="TAC"/>
              <w:spacing w:before="20" w:after="20"/>
              <w:ind w:right="57"/>
              <w:jc w:val="left"/>
              <w:rPr>
                <w:lang w:eastAsia="zh-CN"/>
              </w:rPr>
            </w:pPr>
            <w:r>
              <w:rPr>
                <w:rFonts w:hint="eastAsia"/>
                <w:lang w:eastAsia="zh-CN"/>
              </w:rPr>
              <w:t>W</w:t>
            </w:r>
            <w:r>
              <w:rPr>
                <w:lang w:eastAsia="zh-CN"/>
              </w:rPr>
              <w:t xml:space="preserve">e are ok to discuss the enhancement, however how it is handled i.e., in which WID, can be discussed later. </w:t>
            </w:r>
          </w:p>
        </w:tc>
      </w:tr>
      <w:tr w:rsidR="00CA7B28" w14:paraId="576C74BE" w14:textId="77777777" w:rsidTr="00C6726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F7F8E1C" w14:textId="2D178519" w:rsidR="00CA7B28" w:rsidRDefault="00CA7B28" w:rsidP="00CA7B28">
            <w:pPr>
              <w:pStyle w:val="TAC"/>
              <w:spacing w:before="20" w:after="20"/>
              <w:ind w:left="57" w:right="57"/>
              <w:jc w:val="left"/>
              <w:rPr>
                <w:lang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tcPr>
          <w:p w14:paraId="3B7BA04A" w14:textId="7A59E246" w:rsidR="00CA7B28" w:rsidRDefault="00CA7B28" w:rsidP="00CA7B28">
            <w:pPr>
              <w:pStyle w:val="TAC"/>
              <w:spacing w:before="20" w:after="20"/>
              <w:ind w:left="57" w:right="57"/>
              <w:jc w:val="left"/>
              <w:rPr>
                <w:lang w:eastAsia="zh-CN"/>
              </w:rPr>
            </w:pPr>
            <w:r>
              <w:rPr>
                <w:rFonts w:hint="eastAsia"/>
                <w:lang w:val="en-US" w:eastAsia="zh-CN"/>
              </w:rPr>
              <w:t>No</w:t>
            </w:r>
          </w:p>
        </w:tc>
        <w:tc>
          <w:tcPr>
            <w:tcW w:w="6942" w:type="dxa"/>
            <w:tcBorders>
              <w:top w:val="single" w:sz="4" w:space="0" w:color="auto"/>
              <w:left w:val="single" w:sz="4" w:space="0" w:color="auto"/>
              <w:bottom w:val="single" w:sz="4" w:space="0" w:color="auto"/>
              <w:right w:val="single" w:sz="4" w:space="0" w:color="auto"/>
            </w:tcBorders>
          </w:tcPr>
          <w:p w14:paraId="10C101BD" w14:textId="60446CE1" w:rsidR="00CA7B28" w:rsidRDefault="00CA7B28" w:rsidP="00CA7B28">
            <w:pPr>
              <w:pStyle w:val="TAC"/>
              <w:spacing w:before="20" w:after="20"/>
              <w:ind w:left="57" w:right="57"/>
              <w:jc w:val="left"/>
              <w:rPr>
                <w:lang w:eastAsia="zh-CN"/>
              </w:rPr>
            </w:pPr>
            <w:r>
              <w:rPr>
                <w:rFonts w:hint="eastAsia"/>
                <w:lang w:val="en-US" w:eastAsia="zh-CN"/>
              </w:rPr>
              <w:t xml:space="preserve">Since the signaling details of RRC based DC location reporting have not been concluded and RAN2 is targeting to design a future-proof signaling, we think it is too early to add an objective into any Rel-17 WI to support DC location reporting for more than 2 UL CCs. </w:t>
            </w:r>
          </w:p>
        </w:tc>
      </w:tr>
      <w:tr w:rsidR="00CA7B28" w14:paraId="6F3A06FC" w14:textId="77777777" w:rsidTr="00C6726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6C788FE" w14:textId="42C59D44" w:rsidR="00CA7B28" w:rsidRDefault="00860499" w:rsidP="00CA7B28">
            <w:pPr>
              <w:pStyle w:val="TAC"/>
              <w:spacing w:before="20" w:after="20"/>
              <w:ind w:left="57" w:right="57"/>
              <w:jc w:val="left"/>
              <w:rPr>
                <w:lang w:eastAsia="zh-CN"/>
              </w:rPr>
            </w:pPr>
            <w:proofErr w:type="spellStart"/>
            <w:r>
              <w:rPr>
                <w:lang w:eastAsia="zh-CN"/>
              </w:rPr>
              <w:t>Futurewei</w:t>
            </w:r>
            <w:proofErr w:type="spellEnd"/>
          </w:p>
        </w:tc>
        <w:tc>
          <w:tcPr>
            <w:tcW w:w="994" w:type="dxa"/>
            <w:tcBorders>
              <w:top w:val="single" w:sz="4" w:space="0" w:color="auto"/>
              <w:left w:val="single" w:sz="4" w:space="0" w:color="auto"/>
              <w:bottom w:val="single" w:sz="4" w:space="0" w:color="auto"/>
              <w:right w:val="single" w:sz="4" w:space="0" w:color="auto"/>
            </w:tcBorders>
          </w:tcPr>
          <w:p w14:paraId="5FDF6EA9" w14:textId="77777777" w:rsidR="00CA7B28" w:rsidRDefault="00CA7B28" w:rsidP="00CA7B2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9A522F0" w14:textId="5064AE42" w:rsidR="00CA7B28" w:rsidRDefault="00860499" w:rsidP="00CA7B28">
            <w:pPr>
              <w:pStyle w:val="TAC"/>
              <w:spacing w:before="20" w:after="20"/>
              <w:ind w:left="57" w:right="57"/>
              <w:jc w:val="left"/>
              <w:rPr>
                <w:lang w:eastAsia="zh-CN"/>
              </w:rPr>
            </w:pPr>
            <w:r>
              <w:rPr>
                <w:lang w:eastAsia="zh-CN"/>
              </w:rPr>
              <w:t>M</w:t>
            </w:r>
            <w:r w:rsidRPr="00860499">
              <w:rPr>
                <w:lang w:eastAsia="zh-CN"/>
              </w:rPr>
              <w:t xml:space="preserve">ethods </w:t>
            </w:r>
            <w:r>
              <w:rPr>
                <w:lang w:eastAsia="zh-CN"/>
              </w:rPr>
              <w:t>and signalling f</w:t>
            </w:r>
            <w:r w:rsidRPr="00860499">
              <w:rPr>
                <w:lang w:eastAsia="zh-CN"/>
              </w:rPr>
              <w:t>or more than 2 UL CCs</w:t>
            </w:r>
            <w:r>
              <w:rPr>
                <w:lang w:eastAsia="zh-CN"/>
              </w:rPr>
              <w:t xml:space="preserve"> can</w:t>
            </w:r>
            <w:r w:rsidRPr="00860499">
              <w:rPr>
                <w:lang w:eastAsia="zh-CN"/>
              </w:rPr>
              <w:t xml:space="preserve"> be further discussed in Rel-17</w:t>
            </w:r>
            <w:r>
              <w:rPr>
                <w:lang w:eastAsia="zh-CN"/>
              </w:rPr>
              <w:t>.</w:t>
            </w:r>
          </w:p>
        </w:tc>
      </w:tr>
      <w:tr w:rsidR="00037F04" w14:paraId="3B8D7F48" w14:textId="77777777" w:rsidTr="00C6726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A6E4BF1" w14:textId="24040C68" w:rsidR="00037F04" w:rsidRDefault="00037F04" w:rsidP="00037F04">
            <w:pPr>
              <w:pStyle w:val="TAC"/>
              <w:spacing w:before="20" w:after="20"/>
              <w:ind w:left="57" w:right="57"/>
              <w:jc w:val="left"/>
              <w:rPr>
                <w:lang w:eastAsia="zh-CN"/>
              </w:rPr>
            </w:pPr>
            <w:r>
              <w:rPr>
                <w:rFonts w:eastAsia="Malgun Gothic"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04643678" w14:textId="4A5CA927" w:rsidR="00037F04" w:rsidRDefault="00037F04" w:rsidP="00037F04">
            <w:pPr>
              <w:pStyle w:val="TAC"/>
              <w:spacing w:before="20" w:after="20"/>
              <w:ind w:left="57" w:right="57"/>
              <w:jc w:val="left"/>
              <w:rPr>
                <w:lang w:eastAsia="zh-CN"/>
              </w:rPr>
            </w:pPr>
            <w:r>
              <w:rPr>
                <w:rFonts w:eastAsia="Malgun Gothic" w:hint="eastAsia"/>
                <w:lang w:eastAsia="ko-KR"/>
              </w:rPr>
              <w:t>No</w:t>
            </w:r>
          </w:p>
        </w:tc>
        <w:tc>
          <w:tcPr>
            <w:tcW w:w="6942" w:type="dxa"/>
            <w:tcBorders>
              <w:top w:val="single" w:sz="4" w:space="0" w:color="auto"/>
              <w:left w:val="single" w:sz="4" w:space="0" w:color="auto"/>
              <w:bottom w:val="single" w:sz="4" w:space="0" w:color="auto"/>
              <w:right w:val="single" w:sz="4" w:space="0" w:color="auto"/>
            </w:tcBorders>
          </w:tcPr>
          <w:p w14:paraId="138A4BE0" w14:textId="5FD21FEC" w:rsidR="00037F04" w:rsidRDefault="00037F04" w:rsidP="00037F04">
            <w:pPr>
              <w:pStyle w:val="TAC"/>
              <w:numPr>
                <w:ilvl w:val="0"/>
                <w:numId w:val="10"/>
              </w:numPr>
              <w:spacing w:before="20" w:after="20"/>
              <w:ind w:right="57"/>
              <w:jc w:val="left"/>
              <w:rPr>
                <w:lang w:eastAsia="zh-CN"/>
              </w:rPr>
            </w:pPr>
            <w:r>
              <w:rPr>
                <w:rFonts w:eastAsia="Malgun Gothic"/>
                <w:lang w:eastAsia="ko-KR"/>
              </w:rPr>
              <w:t xml:space="preserve">We agree with ZTE that </w:t>
            </w:r>
            <w:r>
              <w:rPr>
                <w:rFonts w:eastAsia="Malgun Gothic" w:hint="eastAsia"/>
                <w:lang w:eastAsia="ko-KR"/>
              </w:rPr>
              <w:t xml:space="preserve">it is premature to </w:t>
            </w:r>
            <w:r>
              <w:rPr>
                <w:rFonts w:eastAsia="Malgun Gothic"/>
                <w:lang w:eastAsia="ko-KR"/>
              </w:rPr>
              <w:t xml:space="preserve">make any decision to revise Rel-17 WI scope. </w:t>
            </w:r>
          </w:p>
        </w:tc>
      </w:tr>
      <w:tr w:rsidR="00037F04" w14:paraId="5C9301D1" w14:textId="77777777" w:rsidTr="00C6726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02ADB6C" w14:textId="2F412A89" w:rsidR="00037F04" w:rsidRDefault="00037F04" w:rsidP="00037F04">
            <w:pPr>
              <w:pStyle w:val="TAC"/>
              <w:spacing w:before="20" w:after="20"/>
              <w:ind w:left="57" w:right="57"/>
              <w:jc w:val="left"/>
              <w:rPr>
                <w:lang w:eastAsia="zh-CN"/>
              </w:rPr>
            </w:pPr>
            <w:r>
              <w:rPr>
                <w:rFonts w:hint="eastAsia"/>
                <w:lang w:eastAsia="zh-CN"/>
              </w:rPr>
              <w:t>H</w:t>
            </w:r>
            <w:r>
              <w:rPr>
                <w:lang w:eastAsia="zh-CN"/>
              </w:rPr>
              <w:t>uawei</w:t>
            </w:r>
          </w:p>
        </w:tc>
        <w:tc>
          <w:tcPr>
            <w:tcW w:w="994" w:type="dxa"/>
            <w:tcBorders>
              <w:top w:val="single" w:sz="4" w:space="0" w:color="auto"/>
              <w:left w:val="single" w:sz="4" w:space="0" w:color="auto"/>
              <w:bottom w:val="single" w:sz="4" w:space="0" w:color="auto"/>
              <w:right w:val="single" w:sz="4" w:space="0" w:color="auto"/>
            </w:tcBorders>
          </w:tcPr>
          <w:p w14:paraId="27308B0A" w14:textId="1A942E83" w:rsidR="00037F04" w:rsidRDefault="00037F04" w:rsidP="00037F04">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4D6A5458" w14:textId="20D853FB" w:rsidR="00037F04" w:rsidRPr="00957205" w:rsidRDefault="00037F04" w:rsidP="00037F04">
            <w:pPr>
              <w:pStyle w:val="TAC"/>
              <w:numPr>
                <w:ilvl w:val="0"/>
                <w:numId w:val="10"/>
              </w:numPr>
              <w:spacing w:before="20" w:after="20"/>
              <w:ind w:right="57"/>
              <w:jc w:val="left"/>
              <w:rPr>
                <w:rFonts w:eastAsia="Malgun Gothic"/>
                <w:lang w:eastAsia="ko-KR"/>
                <w:rPrChange w:id="23" w:author="Ato-MediaTek" w:date="2020-12-08T15:49:00Z">
                  <w:rPr>
                    <w:lang w:eastAsia="zh-CN"/>
                  </w:rPr>
                </w:rPrChange>
              </w:rPr>
            </w:pPr>
            <w:r w:rsidRPr="00957205">
              <w:rPr>
                <w:rFonts w:eastAsia="Malgun Gothic"/>
                <w:lang w:eastAsia="ko-KR"/>
                <w:rPrChange w:id="24" w:author="Ato-MediaTek" w:date="2020-12-08T15:49:00Z">
                  <w:rPr>
                    <w:lang w:eastAsia="zh-CN"/>
                  </w:rPr>
                </w:rPrChange>
              </w:rPr>
              <w:t xml:space="preserve">As commented in P1 and P2, signalling design for more than 2 UL CCs case are controversial and after several meetings, there is no consensus can be reached in RAN4. So more than 2 UL CCs is shifted to Rel-17 timeline is a practical choice. </w:t>
            </w:r>
          </w:p>
          <w:p w14:paraId="2F20BA5D" w14:textId="7CD643E0" w:rsidR="00037F04" w:rsidRPr="00957205" w:rsidRDefault="00037F04" w:rsidP="00037F04">
            <w:pPr>
              <w:pStyle w:val="TAC"/>
              <w:numPr>
                <w:ilvl w:val="0"/>
                <w:numId w:val="10"/>
              </w:numPr>
              <w:spacing w:before="20" w:after="20"/>
              <w:ind w:right="57"/>
              <w:jc w:val="left"/>
              <w:rPr>
                <w:rFonts w:eastAsia="Malgun Gothic"/>
                <w:lang w:eastAsia="ko-KR"/>
                <w:rPrChange w:id="25" w:author="Ato-MediaTek" w:date="2020-12-08T15:49:00Z">
                  <w:rPr>
                    <w:lang w:eastAsia="zh-CN"/>
                  </w:rPr>
                </w:rPrChange>
              </w:rPr>
            </w:pPr>
            <w:r w:rsidRPr="00957205">
              <w:rPr>
                <w:rFonts w:eastAsia="Malgun Gothic"/>
                <w:lang w:eastAsia="ko-KR"/>
                <w:rPrChange w:id="26" w:author="Ato-MediaTek" w:date="2020-12-08T15:49:00Z">
                  <w:rPr>
                    <w:lang w:eastAsia="zh-CN"/>
                  </w:rPr>
                </w:rPrChange>
              </w:rPr>
              <w:t>The issue is non-spectrum related, and it is discussed under FR1 RF requirement WI in Rel-16. Although it can be extended to FR2, the solution is general for both FR1 and FR2. Considering the continuity and extendibility, we prefer to further discuss it in Rel-17 FR1 RF enhancement WI.</w:t>
            </w:r>
          </w:p>
          <w:p w14:paraId="0C52B915" w14:textId="7CAB315E" w:rsidR="00037F04" w:rsidRPr="00957205" w:rsidRDefault="00037F04" w:rsidP="00037F04">
            <w:pPr>
              <w:pStyle w:val="TAC"/>
              <w:numPr>
                <w:ilvl w:val="0"/>
                <w:numId w:val="10"/>
              </w:numPr>
              <w:spacing w:before="20" w:after="20"/>
              <w:ind w:right="57"/>
              <w:jc w:val="left"/>
              <w:rPr>
                <w:rFonts w:eastAsia="Malgun Gothic"/>
                <w:lang w:eastAsia="ko-KR"/>
                <w:rPrChange w:id="27" w:author="Ato-MediaTek" w:date="2020-12-08T15:49:00Z">
                  <w:rPr>
                    <w:lang w:eastAsia="zh-CN"/>
                  </w:rPr>
                </w:rPrChange>
              </w:rPr>
            </w:pPr>
            <w:r w:rsidRPr="00957205">
              <w:rPr>
                <w:rFonts w:eastAsia="Malgun Gothic"/>
                <w:lang w:eastAsia="ko-KR"/>
                <w:rPrChange w:id="28" w:author="Ato-MediaTek" w:date="2020-12-08T15:49:00Z">
                  <w:rPr>
                    <w:lang w:eastAsia="zh-CN"/>
                  </w:rPr>
                </w:rPrChange>
              </w:rPr>
              <w:t>We would like to initiate a discussion on detailed objectives for Rel-17 among interested companies in this thread, as suggested by chairman.</w:t>
            </w:r>
          </w:p>
        </w:tc>
      </w:tr>
      <w:tr w:rsidR="00037F04" w14:paraId="78E5B739" w14:textId="77777777" w:rsidTr="00C6726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EB988B1" w14:textId="24DA09FA" w:rsidR="00037F04" w:rsidRDefault="00545C23" w:rsidP="00037F04">
            <w:pPr>
              <w:pStyle w:val="TAC"/>
              <w:spacing w:before="20" w:after="20"/>
              <w:ind w:left="57" w:right="57"/>
              <w:jc w:val="left"/>
              <w:rPr>
                <w:lang w:eastAsia="zh-CN"/>
              </w:rPr>
            </w:pPr>
            <w:ins w:id="29" w:author="Ato-MediaTek" w:date="2020-12-08T15:45:00Z">
              <w:r>
                <w:rPr>
                  <w:lang w:eastAsia="zh-CN"/>
                </w:rPr>
                <w:t>MTK</w:t>
              </w:r>
            </w:ins>
          </w:p>
        </w:tc>
        <w:tc>
          <w:tcPr>
            <w:tcW w:w="994" w:type="dxa"/>
            <w:tcBorders>
              <w:top w:val="single" w:sz="4" w:space="0" w:color="auto"/>
              <w:left w:val="single" w:sz="4" w:space="0" w:color="auto"/>
              <w:bottom w:val="single" w:sz="4" w:space="0" w:color="auto"/>
              <w:right w:val="single" w:sz="4" w:space="0" w:color="auto"/>
            </w:tcBorders>
          </w:tcPr>
          <w:p w14:paraId="7EBDB900" w14:textId="6662B963" w:rsidR="00037F04" w:rsidRDefault="00545C23" w:rsidP="00037F04">
            <w:pPr>
              <w:pStyle w:val="TAC"/>
              <w:spacing w:before="20" w:after="20"/>
              <w:ind w:left="57" w:right="57"/>
              <w:jc w:val="left"/>
              <w:rPr>
                <w:lang w:eastAsia="zh-CN"/>
              </w:rPr>
            </w:pPr>
            <w:proofErr w:type="gramStart"/>
            <w:ins w:id="30" w:author="Ato-MediaTek" w:date="2020-12-08T15:45:00Z">
              <w:r>
                <w:rPr>
                  <w:lang w:eastAsia="zh-CN"/>
                </w:rPr>
                <w:t>Yes</w:t>
              </w:r>
            </w:ins>
            <w:proofErr w:type="gramEnd"/>
            <w:ins w:id="31" w:author="Ato-MediaTek" w:date="2020-12-08T16:08:00Z">
              <w:r w:rsidR="00F85312">
                <w:rPr>
                  <w:lang w:eastAsia="zh-CN"/>
                </w:rPr>
                <w:t xml:space="preserve"> for RAN4</w:t>
              </w:r>
            </w:ins>
          </w:p>
        </w:tc>
        <w:tc>
          <w:tcPr>
            <w:tcW w:w="6942" w:type="dxa"/>
            <w:tcBorders>
              <w:top w:val="single" w:sz="4" w:space="0" w:color="auto"/>
              <w:left w:val="single" w:sz="4" w:space="0" w:color="auto"/>
              <w:bottom w:val="single" w:sz="4" w:space="0" w:color="auto"/>
              <w:right w:val="single" w:sz="4" w:space="0" w:color="auto"/>
            </w:tcBorders>
          </w:tcPr>
          <w:p w14:paraId="72686FE8" w14:textId="14C861F5" w:rsidR="00957205" w:rsidRPr="00957205" w:rsidRDefault="00545C23">
            <w:pPr>
              <w:pStyle w:val="TAC"/>
              <w:numPr>
                <w:ilvl w:val="0"/>
                <w:numId w:val="10"/>
              </w:numPr>
              <w:spacing w:before="20" w:after="20"/>
              <w:ind w:right="57"/>
              <w:jc w:val="left"/>
              <w:rPr>
                <w:ins w:id="32" w:author="Ato-MediaTek" w:date="2020-12-08T15:48:00Z"/>
                <w:rFonts w:eastAsia="Malgun Gothic"/>
                <w:lang w:eastAsia="ko-KR"/>
                <w:rPrChange w:id="33" w:author="Ato-MediaTek" w:date="2020-12-08T15:49:00Z">
                  <w:rPr>
                    <w:ins w:id="34" w:author="Ato-MediaTek" w:date="2020-12-08T15:48:00Z"/>
                    <w:lang w:eastAsia="zh-CN"/>
                  </w:rPr>
                </w:rPrChange>
              </w:rPr>
              <w:pPrChange w:id="35" w:author="Ato-MediaTek" w:date="2020-12-08T15:49:00Z">
                <w:pPr>
                  <w:pStyle w:val="TAC"/>
                  <w:spacing w:before="20" w:after="20"/>
                  <w:ind w:left="57" w:right="57"/>
                  <w:jc w:val="left"/>
                </w:pPr>
              </w:pPrChange>
            </w:pPr>
            <w:ins w:id="36" w:author="Ato-MediaTek" w:date="2020-12-08T15:45:00Z">
              <w:r w:rsidRPr="00957205">
                <w:rPr>
                  <w:rFonts w:eastAsia="Malgun Gothic"/>
                  <w:lang w:eastAsia="ko-KR"/>
                  <w:rPrChange w:id="37" w:author="Ato-MediaTek" w:date="2020-12-08T15:49:00Z">
                    <w:rPr>
                      <w:lang w:eastAsia="zh-CN"/>
                    </w:rPr>
                  </w:rPrChange>
                </w:rPr>
                <w:t xml:space="preserve">Support the proposal. In Rel-17, there will be sufficient </w:t>
              </w:r>
            </w:ins>
            <w:ins w:id="38" w:author="Ato-MediaTek" w:date="2020-12-08T15:46:00Z">
              <w:r w:rsidR="00957205" w:rsidRPr="00957205">
                <w:rPr>
                  <w:rFonts w:eastAsia="Malgun Gothic"/>
                  <w:lang w:eastAsia="ko-KR"/>
                  <w:rPrChange w:id="39" w:author="Ato-MediaTek" w:date="2020-12-08T15:49:00Z">
                    <w:rPr>
                      <w:lang w:eastAsia="zh-CN"/>
                    </w:rPr>
                  </w:rPrChange>
                </w:rPr>
                <w:t xml:space="preserve">time </w:t>
              </w:r>
            </w:ins>
            <w:ins w:id="40" w:author="Ato-MediaTek" w:date="2020-12-08T15:45:00Z">
              <w:r w:rsidRPr="00957205">
                <w:rPr>
                  <w:rFonts w:eastAsia="Malgun Gothic"/>
                  <w:lang w:eastAsia="ko-KR"/>
                  <w:rPrChange w:id="41" w:author="Ato-MediaTek" w:date="2020-12-08T15:49:00Z">
                    <w:rPr>
                      <w:lang w:eastAsia="zh-CN"/>
                    </w:rPr>
                  </w:rPrChange>
                </w:rPr>
                <w:t xml:space="preserve">for discussion to come out concrete solution </w:t>
              </w:r>
            </w:ins>
            <w:ins w:id="42" w:author="Ato-MediaTek" w:date="2020-12-08T16:07:00Z">
              <w:r w:rsidR="00F85312">
                <w:rPr>
                  <w:rFonts w:eastAsia="Malgun Gothic"/>
                  <w:lang w:eastAsia="ko-KR"/>
                </w:rPr>
                <w:t>in RAN4</w:t>
              </w:r>
            </w:ins>
            <w:ins w:id="43" w:author="Ato-MediaTek" w:date="2020-12-08T15:45:00Z">
              <w:r w:rsidRPr="00957205">
                <w:rPr>
                  <w:rFonts w:eastAsia="Malgun Gothic"/>
                  <w:lang w:eastAsia="ko-KR"/>
                  <w:rPrChange w:id="44" w:author="Ato-MediaTek" w:date="2020-12-08T15:49:00Z">
                    <w:rPr>
                      <w:lang w:eastAsia="zh-CN"/>
                    </w:rPr>
                  </w:rPrChange>
                </w:rPr>
                <w:t xml:space="preserve">. </w:t>
              </w:r>
            </w:ins>
            <w:proofErr w:type="gramStart"/>
            <w:ins w:id="45" w:author="Ato-MediaTek" w:date="2020-12-08T16:01:00Z">
              <w:r w:rsidR="007B59C6">
                <w:rPr>
                  <w:lang w:eastAsia="zh-CN"/>
                </w:rPr>
                <w:t>Therefore</w:t>
              </w:r>
              <w:proofErr w:type="gramEnd"/>
              <w:r w:rsidR="007B59C6">
                <w:rPr>
                  <w:lang w:eastAsia="zh-CN"/>
                </w:rPr>
                <w:t xml:space="preserve"> it is important to first conclude R16 discussion, then consider potential R17 scope.</w:t>
              </w:r>
            </w:ins>
          </w:p>
          <w:p w14:paraId="5110C6F7" w14:textId="77777777" w:rsidR="00957205" w:rsidRPr="00957205" w:rsidRDefault="00957205">
            <w:pPr>
              <w:pStyle w:val="TAC"/>
              <w:numPr>
                <w:ilvl w:val="0"/>
                <w:numId w:val="10"/>
              </w:numPr>
              <w:spacing w:before="20" w:after="20"/>
              <w:ind w:right="57"/>
              <w:jc w:val="left"/>
              <w:rPr>
                <w:ins w:id="46" w:author="Ato-MediaTek" w:date="2020-12-08T15:48:00Z"/>
                <w:rFonts w:eastAsia="Malgun Gothic"/>
                <w:lang w:eastAsia="ko-KR"/>
                <w:rPrChange w:id="47" w:author="Ato-MediaTek" w:date="2020-12-08T15:49:00Z">
                  <w:rPr>
                    <w:ins w:id="48" w:author="Ato-MediaTek" w:date="2020-12-08T15:48:00Z"/>
                    <w:lang w:eastAsia="zh-CN"/>
                  </w:rPr>
                </w:rPrChange>
              </w:rPr>
              <w:pPrChange w:id="49" w:author="Ato-MediaTek" w:date="2020-12-08T15:49:00Z">
                <w:pPr>
                  <w:pStyle w:val="TAC"/>
                  <w:spacing w:before="20" w:after="20"/>
                  <w:ind w:left="57" w:right="57"/>
                  <w:jc w:val="left"/>
                </w:pPr>
              </w:pPrChange>
            </w:pPr>
            <w:ins w:id="50" w:author="Ato-MediaTek" w:date="2020-12-08T15:46:00Z">
              <w:r w:rsidRPr="00957205">
                <w:rPr>
                  <w:rFonts w:eastAsia="Malgun Gothic"/>
                  <w:lang w:eastAsia="ko-KR"/>
                  <w:rPrChange w:id="51" w:author="Ato-MediaTek" w:date="2020-12-08T15:49:00Z">
                    <w:rPr>
                      <w:lang w:eastAsia="zh-CN"/>
                    </w:rPr>
                  </w:rPrChange>
                </w:rPr>
                <w:t>We understand the proposal is pending on the decision in thread #09</w:t>
              </w:r>
            </w:ins>
            <w:ins w:id="52" w:author="Ato-MediaTek" w:date="2020-12-08T15:47:00Z">
              <w:r w:rsidRPr="00957205">
                <w:rPr>
                  <w:rFonts w:eastAsia="Malgun Gothic"/>
                  <w:lang w:eastAsia="ko-KR"/>
                  <w:rPrChange w:id="53" w:author="Ato-MediaTek" w:date="2020-12-08T15:49:00Z">
                    <w:rPr>
                      <w:lang w:eastAsia="zh-CN"/>
                    </w:rPr>
                  </w:rPrChange>
                </w:rPr>
                <w:t xml:space="preserve">. </w:t>
              </w:r>
            </w:ins>
          </w:p>
          <w:p w14:paraId="4F6F38E0" w14:textId="0BADDD7B" w:rsidR="00037F04" w:rsidRPr="00957205" w:rsidRDefault="00957205">
            <w:pPr>
              <w:pStyle w:val="TAC"/>
              <w:numPr>
                <w:ilvl w:val="0"/>
                <w:numId w:val="10"/>
              </w:numPr>
              <w:spacing w:before="20" w:after="20"/>
              <w:ind w:right="57"/>
              <w:jc w:val="left"/>
              <w:rPr>
                <w:rFonts w:eastAsia="Malgun Gothic"/>
                <w:lang w:eastAsia="ko-KR"/>
                <w:rPrChange w:id="54" w:author="Ato-MediaTek" w:date="2020-12-08T15:49:00Z">
                  <w:rPr>
                    <w:lang w:eastAsia="zh-CN"/>
                  </w:rPr>
                </w:rPrChange>
              </w:rPr>
              <w:pPrChange w:id="55" w:author="Ato-MediaTek" w:date="2020-12-08T15:49:00Z">
                <w:pPr>
                  <w:pStyle w:val="TAC"/>
                  <w:spacing w:before="20" w:after="20"/>
                  <w:ind w:left="57" w:right="57"/>
                  <w:jc w:val="left"/>
                </w:pPr>
              </w:pPrChange>
            </w:pPr>
            <w:ins w:id="56" w:author="Ato-MediaTek" w:date="2020-12-08T15:47:00Z">
              <w:r w:rsidRPr="00957205">
                <w:rPr>
                  <w:rFonts w:eastAsia="Malgun Gothic"/>
                  <w:lang w:eastAsia="ko-KR"/>
                  <w:rPrChange w:id="57" w:author="Ato-MediaTek" w:date="2020-12-08T15:49:00Z">
                    <w:rPr>
                      <w:lang w:eastAsia="zh-CN"/>
                    </w:rPr>
                  </w:rPrChange>
                </w:rPr>
                <w:t xml:space="preserve">Although the </w:t>
              </w:r>
            </w:ins>
            <w:ins w:id="58" w:author="Ato-MediaTek" w:date="2020-12-08T15:48:00Z">
              <w:r w:rsidRPr="00957205">
                <w:rPr>
                  <w:rFonts w:eastAsia="Malgun Gothic"/>
                  <w:lang w:eastAsia="ko-KR"/>
                  <w:rPrChange w:id="59" w:author="Ato-MediaTek" w:date="2020-12-08T15:49:00Z">
                    <w:rPr>
                      <w:lang w:eastAsia="zh-CN"/>
                    </w:rPr>
                  </w:rPrChange>
                </w:rPr>
                <w:t xml:space="preserve">Rel-17 FR1 UE RF requirement enhancement WI may only focus on FR1, </w:t>
              </w:r>
            </w:ins>
            <w:ins w:id="60" w:author="Ato-MediaTek" w:date="2020-12-08T15:47:00Z">
              <w:r w:rsidRPr="00957205">
                <w:rPr>
                  <w:rFonts w:eastAsia="Malgun Gothic"/>
                  <w:lang w:eastAsia="ko-KR"/>
                  <w:rPrChange w:id="61" w:author="Ato-MediaTek" w:date="2020-12-08T15:49:00Z">
                    <w:rPr>
                      <w:lang w:eastAsia="zh-CN"/>
                    </w:rPr>
                  </w:rPrChange>
                </w:rPr>
                <w:t xml:space="preserve">we </w:t>
              </w:r>
            </w:ins>
            <w:ins w:id="62" w:author="Ato-MediaTek" w:date="2020-12-08T15:48:00Z">
              <w:r w:rsidRPr="00957205">
                <w:rPr>
                  <w:rFonts w:eastAsia="Malgun Gothic"/>
                  <w:lang w:eastAsia="ko-KR"/>
                  <w:rPrChange w:id="63" w:author="Ato-MediaTek" w:date="2020-12-08T15:49:00Z">
                    <w:rPr>
                      <w:lang w:eastAsia="zh-CN"/>
                    </w:rPr>
                  </w:rPrChange>
                </w:rPr>
                <w:t xml:space="preserve">also </w:t>
              </w:r>
            </w:ins>
            <w:ins w:id="64" w:author="Ato-MediaTek" w:date="2020-12-08T15:47:00Z">
              <w:r w:rsidRPr="00957205">
                <w:rPr>
                  <w:rFonts w:eastAsia="Malgun Gothic"/>
                  <w:lang w:eastAsia="ko-KR"/>
                  <w:rPrChange w:id="65" w:author="Ato-MediaTek" w:date="2020-12-08T15:49:00Z">
                    <w:rPr>
                      <w:lang w:eastAsia="zh-CN"/>
                    </w:rPr>
                  </w:rPrChange>
                </w:rPr>
                <w:t>need to ensure consistent solution between FR1 and</w:t>
              </w:r>
            </w:ins>
            <w:ins w:id="66" w:author="Ato-MediaTek" w:date="2020-12-08T15:46:00Z">
              <w:r w:rsidRPr="00957205">
                <w:rPr>
                  <w:rFonts w:eastAsia="Malgun Gothic"/>
                  <w:lang w:eastAsia="ko-KR"/>
                  <w:rPrChange w:id="67" w:author="Ato-MediaTek" w:date="2020-12-08T15:49:00Z">
                    <w:rPr>
                      <w:lang w:eastAsia="zh-CN"/>
                    </w:rPr>
                  </w:rPrChange>
                </w:rPr>
                <w:t xml:space="preserve"> FR2. </w:t>
              </w:r>
            </w:ins>
          </w:p>
        </w:tc>
      </w:tr>
      <w:tr w:rsidR="00A00E4C" w14:paraId="7ED9FB5A" w14:textId="77777777" w:rsidTr="00ED2DF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77ACDA7" w14:textId="77777777" w:rsidR="00A00E4C" w:rsidRDefault="00A00E4C" w:rsidP="00ED2DF0">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6D3067AA" w14:textId="77777777" w:rsidR="00A00E4C" w:rsidRDefault="00A00E4C" w:rsidP="00ED2DF0">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7505E974" w14:textId="77777777" w:rsidR="00A00E4C" w:rsidRDefault="00A00E4C" w:rsidP="00ED2DF0">
            <w:pPr>
              <w:pStyle w:val="TAC"/>
              <w:spacing w:before="20" w:after="20"/>
              <w:ind w:left="57" w:right="57"/>
              <w:jc w:val="left"/>
              <w:rPr>
                <w:lang w:eastAsia="zh-CN"/>
              </w:rPr>
            </w:pPr>
            <w:r>
              <w:rPr>
                <w:lang w:eastAsia="zh-CN"/>
              </w:rPr>
              <w:t xml:space="preserve">In past plenary RAN WGs were tasked to address this in an extensible way, </w:t>
            </w:r>
            <w:proofErr w:type="gramStart"/>
            <w:r>
              <w:rPr>
                <w:lang w:eastAsia="zh-CN"/>
              </w:rPr>
              <w:t>i.e.</w:t>
            </w:r>
            <w:proofErr w:type="gramEnd"/>
            <w:r>
              <w:rPr>
                <w:lang w:eastAsia="zh-CN"/>
              </w:rPr>
              <w:t xml:space="preserve"> not limited to 2 CCs. We think no further guidance from plenary is needed than was already provided in last plenary.</w:t>
            </w:r>
          </w:p>
        </w:tc>
      </w:tr>
      <w:tr w:rsidR="00037F04" w14:paraId="27DA0858" w14:textId="77777777" w:rsidTr="00C6726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FB2FB59" w14:textId="580EF786" w:rsidR="00037F04" w:rsidRDefault="001B0738" w:rsidP="00037F04">
            <w:pPr>
              <w:pStyle w:val="TAC"/>
              <w:spacing w:before="20" w:after="20"/>
              <w:ind w:left="57" w:right="57"/>
              <w:jc w:val="left"/>
              <w:rPr>
                <w:lang w:eastAsia="zh-CN"/>
              </w:rPr>
            </w:pPr>
            <w:r>
              <w:rPr>
                <w:rFonts w:hint="eastAsia"/>
                <w:lang w:eastAsia="zh-CN"/>
              </w:rPr>
              <w:t>OPPO</w:t>
            </w:r>
          </w:p>
        </w:tc>
        <w:tc>
          <w:tcPr>
            <w:tcW w:w="994" w:type="dxa"/>
            <w:tcBorders>
              <w:top w:val="single" w:sz="4" w:space="0" w:color="auto"/>
              <w:left w:val="single" w:sz="4" w:space="0" w:color="auto"/>
              <w:bottom w:val="single" w:sz="4" w:space="0" w:color="auto"/>
              <w:right w:val="single" w:sz="4" w:space="0" w:color="auto"/>
            </w:tcBorders>
          </w:tcPr>
          <w:p w14:paraId="30613FB4" w14:textId="51CB4D65" w:rsidR="00037F04" w:rsidRDefault="001B0738" w:rsidP="00037F04">
            <w:pPr>
              <w:pStyle w:val="TAC"/>
              <w:spacing w:before="20" w:after="20"/>
              <w:ind w:left="57" w:right="57"/>
              <w:jc w:val="left"/>
              <w:rPr>
                <w:lang w:eastAsia="zh-CN"/>
              </w:rPr>
            </w:pPr>
            <w:r>
              <w:rPr>
                <w:rFonts w:hint="eastAsia"/>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1DD5A2FA" w14:textId="32760791" w:rsidR="00037F04" w:rsidRDefault="001B0738" w:rsidP="00037F04">
            <w:pPr>
              <w:pStyle w:val="TAC"/>
              <w:spacing w:before="20" w:after="20"/>
              <w:ind w:left="57" w:right="57"/>
              <w:jc w:val="left"/>
              <w:rPr>
                <w:lang w:eastAsia="zh-CN"/>
              </w:rPr>
            </w:pPr>
            <w:r>
              <w:rPr>
                <w:rFonts w:hint="eastAsia"/>
                <w:lang w:eastAsia="zh-CN"/>
              </w:rPr>
              <w:t>It</w:t>
            </w:r>
            <w:r>
              <w:rPr>
                <w:lang w:eastAsia="zh-CN"/>
              </w:rPr>
              <w:t xml:space="preserve"> would be good discuss where and how to capture it until we have a baseline solution, so delaying this discussion to the fu</w:t>
            </w:r>
            <w:r>
              <w:rPr>
                <w:rFonts w:hint="eastAsia"/>
                <w:lang w:eastAsia="zh-CN"/>
              </w:rPr>
              <w:t>ture RP meeting is good to us.</w:t>
            </w:r>
          </w:p>
        </w:tc>
      </w:tr>
      <w:tr w:rsidR="00037F04" w14:paraId="167CB28B" w14:textId="77777777" w:rsidTr="00C6726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27EE24B" w14:textId="05B61BCC" w:rsidR="00037F04" w:rsidRDefault="00CF59AF" w:rsidP="00037F04">
            <w:pPr>
              <w:pStyle w:val="TAC"/>
              <w:spacing w:before="20" w:after="20"/>
              <w:ind w:left="57" w:right="57"/>
              <w:jc w:val="left"/>
              <w:rPr>
                <w:lang w:eastAsia="zh-CN"/>
              </w:rPr>
            </w:pPr>
            <w:r>
              <w:rPr>
                <w:lang w:eastAsia="zh-CN"/>
              </w:rPr>
              <w:t>Skyworks</w:t>
            </w:r>
          </w:p>
        </w:tc>
        <w:tc>
          <w:tcPr>
            <w:tcW w:w="994" w:type="dxa"/>
            <w:tcBorders>
              <w:top w:val="single" w:sz="4" w:space="0" w:color="auto"/>
              <w:left w:val="single" w:sz="4" w:space="0" w:color="auto"/>
              <w:bottom w:val="single" w:sz="4" w:space="0" w:color="auto"/>
              <w:right w:val="single" w:sz="4" w:space="0" w:color="auto"/>
            </w:tcBorders>
          </w:tcPr>
          <w:p w14:paraId="08BC5EA5" w14:textId="77777777" w:rsidR="00037F04" w:rsidRDefault="00037F04" w:rsidP="00037F0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D879C1C" w14:textId="7D9A422F" w:rsidR="00037F04" w:rsidRDefault="00CF59AF" w:rsidP="00037F04">
            <w:pPr>
              <w:pStyle w:val="TAC"/>
              <w:spacing w:before="20" w:after="20"/>
              <w:ind w:left="57" w:right="57"/>
              <w:jc w:val="left"/>
              <w:rPr>
                <w:lang w:eastAsia="zh-CN"/>
              </w:rPr>
            </w:pPr>
            <w:r>
              <w:rPr>
                <w:lang w:eastAsia="zh-CN"/>
              </w:rPr>
              <w:t xml:space="preserve">We believe that more advanced solutions are needed in Release 17 for both FR1 and FR2. For FR1 at least, if agreed, using R17 FR1 </w:t>
            </w:r>
            <w:proofErr w:type="spellStart"/>
            <w:r>
              <w:rPr>
                <w:lang w:eastAsia="zh-CN"/>
              </w:rPr>
              <w:t>enh</w:t>
            </w:r>
            <w:proofErr w:type="spellEnd"/>
            <w:r>
              <w:rPr>
                <w:lang w:eastAsia="zh-CN"/>
              </w:rPr>
              <w:t xml:space="preserve"> WI is a good approach since interested companies are already active in this WI.</w:t>
            </w:r>
          </w:p>
        </w:tc>
      </w:tr>
      <w:tr w:rsidR="006E36FA" w14:paraId="1032544A" w14:textId="77777777" w:rsidTr="00C6726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8DA4634" w14:textId="5044F0A2" w:rsidR="006E36FA" w:rsidRDefault="006E36FA" w:rsidP="006E36FA">
            <w:pPr>
              <w:pStyle w:val="TAC"/>
              <w:spacing w:before="20" w:after="20"/>
              <w:ind w:left="57" w:right="57"/>
              <w:jc w:val="left"/>
              <w:rPr>
                <w:lang w:eastAsia="zh-CN"/>
              </w:rPr>
            </w:pPr>
            <w:r>
              <w:rPr>
                <w:lang w:eastAsia="zh-CN"/>
              </w:rPr>
              <w:t>Nokia. Nokia Shanghai Bell</w:t>
            </w:r>
          </w:p>
        </w:tc>
        <w:tc>
          <w:tcPr>
            <w:tcW w:w="994" w:type="dxa"/>
            <w:tcBorders>
              <w:top w:val="single" w:sz="4" w:space="0" w:color="auto"/>
              <w:left w:val="single" w:sz="4" w:space="0" w:color="auto"/>
              <w:bottom w:val="single" w:sz="4" w:space="0" w:color="auto"/>
              <w:right w:val="single" w:sz="4" w:space="0" w:color="auto"/>
            </w:tcBorders>
          </w:tcPr>
          <w:p w14:paraId="78C40C35" w14:textId="7FD05B54" w:rsidR="006E36FA" w:rsidRDefault="006E36FA" w:rsidP="006E36FA">
            <w:pPr>
              <w:pStyle w:val="TAC"/>
              <w:spacing w:before="20" w:after="20"/>
              <w:ind w:left="57" w:right="57"/>
              <w:jc w:val="left"/>
              <w:rPr>
                <w:lang w:eastAsia="zh-CN"/>
              </w:rPr>
            </w:pPr>
            <w:r>
              <w:rPr>
                <w:lang w:eastAsia="zh-CN"/>
              </w:rPr>
              <w:t>Yes (conditionally)</w:t>
            </w:r>
          </w:p>
        </w:tc>
        <w:tc>
          <w:tcPr>
            <w:tcW w:w="6942" w:type="dxa"/>
            <w:tcBorders>
              <w:top w:val="single" w:sz="4" w:space="0" w:color="auto"/>
              <w:left w:val="single" w:sz="4" w:space="0" w:color="auto"/>
              <w:bottom w:val="single" w:sz="4" w:space="0" w:color="auto"/>
              <w:right w:val="single" w:sz="4" w:space="0" w:color="auto"/>
            </w:tcBorders>
          </w:tcPr>
          <w:p w14:paraId="774C959B" w14:textId="77777777" w:rsidR="006E36FA" w:rsidRDefault="006E36FA" w:rsidP="006E36FA">
            <w:pPr>
              <w:pStyle w:val="TAC"/>
              <w:spacing w:before="20" w:after="20"/>
              <w:ind w:left="57" w:right="57"/>
              <w:jc w:val="left"/>
              <w:rPr>
                <w:lang w:eastAsia="zh-CN"/>
              </w:rPr>
            </w:pPr>
            <w:r>
              <w:rPr>
                <w:lang w:eastAsia="zh-CN"/>
              </w:rPr>
              <w:t xml:space="preserve">We are fine to add </w:t>
            </w:r>
            <w:r w:rsidRPr="00590B2D">
              <w:rPr>
                <w:lang w:eastAsia="zh-CN"/>
              </w:rPr>
              <w:t xml:space="preserve">advanced methods </w:t>
            </w:r>
            <w:r>
              <w:rPr>
                <w:lang w:eastAsia="zh-CN"/>
              </w:rPr>
              <w:t xml:space="preserve">to objectives in </w:t>
            </w:r>
            <w:r w:rsidRPr="00590B2D">
              <w:rPr>
                <w:lang w:eastAsia="zh-CN"/>
              </w:rPr>
              <w:t>Rel-17 FR1 UE RF enhancement WI</w:t>
            </w:r>
            <w:r>
              <w:rPr>
                <w:lang w:eastAsia="zh-CN"/>
              </w:rPr>
              <w:t xml:space="preserve"> but would first like to see the Rel-16 signalling done, so this can be discussed in March after RAN2 has agreed to the Rel-16 signalling. </w:t>
            </w:r>
          </w:p>
          <w:p w14:paraId="14154CDC" w14:textId="50145152" w:rsidR="006E36FA" w:rsidRDefault="006E36FA" w:rsidP="006E36FA">
            <w:pPr>
              <w:pStyle w:val="TAC"/>
              <w:spacing w:before="20" w:after="20"/>
              <w:ind w:left="57" w:right="57"/>
              <w:jc w:val="left"/>
              <w:rPr>
                <w:lang w:eastAsia="zh-CN"/>
              </w:rPr>
            </w:pPr>
            <w:r>
              <w:rPr>
                <w:lang w:eastAsia="zh-CN"/>
              </w:rPr>
              <w:t xml:space="preserve">Further, having a signalling overhead reduction objective in Rel-17 </w:t>
            </w:r>
            <w:proofErr w:type="gramStart"/>
            <w:r>
              <w:rPr>
                <w:lang w:eastAsia="zh-CN"/>
              </w:rPr>
              <w:t>doesn't</w:t>
            </w:r>
            <w:proofErr w:type="gramEnd"/>
            <w:r>
              <w:rPr>
                <w:lang w:eastAsia="zh-CN"/>
              </w:rPr>
              <w:t xml:space="preserve"> mean signalling overhead shouldn't be optimized already for Rel-16 (as that was heavily discussed in RAN2 already).</w:t>
            </w:r>
          </w:p>
        </w:tc>
      </w:tr>
      <w:tr w:rsidR="006E36FA" w14:paraId="37EE364F" w14:textId="77777777" w:rsidTr="00C6726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5D84F7B" w14:textId="77777777" w:rsidR="006E36FA" w:rsidRDefault="006E36FA" w:rsidP="006E36F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66E0F28" w14:textId="77777777" w:rsidR="006E36FA" w:rsidRDefault="006E36FA" w:rsidP="006E36F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748338B" w14:textId="77777777" w:rsidR="006E36FA" w:rsidRDefault="006E36FA" w:rsidP="006E36FA">
            <w:pPr>
              <w:pStyle w:val="TAC"/>
              <w:spacing w:before="20" w:after="20"/>
              <w:ind w:left="57" w:right="57"/>
              <w:jc w:val="left"/>
              <w:rPr>
                <w:lang w:eastAsia="zh-CN"/>
              </w:rPr>
            </w:pPr>
          </w:p>
        </w:tc>
      </w:tr>
      <w:tr w:rsidR="006E36FA" w14:paraId="5D2E63B4" w14:textId="77777777" w:rsidTr="00C6726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8A6543C" w14:textId="77777777" w:rsidR="006E36FA" w:rsidRDefault="006E36FA" w:rsidP="006E36F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FFA4BFA" w14:textId="77777777" w:rsidR="006E36FA" w:rsidRDefault="006E36FA" w:rsidP="006E36F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04188EB" w14:textId="77777777" w:rsidR="006E36FA" w:rsidRDefault="006E36FA" w:rsidP="006E36FA">
            <w:pPr>
              <w:pStyle w:val="TAC"/>
              <w:spacing w:before="20" w:after="20"/>
              <w:ind w:left="57" w:right="57"/>
              <w:jc w:val="left"/>
              <w:rPr>
                <w:lang w:eastAsia="zh-CN"/>
              </w:rPr>
            </w:pPr>
          </w:p>
        </w:tc>
      </w:tr>
    </w:tbl>
    <w:p w14:paraId="6A2CA780" w14:textId="77777777" w:rsidR="0044550C" w:rsidRDefault="0044550C" w:rsidP="0044550C"/>
    <w:p w14:paraId="4E22C1CD" w14:textId="1134A5EF" w:rsidR="0044550C" w:rsidRDefault="0044550C" w:rsidP="0044550C">
      <w:r>
        <w:rPr>
          <w:b/>
          <w:bCs/>
        </w:rPr>
        <w:t xml:space="preserve">Summary </w:t>
      </w:r>
      <w:r w:rsidR="006A7661">
        <w:rPr>
          <w:b/>
          <w:bCs/>
        </w:rPr>
        <w:t>3</w:t>
      </w:r>
      <w:r w:rsidR="007A0BBC">
        <w:t>: Companies have different opinions on this</w:t>
      </w:r>
      <w:r w:rsidR="002042DD">
        <w:t>, but there is a clear majority of companies interested to consider this in Rel-17</w:t>
      </w:r>
      <w:r>
        <w:t>.</w:t>
      </w:r>
    </w:p>
    <w:p w14:paraId="2671A952" w14:textId="73248B9F" w:rsidR="0044550C" w:rsidRDefault="0044550C" w:rsidP="0044550C">
      <w:r>
        <w:rPr>
          <w:b/>
          <w:bCs/>
        </w:rPr>
        <w:lastRenderedPageBreak/>
        <w:t xml:space="preserve">Proposal </w:t>
      </w:r>
      <w:r w:rsidR="006A7661">
        <w:rPr>
          <w:b/>
          <w:bCs/>
        </w:rPr>
        <w:t>3</w:t>
      </w:r>
      <w:r>
        <w:t xml:space="preserve">: </w:t>
      </w:r>
      <w:r w:rsidR="00203CEC">
        <w:t xml:space="preserve">There was no agreements on P3 in the initial round. </w:t>
      </w:r>
      <w:r w:rsidR="00137C4E">
        <w:t xml:space="preserve">Companies can still add </w:t>
      </w:r>
      <w:r w:rsidR="00203CEC">
        <w:t>additional comments on this proposal</w:t>
      </w:r>
      <w:r w:rsidR="00137C4E">
        <w:t xml:space="preserve"> – if they wish – in </w:t>
      </w:r>
      <w:r w:rsidR="00146B54">
        <w:t>the intermediate period, mainly to explain how they would like to phrase those objectives.</w:t>
      </w:r>
    </w:p>
    <w:p w14:paraId="36D3F3AE" w14:textId="7C383745" w:rsidR="0044550C" w:rsidRDefault="0044550C" w:rsidP="00BC1A92"/>
    <w:p w14:paraId="72929F11" w14:textId="77777777" w:rsidR="0044550C" w:rsidRDefault="0044550C" w:rsidP="0044550C"/>
    <w:p w14:paraId="4F66703D" w14:textId="08282FF8" w:rsidR="00E144DC" w:rsidRPr="006E13D1" w:rsidRDefault="006A7661" w:rsidP="00E144DC">
      <w:pPr>
        <w:pStyle w:val="Heading1"/>
      </w:pPr>
      <w:r>
        <w:t>4</w:t>
      </w:r>
      <w:r w:rsidR="00A209D6" w:rsidRPr="006E13D1">
        <w:tab/>
      </w:r>
      <w:r w:rsidR="00E144DC" w:rsidRPr="006E13D1">
        <w:tab/>
      </w:r>
      <w:r w:rsidR="00A00AA6">
        <w:t xml:space="preserve">Proposals </w:t>
      </w:r>
      <w:r w:rsidR="00E144DC">
        <w:t>for the Intermediate period</w:t>
      </w:r>
    </w:p>
    <w:p w14:paraId="27ECC41B" w14:textId="071719A9" w:rsidR="00E144DC" w:rsidRDefault="00E144DC" w:rsidP="00E144DC"/>
    <w:p w14:paraId="0A0C6DF3" w14:textId="4A1BDEF0" w:rsidR="00E144DC" w:rsidRDefault="00A00AA6" w:rsidP="00E144DC">
      <w:r>
        <w:t>Companies are invited to comment on the proposal</w:t>
      </w:r>
      <w:r w:rsidR="00A647EB">
        <w:t>s</w:t>
      </w:r>
      <w:r>
        <w:t xml:space="preserve"> below:</w:t>
      </w:r>
    </w:p>
    <w:p w14:paraId="170CF5F7" w14:textId="3389205F" w:rsidR="00A00AA6" w:rsidRDefault="00A00AA6" w:rsidP="00A00AA6">
      <w:pPr>
        <w:spacing w:after="0"/>
        <w:rPr>
          <w:b/>
          <w:bCs/>
        </w:rPr>
      </w:pPr>
      <w:r>
        <w:rPr>
          <w:b/>
          <w:bCs/>
        </w:rPr>
        <w:t>Proposal 2bis</w:t>
      </w:r>
      <w:r>
        <w:t xml:space="preserve">: </w:t>
      </w:r>
      <w:r w:rsidRPr="008E23A5">
        <w:rPr>
          <w:b/>
        </w:rPr>
        <w:t xml:space="preserve">RAN to </w:t>
      </w:r>
      <w:del w:id="68" w:author="Youn Hyoung" w:date="2020-12-08T14:13:00Z">
        <w:r w:rsidRPr="008E23A5" w:rsidDel="00B3347D">
          <w:rPr>
            <w:b/>
            <w:bCs/>
          </w:rPr>
          <w:delText xml:space="preserve">target </w:delText>
        </w:r>
      </w:del>
      <w:ins w:id="69" w:author="Youn Hyoung" w:date="2020-12-08T14:13:00Z">
        <w:r w:rsidR="00B3347D">
          <w:rPr>
            <w:b/>
            <w:bCs/>
          </w:rPr>
          <w:t>task</w:t>
        </w:r>
        <w:r w:rsidR="00B3347D" w:rsidRPr="008E23A5">
          <w:rPr>
            <w:b/>
            <w:bCs/>
          </w:rPr>
          <w:t xml:space="preserve"> </w:t>
        </w:r>
      </w:ins>
      <w:r w:rsidRPr="008E23A5">
        <w:rPr>
          <w:b/>
          <w:bCs/>
        </w:rPr>
        <w:t>RAN2</w:t>
      </w:r>
      <w:r>
        <w:rPr>
          <w:b/>
          <w:bCs/>
        </w:rPr>
        <w:t xml:space="preserve"> </w:t>
      </w:r>
      <w:r w:rsidRPr="00AA3F86">
        <w:rPr>
          <w:b/>
          <w:bCs/>
        </w:rPr>
        <w:t>to complete the Rel-16 RRC based DC location reporting signal</w:t>
      </w:r>
      <w:r>
        <w:rPr>
          <w:b/>
          <w:bCs/>
        </w:rPr>
        <w:t xml:space="preserve">ling for 2 UL CCs in RAN#91e, </w:t>
      </w:r>
      <w:proofErr w:type="gramStart"/>
      <w:r>
        <w:rPr>
          <w:b/>
          <w:bCs/>
        </w:rPr>
        <w:t>i.e.</w:t>
      </w:r>
      <w:proofErr w:type="gramEnd"/>
      <w:r>
        <w:rPr>
          <w:b/>
          <w:bCs/>
        </w:rPr>
        <w:t xml:space="preserve"> RAN2 should provide either agreed or, if agreement is not possible, technically endorsed CRs to RAN#91e</w:t>
      </w:r>
      <w:r w:rsidR="00342B24">
        <w:rPr>
          <w:b/>
          <w:bCs/>
        </w:rPr>
        <w:t xml:space="preserve">, </w:t>
      </w:r>
      <w:r>
        <w:rPr>
          <w:b/>
          <w:bCs/>
        </w:rPr>
        <w:t>address</w:t>
      </w:r>
      <w:r w:rsidR="00342B24">
        <w:rPr>
          <w:b/>
          <w:bCs/>
        </w:rPr>
        <w:t>ing</w:t>
      </w:r>
      <w:r>
        <w:rPr>
          <w:b/>
          <w:bCs/>
        </w:rPr>
        <w:t xml:space="preserve"> the case of 2 UL CCs. A future-proof solution </w:t>
      </w:r>
      <w:r w:rsidR="00477C74">
        <w:rPr>
          <w:b/>
          <w:bCs/>
        </w:rPr>
        <w:t>(</w:t>
      </w:r>
      <w:proofErr w:type="gramStart"/>
      <w:r w:rsidR="00477C74">
        <w:rPr>
          <w:b/>
          <w:bCs/>
        </w:rPr>
        <w:t>e.g</w:t>
      </w:r>
      <w:r>
        <w:rPr>
          <w:b/>
          <w:bCs/>
        </w:rPr>
        <w:t>.</w:t>
      </w:r>
      <w:proofErr w:type="gramEnd"/>
      <w:r>
        <w:rPr>
          <w:b/>
          <w:bCs/>
        </w:rPr>
        <w:t xml:space="preserve"> that takes into account additional CC) is preferred. </w:t>
      </w:r>
    </w:p>
    <w:p w14:paraId="55E88A8D" w14:textId="77777777" w:rsidR="00E144DC" w:rsidRDefault="00E144DC" w:rsidP="00E144DC"/>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146B54" w14:paraId="672FE3FD" w14:textId="77777777" w:rsidTr="00DA21E5">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28E152BD" w14:textId="21D4949E" w:rsidR="00146B54" w:rsidRDefault="00146B54" w:rsidP="00DA21E5">
            <w:pPr>
              <w:pStyle w:val="TAH"/>
              <w:spacing w:before="20" w:after="20"/>
              <w:ind w:left="57" w:right="57"/>
              <w:jc w:val="left"/>
              <w:rPr>
                <w:color w:val="FFFFFF" w:themeColor="background1"/>
              </w:rPr>
            </w:pPr>
            <w:r>
              <w:rPr>
                <w:color w:val="FFFFFF" w:themeColor="background1"/>
              </w:rPr>
              <w:lastRenderedPageBreak/>
              <w:t>Comments to Proposal 2bis</w:t>
            </w:r>
          </w:p>
        </w:tc>
      </w:tr>
      <w:tr w:rsidR="00146B54" w14:paraId="557A410E" w14:textId="77777777" w:rsidTr="00DA21E5">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34A5E1E" w14:textId="77777777" w:rsidR="00146B54" w:rsidRDefault="00146B54" w:rsidP="00DA21E5">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7096C61" w14:textId="77777777" w:rsidR="00146B54" w:rsidRDefault="00146B54" w:rsidP="00DA21E5">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F8FAA04" w14:textId="77777777" w:rsidR="00146B54" w:rsidRDefault="00146B54" w:rsidP="00DA21E5">
            <w:pPr>
              <w:pStyle w:val="TAH"/>
              <w:spacing w:before="20" w:after="20"/>
              <w:ind w:left="57" w:right="57"/>
              <w:jc w:val="left"/>
            </w:pPr>
            <w:r>
              <w:t>Comments</w:t>
            </w:r>
          </w:p>
        </w:tc>
      </w:tr>
      <w:tr w:rsidR="00146B54" w14:paraId="7C0F12DB" w14:textId="77777777" w:rsidTr="00DA21E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E1E9B9D" w14:textId="58369507" w:rsidR="00146B54" w:rsidRDefault="00B3347D" w:rsidP="00DA21E5">
            <w:pPr>
              <w:pStyle w:val="TAC"/>
              <w:spacing w:before="20" w:after="20"/>
              <w:ind w:left="57" w:right="57"/>
              <w:jc w:val="left"/>
              <w:rPr>
                <w:lang w:eastAsia="zh-CN"/>
              </w:rPr>
            </w:pPr>
            <w:ins w:id="70" w:author="Youn Hyoung" w:date="2020-12-08T14:14:00Z">
              <w:r>
                <w:rPr>
                  <w:lang w:eastAsia="zh-CN"/>
                </w:rPr>
                <w:t>Intel</w:t>
              </w:r>
            </w:ins>
          </w:p>
        </w:tc>
        <w:tc>
          <w:tcPr>
            <w:tcW w:w="994" w:type="dxa"/>
            <w:tcBorders>
              <w:top w:val="single" w:sz="4" w:space="0" w:color="auto"/>
              <w:left w:val="single" w:sz="4" w:space="0" w:color="auto"/>
              <w:bottom w:val="single" w:sz="4" w:space="0" w:color="auto"/>
              <w:right w:val="single" w:sz="4" w:space="0" w:color="auto"/>
            </w:tcBorders>
          </w:tcPr>
          <w:p w14:paraId="0744B499" w14:textId="4988C7A6" w:rsidR="00146B54" w:rsidRDefault="00B3347D" w:rsidP="00DA21E5">
            <w:pPr>
              <w:pStyle w:val="TAC"/>
              <w:spacing w:before="20" w:after="20"/>
              <w:ind w:left="57" w:right="57"/>
              <w:jc w:val="left"/>
              <w:rPr>
                <w:lang w:eastAsia="zh-CN"/>
              </w:rPr>
            </w:pPr>
            <w:proofErr w:type="gramStart"/>
            <w:ins w:id="71" w:author="Youn Hyoung" w:date="2020-12-08T14:14:00Z">
              <w:r>
                <w:rPr>
                  <w:lang w:eastAsia="zh-CN"/>
                </w:rPr>
                <w:t>Yes</w:t>
              </w:r>
              <w:proofErr w:type="gramEnd"/>
              <w:r>
                <w:rPr>
                  <w:lang w:eastAsia="zh-CN"/>
                </w:rPr>
                <w:t xml:space="preserve"> with comments</w:t>
              </w:r>
            </w:ins>
          </w:p>
        </w:tc>
        <w:tc>
          <w:tcPr>
            <w:tcW w:w="6942" w:type="dxa"/>
            <w:tcBorders>
              <w:top w:val="single" w:sz="4" w:space="0" w:color="auto"/>
              <w:left w:val="single" w:sz="4" w:space="0" w:color="auto"/>
              <w:bottom w:val="single" w:sz="4" w:space="0" w:color="auto"/>
              <w:right w:val="single" w:sz="4" w:space="0" w:color="auto"/>
            </w:tcBorders>
          </w:tcPr>
          <w:p w14:paraId="71D10DE6" w14:textId="246A2D05" w:rsidR="00146B54" w:rsidRDefault="00B3347D" w:rsidP="00DA21E5">
            <w:pPr>
              <w:pStyle w:val="TAC"/>
              <w:spacing w:before="20" w:after="20"/>
              <w:ind w:left="57" w:right="57"/>
              <w:jc w:val="left"/>
              <w:rPr>
                <w:lang w:eastAsia="zh-CN"/>
              </w:rPr>
            </w:pPr>
            <w:ins w:id="72" w:author="Youn Hyoung" w:date="2020-12-08T14:16:00Z">
              <w:r>
                <w:rPr>
                  <w:lang w:eastAsia="zh-CN"/>
                </w:rPr>
                <w:t xml:space="preserve">We are ok with the proposal in general. </w:t>
              </w:r>
            </w:ins>
            <w:ins w:id="73" w:author="Youn Hyoung" w:date="2020-12-08T14:14:00Z">
              <w:r>
                <w:rPr>
                  <w:lang w:eastAsia="zh-CN"/>
                </w:rPr>
                <w:t xml:space="preserve">We slightly prefer </w:t>
              </w:r>
            </w:ins>
            <w:ins w:id="74" w:author="Youn Hyoung" w:date="2020-12-08T14:15:00Z">
              <w:r>
                <w:rPr>
                  <w:lang w:eastAsia="zh-CN"/>
                </w:rPr>
                <w:t xml:space="preserve">removing the last sentence </w:t>
              </w:r>
            </w:ins>
            <w:ins w:id="75" w:author="Youn Hyoung" w:date="2020-12-08T14:14:00Z">
              <w:r>
                <w:rPr>
                  <w:lang w:eastAsia="zh-CN"/>
                </w:rPr>
                <w:t>“</w:t>
              </w:r>
              <w:r w:rsidRPr="00B3347D">
                <w:rPr>
                  <w:lang w:eastAsia="zh-CN"/>
                </w:rPr>
                <w:t>A future-proof solution (</w:t>
              </w:r>
              <w:proofErr w:type="gramStart"/>
              <w:r w:rsidRPr="00B3347D">
                <w:rPr>
                  <w:lang w:eastAsia="zh-CN"/>
                </w:rPr>
                <w:t>e.g.</w:t>
              </w:r>
              <w:proofErr w:type="gramEnd"/>
              <w:r w:rsidRPr="00B3347D">
                <w:rPr>
                  <w:lang w:eastAsia="zh-CN"/>
                </w:rPr>
                <w:t xml:space="preserve"> that takes into account additional CC) is preferred.</w:t>
              </w:r>
              <w:r>
                <w:rPr>
                  <w:lang w:eastAsia="zh-CN"/>
                </w:rPr>
                <w:t xml:space="preserve">” because it would cause </w:t>
              </w:r>
              <w:bookmarkStart w:id="76" w:name="OLE_LINK16"/>
              <w:bookmarkStart w:id="77" w:name="OLE_LINK17"/>
              <w:r>
                <w:rPr>
                  <w:lang w:eastAsia="zh-CN"/>
                </w:rPr>
                <w:t xml:space="preserve">unnecessary confusion </w:t>
              </w:r>
            </w:ins>
            <w:ins w:id="78" w:author="Youn Hyoung" w:date="2020-12-08T14:16:00Z">
              <w:r>
                <w:rPr>
                  <w:lang w:eastAsia="zh-CN"/>
                </w:rPr>
                <w:t>toward signalling optimization discussion</w:t>
              </w:r>
              <w:bookmarkEnd w:id="76"/>
              <w:bookmarkEnd w:id="77"/>
              <w:r>
                <w:rPr>
                  <w:lang w:eastAsia="zh-CN"/>
                </w:rPr>
                <w:t xml:space="preserve"> </w:t>
              </w:r>
            </w:ins>
            <w:ins w:id="79" w:author="Youn Hyoung" w:date="2020-12-08T14:14:00Z">
              <w:r>
                <w:rPr>
                  <w:lang w:eastAsia="zh-CN"/>
                </w:rPr>
                <w:t xml:space="preserve">as we </w:t>
              </w:r>
            </w:ins>
            <w:ins w:id="80" w:author="Youn Hyoung" w:date="2020-12-08T14:15:00Z">
              <w:r>
                <w:rPr>
                  <w:lang w:eastAsia="zh-CN"/>
                </w:rPr>
                <w:t xml:space="preserve">observed in the last meeting with the previous RAN plenary agreement. </w:t>
              </w:r>
            </w:ins>
          </w:p>
        </w:tc>
      </w:tr>
      <w:tr w:rsidR="00200266" w14:paraId="482FE8BE" w14:textId="77777777" w:rsidTr="00DA21E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95367BF" w14:textId="053F6B1F" w:rsidR="00200266" w:rsidRDefault="00200266" w:rsidP="00200266">
            <w:pPr>
              <w:pStyle w:val="TAC"/>
              <w:spacing w:before="20" w:after="20"/>
              <w:ind w:left="57" w:right="57"/>
              <w:jc w:val="left"/>
              <w:rPr>
                <w:lang w:eastAsia="zh-CN"/>
              </w:rPr>
            </w:pPr>
            <w:ins w:id="81" w:author="Huawei" w:date="2020-12-09T11:23:00Z">
              <w:r>
                <w:rPr>
                  <w:lang w:eastAsia="zh-CN"/>
                </w:rPr>
                <w:t>Huawei</w:t>
              </w:r>
            </w:ins>
          </w:p>
        </w:tc>
        <w:tc>
          <w:tcPr>
            <w:tcW w:w="994" w:type="dxa"/>
            <w:tcBorders>
              <w:top w:val="single" w:sz="4" w:space="0" w:color="auto"/>
              <w:left w:val="single" w:sz="4" w:space="0" w:color="auto"/>
              <w:bottom w:val="single" w:sz="4" w:space="0" w:color="auto"/>
              <w:right w:val="single" w:sz="4" w:space="0" w:color="auto"/>
            </w:tcBorders>
          </w:tcPr>
          <w:p w14:paraId="3FC004E5" w14:textId="6CFD442C" w:rsidR="00200266" w:rsidRDefault="00200266" w:rsidP="00200266">
            <w:pPr>
              <w:pStyle w:val="TAC"/>
              <w:spacing w:before="20" w:after="20"/>
              <w:ind w:left="57" w:right="57"/>
              <w:jc w:val="left"/>
              <w:rPr>
                <w:lang w:eastAsia="zh-CN"/>
              </w:rPr>
            </w:pPr>
            <w:ins w:id="82" w:author="Huawei" w:date="2020-12-09T11:23:00Z">
              <w:r>
                <w:rPr>
                  <w:rFonts w:hint="eastAsia"/>
                  <w:lang w:eastAsia="zh-CN"/>
                </w:rPr>
                <w:t>Y</w:t>
              </w:r>
              <w:r>
                <w:rPr>
                  <w:lang w:eastAsia="zh-CN"/>
                </w:rPr>
                <w:t>es</w:t>
              </w:r>
            </w:ins>
          </w:p>
        </w:tc>
        <w:tc>
          <w:tcPr>
            <w:tcW w:w="6942" w:type="dxa"/>
            <w:tcBorders>
              <w:top w:val="single" w:sz="4" w:space="0" w:color="auto"/>
              <w:left w:val="single" w:sz="4" w:space="0" w:color="auto"/>
              <w:bottom w:val="single" w:sz="4" w:space="0" w:color="auto"/>
              <w:right w:val="single" w:sz="4" w:space="0" w:color="auto"/>
            </w:tcBorders>
          </w:tcPr>
          <w:p w14:paraId="4B2D49DD" w14:textId="26BA5DA0" w:rsidR="00200266" w:rsidRDefault="00200266" w:rsidP="00200266">
            <w:pPr>
              <w:pStyle w:val="TAC"/>
              <w:spacing w:before="20" w:after="20"/>
              <w:ind w:left="57" w:right="57"/>
              <w:jc w:val="left"/>
              <w:rPr>
                <w:ins w:id="83" w:author="Huawei" w:date="2020-12-09T11:23:00Z"/>
                <w:lang w:eastAsia="zh-CN"/>
              </w:rPr>
            </w:pPr>
            <w:ins w:id="84" w:author="Huawei" w:date="2020-12-09T11:23:00Z">
              <w:r>
                <w:rPr>
                  <w:rFonts w:hint="eastAsia"/>
                  <w:lang w:eastAsia="zh-CN"/>
                </w:rPr>
                <w:t xml:space="preserve">RAN4 </w:t>
              </w:r>
              <w:r>
                <w:rPr>
                  <w:lang w:eastAsia="zh-CN"/>
                </w:rPr>
                <w:t xml:space="preserve">#97-e meeting </w:t>
              </w:r>
              <w:r>
                <w:rPr>
                  <w:rFonts w:hint="eastAsia"/>
                  <w:lang w:eastAsia="zh-CN"/>
                </w:rPr>
                <w:t xml:space="preserve">already </w:t>
              </w:r>
              <w:r>
                <w:rPr>
                  <w:lang w:eastAsia="zh-CN"/>
                </w:rPr>
                <w:t xml:space="preserve">agreed </w:t>
              </w:r>
            </w:ins>
            <w:ins w:id="85" w:author="Huawei" w:date="2020-12-09T11:34:00Z">
              <w:r w:rsidR="008744D2">
                <w:rPr>
                  <w:lang w:eastAsia="zh-CN"/>
                </w:rPr>
                <w:t>th</w:t>
              </w:r>
            </w:ins>
            <w:ins w:id="86" w:author="Huawei" w:date="2020-12-09T11:35:00Z">
              <w:r w:rsidR="008744D2">
                <w:rPr>
                  <w:lang w:eastAsia="zh-CN"/>
                </w:rPr>
                <w:t xml:space="preserve">at </w:t>
              </w:r>
            </w:ins>
            <w:ins w:id="87" w:author="Huawei" w:date="2020-12-09T11:23:00Z">
              <w:r>
                <w:rPr>
                  <w:lang w:eastAsia="zh-CN"/>
                </w:rPr>
                <w:t>reporting baseline method is “report each TX DC location based on permutations of all possible simultaneously activated BWPs within configured BWPs”. Then the controversial problem</w:t>
              </w:r>
            </w:ins>
            <w:ins w:id="88" w:author="Huawei" w:date="2020-12-09T11:24:00Z">
              <w:r>
                <w:rPr>
                  <w:lang w:eastAsia="zh-CN"/>
                </w:rPr>
                <w:t>s</w:t>
              </w:r>
            </w:ins>
            <w:ins w:id="89" w:author="Huawei" w:date="2020-12-09T11:23:00Z">
              <w:r>
                <w:rPr>
                  <w:lang w:eastAsia="zh-CN"/>
                </w:rPr>
                <w:t xml:space="preserve"> for RAN2 to conclude </w:t>
              </w:r>
            </w:ins>
            <w:ins w:id="90" w:author="Huawei" w:date="2020-12-09T11:24:00Z">
              <w:r>
                <w:rPr>
                  <w:lang w:eastAsia="zh-CN"/>
                </w:rPr>
                <w:t>are</w:t>
              </w:r>
            </w:ins>
            <w:ins w:id="91" w:author="Huawei" w:date="2020-12-09T11:23:00Z">
              <w:r>
                <w:rPr>
                  <w:lang w:eastAsia="zh-CN"/>
                </w:rPr>
                <w:t>:</w:t>
              </w:r>
            </w:ins>
          </w:p>
          <w:p w14:paraId="2377831F" w14:textId="77777777" w:rsidR="00200266" w:rsidRDefault="00200266" w:rsidP="00200266">
            <w:pPr>
              <w:pStyle w:val="TAC"/>
              <w:numPr>
                <w:ilvl w:val="0"/>
                <w:numId w:val="13"/>
              </w:numPr>
              <w:spacing w:before="20" w:after="20"/>
              <w:ind w:right="57"/>
              <w:jc w:val="left"/>
              <w:rPr>
                <w:ins w:id="92" w:author="Huawei" w:date="2020-12-09T11:23:00Z"/>
                <w:lang w:eastAsia="zh-CN"/>
              </w:rPr>
            </w:pPr>
            <w:ins w:id="93" w:author="Huawei" w:date="2020-12-09T11:23:00Z">
              <w:r>
                <w:rPr>
                  <w:lang w:eastAsia="zh-CN"/>
                </w:rPr>
                <w:t>If no signalling compression solution, the signalling overhead will be increased with CC number increase, as shown in Annex page in RP-202617.</w:t>
              </w:r>
            </w:ins>
          </w:p>
          <w:p w14:paraId="3AEDFBF4" w14:textId="0CD7FEE4" w:rsidR="00200266" w:rsidRDefault="00200266" w:rsidP="00200266">
            <w:pPr>
              <w:pStyle w:val="TAC"/>
              <w:numPr>
                <w:ilvl w:val="0"/>
                <w:numId w:val="13"/>
              </w:numPr>
              <w:spacing w:before="20" w:after="20"/>
              <w:ind w:right="57"/>
              <w:jc w:val="left"/>
              <w:rPr>
                <w:ins w:id="94" w:author="Huawei" w:date="2020-12-09T11:23:00Z"/>
                <w:lang w:eastAsia="zh-CN"/>
              </w:rPr>
            </w:pPr>
            <w:ins w:id="95" w:author="Huawei" w:date="2020-12-09T11:23:00Z">
              <w:r>
                <w:rPr>
                  <w:lang w:eastAsia="zh-CN"/>
                </w:rPr>
                <w:t>For more than 2 UL CCs case, optimization solution seems necessary. But the optimization solution</w:t>
              </w:r>
            </w:ins>
            <w:ins w:id="96" w:author="Huawei" w:date="2020-12-09T11:25:00Z">
              <w:r>
                <w:rPr>
                  <w:lang w:eastAsia="zh-CN"/>
                </w:rPr>
                <w:t>s</w:t>
              </w:r>
            </w:ins>
            <w:ins w:id="97" w:author="Huawei" w:date="2020-12-09T11:23:00Z">
              <w:r>
                <w:rPr>
                  <w:lang w:eastAsia="zh-CN"/>
                </w:rPr>
                <w:t xml:space="preserve"> </w:t>
              </w:r>
            </w:ins>
            <w:ins w:id="98" w:author="Huawei" w:date="2020-12-09T11:25:00Z">
              <w:r>
                <w:rPr>
                  <w:lang w:eastAsia="zh-CN"/>
                </w:rPr>
                <w:t>are</w:t>
              </w:r>
            </w:ins>
            <w:ins w:id="99" w:author="Huawei" w:date="2020-12-09T11:23:00Z">
              <w:r>
                <w:rPr>
                  <w:lang w:eastAsia="zh-CN"/>
                </w:rPr>
                <w:t xml:space="preserve"> diversified in both RAN2 and RAN4, </w:t>
              </w:r>
            </w:ins>
            <w:ins w:id="100" w:author="Huawei" w:date="2020-12-09T11:25:00Z">
              <w:r>
                <w:rPr>
                  <w:lang w:eastAsia="zh-CN"/>
                </w:rPr>
                <w:t>consequently</w:t>
              </w:r>
            </w:ins>
            <w:ins w:id="101" w:author="Huawei" w:date="2020-12-09T11:23:00Z">
              <w:r>
                <w:rPr>
                  <w:lang w:eastAsia="zh-CN"/>
                </w:rPr>
                <w:t xml:space="preserve"> RAN2 </w:t>
              </w:r>
            </w:ins>
            <w:ins w:id="102" w:author="Huawei" w:date="2020-12-09T11:26:00Z">
              <w:r>
                <w:rPr>
                  <w:lang w:eastAsia="zh-CN"/>
                </w:rPr>
                <w:t xml:space="preserve">even </w:t>
              </w:r>
            </w:ins>
            <w:ins w:id="103" w:author="Huawei" w:date="2020-12-09T11:23:00Z">
              <w:r>
                <w:rPr>
                  <w:lang w:eastAsia="zh-CN"/>
                </w:rPr>
                <w:t>suspend</w:t>
              </w:r>
            </w:ins>
            <w:ins w:id="104" w:author="Huawei" w:date="2020-12-09T11:26:00Z">
              <w:r>
                <w:rPr>
                  <w:lang w:eastAsia="zh-CN"/>
                </w:rPr>
                <w:t>ed</w:t>
              </w:r>
            </w:ins>
            <w:ins w:id="105" w:author="Huawei" w:date="2020-12-09T11:23:00Z">
              <w:r>
                <w:rPr>
                  <w:lang w:eastAsia="zh-CN"/>
                </w:rPr>
                <w:t xml:space="preserve"> their discussion in their last meeting. </w:t>
              </w:r>
            </w:ins>
          </w:p>
          <w:p w14:paraId="56E78240" w14:textId="555A1AC9" w:rsidR="00200266" w:rsidRDefault="00200266" w:rsidP="00200266">
            <w:pPr>
              <w:pStyle w:val="TAC"/>
              <w:spacing w:before="20" w:after="20"/>
              <w:ind w:left="57" w:right="57"/>
              <w:jc w:val="left"/>
              <w:rPr>
                <w:ins w:id="106" w:author="Huawei" w:date="2020-12-09T11:23:00Z"/>
                <w:lang w:eastAsia="zh-CN"/>
              </w:rPr>
            </w:pPr>
            <w:ins w:id="107" w:author="Huawei" w:date="2020-12-09T11:23:00Z">
              <w:r>
                <w:rPr>
                  <w:lang w:eastAsia="zh-CN"/>
                </w:rPr>
                <w:t>Facing this complex reality, we think a guidance on CC number limitation in Rel-16 from RAN will be helpful to next RAN2 and RAN4 meeting.</w:t>
              </w:r>
            </w:ins>
          </w:p>
          <w:p w14:paraId="0A7CBD73" w14:textId="77777777" w:rsidR="00200266" w:rsidRDefault="00200266" w:rsidP="00200266">
            <w:pPr>
              <w:pStyle w:val="TAC"/>
              <w:spacing w:before="20" w:after="20"/>
              <w:ind w:left="57" w:right="57"/>
              <w:jc w:val="left"/>
              <w:rPr>
                <w:ins w:id="108" w:author="Huawei" w:date="2020-12-09T11:23:00Z"/>
                <w:lang w:eastAsia="zh-CN"/>
              </w:rPr>
            </w:pPr>
          </w:p>
          <w:p w14:paraId="6E7CA357" w14:textId="14C36456" w:rsidR="00200266" w:rsidRDefault="00200266" w:rsidP="00200266">
            <w:pPr>
              <w:pStyle w:val="TAC"/>
              <w:spacing w:before="20" w:after="20"/>
              <w:ind w:left="57" w:right="57"/>
              <w:jc w:val="left"/>
              <w:rPr>
                <w:ins w:id="109" w:author="Huawei" w:date="2020-12-09T11:23:00Z"/>
                <w:lang w:eastAsia="zh-CN"/>
              </w:rPr>
            </w:pPr>
            <w:ins w:id="110" w:author="Huawei" w:date="2020-12-09T11:23:00Z">
              <w:r>
                <w:rPr>
                  <w:lang w:eastAsia="zh-CN"/>
                </w:rPr>
                <w:t>Meanwhile</w:t>
              </w:r>
              <w:r>
                <w:rPr>
                  <w:rFonts w:hint="eastAsia"/>
                  <w:lang w:eastAsia="zh-CN"/>
                </w:rPr>
                <w:t>,</w:t>
              </w:r>
              <w:r>
                <w:rPr>
                  <w:lang w:eastAsia="zh-CN"/>
                </w:rPr>
                <w:t xml:space="preserve"> we understand companies</w:t>
              </w:r>
            </w:ins>
            <w:ins w:id="111" w:author="Huawei" w:date="2020-12-09T11:26:00Z">
              <w:r>
                <w:rPr>
                  <w:lang w:eastAsia="zh-CN"/>
                </w:rPr>
                <w:t>’</w:t>
              </w:r>
            </w:ins>
            <w:ins w:id="112" w:author="Huawei" w:date="2020-12-09T11:23:00Z">
              <w:r>
                <w:rPr>
                  <w:lang w:eastAsia="zh-CN"/>
                </w:rPr>
                <w:t xml:space="preserve"> concern on FR2 case. RAN4 </w:t>
              </w:r>
            </w:ins>
            <w:proofErr w:type="gramStart"/>
            <w:ins w:id="113" w:author="Huawei" w:date="2020-12-09T11:26:00Z">
              <w:r>
                <w:rPr>
                  <w:lang w:eastAsia="zh-CN"/>
                </w:rPr>
                <w:t>didn't</w:t>
              </w:r>
            </w:ins>
            <w:proofErr w:type="gramEnd"/>
            <w:ins w:id="114" w:author="Huawei" w:date="2020-12-09T11:27:00Z">
              <w:r>
                <w:rPr>
                  <w:lang w:eastAsia="zh-CN"/>
                </w:rPr>
                <w:t xml:space="preserve"> </w:t>
              </w:r>
            </w:ins>
            <w:ins w:id="115" w:author="Huawei" w:date="2020-12-09T11:23:00Z">
              <w:r>
                <w:rPr>
                  <w:lang w:eastAsia="zh-CN"/>
                </w:rPr>
                <w:t xml:space="preserve">define uplink 256QAM requirements for FR2 in Rel-16, and FR2 adopts </w:t>
              </w:r>
              <w:r w:rsidRPr="00C028A3">
                <w:rPr>
                  <w:lang w:eastAsia="zh-CN"/>
                </w:rPr>
                <w:t>superheterodyne</w:t>
              </w:r>
              <w:r>
                <w:rPr>
                  <w:lang w:eastAsia="zh-CN"/>
                </w:rPr>
                <w:t xml:space="preserve"> architecture as common understanding in RAN4, so we don’t see the urgency for FR2 DC location reporting. It means the LO leakage will not have impact on FR2 uplink </w:t>
              </w:r>
              <w:proofErr w:type="gramStart"/>
              <w:r>
                <w:rPr>
                  <w:lang w:eastAsia="zh-CN"/>
                </w:rPr>
                <w:t>performance actually</w:t>
              </w:r>
              <w:proofErr w:type="gramEnd"/>
              <w:r>
                <w:rPr>
                  <w:lang w:eastAsia="zh-CN"/>
                </w:rPr>
                <w:t>.</w:t>
              </w:r>
            </w:ins>
          </w:p>
          <w:p w14:paraId="3E933425" w14:textId="77777777" w:rsidR="00200266" w:rsidRDefault="00200266" w:rsidP="00200266">
            <w:pPr>
              <w:pStyle w:val="TAC"/>
              <w:spacing w:before="20" w:after="20"/>
              <w:ind w:left="57" w:right="57"/>
              <w:jc w:val="left"/>
              <w:rPr>
                <w:ins w:id="116" w:author="Huawei" w:date="2020-12-09T11:23:00Z"/>
                <w:lang w:eastAsia="zh-CN"/>
              </w:rPr>
            </w:pPr>
          </w:p>
          <w:p w14:paraId="44889E5B" w14:textId="04C1EB04" w:rsidR="00200266" w:rsidRDefault="00200266" w:rsidP="00200266">
            <w:pPr>
              <w:pStyle w:val="TAC"/>
              <w:spacing w:before="20" w:after="20"/>
              <w:ind w:left="57" w:right="57"/>
              <w:jc w:val="left"/>
              <w:rPr>
                <w:lang w:eastAsia="zh-CN"/>
              </w:rPr>
            </w:pPr>
            <w:ins w:id="117" w:author="Huawei" w:date="2020-12-09T11:23:00Z">
              <w:r>
                <w:rPr>
                  <w:lang w:eastAsia="zh-CN"/>
                </w:rPr>
                <w:t xml:space="preserve">For future proof solution, </w:t>
              </w:r>
            </w:ins>
            <w:proofErr w:type="gramStart"/>
            <w:ins w:id="118" w:author="Huawei" w:date="2020-12-09T11:28:00Z">
              <w:r>
                <w:rPr>
                  <w:lang w:eastAsia="zh-CN"/>
                </w:rPr>
                <w:t xml:space="preserve">definitely </w:t>
              </w:r>
            </w:ins>
            <w:ins w:id="119" w:author="Huawei" w:date="2020-12-09T11:23:00Z">
              <w:r>
                <w:rPr>
                  <w:lang w:eastAsia="zh-CN"/>
                </w:rPr>
                <w:t>it</w:t>
              </w:r>
              <w:proofErr w:type="gramEnd"/>
              <w:r>
                <w:rPr>
                  <w:lang w:eastAsia="zh-CN"/>
                </w:rPr>
                <w:t xml:space="preserve"> is preferred from the beginning of DC location discussion. However, RAN2 Rel-16 signalling design will be completed in the next meeting, as observed in Intel’s comment, </w:t>
              </w:r>
              <w:r w:rsidRPr="004E3F33">
                <w:rPr>
                  <w:lang w:eastAsia="zh-CN"/>
                </w:rPr>
                <w:t>unnecessary confusion toward signalling optimization discussion</w:t>
              </w:r>
              <w:r>
                <w:rPr>
                  <w:lang w:eastAsia="zh-CN"/>
                </w:rPr>
                <w:t xml:space="preserve"> may be caused. We prefer clear instruction from RAN plenary on CC number limitation in Rel-16.</w:t>
              </w:r>
            </w:ins>
          </w:p>
        </w:tc>
      </w:tr>
      <w:tr w:rsidR="00200266" w14:paraId="387B9520" w14:textId="77777777" w:rsidTr="00DA21E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1009923" w14:textId="76B658EA" w:rsidR="00200266" w:rsidRDefault="00192291" w:rsidP="00200266">
            <w:pPr>
              <w:pStyle w:val="TAC"/>
              <w:spacing w:before="20" w:after="20"/>
              <w:ind w:left="57" w:right="57"/>
              <w:jc w:val="left"/>
              <w:rPr>
                <w:lang w:eastAsia="zh-CN"/>
              </w:rPr>
            </w:pPr>
            <w:ins w:id="120" w:author="The Qualcomm User" w:date="2020-12-08T19:48:00Z">
              <w:r>
                <w:rPr>
                  <w:lang w:eastAsia="zh-CN"/>
                </w:rPr>
                <w:t>Qualcomm</w:t>
              </w:r>
            </w:ins>
          </w:p>
        </w:tc>
        <w:tc>
          <w:tcPr>
            <w:tcW w:w="994" w:type="dxa"/>
            <w:tcBorders>
              <w:top w:val="single" w:sz="4" w:space="0" w:color="auto"/>
              <w:left w:val="single" w:sz="4" w:space="0" w:color="auto"/>
              <w:bottom w:val="single" w:sz="4" w:space="0" w:color="auto"/>
              <w:right w:val="single" w:sz="4" w:space="0" w:color="auto"/>
            </w:tcBorders>
          </w:tcPr>
          <w:p w14:paraId="3EFFC4EF" w14:textId="44366DB9" w:rsidR="00200266" w:rsidRDefault="00192291" w:rsidP="00200266">
            <w:pPr>
              <w:pStyle w:val="TAC"/>
              <w:spacing w:before="20" w:after="20"/>
              <w:ind w:left="57" w:right="57"/>
              <w:jc w:val="left"/>
              <w:rPr>
                <w:lang w:eastAsia="zh-CN"/>
              </w:rPr>
            </w:pPr>
            <w:ins w:id="121" w:author="The Qualcomm User" w:date="2020-12-08T19:48:00Z">
              <w:r>
                <w:rPr>
                  <w:lang w:eastAsia="zh-CN"/>
                </w:rPr>
                <w:t>Yes</w:t>
              </w:r>
            </w:ins>
          </w:p>
        </w:tc>
        <w:tc>
          <w:tcPr>
            <w:tcW w:w="6942" w:type="dxa"/>
            <w:tcBorders>
              <w:top w:val="single" w:sz="4" w:space="0" w:color="auto"/>
              <w:left w:val="single" w:sz="4" w:space="0" w:color="auto"/>
              <w:bottom w:val="single" w:sz="4" w:space="0" w:color="auto"/>
              <w:right w:val="single" w:sz="4" w:space="0" w:color="auto"/>
            </w:tcBorders>
          </w:tcPr>
          <w:p w14:paraId="19A5A4B3" w14:textId="77777777" w:rsidR="00192291" w:rsidRDefault="00192291" w:rsidP="00200266">
            <w:pPr>
              <w:pStyle w:val="TAC"/>
              <w:spacing w:before="20" w:after="20"/>
              <w:ind w:left="57" w:right="57"/>
              <w:jc w:val="left"/>
              <w:rPr>
                <w:ins w:id="122" w:author="The Qualcomm User" w:date="2020-12-08T19:52:00Z"/>
                <w:lang w:eastAsia="zh-CN"/>
              </w:rPr>
            </w:pPr>
            <w:ins w:id="123" w:author="The Qualcomm User" w:date="2020-12-08T19:48:00Z">
              <w:r>
                <w:rPr>
                  <w:lang w:eastAsia="zh-CN"/>
                </w:rPr>
                <w:t xml:space="preserve">We are ok </w:t>
              </w:r>
            </w:ins>
            <w:ins w:id="124" w:author="The Qualcomm User" w:date="2020-12-08T19:49:00Z">
              <w:r>
                <w:rPr>
                  <w:lang w:eastAsia="zh-CN"/>
                </w:rPr>
                <w:t xml:space="preserve">with the proposal however we would like to emphasize the FR2 aspect. Not only release 16 enabled up to 16 CC </w:t>
              </w:r>
            </w:ins>
            <w:ins w:id="125" w:author="The Qualcomm User" w:date="2020-12-08T19:50:00Z">
              <w:r>
                <w:rPr>
                  <w:lang w:eastAsia="zh-CN"/>
                </w:rPr>
                <w:t xml:space="preserve">UL for FR2 and release 15 </w:t>
              </w:r>
              <w:proofErr w:type="spellStart"/>
              <w:r>
                <w:rPr>
                  <w:lang w:eastAsia="zh-CN"/>
                </w:rPr>
                <w:t>allready</w:t>
              </w:r>
              <w:proofErr w:type="spellEnd"/>
              <w:r>
                <w:rPr>
                  <w:lang w:eastAsia="zh-CN"/>
                </w:rPr>
                <w:t xml:space="preserve"> enabled 8 CC UL and there is no solution DC location reporting. </w:t>
              </w:r>
            </w:ins>
            <w:ins w:id="126" w:author="The Qualcomm User" w:date="2020-12-08T19:51:00Z">
              <w:r>
                <w:rPr>
                  <w:lang w:eastAsia="zh-CN"/>
                </w:rPr>
                <w:t>We have a different understanding about the</w:t>
              </w:r>
            </w:ins>
            <w:ins w:id="127" w:author="The Qualcomm User" w:date="2020-12-08T19:52:00Z">
              <w:r>
                <w:rPr>
                  <w:lang w:eastAsia="zh-CN"/>
                </w:rPr>
                <w:t xml:space="preserve"> </w:t>
              </w:r>
            </w:ins>
            <w:ins w:id="128" w:author="The Qualcomm User" w:date="2020-12-08T19:51:00Z">
              <w:r>
                <w:rPr>
                  <w:lang w:eastAsia="zh-CN"/>
                </w:rPr>
                <w:t xml:space="preserve">heterodyne impact </w:t>
              </w:r>
            </w:ins>
            <w:ins w:id="129" w:author="The Qualcomm User" w:date="2020-12-08T19:52:00Z">
              <w:r>
                <w:rPr>
                  <w:lang w:eastAsia="zh-CN"/>
                </w:rPr>
                <w:t xml:space="preserve">to LO </w:t>
              </w:r>
            </w:ins>
            <w:ins w:id="130" w:author="The Qualcomm User" w:date="2020-12-08T19:51:00Z">
              <w:r>
                <w:rPr>
                  <w:lang w:eastAsia="zh-CN"/>
                </w:rPr>
                <w:t>than Huawei, it only makes it more important since heterod</w:t>
              </w:r>
            </w:ins>
            <w:ins w:id="131" w:author="The Qualcomm User" w:date="2020-12-08T19:52:00Z">
              <w:r>
                <w:rPr>
                  <w:lang w:eastAsia="zh-CN"/>
                </w:rPr>
                <w:t>yne transmitter</w:t>
              </w:r>
            </w:ins>
            <w:ins w:id="132" w:author="The Qualcomm User" w:date="2020-12-08T19:51:00Z">
              <w:r>
                <w:rPr>
                  <w:lang w:eastAsia="zh-CN"/>
                </w:rPr>
                <w:t xml:space="preserve"> has two LO’s</w:t>
              </w:r>
            </w:ins>
            <w:ins w:id="133" w:author="The Qualcomm User" w:date="2020-12-08T19:52:00Z">
              <w:r>
                <w:rPr>
                  <w:lang w:eastAsia="zh-CN"/>
                </w:rPr>
                <w:t xml:space="preserve"> to deal with. </w:t>
              </w:r>
            </w:ins>
          </w:p>
          <w:p w14:paraId="7532C9FB" w14:textId="6D44865D" w:rsidR="00200266" w:rsidRDefault="00192291" w:rsidP="00200266">
            <w:pPr>
              <w:pStyle w:val="TAC"/>
              <w:spacing w:before="20" w:after="20"/>
              <w:ind w:left="57" w:right="57"/>
              <w:jc w:val="left"/>
              <w:rPr>
                <w:lang w:eastAsia="zh-CN"/>
              </w:rPr>
            </w:pPr>
            <w:ins w:id="134" w:author="The Qualcomm User" w:date="2020-12-08T19:52:00Z">
              <w:r>
                <w:rPr>
                  <w:lang w:eastAsia="zh-CN"/>
                </w:rPr>
                <w:t>On the intel proposal to remove the “future</w:t>
              </w:r>
            </w:ins>
            <w:ins w:id="135" w:author="The Qualcomm User" w:date="2020-12-08T19:53:00Z">
              <w:r>
                <w:rPr>
                  <w:lang w:eastAsia="zh-CN"/>
                </w:rPr>
                <w:t>-</w:t>
              </w:r>
            </w:ins>
            <w:ins w:id="136" w:author="The Qualcomm User" w:date="2020-12-08T19:52:00Z">
              <w:r>
                <w:rPr>
                  <w:lang w:eastAsia="zh-CN"/>
                </w:rPr>
                <w:t>proof.</w:t>
              </w:r>
            </w:ins>
            <w:ins w:id="137" w:author="The Qualcomm User" w:date="2020-12-08T19:53:00Z">
              <w:r>
                <w:rPr>
                  <w:lang w:eastAsia="zh-CN"/>
                </w:rPr>
                <w:t>.</w:t>
              </w:r>
            </w:ins>
            <w:ins w:id="138" w:author="The Qualcomm User" w:date="2020-12-08T19:52:00Z">
              <w:r>
                <w:rPr>
                  <w:lang w:eastAsia="zh-CN"/>
                </w:rPr>
                <w:t xml:space="preserve">.” </w:t>
              </w:r>
            </w:ins>
            <w:ins w:id="139" w:author="The Qualcomm User" w:date="2020-12-08T19:53:00Z">
              <w:r>
                <w:rPr>
                  <w:lang w:eastAsia="zh-CN"/>
                </w:rPr>
                <w:t xml:space="preserve">it is obvious that it should be accommodated if </w:t>
              </w:r>
              <w:proofErr w:type="gramStart"/>
              <w:r>
                <w:rPr>
                  <w:lang w:eastAsia="zh-CN"/>
                </w:rPr>
                <w:t>possible</w:t>
              </w:r>
              <w:proofErr w:type="gramEnd"/>
              <w:r>
                <w:rPr>
                  <w:lang w:eastAsia="zh-CN"/>
                </w:rPr>
                <w:t xml:space="preserve"> but we are fine removing </w:t>
              </w:r>
            </w:ins>
            <w:ins w:id="140" w:author="The Qualcomm User" w:date="2020-12-08T19:54:00Z">
              <w:r>
                <w:rPr>
                  <w:lang w:eastAsia="zh-CN"/>
                </w:rPr>
                <w:t xml:space="preserve">the sentence </w:t>
              </w:r>
            </w:ins>
            <w:ins w:id="141" w:author="The Qualcomm User" w:date="2020-12-08T19:53:00Z">
              <w:r>
                <w:rPr>
                  <w:lang w:eastAsia="zh-CN"/>
                </w:rPr>
                <w:t xml:space="preserve">since we do not know future solutions and it may complicate discussion </w:t>
              </w:r>
            </w:ins>
            <w:ins w:id="142" w:author="The Qualcomm User" w:date="2020-12-08T19:54:00Z">
              <w:r>
                <w:rPr>
                  <w:lang w:eastAsia="zh-CN"/>
                </w:rPr>
                <w:t xml:space="preserve">unnecessary, but also ok to keep it. </w:t>
              </w:r>
            </w:ins>
            <w:ins w:id="143" w:author="The Qualcomm User" w:date="2020-12-08T19:51:00Z">
              <w:r>
                <w:rPr>
                  <w:lang w:eastAsia="zh-CN"/>
                </w:rPr>
                <w:t xml:space="preserve">  </w:t>
              </w:r>
            </w:ins>
          </w:p>
        </w:tc>
      </w:tr>
      <w:tr w:rsidR="00200266" w14:paraId="32E32E5C" w14:textId="77777777" w:rsidTr="00DA21E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814B8AD" w14:textId="2FFAED4B" w:rsidR="00200266" w:rsidRDefault="00200266" w:rsidP="0020026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DFDACB3" w14:textId="0FCC6993" w:rsidR="00200266" w:rsidRDefault="00200266" w:rsidP="0020026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7D71F94" w14:textId="486E1543" w:rsidR="00200266" w:rsidRDefault="00200266" w:rsidP="00200266">
            <w:pPr>
              <w:pStyle w:val="TAC"/>
              <w:spacing w:before="20" w:after="20"/>
              <w:ind w:left="57" w:right="57"/>
              <w:jc w:val="left"/>
              <w:rPr>
                <w:lang w:eastAsia="zh-CN"/>
              </w:rPr>
            </w:pPr>
          </w:p>
        </w:tc>
      </w:tr>
      <w:tr w:rsidR="00200266" w14:paraId="565352C6" w14:textId="77777777" w:rsidTr="00DA21E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0763EBC" w14:textId="42327BF6" w:rsidR="00200266" w:rsidRDefault="00200266" w:rsidP="0020026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3519ECB" w14:textId="25CA774B" w:rsidR="00200266" w:rsidRDefault="00200266" w:rsidP="0020026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4EB6A22" w14:textId="634F3370" w:rsidR="00200266" w:rsidRDefault="00200266" w:rsidP="00200266">
            <w:pPr>
              <w:pStyle w:val="TAC"/>
              <w:spacing w:before="20" w:after="20"/>
              <w:ind w:left="57" w:right="57"/>
              <w:jc w:val="left"/>
              <w:rPr>
                <w:lang w:eastAsia="zh-CN"/>
              </w:rPr>
            </w:pPr>
          </w:p>
        </w:tc>
      </w:tr>
      <w:tr w:rsidR="00200266" w14:paraId="589EAB21" w14:textId="77777777" w:rsidTr="00DA21E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59B4727" w14:textId="1EBB6DAA" w:rsidR="00200266" w:rsidRDefault="00200266" w:rsidP="0020026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105791C" w14:textId="176AD0F3" w:rsidR="00200266" w:rsidRDefault="00200266" w:rsidP="0020026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A040E21" w14:textId="77DECAF9" w:rsidR="00200266" w:rsidRDefault="00200266" w:rsidP="00200266">
            <w:pPr>
              <w:pStyle w:val="TAC"/>
              <w:spacing w:before="20" w:after="20"/>
              <w:ind w:left="57" w:right="57"/>
              <w:jc w:val="left"/>
              <w:rPr>
                <w:lang w:eastAsia="zh-CN"/>
              </w:rPr>
            </w:pPr>
          </w:p>
        </w:tc>
      </w:tr>
      <w:tr w:rsidR="00200266" w14:paraId="04C0D56A" w14:textId="77777777" w:rsidTr="00DA21E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A17F218" w14:textId="391DA459" w:rsidR="00200266" w:rsidRDefault="00200266" w:rsidP="0020026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3AF6C24" w14:textId="4136C7C5" w:rsidR="00200266" w:rsidRDefault="00200266" w:rsidP="0020026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BD490B8" w14:textId="60A36C33" w:rsidR="00200266" w:rsidRDefault="00200266" w:rsidP="00200266">
            <w:pPr>
              <w:pStyle w:val="TAC"/>
              <w:spacing w:before="20" w:after="20"/>
              <w:ind w:left="57" w:right="57"/>
              <w:jc w:val="left"/>
              <w:rPr>
                <w:lang w:eastAsia="zh-CN"/>
              </w:rPr>
            </w:pPr>
          </w:p>
        </w:tc>
      </w:tr>
      <w:tr w:rsidR="00200266" w14:paraId="3BDF1C68" w14:textId="77777777" w:rsidTr="00DA21E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4C7EC91" w14:textId="1B9C4829" w:rsidR="00200266" w:rsidRDefault="00200266" w:rsidP="00200266">
            <w:pPr>
              <w:pStyle w:val="TAC"/>
              <w:spacing w:before="20" w:after="20"/>
              <w:ind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4CB6532" w14:textId="761228EA" w:rsidR="00200266" w:rsidRDefault="00200266" w:rsidP="0020026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2F06853" w14:textId="31B88282" w:rsidR="00200266" w:rsidRDefault="00200266" w:rsidP="00200266">
            <w:pPr>
              <w:pStyle w:val="TAC"/>
              <w:spacing w:before="20" w:after="20"/>
              <w:ind w:left="57" w:right="57"/>
              <w:jc w:val="left"/>
              <w:rPr>
                <w:lang w:eastAsia="zh-CN"/>
              </w:rPr>
            </w:pPr>
            <w:r>
              <w:rPr>
                <w:lang w:eastAsia="zh-CN"/>
              </w:rPr>
              <w:t xml:space="preserve"> </w:t>
            </w:r>
          </w:p>
        </w:tc>
      </w:tr>
      <w:tr w:rsidR="00200266" w14:paraId="0A422B11" w14:textId="77777777" w:rsidTr="00DA21E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4407926" w14:textId="00D46168" w:rsidR="00200266" w:rsidRDefault="00200266" w:rsidP="0020026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8747F85" w14:textId="770F34FA" w:rsidR="00200266" w:rsidRDefault="00200266" w:rsidP="0020026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84CED8F" w14:textId="1D704EE3" w:rsidR="00200266" w:rsidRDefault="00200266" w:rsidP="00200266">
            <w:pPr>
              <w:pStyle w:val="TAC"/>
              <w:spacing w:before="20" w:after="20"/>
              <w:ind w:left="57" w:right="57"/>
              <w:jc w:val="left"/>
              <w:rPr>
                <w:lang w:eastAsia="zh-CN"/>
              </w:rPr>
            </w:pPr>
          </w:p>
        </w:tc>
      </w:tr>
      <w:tr w:rsidR="00200266" w14:paraId="133B660C" w14:textId="77777777" w:rsidTr="00DA21E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77AF3C8" w14:textId="788F1BE0" w:rsidR="00200266" w:rsidRDefault="00200266" w:rsidP="0020026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2E719DF" w14:textId="56695BC2" w:rsidR="00200266" w:rsidRDefault="00200266" w:rsidP="0020026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6D84E29" w14:textId="22F20F06" w:rsidR="00200266" w:rsidRDefault="00200266" w:rsidP="00200266">
            <w:pPr>
              <w:pStyle w:val="TAC"/>
              <w:spacing w:before="20" w:after="20"/>
              <w:ind w:left="57" w:right="57"/>
              <w:jc w:val="left"/>
              <w:rPr>
                <w:lang w:eastAsia="zh-CN"/>
              </w:rPr>
            </w:pPr>
          </w:p>
        </w:tc>
      </w:tr>
      <w:tr w:rsidR="00200266" w14:paraId="26DC7249" w14:textId="77777777" w:rsidTr="00DA21E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8C68418" w14:textId="3B372216" w:rsidR="00200266" w:rsidRDefault="00200266" w:rsidP="0020026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2C66D3A" w14:textId="6467D182" w:rsidR="00200266" w:rsidRDefault="00200266" w:rsidP="0020026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591D670" w14:textId="7DDD54DE" w:rsidR="00200266" w:rsidRDefault="00200266" w:rsidP="00200266">
            <w:pPr>
              <w:pStyle w:val="TAC"/>
              <w:spacing w:before="20" w:after="20"/>
              <w:ind w:left="57" w:right="57"/>
              <w:jc w:val="left"/>
              <w:rPr>
                <w:lang w:eastAsia="zh-CN"/>
              </w:rPr>
            </w:pPr>
          </w:p>
        </w:tc>
      </w:tr>
      <w:tr w:rsidR="00200266" w14:paraId="2462901C" w14:textId="77777777" w:rsidTr="00DA21E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2192E10" w14:textId="77777777" w:rsidR="00200266" w:rsidRDefault="00200266" w:rsidP="0020026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B0909F5" w14:textId="77777777" w:rsidR="00200266" w:rsidRDefault="00200266" w:rsidP="0020026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4CFD672" w14:textId="77777777" w:rsidR="00200266" w:rsidRDefault="00200266" w:rsidP="00200266">
            <w:pPr>
              <w:pStyle w:val="TAC"/>
              <w:spacing w:before="20" w:after="20"/>
              <w:ind w:left="57" w:right="57"/>
              <w:jc w:val="left"/>
              <w:rPr>
                <w:lang w:eastAsia="zh-CN"/>
              </w:rPr>
            </w:pPr>
          </w:p>
        </w:tc>
      </w:tr>
      <w:tr w:rsidR="00200266" w14:paraId="56D1A539" w14:textId="77777777" w:rsidTr="00DA21E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43F3A97" w14:textId="77777777" w:rsidR="00200266" w:rsidRDefault="00200266" w:rsidP="0020026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8B7AA71" w14:textId="77777777" w:rsidR="00200266" w:rsidRDefault="00200266" w:rsidP="0020026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91286FE" w14:textId="77777777" w:rsidR="00200266" w:rsidRDefault="00200266" w:rsidP="00200266">
            <w:pPr>
              <w:pStyle w:val="TAC"/>
              <w:spacing w:before="20" w:after="20"/>
              <w:ind w:left="57" w:right="57"/>
              <w:jc w:val="left"/>
              <w:rPr>
                <w:lang w:eastAsia="zh-CN"/>
              </w:rPr>
            </w:pPr>
          </w:p>
        </w:tc>
      </w:tr>
      <w:tr w:rsidR="00200266" w14:paraId="2E51035B" w14:textId="77777777" w:rsidTr="00DA21E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3BC6BBA" w14:textId="77777777" w:rsidR="00200266" w:rsidRDefault="00200266" w:rsidP="0020026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E7D8741" w14:textId="77777777" w:rsidR="00200266" w:rsidRDefault="00200266" w:rsidP="0020026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0BA836F" w14:textId="77777777" w:rsidR="00200266" w:rsidRDefault="00200266" w:rsidP="00200266">
            <w:pPr>
              <w:pStyle w:val="TAC"/>
              <w:spacing w:before="20" w:after="20"/>
              <w:ind w:left="57" w:right="57"/>
              <w:jc w:val="left"/>
              <w:rPr>
                <w:lang w:eastAsia="zh-CN"/>
              </w:rPr>
            </w:pPr>
          </w:p>
        </w:tc>
      </w:tr>
    </w:tbl>
    <w:p w14:paraId="0840614C" w14:textId="77777777" w:rsidR="00146B54" w:rsidRDefault="00146B54" w:rsidP="00E144DC"/>
    <w:p w14:paraId="28595121" w14:textId="54B9BAB1" w:rsidR="00203CEC" w:rsidRPr="00203CEC" w:rsidRDefault="00203CEC" w:rsidP="00203CEC">
      <w:pPr>
        <w:rPr>
          <w:b/>
        </w:rPr>
      </w:pPr>
      <w:r w:rsidRPr="00203CEC">
        <w:rPr>
          <w:b/>
          <w:bCs/>
        </w:rPr>
        <w:t>Proposal 3</w:t>
      </w:r>
      <w:r w:rsidRPr="00203CEC">
        <w:rPr>
          <w:b/>
        </w:rPr>
        <w:t>: There was no agreements on P</w:t>
      </w:r>
      <w:r>
        <w:rPr>
          <w:b/>
        </w:rPr>
        <w:t xml:space="preserve">roposal </w:t>
      </w:r>
      <w:r w:rsidRPr="00203CEC">
        <w:rPr>
          <w:b/>
        </w:rPr>
        <w:t>3 in the initial round. Companies can still add additional comments on this proposal – if they wish – in the intermediate period, mainly to explain how they would like to phrase those objectives</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203CEC" w14:paraId="3BD99ACE" w14:textId="77777777" w:rsidTr="00DA21E5">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3A0DBB5C" w14:textId="4D5FBE78" w:rsidR="00203CEC" w:rsidRDefault="00203CEC" w:rsidP="00DA21E5">
            <w:pPr>
              <w:pStyle w:val="TAH"/>
              <w:spacing w:before="20" w:after="20"/>
              <w:ind w:left="57" w:right="57"/>
              <w:jc w:val="left"/>
              <w:rPr>
                <w:color w:val="FFFFFF" w:themeColor="background1"/>
              </w:rPr>
            </w:pPr>
            <w:r>
              <w:rPr>
                <w:color w:val="FFFFFF" w:themeColor="background1"/>
              </w:rPr>
              <w:lastRenderedPageBreak/>
              <w:t>Additional Comments to Proposal 3</w:t>
            </w:r>
          </w:p>
        </w:tc>
      </w:tr>
      <w:tr w:rsidR="00203CEC" w14:paraId="2C4D949D" w14:textId="77777777" w:rsidTr="00DA21E5">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6149745" w14:textId="77777777" w:rsidR="00203CEC" w:rsidRDefault="00203CEC" w:rsidP="00DA21E5">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EFC0203" w14:textId="77777777" w:rsidR="00203CEC" w:rsidRDefault="00203CEC" w:rsidP="00DA21E5">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4E62607" w14:textId="77777777" w:rsidR="00203CEC" w:rsidRDefault="00203CEC" w:rsidP="00DA21E5">
            <w:pPr>
              <w:pStyle w:val="TAH"/>
              <w:spacing w:before="20" w:after="20"/>
              <w:ind w:left="57" w:right="57"/>
              <w:jc w:val="left"/>
            </w:pPr>
            <w:r>
              <w:t>Comments</w:t>
            </w:r>
          </w:p>
        </w:tc>
      </w:tr>
      <w:tr w:rsidR="00200266" w14:paraId="02334C41" w14:textId="77777777" w:rsidTr="00DA21E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74B1C1C" w14:textId="2A82A885" w:rsidR="00200266" w:rsidRDefault="00200266" w:rsidP="00200266">
            <w:pPr>
              <w:pStyle w:val="TAC"/>
              <w:spacing w:before="20" w:after="20"/>
              <w:ind w:left="57" w:right="57"/>
              <w:jc w:val="left"/>
              <w:rPr>
                <w:lang w:eastAsia="zh-CN"/>
              </w:rPr>
            </w:pPr>
            <w:ins w:id="144" w:author="Huawei" w:date="2020-12-09T11:29:00Z">
              <w:r>
                <w:rPr>
                  <w:rFonts w:hint="eastAsia"/>
                  <w:lang w:eastAsia="zh-CN"/>
                </w:rPr>
                <w:t>H</w:t>
              </w:r>
              <w:r>
                <w:rPr>
                  <w:lang w:eastAsia="zh-CN"/>
                </w:rPr>
                <w:t>uawei</w:t>
              </w:r>
            </w:ins>
          </w:p>
        </w:tc>
        <w:tc>
          <w:tcPr>
            <w:tcW w:w="994" w:type="dxa"/>
            <w:tcBorders>
              <w:top w:val="single" w:sz="4" w:space="0" w:color="auto"/>
              <w:left w:val="single" w:sz="4" w:space="0" w:color="auto"/>
              <w:bottom w:val="single" w:sz="4" w:space="0" w:color="auto"/>
              <w:right w:val="single" w:sz="4" w:space="0" w:color="auto"/>
            </w:tcBorders>
          </w:tcPr>
          <w:p w14:paraId="5782262D" w14:textId="7BA29971" w:rsidR="00200266" w:rsidRDefault="00200266" w:rsidP="0020026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187CB95" w14:textId="77777777" w:rsidR="00200266" w:rsidRDefault="00200266" w:rsidP="00200266">
            <w:pPr>
              <w:pStyle w:val="TAC"/>
              <w:spacing w:before="20" w:after="20"/>
              <w:ind w:left="57" w:right="57"/>
              <w:jc w:val="left"/>
              <w:rPr>
                <w:ins w:id="145" w:author="Huawei" w:date="2020-12-09T11:29:00Z"/>
                <w:lang w:eastAsia="zh-CN"/>
              </w:rPr>
            </w:pPr>
            <w:ins w:id="146" w:author="Huawei" w:date="2020-12-09T11:29:00Z">
              <w:r>
                <w:rPr>
                  <w:rFonts w:hint="eastAsia"/>
                  <w:lang w:eastAsia="zh-CN"/>
                </w:rPr>
                <w:t>I</w:t>
              </w:r>
              <w:r>
                <w:rPr>
                  <w:lang w:eastAsia="zh-CN"/>
                </w:rPr>
                <w:t xml:space="preserve">f Proposal 2bis is agreed, </w:t>
              </w:r>
              <w:proofErr w:type="gramStart"/>
              <w:r>
                <w:rPr>
                  <w:lang w:eastAsia="zh-CN"/>
                </w:rPr>
                <w:t>definitely we</w:t>
              </w:r>
              <w:proofErr w:type="gramEnd"/>
              <w:r>
                <w:rPr>
                  <w:lang w:eastAsia="zh-CN"/>
                </w:rPr>
                <w:t xml:space="preserve"> can confirm following issues need to be solved in Rel-17:</w:t>
              </w:r>
            </w:ins>
          </w:p>
          <w:p w14:paraId="019A0819" w14:textId="77777777" w:rsidR="00200266" w:rsidRPr="00200266" w:rsidRDefault="00200266" w:rsidP="00200266">
            <w:pPr>
              <w:numPr>
                <w:ilvl w:val="0"/>
                <w:numId w:val="14"/>
              </w:numPr>
              <w:adjustRightInd w:val="0"/>
              <w:spacing w:after="0"/>
              <w:rPr>
                <w:ins w:id="147" w:author="Huawei" w:date="2020-12-09T11:29:00Z"/>
                <w:rFonts w:ascii="Arial" w:eastAsia="DengXian" w:hAnsi="Arial" w:cs="Arial"/>
                <w:sz w:val="18"/>
                <w:lang w:val="en-US" w:eastAsia="ja-JP"/>
              </w:rPr>
            </w:pPr>
            <w:ins w:id="148" w:author="Huawei" w:date="2020-12-09T11:29:00Z">
              <w:r w:rsidRPr="00200266">
                <w:rPr>
                  <w:rFonts w:ascii="Arial" w:eastAsia="DengXian" w:hAnsi="Arial" w:cs="Arial"/>
                  <w:sz w:val="18"/>
                  <w:lang w:val="en-US" w:eastAsia="zh-CN"/>
                </w:rPr>
                <w:t>DC location reporting enhancement for intra-band UL CA</w:t>
              </w:r>
            </w:ins>
          </w:p>
          <w:p w14:paraId="0D354907" w14:textId="77777777" w:rsidR="00200266" w:rsidRPr="00200266" w:rsidRDefault="00200266" w:rsidP="00200266">
            <w:pPr>
              <w:numPr>
                <w:ilvl w:val="2"/>
                <w:numId w:val="14"/>
              </w:numPr>
              <w:adjustRightInd w:val="0"/>
              <w:spacing w:after="0"/>
              <w:rPr>
                <w:ins w:id="149" w:author="Huawei" w:date="2020-12-09T11:29:00Z"/>
                <w:rFonts w:ascii="Arial" w:eastAsia="DengXian" w:hAnsi="Arial" w:cs="Arial"/>
                <w:sz w:val="18"/>
                <w:lang w:val="en-US" w:eastAsia="ja-JP"/>
              </w:rPr>
            </w:pPr>
            <w:ins w:id="150" w:author="Huawei" w:date="2020-12-09T11:29:00Z">
              <w:r w:rsidRPr="00200266">
                <w:rPr>
                  <w:rFonts w:ascii="Arial" w:eastAsia="DengXian" w:hAnsi="Arial" w:cs="Arial"/>
                  <w:sz w:val="18"/>
                  <w:lang w:val="en-US" w:eastAsia="zh-CN"/>
                </w:rPr>
                <w:t>Affecting factors to DC location other than factors identified in Rel-16 if any for ≥2UL CCs case</w:t>
              </w:r>
              <w:r w:rsidRPr="00200266">
                <w:rPr>
                  <w:rFonts w:ascii="Arial" w:hAnsi="Arial" w:cs="Arial"/>
                  <w:sz w:val="18"/>
                  <w:lang w:val="en-US" w:eastAsia="zh-CN"/>
                </w:rPr>
                <w:t xml:space="preserve"> </w:t>
              </w:r>
            </w:ins>
          </w:p>
          <w:p w14:paraId="503F4FE2" w14:textId="77777777" w:rsidR="00200266" w:rsidRPr="00200266" w:rsidRDefault="00200266" w:rsidP="00200266">
            <w:pPr>
              <w:numPr>
                <w:ilvl w:val="0"/>
                <w:numId w:val="16"/>
              </w:numPr>
              <w:adjustRightInd w:val="0"/>
              <w:spacing w:after="0"/>
              <w:rPr>
                <w:ins w:id="151" w:author="Huawei" w:date="2020-12-09T11:29:00Z"/>
                <w:rFonts w:ascii="Arial" w:eastAsia="DengXian" w:hAnsi="Arial" w:cs="Arial"/>
                <w:sz w:val="18"/>
                <w:lang w:val="en-US" w:eastAsia="ja-JP"/>
              </w:rPr>
            </w:pPr>
            <w:ins w:id="152" w:author="Huawei" w:date="2020-12-09T11:29:00Z">
              <w:r w:rsidRPr="00200266">
                <w:rPr>
                  <w:rFonts w:ascii="Arial" w:eastAsia="DengXian" w:hAnsi="Arial" w:cs="Arial"/>
                  <w:sz w:val="18"/>
                  <w:lang w:val="en-US" w:eastAsia="ja-JP"/>
                </w:rPr>
                <w:t xml:space="preserve">Study the DC reporting frequency of occurrence to each affecting factor </w:t>
              </w:r>
            </w:ins>
          </w:p>
          <w:p w14:paraId="27E87B3D" w14:textId="77777777" w:rsidR="00200266" w:rsidRPr="00200266" w:rsidRDefault="00200266" w:rsidP="00200266">
            <w:pPr>
              <w:numPr>
                <w:ilvl w:val="2"/>
                <w:numId w:val="14"/>
              </w:numPr>
              <w:adjustRightInd w:val="0"/>
              <w:spacing w:after="0"/>
              <w:rPr>
                <w:ins w:id="153" w:author="Huawei" w:date="2020-12-09T11:29:00Z"/>
                <w:rFonts w:ascii="Arial" w:eastAsia="DengXian" w:hAnsi="Arial" w:cs="Arial"/>
                <w:sz w:val="18"/>
                <w:lang w:val="en-US" w:eastAsia="ja-JP"/>
              </w:rPr>
            </w:pPr>
            <w:ins w:id="154" w:author="Huawei" w:date="2020-12-09T11:29:00Z">
              <w:r w:rsidRPr="00200266">
                <w:rPr>
                  <w:rFonts w:ascii="Arial" w:eastAsia="DengXian" w:hAnsi="Arial" w:cs="Arial"/>
                  <w:sz w:val="18"/>
                  <w:lang w:val="en-US" w:eastAsia="ja-JP"/>
                </w:rPr>
                <w:t>Enhanced reporting m</w:t>
              </w:r>
              <w:r w:rsidRPr="00200266">
                <w:rPr>
                  <w:rFonts w:ascii="Arial" w:eastAsia="DengXian" w:hAnsi="Arial" w:cs="Arial"/>
                  <w:sz w:val="18"/>
                  <w:lang w:val="en-US" w:eastAsia="zh-CN"/>
                </w:rPr>
                <w:t>ethod based on Rel-16 mechanism:</w:t>
              </w:r>
            </w:ins>
          </w:p>
          <w:p w14:paraId="1CCCA522" w14:textId="77777777" w:rsidR="00200266" w:rsidRPr="00200266" w:rsidRDefault="00200266" w:rsidP="00200266">
            <w:pPr>
              <w:numPr>
                <w:ilvl w:val="0"/>
                <w:numId w:val="16"/>
              </w:numPr>
              <w:adjustRightInd w:val="0"/>
              <w:spacing w:after="0"/>
              <w:rPr>
                <w:ins w:id="155" w:author="Huawei" w:date="2020-12-09T11:29:00Z"/>
                <w:rFonts w:ascii="Arial" w:eastAsia="DengXian" w:hAnsi="Arial" w:cs="Arial"/>
                <w:sz w:val="18"/>
                <w:lang w:val="en-US" w:eastAsia="ja-JP"/>
              </w:rPr>
            </w:pPr>
            <w:ins w:id="156" w:author="Huawei" w:date="2020-12-09T11:29:00Z">
              <w:r w:rsidRPr="00200266">
                <w:rPr>
                  <w:rFonts w:ascii="Arial" w:eastAsia="DengXian" w:hAnsi="Arial" w:cs="Arial"/>
                  <w:sz w:val="18"/>
                  <w:lang w:val="en-US" w:eastAsia="ja-JP"/>
                </w:rPr>
                <w:t xml:space="preserve">Specify reporting method for &gt;2UL CCs case </w:t>
              </w:r>
            </w:ins>
          </w:p>
          <w:p w14:paraId="71E7D840" w14:textId="77777777" w:rsidR="00200266" w:rsidRPr="00200266" w:rsidRDefault="00200266" w:rsidP="00200266">
            <w:pPr>
              <w:numPr>
                <w:ilvl w:val="0"/>
                <w:numId w:val="16"/>
              </w:numPr>
              <w:adjustRightInd w:val="0"/>
              <w:spacing w:after="0"/>
              <w:rPr>
                <w:ins w:id="157" w:author="Huawei" w:date="2020-12-09T11:29:00Z"/>
                <w:rFonts w:ascii="Arial" w:eastAsia="DengXian" w:hAnsi="Arial" w:cs="Arial"/>
                <w:sz w:val="18"/>
                <w:lang w:val="en-US" w:eastAsia="ja-JP"/>
              </w:rPr>
            </w:pPr>
            <w:ins w:id="158" w:author="Huawei" w:date="2020-12-09T11:29:00Z">
              <w:r w:rsidRPr="00200266">
                <w:rPr>
                  <w:rFonts w:ascii="Arial" w:eastAsia="DengXian" w:hAnsi="Arial" w:cs="Arial"/>
                  <w:sz w:val="18"/>
                  <w:lang w:val="en-US" w:eastAsia="ja-JP"/>
                </w:rPr>
                <w:t xml:space="preserve">Study how to reflect affecting factors in DC location reporting </w:t>
              </w:r>
            </w:ins>
          </w:p>
          <w:p w14:paraId="665FF35A" w14:textId="77777777" w:rsidR="00200266" w:rsidRPr="00200266" w:rsidRDefault="00200266" w:rsidP="00200266">
            <w:pPr>
              <w:numPr>
                <w:ilvl w:val="0"/>
                <w:numId w:val="16"/>
              </w:numPr>
              <w:adjustRightInd w:val="0"/>
              <w:spacing w:after="0"/>
              <w:rPr>
                <w:ins w:id="159" w:author="Huawei" w:date="2020-12-09T11:29:00Z"/>
                <w:rFonts w:ascii="Arial" w:eastAsia="DengXian" w:hAnsi="Arial" w:cs="Arial"/>
                <w:sz w:val="18"/>
                <w:lang w:val="en-US" w:eastAsia="ja-JP"/>
              </w:rPr>
            </w:pPr>
            <w:ins w:id="160" w:author="Huawei" w:date="2020-12-09T11:29:00Z">
              <w:r w:rsidRPr="00200266">
                <w:rPr>
                  <w:rFonts w:ascii="Arial" w:eastAsia="DengXian" w:hAnsi="Arial" w:cs="Arial"/>
                  <w:sz w:val="18"/>
                  <w:lang w:val="en-US" w:eastAsia="ja-JP"/>
                </w:rPr>
                <w:t>Study optimization solution to reduce signaling overhead if any</w:t>
              </w:r>
            </w:ins>
          </w:p>
          <w:p w14:paraId="36FF7B8B" w14:textId="59A38D24" w:rsidR="00200266" w:rsidRPr="00784079" w:rsidRDefault="00200266" w:rsidP="00200266">
            <w:pPr>
              <w:pStyle w:val="TAC"/>
              <w:spacing w:before="20" w:after="20"/>
              <w:ind w:left="57" w:right="57"/>
              <w:jc w:val="left"/>
              <w:rPr>
                <w:lang w:val="en-US" w:eastAsia="zh-CN"/>
              </w:rPr>
            </w:pPr>
            <w:ins w:id="161" w:author="Huawei" w:date="2020-12-09T11:29:00Z">
              <w:r>
                <w:rPr>
                  <w:lang w:val="en-US" w:eastAsia="zh-CN"/>
                </w:rPr>
                <w:t>Since t</w:t>
              </w:r>
              <w:r w:rsidRPr="00784079">
                <w:rPr>
                  <w:lang w:val="en-US" w:eastAsia="zh-CN"/>
                </w:rPr>
                <w:t xml:space="preserve">he issue is non-spectrum related, </w:t>
              </w:r>
              <w:r>
                <w:rPr>
                  <w:lang w:val="en-US" w:eastAsia="zh-CN"/>
                </w:rPr>
                <w:t xml:space="preserve">and </w:t>
              </w:r>
              <w:r w:rsidRPr="00784079">
                <w:rPr>
                  <w:lang w:val="en-US" w:eastAsia="zh-CN"/>
                </w:rPr>
                <w:t>the solution is general for both FR1 and FR2</w:t>
              </w:r>
            </w:ins>
            <w:ins w:id="162" w:author="Huawei" w:date="2020-12-09T11:30:00Z">
              <w:r>
                <w:rPr>
                  <w:lang w:val="en-US" w:eastAsia="zh-CN"/>
                </w:rPr>
                <w:t>,</w:t>
              </w:r>
            </w:ins>
            <w:ins w:id="163" w:author="Huawei" w:date="2020-12-09T11:29:00Z">
              <w:r w:rsidRPr="00784079">
                <w:rPr>
                  <w:lang w:val="en-US" w:eastAsia="zh-CN"/>
                </w:rPr>
                <w:t xml:space="preserve"> </w:t>
              </w:r>
            </w:ins>
            <w:ins w:id="164" w:author="Huawei" w:date="2020-12-09T11:30:00Z">
              <w:r>
                <w:rPr>
                  <w:lang w:val="en-US" w:eastAsia="zh-CN"/>
                </w:rPr>
                <w:t>c</w:t>
              </w:r>
            </w:ins>
            <w:ins w:id="165" w:author="Huawei" w:date="2020-12-09T11:29:00Z">
              <w:r w:rsidRPr="00784079">
                <w:rPr>
                  <w:lang w:val="en-US" w:eastAsia="zh-CN"/>
                </w:rPr>
                <w:t>onsidering the continuity and extendibility, we prefer to further discuss it in Rel-17 FR1 RF enhancement WI.</w:t>
              </w:r>
            </w:ins>
          </w:p>
        </w:tc>
      </w:tr>
      <w:tr w:rsidR="00200266" w14:paraId="18C3681A" w14:textId="77777777" w:rsidTr="00DA21E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5011B67" w14:textId="15430F60" w:rsidR="00200266" w:rsidRDefault="00192291" w:rsidP="00200266">
            <w:pPr>
              <w:pStyle w:val="TAC"/>
              <w:spacing w:before="20" w:after="20"/>
              <w:ind w:left="57" w:right="57"/>
              <w:jc w:val="left"/>
              <w:rPr>
                <w:lang w:eastAsia="zh-CN"/>
              </w:rPr>
            </w:pPr>
            <w:ins w:id="166" w:author="The Qualcomm User" w:date="2020-12-08T19:54:00Z">
              <w:r>
                <w:rPr>
                  <w:lang w:eastAsia="zh-CN"/>
                </w:rPr>
                <w:t>Qualcomm</w:t>
              </w:r>
            </w:ins>
          </w:p>
        </w:tc>
        <w:tc>
          <w:tcPr>
            <w:tcW w:w="994" w:type="dxa"/>
            <w:tcBorders>
              <w:top w:val="single" w:sz="4" w:space="0" w:color="auto"/>
              <w:left w:val="single" w:sz="4" w:space="0" w:color="auto"/>
              <w:bottom w:val="single" w:sz="4" w:space="0" w:color="auto"/>
              <w:right w:val="single" w:sz="4" w:space="0" w:color="auto"/>
            </w:tcBorders>
          </w:tcPr>
          <w:p w14:paraId="16850455" w14:textId="0C79DFDA" w:rsidR="00200266" w:rsidRDefault="00192291" w:rsidP="00200266">
            <w:pPr>
              <w:pStyle w:val="TAC"/>
              <w:spacing w:before="20" w:after="20"/>
              <w:ind w:left="57" w:right="57"/>
              <w:jc w:val="left"/>
              <w:rPr>
                <w:lang w:eastAsia="zh-CN"/>
              </w:rPr>
            </w:pPr>
            <w:ins w:id="167" w:author="The Qualcomm User" w:date="2020-12-08T19:55:00Z">
              <w:r>
                <w:rPr>
                  <w:lang w:eastAsia="zh-CN"/>
                </w:rPr>
                <w:t>Yes</w:t>
              </w:r>
            </w:ins>
          </w:p>
        </w:tc>
        <w:tc>
          <w:tcPr>
            <w:tcW w:w="6942" w:type="dxa"/>
            <w:tcBorders>
              <w:top w:val="single" w:sz="4" w:space="0" w:color="auto"/>
              <w:left w:val="single" w:sz="4" w:space="0" w:color="auto"/>
              <w:bottom w:val="single" w:sz="4" w:space="0" w:color="auto"/>
              <w:right w:val="single" w:sz="4" w:space="0" w:color="auto"/>
            </w:tcBorders>
          </w:tcPr>
          <w:p w14:paraId="24C13B76" w14:textId="1DA56566" w:rsidR="007250D2" w:rsidRDefault="00192291" w:rsidP="007250D2">
            <w:pPr>
              <w:pStyle w:val="TAC"/>
              <w:spacing w:before="240" w:after="20"/>
              <w:ind w:right="57"/>
              <w:jc w:val="left"/>
              <w:rPr>
                <w:ins w:id="168" w:author="The Qualcomm User" w:date="2020-12-08T20:03:00Z"/>
                <w:lang w:val="en-US" w:eastAsia="zh-CN"/>
              </w:rPr>
            </w:pPr>
            <w:ins w:id="169" w:author="The Qualcomm User" w:date="2020-12-08T19:55:00Z">
              <w:r>
                <w:rPr>
                  <w:lang w:eastAsia="zh-CN"/>
                </w:rPr>
                <w:t xml:space="preserve">If </w:t>
              </w:r>
            </w:ins>
            <w:ins w:id="170" w:author="The Qualcomm User" w:date="2020-12-08T20:03:00Z">
              <w:r w:rsidR="007250D2">
                <w:rPr>
                  <w:lang w:eastAsia="zh-CN"/>
                </w:rPr>
                <w:t xml:space="preserve">limited </w:t>
              </w:r>
            </w:ins>
            <w:ins w:id="171" w:author="The Qualcomm User" w:date="2020-12-08T19:55:00Z">
              <w:r>
                <w:rPr>
                  <w:lang w:eastAsia="zh-CN"/>
                </w:rPr>
                <w:t xml:space="preserve">Rel-16 solution is </w:t>
              </w:r>
              <w:proofErr w:type="gramStart"/>
              <w:r w:rsidR="007250D2">
                <w:rPr>
                  <w:lang w:eastAsia="zh-CN"/>
                </w:rPr>
                <w:t>agreed</w:t>
              </w:r>
            </w:ins>
            <w:proofErr w:type="gramEnd"/>
            <w:ins w:id="172" w:author="The Qualcomm User" w:date="2020-12-08T20:02:00Z">
              <w:r w:rsidR="007250D2">
                <w:rPr>
                  <w:lang w:eastAsia="zh-CN"/>
                </w:rPr>
                <w:t xml:space="preserve"> then</w:t>
              </w:r>
            </w:ins>
            <w:ins w:id="173" w:author="The Qualcomm User" w:date="2020-12-08T19:55:00Z">
              <w:r w:rsidR="007250D2">
                <w:rPr>
                  <w:lang w:eastAsia="zh-CN"/>
                </w:rPr>
                <w:t xml:space="preserve"> Rel-17</w:t>
              </w:r>
            </w:ins>
            <w:ins w:id="174" w:author="The Qualcomm User" w:date="2020-12-08T19:56:00Z">
              <w:r w:rsidR="007250D2">
                <w:rPr>
                  <w:lang w:eastAsia="zh-CN"/>
                </w:rPr>
                <w:t xml:space="preserve"> should be enabled. </w:t>
              </w:r>
            </w:ins>
            <w:ins w:id="175" w:author="The Qualcomm User" w:date="2020-12-08T19:57:00Z">
              <w:r w:rsidR="007250D2">
                <w:rPr>
                  <w:lang w:eastAsia="zh-CN"/>
                </w:rPr>
                <w:t>Since FR1 does not have requirements for &gt;2CC the work should be done u</w:t>
              </w:r>
            </w:ins>
            <w:ins w:id="176" w:author="The Qualcomm User" w:date="2020-12-08T19:58:00Z">
              <w:r w:rsidR="007250D2">
                <w:rPr>
                  <w:lang w:eastAsia="zh-CN"/>
                </w:rPr>
                <w:t xml:space="preserve">nder Fr2 enhancement WI </w:t>
              </w:r>
            </w:ins>
            <w:ins w:id="177" w:author="The Qualcomm User" w:date="2020-12-08T20:01:00Z">
              <w:r w:rsidR="007250D2">
                <w:rPr>
                  <w:lang w:eastAsia="zh-CN"/>
                </w:rPr>
                <w:t>(</w:t>
              </w:r>
              <w:r w:rsidR="007250D2" w:rsidRPr="007250D2">
                <w:rPr>
                  <w:lang w:val="en-US" w:eastAsia="zh-CN"/>
                </w:rPr>
                <w:t>NR_RF_FR2_req_enh2</w:t>
              </w:r>
            </w:ins>
            <w:ins w:id="178" w:author="The Qualcomm User" w:date="2020-12-08T20:02:00Z">
              <w:r w:rsidR="007250D2">
                <w:rPr>
                  <w:lang w:val="en-US" w:eastAsia="zh-CN"/>
                </w:rPr>
                <w:t xml:space="preserve">, </w:t>
              </w:r>
              <w:r w:rsidR="007250D2" w:rsidRPr="007250D2">
                <w:rPr>
                  <w:lang w:val="en-US" w:eastAsia="zh-CN"/>
                </w:rPr>
                <w:t>last approved WID: RP-202107</w:t>
              </w:r>
              <w:r w:rsidR="007250D2">
                <w:rPr>
                  <w:lang w:val="en-US" w:eastAsia="zh-CN"/>
                </w:rPr>
                <w:t>)</w:t>
              </w:r>
            </w:ins>
            <w:ins w:id="179" w:author="The Qualcomm User" w:date="2020-12-08T20:03:00Z">
              <w:r w:rsidR="007250D2">
                <w:rPr>
                  <w:lang w:val="en-US" w:eastAsia="zh-CN"/>
                </w:rPr>
                <w:t xml:space="preserve"> Objective description</w:t>
              </w:r>
            </w:ins>
            <w:ins w:id="180" w:author="The Qualcomm User" w:date="2020-12-08T20:04:00Z">
              <w:r w:rsidR="007250D2">
                <w:rPr>
                  <w:lang w:val="en-US" w:eastAsia="zh-CN"/>
                </w:rPr>
                <w:t xml:space="preserve"> </w:t>
              </w:r>
            </w:ins>
            <w:ins w:id="181" w:author="The Qualcomm User" w:date="2020-12-08T20:05:00Z">
              <w:r w:rsidR="007250D2">
                <w:rPr>
                  <w:lang w:val="en-US" w:eastAsia="zh-CN"/>
                </w:rPr>
                <w:t xml:space="preserve">from Huawei is mildly </w:t>
              </w:r>
              <w:r w:rsidR="00A14A40">
                <w:rPr>
                  <w:lang w:val="en-US" w:eastAsia="zh-CN"/>
                </w:rPr>
                <w:t>unclear</w:t>
              </w:r>
              <w:r w:rsidR="007250D2">
                <w:rPr>
                  <w:lang w:val="en-US" w:eastAsia="zh-CN"/>
                </w:rPr>
                <w:t>, what are “affecting factors”</w:t>
              </w:r>
              <w:r w:rsidR="00A14A40">
                <w:rPr>
                  <w:lang w:val="en-US" w:eastAsia="zh-CN"/>
                </w:rPr>
                <w:t xml:space="preserve"> and </w:t>
              </w:r>
            </w:ins>
            <w:ins w:id="182" w:author="The Qualcomm User" w:date="2020-12-08T20:16:00Z">
              <w:r w:rsidR="007F1BA4">
                <w:rPr>
                  <w:lang w:val="en-US" w:eastAsia="zh-CN"/>
                </w:rPr>
                <w:t>how they should be included in the WID objective? S</w:t>
              </w:r>
            </w:ins>
            <w:ins w:id="183" w:author="The Qualcomm User" w:date="2020-12-08T20:06:00Z">
              <w:r w:rsidR="00A14A40">
                <w:rPr>
                  <w:lang w:val="en-US" w:eastAsia="zh-CN"/>
                </w:rPr>
                <w:t>ince the release 16 solution is limited, we would like to define the objective so that it applies to any number of CC’s</w:t>
              </w:r>
            </w:ins>
            <w:ins w:id="184" w:author="The Qualcomm User" w:date="2020-12-08T20:07:00Z">
              <w:r w:rsidR="00A14A40">
                <w:rPr>
                  <w:lang w:val="en-US" w:eastAsia="zh-CN"/>
                </w:rPr>
                <w:t xml:space="preserve"> and is not necessary based on release 16 solution and applies</w:t>
              </w:r>
            </w:ins>
            <w:ins w:id="185" w:author="The Qualcomm User" w:date="2020-12-08T20:06:00Z">
              <w:r w:rsidR="00A14A40">
                <w:rPr>
                  <w:lang w:val="en-US" w:eastAsia="zh-CN"/>
                </w:rPr>
                <w:t xml:space="preserve"> not only &gt;2CC. Modification as follows:</w:t>
              </w:r>
            </w:ins>
            <w:ins w:id="186" w:author="The Qualcomm User" w:date="2020-12-08T20:03:00Z">
              <w:r w:rsidR="007250D2">
                <w:rPr>
                  <w:lang w:val="en-US" w:eastAsia="zh-CN"/>
                </w:rPr>
                <w:t xml:space="preserve"> </w:t>
              </w:r>
            </w:ins>
          </w:p>
          <w:p w14:paraId="27C2EC67" w14:textId="0FDA0B25" w:rsidR="00A14A40" w:rsidRDefault="007250D2" w:rsidP="00A14A40">
            <w:pPr>
              <w:pStyle w:val="TAC"/>
              <w:spacing w:before="240" w:after="20"/>
              <w:ind w:right="57"/>
              <w:jc w:val="left"/>
              <w:rPr>
                <w:ins w:id="187" w:author="The Qualcomm User" w:date="2020-12-08T20:07:00Z"/>
                <w:lang w:val="en-US" w:eastAsia="zh-CN"/>
              </w:rPr>
              <w:pPrChange w:id="188" w:author="The Qualcomm User" w:date="2020-12-08T20:07:00Z">
                <w:pPr>
                  <w:pStyle w:val="TAC"/>
                  <w:numPr>
                    <w:numId w:val="16"/>
                  </w:numPr>
                  <w:spacing w:before="240" w:after="20"/>
                  <w:ind w:left="1725" w:right="57" w:hanging="420"/>
                  <w:jc w:val="left"/>
                </w:pPr>
              </w:pPrChange>
            </w:pPr>
            <w:ins w:id="189" w:author="The Qualcomm User" w:date="2020-12-08T20:04:00Z">
              <w:r>
                <w:rPr>
                  <w:lang w:val="en-US" w:eastAsia="zh-CN"/>
                </w:rPr>
                <w:t>Develop DC location reporting solution for UL CA with scalability</w:t>
              </w:r>
            </w:ins>
          </w:p>
          <w:p w14:paraId="59F957FA" w14:textId="44EEDB20" w:rsidR="00A14A40" w:rsidRDefault="00A14A40" w:rsidP="00A14A40">
            <w:pPr>
              <w:numPr>
                <w:ilvl w:val="0"/>
                <w:numId w:val="16"/>
              </w:numPr>
              <w:adjustRightInd w:val="0"/>
              <w:spacing w:after="0"/>
              <w:rPr>
                <w:ins w:id="190" w:author="The Qualcomm User" w:date="2020-12-08T20:14:00Z"/>
                <w:rFonts w:ascii="Arial" w:eastAsia="DengXian" w:hAnsi="Arial" w:cs="Arial"/>
                <w:sz w:val="18"/>
                <w:lang w:val="en-US" w:eastAsia="ja-JP"/>
              </w:rPr>
            </w:pPr>
            <w:ins w:id="191" w:author="The Qualcomm User" w:date="2020-12-08T20:07:00Z">
              <w:r w:rsidRPr="00200266">
                <w:rPr>
                  <w:rFonts w:ascii="Arial" w:eastAsia="DengXian" w:hAnsi="Arial" w:cs="Arial"/>
                  <w:sz w:val="18"/>
                  <w:lang w:val="en-US" w:eastAsia="ja-JP"/>
                </w:rPr>
                <w:t xml:space="preserve">Specify reporting method </w:t>
              </w:r>
            </w:ins>
            <w:ins w:id="192" w:author="The Qualcomm User" w:date="2020-12-08T20:08:00Z">
              <w:r>
                <w:rPr>
                  <w:rFonts w:ascii="Arial" w:eastAsia="DengXian" w:hAnsi="Arial" w:cs="Arial"/>
                  <w:sz w:val="18"/>
                  <w:lang w:val="en-US" w:eastAsia="ja-JP"/>
                </w:rPr>
                <w:t xml:space="preserve">up to 16 </w:t>
              </w:r>
            </w:ins>
            <w:ins w:id="193" w:author="The Qualcomm User" w:date="2020-12-08T20:07:00Z">
              <w:r w:rsidRPr="00200266">
                <w:rPr>
                  <w:rFonts w:ascii="Arial" w:eastAsia="DengXian" w:hAnsi="Arial" w:cs="Arial"/>
                  <w:sz w:val="18"/>
                  <w:lang w:val="en-US" w:eastAsia="ja-JP"/>
                </w:rPr>
                <w:t>CCs</w:t>
              </w:r>
            </w:ins>
            <w:ins w:id="194" w:author="The Qualcomm User" w:date="2020-12-08T20:17:00Z">
              <w:r w:rsidR="007F1BA4">
                <w:rPr>
                  <w:rFonts w:ascii="Arial" w:eastAsia="DengXian" w:hAnsi="Arial" w:cs="Arial"/>
                  <w:sz w:val="18"/>
                  <w:lang w:val="en-US" w:eastAsia="ja-JP"/>
                </w:rPr>
                <w:t xml:space="preserve"> [RAN2]</w:t>
              </w:r>
            </w:ins>
          </w:p>
          <w:p w14:paraId="717D7A05" w14:textId="2E854DF9" w:rsidR="00E1780B" w:rsidRPr="00200266" w:rsidRDefault="00E1780B" w:rsidP="00A14A40">
            <w:pPr>
              <w:numPr>
                <w:ilvl w:val="0"/>
                <w:numId w:val="16"/>
              </w:numPr>
              <w:adjustRightInd w:val="0"/>
              <w:spacing w:after="0"/>
              <w:rPr>
                <w:ins w:id="195" w:author="The Qualcomm User" w:date="2020-12-08T20:07:00Z"/>
                <w:rFonts w:ascii="Arial" w:eastAsia="DengXian" w:hAnsi="Arial" w:cs="Arial"/>
                <w:sz w:val="18"/>
                <w:lang w:val="en-US" w:eastAsia="ja-JP"/>
              </w:rPr>
              <w:pPrChange w:id="196" w:author="The Qualcomm User" w:date="2020-12-08T20:08:00Z">
                <w:pPr>
                  <w:numPr>
                    <w:numId w:val="16"/>
                  </w:numPr>
                  <w:adjustRightInd w:val="0"/>
                  <w:spacing w:after="0"/>
                  <w:ind w:left="1725" w:hanging="420"/>
                </w:pPr>
              </w:pPrChange>
            </w:pPr>
            <w:ins w:id="197" w:author="The Qualcomm User" w:date="2020-12-08T20:14:00Z">
              <w:r>
                <w:rPr>
                  <w:rFonts w:ascii="Arial" w:eastAsia="DengXian" w:hAnsi="Arial" w:cs="Arial"/>
                  <w:sz w:val="18"/>
                  <w:lang w:val="en-US" w:eastAsia="ja-JP"/>
                </w:rPr>
                <w:t>Study</w:t>
              </w:r>
            </w:ins>
            <w:ins w:id="198" w:author="The Qualcomm User" w:date="2020-12-08T20:15:00Z">
              <w:r>
                <w:rPr>
                  <w:rFonts w:ascii="Arial" w:eastAsia="DengXian" w:hAnsi="Arial" w:cs="Arial"/>
                  <w:sz w:val="18"/>
                  <w:lang w:val="en-US" w:eastAsia="ja-JP"/>
                </w:rPr>
                <w:t xml:space="preserve"> if</w:t>
              </w:r>
            </w:ins>
            <w:ins w:id="199" w:author="The Qualcomm User" w:date="2020-12-08T20:14:00Z">
              <w:r>
                <w:rPr>
                  <w:rFonts w:ascii="Arial" w:eastAsia="DengXian" w:hAnsi="Arial" w:cs="Arial"/>
                  <w:sz w:val="18"/>
                  <w:lang w:val="en-US" w:eastAsia="ja-JP"/>
                </w:rPr>
                <w:t xml:space="preserve"> DC location repor</w:t>
              </w:r>
            </w:ins>
            <w:ins w:id="200" w:author="The Qualcomm User" w:date="2020-12-08T20:15:00Z">
              <w:r>
                <w:rPr>
                  <w:rFonts w:ascii="Arial" w:eastAsia="DengXian" w:hAnsi="Arial" w:cs="Arial"/>
                  <w:sz w:val="18"/>
                  <w:lang w:val="en-US" w:eastAsia="ja-JP"/>
                </w:rPr>
                <w:t xml:space="preserve">ting is more beneficial based on activation or configuration [RAN1, RAN4] </w:t>
              </w:r>
            </w:ins>
          </w:p>
          <w:p w14:paraId="1980EAB9" w14:textId="7F5683E2" w:rsidR="00A14A40" w:rsidRDefault="00A14A40" w:rsidP="00A14A40">
            <w:pPr>
              <w:numPr>
                <w:ilvl w:val="0"/>
                <w:numId w:val="16"/>
              </w:numPr>
              <w:adjustRightInd w:val="0"/>
              <w:spacing w:after="0"/>
              <w:rPr>
                <w:ins w:id="201" w:author="The Qualcomm User" w:date="2020-12-08T20:09:00Z"/>
                <w:rFonts w:ascii="Arial" w:eastAsia="DengXian" w:hAnsi="Arial" w:cs="Arial"/>
                <w:sz w:val="18"/>
                <w:lang w:val="en-US" w:eastAsia="ja-JP"/>
              </w:rPr>
            </w:pPr>
            <w:ins w:id="202" w:author="The Qualcomm User" w:date="2020-12-08T20:07:00Z">
              <w:r w:rsidRPr="00200266">
                <w:rPr>
                  <w:rFonts w:ascii="Arial" w:eastAsia="DengXian" w:hAnsi="Arial" w:cs="Arial"/>
                  <w:sz w:val="18"/>
                  <w:lang w:val="en-US" w:eastAsia="ja-JP"/>
                </w:rPr>
                <w:t>Study optimization solution to reduce signaling overhead if any</w:t>
              </w:r>
            </w:ins>
            <w:ins w:id="203" w:author="The Qualcomm User" w:date="2020-12-08T20:09:00Z">
              <w:r>
                <w:rPr>
                  <w:rFonts w:ascii="Arial" w:eastAsia="DengXian" w:hAnsi="Arial" w:cs="Arial"/>
                  <w:sz w:val="18"/>
                  <w:lang w:val="en-US" w:eastAsia="ja-JP"/>
                </w:rPr>
                <w:t xml:space="preserve"> [RAN2]</w:t>
              </w:r>
            </w:ins>
          </w:p>
          <w:p w14:paraId="350E7408" w14:textId="3232CB52" w:rsidR="00A14A40" w:rsidRDefault="00A14A40" w:rsidP="00A14A40">
            <w:pPr>
              <w:numPr>
                <w:ilvl w:val="0"/>
                <w:numId w:val="16"/>
              </w:numPr>
              <w:adjustRightInd w:val="0"/>
              <w:spacing w:after="0"/>
              <w:rPr>
                <w:ins w:id="204" w:author="The Qualcomm User" w:date="2020-12-08T20:09:00Z"/>
                <w:rFonts w:ascii="Arial" w:eastAsia="DengXian" w:hAnsi="Arial" w:cs="Arial"/>
                <w:sz w:val="18"/>
                <w:lang w:val="en-US" w:eastAsia="ja-JP"/>
              </w:rPr>
            </w:pPr>
            <w:ins w:id="205" w:author="The Qualcomm User" w:date="2020-12-08T20:09:00Z">
              <w:r>
                <w:rPr>
                  <w:rFonts w:ascii="Arial" w:eastAsia="DengXian" w:hAnsi="Arial" w:cs="Arial"/>
                  <w:sz w:val="18"/>
                  <w:lang w:val="en-US" w:eastAsia="ja-JP"/>
                </w:rPr>
                <w:t xml:space="preserve">Study </w:t>
              </w:r>
            </w:ins>
            <w:ins w:id="206" w:author="The Qualcomm User" w:date="2020-12-08T20:16:00Z">
              <w:r w:rsidR="007F1BA4">
                <w:rPr>
                  <w:rFonts w:ascii="Arial" w:eastAsia="DengXian" w:hAnsi="Arial" w:cs="Arial"/>
                  <w:sz w:val="18"/>
                  <w:lang w:val="en-US" w:eastAsia="ja-JP"/>
                </w:rPr>
                <w:t xml:space="preserve">which </w:t>
              </w:r>
            </w:ins>
            <w:ins w:id="207" w:author="The Qualcomm User" w:date="2020-12-08T20:20:00Z">
              <w:r w:rsidR="007F1BA4">
                <w:rPr>
                  <w:rFonts w:ascii="Arial" w:eastAsia="DengXian" w:hAnsi="Arial" w:cs="Arial"/>
                  <w:sz w:val="18"/>
                  <w:lang w:val="en-US" w:eastAsia="ja-JP"/>
                </w:rPr>
                <w:t>UE</w:t>
              </w:r>
            </w:ins>
            <w:ins w:id="208" w:author="The Qualcomm User" w:date="2020-12-08T20:16:00Z">
              <w:r w:rsidR="007F1BA4">
                <w:rPr>
                  <w:rFonts w:ascii="Arial" w:eastAsia="DengXian" w:hAnsi="Arial" w:cs="Arial"/>
                  <w:sz w:val="18"/>
                  <w:lang w:val="en-US" w:eastAsia="ja-JP"/>
                </w:rPr>
                <w:t xml:space="preserve"> </w:t>
              </w:r>
            </w:ins>
            <w:proofErr w:type="gramStart"/>
            <w:ins w:id="209" w:author="The Qualcomm User" w:date="2020-12-08T20:17:00Z">
              <w:r w:rsidR="007F1BA4">
                <w:rPr>
                  <w:rFonts w:ascii="Arial" w:eastAsia="DengXian" w:hAnsi="Arial" w:cs="Arial"/>
                  <w:sz w:val="18"/>
                  <w:lang w:val="en-US" w:eastAsia="ja-JP"/>
                </w:rPr>
                <w:t xml:space="preserve">implementation </w:t>
              </w:r>
            </w:ins>
            <w:ins w:id="210" w:author="The Qualcomm User" w:date="2020-12-08T20:21:00Z">
              <w:r w:rsidR="007F1BA4">
                <w:rPr>
                  <w:rFonts w:ascii="Arial" w:eastAsia="DengXian" w:hAnsi="Arial" w:cs="Arial"/>
                  <w:sz w:val="18"/>
                  <w:lang w:val="en-US" w:eastAsia="ja-JP"/>
                </w:rPr>
                <w:t>based</w:t>
              </w:r>
              <w:proofErr w:type="gramEnd"/>
              <w:r w:rsidR="007F1BA4">
                <w:rPr>
                  <w:rFonts w:ascii="Arial" w:eastAsia="DengXian" w:hAnsi="Arial" w:cs="Arial"/>
                  <w:sz w:val="18"/>
                  <w:lang w:val="en-US" w:eastAsia="ja-JP"/>
                </w:rPr>
                <w:t xml:space="preserve"> factors </w:t>
              </w:r>
            </w:ins>
            <w:ins w:id="211" w:author="The Qualcomm User" w:date="2020-12-08T20:17:00Z">
              <w:r w:rsidR="007F1BA4">
                <w:rPr>
                  <w:rFonts w:ascii="Arial" w:eastAsia="DengXian" w:hAnsi="Arial" w:cs="Arial"/>
                  <w:sz w:val="18"/>
                  <w:lang w:val="en-US" w:eastAsia="ja-JP"/>
                </w:rPr>
                <w:t>have impact on DC location [RAN4]</w:t>
              </w:r>
            </w:ins>
            <w:ins w:id="212" w:author="The Qualcomm User" w:date="2020-12-08T20:14:00Z">
              <w:r w:rsidR="00E1780B">
                <w:rPr>
                  <w:rFonts w:ascii="Arial" w:eastAsia="DengXian" w:hAnsi="Arial" w:cs="Arial"/>
                  <w:sz w:val="18"/>
                  <w:lang w:val="en-US" w:eastAsia="ja-JP"/>
                </w:rPr>
                <w:t xml:space="preserve"> </w:t>
              </w:r>
            </w:ins>
          </w:p>
          <w:p w14:paraId="0803E70C" w14:textId="6B8667AB" w:rsidR="007250D2" w:rsidRPr="007F1BA4" w:rsidRDefault="007250D2" w:rsidP="007F1BA4">
            <w:pPr>
              <w:adjustRightInd w:val="0"/>
              <w:spacing w:after="0"/>
              <w:rPr>
                <w:rFonts w:ascii="Arial" w:eastAsia="DengXian" w:hAnsi="Arial" w:cs="Arial"/>
                <w:sz w:val="18"/>
                <w:lang w:val="en-US" w:eastAsia="ja-JP"/>
                <w:rPrChange w:id="213" w:author="The Qualcomm User" w:date="2020-12-08T20:17:00Z">
                  <w:rPr>
                    <w:lang w:eastAsia="zh-CN"/>
                  </w:rPr>
                </w:rPrChange>
              </w:rPr>
              <w:pPrChange w:id="214" w:author="The Qualcomm User" w:date="2020-12-08T20:17:00Z">
                <w:pPr>
                  <w:pStyle w:val="TAC"/>
                  <w:spacing w:before="20" w:after="20"/>
                  <w:ind w:left="57" w:right="57"/>
                  <w:jc w:val="left"/>
                </w:pPr>
              </w:pPrChange>
            </w:pPr>
          </w:p>
        </w:tc>
      </w:tr>
      <w:tr w:rsidR="00200266" w14:paraId="5BABEC67" w14:textId="77777777" w:rsidTr="00DA21E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B7D7A23" w14:textId="77777777" w:rsidR="00200266" w:rsidRDefault="00200266" w:rsidP="0020026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7C353E4" w14:textId="77777777" w:rsidR="00200266" w:rsidRDefault="00200266" w:rsidP="0020026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B761261" w14:textId="77777777" w:rsidR="00200266" w:rsidRDefault="00200266" w:rsidP="00200266">
            <w:pPr>
              <w:pStyle w:val="TAC"/>
              <w:spacing w:before="20" w:after="20"/>
              <w:ind w:left="57" w:right="57"/>
              <w:jc w:val="left"/>
              <w:rPr>
                <w:lang w:eastAsia="zh-CN"/>
              </w:rPr>
            </w:pPr>
          </w:p>
        </w:tc>
      </w:tr>
      <w:tr w:rsidR="00200266" w14:paraId="74EC55B4" w14:textId="77777777" w:rsidTr="00DA21E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D990B19" w14:textId="77777777" w:rsidR="00200266" w:rsidRDefault="00200266" w:rsidP="0020026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34BBC90" w14:textId="77777777" w:rsidR="00200266" w:rsidRDefault="00200266" w:rsidP="0020026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B8DAB2B" w14:textId="77777777" w:rsidR="00200266" w:rsidRDefault="00200266" w:rsidP="00200266">
            <w:pPr>
              <w:pStyle w:val="TAC"/>
              <w:spacing w:before="20" w:after="20"/>
              <w:ind w:left="57" w:right="57"/>
              <w:jc w:val="left"/>
              <w:rPr>
                <w:lang w:eastAsia="zh-CN"/>
              </w:rPr>
            </w:pPr>
          </w:p>
        </w:tc>
      </w:tr>
      <w:tr w:rsidR="00200266" w14:paraId="102A13B7" w14:textId="77777777" w:rsidTr="00DA21E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9A0C65D" w14:textId="77777777" w:rsidR="00200266" w:rsidRDefault="00200266" w:rsidP="0020026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7E6ADE3" w14:textId="77777777" w:rsidR="00200266" w:rsidRDefault="00200266" w:rsidP="0020026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7A9979D" w14:textId="77777777" w:rsidR="00200266" w:rsidRDefault="00200266" w:rsidP="00200266">
            <w:pPr>
              <w:pStyle w:val="TAC"/>
              <w:spacing w:before="20" w:after="20"/>
              <w:ind w:left="57" w:right="57"/>
              <w:jc w:val="left"/>
              <w:rPr>
                <w:lang w:eastAsia="zh-CN"/>
              </w:rPr>
            </w:pPr>
          </w:p>
        </w:tc>
      </w:tr>
      <w:tr w:rsidR="00200266" w14:paraId="5C2362CA" w14:textId="77777777" w:rsidTr="00DA21E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943175E" w14:textId="77777777" w:rsidR="00200266" w:rsidRDefault="00200266" w:rsidP="0020026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DE43A5A" w14:textId="77777777" w:rsidR="00200266" w:rsidRDefault="00200266" w:rsidP="0020026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79F7A4C" w14:textId="77777777" w:rsidR="00200266" w:rsidRDefault="00200266" w:rsidP="00200266">
            <w:pPr>
              <w:pStyle w:val="TAC"/>
              <w:spacing w:before="20" w:after="20"/>
              <w:ind w:left="57" w:right="57"/>
              <w:jc w:val="left"/>
              <w:rPr>
                <w:lang w:eastAsia="zh-CN"/>
              </w:rPr>
            </w:pPr>
          </w:p>
        </w:tc>
      </w:tr>
      <w:tr w:rsidR="00200266" w14:paraId="297E48AA" w14:textId="77777777" w:rsidTr="00DA21E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491CD87" w14:textId="77777777" w:rsidR="00200266" w:rsidRDefault="00200266" w:rsidP="0020026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8868E54" w14:textId="77777777" w:rsidR="00200266" w:rsidRDefault="00200266" w:rsidP="0020026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D0F27FF" w14:textId="77777777" w:rsidR="00200266" w:rsidRDefault="00200266" w:rsidP="00200266">
            <w:pPr>
              <w:pStyle w:val="TAC"/>
              <w:spacing w:before="20" w:after="20"/>
              <w:ind w:left="57" w:right="57"/>
              <w:jc w:val="left"/>
              <w:rPr>
                <w:lang w:eastAsia="zh-CN"/>
              </w:rPr>
            </w:pPr>
          </w:p>
        </w:tc>
      </w:tr>
      <w:tr w:rsidR="00200266" w14:paraId="7527E41C" w14:textId="77777777" w:rsidTr="00DA21E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CB6723A" w14:textId="77777777" w:rsidR="00200266" w:rsidRDefault="00200266" w:rsidP="00200266">
            <w:pPr>
              <w:pStyle w:val="TAC"/>
              <w:spacing w:before="20" w:after="20"/>
              <w:ind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E491E6C" w14:textId="77777777" w:rsidR="00200266" w:rsidRDefault="00200266" w:rsidP="0020026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620D8BF" w14:textId="77777777" w:rsidR="00200266" w:rsidRDefault="00200266" w:rsidP="00200266">
            <w:pPr>
              <w:pStyle w:val="TAC"/>
              <w:spacing w:before="20" w:after="20"/>
              <w:ind w:left="57" w:right="57"/>
              <w:jc w:val="left"/>
              <w:rPr>
                <w:lang w:eastAsia="zh-CN"/>
              </w:rPr>
            </w:pPr>
            <w:r>
              <w:rPr>
                <w:lang w:eastAsia="zh-CN"/>
              </w:rPr>
              <w:t xml:space="preserve"> </w:t>
            </w:r>
          </w:p>
        </w:tc>
      </w:tr>
      <w:tr w:rsidR="00200266" w14:paraId="7291C55D" w14:textId="77777777" w:rsidTr="00DA21E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6670661" w14:textId="77777777" w:rsidR="00200266" w:rsidRDefault="00200266" w:rsidP="0020026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96C62A0" w14:textId="77777777" w:rsidR="00200266" w:rsidRDefault="00200266" w:rsidP="0020026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E104E1F" w14:textId="77777777" w:rsidR="00200266" w:rsidRDefault="00200266" w:rsidP="00200266">
            <w:pPr>
              <w:pStyle w:val="TAC"/>
              <w:spacing w:before="20" w:after="20"/>
              <w:ind w:left="57" w:right="57"/>
              <w:jc w:val="left"/>
              <w:rPr>
                <w:lang w:eastAsia="zh-CN"/>
              </w:rPr>
            </w:pPr>
          </w:p>
        </w:tc>
      </w:tr>
      <w:tr w:rsidR="00200266" w14:paraId="06701397" w14:textId="77777777" w:rsidTr="00DA21E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D4D7346" w14:textId="77777777" w:rsidR="00200266" w:rsidRDefault="00200266" w:rsidP="0020026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F4C333F" w14:textId="77777777" w:rsidR="00200266" w:rsidRDefault="00200266" w:rsidP="0020026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956EA87" w14:textId="77777777" w:rsidR="00200266" w:rsidRDefault="00200266" w:rsidP="00200266">
            <w:pPr>
              <w:pStyle w:val="TAC"/>
              <w:spacing w:before="20" w:after="20"/>
              <w:ind w:left="57" w:right="57"/>
              <w:jc w:val="left"/>
              <w:rPr>
                <w:lang w:eastAsia="zh-CN"/>
              </w:rPr>
            </w:pPr>
          </w:p>
        </w:tc>
      </w:tr>
      <w:tr w:rsidR="00200266" w14:paraId="54A6E6F8" w14:textId="77777777" w:rsidTr="00DA21E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4AC3377" w14:textId="77777777" w:rsidR="00200266" w:rsidRDefault="00200266" w:rsidP="0020026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D3F2B22" w14:textId="77777777" w:rsidR="00200266" w:rsidRDefault="00200266" w:rsidP="0020026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B667517" w14:textId="77777777" w:rsidR="00200266" w:rsidRDefault="00200266" w:rsidP="00200266">
            <w:pPr>
              <w:pStyle w:val="TAC"/>
              <w:spacing w:before="20" w:after="20"/>
              <w:ind w:left="57" w:right="57"/>
              <w:jc w:val="left"/>
              <w:rPr>
                <w:lang w:eastAsia="zh-CN"/>
              </w:rPr>
            </w:pPr>
          </w:p>
        </w:tc>
      </w:tr>
      <w:tr w:rsidR="00200266" w14:paraId="33BEA9A8" w14:textId="77777777" w:rsidTr="00DA21E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1F79C6D" w14:textId="77777777" w:rsidR="00200266" w:rsidRDefault="00200266" w:rsidP="0020026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338BD64" w14:textId="77777777" w:rsidR="00200266" w:rsidRDefault="00200266" w:rsidP="0020026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2C67D39" w14:textId="77777777" w:rsidR="00200266" w:rsidRDefault="00200266" w:rsidP="00200266">
            <w:pPr>
              <w:pStyle w:val="TAC"/>
              <w:spacing w:before="20" w:after="20"/>
              <w:ind w:left="57" w:right="57"/>
              <w:jc w:val="left"/>
              <w:rPr>
                <w:lang w:eastAsia="zh-CN"/>
              </w:rPr>
            </w:pPr>
          </w:p>
        </w:tc>
      </w:tr>
      <w:tr w:rsidR="00200266" w14:paraId="545A783F" w14:textId="77777777" w:rsidTr="00DA21E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47F637B" w14:textId="77777777" w:rsidR="00200266" w:rsidRDefault="00200266" w:rsidP="0020026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6182A2C" w14:textId="77777777" w:rsidR="00200266" w:rsidRDefault="00200266" w:rsidP="0020026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8168E36" w14:textId="77777777" w:rsidR="00200266" w:rsidRDefault="00200266" w:rsidP="00200266">
            <w:pPr>
              <w:pStyle w:val="TAC"/>
              <w:spacing w:before="20" w:after="20"/>
              <w:ind w:left="57" w:right="57"/>
              <w:jc w:val="left"/>
              <w:rPr>
                <w:lang w:eastAsia="zh-CN"/>
              </w:rPr>
            </w:pPr>
          </w:p>
        </w:tc>
      </w:tr>
      <w:tr w:rsidR="00200266" w14:paraId="4A523050" w14:textId="77777777" w:rsidTr="00DA21E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DC3DF6E" w14:textId="77777777" w:rsidR="00200266" w:rsidRDefault="00200266" w:rsidP="0020026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E5F50EF" w14:textId="77777777" w:rsidR="00200266" w:rsidRDefault="00200266" w:rsidP="0020026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9B0AFB9" w14:textId="77777777" w:rsidR="00200266" w:rsidRDefault="00200266" w:rsidP="00200266">
            <w:pPr>
              <w:pStyle w:val="TAC"/>
              <w:spacing w:before="20" w:after="20"/>
              <w:ind w:left="57" w:right="57"/>
              <w:jc w:val="left"/>
              <w:rPr>
                <w:lang w:eastAsia="zh-CN"/>
              </w:rPr>
            </w:pPr>
          </w:p>
        </w:tc>
      </w:tr>
    </w:tbl>
    <w:p w14:paraId="285A396A" w14:textId="77777777" w:rsidR="00203CEC" w:rsidRPr="006E13D1" w:rsidRDefault="00203CEC" w:rsidP="00E144DC"/>
    <w:p w14:paraId="5FF2457F" w14:textId="319C7C9C" w:rsidR="00A209D6" w:rsidRPr="006E13D1" w:rsidRDefault="008C3057" w:rsidP="00A209D6">
      <w:pPr>
        <w:pStyle w:val="Heading1"/>
      </w:pPr>
      <w:r>
        <w:t>Conclusion</w:t>
      </w:r>
    </w:p>
    <w:p w14:paraId="6C60FFDC" w14:textId="278B62A0" w:rsidR="00A209D6" w:rsidRPr="006E13D1" w:rsidRDefault="006A7661" w:rsidP="00A209D6">
      <w:r>
        <w:t>TBA</w:t>
      </w:r>
    </w:p>
    <w:p w14:paraId="06963D6C" w14:textId="77777777" w:rsidR="004F5216" w:rsidRDefault="004F5216">
      <w:pPr>
        <w:spacing w:after="0"/>
        <w:rPr>
          <w:rFonts w:ascii="Arial" w:hAnsi="Arial"/>
          <w:sz w:val="36"/>
        </w:rPr>
      </w:pPr>
      <w:r>
        <w:br w:type="page"/>
      </w:r>
    </w:p>
    <w:p w14:paraId="7615CB28" w14:textId="29229F60" w:rsidR="004F5216" w:rsidRDefault="00E86664" w:rsidP="00785684">
      <w:pPr>
        <w:pStyle w:val="Heading1"/>
      </w:pPr>
      <w:r>
        <w:lastRenderedPageBreak/>
        <w:t>Annex</w:t>
      </w:r>
      <w:r w:rsidR="00785684">
        <w:t xml:space="preserve"> – Contact Points</w:t>
      </w:r>
    </w:p>
    <w:p w14:paraId="3048EE7B" w14:textId="4F0AE362" w:rsidR="00785684" w:rsidRPr="00785684" w:rsidRDefault="00785684" w:rsidP="00785684">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D20496" w14:paraId="5FD7AEA6"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03D4CD2" w14:textId="77777777" w:rsidR="00D20496" w:rsidRDefault="00D20496" w:rsidP="00C35F09">
            <w:pPr>
              <w:pStyle w:val="TAH"/>
              <w:spacing w:before="20" w:after="20"/>
              <w:ind w:left="57" w:right="57"/>
              <w:jc w:val="left"/>
            </w:pPr>
            <w:r>
              <w:t>Company</w:t>
            </w:r>
          </w:p>
        </w:tc>
        <w:tc>
          <w:tcPr>
            <w:tcW w:w="31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AB8DA5A" w14:textId="178D41B9" w:rsidR="00D20496" w:rsidRDefault="00233EA1" w:rsidP="00C35F09">
            <w:pPr>
              <w:pStyle w:val="TAH"/>
              <w:spacing w:before="20" w:after="20"/>
              <w:ind w:left="57" w:right="57"/>
              <w:jc w:val="left"/>
            </w:pPr>
            <w:r>
              <w:t>Name</w:t>
            </w:r>
          </w:p>
        </w:tc>
        <w:tc>
          <w:tcPr>
            <w:tcW w:w="439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09D5BCD" w14:textId="211F240F" w:rsidR="00D20496" w:rsidRDefault="00233EA1" w:rsidP="00C35F09">
            <w:pPr>
              <w:pStyle w:val="TAH"/>
              <w:spacing w:before="20" w:after="20"/>
              <w:ind w:left="57" w:right="57"/>
              <w:jc w:val="left"/>
            </w:pPr>
            <w:r>
              <w:t>Email Address</w:t>
            </w:r>
          </w:p>
        </w:tc>
      </w:tr>
      <w:tr w:rsidR="00D20496" w14:paraId="126840E6"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053F4C9" w14:textId="0554B44D" w:rsidR="00D20496" w:rsidRDefault="00EC6346" w:rsidP="00C35F09">
            <w:pPr>
              <w:pStyle w:val="TAC"/>
              <w:spacing w:before="20" w:after="20"/>
              <w:ind w:left="57" w:right="57"/>
              <w:jc w:val="left"/>
              <w:rPr>
                <w:lang w:eastAsia="zh-CN"/>
              </w:rPr>
            </w:pPr>
            <w:r>
              <w:rPr>
                <w:lang w:eastAsia="zh-CN"/>
              </w:rPr>
              <w:t>Discussion moderator</w:t>
            </w:r>
          </w:p>
        </w:tc>
        <w:tc>
          <w:tcPr>
            <w:tcW w:w="3118" w:type="dxa"/>
            <w:tcBorders>
              <w:top w:val="single" w:sz="4" w:space="0" w:color="auto"/>
              <w:left w:val="single" w:sz="4" w:space="0" w:color="auto"/>
              <w:bottom w:val="single" w:sz="4" w:space="0" w:color="auto"/>
              <w:right w:val="single" w:sz="4" w:space="0" w:color="auto"/>
            </w:tcBorders>
          </w:tcPr>
          <w:p w14:paraId="5FE2C518" w14:textId="16F71E6D" w:rsidR="00D20496" w:rsidRDefault="00E144DC" w:rsidP="00C35F09">
            <w:pPr>
              <w:pStyle w:val="TAC"/>
              <w:spacing w:before="20" w:after="20"/>
              <w:ind w:left="57" w:right="57"/>
              <w:jc w:val="left"/>
              <w:rPr>
                <w:lang w:eastAsia="zh-CN"/>
              </w:rPr>
            </w:pPr>
            <w:r>
              <w:rPr>
                <w:lang w:eastAsia="zh-CN"/>
              </w:rPr>
              <w:t xml:space="preserve">Simone </w:t>
            </w:r>
            <w:proofErr w:type="spellStart"/>
            <w:r>
              <w:rPr>
                <w:lang w:eastAsia="zh-CN"/>
              </w:rPr>
              <w:t>Provvedi</w:t>
            </w:r>
            <w:proofErr w:type="spellEnd"/>
          </w:p>
        </w:tc>
        <w:tc>
          <w:tcPr>
            <w:tcW w:w="4391" w:type="dxa"/>
            <w:tcBorders>
              <w:top w:val="single" w:sz="4" w:space="0" w:color="auto"/>
              <w:left w:val="single" w:sz="4" w:space="0" w:color="auto"/>
              <w:bottom w:val="single" w:sz="4" w:space="0" w:color="auto"/>
              <w:right w:val="single" w:sz="4" w:space="0" w:color="auto"/>
            </w:tcBorders>
          </w:tcPr>
          <w:p w14:paraId="19B01026" w14:textId="6DD0C153" w:rsidR="00D20496" w:rsidRDefault="00E144DC" w:rsidP="00C35F09">
            <w:pPr>
              <w:pStyle w:val="TAC"/>
              <w:spacing w:before="20" w:after="20"/>
              <w:ind w:left="57" w:right="57"/>
              <w:jc w:val="left"/>
              <w:rPr>
                <w:lang w:eastAsia="zh-CN"/>
              </w:rPr>
            </w:pPr>
            <w:r>
              <w:rPr>
                <w:lang w:eastAsia="zh-CN"/>
              </w:rPr>
              <w:t>simone.provvedi@huawei.</w:t>
            </w:r>
            <w:r w:rsidR="006A7661">
              <w:rPr>
                <w:lang w:eastAsia="zh-CN"/>
              </w:rPr>
              <w:t>com</w:t>
            </w:r>
          </w:p>
        </w:tc>
      </w:tr>
      <w:tr w:rsidR="00AC72A3" w14:paraId="253A2CAD"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48E68C8" w14:textId="5F59E058" w:rsidR="00AC72A3" w:rsidRDefault="00AC72A3" w:rsidP="00AC72A3">
            <w:pPr>
              <w:pStyle w:val="TAC"/>
              <w:spacing w:before="20" w:after="20"/>
              <w:ind w:left="57" w:right="57"/>
              <w:jc w:val="left"/>
              <w:rPr>
                <w:lang w:eastAsia="zh-CN"/>
              </w:rPr>
            </w:pPr>
            <w:r>
              <w:rPr>
                <w:rFonts w:hint="eastAsia"/>
                <w:lang w:val="en-US" w:eastAsia="zh-CN"/>
              </w:rPr>
              <w:t>ZTE</w:t>
            </w:r>
          </w:p>
        </w:tc>
        <w:tc>
          <w:tcPr>
            <w:tcW w:w="3118" w:type="dxa"/>
            <w:tcBorders>
              <w:top w:val="single" w:sz="4" w:space="0" w:color="auto"/>
              <w:left w:val="single" w:sz="4" w:space="0" w:color="auto"/>
              <w:bottom w:val="single" w:sz="4" w:space="0" w:color="auto"/>
              <w:right w:val="single" w:sz="4" w:space="0" w:color="auto"/>
            </w:tcBorders>
          </w:tcPr>
          <w:p w14:paraId="2656A776" w14:textId="193FC6AE" w:rsidR="00AC72A3" w:rsidRDefault="00AC72A3" w:rsidP="00AC72A3">
            <w:pPr>
              <w:pStyle w:val="TAC"/>
              <w:spacing w:before="20" w:after="20"/>
              <w:ind w:left="57" w:right="57"/>
              <w:jc w:val="left"/>
              <w:rPr>
                <w:lang w:eastAsia="zh-CN"/>
              </w:rPr>
            </w:pPr>
            <w:r>
              <w:rPr>
                <w:rFonts w:hint="eastAsia"/>
                <w:lang w:val="en-US" w:eastAsia="zh-CN"/>
              </w:rPr>
              <w:t>Yuan</w:t>
            </w:r>
            <w:r w:rsidR="006453A8">
              <w:rPr>
                <w:rFonts w:hint="eastAsia"/>
                <w:lang w:val="en-US" w:eastAsia="zh-CN"/>
              </w:rPr>
              <w:t xml:space="preserve"> </w:t>
            </w:r>
            <w:r>
              <w:rPr>
                <w:rFonts w:hint="eastAsia"/>
                <w:lang w:val="en-US" w:eastAsia="zh-CN"/>
              </w:rPr>
              <w:t>Gao</w:t>
            </w:r>
          </w:p>
        </w:tc>
        <w:tc>
          <w:tcPr>
            <w:tcW w:w="4391" w:type="dxa"/>
            <w:tcBorders>
              <w:top w:val="single" w:sz="4" w:space="0" w:color="auto"/>
              <w:left w:val="single" w:sz="4" w:space="0" w:color="auto"/>
              <w:bottom w:val="single" w:sz="4" w:space="0" w:color="auto"/>
              <w:right w:val="single" w:sz="4" w:space="0" w:color="auto"/>
            </w:tcBorders>
          </w:tcPr>
          <w:p w14:paraId="6563156F" w14:textId="2D93C613" w:rsidR="00AC72A3" w:rsidRDefault="00AC72A3" w:rsidP="00AC72A3">
            <w:pPr>
              <w:pStyle w:val="TAC"/>
              <w:spacing w:before="20" w:after="20"/>
              <w:ind w:left="57" w:right="57"/>
              <w:jc w:val="left"/>
              <w:rPr>
                <w:lang w:eastAsia="zh-CN"/>
              </w:rPr>
            </w:pPr>
            <w:r>
              <w:rPr>
                <w:rFonts w:hint="eastAsia"/>
                <w:lang w:val="en-US" w:eastAsia="zh-CN"/>
              </w:rPr>
              <w:t>gao.yuan66@zte.com.cn</w:t>
            </w:r>
          </w:p>
        </w:tc>
      </w:tr>
      <w:tr w:rsidR="00AC72A3" w14:paraId="6CD0295E"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3D0AB29" w14:textId="35C102BD" w:rsidR="00AC72A3" w:rsidRDefault="00860499" w:rsidP="00AC72A3">
            <w:pPr>
              <w:pStyle w:val="TAC"/>
              <w:spacing w:before="20" w:after="20"/>
              <w:ind w:left="57" w:right="57"/>
              <w:jc w:val="left"/>
              <w:rPr>
                <w:lang w:eastAsia="zh-CN"/>
              </w:rPr>
            </w:pPr>
            <w:proofErr w:type="spellStart"/>
            <w:r>
              <w:rPr>
                <w:lang w:eastAsia="zh-CN"/>
              </w:rPr>
              <w:t>Futurewei</w:t>
            </w:r>
            <w:proofErr w:type="spellEnd"/>
          </w:p>
        </w:tc>
        <w:tc>
          <w:tcPr>
            <w:tcW w:w="3118" w:type="dxa"/>
            <w:tcBorders>
              <w:top w:val="single" w:sz="4" w:space="0" w:color="auto"/>
              <w:left w:val="single" w:sz="4" w:space="0" w:color="auto"/>
              <w:bottom w:val="single" w:sz="4" w:space="0" w:color="auto"/>
              <w:right w:val="single" w:sz="4" w:space="0" w:color="auto"/>
            </w:tcBorders>
          </w:tcPr>
          <w:p w14:paraId="37431438" w14:textId="5FA796DD" w:rsidR="00AC72A3" w:rsidRDefault="00860499" w:rsidP="00AC72A3">
            <w:pPr>
              <w:pStyle w:val="TAC"/>
              <w:spacing w:before="20" w:after="20"/>
              <w:ind w:left="57" w:right="57"/>
              <w:jc w:val="left"/>
              <w:rPr>
                <w:lang w:eastAsia="zh-CN"/>
              </w:rPr>
            </w:pPr>
            <w:r>
              <w:rPr>
                <w:lang w:eastAsia="zh-CN"/>
              </w:rPr>
              <w:t>Hao Bi</w:t>
            </w:r>
          </w:p>
        </w:tc>
        <w:tc>
          <w:tcPr>
            <w:tcW w:w="4391" w:type="dxa"/>
            <w:tcBorders>
              <w:top w:val="single" w:sz="4" w:space="0" w:color="auto"/>
              <w:left w:val="single" w:sz="4" w:space="0" w:color="auto"/>
              <w:bottom w:val="single" w:sz="4" w:space="0" w:color="auto"/>
              <w:right w:val="single" w:sz="4" w:space="0" w:color="auto"/>
            </w:tcBorders>
          </w:tcPr>
          <w:p w14:paraId="236B7765" w14:textId="44D61FC6" w:rsidR="00AC72A3" w:rsidRDefault="00860499" w:rsidP="00AC72A3">
            <w:pPr>
              <w:pStyle w:val="TAC"/>
              <w:spacing w:before="20" w:after="20"/>
              <w:ind w:left="57" w:right="57"/>
              <w:jc w:val="left"/>
              <w:rPr>
                <w:lang w:eastAsia="zh-CN"/>
              </w:rPr>
            </w:pPr>
            <w:r>
              <w:rPr>
                <w:lang w:eastAsia="zh-CN"/>
              </w:rPr>
              <w:t>Hao.bi@futurewei.com</w:t>
            </w:r>
          </w:p>
        </w:tc>
      </w:tr>
      <w:tr w:rsidR="00AC72A3" w14:paraId="3B30C5E1"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8CFE686" w14:textId="0D3125EB" w:rsidR="00AC72A3" w:rsidRDefault="00957205" w:rsidP="00AC72A3">
            <w:pPr>
              <w:pStyle w:val="TAC"/>
              <w:spacing w:before="20" w:after="20"/>
              <w:ind w:left="57" w:right="57"/>
              <w:jc w:val="left"/>
              <w:rPr>
                <w:lang w:eastAsia="zh-CN"/>
              </w:rPr>
            </w:pPr>
            <w:ins w:id="215" w:author="Ato-MediaTek" w:date="2020-12-08T15:50:00Z">
              <w:r>
                <w:rPr>
                  <w:lang w:eastAsia="zh-CN"/>
                </w:rPr>
                <w:t>MTK</w:t>
              </w:r>
            </w:ins>
          </w:p>
        </w:tc>
        <w:tc>
          <w:tcPr>
            <w:tcW w:w="3118" w:type="dxa"/>
            <w:tcBorders>
              <w:top w:val="single" w:sz="4" w:space="0" w:color="auto"/>
              <w:left w:val="single" w:sz="4" w:space="0" w:color="auto"/>
              <w:bottom w:val="single" w:sz="4" w:space="0" w:color="auto"/>
              <w:right w:val="single" w:sz="4" w:space="0" w:color="auto"/>
            </w:tcBorders>
          </w:tcPr>
          <w:p w14:paraId="2ACB6165" w14:textId="31885016" w:rsidR="00AC72A3" w:rsidRDefault="00957205" w:rsidP="00AC72A3">
            <w:pPr>
              <w:pStyle w:val="TAC"/>
              <w:spacing w:before="20" w:after="20"/>
              <w:ind w:left="57" w:right="57"/>
              <w:jc w:val="left"/>
              <w:rPr>
                <w:lang w:eastAsia="zh-CN"/>
              </w:rPr>
            </w:pPr>
            <w:proofErr w:type="spellStart"/>
            <w:ins w:id="216" w:author="Ato-MediaTek" w:date="2020-12-08T15:50:00Z">
              <w:r>
                <w:rPr>
                  <w:lang w:eastAsia="zh-CN"/>
                </w:rPr>
                <w:t>Ato</w:t>
              </w:r>
              <w:proofErr w:type="spellEnd"/>
              <w:r>
                <w:rPr>
                  <w:lang w:eastAsia="zh-CN"/>
                </w:rPr>
                <w:t xml:space="preserve"> Yu</w:t>
              </w:r>
            </w:ins>
          </w:p>
        </w:tc>
        <w:tc>
          <w:tcPr>
            <w:tcW w:w="4391" w:type="dxa"/>
            <w:tcBorders>
              <w:top w:val="single" w:sz="4" w:space="0" w:color="auto"/>
              <w:left w:val="single" w:sz="4" w:space="0" w:color="auto"/>
              <w:bottom w:val="single" w:sz="4" w:space="0" w:color="auto"/>
              <w:right w:val="single" w:sz="4" w:space="0" w:color="auto"/>
            </w:tcBorders>
          </w:tcPr>
          <w:p w14:paraId="57643ACE" w14:textId="53345F01" w:rsidR="00AC72A3" w:rsidRDefault="00957205" w:rsidP="00AC72A3">
            <w:pPr>
              <w:pStyle w:val="TAC"/>
              <w:spacing w:before="20" w:after="20"/>
              <w:ind w:left="57" w:right="57"/>
              <w:jc w:val="left"/>
              <w:rPr>
                <w:lang w:eastAsia="zh-CN"/>
              </w:rPr>
            </w:pPr>
            <w:ins w:id="217" w:author="Ato-MediaTek" w:date="2020-12-08T15:50:00Z">
              <w:r>
                <w:rPr>
                  <w:lang w:eastAsia="zh-CN"/>
                </w:rPr>
                <w:t>Ato.yu@mediatek.com</w:t>
              </w:r>
            </w:ins>
          </w:p>
        </w:tc>
      </w:tr>
      <w:tr w:rsidR="00AC72A3" w14:paraId="509F8952"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92428CC" w14:textId="6C960C28" w:rsidR="00AC72A3" w:rsidRDefault="00B3347D" w:rsidP="00AC72A3">
            <w:pPr>
              <w:pStyle w:val="TAC"/>
              <w:spacing w:before="20" w:after="20"/>
              <w:ind w:left="57" w:right="57"/>
              <w:jc w:val="left"/>
              <w:rPr>
                <w:lang w:eastAsia="zh-CN"/>
              </w:rPr>
            </w:pPr>
            <w:r>
              <w:rPr>
                <w:lang w:eastAsia="zh-CN"/>
              </w:rPr>
              <w:t>Intel</w:t>
            </w:r>
          </w:p>
        </w:tc>
        <w:tc>
          <w:tcPr>
            <w:tcW w:w="3118" w:type="dxa"/>
            <w:tcBorders>
              <w:top w:val="single" w:sz="4" w:space="0" w:color="auto"/>
              <w:left w:val="single" w:sz="4" w:space="0" w:color="auto"/>
              <w:bottom w:val="single" w:sz="4" w:space="0" w:color="auto"/>
              <w:right w:val="single" w:sz="4" w:space="0" w:color="auto"/>
            </w:tcBorders>
          </w:tcPr>
          <w:p w14:paraId="5B3DEEB4" w14:textId="538B8550" w:rsidR="00AC72A3" w:rsidRDefault="00B3347D" w:rsidP="00AC72A3">
            <w:pPr>
              <w:pStyle w:val="TAC"/>
              <w:spacing w:before="20" w:after="20"/>
              <w:ind w:left="57" w:right="57"/>
              <w:jc w:val="left"/>
              <w:rPr>
                <w:lang w:eastAsia="zh-CN"/>
              </w:rPr>
            </w:pPr>
            <w:proofErr w:type="spellStart"/>
            <w:r>
              <w:rPr>
                <w:lang w:eastAsia="zh-CN"/>
              </w:rPr>
              <w:t>Youn</w:t>
            </w:r>
            <w:proofErr w:type="spellEnd"/>
            <w:r>
              <w:rPr>
                <w:lang w:eastAsia="zh-CN"/>
              </w:rPr>
              <w:t xml:space="preserve"> </w:t>
            </w:r>
            <w:proofErr w:type="spellStart"/>
            <w:r>
              <w:rPr>
                <w:lang w:eastAsia="zh-CN"/>
              </w:rPr>
              <w:t>Heo</w:t>
            </w:r>
            <w:proofErr w:type="spellEnd"/>
          </w:p>
        </w:tc>
        <w:tc>
          <w:tcPr>
            <w:tcW w:w="4391" w:type="dxa"/>
            <w:tcBorders>
              <w:top w:val="single" w:sz="4" w:space="0" w:color="auto"/>
              <w:left w:val="single" w:sz="4" w:space="0" w:color="auto"/>
              <w:bottom w:val="single" w:sz="4" w:space="0" w:color="auto"/>
              <w:right w:val="single" w:sz="4" w:space="0" w:color="auto"/>
            </w:tcBorders>
          </w:tcPr>
          <w:p w14:paraId="71FB4C00" w14:textId="01DFE0F9" w:rsidR="00AC72A3" w:rsidRDefault="00B3347D" w:rsidP="00AC72A3">
            <w:pPr>
              <w:pStyle w:val="TAC"/>
              <w:spacing w:before="20" w:after="20"/>
              <w:ind w:left="57" w:right="57"/>
              <w:jc w:val="left"/>
              <w:rPr>
                <w:lang w:eastAsia="zh-CN"/>
              </w:rPr>
            </w:pPr>
            <w:r>
              <w:rPr>
                <w:lang w:eastAsia="zh-CN"/>
              </w:rPr>
              <w:t>Youn.hyoung.heo@intel.com</w:t>
            </w:r>
          </w:p>
        </w:tc>
      </w:tr>
      <w:tr w:rsidR="00AC72A3" w14:paraId="27F41072"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363E93B" w14:textId="2B6CCE98" w:rsidR="00AC72A3" w:rsidRDefault="00EC3784" w:rsidP="00AC72A3">
            <w:pPr>
              <w:pStyle w:val="TAC"/>
              <w:spacing w:before="20" w:after="20"/>
              <w:ind w:left="57" w:right="57"/>
              <w:jc w:val="left"/>
              <w:rPr>
                <w:lang w:eastAsia="zh-CN"/>
              </w:rPr>
            </w:pPr>
            <w:r>
              <w:rPr>
                <w:lang w:eastAsia="zh-CN"/>
              </w:rPr>
              <w:t>Huawei</w:t>
            </w:r>
          </w:p>
        </w:tc>
        <w:tc>
          <w:tcPr>
            <w:tcW w:w="3118" w:type="dxa"/>
            <w:tcBorders>
              <w:top w:val="single" w:sz="4" w:space="0" w:color="auto"/>
              <w:left w:val="single" w:sz="4" w:space="0" w:color="auto"/>
              <w:bottom w:val="single" w:sz="4" w:space="0" w:color="auto"/>
              <w:right w:val="single" w:sz="4" w:space="0" w:color="auto"/>
            </w:tcBorders>
          </w:tcPr>
          <w:p w14:paraId="7AF7391F" w14:textId="445ACFA8" w:rsidR="00AC72A3" w:rsidRDefault="00EC3784" w:rsidP="00AC72A3">
            <w:pPr>
              <w:pStyle w:val="TAC"/>
              <w:spacing w:before="20" w:after="20"/>
              <w:ind w:left="57" w:right="57"/>
              <w:jc w:val="left"/>
              <w:rPr>
                <w:lang w:eastAsia="zh-CN"/>
              </w:rPr>
            </w:pPr>
            <w:r>
              <w:rPr>
                <w:lang w:eastAsia="zh-CN"/>
              </w:rPr>
              <w:t>Ye Liu</w:t>
            </w:r>
          </w:p>
        </w:tc>
        <w:tc>
          <w:tcPr>
            <w:tcW w:w="4391" w:type="dxa"/>
            <w:tcBorders>
              <w:top w:val="single" w:sz="4" w:space="0" w:color="auto"/>
              <w:left w:val="single" w:sz="4" w:space="0" w:color="auto"/>
              <w:bottom w:val="single" w:sz="4" w:space="0" w:color="auto"/>
              <w:right w:val="single" w:sz="4" w:space="0" w:color="auto"/>
            </w:tcBorders>
          </w:tcPr>
          <w:p w14:paraId="79575F68" w14:textId="2D7E0372" w:rsidR="00AC72A3" w:rsidRDefault="00EC3784" w:rsidP="00AC72A3">
            <w:pPr>
              <w:pStyle w:val="TAC"/>
              <w:spacing w:before="20" w:after="20"/>
              <w:ind w:left="57" w:right="57"/>
              <w:jc w:val="left"/>
              <w:rPr>
                <w:lang w:eastAsia="zh-CN"/>
              </w:rPr>
            </w:pPr>
            <w:r>
              <w:rPr>
                <w:lang w:eastAsia="zh-CN"/>
              </w:rPr>
              <w:t>leo.liuye@huawei.com</w:t>
            </w:r>
          </w:p>
        </w:tc>
      </w:tr>
      <w:tr w:rsidR="00AC72A3" w14:paraId="41D68092"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9279C09" w14:textId="49B6CD64" w:rsidR="00AC72A3" w:rsidRDefault="00C56B2D" w:rsidP="00AC72A3">
            <w:pPr>
              <w:pStyle w:val="TAC"/>
              <w:spacing w:before="20" w:after="20"/>
              <w:ind w:left="57" w:right="57"/>
              <w:jc w:val="left"/>
              <w:rPr>
                <w:lang w:eastAsia="zh-CN"/>
              </w:rPr>
            </w:pPr>
            <w:ins w:id="218" w:author="The Qualcomm User" w:date="2020-12-08T20:21:00Z">
              <w:r>
                <w:rPr>
                  <w:lang w:eastAsia="zh-CN"/>
                </w:rPr>
                <w:t>Qualcomm</w:t>
              </w:r>
            </w:ins>
          </w:p>
        </w:tc>
        <w:tc>
          <w:tcPr>
            <w:tcW w:w="3118" w:type="dxa"/>
            <w:tcBorders>
              <w:top w:val="single" w:sz="4" w:space="0" w:color="auto"/>
              <w:left w:val="single" w:sz="4" w:space="0" w:color="auto"/>
              <w:bottom w:val="single" w:sz="4" w:space="0" w:color="auto"/>
              <w:right w:val="single" w:sz="4" w:space="0" w:color="auto"/>
            </w:tcBorders>
          </w:tcPr>
          <w:p w14:paraId="5F99EF11" w14:textId="3B6B0186" w:rsidR="00AC72A3" w:rsidRDefault="00C56B2D" w:rsidP="00AC72A3">
            <w:pPr>
              <w:pStyle w:val="TAC"/>
              <w:spacing w:before="20" w:after="20"/>
              <w:ind w:left="57" w:right="57"/>
              <w:jc w:val="left"/>
              <w:rPr>
                <w:lang w:eastAsia="zh-CN"/>
              </w:rPr>
            </w:pPr>
            <w:ins w:id="219" w:author="The Qualcomm User" w:date="2020-12-08T20:21:00Z">
              <w:r>
                <w:rPr>
                  <w:lang w:eastAsia="zh-CN"/>
                </w:rPr>
                <w:t>Ville Vintola</w:t>
              </w:r>
            </w:ins>
          </w:p>
        </w:tc>
        <w:tc>
          <w:tcPr>
            <w:tcW w:w="4391" w:type="dxa"/>
            <w:tcBorders>
              <w:top w:val="single" w:sz="4" w:space="0" w:color="auto"/>
              <w:left w:val="single" w:sz="4" w:space="0" w:color="auto"/>
              <w:bottom w:val="single" w:sz="4" w:space="0" w:color="auto"/>
              <w:right w:val="single" w:sz="4" w:space="0" w:color="auto"/>
            </w:tcBorders>
          </w:tcPr>
          <w:p w14:paraId="2F754B4C" w14:textId="142C854C" w:rsidR="00AC72A3" w:rsidRDefault="00C56B2D" w:rsidP="00AC72A3">
            <w:pPr>
              <w:pStyle w:val="TAC"/>
              <w:spacing w:before="20" w:after="20"/>
              <w:ind w:left="57" w:right="57"/>
              <w:jc w:val="left"/>
              <w:rPr>
                <w:lang w:eastAsia="zh-CN"/>
              </w:rPr>
            </w:pPr>
            <w:ins w:id="220" w:author="The Qualcomm User" w:date="2020-12-08T20:21:00Z">
              <w:r>
                <w:rPr>
                  <w:lang w:eastAsia="zh-CN"/>
                </w:rPr>
                <w:t>vvintola@qti</w:t>
              </w:r>
            </w:ins>
            <w:ins w:id="221" w:author="The Qualcomm User" w:date="2020-12-08T20:22:00Z">
              <w:r>
                <w:rPr>
                  <w:lang w:eastAsia="zh-CN"/>
                </w:rPr>
                <w:t>.qualcomm.com</w:t>
              </w:r>
            </w:ins>
          </w:p>
        </w:tc>
      </w:tr>
      <w:tr w:rsidR="00AC72A3" w14:paraId="28F072E2"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D0F3256" w14:textId="77777777" w:rsidR="00AC72A3" w:rsidRDefault="00AC72A3" w:rsidP="00AC72A3">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2B0AEA28" w14:textId="77777777" w:rsidR="00AC72A3" w:rsidRDefault="00AC72A3" w:rsidP="00AC72A3">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5CC5BCFF" w14:textId="77777777" w:rsidR="00AC72A3" w:rsidRDefault="00AC72A3" w:rsidP="00AC72A3">
            <w:pPr>
              <w:pStyle w:val="TAC"/>
              <w:spacing w:before="20" w:after="20"/>
              <w:ind w:left="57" w:right="57"/>
              <w:jc w:val="left"/>
              <w:rPr>
                <w:lang w:eastAsia="zh-CN"/>
              </w:rPr>
            </w:pPr>
          </w:p>
        </w:tc>
      </w:tr>
      <w:tr w:rsidR="00AC72A3" w14:paraId="3BE06FA1"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B73FF53" w14:textId="77777777" w:rsidR="00AC72A3" w:rsidRDefault="00AC72A3" w:rsidP="00AC72A3">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C16E7F9" w14:textId="77777777" w:rsidR="00AC72A3" w:rsidRDefault="00AC72A3" w:rsidP="00AC72A3">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35CE069C" w14:textId="77777777" w:rsidR="00AC72A3" w:rsidRDefault="00AC72A3" w:rsidP="00AC72A3">
            <w:pPr>
              <w:pStyle w:val="TAC"/>
              <w:spacing w:before="20" w:after="20"/>
              <w:ind w:left="57" w:right="57"/>
              <w:jc w:val="left"/>
              <w:rPr>
                <w:lang w:eastAsia="zh-CN"/>
              </w:rPr>
            </w:pPr>
          </w:p>
        </w:tc>
      </w:tr>
      <w:tr w:rsidR="00AC72A3" w14:paraId="5C2642C6"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C274EFA" w14:textId="77777777" w:rsidR="00AC72A3" w:rsidRDefault="00AC72A3" w:rsidP="00AC72A3">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7B0D9E57" w14:textId="77777777" w:rsidR="00AC72A3" w:rsidRDefault="00AC72A3" w:rsidP="00AC72A3">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5480616C" w14:textId="77777777" w:rsidR="00AC72A3" w:rsidRDefault="00AC72A3" w:rsidP="00AC72A3">
            <w:pPr>
              <w:pStyle w:val="TAC"/>
              <w:spacing w:before="20" w:after="20"/>
              <w:ind w:left="57" w:right="57"/>
              <w:jc w:val="left"/>
              <w:rPr>
                <w:lang w:eastAsia="zh-CN"/>
              </w:rPr>
            </w:pPr>
          </w:p>
        </w:tc>
      </w:tr>
      <w:tr w:rsidR="00AC72A3" w14:paraId="320024FA"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2DC9E44" w14:textId="77777777" w:rsidR="00AC72A3" w:rsidRDefault="00AC72A3" w:rsidP="00AC72A3">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24B0659B" w14:textId="77777777" w:rsidR="00AC72A3" w:rsidRDefault="00AC72A3" w:rsidP="00AC72A3">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1E36A90D" w14:textId="77777777" w:rsidR="00AC72A3" w:rsidRDefault="00AC72A3" w:rsidP="00AC72A3">
            <w:pPr>
              <w:pStyle w:val="TAC"/>
              <w:spacing w:before="20" w:after="20"/>
              <w:ind w:left="57" w:right="57"/>
              <w:jc w:val="left"/>
              <w:rPr>
                <w:lang w:eastAsia="zh-CN"/>
              </w:rPr>
            </w:pPr>
          </w:p>
        </w:tc>
      </w:tr>
      <w:tr w:rsidR="00AC72A3" w14:paraId="26E05F45"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A9748B6" w14:textId="77777777" w:rsidR="00AC72A3" w:rsidRDefault="00AC72A3" w:rsidP="00AC72A3">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28CD494F" w14:textId="77777777" w:rsidR="00AC72A3" w:rsidRDefault="00AC72A3" w:rsidP="00AC72A3">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66821159" w14:textId="77777777" w:rsidR="00AC72A3" w:rsidRDefault="00AC72A3" w:rsidP="00AC72A3">
            <w:pPr>
              <w:pStyle w:val="TAC"/>
              <w:spacing w:before="20" w:after="20"/>
              <w:ind w:left="57" w:right="57"/>
              <w:jc w:val="left"/>
              <w:rPr>
                <w:lang w:eastAsia="zh-CN"/>
              </w:rPr>
            </w:pPr>
          </w:p>
        </w:tc>
      </w:tr>
      <w:tr w:rsidR="00AC72A3" w14:paraId="3814A1F4"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8B3AF0A" w14:textId="77777777" w:rsidR="00AC72A3" w:rsidRDefault="00AC72A3" w:rsidP="00AC72A3">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704EC55B" w14:textId="77777777" w:rsidR="00AC72A3" w:rsidRDefault="00AC72A3" w:rsidP="00AC72A3">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18F63324" w14:textId="77777777" w:rsidR="00AC72A3" w:rsidRDefault="00AC72A3" w:rsidP="00AC72A3">
            <w:pPr>
              <w:pStyle w:val="TAC"/>
              <w:spacing w:before="20" w:after="20"/>
              <w:ind w:left="57" w:right="57"/>
              <w:jc w:val="left"/>
              <w:rPr>
                <w:lang w:eastAsia="zh-CN"/>
              </w:rPr>
            </w:pPr>
          </w:p>
        </w:tc>
      </w:tr>
    </w:tbl>
    <w:p w14:paraId="45A9ED07" w14:textId="77777777" w:rsidR="00E86664" w:rsidRPr="00E86664" w:rsidRDefault="00E86664" w:rsidP="00E86664"/>
    <w:p w14:paraId="60449C3F" w14:textId="77777777" w:rsidR="00A209D6" w:rsidRPr="006E13D1" w:rsidRDefault="00A209D6" w:rsidP="00A209D6"/>
    <w:p w14:paraId="432B0A82" w14:textId="77777777" w:rsidR="00A209D6" w:rsidRDefault="00A209D6" w:rsidP="00A209D6"/>
    <w:sectPr w:rsidR="00A209D6">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30E83D" w14:textId="77777777" w:rsidR="00203EDF" w:rsidRDefault="00203EDF">
      <w:r>
        <w:separator/>
      </w:r>
    </w:p>
  </w:endnote>
  <w:endnote w:type="continuationSeparator" w:id="0">
    <w:p w14:paraId="03BE9704" w14:textId="77777777" w:rsidR="00203EDF" w:rsidRDefault="00203EDF">
      <w:r>
        <w:continuationSeparator/>
      </w:r>
    </w:p>
  </w:endnote>
  <w:endnote w:type="continuationNotice" w:id="1">
    <w:p w14:paraId="36B1CF8A" w14:textId="77777777" w:rsidR="00203EDF" w:rsidRDefault="00203ED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71285A" w14:textId="77777777" w:rsidR="00203EDF" w:rsidRDefault="00203EDF">
      <w:r>
        <w:separator/>
      </w:r>
    </w:p>
  </w:footnote>
  <w:footnote w:type="continuationSeparator" w:id="0">
    <w:p w14:paraId="7EBCF518" w14:textId="77777777" w:rsidR="00203EDF" w:rsidRDefault="00203EDF">
      <w:r>
        <w:continuationSeparator/>
      </w:r>
    </w:p>
  </w:footnote>
  <w:footnote w:type="continuationNotice" w:id="1">
    <w:p w14:paraId="3189AC93" w14:textId="77777777" w:rsidR="00203EDF" w:rsidRDefault="00203EDF">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12D23FE3"/>
    <w:multiLevelType w:val="hybridMultilevel"/>
    <w:tmpl w:val="5568C7E6"/>
    <w:lvl w:ilvl="0" w:tplc="5C6C2CFC">
      <w:numFmt w:val="bullet"/>
      <w:lvlText w:val="-"/>
      <w:lvlJc w:val="left"/>
      <w:pPr>
        <w:ind w:left="1725" w:hanging="420"/>
      </w:pPr>
      <w:rPr>
        <w:rFonts w:ascii="Times New Roman" w:eastAsia="Times New Roman" w:hAnsi="Times New Roman" w:cs="Times New Roman" w:hint="default"/>
      </w:rPr>
    </w:lvl>
    <w:lvl w:ilvl="1" w:tplc="04090003" w:tentative="1">
      <w:start w:val="1"/>
      <w:numFmt w:val="bullet"/>
      <w:lvlText w:val=""/>
      <w:lvlJc w:val="left"/>
      <w:pPr>
        <w:ind w:left="2145" w:hanging="420"/>
      </w:pPr>
      <w:rPr>
        <w:rFonts w:ascii="Wingdings" w:hAnsi="Wingdings" w:hint="default"/>
      </w:rPr>
    </w:lvl>
    <w:lvl w:ilvl="2" w:tplc="04090005" w:tentative="1">
      <w:start w:val="1"/>
      <w:numFmt w:val="bullet"/>
      <w:lvlText w:val=""/>
      <w:lvlJc w:val="left"/>
      <w:pPr>
        <w:ind w:left="2565" w:hanging="420"/>
      </w:pPr>
      <w:rPr>
        <w:rFonts w:ascii="Wingdings" w:hAnsi="Wingdings" w:hint="default"/>
      </w:rPr>
    </w:lvl>
    <w:lvl w:ilvl="3" w:tplc="04090001" w:tentative="1">
      <w:start w:val="1"/>
      <w:numFmt w:val="bullet"/>
      <w:lvlText w:val=""/>
      <w:lvlJc w:val="left"/>
      <w:pPr>
        <w:ind w:left="2985" w:hanging="420"/>
      </w:pPr>
      <w:rPr>
        <w:rFonts w:ascii="Wingdings" w:hAnsi="Wingdings" w:hint="default"/>
      </w:rPr>
    </w:lvl>
    <w:lvl w:ilvl="4" w:tplc="04090003" w:tentative="1">
      <w:start w:val="1"/>
      <w:numFmt w:val="bullet"/>
      <w:lvlText w:val=""/>
      <w:lvlJc w:val="left"/>
      <w:pPr>
        <w:ind w:left="3405" w:hanging="420"/>
      </w:pPr>
      <w:rPr>
        <w:rFonts w:ascii="Wingdings" w:hAnsi="Wingdings" w:hint="default"/>
      </w:rPr>
    </w:lvl>
    <w:lvl w:ilvl="5" w:tplc="04090005" w:tentative="1">
      <w:start w:val="1"/>
      <w:numFmt w:val="bullet"/>
      <w:lvlText w:val=""/>
      <w:lvlJc w:val="left"/>
      <w:pPr>
        <w:ind w:left="3825" w:hanging="420"/>
      </w:pPr>
      <w:rPr>
        <w:rFonts w:ascii="Wingdings" w:hAnsi="Wingdings" w:hint="default"/>
      </w:rPr>
    </w:lvl>
    <w:lvl w:ilvl="6" w:tplc="04090001" w:tentative="1">
      <w:start w:val="1"/>
      <w:numFmt w:val="bullet"/>
      <w:lvlText w:val=""/>
      <w:lvlJc w:val="left"/>
      <w:pPr>
        <w:ind w:left="4245" w:hanging="420"/>
      </w:pPr>
      <w:rPr>
        <w:rFonts w:ascii="Wingdings" w:hAnsi="Wingdings" w:hint="default"/>
      </w:rPr>
    </w:lvl>
    <w:lvl w:ilvl="7" w:tplc="04090003" w:tentative="1">
      <w:start w:val="1"/>
      <w:numFmt w:val="bullet"/>
      <w:lvlText w:val=""/>
      <w:lvlJc w:val="left"/>
      <w:pPr>
        <w:ind w:left="4665" w:hanging="420"/>
      </w:pPr>
      <w:rPr>
        <w:rFonts w:ascii="Wingdings" w:hAnsi="Wingdings" w:hint="default"/>
      </w:rPr>
    </w:lvl>
    <w:lvl w:ilvl="8" w:tplc="04090005" w:tentative="1">
      <w:start w:val="1"/>
      <w:numFmt w:val="bullet"/>
      <w:lvlText w:val=""/>
      <w:lvlJc w:val="left"/>
      <w:pPr>
        <w:ind w:left="5085" w:hanging="420"/>
      </w:pPr>
      <w:rPr>
        <w:rFonts w:ascii="Wingdings" w:hAnsi="Wingdings" w:hint="default"/>
      </w:rPr>
    </w:lvl>
  </w:abstractNum>
  <w:abstractNum w:abstractNumId="3" w15:restartNumberingAfterBreak="0">
    <w:nsid w:val="22C7692E"/>
    <w:multiLevelType w:val="hybridMultilevel"/>
    <w:tmpl w:val="B3A8C2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3AF1A02"/>
    <w:multiLevelType w:val="hybridMultilevel"/>
    <w:tmpl w:val="ABDA4260"/>
    <w:lvl w:ilvl="0" w:tplc="AC1AF4B0">
      <w:start w:val="1"/>
      <w:numFmt w:val="decimal"/>
      <w:lvlText w:val="%1)"/>
      <w:lvlJc w:val="left"/>
      <w:pPr>
        <w:ind w:left="417" w:hanging="360"/>
      </w:pPr>
      <w:rPr>
        <w:rFonts w:hint="default"/>
      </w:rPr>
    </w:lvl>
    <w:lvl w:ilvl="1" w:tplc="08090019" w:tentative="1">
      <w:start w:val="1"/>
      <w:numFmt w:val="lowerLetter"/>
      <w:lvlText w:val="%2."/>
      <w:lvlJc w:val="left"/>
      <w:pPr>
        <w:ind w:left="1137" w:hanging="360"/>
      </w:pPr>
    </w:lvl>
    <w:lvl w:ilvl="2" w:tplc="0809001B" w:tentative="1">
      <w:start w:val="1"/>
      <w:numFmt w:val="lowerRoman"/>
      <w:lvlText w:val="%3."/>
      <w:lvlJc w:val="right"/>
      <w:pPr>
        <w:ind w:left="1857" w:hanging="180"/>
      </w:pPr>
    </w:lvl>
    <w:lvl w:ilvl="3" w:tplc="0809000F" w:tentative="1">
      <w:start w:val="1"/>
      <w:numFmt w:val="decimal"/>
      <w:lvlText w:val="%4."/>
      <w:lvlJc w:val="left"/>
      <w:pPr>
        <w:ind w:left="2577" w:hanging="360"/>
      </w:pPr>
    </w:lvl>
    <w:lvl w:ilvl="4" w:tplc="08090019" w:tentative="1">
      <w:start w:val="1"/>
      <w:numFmt w:val="lowerLetter"/>
      <w:lvlText w:val="%5."/>
      <w:lvlJc w:val="left"/>
      <w:pPr>
        <w:ind w:left="3297" w:hanging="360"/>
      </w:pPr>
    </w:lvl>
    <w:lvl w:ilvl="5" w:tplc="0809001B" w:tentative="1">
      <w:start w:val="1"/>
      <w:numFmt w:val="lowerRoman"/>
      <w:lvlText w:val="%6."/>
      <w:lvlJc w:val="right"/>
      <w:pPr>
        <w:ind w:left="4017" w:hanging="180"/>
      </w:pPr>
    </w:lvl>
    <w:lvl w:ilvl="6" w:tplc="0809000F" w:tentative="1">
      <w:start w:val="1"/>
      <w:numFmt w:val="decimal"/>
      <w:lvlText w:val="%7."/>
      <w:lvlJc w:val="left"/>
      <w:pPr>
        <w:ind w:left="4737" w:hanging="360"/>
      </w:pPr>
    </w:lvl>
    <w:lvl w:ilvl="7" w:tplc="08090019" w:tentative="1">
      <w:start w:val="1"/>
      <w:numFmt w:val="lowerLetter"/>
      <w:lvlText w:val="%8."/>
      <w:lvlJc w:val="left"/>
      <w:pPr>
        <w:ind w:left="5457" w:hanging="360"/>
      </w:pPr>
    </w:lvl>
    <w:lvl w:ilvl="8" w:tplc="0809001B" w:tentative="1">
      <w:start w:val="1"/>
      <w:numFmt w:val="lowerRoman"/>
      <w:lvlText w:val="%9."/>
      <w:lvlJc w:val="right"/>
      <w:pPr>
        <w:ind w:left="6177" w:hanging="180"/>
      </w:pPr>
    </w:lvl>
  </w:abstractNum>
  <w:abstractNum w:abstractNumId="5"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8"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2B77FD5"/>
    <w:multiLevelType w:val="hybridMultilevel"/>
    <w:tmpl w:val="F7B6C360"/>
    <w:lvl w:ilvl="0" w:tplc="FFFFFFFF">
      <w:start w:val="1"/>
      <w:numFmt w:val="bullet"/>
      <w:lvlText w:val=""/>
      <w:lvlJc w:val="left"/>
      <w:pPr>
        <w:ind w:left="405" w:hanging="360"/>
      </w:pPr>
      <w:rPr>
        <w:rFonts w:ascii="Symbol" w:hAnsi="Symbol" w:hint="default"/>
      </w:rPr>
    </w:lvl>
    <w:lvl w:ilvl="1" w:tplc="2A0EB680">
      <w:start w:val="1"/>
      <w:numFmt w:val="bullet"/>
      <w:lvlText w:val=""/>
      <w:lvlJc w:val="left"/>
      <w:pPr>
        <w:ind w:left="885" w:hanging="420"/>
      </w:pPr>
      <w:rPr>
        <w:rFonts w:ascii="Symbol" w:hAnsi="Symbol" w:hint="default"/>
        <w:color w:val="auto"/>
      </w:rPr>
    </w:lvl>
    <w:lvl w:ilvl="2" w:tplc="2A0EB680">
      <w:start w:val="1"/>
      <w:numFmt w:val="bullet"/>
      <w:lvlText w:val=""/>
      <w:lvlJc w:val="left"/>
      <w:pPr>
        <w:ind w:left="1305" w:hanging="420"/>
      </w:pPr>
      <w:rPr>
        <w:rFonts w:ascii="Symbol" w:hAnsi="Symbol" w:hint="default"/>
        <w:color w:val="auto"/>
      </w:rPr>
    </w:lvl>
    <w:lvl w:ilvl="3" w:tplc="0409000F">
      <w:start w:val="1"/>
      <w:numFmt w:val="decimal"/>
      <w:lvlText w:val="%4."/>
      <w:lvlJc w:val="left"/>
      <w:pPr>
        <w:ind w:left="1725" w:hanging="420"/>
      </w:pPr>
    </w:lvl>
    <w:lvl w:ilvl="4" w:tplc="04090019">
      <w:start w:val="1"/>
      <w:numFmt w:val="lowerLetter"/>
      <w:lvlText w:val="%5)"/>
      <w:lvlJc w:val="left"/>
      <w:pPr>
        <w:ind w:left="2145" w:hanging="420"/>
      </w:pPr>
    </w:lvl>
    <w:lvl w:ilvl="5" w:tplc="0409001B" w:tentative="1">
      <w:start w:val="1"/>
      <w:numFmt w:val="lowerRoman"/>
      <w:lvlText w:val="%6."/>
      <w:lvlJc w:val="right"/>
      <w:pPr>
        <w:ind w:left="2565" w:hanging="420"/>
      </w:pPr>
    </w:lvl>
    <w:lvl w:ilvl="6" w:tplc="0409000F" w:tentative="1">
      <w:start w:val="1"/>
      <w:numFmt w:val="decimal"/>
      <w:lvlText w:val="%7."/>
      <w:lvlJc w:val="left"/>
      <w:pPr>
        <w:ind w:left="2985" w:hanging="420"/>
      </w:pPr>
    </w:lvl>
    <w:lvl w:ilvl="7" w:tplc="04090019" w:tentative="1">
      <w:start w:val="1"/>
      <w:numFmt w:val="lowerLetter"/>
      <w:lvlText w:val="%8)"/>
      <w:lvlJc w:val="left"/>
      <w:pPr>
        <w:ind w:left="3405" w:hanging="420"/>
      </w:pPr>
    </w:lvl>
    <w:lvl w:ilvl="8" w:tplc="0409001B" w:tentative="1">
      <w:start w:val="1"/>
      <w:numFmt w:val="lowerRoman"/>
      <w:lvlText w:val="%9."/>
      <w:lvlJc w:val="right"/>
      <w:pPr>
        <w:ind w:left="3825" w:hanging="420"/>
      </w:pPr>
    </w:lvl>
  </w:abstractNum>
  <w:abstractNum w:abstractNumId="11" w15:restartNumberingAfterBreak="0">
    <w:nsid w:val="62B33952"/>
    <w:multiLevelType w:val="hybridMultilevel"/>
    <w:tmpl w:val="80ACB4E2"/>
    <w:lvl w:ilvl="0" w:tplc="8976D8A8">
      <w:start w:val="1"/>
      <w:numFmt w:val="bullet"/>
      <w:lvlText w:val=""/>
      <w:lvlJc w:val="left"/>
      <w:pPr>
        <w:ind w:left="477" w:hanging="420"/>
      </w:pPr>
      <w:rPr>
        <w:rFonts w:ascii="Wingdings" w:hAnsi="Wingdings" w:hint="default"/>
        <w:color w:val="auto"/>
      </w:rPr>
    </w:lvl>
    <w:lvl w:ilvl="1" w:tplc="04090003" w:tentative="1">
      <w:start w:val="1"/>
      <w:numFmt w:val="bullet"/>
      <w:lvlText w:val=""/>
      <w:lvlJc w:val="left"/>
      <w:pPr>
        <w:ind w:left="897" w:hanging="420"/>
      </w:pPr>
      <w:rPr>
        <w:rFonts w:ascii="Wingdings" w:hAnsi="Wingdings" w:hint="default"/>
      </w:rPr>
    </w:lvl>
    <w:lvl w:ilvl="2" w:tplc="04090005" w:tentative="1">
      <w:start w:val="1"/>
      <w:numFmt w:val="bullet"/>
      <w:lvlText w:val=""/>
      <w:lvlJc w:val="left"/>
      <w:pPr>
        <w:ind w:left="1317" w:hanging="420"/>
      </w:pPr>
      <w:rPr>
        <w:rFonts w:ascii="Wingdings" w:hAnsi="Wingdings" w:hint="default"/>
      </w:rPr>
    </w:lvl>
    <w:lvl w:ilvl="3" w:tplc="04090001" w:tentative="1">
      <w:start w:val="1"/>
      <w:numFmt w:val="bullet"/>
      <w:lvlText w:val=""/>
      <w:lvlJc w:val="left"/>
      <w:pPr>
        <w:ind w:left="1737" w:hanging="420"/>
      </w:pPr>
      <w:rPr>
        <w:rFonts w:ascii="Wingdings" w:hAnsi="Wingdings" w:hint="default"/>
      </w:rPr>
    </w:lvl>
    <w:lvl w:ilvl="4" w:tplc="04090003" w:tentative="1">
      <w:start w:val="1"/>
      <w:numFmt w:val="bullet"/>
      <w:lvlText w:val=""/>
      <w:lvlJc w:val="left"/>
      <w:pPr>
        <w:ind w:left="2157" w:hanging="420"/>
      </w:pPr>
      <w:rPr>
        <w:rFonts w:ascii="Wingdings" w:hAnsi="Wingdings" w:hint="default"/>
      </w:rPr>
    </w:lvl>
    <w:lvl w:ilvl="5" w:tplc="04090005" w:tentative="1">
      <w:start w:val="1"/>
      <w:numFmt w:val="bullet"/>
      <w:lvlText w:val=""/>
      <w:lvlJc w:val="left"/>
      <w:pPr>
        <w:ind w:left="2577" w:hanging="420"/>
      </w:pPr>
      <w:rPr>
        <w:rFonts w:ascii="Wingdings" w:hAnsi="Wingdings" w:hint="default"/>
      </w:rPr>
    </w:lvl>
    <w:lvl w:ilvl="6" w:tplc="04090001" w:tentative="1">
      <w:start w:val="1"/>
      <w:numFmt w:val="bullet"/>
      <w:lvlText w:val=""/>
      <w:lvlJc w:val="left"/>
      <w:pPr>
        <w:ind w:left="2997" w:hanging="420"/>
      </w:pPr>
      <w:rPr>
        <w:rFonts w:ascii="Wingdings" w:hAnsi="Wingdings" w:hint="default"/>
      </w:rPr>
    </w:lvl>
    <w:lvl w:ilvl="7" w:tplc="04090003" w:tentative="1">
      <w:start w:val="1"/>
      <w:numFmt w:val="bullet"/>
      <w:lvlText w:val=""/>
      <w:lvlJc w:val="left"/>
      <w:pPr>
        <w:ind w:left="3417" w:hanging="420"/>
      </w:pPr>
      <w:rPr>
        <w:rFonts w:ascii="Wingdings" w:hAnsi="Wingdings" w:hint="default"/>
      </w:rPr>
    </w:lvl>
    <w:lvl w:ilvl="8" w:tplc="04090005" w:tentative="1">
      <w:start w:val="1"/>
      <w:numFmt w:val="bullet"/>
      <w:lvlText w:val=""/>
      <w:lvlJc w:val="left"/>
      <w:pPr>
        <w:ind w:left="3837" w:hanging="420"/>
      </w:pPr>
      <w:rPr>
        <w:rFonts w:ascii="Wingdings" w:hAnsi="Wingdings" w:hint="default"/>
      </w:rPr>
    </w:lvl>
  </w:abstractNum>
  <w:abstractNum w:abstractNumId="12" w15:restartNumberingAfterBreak="0">
    <w:nsid w:val="63847C07"/>
    <w:multiLevelType w:val="hybridMultilevel"/>
    <w:tmpl w:val="E1D8B8A0"/>
    <w:lvl w:ilvl="0" w:tplc="FFFFFFFF">
      <w:start w:val="1"/>
      <w:numFmt w:val="bullet"/>
      <w:lvlText w:val=""/>
      <w:lvlJc w:val="left"/>
      <w:pPr>
        <w:ind w:left="405" w:hanging="360"/>
      </w:pPr>
      <w:rPr>
        <w:rFonts w:ascii="Symbol" w:hAnsi="Symbol" w:hint="default"/>
      </w:rPr>
    </w:lvl>
    <w:lvl w:ilvl="1" w:tplc="2A0EB680">
      <w:start w:val="1"/>
      <w:numFmt w:val="bullet"/>
      <w:lvlText w:val=""/>
      <w:lvlJc w:val="left"/>
      <w:pPr>
        <w:ind w:left="885" w:hanging="420"/>
      </w:pPr>
      <w:rPr>
        <w:rFonts w:ascii="Symbol" w:hAnsi="Symbol" w:hint="default"/>
        <w:color w:val="auto"/>
      </w:rPr>
    </w:lvl>
    <w:lvl w:ilvl="2" w:tplc="255A494A">
      <w:start w:val="1"/>
      <w:numFmt w:val="bullet"/>
      <w:lvlText w:val="–"/>
      <w:lvlJc w:val="left"/>
      <w:pPr>
        <w:ind w:left="1305" w:hanging="420"/>
      </w:pPr>
      <w:rPr>
        <w:rFonts w:ascii="Times New Roman" w:hAnsi="Times New Roman" w:hint="default"/>
        <w:color w:val="auto"/>
      </w:rPr>
    </w:lvl>
    <w:lvl w:ilvl="3" w:tplc="80AE2B12">
      <w:start w:val="18"/>
      <w:numFmt w:val="bullet"/>
      <w:lvlText w:val="-"/>
      <w:lvlJc w:val="left"/>
      <w:pPr>
        <w:ind w:left="1725" w:hanging="420"/>
      </w:pPr>
      <w:rPr>
        <w:rFonts w:ascii="Arial" w:eastAsia="Times New Roman" w:hAnsi="Arial" w:cs="Arial" w:hint="default"/>
        <w:i/>
        <w:color w:val="auto"/>
      </w:rPr>
    </w:lvl>
    <w:lvl w:ilvl="4" w:tplc="04090019">
      <w:start w:val="1"/>
      <w:numFmt w:val="lowerLetter"/>
      <w:lvlText w:val="%5)"/>
      <w:lvlJc w:val="left"/>
      <w:pPr>
        <w:ind w:left="2145" w:hanging="420"/>
      </w:pPr>
    </w:lvl>
    <w:lvl w:ilvl="5" w:tplc="0409001B" w:tentative="1">
      <w:start w:val="1"/>
      <w:numFmt w:val="lowerRoman"/>
      <w:lvlText w:val="%6."/>
      <w:lvlJc w:val="right"/>
      <w:pPr>
        <w:ind w:left="2565" w:hanging="420"/>
      </w:pPr>
    </w:lvl>
    <w:lvl w:ilvl="6" w:tplc="0409000F" w:tentative="1">
      <w:start w:val="1"/>
      <w:numFmt w:val="decimal"/>
      <w:lvlText w:val="%7."/>
      <w:lvlJc w:val="left"/>
      <w:pPr>
        <w:ind w:left="2985" w:hanging="420"/>
      </w:pPr>
    </w:lvl>
    <w:lvl w:ilvl="7" w:tplc="04090019" w:tentative="1">
      <w:start w:val="1"/>
      <w:numFmt w:val="lowerLetter"/>
      <w:lvlText w:val="%8)"/>
      <w:lvlJc w:val="left"/>
      <w:pPr>
        <w:ind w:left="3405" w:hanging="420"/>
      </w:pPr>
    </w:lvl>
    <w:lvl w:ilvl="8" w:tplc="0409001B" w:tentative="1">
      <w:start w:val="1"/>
      <w:numFmt w:val="lowerRoman"/>
      <w:lvlText w:val="%9."/>
      <w:lvlJc w:val="right"/>
      <w:pPr>
        <w:ind w:left="3825" w:hanging="420"/>
      </w:pPr>
    </w:lvl>
  </w:abstractNum>
  <w:abstractNum w:abstractNumId="13" w15:restartNumberingAfterBreak="0">
    <w:nsid w:val="660B0B4C"/>
    <w:multiLevelType w:val="hybridMultilevel"/>
    <w:tmpl w:val="376EE746"/>
    <w:lvl w:ilvl="0" w:tplc="8976D8A8">
      <w:start w:val="1"/>
      <w:numFmt w:val="bullet"/>
      <w:lvlText w:val=""/>
      <w:lvlJc w:val="left"/>
      <w:pPr>
        <w:ind w:left="477" w:hanging="420"/>
      </w:pPr>
      <w:rPr>
        <w:rFonts w:ascii="Wingdings" w:hAnsi="Wingdings" w:hint="default"/>
        <w:color w:val="auto"/>
      </w:rPr>
    </w:lvl>
    <w:lvl w:ilvl="1" w:tplc="04090003" w:tentative="1">
      <w:start w:val="1"/>
      <w:numFmt w:val="bullet"/>
      <w:lvlText w:val=""/>
      <w:lvlJc w:val="left"/>
      <w:pPr>
        <w:ind w:left="897" w:hanging="420"/>
      </w:pPr>
      <w:rPr>
        <w:rFonts w:ascii="Wingdings" w:hAnsi="Wingdings" w:hint="default"/>
      </w:rPr>
    </w:lvl>
    <w:lvl w:ilvl="2" w:tplc="04090005" w:tentative="1">
      <w:start w:val="1"/>
      <w:numFmt w:val="bullet"/>
      <w:lvlText w:val=""/>
      <w:lvlJc w:val="left"/>
      <w:pPr>
        <w:ind w:left="1317" w:hanging="420"/>
      </w:pPr>
      <w:rPr>
        <w:rFonts w:ascii="Wingdings" w:hAnsi="Wingdings" w:hint="default"/>
      </w:rPr>
    </w:lvl>
    <w:lvl w:ilvl="3" w:tplc="04090001" w:tentative="1">
      <w:start w:val="1"/>
      <w:numFmt w:val="bullet"/>
      <w:lvlText w:val=""/>
      <w:lvlJc w:val="left"/>
      <w:pPr>
        <w:ind w:left="1737" w:hanging="420"/>
      </w:pPr>
      <w:rPr>
        <w:rFonts w:ascii="Wingdings" w:hAnsi="Wingdings" w:hint="default"/>
      </w:rPr>
    </w:lvl>
    <w:lvl w:ilvl="4" w:tplc="04090003" w:tentative="1">
      <w:start w:val="1"/>
      <w:numFmt w:val="bullet"/>
      <w:lvlText w:val=""/>
      <w:lvlJc w:val="left"/>
      <w:pPr>
        <w:ind w:left="2157" w:hanging="420"/>
      </w:pPr>
      <w:rPr>
        <w:rFonts w:ascii="Wingdings" w:hAnsi="Wingdings" w:hint="default"/>
      </w:rPr>
    </w:lvl>
    <w:lvl w:ilvl="5" w:tplc="04090005" w:tentative="1">
      <w:start w:val="1"/>
      <w:numFmt w:val="bullet"/>
      <w:lvlText w:val=""/>
      <w:lvlJc w:val="left"/>
      <w:pPr>
        <w:ind w:left="2577" w:hanging="420"/>
      </w:pPr>
      <w:rPr>
        <w:rFonts w:ascii="Wingdings" w:hAnsi="Wingdings" w:hint="default"/>
      </w:rPr>
    </w:lvl>
    <w:lvl w:ilvl="6" w:tplc="04090001" w:tentative="1">
      <w:start w:val="1"/>
      <w:numFmt w:val="bullet"/>
      <w:lvlText w:val=""/>
      <w:lvlJc w:val="left"/>
      <w:pPr>
        <w:ind w:left="2997" w:hanging="420"/>
      </w:pPr>
      <w:rPr>
        <w:rFonts w:ascii="Wingdings" w:hAnsi="Wingdings" w:hint="default"/>
      </w:rPr>
    </w:lvl>
    <w:lvl w:ilvl="7" w:tplc="04090003" w:tentative="1">
      <w:start w:val="1"/>
      <w:numFmt w:val="bullet"/>
      <w:lvlText w:val=""/>
      <w:lvlJc w:val="left"/>
      <w:pPr>
        <w:ind w:left="3417" w:hanging="420"/>
      </w:pPr>
      <w:rPr>
        <w:rFonts w:ascii="Wingdings" w:hAnsi="Wingdings" w:hint="default"/>
      </w:rPr>
    </w:lvl>
    <w:lvl w:ilvl="8" w:tplc="04090005" w:tentative="1">
      <w:start w:val="1"/>
      <w:numFmt w:val="bullet"/>
      <w:lvlText w:val=""/>
      <w:lvlJc w:val="left"/>
      <w:pPr>
        <w:ind w:left="3837" w:hanging="420"/>
      </w:pPr>
      <w:rPr>
        <w:rFonts w:ascii="Wingdings" w:hAnsi="Wingdings" w:hint="default"/>
      </w:rPr>
    </w:lvl>
  </w:abstractNum>
  <w:abstractNum w:abstractNumId="14" w15:restartNumberingAfterBreak="0">
    <w:nsid w:val="70146DC0"/>
    <w:multiLevelType w:val="hybridMultilevel"/>
    <w:tmpl w:val="6610D748"/>
    <w:lvl w:ilvl="0" w:tplc="6D524BAC">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6"/>
  </w:num>
  <w:num w:numId="5">
    <w:abstractNumId w:val="5"/>
  </w:num>
  <w:num w:numId="6">
    <w:abstractNumId w:val="7"/>
  </w:num>
  <w:num w:numId="7">
    <w:abstractNumId w:val="8"/>
  </w:num>
  <w:num w:numId="8">
    <w:abstractNumId w:val="9"/>
  </w:num>
  <w:num w:numId="9">
    <w:abstractNumId w:val="14"/>
  </w:num>
  <w:num w:numId="10">
    <w:abstractNumId w:val="13"/>
  </w:num>
  <w:num w:numId="11">
    <w:abstractNumId w:val="3"/>
  </w:num>
  <w:num w:numId="12">
    <w:abstractNumId w:val="4"/>
  </w:num>
  <w:num w:numId="13">
    <w:abstractNumId w:val="11"/>
  </w:num>
  <w:num w:numId="14">
    <w:abstractNumId w:val="10"/>
  </w:num>
  <w:num w:numId="15">
    <w:abstractNumId w:val="12"/>
  </w:num>
  <w:num w:numId="1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to-MediaTek">
    <w15:presenceInfo w15:providerId="None" w15:userId="Ato-MediaTek"/>
  </w15:person>
  <w15:person w15:author="Youn Hyoung">
    <w15:presenceInfo w15:providerId="AD" w15:userId="S::youn.hyoung.heo@intel.com::37c016d6-07b5-48b2-81d7-44cb63f66edc"/>
  </w15:person>
  <w15:person w15:author="Huawei">
    <w15:presenceInfo w15:providerId="None" w15:userId="Huawei"/>
  </w15:person>
  <w15:person w15:author="The Qualcomm User">
    <w15:presenceInfo w15:providerId="None" w15:userId="The Qualcomm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intFractionalCharacterWidth/>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SwNDM0NAeyLAwMjJR0lIJTi4sz8/NACoxqAbN/FhgsAAAA"/>
  </w:docVars>
  <w:rsids>
    <w:rsidRoot w:val="000B7BCF"/>
    <w:rsid w:val="00016557"/>
    <w:rsid w:val="00023C40"/>
    <w:rsid w:val="00033397"/>
    <w:rsid w:val="000340D4"/>
    <w:rsid w:val="000356CA"/>
    <w:rsid w:val="00037F04"/>
    <w:rsid w:val="00040095"/>
    <w:rsid w:val="00050C72"/>
    <w:rsid w:val="00051E57"/>
    <w:rsid w:val="0005518D"/>
    <w:rsid w:val="00073C9C"/>
    <w:rsid w:val="00077368"/>
    <w:rsid w:val="00080512"/>
    <w:rsid w:val="00090468"/>
    <w:rsid w:val="00094568"/>
    <w:rsid w:val="000B7BCF"/>
    <w:rsid w:val="000C522B"/>
    <w:rsid w:val="000D58AB"/>
    <w:rsid w:val="000F330B"/>
    <w:rsid w:val="00104265"/>
    <w:rsid w:val="00105E74"/>
    <w:rsid w:val="001119F3"/>
    <w:rsid w:val="00112F1A"/>
    <w:rsid w:val="00137C4E"/>
    <w:rsid w:val="00145075"/>
    <w:rsid w:val="00146B54"/>
    <w:rsid w:val="00163368"/>
    <w:rsid w:val="001741A0"/>
    <w:rsid w:val="00175FA0"/>
    <w:rsid w:val="00192291"/>
    <w:rsid w:val="00194CD0"/>
    <w:rsid w:val="001B0738"/>
    <w:rsid w:val="001B49C9"/>
    <w:rsid w:val="001C23F4"/>
    <w:rsid w:val="001C4F79"/>
    <w:rsid w:val="001D351D"/>
    <w:rsid w:val="001D620E"/>
    <w:rsid w:val="001E14A2"/>
    <w:rsid w:val="001F168B"/>
    <w:rsid w:val="001F7831"/>
    <w:rsid w:val="00200266"/>
    <w:rsid w:val="00203CEC"/>
    <w:rsid w:val="00203EDF"/>
    <w:rsid w:val="00204045"/>
    <w:rsid w:val="002042DD"/>
    <w:rsid w:val="0020712B"/>
    <w:rsid w:val="00210DF7"/>
    <w:rsid w:val="0022606D"/>
    <w:rsid w:val="00231728"/>
    <w:rsid w:val="00233EA1"/>
    <w:rsid w:val="002444D2"/>
    <w:rsid w:val="00244A05"/>
    <w:rsid w:val="00250404"/>
    <w:rsid w:val="0025712E"/>
    <w:rsid w:val="002610D8"/>
    <w:rsid w:val="002747EC"/>
    <w:rsid w:val="002855BF"/>
    <w:rsid w:val="002F0D22"/>
    <w:rsid w:val="00311B17"/>
    <w:rsid w:val="003172DC"/>
    <w:rsid w:val="00325563"/>
    <w:rsid w:val="00325AE3"/>
    <w:rsid w:val="00326069"/>
    <w:rsid w:val="00330411"/>
    <w:rsid w:val="0033242D"/>
    <w:rsid w:val="00342B24"/>
    <w:rsid w:val="00351F2F"/>
    <w:rsid w:val="0035462D"/>
    <w:rsid w:val="0036459E"/>
    <w:rsid w:val="00364B41"/>
    <w:rsid w:val="003775A5"/>
    <w:rsid w:val="00383096"/>
    <w:rsid w:val="0039346C"/>
    <w:rsid w:val="003956A7"/>
    <w:rsid w:val="003A1CC1"/>
    <w:rsid w:val="003A41EF"/>
    <w:rsid w:val="003B40AD"/>
    <w:rsid w:val="003C4E37"/>
    <w:rsid w:val="003C7362"/>
    <w:rsid w:val="003D6EEE"/>
    <w:rsid w:val="003E16BE"/>
    <w:rsid w:val="003E7137"/>
    <w:rsid w:val="003F4E28"/>
    <w:rsid w:val="004006E8"/>
    <w:rsid w:val="00401855"/>
    <w:rsid w:val="00423A3A"/>
    <w:rsid w:val="00433C8F"/>
    <w:rsid w:val="0044550C"/>
    <w:rsid w:val="0045313D"/>
    <w:rsid w:val="00465462"/>
    <w:rsid w:val="00465587"/>
    <w:rsid w:val="00477455"/>
    <w:rsid w:val="00477C74"/>
    <w:rsid w:val="00480BCB"/>
    <w:rsid w:val="004A1F7B"/>
    <w:rsid w:val="004C1C93"/>
    <w:rsid w:val="004C44D2"/>
    <w:rsid w:val="004D3578"/>
    <w:rsid w:val="004D380D"/>
    <w:rsid w:val="004E213A"/>
    <w:rsid w:val="004E3F33"/>
    <w:rsid w:val="004E6DBA"/>
    <w:rsid w:val="004F5216"/>
    <w:rsid w:val="00503171"/>
    <w:rsid w:val="00506B45"/>
    <w:rsid w:val="00506C28"/>
    <w:rsid w:val="00534DA0"/>
    <w:rsid w:val="00535CD9"/>
    <w:rsid w:val="00543E6C"/>
    <w:rsid w:val="005456B8"/>
    <w:rsid w:val="00545C23"/>
    <w:rsid w:val="00565087"/>
    <w:rsid w:val="0056573F"/>
    <w:rsid w:val="00571279"/>
    <w:rsid w:val="00573246"/>
    <w:rsid w:val="00577DD5"/>
    <w:rsid w:val="005A406F"/>
    <w:rsid w:val="005A49C6"/>
    <w:rsid w:val="005A75FF"/>
    <w:rsid w:val="005D7CE9"/>
    <w:rsid w:val="00611566"/>
    <w:rsid w:val="00627206"/>
    <w:rsid w:val="006453A8"/>
    <w:rsid w:val="00646D99"/>
    <w:rsid w:val="00651901"/>
    <w:rsid w:val="00656910"/>
    <w:rsid w:val="006574C0"/>
    <w:rsid w:val="00675A4D"/>
    <w:rsid w:val="006839BA"/>
    <w:rsid w:val="006853E2"/>
    <w:rsid w:val="00690C20"/>
    <w:rsid w:val="00696821"/>
    <w:rsid w:val="006A7661"/>
    <w:rsid w:val="006C285F"/>
    <w:rsid w:val="006C66D8"/>
    <w:rsid w:val="006D1E24"/>
    <w:rsid w:val="006D35DE"/>
    <w:rsid w:val="006E1417"/>
    <w:rsid w:val="006E36FA"/>
    <w:rsid w:val="006F6A2C"/>
    <w:rsid w:val="007051D8"/>
    <w:rsid w:val="007069DC"/>
    <w:rsid w:val="00710201"/>
    <w:rsid w:val="0072073A"/>
    <w:rsid w:val="007250D2"/>
    <w:rsid w:val="007307A9"/>
    <w:rsid w:val="007342B5"/>
    <w:rsid w:val="00734A5B"/>
    <w:rsid w:val="00744E76"/>
    <w:rsid w:val="00757D40"/>
    <w:rsid w:val="007662B5"/>
    <w:rsid w:val="00781F0F"/>
    <w:rsid w:val="00784079"/>
    <w:rsid w:val="00785684"/>
    <w:rsid w:val="0078727C"/>
    <w:rsid w:val="0079049D"/>
    <w:rsid w:val="007918C4"/>
    <w:rsid w:val="00793DC5"/>
    <w:rsid w:val="007972C5"/>
    <w:rsid w:val="007A0BBC"/>
    <w:rsid w:val="007A1535"/>
    <w:rsid w:val="007B18D8"/>
    <w:rsid w:val="007B59C6"/>
    <w:rsid w:val="007C095F"/>
    <w:rsid w:val="007C2DD0"/>
    <w:rsid w:val="007E7FF5"/>
    <w:rsid w:val="007F1BA4"/>
    <w:rsid w:val="007F2E08"/>
    <w:rsid w:val="00801A19"/>
    <w:rsid w:val="008028A4"/>
    <w:rsid w:val="00813245"/>
    <w:rsid w:val="008206F9"/>
    <w:rsid w:val="00827697"/>
    <w:rsid w:val="00840DE0"/>
    <w:rsid w:val="00860499"/>
    <w:rsid w:val="0086354A"/>
    <w:rsid w:val="008744D2"/>
    <w:rsid w:val="008768CA"/>
    <w:rsid w:val="00877EF9"/>
    <w:rsid w:val="00880559"/>
    <w:rsid w:val="008B5306"/>
    <w:rsid w:val="008C2E2A"/>
    <w:rsid w:val="008C3057"/>
    <w:rsid w:val="008D23F1"/>
    <w:rsid w:val="008D2E4D"/>
    <w:rsid w:val="008E23A5"/>
    <w:rsid w:val="008F396F"/>
    <w:rsid w:val="008F3DCD"/>
    <w:rsid w:val="0090271F"/>
    <w:rsid w:val="00902DB9"/>
    <w:rsid w:val="0090466A"/>
    <w:rsid w:val="00923655"/>
    <w:rsid w:val="0093241C"/>
    <w:rsid w:val="00936071"/>
    <w:rsid w:val="009376CD"/>
    <w:rsid w:val="00940212"/>
    <w:rsid w:val="00942EC2"/>
    <w:rsid w:val="00943E78"/>
    <w:rsid w:val="009559E7"/>
    <w:rsid w:val="00957205"/>
    <w:rsid w:val="00961B32"/>
    <w:rsid w:val="00962509"/>
    <w:rsid w:val="00970DB3"/>
    <w:rsid w:val="00974BB0"/>
    <w:rsid w:val="00975749"/>
    <w:rsid w:val="00975BCD"/>
    <w:rsid w:val="009928A9"/>
    <w:rsid w:val="009A0AF3"/>
    <w:rsid w:val="009B07CD"/>
    <w:rsid w:val="009C19E9"/>
    <w:rsid w:val="009D32F1"/>
    <w:rsid w:val="009D74A6"/>
    <w:rsid w:val="009E0E87"/>
    <w:rsid w:val="009E63C9"/>
    <w:rsid w:val="00A00AA6"/>
    <w:rsid w:val="00A00E4C"/>
    <w:rsid w:val="00A05AA3"/>
    <w:rsid w:val="00A07586"/>
    <w:rsid w:val="00A10F02"/>
    <w:rsid w:val="00A14A40"/>
    <w:rsid w:val="00A204CA"/>
    <w:rsid w:val="00A209D6"/>
    <w:rsid w:val="00A21109"/>
    <w:rsid w:val="00A22738"/>
    <w:rsid w:val="00A51984"/>
    <w:rsid w:val="00A53724"/>
    <w:rsid w:val="00A54B2B"/>
    <w:rsid w:val="00A647EB"/>
    <w:rsid w:val="00A81517"/>
    <w:rsid w:val="00A82346"/>
    <w:rsid w:val="00A82600"/>
    <w:rsid w:val="00A9671C"/>
    <w:rsid w:val="00AA1553"/>
    <w:rsid w:val="00AA3F86"/>
    <w:rsid w:val="00AB33EE"/>
    <w:rsid w:val="00AC72A3"/>
    <w:rsid w:val="00AF23FA"/>
    <w:rsid w:val="00B05380"/>
    <w:rsid w:val="00B05962"/>
    <w:rsid w:val="00B15449"/>
    <w:rsid w:val="00B16C2F"/>
    <w:rsid w:val="00B27303"/>
    <w:rsid w:val="00B3347D"/>
    <w:rsid w:val="00B42112"/>
    <w:rsid w:val="00B44AC9"/>
    <w:rsid w:val="00B47FD1"/>
    <w:rsid w:val="00B516BB"/>
    <w:rsid w:val="00B63937"/>
    <w:rsid w:val="00B84DB2"/>
    <w:rsid w:val="00BB7C3D"/>
    <w:rsid w:val="00BC1A92"/>
    <w:rsid w:val="00BC3555"/>
    <w:rsid w:val="00BC4900"/>
    <w:rsid w:val="00BD6061"/>
    <w:rsid w:val="00BE146C"/>
    <w:rsid w:val="00BE3B78"/>
    <w:rsid w:val="00BF55F8"/>
    <w:rsid w:val="00C028A3"/>
    <w:rsid w:val="00C04AC4"/>
    <w:rsid w:val="00C12B51"/>
    <w:rsid w:val="00C142CF"/>
    <w:rsid w:val="00C24650"/>
    <w:rsid w:val="00C25465"/>
    <w:rsid w:val="00C33079"/>
    <w:rsid w:val="00C36B3A"/>
    <w:rsid w:val="00C5207F"/>
    <w:rsid w:val="00C55A12"/>
    <w:rsid w:val="00C56B2D"/>
    <w:rsid w:val="00C56D07"/>
    <w:rsid w:val="00C6553E"/>
    <w:rsid w:val="00C83A13"/>
    <w:rsid w:val="00C9068C"/>
    <w:rsid w:val="00C92967"/>
    <w:rsid w:val="00CA3D0C"/>
    <w:rsid w:val="00CA654B"/>
    <w:rsid w:val="00CA7B28"/>
    <w:rsid w:val="00CB72B8"/>
    <w:rsid w:val="00CC4DA2"/>
    <w:rsid w:val="00CD4C7B"/>
    <w:rsid w:val="00CD58FE"/>
    <w:rsid w:val="00CF59AF"/>
    <w:rsid w:val="00D20496"/>
    <w:rsid w:val="00D30B9C"/>
    <w:rsid w:val="00D33BE3"/>
    <w:rsid w:val="00D3792D"/>
    <w:rsid w:val="00D40014"/>
    <w:rsid w:val="00D55E47"/>
    <w:rsid w:val="00D62E19"/>
    <w:rsid w:val="00D67CD1"/>
    <w:rsid w:val="00D7078A"/>
    <w:rsid w:val="00D738D6"/>
    <w:rsid w:val="00D80795"/>
    <w:rsid w:val="00D854BE"/>
    <w:rsid w:val="00D87E00"/>
    <w:rsid w:val="00D9134D"/>
    <w:rsid w:val="00D96D11"/>
    <w:rsid w:val="00DA7A03"/>
    <w:rsid w:val="00DB0DB8"/>
    <w:rsid w:val="00DB1818"/>
    <w:rsid w:val="00DC0BD5"/>
    <w:rsid w:val="00DC16D2"/>
    <w:rsid w:val="00DC309B"/>
    <w:rsid w:val="00DC4DA2"/>
    <w:rsid w:val="00DC5261"/>
    <w:rsid w:val="00DE25D2"/>
    <w:rsid w:val="00DE6761"/>
    <w:rsid w:val="00DF2327"/>
    <w:rsid w:val="00E144DC"/>
    <w:rsid w:val="00E1780B"/>
    <w:rsid w:val="00E46C08"/>
    <w:rsid w:val="00E471CF"/>
    <w:rsid w:val="00E52C0D"/>
    <w:rsid w:val="00E60087"/>
    <w:rsid w:val="00E62835"/>
    <w:rsid w:val="00E62FAD"/>
    <w:rsid w:val="00E63AA4"/>
    <w:rsid w:val="00E753A2"/>
    <w:rsid w:val="00E77645"/>
    <w:rsid w:val="00E83697"/>
    <w:rsid w:val="00E8621F"/>
    <w:rsid w:val="00E86664"/>
    <w:rsid w:val="00EA66C9"/>
    <w:rsid w:val="00EB4C82"/>
    <w:rsid w:val="00EC3784"/>
    <w:rsid w:val="00EC4A25"/>
    <w:rsid w:val="00EC5F00"/>
    <w:rsid w:val="00EC6346"/>
    <w:rsid w:val="00EF612C"/>
    <w:rsid w:val="00F025A2"/>
    <w:rsid w:val="00F036E9"/>
    <w:rsid w:val="00F07388"/>
    <w:rsid w:val="00F2026E"/>
    <w:rsid w:val="00F2210A"/>
    <w:rsid w:val="00F33200"/>
    <w:rsid w:val="00F37743"/>
    <w:rsid w:val="00F54A3D"/>
    <w:rsid w:val="00F54CB0"/>
    <w:rsid w:val="00F579CD"/>
    <w:rsid w:val="00F653B8"/>
    <w:rsid w:val="00F71B89"/>
    <w:rsid w:val="00F7353C"/>
    <w:rsid w:val="00F76F8F"/>
    <w:rsid w:val="00F85312"/>
    <w:rsid w:val="00F91AEB"/>
    <w:rsid w:val="00F941DF"/>
    <w:rsid w:val="00FA1266"/>
    <w:rsid w:val="00FA609C"/>
    <w:rsid w:val="00FB36FA"/>
    <w:rsid w:val="00FC1192"/>
    <w:rsid w:val="00FD7360"/>
    <w:rsid w:val="00FD7D73"/>
    <w:rsid w:val="00FE0C52"/>
    <w:rsid w:val="00FE106D"/>
    <w:rsid w:val="00FE251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744DE5"/>
  <w15:docId w15:val="{B996CEC2-0D02-4DF7-BBDA-4BDAB0B42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14A40"/>
    <w:pPr>
      <w:spacing w:after="180"/>
    </w:pPr>
    <w:rPr>
      <w:lang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qFormat/>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aliases w:val="header odd Char"/>
    <w:link w:val="Header"/>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Hyperlink">
    <w:name w:val="Hyperlink"/>
    <w:rsid w:val="0056573F"/>
    <w:rPr>
      <w:color w:val="0000FF"/>
      <w:u w:val="single"/>
    </w:rPr>
  </w:style>
  <w:style w:type="paragraph" w:styleId="DocumentMap">
    <w:name w:val="Document Map"/>
    <w:basedOn w:val="Normal"/>
    <w:link w:val="DocumentMapChar"/>
    <w:rsid w:val="009D74A6"/>
    <w:pPr>
      <w:spacing w:after="0"/>
    </w:pPr>
    <w:rPr>
      <w:sz w:val="24"/>
      <w:szCs w:val="24"/>
    </w:rPr>
  </w:style>
  <w:style w:type="character" w:customStyle="1" w:styleId="DocumentMapChar">
    <w:name w:val="Document Map Char"/>
    <w:basedOn w:val="DefaultParagraphFont"/>
    <w:link w:val="DocumentMap"/>
    <w:rsid w:val="009D74A6"/>
    <w:rPr>
      <w:sz w:val="24"/>
      <w:szCs w:val="24"/>
      <w:lang w:eastAsia="en-US"/>
    </w:rPr>
  </w:style>
  <w:style w:type="paragraph" w:styleId="BalloonText">
    <w:name w:val="Balloon Text"/>
    <w:basedOn w:val="Normal"/>
    <w:link w:val="BalloonTextChar"/>
    <w:rsid w:val="00B27303"/>
    <w:pPr>
      <w:spacing w:after="0"/>
    </w:pPr>
    <w:rPr>
      <w:rFonts w:ascii="Helvetica" w:hAnsi="Helvetica"/>
      <w:sz w:val="18"/>
      <w:szCs w:val="18"/>
    </w:rPr>
  </w:style>
  <w:style w:type="character" w:customStyle="1" w:styleId="BalloonTextChar">
    <w:name w:val="Balloon Text Char"/>
    <w:basedOn w:val="DefaultParagraphFont"/>
    <w:link w:val="BalloonText"/>
    <w:rsid w:val="00B27303"/>
    <w:rPr>
      <w:rFonts w:ascii="Helvetica" w:hAnsi="Helvetica"/>
      <w:sz w:val="18"/>
      <w:szCs w:val="18"/>
      <w:lang w:eastAsia="en-US"/>
    </w:rPr>
  </w:style>
  <w:style w:type="character" w:customStyle="1" w:styleId="UnresolvedMention1">
    <w:name w:val="Unresolved Mention1"/>
    <w:basedOn w:val="DefaultParagraphFont"/>
    <w:rsid w:val="00DE25D2"/>
    <w:rPr>
      <w:color w:val="605E5C"/>
      <w:shd w:val="clear" w:color="auto" w:fill="E1DFDD"/>
    </w:rPr>
  </w:style>
  <w:style w:type="paragraph" w:customStyle="1" w:styleId="EmailDiscussion">
    <w:name w:val="EmailDiscussion"/>
    <w:basedOn w:val="Normal"/>
    <w:next w:val="EmailDiscussion2"/>
    <w:link w:val="EmailDiscussionChar"/>
    <w:qFormat/>
    <w:rsid w:val="00DE6761"/>
    <w:pPr>
      <w:numPr>
        <w:numId w:val="8"/>
      </w:numPr>
      <w:spacing w:before="40" w:after="0"/>
    </w:pPr>
    <w:rPr>
      <w:rFonts w:ascii="Arial" w:eastAsia="MS Mincho" w:hAnsi="Arial"/>
      <w:b/>
      <w:szCs w:val="24"/>
      <w:lang w:eastAsia="en-GB"/>
    </w:rPr>
  </w:style>
  <w:style w:type="character" w:customStyle="1" w:styleId="EmailDiscussionChar">
    <w:name w:val="EmailDiscussion Char"/>
    <w:link w:val="EmailDiscussion"/>
    <w:rsid w:val="00DE6761"/>
    <w:rPr>
      <w:rFonts w:ascii="Arial" w:eastAsia="MS Mincho" w:hAnsi="Arial"/>
      <w:b/>
      <w:szCs w:val="24"/>
    </w:rPr>
  </w:style>
  <w:style w:type="paragraph" w:customStyle="1" w:styleId="EmailDiscussion2">
    <w:name w:val="EmailDiscussion2"/>
    <w:basedOn w:val="Normal"/>
    <w:qFormat/>
    <w:rsid w:val="00DE6761"/>
    <w:pPr>
      <w:tabs>
        <w:tab w:val="left" w:pos="1622"/>
      </w:tabs>
      <w:spacing w:after="0"/>
      <w:ind w:left="1622" w:hanging="363"/>
    </w:pPr>
    <w:rPr>
      <w:rFonts w:ascii="Arial" w:eastAsia="MS Mincho" w:hAnsi="Arial"/>
      <w:szCs w:val="24"/>
      <w:lang w:eastAsia="en-GB"/>
    </w:rPr>
  </w:style>
  <w:style w:type="table" w:styleId="TableGrid">
    <w:name w:val="Table Grid"/>
    <w:basedOn w:val="TableNormal"/>
    <w:rsid w:val="006272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itle">
    <w:name w:val="Doc-title"/>
    <w:basedOn w:val="Normal"/>
    <w:next w:val="Doc-text2"/>
    <w:link w:val="Doc-titleChar"/>
    <w:qFormat/>
    <w:rsid w:val="00627206"/>
    <w:pPr>
      <w:overflowPunct w:val="0"/>
      <w:autoSpaceDE w:val="0"/>
      <w:autoSpaceDN w:val="0"/>
      <w:adjustRightInd w:val="0"/>
      <w:spacing w:after="0"/>
      <w:ind w:left="1259" w:hanging="1259"/>
      <w:textAlignment w:val="baseline"/>
    </w:pPr>
    <w:rPr>
      <w:rFonts w:ascii="Arial" w:hAnsi="Arial"/>
      <w:noProof/>
      <w:lang w:eastAsia="ja-JP"/>
    </w:rPr>
  </w:style>
  <w:style w:type="paragraph" w:customStyle="1" w:styleId="Doc-text2">
    <w:name w:val="Doc-text2"/>
    <w:basedOn w:val="Normal"/>
    <w:link w:val="Doc-text2Char"/>
    <w:qFormat/>
    <w:rsid w:val="00627206"/>
    <w:pPr>
      <w:tabs>
        <w:tab w:val="left" w:pos="1622"/>
      </w:tabs>
      <w:overflowPunct w:val="0"/>
      <w:autoSpaceDE w:val="0"/>
      <w:autoSpaceDN w:val="0"/>
      <w:adjustRightInd w:val="0"/>
      <w:spacing w:after="0"/>
      <w:ind w:left="1622" w:hanging="363"/>
      <w:textAlignment w:val="baseline"/>
    </w:pPr>
    <w:rPr>
      <w:rFonts w:ascii="Arial" w:hAnsi="Arial"/>
      <w:lang w:eastAsia="ja-JP"/>
    </w:rPr>
  </w:style>
  <w:style w:type="character" w:customStyle="1" w:styleId="Doc-text2Char">
    <w:name w:val="Doc-text2 Char"/>
    <w:link w:val="Doc-text2"/>
    <w:qFormat/>
    <w:rsid w:val="00627206"/>
    <w:rPr>
      <w:rFonts w:ascii="Arial" w:hAnsi="Arial"/>
      <w:lang w:eastAsia="ja-JP"/>
    </w:rPr>
  </w:style>
  <w:style w:type="character" w:customStyle="1" w:styleId="Doc-titleChar">
    <w:name w:val="Doc-title Char"/>
    <w:link w:val="Doc-title"/>
    <w:qFormat/>
    <w:rsid w:val="00627206"/>
    <w:rPr>
      <w:rFonts w:ascii="Arial" w:hAnsi="Arial"/>
      <w:noProof/>
      <w:lang w:eastAsia="ja-JP"/>
    </w:rPr>
  </w:style>
  <w:style w:type="paragraph" w:customStyle="1" w:styleId="Agreement">
    <w:name w:val="Agreement"/>
    <w:basedOn w:val="Normal"/>
    <w:next w:val="Doc-text2"/>
    <w:uiPriority w:val="99"/>
    <w:qFormat/>
    <w:rsid w:val="00627206"/>
    <w:pPr>
      <w:numPr>
        <w:numId w:val="9"/>
      </w:numPr>
      <w:tabs>
        <w:tab w:val="clear" w:pos="1619"/>
      </w:tabs>
      <w:overflowPunct w:val="0"/>
      <w:autoSpaceDE w:val="0"/>
      <w:autoSpaceDN w:val="0"/>
      <w:adjustRightInd w:val="0"/>
      <w:spacing w:before="60" w:after="0"/>
      <w:ind w:left="1706" w:hanging="357"/>
      <w:textAlignment w:val="baseline"/>
    </w:pPr>
    <w:rPr>
      <w:rFonts w:ascii="Arial" w:hAnsi="Arial"/>
      <w:b/>
      <w:lang w:val="fr-FR" w:eastAsia="ja-JP"/>
    </w:rPr>
  </w:style>
  <w:style w:type="paragraph" w:customStyle="1" w:styleId="BoldComments">
    <w:name w:val="Bold Comments"/>
    <w:basedOn w:val="Normal"/>
    <w:link w:val="BoldCommentsChar"/>
    <w:qFormat/>
    <w:rsid w:val="00627206"/>
    <w:pPr>
      <w:overflowPunct w:val="0"/>
      <w:autoSpaceDE w:val="0"/>
      <w:autoSpaceDN w:val="0"/>
      <w:adjustRightInd w:val="0"/>
      <w:spacing w:before="240" w:after="60"/>
      <w:textAlignment w:val="baseline"/>
      <w:outlineLvl w:val="8"/>
    </w:pPr>
    <w:rPr>
      <w:rFonts w:ascii="Arial" w:hAnsi="Arial"/>
      <w:b/>
      <w:lang w:eastAsia="ja-JP"/>
    </w:rPr>
  </w:style>
  <w:style w:type="character" w:customStyle="1" w:styleId="BoldCommentsChar">
    <w:name w:val="Bold Comments Char"/>
    <w:link w:val="BoldComments"/>
    <w:rsid w:val="00627206"/>
    <w:rPr>
      <w:rFonts w:ascii="Arial" w:hAnsi="Arial"/>
      <w:b/>
      <w:lang w:eastAsia="ja-JP"/>
    </w:rPr>
  </w:style>
  <w:style w:type="character" w:customStyle="1" w:styleId="Heading1Char">
    <w:name w:val="Heading 1 Char"/>
    <w:basedOn w:val="DefaultParagraphFont"/>
    <w:link w:val="Heading1"/>
    <w:rsid w:val="00E144DC"/>
    <w:rPr>
      <w:rFonts w:ascii="Arial" w:hAnsi="Arial"/>
      <w:sz w:val="3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989518">
      <w:bodyDiv w:val="1"/>
      <w:marLeft w:val="0"/>
      <w:marRight w:val="0"/>
      <w:marTop w:val="0"/>
      <w:marBottom w:val="0"/>
      <w:divBdr>
        <w:top w:val="none" w:sz="0" w:space="0" w:color="auto"/>
        <w:left w:val="none" w:sz="0" w:space="0" w:color="auto"/>
        <w:bottom w:val="none" w:sz="0" w:space="0" w:color="auto"/>
        <w:right w:val="none" w:sz="0" w:space="0" w:color="auto"/>
      </w:divBdr>
    </w:div>
    <w:div w:id="196745369">
      <w:bodyDiv w:val="1"/>
      <w:marLeft w:val="0"/>
      <w:marRight w:val="0"/>
      <w:marTop w:val="0"/>
      <w:marBottom w:val="0"/>
      <w:divBdr>
        <w:top w:val="none" w:sz="0" w:space="0" w:color="auto"/>
        <w:left w:val="none" w:sz="0" w:space="0" w:color="auto"/>
        <w:bottom w:val="none" w:sz="0" w:space="0" w:color="auto"/>
        <w:right w:val="none" w:sz="0" w:space="0" w:color="auto"/>
      </w:divBdr>
    </w:div>
    <w:div w:id="219248553">
      <w:bodyDiv w:val="1"/>
      <w:marLeft w:val="0"/>
      <w:marRight w:val="0"/>
      <w:marTop w:val="0"/>
      <w:marBottom w:val="0"/>
      <w:divBdr>
        <w:top w:val="none" w:sz="0" w:space="0" w:color="auto"/>
        <w:left w:val="none" w:sz="0" w:space="0" w:color="auto"/>
        <w:bottom w:val="none" w:sz="0" w:space="0" w:color="auto"/>
        <w:right w:val="none" w:sz="0" w:space="0" w:color="auto"/>
      </w:divBdr>
    </w:div>
    <w:div w:id="607084730">
      <w:bodyDiv w:val="1"/>
      <w:marLeft w:val="0"/>
      <w:marRight w:val="0"/>
      <w:marTop w:val="0"/>
      <w:marBottom w:val="0"/>
      <w:divBdr>
        <w:top w:val="none" w:sz="0" w:space="0" w:color="auto"/>
        <w:left w:val="none" w:sz="0" w:space="0" w:color="auto"/>
        <w:bottom w:val="none" w:sz="0" w:space="0" w:color="auto"/>
        <w:right w:val="none" w:sz="0" w:space="0" w:color="auto"/>
      </w:divBdr>
      <w:divsChild>
        <w:div w:id="1097093591">
          <w:marLeft w:val="0"/>
          <w:marRight w:val="0"/>
          <w:marTop w:val="0"/>
          <w:marBottom w:val="0"/>
          <w:divBdr>
            <w:top w:val="none" w:sz="0" w:space="0" w:color="auto"/>
            <w:left w:val="none" w:sz="0" w:space="0" w:color="auto"/>
            <w:bottom w:val="none" w:sz="0" w:space="0" w:color="auto"/>
            <w:right w:val="none" w:sz="0" w:space="0" w:color="auto"/>
          </w:divBdr>
        </w:div>
      </w:divsChild>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18977383">
      <w:bodyDiv w:val="1"/>
      <w:marLeft w:val="0"/>
      <w:marRight w:val="0"/>
      <w:marTop w:val="0"/>
      <w:marBottom w:val="0"/>
      <w:divBdr>
        <w:top w:val="none" w:sz="0" w:space="0" w:color="auto"/>
        <w:left w:val="none" w:sz="0" w:space="0" w:color="auto"/>
        <w:bottom w:val="none" w:sz="0" w:space="0" w:color="auto"/>
        <w:right w:val="none" w:sz="0" w:space="0" w:color="auto"/>
      </w:divBdr>
    </w:div>
    <w:div w:id="941377131">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528762540">
      <w:bodyDiv w:val="1"/>
      <w:marLeft w:val="0"/>
      <w:marRight w:val="0"/>
      <w:marTop w:val="0"/>
      <w:marBottom w:val="0"/>
      <w:divBdr>
        <w:top w:val="none" w:sz="0" w:space="0" w:color="auto"/>
        <w:left w:val="none" w:sz="0" w:space="0" w:color="auto"/>
        <w:bottom w:val="none" w:sz="0" w:space="0" w:color="auto"/>
        <w:right w:val="none" w:sz="0" w:space="0" w:color="auto"/>
      </w:divBdr>
      <w:divsChild>
        <w:div w:id="1000960619">
          <w:marLeft w:val="0"/>
          <w:marRight w:val="0"/>
          <w:marTop w:val="0"/>
          <w:marBottom w:val="0"/>
          <w:divBdr>
            <w:top w:val="none" w:sz="0" w:space="0" w:color="auto"/>
            <w:left w:val="none" w:sz="0" w:space="0" w:color="auto"/>
            <w:bottom w:val="none" w:sz="0" w:space="0" w:color="auto"/>
            <w:right w:val="none" w:sz="0" w:space="0" w:color="auto"/>
          </w:divBdr>
        </w:div>
      </w:divsChild>
    </w:div>
    <w:div w:id="1874028035">
      <w:bodyDiv w:val="1"/>
      <w:marLeft w:val="0"/>
      <w:marRight w:val="0"/>
      <w:marTop w:val="0"/>
      <w:marBottom w:val="0"/>
      <w:divBdr>
        <w:top w:val="none" w:sz="0" w:space="0" w:color="auto"/>
        <w:left w:val="none" w:sz="0" w:space="0" w:color="auto"/>
        <w:bottom w:val="none" w:sz="0" w:space="0" w:color="auto"/>
        <w:right w:val="none" w:sz="0" w:space="0" w:color="auto"/>
      </w:divBdr>
      <w:divsChild>
        <w:div w:id="1784300531">
          <w:marLeft w:val="0"/>
          <w:marRight w:val="0"/>
          <w:marTop w:val="0"/>
          <w:marBottom w:val="0"/>
          <w:divBdr>
            <w:top w:val="none" w:sz="0" w:space="0" w:color="auto"/>
            <w:left w:val="none" w:sz="0" w:space="0" w:color="auto"/>
            <w:bottom w:val="none" w:sz="0" w:space="0" w:color="auto"/>
            <w:right w:val="none" w:sz="0" w:space="0" w:color="auto"/>
          </w:divBdr>
          <w:divsChild>
            <w:div w:id="1079979651">
              <w:marLeft w:val="0"/>
              <w:marRight w:val="0"/>
              <w:marTop w:val="0"/>
              <w:marBottom w:val="0"/>
              <w:divBdr>
                <w:top w:val="none" w:sz="0" w:space="0" w:color="auto"/>
                <w:left w:val="none" w:sz="0" w:space="0" w:color="auto"/>
                <w:bottom w:val="none" w:sz="0" w:space="0" w:color="auto"/>
                <w:right w:val="none" w:sz="0" w:space="0" w:color="auto"/>
              </w:divBdr>
              <w:divsChild>
                <w:div w:id="1842625989">
                  <w:marLeft w:val="0"/>
                  <w:marRight w:val="0"/>
                  <w:marTop w:val="0"/>
                  <w:marBottom w:val="0"/>
                  <w:divBdr>
                    <w:top w:val="none" w:sz="0" w:space="0" w:color="auto"/>
                    <w:left w:val="none" w:sz="0" w:space="0" w:color="auto"/>
                    <w:bottom w:val="none" w:sz="0" w:space="0" w:color="auto"/>
                    <w:right w:val="none" w:sz="0" w:space="0" w:color="auto"/>
                  </w:divBdr>
                  <w:divsChild>
                    <w:div w:id="1128475220">
                      <w:marLeft w:val="0"/>
                      <w:marRight w:val="0"/>
                      <w:marTop w:val="0"/>
                      <w:marBottom w:val="0"/>
                      <w:divBdr>
                        <w:top w:val="none" w:sz="0" w:space="0" w:color="auto"/>
                        <w:left w:val="none" w:sz="0" w:space="0" w:color="auto"/>
                        <w:bottom w:val="none" w:sz="0" w:space="0" w:color="auto"/>
                        <w:right w:val="none" w:sz="0" w:space="0" w:color="auto"/>
                      </w:divBdr>
                      <w:divsChild>
                        <w:div w:id="205561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809729">
              <w:marLeft w:val="0"/>
              <w:marRight w:val="0"/>
              <w:marTop w:val="0"/>
              <w:marBottom w:val="0"/>
              <w:divBdr>
                <w:top w:val="none" w:sz="0" w:space="0" w:color="auto"/>
                <w:left w:val="none" w:sz="0" w:space="0" w:color="auto"/>
                <w:bottom w:val="none" w:sz="0" w:space="0" w:color="auto"/>
                <w:right w:val="none" w:sz="0" w:space="0" w:color="auto"/>
              </w:divBdr>
            </w:div>
            <w:div w:id="1001809546">
              <w:marLeft w:val="0"/>
              <w:marRight w:val="0"/>
              <w:marTop w:val="0"/>
              <w:marBottom w:val="0"/>
              <w:divBdr>
                <w:top w:val="none" w:sz="0" w:space="0" w:color="auto"/>
                <w:left w:val="none" w:sz="0" w:space="0" w:color="auto"/>
                <w:bottom w:val="none" w:sz="0" w:space="0" w:color="auto"/>
                <w:right w:val="none" w:sz="0" w:space="0" w:color="auto"/>
              </w:divBdr>
              <w:divsChild>
                <w:div w:id="816535856">
                  <w:marLeft w:val="0"/>
                  <w:marRight w:val="0"/>
                  <w:marTop w:val="0"/>
                  <w:marBottom w:val="0"/>
                  <w:divBdr>
                    <w:top w:val="none" w:sz="0" w:space="0" w:color="auto"/>
                    <w:left w:val="none" w:sz="0" w:space="0" w:color="auto"/>
                    <w:bottom w:val="none" w:sz="0" w:space="0" w:color="auto"/>
                    <w:right w:val="none" w:sz="0" w:space="0" w:color="auto"/>
                  </w:divBdr>
                  <w:divsChild>
                    <w:div w:id="2097550215">
                      <w:marLeft w:val="0"/>
                      <w:marRight w:val="0"/>
                      <w:marTop w:val="0"/>
                      <w:marBottom w:val="0"/>
                      <w:divBdr>
                        <w:top w:val="none" w:sz="0" w:space="0" w:color="auto"/>
                        <w:left w:val="none" w:sz="0" w:space="0" w:color="auto"/>
                        <w:bottom w:val="none" w:sz="0" w:space="0" w:color="auto"/>
                        <w:right w:val="none" w:sz="0" w:space="0" w:color="auto"/>
                      </w:divBdr>
                      <w:divsChild>
                        <w:div w:id="90152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3gpp.org/ftp/tsg_ran/TSG_RAN/TSGR_90e/Docs/RP-20xxxx.zip"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53657DB3CA89C42BAF60DC4AEE10EDE" ma:contentTypeVersion="13" ma:contentTypeDescription="Create a new document." ma:contentTypeScope="" ma:versionID="39692f0a8fab37009274ebee547044b0">
  <xsd:schema xmlns:xsd="http://www.w3.org/2001/XMLSchema" xmlns:xs="http://www.w3.org/2001/XMLSchema" xmlns:p="http://schemas.microsoft.com/office/2006/metadata/properties" xmlns:ns3="afff7df5-a137-4180-a445-635b252ac6e7" xmlns:ns4="cfa6e706-8601-4650-be9b-147c2ee1b24b" targetNamespace="http://schemas.microsoft.com/office/2006/metadata/properties" ma:root="true" ma:fieldsID="c365b10b1f9adc0aaacfb30289f81712" ns3:_="" ns4:_="">
    <xsd:import namespace="afff7df5-a137-4180-a445-635b252ac6e7"/>
    <xsd:import namespace="cfa6e706-8601-4650-be9b-147c2ee1b24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ff7df5-a137-4180-a445-635b252ac6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a6e706-8601-4650-be9b-147c2ee1b24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2.xml><?xml version="1.0" encoding="utf-8"?>
<ds:datastoreItem xmlns:ds="http://schemas.openxmlformats.org/officeDocument/2006/customXml" ds:itemID="{E6E802BE-BF60-4512-A98D-81513111F1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ff7df5-a137-4180-a445-635b252ac6e7"/>
    <ds:schemaRef ds:uri="cfa6e706-8601-4650-be9b-147c2ee1b2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2998</Words>
  <Characters>17094</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Nokia</Company>
  <LinksUpToDate>false</LinksUpToDate>
  <CharactersWithSpaces>20052</CharactersWithSpaces>
  <SharedDoc>false</SharedDoc>
  <HyperlinkBase/>
  <HLinks>
    <vt:vector size="6" baseType="variant">
      <vt:variant>
        <vt:i4>4390977</vt:i4>
      </vt:variant>
      <vt:variant>
        <vt:i4>0</vt:i4>
      </vt:variant>
      <vt:variant>
        <vt:i4>0</vt:i4>
      </vt:variant>
      <vt:variant>
        <vt:i4>5</vt:i4>
      </vt:variant>
      <vt:variant>
        <vt:lpwstr>http://www.3gpp.org/DynaReport/21801.htm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Benoist</dc:creator>
  <cp:lastModifiedBy>The Qualcomm User</cp:lastModifiedBy>
  <cp:revision>2</cp:revision>
  <dcterms:created xsi:type="dcterms:W3CDTF">2020-12-09T04:22:00Z</dcterms:created>
  <dcterms:modified xsi:type="dcterms:W3CDTF">2020-12-09T04:22:00Z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0x010100D53657DB3CA89C42BAF60DC4AEE10EDE</vt:lpwstr>
  </property>
  <property fmtid="{D5CDD505-2E9C-101B-9397-08002B2CF9AE}" pid="3" name="_dlc_DocIdItemGuid">
    <vt:lpwstr>c7fb5a72-989b-4324-a6d4-a1df157354b5</vt:lpwstr>
  </property>
  <property fmtid="{D5CDD505-2E9C-101B-9397-08002B2CF9AE}" pid="4" name="_2015_ms_pID_725343">
    <vt:lpwstr>(3)1HnvrPsef6Xr1X5hPLHn7xKEAiKsQQM9MIK4HmavSlaxXfxw4Me/wq/4fIsSHJ7ED/QvHo+8
ClXIrda6rso98JkhFbJJwGBQctt5UsyEB/otg/rlsuIXWT/O2mwx1fNLefPTz46JxUoWzKOv
5C8aY28sbV05wybiI8bB2Zk/feihfpTL5r03fhZsE7QCB/4ax7/CRsnxny4gVV6yh0oQLrVl
3iN+QkFfYvPeaOb5on</vt:lpwstr>
  </property>
  <property fmtid="{D5CDD505-2E9C-101B-9397-08002B2CF9AE}" pid="5" name="_2015_ms_pID_7253431">
    <vt:lpwstr>ux5X3CcooaGMsUdDfeZop53Y8cYTzCT+ODTxI6GBs/V/PYLtOoD2Yv
O3KgVvF+fmh4x5Qsg2JIXxxx6q/IHQoL0eMA5nns7LPuTGFexz1g66gv7/TfqTQyvJozv9iq
JVTYs8LbvC1N8pGmY7vU5uQzh26aUjEBgVOmGqOJR6CpAIrWqRQjAQeMULAyMQC6UBZsU3av
c3e5W8McVV9kg5lHBZb5pXblbPJrvH82X8/h</vt:lpwstr>
  </property>
  <property fmtid="{D5CDD505-2E9C-101B-9397-08002B2CF9AE}" pid="6" name="_2015_ms_pID_7253432">
    <vt:lpwstr>kA==</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1607312539</vt:lpwstr>
  </property>
</Properties>
</file>