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w:t>
              </w:r>
            </w:ins>
            <w:ins w:id="7" w:author="Ato-MediaTek" w:date="2020-12-08T16:03:00Z">
              <w:r w:rsidR="007307A9">
                <w:rPr>
                  <w:lang w:eastAsia="zh-CN"/>
                </w:rPr>
                <w:t xml:space="preserve">. </w:t>
              </w:r>
            </w:ins>
            <w:ins w:id="8" w:author="Ato-MediaTek" w:date="2020-12-08T15:37:00Z">
              <w:r>
                <w:rPr>
                  <w:lang w:eastAsia="zh-CN"/>
                </w:rPr>
                <w:t>We also need a clear view on what has been done in Rel-16 in order to progress in Rel-17</w:t>
              </w:r>
            </w:ins>
            <w:ins w:id="9"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0" w:name="OLE_LINK7"/>
      <w:r w:rsidRPr="00AA3F86">
        <w:rPr>
          <w:b/>
          <w:bCs/>
        </w:rPr>
        <w:t>complete the Rel-16 RRC based DC location reporting signal</w:t>
      </w:r>
      <w:r>
        <w:rPr>
          <w:b/>
          <w:bCs/>
        </w:rPr>
        <w:t>l</w:t>
      </w:r>
      <w:r w:rsidRPr="00AA3F86">
        <w:rPr>
          <w:b/>
          <w:bCs/>
        </w:rPr>
        <w:t>ing for 2 UL CCs in RAN#91e.</w:t>
      </w:r>
      <w:bookmarkEnd w:id="10"/>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1"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2"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3" w:author="Ato-MediaTek" w:date="2020-12-08T16:04:00Z">
              <w:r>
                <w:rPr>
                  <w:lang w:eastAsia="zh-CN"/>
                </w:rPr>
                <w:t xml:space="preserve">It is desired to have </w:t>
              </w:r>
              <w:r w:rsidRPr="007B59C6">
                <w:rPr>
                  <w:lang w:eastAsia="zh-CN"/>
                </w:rPr>
                <w:t>future-proof solution</w:t>
              </w:r>
              <w:r>
                <w:rPr>
                  <w:lang w:eastAsia="zh-CN"/>
                </w:rPr>
                <w:t xml:space="preserve"> </w:t>
              </w:r>
            </w:ins>
            <w:ins w:id="14" w:author="Ato-MediaTek" w:date="2020-12-08T16:05:00Z">
              <w:r>
                <w:rPr>
                  <w:lang w:eastAsia="zh-CN"/>
                </w:rPr>
                <w:t xml:space="preserve">in RAN2 for </w:t>
              </w:r>
            </w:ins>
            <w:ins w:id="15" w:author="Ato-MediaTek" w:date="2020-12-08T16:04:00Z">
              <w:r>
                <w:rPr>
                  <w:lang w:eastAsia="zh-CN"/>
                </w:rPr>
                <w:t xml:space="preserve">Rel-16 as much as possible. </w:t>
              </w:r>
            </w:ins>
            <w:ins w:id="16" w:author="Ato-MediaTek" w:date="2020-12-08T16:06:00Z">
              <w:r>
                <w:rPr>
                  <w:lang w:eastAsia="zh-CN"/>
                </w:rPr>
                <w:t>In RAN4, g</w:t>
              </w:r>
            </w:ins>
            <w:ins w:id="17" w:author="Ato-MediaTek" w:date="2020-12-08T15:41:00Z">
              <w:r w:rsidR="00545C23">
                <w:rPr>
                  <w:lang w:eastAsia="zh-CN"/>
                </w:rPr>
                <w:t xml:space="preserve">iven that Rel-16 WI is closed, we do not think it </w:t>
              </w:r>
            </w:ins>
            <w:ins w:id="18" w:author="Ato-MediaTek" w:date="2020-12-08T15:43:00Z">
              <w:r w:rsidR="00545C23">
                <w:rPr>
                  <w:lang w:eastAsia="zh-CN"/>
                </w:rPr>
                <w:t>is desirable</w:t>
              </w:r>
            </w:ins>
            <w:ins w:id="19" w:author="Ato-MediaTek" w:date="2020-12-08T15:41:00Z">
              <w:r w:rsidR="00545C23">
                <w:rPr>
                  <w:lang w:eastAsia="zh-CN"/>
                </w:rPr>
                <w:t xml:space="preserve"> to extend the # of CCs in Rel-16</w:t>
              </w:r>
            </w:ins>
            <w:ins w:id="20" w:author="Ato-MediaTek" w:date="2020-12-08T15:43:00Z">
              <w:r w:rsidR="00545C23">
                <w:rPr>
                  <w:lang w:eastAsia="zh-CN"/>
                </w:rPr>
                <w:t>.</w:t>
              </w:r>
            </w:ins>
            <w:ins w:id="21" w:author="Ato-MediaTek" w:date="2020-12-08T15:42:00Z">
              <w:r w:rsidR="00545C23">
                <w:rPr>
                  <w:lang w:eastAsia="zh-CN"/>
                </w:rPr>
                <w:t xml:space="preserve"> Extensions can be done in Rel-17.</w:t>
              </w:r>
            </w:ins>
            <w:ins w:id="22"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think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3" w:author="Ato-MediaTek" w:date="2020-12-08T15:49:00Z">
                  <w:rPr>
                    <w:lang w:eastAsia="zh-CN"/>
                  </w:rPr>
                </w:rPrChange>
              </w:rPr>
            </w:pPr>
            <w:r w:rsidRPr="00957205">
              <w:rPr>
                <w:rFonts w:eastAsia="Malgun Gothic"/>
                <w:lang w:eastAsia="ko-KR"/>
                <w:rPrChange w:id="24"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5" w:author="Ato-MediaTek" w:date="2020-12-08T15:49:00Z">
                  <w:rPr>
                    <w:lang w:eastAsia="zh-CN"/>
                  </w:rPr>
                </w:rPrChange>
              </w:rPr>
            </w:pPr>
            <w:r w:rsidRPr="00957205">
              <w:rPr>
                <w:rFonts w:eastAsia="Malgun Gothic"/>
                <w:lang w:eastAsia="ko-KR"/>
                <w:rPrChange w:id="26"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7" w:author="Ato-MediaTek" w:date="2020-12-08T15:49:00Z">
                  <w:rPr>
                    <w:lang w:eastAsia="zh-CN"/>
                  </w:rPr>
                </w:rPrChange>
              </w:rPr>
            </w:pPr>
            <w:r w:rsidRPr="00957205">
              <w:rPr>
                <w:rFonts w:eastAsia="Malgun Gothic"/>
                <w:lang w:eastAsia="ko-KR"/>
                <w:rPrChange w:id="28"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29"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0" w:author="Ato-MediaTek" w:date="2020-12-08T15:45:00Z">
              <w:r>
                <w:rPr>
                  <w:lang w:eastAsia="zh-CN"/>
                </w:rPr>
                <w:t>Yes</w:t>
              </w:r>
            </w:ins>
            <w:ins w:id="31"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2" w:author="Ato-MediaTek" w:date="2020-12-08T15:48:00Z"/>
                <w:rFonts w:eastAsia="Malgun Gothic"/>
                <w:lang w:eastAsia="ko-KR"/>
                <w:rPrChange w:id="33" w:author="Ato-MediaTek" w:date="2020-12-08T15:49:00Z">
                  <w:rPr>
                    <w:ins w:id="34" w:author="Ato-MediaTek" w:date="2020-12-08T15:48:00Z"/>
                    <w:lang w:eastAsia="zh-CN"/>
                  </w:rPr>
                </w:rPrChange>
              </w:rPr>
              <w:pPrChange w:id="35" w:author="Ato-MediaTek" w:date="2020-12-08T15:49:00Z">
                <w:pPr>
                  <w:pStyle w:val="TAC"/>
                  <w:spacing w:before="20" w:after="20"/>
                  <w:ind w:left="57" w:right="57"/>
                  <w:jc w:val="left"/>
                </w:pPr>
              </w:pPrChange>
            </w:pPr>
            <w:ins w:id="36" w:author="Ato-MediaTek" w:date="2020-12-08T15:45:00Z">
              <w:r w:rsidRPr="00957205">
                <w:rPr>
                  <w:rFonts w:eastAsia="Malgun Gothic"/>
                  <w:lang w:eastAsia="ko-KR"/>
                  <w:rPrChange w:id="37" w:author="Ato-MediaTek" w:date="2020-12-08T15:49:00Z">
                    <w:rPr>
                      <w:lang w:eastAsia="zh-CN"/>
                    </w:rPr>
                  </w:rPrChange>
                </w:rPr>
                <w:t xml:space="preserve">Support the proposal. In Rel-17, there will be sufficient </w:t>
              </w:r>
            </w:ins>
            <w:ins w:id="38" w:author="Ato-MediaTek" w:date="2020-12-08T15:46:00Z">
              <w:r w:rsidR="00957205" w:rsidRPr="00957205">
                <w:rPr>
                  <w:rFonts w:eastAsia="Malgun Gothic"/>
                  <w:lang w:eastAsia="ko-KR"/>
                  <w:rPrChange w:id="39" w:author="Ato-MediaTek" w:date="2020-12-08T15:49:00Z">
                    <w:rPr>
                      <w:lang w:eastAsia="zh-CN"/>
                    </w:rPr>
                  </w:rPrChange>
                </w:rPr>
                <w:t xml:space="preserve">time </w:t>
              </w:r>
            </w:ins>
            <w:ins w:id="40" w:author="Ato-MediaTek" w:date="2020-12-08T15:45:00Z">
              <w:r w:rsidRPr="00957205">
                <w:rPr>
                  <w:rFonts w:eastAsia="Malgun Gothic"/>
                  <w:lang w:eastAsia="ko-KR"/>
                  <w:rPrChange w:id="41" w:author="Ato-MediaTek" w:date="2020-12-08T15:49:00Z">
                    <w:rPr>
                      <w:lang w:eastAsia="zh-CN"/>
                    </w:rPr>
                  </w:rPrChange>
                </w:rPr>
                <w:t xml:space="preserve">for discussion to come out concrete solution </w:t>
              </w:r>
            </w:ins>
            <w:ins w:id="42" w:author="Ato-MediaTek" w:date="2020-12-08T16:07:00Z">
              <w:r w:rsidR="00F85312">
                <w:rPr>
                  <w:rFonts w:eastAsia="Malgun Gothic"/>
                  <w:lang w:eastAsia="ko-KR"/>
                </w:rPr>
                <w:t>in RAN4</w:t>
              </w:r>
            </w:ins>
            <w:ins w:id="43" w:author="Ato-MediaTek" w:date="2020-12-08T15:45:00Z">
              <w:r w:rsidRPr="00957205">
                <w:rPr>
                  <w:rFonts w:eastAsia="Malgun Gothic"/>
                  <w:lang w:eastAsia="ko-KR"/>
                  <w:rPrChange w:id="44" w:author="Ato-MediaTek" w:date="2020-12-08T15:49:00Z">
                    <w:rPr>
                      <w:lang w:eastAsia="zh-CN"/>
                    </w:rPr>
                  </w:rPrChange>
                </w:rPr>
                <w:t xml:space="preserve">. </w:t>
              </w:r>
            </w:ins>
            <w:ins w:id="45" w:author="Ato-MediaTek" w:date="2020-12-08T16:01:00Z">
              <w:r w:rsidR="007B59C6">
                <w:rPr>
                  <w:lang w:eastAsia="zh-CN"/>
                </w:rPr>
                <w:t>Therefore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6" w:author="Ato-MediaTek" w:date="2020-12-08T15:48:00Z"/>
                <w:rFonts w:eastAsia="Malgun Gothic"/>
                <w:lang w:eastAsia="ko-KR"/>
                <w:rPrChange w:id="47" w:author="Ato-MediaTek" w:date="2020-12-08T15:49:00Z">
                  <w:rPr>
                    <w:ins w:id="48" w:author="Ato-MediaTek" w:date="2020-12-08T15:48:00Z"/>
                    <w:lang w:eastAsia="zh-CN"/>
                  </w:rPr>
                </w:rPrChange>
              </w:rPr>
              <w:pPrChange w:id="49" w:author="Ato-MediaTek" w:date="2020-12-08T15:49:00Z">
                <w:pPr>
                  <w:pStyle w:val="TAC"/>
                  <w:spacing w:before="20" w:after="20"/>
                  <w:ind w:left="57" w:right="57"/>
                  <w:jc w:val="left"/>
                </w:pPr>
              </w:pPrChange>
            </w:pPr>
            <w:ins w:id="50" w:author="Ato-MediaTek" w:date="2020-12-08T15:46:00Z">
              <w:r w:rsidRPr="00957205">
                <w:rPr>
                  <w:rFonts w:eastAsia="Malgun Gothic"/>
                  <w:lang w:eastAsia="ko-KR"/>
                  <w:rPrChange w:id="51" w:author="Ato-MediaTek" w:date="2020-12-08T15:49:00Z">
                    <w:rPr>
                      <w:lang w:eastAsia="zh-CN"/>
                    </w:rPr>
                  </w:rPrChange>
                </w:rPr>
                <w:t>We understand the proposal is pending on the decision in thread #09</w:t>
              </w:r>
            </w:ins>
            <w:ins w:id="52" w:author="Ato-MediaTek" w:date="2020-12-08T15:47:00Z">
              <w:r w:rsidRPr="00957205">
                <w:rPr>
                  <w:rFonts w:eastAsia="Malgun Gothic"/>
                  <w:lang w:eastAsia="ko-KR"/>
                  <w:rPrChange w:id="53"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4" w:author="Ato-MediaTek" w:date="2020-12-08T15:49:00Z">
                  <w:rPr>
                    <w:lang w:eastAsia="zh-CN"/>
                  </w:rPr>
                </w:rPrChange>
              </w:rPr>
              <w:pPrChange w:id="55" w:author="Ato-MediaTek" w:date="2020-12-08T15:49:00Z">
                <w:pPr>
                  <w:pStyle w:val="TAC"/>
                  <w:spacing w:before="20" w:after="20"/>
                  <w:ind w:left="57" w:right="57"/>
                  <w:jc w:val="left"/>
                </w:pPr>
              </w:pPrChange>
            </w:pPr>
            <w:ins w:id="56" w:author="Ato-MediaTek" w:date="2020-12-08T15:47:00Z">
              <w:r w:rsidRPr="00957205">
                <w:rPr>
                  <w:rFonts w:eastAsia="Malgun Gothic"/>
                  <w:lang w:eastAsia="ko-KR"/>
                  <w:rPrChange w:id="57" w:author="Ato-MediaTek" w:date="2020-12-08T15:49:00Z">
                    <w:rPr>
                      <w:lang w:eastAsia="zh-CN"/>
                    </w:rPr>
                  </w:rPrChange>
                </w:rPr>
                <w:t xml:space="preserve">Although the </w:t>
              </w:r>
            </w:ins>
            <w:ins w:id="58" w:author="Ato-MediaTek" w:date="2020-12-08T15:48:00Z">
              <w:r w:rsidRPr="00957205">
                <w:rPr>
                  <w:rFonts w:eastAsia="Malgun Gothic"/>
                  <w:lang w:eastAsia="ko-KR"/>
                  <w:rPrChange w:id="59" w:author="Ato-MediaTek" w:date="2020-12-08T15:49:00Z">
                    <w:rPr>
                      <w:lang w:eastAsia="zh-CN"/>
                    </w:rPr>
                  </w:rPrChange>
                </w:rPr>
                <w:t xml:space="preserve">Rel-17 FR1 UE RF requirement enhancement WI may only focus on FR1, </w:t>
              </w:r>
            </w:ins>
            <w:ins w:id="60" w:author="Ato-MediaTek" w:date="2020-12-08T15:47:00Z">
              <w:r w:rsidRPr="00957205">
                <w:rPr>
                  <w:rFonts w:eastAsia="Malgun Gothic"/>
                  <w:lang w:eastAsia="ko-KR"/>
                  <w:rPrChange w:id="61" w:author="Ato-MediaTek" w:date="2020-12-08T15:49:00Z">
                    <w:rPr>
                      <w:lang w:eastAsia="zh-CN"/>
                    </w:rPr>
                  </w:rPrChange>
                </w:rPr>
                <w:t xml:space="preserve">we </w:t>
              </w:r>
            </w:ins>
            <w:ins w:id="62" w:author="Ato-MediaTek" w:date="2020-12-08T15:48:00Z">
              <w:r w:rsidRPr="00957205">
                <w:rPr>
                  <w:rFonts w:eastAsia="Malgun Gothic"/>
                  <w:lang w:eastAsia="ko-KR"/>
                  <w:rPrChange w:id="63" w:author="Ato-MediaTek" w:date="2020-12-08T15:49:00Z">
                    <w:rPr>
                      <w:lang w:eastAsia="zh-CN"/>
                    </w:rPr>
                  </w:rPrChange>
                </w:rPr>
                <w:t xml:space="preserve">also </w:t>
              </w:r>
            </w:ins>
            <w:ins w:id="64" w:author="Ato-MediaTek" w:date="2020-12-08T15:47:00Z">
              <w:r w:rsidRPr="00957205">
                <w:rPr>
                  <w:rFonts w:eastAsia="Malgun Gothic"/>
                  <w:lang w:eastAsia="ko-KR"/>
                  <w:rPrChange w:id="65" w:author="Ato-MediaTek" w:date="2020-12-08T15:49:00Z">
                    <w:rPr>
                      <w:lang w:eastAsia="zh-CN"/>
                    </w:rPr>
                  </w:rPrChange>
                </w:rPr>
                <w:t>need to ensure consistent solution between FR1 and</w:t>
              </w:r>
            </w:ins>
            <w:ins w:id="66" w:author="Ato-MediaTek" w:date="2020-12-08T15:46:00Z">
              <w:r w:rsidRPr="00957205">
                <w:rPr>
                  <w:rFonts w:eastAsia="Malgun Gothic"/>
                  <w:lang w:eastAsia="ko-KR"/>
                  <w:rPrChange w:id="67"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We believe that more advanced solutions are needed in Release 17 for both FR1 and FR2. For FR1 at least, if agreed, using R17 FR1 enh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68" w:author="Youn Hyoung" w:date="2020-12-08T14:13:00Z">
        <w:r w:rsidRPr="008E23A5" w:rsidDel="00B3347D">
          <w:rPr>
            <w:b/>
            <w:bCs/>
          </w:rPr>
          <w:delText xml:space="preserve">target </w:delText>
        </w:r>
      </w:del>
      <w:ins w:id="69"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0"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ins w:id="71" w:author="Youn Hyoung" w:date="2020-12-08T14:1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2" w:author="Youn Hyoung" w:date="2020-12-08T14:16:00Z">
              <w:r>
                <w:rPr>
                  <w:lang w:eastAsia="zh-CN"/>
                </w:rPr>
                <w:t xml:space="preserve">We are ok with the proposal in general. </w:t>
              </w:r>
            </w:ins>
            <w:ins w:id="73" w:author="Youn Hyoung" w:date="2020-12-08T14:14:00Z">
              <w:r>
                <w:rPr>
                  <w:lang w:eastAsia="zh-CN"/>
                </w:rPr>
                <w:t xml:space="preserve">We slightly prefer </w:t>
              </w:r>
            </w:ins>
            <w:ins w:id="74" w:author="Youn Hyoung" w:date="2020-12-08T14:15:00Z">
              <w:r>
                <w:rPr>
                  <w:lang w:eastAsia="zh-CN"/>
                </w:rPr>
                <w:t xml:space="preserve">removing the last sentence </w:t>
              </w:r>
            </w:ins>
            <w:ins w:id="75"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w:t>
              </w:r>
              <w:bookmarkStart w:id="76" w:name="OLE_LINK16"/>
              <w:bookmarkStart w:id="77" w:name="OLE_LINK17"/>
              <w:r>
                <w:rPr>
                  <w:lang w:eastAsia="zh-CN"/>
                </w:rPr>
                <w:t xml:space="preserve">unnecessary confusion </w:t>
              </w:r>
            </w:ins>
            <w:ins w:id="78" w:author="Youn Hyoung" w:date="2020-12-08T14:16:00Z">
              <w:r>
                <w:rPr>
                  <w:lang w:eastAsia="zh-CN"/>
                </w:rPr>
                <w:t>toward signalling optimization discussion</w:t>
              </w:r>
              <w:bookmarkEnd w:id="76"/>
              <w:bookmarkEnd w:id="77"/>
              <w:r>
                <w:rPr>
                  <w:lang w:eastAsia="zh-CN"/>
                </w:rPr>
                <w:t xml:space="preserve"> </w:t>
              </w:r>
            </w:ins>
            <w:ins w:id="79" w:author="Youn Hyoung" w:date="2020-12-08T14:14:00Z">
              <w:r>
                <w:rPr>
                  <w:lang w:eastAsia="zh-CN"/>
                </w:rPr>
                <w:t xml:space="preserve">as we </w:t>
              </w:r>
            </w:ins>
            <w:ins w:id="80"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1"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2"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3" w:author="Huawei" w:date="2020-12-09T11:23:00Z"/>
                <w:lang w:eastAsia="zh-CN"/>
              </w:rPr>
            </w:pPr>
            <w:ins w:id="84"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5" w:author="Huawei" w:date="2020-12-09T11:34:00Z">
              <w:r w:rsidR="008744D2">
                <w:rPr>
                  <w:lang w:eastAsia="zh-CN"/>
                </w:rPr>
                <w:t>th</w:t>
              </w:r>
            </w:ins>
            <w:ins w:id="86" w:author="Huawei" w:date="2020-12-09T11:35:00Z">
              <w:r w:rsidR="008744D2">
                <w:rPr>
                  <w:lang w:eastAsia="zh-CN"/>
                </w:rPr>
                <w:t xml:space="preserve">at </w:t>
              </w:r>
            </w:ins>
            <w:bookmarkStart w:id="87" w:name="_GoBack"/>
            <w:bookmarkEnd w:id="87"/>
            <w:ins w:id="88" w:author="Huawei" w:date="2020-12-09T11:23:00Z">
              <w:r>
                <w:rPr>
                  <w:lang w:eastAsia="zh-CN"/>
                </w:rPr>
                <w:t>reporting baseline method is “report each TX DC location based on permutations of all possible simultaneously activated BWPs within configured BWPs”. Then the controversial problem</w:t>
              </w:r>
            </w:ins>
            <w:ins w:id="89" w:author="Huawei" w:date="2020-12-09T11:24:00Z">
              <w:r>
                <w:rPr>
                  <w:lang w:eastAsia="zh-CN"/>
                </w:rPr>
                <w:t>s</w:t>
              </w:r>
            </w:ins>
            <w:ins w:id="90" w:author="Huawei" w:date="2020-12-09T11:23:00Z">
              <w:r>
                <w:rPr>
                  <w:lang w:eastAsia="zh-CN"/>
                </w:rPr>
                <w:t xml:space="preserve"> for RAN2 to conclude </w:t>
              </w:r>
            </w:ins>
            <w:ins w:id="91" w:author="Huawei" w:date="2020-12-09T11:24:00Z">
              <w:r>
                <w:rPr>
                  <w:lang w:eastAsia="zh-CN"/>
                </w:rPr>
                <w:t>are</w:t>
              </w:r>
            </w:ins>
            <w:ins w:id="92"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3" w:author="Huawei" w:date="2020-12-09T11:23:00Z"/>
                <w:lang w:eastAsia="zh-CN"/>
              </w:rPr>
            </w:pPr>
            <w:ins w:id="94"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5" w:author="Huawei" w:date="2020-12-09T11:23:00Z"/>
                <w:lang w:eastAsia="zh-CN"/>
              </w:rPr>
            </w:pPr>
            <w:ins w:id="96" w:author="Huawei" w:date="2020-12-09T11:23:00Z">
              <w:r>
                <w:rPr>
                  <w:lang w:eastAsia="zh-CN"/>
                </w:rPr>
                <w:t>For more than 2 UL CCs case, optimization solution seems necessary. But the optimization solution</w:t>
              </w:r>
            </w:ins>
            <w:ins w:id="97" w:author="Huawei" w:date="2020-12-09T11:25:00Z">
              <w:r>
                <w:rPr>
                  <w:lang w:eastAsia="zh-CN"/>
                </w:rPr>
                <w:t>s</w:t>
              </w:r>
            </w:ins>
            <w:ins w:id="98" w:author="Huawei" w:date="2020-12-09T11:23:00Z">
              <w:r>
                <w:rPr>
                  <w:lang w:eastAsia="zh-CN"/>
                </w:rPr>
                <w:t xml:space="preserve"> </w:t>
              </w:r>
            </w:ins>
            <w:ins w:id="99" w:author="Huawei" w:date="2020-12-09T11:25:00Z">
              <w:r>
                <w:rPr>
                  <w:lang w:eastAsia="zh-CN"/>
                </w:rPr>
                <w:t>are</w:t>
              </w:r>
            </w:ins>
            <w:ins w:id="100" w:author="Huawei" w:date="2020-12-09T11:23:00Z">
              <w:r>
                <w:rPr>
                  <w:lang w:eastAsia="zh-CN"/>
                </w:rPr>
                <w:t xml:space="preserve"> diversified in both RAN2 and RAN4, </w:t>
              </w:r>
            </w:ins>
            <w:ins w:id="101" w:author="Huawei" w:date="2020-12-09T11:25:00Z">
              <w:r>
                <w:rPr>
                  <w:lang w:eastAsia="zh-CN"/>
                </w:rPr>
                <w:t>consequently</w:t>
              </w:r>
            </w:ins>
            <w:ins w:id="102" w:author="Huawei" w:date="2020-12-09T11:23:00Z">
              <w:r>
                <w:rPr>
                  <w:lang w:eastAsia="zh-CN"/>
                </w:rPr>
                <w:t xml:space="preserve"> RAN2 </w:t>
              </w:r>
            </w:ins>
            <w:ins w:id="103" w:author="Huawei" w:date="2020-12-09T11:26:00Z">
              <w:r>
                <w:rPr>
                  <w:lang w:eastAsia="zh-CN"/>
                </w:rPr>
                <w:t xml:space="preserve">even </w:t>
              </w:r>
            </w:ins>
            <w:ins w:id="104" w:author="Huawei" w:date="2020-12-09T11:23:00Z">
              <w:r>
                <w:rPr>
                  <w:lang w:eastAsia="zh-CN"/>
                </w:rPr>
                <w:t>suspend</w:t>
              </w:r>
            </w:ins>
            <w:ins w:id="105" w:author="Huawei" w:date="2020-12-09T11:26:00Z">
              <w:r>
                <w:rPr>
                  <w:lang w:eastAsia="zh-CN"/>
                </w:rPr>
                <w:t>ed</w:t>
              </w:r>
            </w:ins>
            <w:ins w:id="106"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7" w:author="Huawei" w:date="2020-12-09T11:23:00Z"/>
                <w:lang w:eastAsia="zh-CN"/>
              </w:rPr>
            </w:pPr>
            <w:ins w:id="108" w:author="Huawei" w:date="2020-12-09T11:23:00Z">
              <w:r>
                <w:rPr>
                  <w:lang w:eastAsia="zh-CN"/>
                </w:rPr>
                <w:t>Facing this complex reality, we think a guidance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09" w:author="Huawei" w:date="2020-12-09T11:23:00Z"/>
                <w:lang w:eastAsia="zh-CN"/>
              </w:rPr>
            </w:pPr>
          </w:p>
          <w:p w14:paraId="6E7CA357" w14:textId="14C36456" w:rsidR="00200266" w:rsidRDefault="00200266" w:rsidP="00200266">
            <w:pPr>
              <w:pStyle w:val="TAC"/>
              <w:spacing w:before="20" w:after="20"/>
              <w:ind w:left="57" w:right="57"/>
              <w:jc w:val="left"/>
              <w:rPr>
                <w:ins w:id="110" w:author="Huawei" w:date="2020-12-09T11:23:00Z"/>
                <w:lang w:eastAsia="zh-CN"/>
              </w:rPr>
            </w:pPr>
            <w:ins w:id="111" w:author="Huawei" w:date="2020-12-09T11:23:00Z">
              <w:r>
                <w:rPr>
                  <w:lang w:eastAsia="zh-CN"/>
                </w:rPr>
                <w:t>Meanwhile</w:t>
              </w:r>
              <w:r>
                <w:rPr>
                  <w:rFonts w:hint="eastAsia"/>
                  <w:lang w:eastAsia="zh-CN"/>
                </w:rPr>
                <w:t>,</w:t>
              </w:r>
              <w:r>
                <w:rPr>
                  <w:lang w:eastAsia="zh-CN"/>
                </w:rPr>
                <w:t xml:space="preserve"> we understand companies</w:t>
              </w:r>
            </w:ins>
            <w:ins w:id="112" w:author="Huawei" w:date="2020-12-09T11:26:00Z">
              <w:r>
                <w:rPr>
                  <w:lang w:eastAsia="zh-CN"/>
                </w:rPr>
                <w:t>’</w:t>
              </w:r>
            </w:ins>
            <w:ins w:id="113" w:author="Huawei" w:date="2020-12-09T11:23:00Z">
              <w:r>
                <w:rPr>
                  <w:lang w:eastAsia="zh-CN"/>
                </w:rPr>
                <w:t xml:space="preserve"> concern on FR2 case. RAN4 </w:t>
              </w:r>
            </w:ins>
            <w:ins w:id="114" w:author="Huawei" w:date="2020-12-09T11:26:00Z">
              <w:r>
                <w:rPr>
                  <w:lang w:eastAsia="zh-CN"/>
                </w:rPr>
                <w:t>didn't</w:t>
              </w:r>
            </w:ins>
            <w:ins w:id="115" w:author="Huawei" w:date="2020-12-09T11:27:00Z">
              <w:r>
                <w:rPr>
                  <w:lang w:eastAsia="zh-CN"/>
                </w:rPr>
                <w:t xml:space="preserve"> </w:t>
              </w:r>
            </w:ins>
            <w:ins w:id="116" w:author="Huawei" w:date="2020-12-09T11:23:00Z">
              <w:r>
                <w:rPr>
                  <w:lang w:eastAsia="zh-CN"/>
                </w:rPr>
                <w:t xml:space="preserve">define uplink 256QAM requirements for FR2 in Rel-16, and FR2 adopts </w:t>
              </w:r>
              <w:r w:rsidRPr="00C028A3">
                <w:rPr>
                  <w:lang w:eastAsia="zh-CN"/>
                </w:rPr>
                <w:t>superheterodyne</w:t>
              </w:r>
              <w:r>
                <w:rPr>
                  <w:lang w:eastAsia="zh-CN"/>
                </w:rPr>
                <w:t xml:space="preserve"> architecture as common understanding in RAN4, so we don’t see the urgency for FR2 DC location reporting. It means the LO leakage will not have impact on FR2 uplink performance actually.</w:t>
              </w:r>
            </w:ins>
          </w:p>
          <w:p w14:paraId="3E933425" w14:textId="77777777" w:rsidR="00200266" w:rsidRDefault="00200266" w:rsidP="00200266">
            <w:pPr>
              <w:pStyle w:val="TAC"/>
              <w:spacing w:before="20" w:after="20"/>
              <w:ind w:left="57" w:right="57"/>
              <w:jc w:val="left"/>
              <w:rPr>
                <w:ins w:id="117"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18" w:author="Huawei" w:date="2020-12-09T11:23:00Z">
              <w:r>
                <w:rPr>
                  <w:lang w:eastAsia="zh-CN"/>
                </w:rPr>
                <w:t xml:space="preserve">For future proof solution, </w:t>
              </w:r>
            </w:ins>
            <w:ins w:id="119" w:author="Huawei" w:date="2020-12-09T11:28:00Z">
              <w:r>
                <w:rPr>
                  <w:lang w:eastAsia="zh-CN"/>
                </w:rPr>
                <w:t xml:space="preserve">definitely </w:t>
              </w:r>
            </w:ins>
            <w:ins w:id="120" w:author="Huawei" w:date="2020-12-09T11:23:00Z">
              <w:r>
                <w:rPr>
                  <w:lang w:eastAsia="zh-CN"/>
                </w:rPr>
                <w:t xml:space="preserve">it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F91F864"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FFC4EF" w14:textId="5802D428"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32C9FB" w14:textId="1DF309D1" w:rsidR="00200266" w:rsidRDefault="00200266" w:rsidP="00200266">
            <w:pPr>
              <w:pStyle w:val="TAC"/>
              <w:spacing w:before="20" w:after="20"/>
              <w:ind w:left="57" w:right="57"/>
              <w:jc w:val="left"/>
              <w:rPr>
                <w:lang w:eastAsia="zh-CN"/>
              </w:rPr>
            </w:pPr>
          </w:p>
        </w:tc>
      </w:tr>
      <w:tr w:rsidR="00200266"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2FFAED4B"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DACB3" w14:textId="0FCC6993"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D71F94" w14:textId="486E1543" w:rsidR="00200266" w:rsidRDefault="00200266" w:rsidP="00200266">
            <w:pPr>
              <w:pStyle w:val="TAC"/>
              <w:spacing w:before="20" w:after="20"/>
              <w:ind w:left="57" w:right="57"/>
              <w:jc w:val="left"/>
              <w:rPr>
                <w:lang w:eastAsia="zh-CN"/>
              </w:rPr>
            </w:pPr>
          </w:p>
        </w:tc>
      </w:tr>
      <w:tr w:rsidR="00200266"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42327BF6"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19ECB" w14:textId="25CA774B"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EB6A22" w14:textId="634F3370" w:rsidR="00200266" w:rsidRDefault="00200266" w:rsidP="00200266">
            <w:pPr>
              <w:pStyle w:val="TAC"/>
              <w:spacing w:before="20" w:after="20"/>
              <w:ind w:left="57" w:right="57"/>
              <w:jc w:val="left"/>
              <w:rPr>
                <w:lang w:eastAsia="zh-CN"/>
              </w:rPr>
            </w:pPr>
          </w:p>
        </w:tc>
      </w:tr>
      <w:tr w:rsidR="00200266"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1EBB6DAA"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791C" w14:textId="176AD0F3"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40E21" w14:textId="77DECAF9" w:rsidR="00200266" w:rsidRDefault="00200266" w:rsidP="00200266">
            <w:pPr>
              <w:pStyle w:val="TAC"/>
              <w:spacing w:before="20" w:after="20"/>
              <w:ind w:left="57" w:right="57"/>
              <w:jc w:val="left"/>
              <w:rPr>
                <w:lang w:eastAsia="zh-CN"/>
              </w:rPr>
            </w:pPr>
          </w:p>
        </w:tc>
      </w:tr>
      <w:tr w:rsidR="00200266"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391DA459"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AF6C24" w14:textId="4136C7C5"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D490B8" w14:textId="60A36C33" w:rsidR="00200266" w:rsidRDefault="00200266" w:rsidP="00200266">
            <w:pPr>
              <w:pStyle w:val="TAC"/>
              <w:spacing w:before="20" w:after="20"/>
              <w:ind w:left="57" w:right="57"/>
              <w:jc w:val="left"/>
              <w:rPr>
                <w:lang w:eastAsia="zh-CN"/>
              </w:rPr>
            </w:pPr>
          </w:p>
        </w:tc>
      </w:tr>
      <w:tr w:rsidR="00200266"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1B9C4829" w:rsidR="00200266" w:rsidRDefault="00200266" w:rsidP="00200266">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CB6532" w14:textId="761228EA"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F06853" w14:textId="31B88282" w:rsidR="00200266" w:rsidRDefault="00200266" w:rsidP="00200266">
            <w:pPr>
              <w:pStyle w:val="TAC"/>
              <w:spacing w:before="20" w:after="20"/>
              <w:ind w:left="57" w:right="57"/>
              <w:jc w:val="left"/>
              <w:rPr>
                <w:lang w:eastAsia="zh-CN"/>
              </w:rPr>
            </w:pPr>
            <w:r>
              <w:rPr>
                <w:lang w:eastAsia="zh-CN"/>
              </w:rPr>
              <w:t xml:space="preserve"> </w:t>
            </w:r>
          </w:p>
        </w:tc>
      </w:tr>
      <w:tr w:rsidR="00200266"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00D46168"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47F85" w14:textId="770F34FA"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CED8F" w14:textId="1D704EE3" w:rsidR="00200266" w:rsidRDefault="00200266" w:rsidP="00200266">
            <w:pPr>
              <w:pStyle w:val="TAC"/>
              <w:spacing w:before="20" w:after="20"/>
              <w:ind w:left="57" w:right="57"/>
              <w:jc w:val="left"/>
              <w:rPr>
                <w:lang w:eastAsia="zh-CN"/>
              </w:rPr>
            </w:pPr>
          </w:p>
        </w:tc>
      </w:tr>
      <w:tr w:rsidR="00200266"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788F1BE0"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E719DF" w14:textId="56695BC2"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84E29" w14:textId="22F20F06" w:rsidR="00200266" w:rsidRDefault="00200266" w:rsidP="00200266">
            <w:pPr>
              <w:pStyle w:val="TAC"/>
              <w:spacing w:before="20" w:after="20"/>
              <w:ind w:left="57" w:right="57"/>
              <w:jc w:val="left"/>
              <w:rPr>
                <w:lang w:eastAsia="zh-CN"/>
              </w:rPr>
            </w:pPr>
          </w:p>
        </w:tc>
      </w:tr>
      <w:tr w:rsidR="00200266"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200266" w:rsidRDefault="00200266" w:rsidP="00200266">
            <w:pPr>
              <w:pStyle w:val="TAC"/>
              <w:spacing w:before="20" w:after="20"/>
              <w:ind w:left="57" w:right="57"/>
              <w:jc w:val="left"/>
              <w:rPr>
                <w:lang w:eastAsia="zh-CN"/>
              </w:rPr>
            </w:pPr>
          </w:p>
        </w:tc>
      </w:tr>
      <w:tr w:rsidR="00200266"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200266" w:rsidRDefault="00200266" w:rsidP="00200266">
            <w:pPr>
              <w:pStyle w:val="TAC"/>
              <w:spacing w:before="20" w:after="20"/>
              <w:ind w:left="57" w:right="57"/>
              <w:jc w:val="left"/>
              <w:rPr>
                <w:lang w:eastAsia="zh-CN"/>
              </w:rPr>
            </w:pPr>
          </w:p>
        </w:tc>
      </w:tr>
      <w:tr w:rsidR="00200266"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200266" w:rsidRDefault="00200266" w:rsidP="00200266">
            <w:pPr>
              <w:pStyle w:val="TAC"/>
              <w:spacing w:before="20" w:after="20"/>
              <w:ind w:left="57" w:right="57"/>
              <w:jc w:val="left"/>
              <w:rPr>
                <w:lang w:eastAsia="zh-CN"/>
              </w:rPr>
            </w:pPr>
          </w:p>
        </w:tc>
      </w:tr>
      <w:tr w:rsidR="00200266"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200266" w:rsidRDefault="00200266" w:rsidP="00200266">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21"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22" w:author="Huawei" w:date="2020-12-09T11:29:00Z"/>
                <w:lang w:eastAsia="zh-CN"/>
              </w:rPr>
            </w:pPr>
            <w:ins w:id="123" w:author="Huawei" w:date="2020-12-09T11:29:00Z">
              <w:r>
                <w:rPr>
                  <w:rFonts w:hint="eastAsia"/>
                  <w:lang w:eastAsia="zh-CN"/>
                </w:rPr>
                <w:t>I</w:t>
              </w:r>
              <w:r>
                <w:rPr>
                  <w:lang w:eastAsia="zh-CN"/>
                </w:rPr>
                <w:t>f Proposal 2bis is agreed, definitely we can confirm following issues need to be solved in Rel-17:</w:t>
              </w:r>
            </w:ins>
          </w:p>
          <w:p w14:paraId="019A0819" w14:textId="77777777" w:rsidR="00200266" w:rsidRPr="00200266" w:rsidRDefault="00200266" w:rsidP="00200266">
            <w:pPr>
              <w:numPr>
                <w:ilvl w:val="0"/>
                <w:numId w:val="14"/>
              </w:numPr>
              <w:adjustRightInd w:val="0"/>
              <w:spacing w:after="0"/>
              <w:rPr>
                <w:ins w:id="124" w:author="Huawei" w:date="2020-12-09T11:29:00Z"/>
                <w:rFonts w:ascii="Arial" w:eastAsia="等线" w:hAnsi="Arial" w:cs="Arial"/>
                <w:sz w:val="18"/>
                <w:lang w:val="en-US" w:eastAsia="ja-JP"/>
              </w:rPr>
            </w:pPr>
            <w:ins w:id="125" w:author="Huawei" w:date="2020-12-09T11:29:00Z">
              <w:r w:rsidRPr="00200266">
                <w:rPr>
                  <w:rFonts w:ascii="Arial" w:eastAsia="等线"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26" w:author="Huawei" w:date="2020-12-09T11:29:00Z"/>
                <w:rFonts w:ascii="Arial" w:eastAsia="等线" w:hAnsi="Arial" w:cs="Arial"/>
                <w:sz w:val="18"/>
                <w:lang w:val="en-US" w:eastAsia="ja-JP"/>
              </w:rPr>
            </w:pPr>
            <w:ins w:id="127" w:author="Huawei" w:date="2020-12-09T11:29:00Z">
              <w:r w:rsidRPr="00200266">
                <w:rPr>
                  <w:rFonts w:ascii="Arial" w:eastAsia="等线"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128" w:author="Huawei" w:date="2020-12-09T11:29:00Z"/>
                <w:rFonts w:ascii="Arial" w:eastAsia="等线" w:hAnsi="Arial" w:cs="Arial"/>
                <w:sz w:val="18"/>
                <w:lang w:val="en-US" w:eastAsia="ja-JP"/>
              </w:rPr>
            </w:pPr>
            <w:ins w:id="129" w:author="Huawei" w:date="2020-12-09T11:29:00Z">
              <w:r w:rsidRPr="00200266">
                <w:rPr>
                  <w:rFonts w:ascii="Arial" w:eastAsia="等线"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130" w:author="Huawei" w:date="2020-12-09T11:29:00Z"/>
                <w:rFonts w:ascii="Arial" w:eastAsia="等线" w:hAnsi="Arial" w:cs="Arial"/>
                <w:sz w:val="18"/>
                <w:lang w:val="en-US" w:eastAsia="ja-JP"/>
              </w:rPr>
            </w:pPr>
            <w:ins w:id="131" w:author="Huawei" w:date="2020-12-09T11:29:00Z">
              <w:r w:rsidRPr="00200266">
                <w:rPr>
                  <w:rFonts w:ascii="Arial" w:eastAsia="等线" w:hAnsi="Arial" w:cs="Arial"/>
                  <w:sz w:val="18"/>
                  <w:lang w:val="en-US" w:eastAsia="ja-JP"/>
                </w:rPr>
                <w:t>Enhanced reporting m</w:t>
              </w:r>
              <w:r w:rsidRPr="00200266">
                <w:rPr>
                  <w:rFonts w:ascii="Arial" w:eastAsia="等线"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132" w:author="Huawei" w:date="2020-12-09T11:29:00Z"/>
                <w:rFonts w:ascii="Arial" w:eastAsia="等线" w:hAnsi="Arial" w:cs="Arial"/>
                <w:sz w:val="18"/>
                <w:lang w:val="en-US" w:eastAsia="ja-JP"/>
              </w:rPr>
            </w:pPr>
            <w:ins w:id="133" w:author="Huawei" w:date="2020-12-09T11:29:00Z">
              <w:r w:rsidRPr="00200266">
                <w:rPr>
                  <w:rFonts w:ascii="Arial" w:eastAsia="等线"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134" w:author="Huawei" w:date="2020-12-09T11:29:00Z"/>
                <w:rFonts w:ascii="Arial" w:eastAsia="等线" w:hAnsi="Arial" w:cs="Arial"/>
                <w:sz w:val="18"/>
                <w:lang w:val="en-US" w:eastAsia="ja-JP"/>
              </w:rPr>
            </w:pPr>
            <w:ins w:id="135" w:author="Huawei" w:date="2020-12-09T11:29:00Z">
              <w:r w:rsidRPr="00200266">
                <w:rPr>
                  <w:rFonts w:ascii="Arial" w:eastAsia="等线"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136" w:author="Huawei" w:date="2020-12-09T11:29:00Z"/>
                <w:rFonts w:ascii="Arial" w:eastAsia="等线" w:hAnsi="Arial" w:cs="Arial"/>
                <w:sz w:val="18"/>
                <w:lang w:val="en-US" w:eastAsia="ja-JP"/>
              </w:rPr>
            </w:pPr>
            <w:ins w:id="137" w:author="Huawei" w:date="2020-12-09T11:29:00Z">
              <w:r w:rsidRPr="00200266">
                <w:rPr>
                  <w:rFonts w:ascii="Arial" w:eastAsia="等线"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138"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139" w:author="Huawei" w:date="2020-12-09T11:30:00Z">
              <w:r>
                <w:rPr>
                  <w:lang w:val="en-US" w:eastAsia="zh-CN"/>
                </w:rPr>
                <w:t>,</w:t>
              </w:r>
            </w:ins>
            <w:ins w:id="140" w:author="Huawei" w:date="2020-12-09T11:29:00Z">
              <w:r w:rsidRPr="00784079">
                <w:rPr>
                  <w:lang w:val="en-US" w:eastAsia="zh-CN"/>
                </w:rPr>
                <w:t xml:space="preserve"> </w:t>
              </w:r>
            </w:ins>
            <w:ins w:id="141" w:author="Huawei" w:date="2020-12-09T11:30:00Z">
              <w:r>
                <w:rPr>
                  <w:lang w:val="en-US" w:eastAsia="zh-CN"/>
                </w:rPr>
                <w:t>c</w:t>
              </w:r>
            </w:ins>
            <w:ins w:id="142"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50455"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03E70C" w14:textId="77777777" w:rsidR="00200266" w:rsidRDefault="00200266" w:rsidP="00200266">
            <w:pPr>
              <w:pStyle w:val="TAC"/>
              <w:spacing w:before="20" w:after="20"/>
              <w:ind w:left="57" w:right="57"/>
              <w:jc w:val="left"/>
              <w:rPr>
                <w:lang w:eastAsia="zh-CN"/>
              </w:rPr>
            </w:pPr>
          </w:p>
        </w:tc>
      </w:tr>
      <w:tr w:rsidR="00200266"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C353E4"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77777777" w:rsidR="00200266" w:rsidRDefault="00200266" w:rsidP="00200266">
            <w:pPr>
              <w:pStyle w:val="TAC"/>
              <w:spacing w:before="20" w:after="20"/>
              <w:ind w:left="57" w:right="57"/>
              <w:jc w:val="left"/>
              <w:rPr>
                <w:lang w:eastAsia="zh-CN"/>
              </w:rPr>
            </w:pPr>
          </w:p>
        </w:tc>
      </w:tr>
      <w:tr w:rsidR="00200266"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4BBC90"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8DAB2B" w14:textId="77777777" w:rsidR="00200266" w:rsidRDefault="00200266" w:rsidP="00200266">
            <w:pPr>
              <w:pStyle w:val="TAC"/>
              <w:spacing w:before="20" w:after="20"/>
              <w:ind w:left="57" w:right="57"/>
              <w:jc w:val="left"/>
              <w:rPr>
                <w:lang w:eastAsia="zh-CN"/>
              </w:rPr>
            </w:pPr>
          </w:p>
        </w:tc>
      </w:tr>
      <w:tr w:rsidR="00200266"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6ADE3"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77777777" w:rsidR="00200266" w:rsidRDefault="00200266" w:rsidP="00200266">
            <w:pPr>
              <w:pStyle w:val="TAC"/>
              <w:spacing w:before="20" w:after="20"/>
              <w:ind w:left="57" w:right="57"/>
              <w:jc w:val="left"/>
              <w:rPr>
                <w:lang w:eastAsia="zh-CN"/>
              </w:rPr>
            </w:pPr>
          </w:p>
        </w:tc>
      </w:tr>
      <w:tr w:rsidR="00200266"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E43A5A"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77777777" w:rsidR="00200266" w:rsidRDefault="00200266" w:rsidP="00200266">
            <w:pPr>
              <w:pStyle w:val="TAC"/>
              <w:spacing w:before="20" w:after="20"/>
              <w:ind w:left="57" w:right="57"/>
              <w:jc w:val="left"/>
              <w:rPr>
                <w:lang w:eastAsia="zh-CN"/>
              </w:rPr>
            </w:pPr>
          </w:p>
        </w:tc>
      </w:tr>
      <w:tr w:rsidR="00200266"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868E54"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F27FF" w14:textId="77777777" w:rsidR="00200266" w:rsidRDefault="00200266" w:rsidP="00200266">
            <w:pPr>
              <w:pStyle w:val="TAC"/>
              <w:spacing w:before="20" w:after="20"/>
              <w:ind w:left="57" w:right="57"/>
              <w:jc w:val="left"/>
              <w:rPr>
                <w:lang w:eastAsia="zh-CN"/>
              </w:rPr>
            </w:pPr>
          </w:p>
        </w:tc>
      </w:tr>
      <w:tr w:rsidR="00200266"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77777777" w:rsidR="00200266" w:rsidRDefault="00200266" w:rsidP="00200266">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91E6C"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77777777" w:rsidR="00200266" w:rsidRDefault="00200266" w:rsidP="00200266">
            <w:pPr>
              <w:pStyle w:val="TAC"/>
              <w:spacing w:before="20" w:after="20"/>
              <w:ind w:left="57" w:right="57"/>
              <w:jc w:val="left"/>
              <w:rPr>
                <w:lang w:eastAsia="zh-CN"/>
              </w:rPr>
            </w:pPr>
            <w:r>
              <w:rPr>
                <w:lang w:eastAsia="zh-CN"/>
              </w:rPr>
              <w:t xml:space="preserve"> </w:t>
            </w:r>
          </w:p>
        </w:tc>
      </w:tr>
      <w:tr w:rsidR="00200266"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6C62A0"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04E1F" w14:textId="77777777" w:rsidR="00200266" w:rsidRDefault="00200266" w:rsidP="00200266">
            <w:pPr>
              <w:pStyle w:val="TAC"/>
              <w:spacing w:before="20" w:after="20"/>
              <w:ind w:left="57" w:right="57"/>
              <w:jc w:val="left"/>
              <w:rPr>
                <w:lang w:eastAsia="zh-CN"/>
              </w:rPr>
            </w:pPr>
          </w:p>
        </w:tc>
      </w:tr>
      <w:tr w:rsidR="00200266"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C333F"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77777777" w:rsidR="00200266" w:rsidRDefault="00200266" w:rsidP="00200266">
            <w:pPr>
              <w:pStyle w:val="TAC"/>
              <w:spacing w:before="20" w:after="20"/>
              <w:ind w:left="57" w:right="57"/>
              <w:jc w:val="left"/>
              <w:rPr>
                <w:lang w:eastAsia="zh-CN"/>
              </w:rPr>
            </w:pPr>
          </w:p>
        </w:tc>
      </w:tr>
      <w:tr w:rsidR="00200266"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200266" w:rsidRDefault="00200266" w:rsidP="00200266">
            <w:pPr>
              <w:pStyle w:val="TAC"/>
              <w:spacing w:before="20" w:after="20"/>
              <w:ind w:left="57" w:right="57"/>
              <w:jc w:val="left"/>
              <w:rPr>
                <w:lang w:eastAsia="zh-CN"/>
              </w:rPr>
            </w:pPr>
          </w:p>
        </w:tc>
      </w:tr>
      <w:tr w:rsidR="00200266"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77777777" w:rsidR="00200266" w:rsidRDefault="00200266" w:rsidP="00200266">
            <w:pPr>
              <w:pStyle w:val="TAC"/>
              <w:spacing w:before="20" w:after="20"/>
              <w:ind w:left="57" w:right="57"/>
              <w:jc w:val="left"/>
              <w:rPr>
                <w:lang w:eastAsia="zh-CN"/>
              </w:rPr>
            </w:pPr>
          </w:p>
        </w:tc>
      </w:tr>
      <w:tr w:rsidR="00200266"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200266" w:rsidRDefault="00200266" w:rsidP="00200266">
            <w:pPr>
              <w:pStyle w:val="TAC"/>
              <w:spacing w:before="20" w:after="20"/>
              <w:ind w:left="57" w:right="57"/>
              <w:jc w:val="left"/>
              <w:rPr>
                <w:lang w:eastAsia="zh-CN"/>
              </w:rPr>
            </w:pPr>
          </w:p>
        </w:tc>
      </w:tr>
      <w:tr w:rsidR="00200266"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200266" w:rsidRDefault="00200266" w:rsidP="00200266">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Heading1"/>
      </w:pPr>
      <w:r>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Simone Provvedi</w:t>
            </w:r>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143"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144"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145"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EB731" w14:textId="77777777" w:rsidR="00577DD5" w:rsidRDefault="00577DD5">
      <w:r>
        <w:separator/>
      </w:r>
    </w:p>
  </w:endnote>
  <w:endnote w:type="continuationSeparator" w:id="0">
    <w:p w14:paraId="103FA725" w14:textId="77777777" w:rsidR="00577DD5" w:rsidRDefault="00577DD5">
      <w:r>
        <w:continuationSeparator/>
      </w:r>
    </w:p>
  </w:endnote>
  <w:endnote w:type="continuationNotice" w:id="1">
    <w:p w14:paraId="01F5CF44" w14:textId="77777777" w:rsidR="00577DD5" w:rsidRDefault="00577D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8A31A" w14:textId="77777777" w:rsidR="00577DD5" w:rsidRDefault="00577DD5">
      <w:r>
        <w:separator/>
      </w:r>
    </w:p>
  </w:footnote>
  <w:footnote w:type="continuationSeparator" w:id="0">
    <w:p w14:paraId="79F73A0E" w14:textId="77777777" w:rsidR="00577DD5" w:rsidRDefault="00577DD5">
      <w:r>
        <w:continuationSeparator/>
      </w:r>
    </w:p>
  </w:footnote>
  <w:footnote w:type="continuationNotice" w:id="1">
    <w:p w14:paraId="39306A8C" w14:textId="77777777" w:rsidR="00577DD5" w:rsidRDefault="00577DD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3"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1" w15:restartNumberingAfterBreak="0">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2"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9"/>
  </w:num>
  <w:num w:numId="9">
    <w:abstractNumId w:val="14"/>
  </w:num>
  <w:num w:numId="10">
    <w:abstractNumId w:val="13"/>
  </w:num>
  <w:num w:numId="11">
    <w:abstractNumId w:val="3"/>
  </w:num>
  <w:num w:numId="12">
    <w:abstractNumId w:val="4"/>
  </w:num>
  <w:num w:numId="13">
    <w:abstractNumId w:val="11"/>
  </w:num>
  <w:num w:numId="14">
    <w:abstractNumId w:val="10"/>
  </w:num>
  <w:num w:numId="15">
    <w:abstractNumId w:val="12"/>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DM0NAeyLAwMjJR0lIJTi4sz8/NACoxqAbN/FhgsAAAA"/>
  </w:docVars>
  <w:rsids>
    <w:rsidRoot w:val="000B7BCF"/>
    <w:rsid w:val="00016557"/>
    <w:rsid w:val="00023C40"/>
    <w:rsid w:val="00033397"/>
    <w:rsid w:val="000340D4"/>
    <w:rsid w:val="000356CA"/>
    <w:rsid w:val="00037F04"/>
    <w:rsid w:val="00040095"/>
    <w:rsid w:val="00050C72"/>
    <w:rsid w:val="00051E57"/>
    <w:rsid w:val="00073C9C"/>
    <w:rsid w:val="00077368"/>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4CD0"/>
    <w:rsid w:val="001B0738"/>
    <w:rsid w:val="001B49C9"/>
    <w:rsid w:val="001C23F4"/>
    <w:rsid w:val="001C4F79"/>
    <w:rsid w:val="001D351D"/>
    <w:rsid w:val="001D620E"/>
    <w:rsid w:val="001E14A2"/>
    <w:rsid w:val="001F168B"/>
    <w:rsid w:val="001F7831"/>
    <w:rsid w:val="00200266"/>
    <w:rsid w:val="00203CEC"/>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F0D22"/>
    <w:rsid w:val="00311B17"/>
    <w:rsid w:val="003172DC"/>
    <w:rsid w:val="00325563"/>
    <w:rsid w:val="00325AE3"/>
    <w:rsid w:val="00326069"/>
    <w:rsid w:val="00330411"/>
    <w:rsid w:val="0033242D"/>
    <w:rsid w:val="00342B24"/>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A1F7B"/>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611566"/>
    <w:rsid w:val="00627206"/>
    <w:rsid w:val="006453A8"/>
    <w:rsid w:val="00646D99"/>
    <w:rsid w:val="00651901"/>
    <w:rsid w:val="00656910"/>
    <w:rsid w:val="006574C0"/>
    <w:rsid w:val="00675A4D"/>
    <w:rsid w:val="006839BA"/>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307A9"/>
    <w:rsid w:val="007342B5"/>
    <w:rsid w:val="00734A5B"/>
    <w:rsid w:val="00744E76"/>
    <w:rsid w:val="00757D40"/>
    <w:rsid w:val="007662B5"/>
    <w:rsid w:val="00781F0F"/>
    <w:rsid w:val="00784079"/>
    <w:rsid w:val="00785684"/>
    <w:rsid w:val="0078727C"/>
    <w:rsid w:val="0079049D"/>
    <w:rsid w:val="007918C4"/>
    <w:rsid w:val="00793DC5"/>
    <w:rsid w:val="007972C5"/>
    <w:rsid w:val="007A0BBC"/>
    <w:rsid w:val="007A1535"/>
    <w:rsid w:val="007B18D8"/>
    <w:rsid w:val="007B59C6"/>
    <w:rsid w:val="007C095F"/>
    <w:rsid w:val="007C2DD0"/>
    <w:rsid w:val="007E7FF5"/>
    <w:rsid w:val="007F2E08"/>
    <w:rsid w:val="00801A19"/>
    <w:rsid w:val="008028A4"/>
    <w:rsid w:val="00813245"/>
    <w:rsid w:val="008206F9"/>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0AA6"/>
    <w:rsid w:val="00A00E4C"/>
    <w:rsid w:val="00A05AA3"/>
    <w:rsid w:val="00A07586"/>
    <w:rsid w:val="00A10F02"/>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3347D"/>
    <w:rsid w:val="00B42112"/>
    <w:rsid w:val="00B44AC9"/>
    <w:rsid w:val="00B47FD1"/>
    <w:rsid w:val="00B516BB"/>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3079"/>
    <w:rsid w:val="00C36B3A"/>
    <w:rsid w:val="00C5207F"/>
    <w:rsid w:val="00C55A12"/>
    <w:rsid w:val="00C56D07"/>
    <w:rsid w:val="00C6553E"/>
    <w:rsid w:val="00C83A13"/>
    <w:rsid w:val="00C9068C"/>
    <w:rsid w:val="00C92967"/>
    <w:rsid w:val="00CA3D0C"/>
    <w:rsid w:val="00CA654B"/>
    <w:rsid w:val="00CA7B28"/>
    <w:rsid w:val="00CB72B8"/>
    <w:rsid w:val="00CC4DA2"/>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DF2327"/>
    <w:rsid w:val="00E144DC"/>
    <w:rsid w:val="00E46C08"/>
    <w:rsid w:val="00E471CF"/>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612C"/>
    <w:rsid w:val="00F025A2"/>
    <w:rsid w:val="00F036E9"/>
    <w:rsid w:val="00F07388"/>
    <w:rsid w:val="00F2026E"/>
    <w:rsid w:val="00F2210A"/>
    <w:rsid w:val="00F33200"/>
    <w:rsid w:val="00F37743"/>
    <w:rsid w:val="00F54A3D"/>
    <w:rsid w:val="00F54CB0"/>
    <w:rsid w:val="00F579CD"/>
    <w:rsid w:val="00F653B8"/>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B996CEC2-0D02-4DF7-BBDA-4BDAB0B4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EC"/>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18405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cp:lastModifiedBy>
  <cp:revision>3</cp:revision>
  <dcterms:created xsi:type="dcterms:W3CDTF">2020-12-09T03:33:00Z</dcterms:created>
  <dcterms:modified xsi:type="dcterms:W3CDTF">2020-12-09T03:35:00Z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