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26A2193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w:t>
      </w:r>
      <w:proofErr w:type="gramStart"/>
      <w:r w:rsidR="00BB7C3D">
        <w:rPr>
          <w:rFonts w:ascii="Arial" w:hAnsi="Arial" w:cs="Arial"/>
          <w:b/>
          <w:bCs/>
          <w:sz w:val="24"/>
        </w:rPr>
        <w:t>21</w:t>
      </w:r>
      <w:r w:rsidR="00AA3F86">
        <w:rPr>
          <w:rFonts w:ascii="Arial" w:hAnsi="Arial" w:cs="Arial"/>
          <w:b/>
          <w:bCs/>
          <w:sz w:val="24"/>
        </w:rPr>
        <w:t>][</w:t>
      </w:r>
      <w:proofErr w:type="spellStart"/>
      <w:proofErr w:type="gramEnd"/>
      <w:r w:rsidR="00AA3F86">
        <w:rPr>
          <w:rFonts w:ascii="Arial" w:hAnsi="Arial" w:cs="Arial"/>
          <w:b/>
          <w:bCs/>
          <w:sz w:val="24"/>
        </w:rPr>
        <w:t>DC_location_reporting</w:t>
      </w:r>
      <w:proofErr w:type="spellEnd"/>
      <w:r w:rsidR="00627206" w:rsidRPr="00627206">
        <w:rPr>
          <w:rFonts w:ascii="Arial" w:hAnsi="Arial" w:cs="Arial"/>
          <w:b/>
          <w:bCs/>
          <w:sz w:val="24"/>
        </w:rPr>
        <w:t>]</w:t>
      </w:r>
      <w:r w:rsidR="00E144DC">
        <w:rPr>
          <w:rFonts w:ascii="Arial" w:hAnsi="Arial" w:cs="Arial"/>
          <w:b/>
          <w:bCs/>
          <w:sz w:val="24"/>
        </w:rPr>
        <w:t xml:space="preserve"> Intermediate period</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proofErr w:type="spellStart"/>
      <w:r>
        <w:rPr>
          <w:lang w:val="en-US"/>
        </w:rPr>
        <w:t>enerate</w:t>
      </w:r>
      <w:proofErr w:type="spellEnd"/>
      <w:r>
        <w:rPr>
          <w:lang w:val="en-US"/>
        </w:rPr>
        <w:t xml:space="preserv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proofErr w:type="spellStart"/>
            <w:r w:rsidRPr="00627206">
              <w:rPr>
                <w:b/>
                <w:bCs/>
                <w:u w:val="single"/>
              </w:rPr>
              <w:t>Tdoc</w:t>
            </w:r>
            <w:proofErr w:type="spellEnd"/>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 xml:space="preserve">Huawei, </w:t>
            </w:r>
            <w:proofErr w:type="spellStart"/>
            <w:r>
              <w:t>HiSilicon</w:t>
            </w:r>
            <w:proofErr w:type="spellEnd"/>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w:t>
      </w:r>
      <w:proofErr w:type="spellStart"/>
      <w:r w:rsidRPr="00AA3F86">
        <w:rPr>
          <w:i/>
        </w:rPr>
        <w:t>tsg</w:t>
      </w:r>
      <w:proofErr w:type="spellEnd"/>
      <w:r w:rsidRPr="00AA3F86">
        <w:rPr>
          <w:i/>
        </w:rPr>
        <w:t xml:space="preserve"> radio access network group [mailto:3GPP_TSG_RAN@LIST.ETSI.ORG] </w:t>
      </w:r>
      <w:r w:rsidRPr="00AA3F86">
        <w:rPr>
          <w:b/>
          <w:bCs/>
          <w:i/>
        </w:rPr>
        <w:t xml:space="preserve">On Behalf Of </w:t>
      </w:r>
      <w:proofErr w:type="spellStart"/>
      <w:r w:rsidRPr="00AA3F86">
        <w:rPr>
          <w:i/>
        </w:rPr>
        <w:t>Bertenyi</w:t>
      </w:r>
      <w:proofErr w:type="spellEnd"/>
      <w:r w:rsidRPr="00AA3F86">
        <w:rPr>
          <w:i/>
        </w:rPr>
        <w:t xml:space="preserve">, </w:t>
      </w:r>
      <w:proofErr w:type="spellStart"/>
      <w:r w:rsidRPr="00AA3F86">
        <w:rPr>
          <w:i/>
        </w:rPr>
        <w:t>Balazs</w:t>
      </w:r>
      <w:proofErr w:type="spellEnd"/>
      <w:r w:rsidRPr="00AA3F86">
        <w:rPr>
          <w:i/>
        </w:rPr>
        <w:t xml:space="preserve">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w:t>
      </w:r>
      <w:proofErr w:type="spellStart"/>
      <w:r w:rsidRPr="00AA3F86">
        <w:rPr>
          <w:i/>
        </w:rPr>
        <w:t>DC_location_reporting</w:t>
      </w:r>
      <w:proofErr w:type="spellEnd"/>
      <w:r w:rsidRPr="00AA3F86">
        <w:rPr>
          <w:i/>
        </w:rPr>
        <w:t>]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This is the formal kick </w:t>
      </w:r>
      <w:proofErr w:type="gramStart"/>
      <w:r w:rsidRPr="00AA3F86">
        <w:rPr>
          <w:i/>
        </w:rPr>
        <w:t>off of</w:t>
      </w:r>
      <w:proofErr w:type="gramEnd"/>
      <w:r w:rsidRPr="00AA3F86">
        <w:rPr>
          <w:i/>
        </w:rPr>
        <w:t xml:space="preserve">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 xml:space="preserve">Moderator: Simone </w:t>
      </w:r>
      <w:proofErr w:type="spellStart"/>
      <w:r w:rsidRPr="00AA3F86">
        <w:rPr>
          <w:i/>
        </w:rPr>
        <w:t>Provvedi</w:t>
      </w:r>
      <w:proofErr w:type="spellEnd"/>
      <w:r w:rsidRPr="00AA3F86">
        <w:rPr>
          <w:i/>
        </w:rPr>
        <w:t>.</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proofErr w:type="spellStart"/>
      <w:r w:rsidRPr="00AA3F86">
        <w:rPr>
          <w:i/>
        </w:rPr>
        <w:t>Balazs</w:t>
      </w:r>
      <w:proofErr w:type="spellEnd"/>
      <w:r w:rsidRPr="00AA3F86">
        <w:rPr>
          <w:i/>
        </w:rPr>
        <w:t>.</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 xml:space="preserve">The background can be found in the </w:t>
      </w:r>
      <w:proofErr w:type="spellStart"/>
      <w:r>
        <w:t>Tdoc</w:t>
      </w:r>
      <w:proofErr w:type="spellEnd"/>
      <w:r>
        <w:t xml:space="preserve"> RP-202617.</w:t>
      </w:r>
    </w:p>
    <w:p w14:paraId="657B940E" w14:textId="3A317828" w:rsidR="003956A7" w:rsidRDefault="003956A7" w:rsidP="00A209D6">
      <w:proofErr w:type="gramStart"/>
      <w:r>
        <w:t>Also</w:t>
      </w:r>
      <w:proofErr w:type="gramEnd"/>
      <w:r>
        <w:t xml:space="preserve"> about proposal 3 companies can have a look at </w:t>
      </w:r>
      <w:r w:rsidRPr="003956A7">
        <w:t>RP‑202602</w:t>
      </w:r>
      <w:r>
        <w:t>.</w:t>
      </w:r>
    </w:p>
    <w:p w14:paraId="7CE27326" w14:textId="33ADBA8E" w:rsidR="00975749" w:rsidRPr="006E13D1" w:rsidRDefault="00975749" w:rsidP="00975749">
      <w:pPr>
        <w:pStyle w:val="Heading1"/>
      </w:pPr>
      <w:r>
        <w:t>3</w:t>
      </w:r>
      <w:r w:rsidRPr="006E13D1">
        <w:tab/>
      </w:r>
      <w:r>
        <w:t>Discussion</w:t>
      </w:r>
      <w:r w:rsidR="00E144DC">
        <w:t xml:space="preserve"> Initial Round</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lastRenderedPageBreak/>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392A52CB"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127032F7" w14:textId="2AE3843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FE865" w14:textId="256F617A" w:rsidR="00DC16D2" w:rsidRDefault="006839BA" w:rsidP="00DC16D2">
            <w:pPr>
              <w:pStyle w:val="TAC"/>
              <w:spacing w:before="20" w:after="20"/>
              <w:ind w:left="57" w:right="57"/>
              <w:jc w:val="left"/>
              <w:rPr>
                <w:lang w:eastAsia="zh-CN"/>
              </w:rPr>
            </w:pPr>
            <w:r>
              <w:rPr>
                <w:lang w:eastAsia="zh-CN"/>
              </w:rPr>
              <w:t xml:space="preserve">RAN2’s agreement can be confirmed. </w:t>
            </w:r>
          </w:p>
        </w:tc>
      </w:tr>
      <w:tr w:rsidR="0025712E" w14:paraId="0FAFFF0E"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FDA238" w14:textId="2DDB3EBA"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9452872" w14:textId="4F022BDA" w:rsidR="0025712E" w:rsidRDefault="0025712E" w:rsidP="0025712E">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2D58AF" w14:textId="21593293" w:rsidR="0025712E" w:rsidRDefault="0025712E" w:rsidP="0025712E">
            <w:pPr>
              <w:pStyle w:val="TAC"/>
              <w:spacing w:before="20" w:after="20"/>
              <w:ind w:left="57" w:right="57"/>
              <w:jc w:val="left"/>
              <w:rPr>
                <w:lang w:eastAsia="zh-CN"/>
              </w:rPr>
            </w:pPr>
            <w:r>
              <w:rPr>
                <w:rFonts w:eastAsia="Malgun Gothic" w:hint="eastAsia"/>
                <w:lang w:eastAsia="ko-KR"/>
              </w:rPr>
              <w:t xml:space="preserve">We share same views with others that RAN2 agreed to use RRC based </w:t>
            </w:r>
            <w:proofErr w:type="gramStart"/>
            <w:r>
              <w:rPr>
                <w:rFonts w:eastAsia="Malgun Gothic" w:hint="eastAsia"/>
                <w:lang w:eastAsia="ko-KR"/>
              </w:rPr>
              <w:t>signalling</w:t>
            </w:r>
            <w:proofErr w:type="gramEnd"/>
            <w:r>
              <w:rPr>
                <w:rFonts w:eastAsia="Malgun Gothic" w:hint="eastAsia"/>
                <w:lang w:eastAsia="ko-KR"/>
              </w:rPr>
              <w:t xml:space="preserve"> but we are fine to confirm it in RAN.</w:t>
            </w:r>
          </w:p>
        </w:tc>
      </w:tr>
      <w:tr w:rsidR="0025712E"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06B3D7FD" w:rsidR="0025712E" w:rsidRPr="00EB4C82" w:rsidRDefault="0025712E" w:rsidP="0025712E">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6050DCEA" w14:textId="72B99E04"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B9B27A" w14:textId="54B2E14E" w:rsidR="0025712E" w:rsidRDefault="0025712E" w:rsidP="0025712E">
            <w:pPr>
              <w:pStyle w:val="TAC"/>
              <w:spacing w:before="20" w:after="20"/>
              <w:ind w:left="57" w:right="57"/>
              <w:jc w:val="left"/>
              <w:rPr>
                <w:lang w:eastAsia="zh-CN"/>
              </w:rPr>
            </w:pPr>
            <w:r>
              <w:rPr>
                <w:lang w:eastAsia="zh-CN"/>
              </w:rPr>
              <w:t>In the last RAN2 meeting, RRC signalling agreement was made during email group discussion in the 1</w:t>
            </w:r>
            <w:r w:rsidRPr="00330411">
              <w:rPr>
                <w:vertAlign w:val="superscript"/>
                <w:lang w:eastAsia="zh-CN"/>
              </w:rPr>
              <w:t>st</w:t>
            </w:r>
            <w:r>
              <w:rPr>
                <w:lang w:eastAsia="zh-CN"/>
              </w:rPr>
              <w:t xml:space="preserve"> week, but the discussion was suspended in the 2</w:t>
            </w:r>
            <w:r w:rsidRPr="00330411">
              <w:rPr>
                <w:vertAlign w:val="superscript"/>
                <w:lang w:eastAsia="zh-CN"/>
              </w:rPr>
              <w:t>nd</w:t>
            </w:r>
            <w:r>
              <w:rPr>
                <w:lang w:eastAsia="zh-CN"/>
              </w:rPr>
              <w:t xml:space="preserve"> week to wait further input from RAN4</w:t>
            </w:r>
            <w:r>
              <w:rPr>
                <w:rFonts w:hint="eastAsia"/>
                <w:lang w:eastAsia="zh-CN"/>
              </w:rPr>
              <w:t>.</w:t>
            </w:r>
            <w:r>
              <w:rPr>
                <w:lang w:eastAsia="zh-CN"/>
              </w:rPr>
              <w:t xml:space="preserve"> Until the completion of RAN2 </w:t>
            </w:r>
            <w:r>
              <w:rPr>
                <w:rFonts w:hint="eastAsia"/>
                <w:lang w:eastAsia="zh-CN"/>
              </w:rPr>
              <w:t>#</w:t>
            </w:r>
            <w:r>
              <w:rPr>
                <w:lang w:eastAsia="zh-CN"/>
              </w:rPr>
              <w:t>112-e, there is no more discussion and clear conclusion. Furthermore, from RAN2’s chairman note, “we use RRC, continues by email”, the wording ambiguous and could be misunderstood as a staged conclusion.</w:t>
            </w:r>
          </w:p>
          <w:p w14:paraId="1937F50C" w14:textId="069AF007" w:rsidR="0025712E" w:rsidRPr="00EB4C82" w:rsidRDefault="0025712E" w:rsidP="0025712E">
            <w:pPr>
              <w:pStyle w:val="TAC"/>
              <w:spacing w:before="20" w:after="20"/>
              <w:ind w:left="57" w:right="57"/>
              <w:jc w:val="left"/>
              <w:rPr>
                <w:lang w:eastAsia="zh-CN"/>
              </w:rPr>
            </w:pPr>
            <w:r>
              <w:rPr>
                <w:lang w:eastAsia="zh-CN"/>
              </w:rPr>
              <w:t xml:space="preserve">So, </w:t>
            </w:r>
            <w:proofErr w:type="gramStart"/>
            <w:r>
              <w:rPr>
                <w:lang w:eastAsia="zh-CN"/>
              </w:rPr>
              <w:t>We</w:t>
            </w:r>
            <w:proofErr w:type="gramEnd"/>
            <w:r>
              <w:rPr>
                <w:lang w:eastAsia="zh-CN"/>
              </w:rPr>
              <w:t xml:space="preserve"> would like to confirm RAN2’s agreement as a clear instruction to the work of next meetings in RAN2 and RAN4.</w:t>
            </w:r>
          </w:p>
        </w:tc>
      </w:tr>
      <w:tr w:rsidR="0025712E"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2AF373C" w:rsidR="0025712E" w:rsidRDefault="00545C23" w:rsidP="0025712E">
            <w:pPr>
              <w:pStyle w:val="TAC"/>
              <w:spacing w:before="20" w:after="20"/>
              <w:ind w:left="57" w:right="57"/>
              <w:jc w:val="left"/>
              <w:rPr>
                <w:lang w:eastAsia="zh-CN"/>
              </w:rPr>
            </w:pPr>
            <w:ins w:id="1" w:author="Ato-MediaTek" w:date="2020-12-08T15:36: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61B378D" w14:textId="46E6E13F" w:rsidR="0025712E" w:rsidRDefault="00545C23" w:rsidP="0025712E">
            <w:pPr>
              <w:pStyle w:val="TAC"/>
              <w:spacing w:before="20" w:after="20"/>
              <w:ind w:left="57" w:right="57"/>
              <w:jc w:val="left"/>
              <w:rPr>
                <w:lang w:eastAsia="zh-CN"/>
              </w:rPr>
            </w:pPr>
            <w:ins w:id="2" w:author="Ato-MediaTek" w:date="2020-12-08T15:36: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3D2F0EA3" w14:textId="1E4D6AD8" w:rsidR="0025712E" w:rsidRDefault="00545C23" w:rsidP="007307A9">
            <w:pPr>
              <w:pStyle w:val="TAC"/>
              <w:spacing w:before="20" w:after="20"/>
              <w:ind w:left="57" w:right="57"/>
              <w:jc w:val="left"/>
              <w:rPr>
                <w:lang w:eastAsia="zh-CN"/>
              </w:rPr>
            </w:pPr>
            <w:ins w:id="3" w:author="Ato-MediaTek" w:date="2020-12-08T15:36:00Z">
              <w:r>
                <w:rPr>
                  <w:lang w:eastAsia="zh-CN"/>
                </w:rPr>
                <w:t xml:space="preserve">Fine to have </w:t>
              </w:r>
            </w:ins>
            <w:ins w:id="4" w:author="Ato-MediaTek" w:date="2020-12-08T15:37:00Z">
              <w:r>
                <w:rPr>
                  <w:lang w:eastAsia="zh-CN"/>
                </w:rPr>
                <w:t>this</w:t>
              </w:r>
            </w:ins>
            <w:ins w:id="5" w:author="Ato-MediaTek" w:date="2020-12-08T15:36:00Z">
              <w:r>
                <w:rPr>
                  <w:lang w:eastAsia="zh-CN"/>
                </w:rPr>
                <w:t xml:space="preserve"> </w:t>
              </w:r>
            </w:ins>
            <w:ins w:id="6" w:author="Ato-MediaTek" w:date="2020-12-08T15:37:00Z">
              <w:r>
                <w:rPr>
                  <w:lang w:eastAsia="zh-CN"/>
                </w:rPr>
                <w:t>confirmation</w:t>
              </w:r>
            </w:ins>
            <w:ins w:id="7" w:author="Ato-MediaTek" w:date="2020-12-08T16:03:00Z">
              <w:r w:rsidR="007307A9">
                <w:rPr>
                  <w:lang w:eastAsia="zh-CN"/>
                </w:rPr>
                <w:t xml:space="preserve">. </w:t>
              </w:r>
            </w:ins>
            <w:ins w:id="8" w:author="Ato-MediaTek" w:date="2020-12-08T15:37:00Z">
              <w:r>
                <w:rPr>
                  <w:lang w:eastAsia="zh-CN"/>
                </w:rPr>
                <w:t>We also need a clear view on what has been done in Rel-16 in order to progress in Rel-17</w:t>
              </w:r>
            </w:ins>
            <w:ins w:id="9" w:author="Ato-MediaTek" w:date="2020-12-08T16:03:00Z">
              <w:r w:rsidR="007307A9">
                <w:rPr>
                  <w:lang w:eastAsia="zh-CN"/>
                </w:rPr>
                <w:t>, if needed.</w:t>
              </w:r>
            </w:ins>
          </w:p>
        </w:tc>
      </w:tr>
      <w:tr w:rsidR="00A00E4C" w14:paraId="2BB82E24"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E225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9183D85" w14:textId="77777777" w:rsidR="00A00E4C" w:rsidRPr="00586299" w:rsidRDefault="00A00E4C" w:rsidP="00ED2DF0">
            <w:pPr>
              <w:pStyle w:val="TAC"/>
              <w:spacing w:before="20" w:after="20"/>
              <w:ind w:left="57" w:right="57"/>
              <w:jc w:val="left"/>
              <w:rPr>
                <w:color w:val="FF0000"/>
                <w:lang w:eastAsia="zh-CN"/>
              </w:rPr>
            </w:pPr>
            <w:r w:rsidRPr="00586299">
              <w:rPr>
                <w:color w:val="FF0000"/>
                <w:lang w:eastAsia="zh-CN"/>
              </w:rPr>
              <w:t xml:space="preserve">Unclear to us why this should be discussed in </w:t>
            </w:r>
            <w:r>
              <w:rPr>
                <w:color w:val="FF0000"/>
                <w:lang w:eastAsia="zh-CN"/>
              </w:rPr>
              <w:t>plenary again</w:t>
            </w:r>
            <w:r w:rsidRPr="00586299">
              <w:rPr>
                <w:color w:val="FF0000"/>
                <w:lang w:eastAsia="zh-CN"/>
              </w:rPr>
              <w:t>. The guidance from last plenary was enough in our view. Anyway, our input:</w:t>
            </w:r>
          </w:p>
          <w:p w14:paraId="41FCEFF5" w14:textId="77777777" w:rsidR="00A00E4C" w:rsidRDefault="00A00E4C" w:rsidP="00ED2DF0">
            <w:pPr>
              <w:pStyle w:val="TAC"/>
              <w:spacing w:before="20" w:after="20"/>
              <w:ind w:left="57" w:right="57"/>
              <w:jc w:val="left"/>
              <w:rPr>
                <w:lang w:eastAsia="zh-CN"/>
              </w:rPr>
            </w:pPr>
          </w:p>
          <w:p w14:paraId="1F8E5F46" w14:textId="77777777" w:rsidR="00A00E4C" w:rsidRDefault="00A00E4C" w:rsidP="00ED2DF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E9CF08" w14:textId="77777777" w:rsidR="00A00E4C" w:rsidRDefault="00A00E4C" w:rsidP="00ED2DF0">
            <w:pPr>
              <w:pStyle w:val="TAC"/>
              <w:spacing w:before="20" w:after="20"/>
              <w:ind w:left="57" w:right="57"/>
              <w:jc w:val="left"/>
              <w:rPr>
                <w:lang w:eastAsia="zh-CN"/>
              </w:rPr>
            </w:pPr>
            <w:r>
              <w:rPr>
                <w:lang w:eastAsia="zh-CN"/>
              </w:rPr>
              <w:t>Already agreed in RAN2#112. RAN4 are aware of this RAN2 agreement and hence removed the options that are not based on RRC. Unclear to us why we discuss this in plenary again.</w:t>
            </w:r>
          </w:p>
        </w:tc>
      </w:tr>
      <w:tr w:rsidR="0025712E"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1A52F6D"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14B4C6D" w14:textId="69195877"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BF92CB" w14:textId="5154478A" w:rsidR="0025712E" w:rsidRDefault="001B0738" w:rsidP="001B0738">
            <w:pPr>
              <w:pStyle w:val="TAC"/>
              <w:spacing w:before="20" w:after="20"/>
              <w:ind w:right="57"/>
              <w:jc w:val="left"/>
              <w:rPr>
                <w:lang w:eastAsia="zh-CN"/>
              </w:rPr>
            </w:pPr>
            <w:r>
              <w:rPr>
                <w:rFonts w:hint="eastAsia"/>
                <w:lang w:eastAsia="zh-CN"/>
              </w:rPr>
              <w:t xml:space="preserve">RAN2 agreed to use RRC based solution and the issue was postpone to next RAN2 working group meeting, there is no need to further discuss it in the plenary. </w:t>
            </w:r>
            <w:r>
              <w:rPr>
                <w:lang w:eastAsia="zh-CN"/>
              </w:rPr>
              <w:t>We</w:t>
            </w:r>
            <w:r>
              <w:rPr>
                <w:rFonts w:hint="eastAsia"/>
                <w:lang w:eastAsia="zh-CN"/>
              </w:rPr>
              <w:t xml:space="preserve"> are ok to confirm the conclusion from RAN2 in RP if companies have different understanding.</w:t>
            </w:r>
          </w:p>
        </w:tc>
      </w:tr>
      <w:tr w:rsidR="006E36FA"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2E8E25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286A7B6" w14:textId="6B414780"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DCBB73" w14:textId="4260F668" w:rsidR="006E36FA" w:rsidRDefault="006E36FA" w:rsidP="006E36FA">
            <w:pPr>
              <w:pStyle w:val="TAC"/>
              <w:spacing w:before="20" w:after="20"/>
              <w:ind w:left="57" w:right="57"/>
              <w:jc w:val="left"/>
              <w:rPr>
                <w:lang w:eastAsia="zh-CN"/>
              </w:rPr>
            </w:pPr>
            <w:r>
              <w:rPr>
                <w:lang w:eastAsia="zh-CN"/>
              </w:rPr>
              <w:t>This was already agreed in RAN2#112e.</w:t>
            </w:r>
          </w:p>
        </w:tc>
      </w:tr>
      <w:tr w:rsidR="006E36FA"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6E36FA" w:rsidRDefault="006E36FA" w:rsidP="006E36FA">
            <w:pPr>
              <w:pStyle w:val="TAC"/>
              <w:spacing w:before="20" w:after="20"/>
              <w:ind w:left="57" w:right="57"/>
              <w:jc w:val="left"/>
              <w:rPr>
                <w:lang w:eastAsia="zh-CN"/>
              </w:rPr>
            </w:pPr>
          </w:p>
        </w:tc>
      </w:tr>
      <w:tr w:rsidR="006E36FA"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6E36FA" w:rsidRDefault="006E36FA" w:rsidP="006E36FA">
            <w:pPr>
              <w:pStyle w:val="TAC"/>
              <w:spacing w:before="20" w:after="20"/>
              <w:ind w:left="57" w:right="57"/>
              <w:jc w:val="left"/>
              <w:rPr>
                <w:lang w:eastAsia="zh-CN"/>
              </w:rPr>
            </w:pPr>
          </w:p>
        </w:tc>
      </w:tr>
      <w:tr w:rsidR="006E36FA"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6E36FA" w:rsidRDefault="006E36FA" w:rsidP="006E36FA">
            <w:pPr>
              <w:pStyle w:val="TAC"/>
              <w:spacing w:before="20" w:after="20"/>
              <w:ind w:left="57" w:right="57"/>
              <w:jc w:val="left"/>
              <w:rPr>
                <w:lang w:eastAsia="zh-CN"/>
              </w:rPr>
            </w:pPr>
          </w:p>
        </w:tc>
      </w:tr>
    </w:tbl>
    <w:p w14:paraId="1D404CD8" w14:textId="0938B30C" w:rsidR="0044550C" w:rsidRDefault="0044550C" w:rsidP="00A209D6"/>
    <w:p w14:paraId="5020CA12" w14:textId="1C5CB830" w:rsidR="0044550C" w:rsidRPr="002042DD" w:rsidRDefault="0044550C" w:rsidP="0044550C">
      <w:pPr>
        <w:rPr>
          <w:b/>
        </w:rPr>
      </w:pPr>
      <w:r w:rsidRPr="002042DD">
        <w:rPr>
          <w:b/>
          <w:bCs/>
        </w:rPr>
        <w:t>Summary 1</w:t>
      </w:r>
      <w:r w:rsidR="006E36FA" w:rsidRPr="002042DD">
        <w:rPr>
          <w:b/>
        </w:rPr>
        <w:t>: It seems clear from companies input</w:t>
      </w:r>
      <w:r w:rsidR="00D40014" w:rsidRPr="002042DD">
        <w:rPr>
          <w:b/>
        </w:rPr>
        <w:t>s</w:t>
      </w:r>
      <w:r w:rsidR="006E36FA" w:rsidRPr="002042DD">
        <w:rPr>
          <w:b/>
        </w:rPr>
        <w:t xml:space="preserve"> that RAN2 already decided </w:t>
      </w:r>
      <w:r w:rsidR="002042DD" w:rsidRPr="002042DD">
        <w:rPr>
          <w:b/>
        </w:rPr>
        <w:t xml:space="preserve">to </w:t>
      </w:r>
      <w:r w:rsidR="002042DD" w:rsidRPr="002042DD">
        <w:rPr>
          <w:b/>
          <w:bCs/>
        </w:rPr>
        <w:t>adopt RRC based signalling method for DC location reporting in Rel-16</w:t>
      </w:r>
      <w:r w:rsidR="006E36FA" w:rsidRPr="002042DD">
        <w:rPr>
          <w:b/>
        </w:rPr>
        <w:t xml:space="preserve">, so nothing needed </w:t>
      </w:r>
      <w:r w:rsidR="002042DD" w:rsidRPr="002042DD">
        <w:rPr>
          <w:b/>
        </w:rPr>
        <w:t xml:space="preserve">in addition </w:t>
      </w:r>
      <w:r w:rsidR="006E36FA" w:rsidRPr="002042DD">
        <w:rPr>
          <w:b/>
        </w:rPr>
        <w:t xml:space="preserve">in </w:t>
      </w:r>
      <w:r w:rsidR="002042DD">
        <w:rPr>
          <w:b/>
        </w:rPr>
        <w:t xml:space="preserve">this </w:t>
      </w:r>
      <w:r w:rsidR="006E36FA" w:rsidRPr="002042DD">
        <w:rPr>
          <w:b/>
        </w:rPr>
        <w:t>RAN plenary</w:t>
      </w:r>
      <w:r w:rsidRPr="002042DD">
        <w:rPr>
          <w:b/>
        </w:rPr>
        <w:t>.</w:t>
      </w:r>
    </w:p>
    <w:p w14:paraId="14F502FC" w14:textId="340419C0" w:rsidR="0044550C" w:rsidRPr="002042DD" w:rsidRDefault="0044550C" w:rsidP="0044550C">
      <w:pPr>
        <w:rPr>
          <w:b/>
        </w:rPr>
      </w:pPr>
      <w:r w:rsidRPr="002042DD">
        <w:rPr>
          <w:b/>
          <w:bCs/>
        </w:rPr>
        <w:t>Proposal 1</w:t>
      </w:r>
      <w:r w:rsidR="006E36FA" w:rsidRPr="002042DD">
        <w:rPr>
          <w:b/>
        </w:rPr>
        <w:t xml:space="preserve">: Not necessary </w:t>
      </w:r>
      <w:r w:rsidR="00D40014" w:rsidRPr="002042DD">
        <w:rPr>
          <w:b/>
        </w:rPr>
        <w:t xml:space="preserve">to be re-discussed </w:t>
      </w:r>
      <w:r w:rsidR="006E36FA" w:rsidRPr="002042DD">
        <w:rPr>
          <w:b/>
        </w:rPr>
        <w:t>because already agreed</w:t>
      </w:r>
      <w:r w:rsidR="002042DD" w:rsidRPr="002042DD">
        <w:rPr>
          <w:b/>
        </w:rPr>
        <w:t xml:space="preserve"> in RAN2</w:t>
      </w:r>
      <w:r w:rsidRPr="002042DD">
        <w:rPr>
          <w:b/>
        </w:rPr>
        <w:t>.</w:t>
      </w:r>
    </w:p>
    <w:p w14:paraId="190A0167" w14:textId="3829CD86" w:rsidR="0044550C" w:rsidRDefault="0044550C" w:rsidP="00BC1A92"/>
    <w:p w14:paraId="3AF9FD80" w14:textId="2B27DFA7" w:rsidR="00AA3F86" w:rsidRDefault="00AA3F86" w:rsidP="001D620E">
      <w:pPr>
        <w:spacing w:after="0"/>
        <w:rPr>
          <w:b/>
          <w:bCs/>
        </w:rPr>
      </w:pPr>
      <w:r w:rsidRPr="00AA3F86">
        <w:rPr>
          <w:b/>
          <w:bCs/>
        </w:rPr>
        <w:lastRenderedPageBreak/>
        <w:t xml:space="preserve">Proposal 2: Target to </w:t>
      </w:r>
      <w:bookmarkStart w:id="10" w:name="OLE_LINK7"/>
      <w:r w:rsidRPr="00AA3F86">
        <w:rPr>
          <w:b/>
          <w:bCs/>
        </w:rPr>
        <w:t>complete the Rel-16 RRC based DC location reporting signal</w:t>
      </w:r>
      <w:r>
        <w:rPr>
          <w:b/>
          <w:bCs/>
        </w:rPr>
        <w:t>l</w:t>
      </w:r>
      <w:r w:rsidRPr="00AA3F86">
        <w:rPr>
          <w:b/>
          <w:bCs/>
        </w:rPr>
        <w:t>ing for 2 UL CCs in RAN#91e.</w:t>
      </w:r>
      <w:bookmarkEnd w:id="10"/>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 xml:space="preserve">There has been discussion on the RRC signaling approaches in </w:t>
            </w:r>
            <w:proofErr w:type="gramStart"/>
            <w:r>
              <w:rPr>
                <w:rFonts w:hint="eastAsia"/>
                <w:lang w:val="en-US" w:eastAsia="zh-CN"/>
              </w:rPr>
              <w:t>RAN2</w:t>
            </w:r>
            <w:proofErr w:type="gramEnd"/>
            <w:r>
              <w:rPr>
                <w:rFonts w:hint="eastAsia"/>
                <w:lang w:val="en-US" w:eastAsia="zh-CN"/>
              </w:rPr>
              <w:t xml:space="preserve">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4D007702" w:rsidR="00DC16D2" w:rsidRDefault="006839BA" w:rsidP="00DC16D2">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60B26683" w14:textId="58EF52FF" w:rsidR="00DC16D2" w:rsidRDefault="006839BA" w:rsidP="00DC16D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139EEF" w14:textId="21919175" w:rsidR="00DC16D2" w:rsidRDefault="006839BA" w:rsidP="00DC16D2">
            <w:pPr>
              <w:pStyle w:val="TAC"/>
              <w:spacing w:before="20" w:after="20"/>
              <w:ind w:left="57" w:right="57"/>
              <w:jc w:val="left"/>
              <w:rPr>
                <w:lang w:eastAsia="zh-CN"/>
              </w:rPr>
            </w:pPr>
            <w:r>
              <w:rPr>
                <w:lang w:eastAsia="zh-CN"/>
              </w:rPr>
              <w:t xml:space="preserve">RAN2 should be tasked to complete Rel-16 by </w:t>
            </w:r>
            <w:r w:rsidR="005D7CE9">
              <w:rPr>
                <w:lang w:eastAsia="zh-CN"/>
              </w:rPr>
              <w:t xml:space="preserve">specifying </w:t>
            </w:r>
            <w:r w:rsidRPr="006839BA">
              <w:rPr>
                <w:lang w:eastAsia="zh-CN"/>
              </w:rPr>
              <w:t>RRC based DC location reporting signalling for 2 UL CCs in RAN#91e</w:t>
            </w:r>
            <w:r w:rsidR="005D7CE9">
              <w:rPr>
                <w:lang w:eastAsia="zh-CN"/>
              </w:rPr>
              <w:t>.</w:t>
            </w:r>
          </w:p>
        </w:tc>
      </w:tr>
      <w:tr w:rsidR="0025712E" w14:paraId="30A2BAD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93C6F" w14:textId="6357B31E" w:rsidR="0025712E" w:rsidRDefault="0025712E" w:rsidP="0025712E">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6D05DAA" w14:textId="367F6090" w:rsidR="0025712E" w:rsidRDefault="0025712E" w:rsidP="0025712E">
            <w:pPr>
              <w:pStyle w:val="TAC"/>
              <w:spacing w:before="20" w:after="20"/>
              <w:ind w:left="57" w:right="57"/>
              <w:jc w:val="left"/>
              <w:rPr>
                <w:lang w:eastAsia="zh-CN"/>
              </w:rPr>
            </w:pPr>
            <w:r>
              <w:rPr>
                <w:rFonts w:eastAsia="Malgun Gothic" w:hint="eastAsia"/>
                <w:lang w:eastAsia="ko-KR"/>
              </w:rPr>
              <w:t>See comments</w:t>
            </w:r>
          </w:p>
        </w:tc>
        <w:tc>
          <w:tcPr>
            <w:tcW w:w="6942" w:type="dxa"/>
            <w:tcBorders>
              <w:top w:val="single" w:sz="4" w:space="0" w:color="auto"/>
              <w:left w:val="single" w:sz="4" w:space="0" w:color="auto"/>
              <w:bottom w:val="single" w:sz="4" w:space="0" w:color="auto"/>
              <w:right w:val="single" w:sz="4" w:space="0" w:color="auto"/>
            </w:tcBorders>
          </w:tcPr>
          <w:p w14:paraId="32A64B47" w14:textId="4FA845E9" w:rsidR="0025712E" w:rsidRDefault="0025712E" w:rsidP="0025712E">
            <w:pPr>
              <w:pStyle w:val="TAC"/>
              <w:spacing w:before="20" w:after="20"/>
              <w:ind w:left="57" w:right="57"/>
              <w:jc w:val="left"/>
              <w:rPr>
                <w:lang w:eastAsia="zh-CN"/>
              </w:rPr>
            </w:pPr>
            <w:r>
              <w:rPr>
                <w:rFonts w:eastAsia="Malgun Gothic" w:hint="eastAsia"/>
                <w:lang w:eastAsia="ko-KR"/>
              </w:rPr>
              <w:t xml:space="preserve">We are OK to restrict up to 2CCs </w:t>
            </w:r>
            <w:r>
              <w:rPr>
                <w:rFonts w:eastAsia="Malgun Gothic"/>
                <w:lang w:eastAsia="ko-KR"/>
              </w:rPr>
              <w:t xml:space="preserve">in FR1, but we understand it does not mean to design RRC based signalling without considering forward compatibility to other combinations e.g. more than 2 UL CCs and/or FR2. As Qualcomm pointed out, we are also under the impression that focusing on a future proof signalling solution with technical discussion outweighs this target plan. </w:t>
            </w:r>
          </w:p>
        </w:tc>
      </w:tr>
      <w:tr w:rsidR="0025712E"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6FB67983" w:rsidR="0025712E" w:rsidRDefault="0025712E" w:rsidP="0025712E">
            <w:pPr>
              <w:pStyle w:val="TAC"/>
              <w:spacing w:before="20" w:after="20"/>
              <w:ind w:left="57" w:right="57"/>
              <w:jc w:val="left"/>
              <w:rPr>
                <w:lang w:eastAsia="zh-CN"/>
              </w:rPr>
            </w:pPr>
            <w:r>
              <w:rPr>
                <w:rFonts w:hint="eastAsia"/>
                <w:lang w:eastAsia="zh-CN"/>
              </w:rPr>
              <w:t>Hu</w:t>
            </w:r>
            <w:r>
              <w:rPr>
                <w:lang w:eastAsia="zh-CN"/>
              </w:rPr>
              <w:t>awei</w:t>
            </w:r>
          </w:p>
        </w:tc>
        <w:tc>
          <w:tcPr>
            <w:tcW w:w="994" w:type="dxa"/>
            <w:tcBorders>
              <w:top w:val="single" w:sz="4" w:space="0" w:color="auto"/>
              <w:left w:val="single" w:sz="4" w:space="0" w:color="auto"/>
              <w:bottom w:val="single" w:sz="4" w:space="0" w:color="auto"/>
              <w:right w:val="single" w:sz="4" w:space="0" w:color="auto"/>
            </w:tcBorders>
          </w:tcPr>
          <w:p w14:paraId="4D24C4F1" w14:textId="3C41BF20" w:rsidR="0025712E" w:rsidRDefault="0025712E" w:rsidP="0025712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D57D3F8" w14:textId="05DE628F" w:rsidR="0025712E" w:rsidRDefault="0025712E" w:rsidP="0025712E">
            <w:pPr>
              <w:pStyle w:val="TAC"/>
              <w:spacing w:before="20" w:after="20"/>
              <w:ind w:left="57" w:right="57"/>
              <w:jc w:val="left"/>
              <w:rPr>
                <w:bCs/>
              </w:rPr>
            </w:pPr>
            <w:r>
              <w:rPr>
                <w:lang w:eastAsia="zh-CN"/>
              </w:rPr>
              <w:t xml:space="preserve">According to the discussion status in RAN2 and RAN4,  currently the reporting baseline was agreed as “report each TX DC location based on permutations of all possible simultaneously activated BWPs within configured BWPs”, the signalling overhead for more than 2 UL CCs case are super controversial and different optimized  solutions were proposed by companies. We think it is hard to complete the discussion in Rel-16 for more than 2 UL CCs case before ASN.1 is frozen. </w:t>
            </w:r>
            <w:proofErr w:type="gramStart"/>
            <w:r>
              <w:rPr>
                <w:lang w:eastAsia="zh-CN"/>
              </w:rPr>
              <w:t>So</w:t>
            </w:r>
            <w:proofErr w:type="gramEnd"/>
            <w:r>
              <w:rPr>
                <w:lang w:eastAsia="zh-CN"/>
              </w:rPr>
              <w:t xml:space="preserve"> we prefer to </w:t>
            </w:r>
            <w:r w:rsidRPr="00EB4C82">
              <w:rPr>
                <w:bCs/>
              </w:rPr>
              <w:t>complete the Rel-16 RRC based DC location reporting signalling for 2 UL CCs in RAN#91e and further discuss left issues in Rel-17.</w:t>
            </w:r>
          </w:p>
          <w:p w14:paraId="57246DFC" w14:textId="77777777" w:rsidR="0025712E" w:rsidRDefault="0025712E" w:rsidP="0025712E">
            <w:pPr>
              <w:pStyle w:val="TAC"/>
              <w:spacing w:before="20" w:after="20"/>
              <w:ind w:left="57" w:right="57"/>
              <w:jc w:val="left"/>
              <w:rPr>
                <w:bCs/>
              </w:rPr>
            </w:pPr>
          </w:p>
          <w:p w14:paraId="35E516FF" w14:textId="77777777" w:rsidR="0025712E" w:rsidRDefault="0025712E" w:rsidP="0025712E">
            <w:pPr>
              <w:pStyle w:val="TAC"/>
              <w:spacing w:before="20" w:after="20"/>
              <w:ind w:left="57" w:right="57"/>
              <w:jc w:val="left"/>
              <w:rPr>
                <w:lang w:eastAsia="zh-CN"/>
              </w:rPr>
            </w:pPr>
            <w:r>
              <w:rPr>
                <w:lang w:eastAsia="zh-CN"/>
              </w:rPr>
              <w:t xml:space="preserve">To Qualcomm, the key problem is timeline for Rel-16 signalling definition in RAN2. We need to face the reality that it seems impossible to complete the work for more than 2 UL CCs case in short meeting cycles. </w:t>
            </w:r>
          </w:p>
          <w:p w14:paraId="16A43668" w14:textId="3BD3A05C" w:rsidR="00E753A2" w:rsidRDefault="00E753A2" w:rsidP="0025712E">
            <w:pPr>
              <w:pStyle w:val="TAC"/>
              <w:spacing w:before="20" w:after="20"/>
              <w:ind w:left="57" w:right="57"/>
              <w:jc w:val="left"/>
              <w:rPr>
                <w:lang w:eastAsia="zh-CN"/>
              </w:rPr>
            </w:pPr>
            <w:r w:rsidRPr="00690C20">
              <w:rPr>
                <w:lang w:eastAsia="zh-CN"/>
              </w:rPr>
              <w:t>To Samsung, we agree that the Rel-16 RRC based solution should be future proof for more general cases, that’s the reason we provide an example in the annex to show this possib</w:t>
            </w:r>
            <w:r w:rsidR="00B44AC9">
              <w:rPr>
                <w:lang w:eastAsia="zh-CN"/>
              </w:rPr>
              <w:t>ility. But in case, the views are</w:t>
            </w:r>
            <w:r w:rsidRPr="00690C20">
              <w:rPr>
                <w:lang w:eastAsia="zh-CN"/>
              </w:rPr>
              <w:t xml:space="preserve"> RAN2 is divergent during the discussion, we should face the complex reality and move forward with a simple and acceptable </w:t>
            </w:r>
            <w:r w:rsidR="00690C20" w:rsidRPr="00690C20">
              <w:rPr>
                <w:lang w:eastAsia="zh-CN"/>
              </w:rPr>
              <w:t>solution for 2CC case.</w:t>
            </w:r>
            <w:r w:rsidR="00690C20">
              <w:rPr>
                <w:lang w:eastAsia="zh-CN"/>
              </w:rPr>
              <w:t xml:space="preserve"> </w:t>
            </w:r>
          </w:p>
        </w:tc>
      </w:tr>
      <w:tr w:rsidR="0025712E"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66887224" w:rsidR="0025712E" w:rsidRDefault="00545C23" w:rsidP="0025712E">
            <w:pPr>
              <w:pStyle w:val="TAC"/>
              <w:spacing w:before="20" w:after="20"/>
              <w:ind w:left="57" w:right="57"/>
              <w:jc w:val="left"/>
              <w:rPr>
                <w:lang w:eastAsia="zh-CN"/>
              </w:rPr>
            </w:pPr>
            <w:ins w:id="11" w:author="Ato-MediaTek" w:date="2020-12-08T15:41: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6186425C" w14:textId="1B8FBB34" w:rsidR="0025712E" w:rsidRDefault="00545C23" w:rsidP="0025712E">
            <w:pPr>
              <w:pStyle w:val="TAC"/>
              <w:spacing w:before="20" w:after="20"/>
              <w:ind w:left="57" w:right="57"/>
              <w:jc w:val="left"/>
              <w:rPr>
                <w:lang w:eastAsia="zh-CN"/>
              </w:rPr>
            </w:pPr>
            <w:ins w:id="12" w:author="Ato-MediaTek" w:date="2020-12-08T15:41:00Z">
              <w:r>
                <w:rPr>
                  <w:lang w:eastAsia="zh-CN"/>
                </w:rPr>
                <w:t>Yes</w:t>
              </w:r>
            </w:ins>
          </w:p>
        </w:tc>
        <w:tc>
          <w:tcPr>
            <w:tcW w:w="6942" w:type="dxa"/>
            <w:tcBorders>
              <w:top w:val="single" w:sz="4" w:space="0" w:color="auto"/>
              <w:left w:val="single" w:sz="4" w:space="0" w:color="auto"/>
              <w:bottom w:val="single" w:sz="4" w:space="0" w:color="auto"/>
              <w:right w:val="single" w:sz="4" w:space="0" w:color="auto"/>
            </w:tcBorders>
          </w:tcPr>
          <w:p w14:paraId="76ACA2A7" w14:textId="5BDE5CC6" w:rsidR="0025712E" w:rsidRDefault="00F85312" w:rsidP="00F85312">
            <w:pPr>
              <w:pStyle w:val="TAC"/>
              <w:spacing w:before="20" w:after="20"/>
              <w:ind w:left="57" w:right="57"/>
              <w:jc w:val="left"/>
              <w:rPr>
                <w:lang w:eastAsia="zh-CN"/>
              </w:rPr>
            </w:pPr>
            <w:ins w:id="13" w:author="Ato-MediaTek" w:date="2020-12-08T16:04:00Z">
              <w:r>
                <w:rPr>
                  <w:lang w:eastAsia="zh-CN"/>
                </w:rPr>
                <w:t xml:space="preserve">It is desired to have </w:t>
              </w:r>
              <w:r w:rsidRPr="007B59C6">
                <w:rPr>
                  <w:lang w:eastAsia="zh-CN"/>
                </w:rPr>
                <w:t>future-proof solution</w:t>
              </w:r>
              <w:r>
                <w:rPr>
                  <w:lang w:eastAsia="zh-CN"/>
                </w:rPr>
                <w:t xml:space="preserve"> </w:t>
              </w:r>
            </w:ins>
            <w:ins w:id="14" w:author="Ato-MediaTek" w:date="2020-12-08T16:05:00Z">
              <w:r>
                <w:rPr>
                  <w:lang w:eastAsia="zh-CN"/>
                </w:rPr>
                <w:t xml:space="preserve">in RAN2 for </w:t>
              </w:r>
            </w:ins>
            <w:ins w:id="15" w:author="Ato-MediaTek" w:date="2020-12-08T16:04:00Z">
              <w:r>
                <w:rPr>
                  <w:lang w:eastAsia="zh-CN"/>
                </w:rPr>
                <w:t xml:space="preserve">Rel-16 as much as possible. </w:t>
              </w:r>
            </w:ins>
            <w:ins w:id="16" w:author="Ato-MediaTek" w:date="2020-12-08T16:06:00Z">
              <w:r>
                <w:rPr>
                  <w:lang w:eastAsia="zh-CN"/>
                </w:rPr>
                <w:t>In RAN4, g</w:t>
              </w:r>
            </w:ins>
            <w:ins w:id="17" w:author="Ato-MediaTek" w:date="2020-12-08T15:41:00Z">
              <w:r w:rsidR="00545C23">
                <w:rPr>
                  <w:lang w:eastAsia="zh-CN"/>
                </w:rPr>
                <w:t xml:space="preserve">iven that Rel-16 WI is closed, we do not think it </w:t>
              </w:r>
            </w:ins>
            <w:ins w:id="18" w:author="Ato-MediaTek" w:date="2020-12-08T15:43:00Z">
              <w:r w:rsidR="00545C23">
                <w:rPr>
                  <w:lang w:eastAsia="zh-CN"/>
                </w:rPr>
                <w:t>is desirable</w:t>
              </w:r>
            </w:ins>
            <w:ins w:id="19" w:author="Ato-MediaTek" w:date="2020-12-08T15:41:00Z">
              <w:r w:rsidR="00545C23">
                <w:rPr>
                  <w:lang w:eastAsia="zh-CN"/>
                </w:rPr>
                <w:t xml:space="preserve"> to extend the # of CCs in Rel-16</w:t>
              </w:r>
            </w:ins>
            <w:ins w:id="20" w:author="Ato-MediaTek" w:date="2020-12-08T15:43:00Z">
              <w:r w:rsidR="00545C23">
                <w:rPr>
                  <w:lang w:eastAsia="zh-CN"/>
                </w:rPr>
                <w:t>.</w:t>
              </w:r>
            </w:ins>
            <w:ins w:id="21" w:author="Ato-MediaTek" w:date="2020-12-08T15:42:00Z">
              <w:r w:rsidR="00545C23">
                <w:rPr>
                  <w:lang w:eastAsia="zh-CN"/>
                </w:rPr>
                <w:t xml:space="preserve"> Extensions can be done in Rel-17.</w:t>
              </w:r>
            </w:ins>
            <w:ins w:id="22" w:author="Ato-MediaTek" w:date="2020-12-08T15:59:00Z">
              <w:r w:rsidR="007B59C6">
                <w:rPr>
                  <w:lang w:eastAsia="zh-CN"/>
                </w:rPr>
                <w:t xml:space="preserve"> </w:t>
              </w:r>
            </w:ins>
          </w:p>
        </w:tc>
      </w:tr>
      <w:tr w:rsidR="00A00E4C" w14:paraId="546E052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59C25"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D4280F"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911A18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25712E"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294952E6" w:rsidR="0025712E" w:rsidRDefault="001B0738" w:rsidP="0025712E">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21DF440" w14:textId="15AAE48F" w:rsidR="0025712E" w:rsidRDefault="001B0738" w:rsidP="0025712E">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2300DBF" w14:textId="01989F28" w:rsidR="0025712E" w:rsidRDefault="001B0738" w:rsidP="0025712E">
            <w:pPr>
              <w:pStyle w:val="TAC"/>
              <w:spacing w:before="20" w:after="20"/>
              <w:ind w:left="57" w:right="57"/>
              <w:jc w:val="left"/>
              <w:rPr>
                <w:lang w:eastAsia="zh-CN"/>
              </w:rPr>
            </w:pPr>
            <w:r>
              <w:rPr>
                <w:rFonts w:hint="eastAsia"/>
                <w:lang w:eastAsia="zh-CN"/>
              </w:rPr>
              <w:t>We</w:t>
            </w:r>
            <w:r>
              <w:rPr>
                <w:lang w:eastAsia="zh-CN"/>
              </w:rPr>
              <w:t>’</w:t>
            </w:r>
            <w:r>
              <w:rPr>
                <w:rFonts w:hint="eastAsia"/>
                <w:lang w:eastAsia="zh-CN"/>
              </w:rPr>
              <w:t>re ok to consider this in a forward compatible way, restricting up to 2CCs in FR1 is ok to us due to time limitation</w:t>
            </w:r>
            <w:r w:rsidR="00051E57">
              <w:rPr>
                <w:rFonts w:hint="eastAsia"/>
                <w:lang w:eastAsia="zh-CN"/>
              </w:rPr>
              <w:t>/</w:t>
            </w:r>
            <w:proofErr w:type="gramStart"/>
            <w:r w:rsidR="00051E57">
              <w:rPr>
                <w:rFonts w:hint="eastAsia"/>
                <w:lang w:eastAsia="zh-CN"/>
              </w:rPr>
              <w:t>work load</w:t>
            </w:r>
            <w:proofErr w:type="gramEnd"/>
            <w:r>
              <w:rPr>
                <w:rFonts w:hint="eastAsia"/>
                <w:lang w:eastAsia="zh-CN"/>
              </w:rPr>
              <w:t xml:space="preserve"> in R-16.</w:t>
            </w:r>
          </w:p>
        </w:tc>
      </w:tr>
      <w:tr w:rsidR="006E36FA"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5C5E88FF"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6455E92D" w14:textId="31BA7FE5" w:rsidR="006E36FA" w:rsidRDefault="006E36FA" w:rsidP="006E36F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C94530" w14:textId="77777777" w:rsidR="006E36FA" w:rsidRDefault="006E36FA" w:rsidP="006E36FA">
            <w:pPr>
              <w:pStyle w:val="TAC"/>
              <w:spacing w:before="20" w:after="20"/>
              <w:ind w:left="57" w:right="57"/>
              <w:jc w:val="left"/>
              <w:rPr>
                <w:lang w:eastAsia="zh-CN"/>
              </w:rPr>
            </w:pPr>
            <w:r>
              <w:rPr>
                <w:lang w:eastAsia="zh-CN"/>
              </w:rPr>
              <w:t xml:space="preserve">This should be the </w:t>
            </w:r>
            <w:r w:rsidRPr="00590B2D">
              <w:rPr>
                <w:lang w:eastAsia="zh-CN"/>
              </w:rPr>
              <w:t>minimal</w:t>
            </w:r>
            <w:r>
              <w:rPr>
                <w:lang w:eastAsia="zh-CN"/>
              </w:rPr>
              <w:t xml:space="preserve"> target, but we would like to point out two things: </w:t>
            </w:r>
          </w:p>
          <w:p w14:paraId="767029D6" w14:textId="77777777" w:rsidR="006E36FA" w:rsidRDefault="006E36FA" w:rsidP="006E36FA">
            <w:pPr>
              <w:pStyle w:val="TAC"/>
              <w:numPr>
                <w:ilvl w:val="0"/>
                <w:numId w:val="12"/>
              </w:numPr>
              <w:spacing w:before="20" w:after="20"/>
              <w:ind w:right="57"/>
              <w:jc w:val="left"/>
              <w:rPr>
                <w:lang w:eastAsia="zh-CN"/>
              </w:rPr>
            </w:pPr>
            <w:r>
              <w:rPr>
                <w:lang w:eastAsia="zh-CN"/>
              </w:rPr>
              <w:t>Signalling overhead is still a concern even with 3CC reporting</w:t>
            </w:r>
          </w:p>
          <w:p w14:paraId="4EDF5550" w14:textId="4801EA0F" w:rsidR="006E36FA" w:rsidRDefault="006E36FA" w:rsidP="006E36FA">
            <w:pPr>
              <w:pStyle w:val="TAC"/>
              <w:spacing w:before="20" w:after="20"/>
              <w:ind w:left="57" w:right="57"/>
              <w:jc w:val="left"/>
              <w:rPr>
                <w:lang w:eastAsia="zh-CN"/>
              </w:rPr>
            </w:pPr>
            <w:r>
              <w:rPr>
                <w:lang w:eastAsia="zh-CN"/>
              </w:rPr>
              <w:t>Depending on how the signalling is done, it might still work also for &gt;2 UL CCs (this will be seen when RAN2 decides on the exact signalling)</w:t>
            </w:r>
          </w:p>
        </w:tc>
      </w:tr>
      <w:tr w:rsidR="006E36FA"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6E36FA" w:rsidRDefault="006E36FA" w:rsidP="006E36FA">
            <w:pPr>
              <w:pStyle w:val="TAC"/>
              <w:spacing w:before="20" w:after="20"/>
              <w:ind w:left="57" w:right="57"/>
              <w:jc w:val="left"/>
              <w:rPr>
                <w:lang w:eastAsia="zh-CN"/>
              </w:rPr>
            </w:pPr>
          </w:p>
        </w:tc>
      </w:tr>
      <w:tr w:rsidR="006E36FA"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6E36FA" w:rsidRDefault="006E36FA" w:rsidP="006E36FA">
            <w:pPr>
              <w:pStyle w:val="TAC"/>
              <w:spacing w:before="20" w:after="20"/>
              <w:ind w:left="57" w:right="57"/>
              <w:jc w:val="left"/>
              <w:rPr>
                <w:lang w:eastAsia="zh-CN"/>
              </w:rPr>
            </w:pPr>
          </w:p>
        </w:tc>
      </w:tr>
      <w:tr w:rsidR="006E36FA"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6E36FA" w:rsidRDefault="006E36FA" w:rsidP="006E36FA">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5A9C141C" w:rsidR="006A7661" w:rsidRDefault="006A7661" w:rsidP="006A7661">
      <w:r>
        <w:rPr>
          <w:b/>
          <w:bCs/>
        </w:rPr>
        <w:lastRenderedPageBreak/>
        <w:t>Summary 2</w:t>
      </w:r>
      <w:r>
        <w:t xml:space="preserve">: </w:t>
      </w:r>
      <w:r w:rsidR="00BD6061">
        <w:t xml:space="preserve">There is a clear </w:t>
      </w:r>
      <w:r w:rsidR="00BD6061" w:rsidRPr="00BD6061">
        <w:t xml:space="preserve">majority of companies that think we should aim to </w:t>
      </w:r>
      <w:r w:rsidR="00BD6061" w:rsidRPr="00BD6061">
        <w:rPr>
          <w:bCs/>
        </w:rPr>
        <w:t>complete the Rel-16 RRC based DC location reporting signalling for 2 UL CCs in RAN#91e</w:t>
      </w:r>
      <w:r w:rsidR="00BD6061">
        <w:rPr>
          <w:bCs/>
        </w:rPr>
        <w:t xml:space="preserve">. To accommodate for the view of companies that would like </w:t>
      </w:r>
      <w:proofErr w:type="gramStart"/>
      <w:r w:rsidR="00BD6061">
        <w:rPr>
          <w:bCs/>
        </w:rPr>
        <w:t>think</w:t>
      </w:r>
      <w:proofErr w:type="gramEnd"/>
      <w:r w:rsidR="00BD6061">
        <w:rPr>
          <w:bCs/>
        </w:rPr>
        <w:t xml:space="preserve"> about a future-proof solution, perhaps we can modify the </w:t>
      </w:r>
      <w:r w:rsidR="008E23A5">
        <w:rPr>
          <w:bCs/>
        </w:rPr>
        <w:t xml:space="preserve">original </w:t>
      </w:r>
      <w:r w:rsidR="00203CEC">
        <w:rPr>
          <w:bCs/>
        </w:rPr>
        <w:t>P</w:t>
      </w:r>
      <w:r w:rsidR="00BD6061">
        <w:rPr>
          <w:bCs/>
        </w:rPr>
        <w:t xml:space="preserve">roposal </w:t>
      </w:r>
      <w:r w:rsidR="008E23A5">
        <w:rPr>
          <w:bCs/>
        </w:rPr>
        <w:t xml:space="preserve">2 </w:t>
      </w:r>
      <w:r w:rsidR="00BD6061">
        <w:rPr>
          <w:bCs/>
        </w:rPr>
        <w:t>in this way</w:t>
      </w:r>
      <w:r w:rsidR="00203CEC">
        <w:rPr>
          <w:bCs/>
        </w:rPr>
        <w:t xml:space="preserve"> below</w:t>
      </w:r>
      <w:r w:rsidR="008E23A5">
        <w:rPr>
          <w:bCs/>
        </w:rPr>
        <w:t>, and ask if companies are fine with it.</w:t>
      </w:r>
      <w:r w:rsidR="00BD6061">
        <w:rPr>
          <w:bCs/>
        </w:rPr>
        <w:t xml:space="preserve"> </w:t>
      </w:r>
    </w:p>
    <w:p w14:paraId="015DB908" w14:textId="46D7741F" w:rsidR="008E23A5" w:rsidRDefault="006A7661" w:rsidP="008E23A5">
      <w:pPr>
        <w:spacing w:after="0"/>
        <w:rPr>
          <w:b/>
          <w:bCs/>
        </w:rPr>
      </w:pPr>
      <w:r>
        <w:rPr>
          <w:b/>
          <w:bCs/>
        </w:rPr>
        <w:t>Proposal 2</w:t>
      </w:r>
      <w:r w:rsidR="00BD6061">
        <w:rPr>
          <w:b/>
          <w:bCs/>
        </w:rPr>
        <w:t>bis</w:t>
      </w:r>
      <w:r w:rsidR="00BD6061">
        <w:t xml:space="preserve">: </w:t>
      </w:r>
      <w:r w:rsidR="008E23A5" w:rsidRPr="008E23A5">
        <w:rPr>
          <w:b/>
        </w:rPr>
        <w:t xml:space="preserve">RAN to </w:t>
      </w:r>
      <w:r w:rsidR="008E23A5" w:rsidRPr="008E23A5">
        <w:rPr>
          <w:b/>
          <w:bCs/>
        </w:rPr>
        <w:t>target RAN2</w:t>
      </w:r>
      <w:r w:rsidR="008E23A5">
        <w:rPr>
          <w:b/>
          <w:bCs/>
        </w:rPr>
        <w:t xml:space="preserve"> </w:t>
      </w:r>
      <w:r w:rsidR="008E23A5" w:rsidRPr="00AA3F86">
        <w:rPr>
          <w:b/>
          <w:bCs/>
        </w:rPr>
        <w:t>to complete the Rel-16 RRC based DC location reporting signal</w:t>
      </w:r>
      <w:r w:rsidR="008E23A5">
        <w:rPr>
          <w:b/>
          <w:bCs/>
        </w:rPr>
        <w:t>ling for 2 UL CCs in RAN#91e, i.e. RAN2 should provide either agreed or</w:t>
      </w:r>
      <w:r w:rsidR="00104265">
        <w:rPr>
          <w:b/>
          <w:bCs/>
        </w:rPr>
        <w:t>, if agreement is not possible,</w:t>
      </w:r>
      <w:r w:rsidR="008E23A5">
        <w:rPr>
          <w:b/>
          <w:bCs/>
        </w:rPr>
        <w:t xml:space="preserve"> technical</w:t>
      </w:r>
      <w:r w:rsidR="00342B24">
        <w:rPr>
          <w:b/>
          <w:bCs/>
        </w:rPr>
        <w:t xml:space="preserve">ly endorsed CRs to RAN#91e, </w:t>
      </w:r>
      <w:r w:rsidR="008E23A5">
        <w:rPr>
          <w:b/>
          <w:bCs/>
        </w:rPr>
        <w:t>address</w:t>
      </w:r>
      <w:r w:rsidR="00342B24">
        <w:rPr>
          <w:b/>
          <w:bCs/>
        </w:rPr>
        <w:t>ing</w:t>
      </w:r>
      <w:r w:rsidR="008E23A5">
        <w:rPr>
          <w:b/>
          <w:bCs/>
        </w:rPr>
        <w:t xml:space="preserve"> the case of 2 UL CCs. A future-proof solution </w:t>
      </w:r>
      <w:r w:rsidR="00F33200">
        <w:rPr>
          <w:b/>
          <w:bCs/>
        </w:rPr>
        <w:t>(e.g</w:t>
      </w:r>
      <w:r w:rsidR="008E23A5">
        <w:rPr>
          <w:b/>
          <w:bCs/>
        </w:rPr>
        <w:t xml:space="preserve">. that </w:t>
      </w:r>
      <w:proofErr w:type="gramStart"/>
      <w:r w:rsidR="008E23A5">
        <w:rPr>
          <w:b/>
          <w:bCs/>
        </w:rPr>
        <w:t>takes into account</w:t>
      </w:r>
      <w:proofErr w:type="gramEnd"/>
      <w:r w:rsidR="008E23A5">
        <w:rPr>
          <w:b/>
          <w:bCs/>
        </w:rPr>
        <w:t xml:space="preserve"> additional CC) is preferred. </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DB7BC77" w:rsidR="00AA3F86" w:rsidRDefault="00AA3F86" w:rsidP="00C67269">
            <w:pPr>
              <w:pStyle w:val="TAH"/>
              <w:spacing w:before="20" w:after="20"/>
              <w:ind w:left="57" w:right="57"/>
              <w:jc w:val="left"/>
              <w:rPr>
                <w:color w:val="FFFFFF" w:themeColor="background1"/>
              </w:rPr>
            </w:pPr>
            <w:r>
              <w:rPr>
                <w:color w:val="FFFFFF" w:themeColor="background1"/>
              </w:rPr>
              <w:lastRenderedPageBreak/>
              <w:t xml:space="preserve">Answers to Question </w:t>
            </w:r>
            <w:r w:rsidR="006E36FA">
              <w:rPr>
                <w:color w:val="FFFFFF" w:themeColor="background1"/>
              </w:rPr>
              <w:t>3</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proofErr w:type="gramStart"/>
            <w:r w:rsidR="00BE3B78">
              <w:rPr>
                <w:lang w:eastAsia="zh-CN"/>
              </w:rPr>
              <w:t>reconfiguration based</w:t>
            </w:r>
            <w:proofErr w:type="gramEnd"/>
            <w:r w:rsidR="00BE3B78">
              <w:rPr>
                <w:lang w:eastAsia="zh-CN"/>
              </w:rPr>
              <w:t xml:space="preserve">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42C59D44" w:rsidR="00CA7B28" w:rsidRDefault="00860499" w:rsidP="00CA7B28">
            <w:pPr>
              <w:pStyle w:val="TAC"/>
              <w:spacing w:before="20" w:after="20"/>
              <w:ind w:left="57" w:right="57"/>
              <w:jc w:val="left"/>
              <w:rPr>
                <w:lang w:eastAsia="zh-CN"/>
              </w:rPr>
            </w:pPr>
            <w:proofErr w:type="spellStart"/>
            <w:r>
              <w:rPr>
                <w:lang w:eastAsia="zh-CN"/>
              </w:rPr>
              <w:t>Futurewei</w:t>
            </w:r>
            <w:proofErr w:type="spellEnd"/>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5064AE42" w:rsidR="00CA7B28" w:rsidRDefault="00860499" w:rsidP="00CA7B28">
            <w:pPr>
              <w:pStyle w:val="TAC"/>
              <w:spacing w:before="20" w:after="20"/>
              <w:ind w:left="57" w:right="57"/>
              <w:jc w:val="left"/>
              <w:rPr>
                <w:lang w:eastAsia="zh-CN"/>
              </w:rPr>
            </w:pPr>
            <w:r>
              <w:rPr>
                <w:lang w:eastAsia="zh-CN"/>
              </w:rPr>
              <w:t>M</w:t>
            </w:r>
            <w:r w:rsidRPr="00860499">
              <w:rPr>
                <w:lang w:eastAsia="zh-CN"/>
              </w:rPr>
              <w:t xml:space="preserve">ethods </w:t>
            </w:r>
            <w:r>
              <w:rPr>
                <w:lang w:eastAsia="zh-CN"/>
              </w:rPr>
              <w:t>and signalling f</w:t>
            </w:r>
            <w:r w:rsidRPr="00860499">
              <w:rPr>
                <w:lang w:eastAsia="zh-CN"/>
              </w:rPr>
              <w:t>or more than 2 UL CCs</w:t>
            </w:r>
            <w:r>
              <w:rPr>
                <w:lang w:eastAsia="zh-CN"/>
              </w:rPr>
              <w:t xml:space="preserve"> can</w:t>
            </w:r>
            <w:r w:rsidRPr="00860499">
              <w:rPr>
                <w:lang w:eastAsia="zh-CN"/>
              </w:rPr>
              <w:t xml:space="preserve"> be further discussed in Rel-17</w:t>
            </w:r>
            <w:r>
              <w:rPr>
                <w:lang w:eastAsia="zh-CN"/>
              </w:rPr>
              <w:t>.</w:t>
            </w:r>
          </w:p>
        </w:tc>
      </w:tr>
      <w:tr w:rsidR="00037F04" w14:paraId="3B8D7F4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E4BF1" w14:textId="24040C68" w:rsidR="00037F04" w:rsidRDefault="00037F04" w:rsidP="00037F04">
            <w:pPr>
              <w:pStyle w:val="TAC"/>
              <w:spacing w:before="20" w:after="20"/>
              <w:ind w:left="57" w:right="57"/>
              <w:jc w:val="left"/>
              <w:rPr>
                <w:lang w:eastAsia="zh-CN"/>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643678" w14:textId="4A5CA927" w:rsidR="00037F04" w:rsidRDefault="00037F04" w:rsidP="00037F04">
            <w:pPr>
              <w:pStyle w:val="TAC"/>
              <w:spacing w:before="20" w:after="20"/>
              <w:ind w:left="57" w:right="57"/>
              <w:jc w:val="left"/>
              <w:rPr>
                <w:lang w:eastAsia="zh-CN"/>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38A4BE0" w14:textId="5FD21FEC" w:rsidR="00037F04" w:rsidRDefault="00037F04" w:rsidP="00037F04">
            <w:pPr>
              <w:pStyle w:val="TAC"/>
              <w:numPr>
                <w:ilvl w:val="0"/>
                <w:numId w:val="10"/>
              </w:numPr>
              <w:spacing w:before="20" w:after="20"/>
              <w:ind w:right="57"/>
              <w:jc w:val="left"/>
              <w:rPr>
                <w:lang w:eastAsia="zh-CN"/>
              </w:rPr>
            </w:pPr>
            <w:r>
              <w:rPr>
                <w:rFonts w:eastAsia="Malgun Gothic"/>
                <w:lang w:eastAsia="ko-KR"/>
              </w:rPr>
              <w:t xml:space="preserve">We agree with ZTE that </w:t>
            </w:r>
            <w:r>
              <w:rPr>
                <w:rFonts w:eastAsia="Malgun Gothic" w:hint="eastAsia"/>
                <w:lang w:eastAsia="ko-KR"/>
              </w:rPr>
              <w:t xml:space="preserve">it is premature to </w:t>
            </w:r>
            <w:r>
              <w:rPr>
                <w:rFonts w:eastAsia="Malgun Gothic"/>
                <w:lang w:eastAsia="ko-KR"/>
              </w:rPr>
              <w:t xml:space="preserve">make any decision to revise Rel-17 WI scope. </w:t>
            </w:r>
          </w:p>
        </w:tc>
      </w:tr>
      <w:tr w:rsidR="00037F04"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2F412A89" w:rsidR="00037F04" w:rsidRDefault="00037F04" w:rsidP="00037F04">
            <w:pPr>
              <w:pStyle w:val="TAC"/>
              <w:spacing w:before="20" w:after="20"/>
              <w:ind w:left="57" w:right="57"/>
              <w:jc w:val="left"/>
              <w:rPr>
                <w:lang w:eastAsia="zh-CN"/>
              </w:rPr>
            </w:pPr>
            <w:r>
              <w:rPr>
                <w:rFonts w:hint="eastAsia"/>
                <w:lang w:eastAsia="zh-CN"/>
              </w:rPr>
              <w:t>H</w:t>
            </w:r>
            <w:r>
              <w:rPr>
                <w:lang w:eastAsia="zh-CN"/>
              </w:rPr>
              <w:t>uawei</w:t>
            </w:r>
          </w:p>
        </w:tc>
        <w:tc>
          <w:tcPr>
            <w:tcW w:w="994" w:type="dxa"/>
            <w:tcBorders>
              <w:top w:val="single" w:sz="4" w:space="0" w:color="auto"/>
              <w:left w:val="single" w:sz="4" w:space="0" w:color="auto"/>
              <w:bottom w:val="single" w:sz="4" w:space="0" w:color="auto"/>
              <w:right w:val="single" w:sz="4" w:space="0" w:color="auto"/>
            </w:tcBorders>
          </w:tcPr>
          <w:p w14:paraId="27308B0A" w14:textId="1A942E83" w:rsidR="00037F04" w:rsidRDefault="00037F04" w:rsidP="00037F0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D6A5458" w14:textId="20D853FB" w:rsidR="00037F04" w:rsidRPr="00957205" w:rsidRDefault="00037F04" w:rsidP="00037F04">
            <w:pPr>
              <w:pStyle w:val="TAC"/>
              <w:numPr>
                <w:ilvl w:val="0"/>
                <w:numId w:val="10"/>
              </w:numPr>
              <w:spacing w:before="20" w:after="20"/>
              <w:ind w:right="57"/>
              <w:jc w:val="left"/>
              <w:rPr>
                <w:rFonts w:eastAsia="Malgun Gothic"/>
                <w:lang w:eastAsia="ko-KR"/>
                <w:rPrChange w:id="23" w:author="Ato-MediaTek" w:date="2020-12-08T15:49:00Z">
                  <w:rPr>
                    <w:lang w:eastAsia="zh-CN"/>
                  </w:rPr>
                </w:rPrChange>
              </w:rPr>
            </w:pPr>
            <w:r w:rsidRPr="00957205">
              <w:rPr>
                <w:rFonts w:eastAsia="Malgun Gothic"/>
                <w:lang w:eastAsia="ko-KR"/>
                <w:rPrChange w:id="24" w:author="Ato-MediaTek" w:date="2020-12-08T15:49:00Z">
                  <w:rPr>
                    <w:lang w:eastAsia="zh-CN"/>
                  </w:rPr>
                </w:rPrChange>
              </w:rPr>
              <w:t xml:space="preserve">As commented in P1 and P2, signalling design for more than 2 UL CCs case are controversial and after several meetings, there is no consensus can be reached in RAN4. So more than 2 UL CCs is shifted to Rel-17 timeline is a practical choice. </w:t>
            </w:r>
          </w:p>
          <w:p w14:paraId="2F20BA5D" w14:textId="7CD643E0" w:rsidR="00037F04" w:rsidRPr="00957205" w:rsidRDefault="00037F04" w:rsidP="00037F04">
            <w:pPr>
              <w:pStyle w:val="TAC"/>
              <w:numPr>
                <w:ilvl w:val="0"/>
                <w:numId w:val="10"/>
              </w:numPr>
              <w:spacing w:before="20" w:after="20"/>
              <w:ind w:right="57"/>
              <w:jc w:val="left"/>
              <w:rPr>
                <w:rFonts w:eastAsia="Malgun Gothic"/>
                <w:lang w:eastAsia="ko-KR"/>
                <w:rPrChange w:id="25" w:author="Ato-MediaTek" w:date="2020-12-08T15:49:00Z">
                  <w:rPr>
                    <w:lang w:eastAsia="zh-CN"/>
                  </w:rPr>
                </w:rPrChange>
              </w:rPr>
            </w:pPr>
            <w:r w:rsidRPr="00957205">
              <w:rPr>
                <w:rFonts w:eastAsia="Malgun Gothic"/>
                <w:lang w:eastAsia="ko-KR"/>
                <w:rPrChange w:id="26" w:author="Ato-MediaTek" w:date="2020-12-08T15:49:00Z">
                  <w:rPr>
                    <w:lang w:eastAsia="zh-CN"/>
                  </w:rPr>
                </w:rPrChange>
              </w:rPr>
              <w:t>The issue is non-spectrum related, and it is discussed under FR1 RF requirement WI in Rel-16. Although it can be extended to FR2, the solution is general for both FR1 and FR2. Considering the continuity and extendibility, we prefer to further discuss it in Rel-17 FR1 RF enhancement WI.</w:t>
            </w:r>
          </w:p>
          <w:p w14:paraId="0C52B915" w14:textId="7CAB315E" w:rsidR="00037F04" w:rsidRPr="00957205" w:rsidRDefault="00037F04" w:rsidP="00037F04">
            <w:pPr>
              <w:pStyle w:val="TAC"/>
              <w:numPr>
                <w:ilvl w:val="0"/>
                <w:numId w:val="10"/>
              </w:numPr>
              <w:spacing w:before="20" w:after="20"/>
              <w:ind w:right="57"/>
              <w:jc w:val="left"/>
              <w:rPr>
                <w:rFonts w:eastAsia="Malgun Gothic"/>
                <w:lang w:eastAsia="ko-KR"/>
                <w:rPrChange w:id="27" w:author="Ato-MediaTek" w:date="2020-12-08T15:49:00Z">
                  <w:rPr>
                    <w:lang w:eastAsia="zh-CN"/>
                  </w:rPr>
                </w:rPrChange>
              </w:rPr>
            </w:pPr>
            <w:r w:rsidRPr="00957205">
              <w:rPr>
                <w:rFonts w:eastAsia="Malgun Gothic"/>
                <w:lang w:eastAsia="ko-KR"/>
                <w:rPrChange w:id="28" w:author="Ato-MediaTek" w:date="2020-12-08T15:49:00Z">
                  <w:rPr>
                    <w:lang w:eastAsia="zh-CN"/>
                  </w:rPr>
                </w:rPrChange>
              </w:rPr>
              <w:t>We would like to initiate a discussion on detailed objectives for Rel-17 among interested companies in this thread, as suggested by chairman.</w:t>
            </w:r>
          </w:p>
        </w:tc>
      </w:tr>
      <w:tr w:rsidR="00037F04"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24DA09FA" w:rsidR="00037F04" w:rsidRDefault="00545C23" w:rsidP="00037F04">
            <w:pPr>
              <w:pStyle w:val="TAC"/>
              <w:spacing w:before="20" w:after="20"/>
              <w:ind w:left="57" w:right="57"/>
              <w:jc w:val="left"/>
              <w:rPr>
                <w:lang w:eastAsia="zh-CN"/>
              </w:rPr>
            </w:pPr>
            <w:ins w:id="29" w:author="Ato-MediaTek" w:date="2020-12-08T15:45:00Z">
              <w:r>
                <w:rPr>
                  <w:lang w:eastAsia="zh-CN"/>
                </w:rPr>
                <w:t>MTK</w:t>
              </w:r>
            </w:ins>
          </w:p>
        </w:tc>
        <w:tc>
          <w:tcPr>
            <w:tcW w:w="994" w:type="dxa"/>
            <w:tcBorders>
              <w:top w:val="single" w:sz="4" w:space="0" w:color="auto"/>
              <w:left w:val="single" w:sz="4" w:space="0" w:color="auto"/>
              <w:bottom w:val="single" w:sz="4" w:space="0" w:color="auto"/>
              <w:right w:val="single" w:sz="4" w:space="0" w:color="auto"/>
            </w:tcBorders>
          </w:tcPr>
          <w:p w14:paraId="7EBDB900" w14:textId="6662B963" w:rsidR="00037F04" w:rsidRDefault="00545C23" w:rsidP="00037F04">
            <w:pPr>
              <w:pStyle w:val="TAC"/>
              <w:spacing w:before="20" w:after="20"/>
              <w:ind w:left="57" w:right="57"/>
              <w:jc w:val="left"/>
              <w:rPr>
                <w:lang w:eastAsia="zh-CN"/>
              </w:rPr>
            </w:pPr>
            <w:proofErr w:type="gramStart"/>
            <w:ins w:id="30" w:author="Ato-MediaTek" w:date="2020-12-08T15:45:00Z">
              <w:r>
                <w:rPr>
                  <w:lang w:eastAsia="zh-CN"/>
                </w:rPr>
                <w:t>Yes</w:t>
              </w:r>
            </w:ins>
            <w:proofErr w:type="gramEnd"/>
            <w:ins w:id="31" w:author="Ato-MediaTek" w:date="2020-12-08T16:08:00Z">
              <w:r w:rsidR="00F85312">
                <w:rPr>
                  <w:lang w:eastAsia="zh-CN"/>
                </w:rPr>
                <w:t xml:space="preserve"> for RAN4</w:t>
              </w:r>
            </w:ins>
          </w:p>
        </w:tc>
        <w:tc>
          <w:tcPr>
            <w:tcW w:w="6942" w:type="dxa"/>
            <w:tcBorders>
              <w:top w:val="single" w:sz="4" w:space="0" w:color="auto"/>
              <w:left w:val="single" w:sz="4" w:space="0" w:color="auto"/>
              <w:bottom w:val="single" w:sz="4" w:space="0" w:color="auto"/>
              <w:right w:val="single" w:sz="4" w:space="0" w:color="auto"/>
            </w:tcBorders>
          </w:tcPr>
          <w:p w14:paraId="72686FE8" w14:textId="14C861F5" w:rsidR="00957205" w:rsidRPr="00957205" w:rsidRDefault="00545C23">
            <w:pPr>
              <w:pStyle w:val="TAC"/>
              <w:numPr>
                <w:ilvl w:val="0"/>
                <w:numId w:val="10"/>
              </w:numPr>
              <w:spacing w:before="20" w:after="20"/>
              <w:ind w:right="57"/>
              <w:jc w:val="left"/>
              <w:rPr>
                <w:ins w:id="32" w:author="Ato-MediaTek" w:date="2020-12-08T15:48:00Z"/>
                <w:rFonts w:eastAsia="Malgun Gothic"/>
                <w:lang w:eastAsia="ko-KR"/>
                <w:rPrChange w:id="33" w:author="Ato-MediaTek" w:date="2020-12-08T15:49:00Z">
                  <w:rPr>
                    <w:ins w:id="34" w:author="Ato-MediaTek" w:date="2020-12-08T15:48:00Z"/>
                    <w:lang w:eastAsia="zh-CN"/>
                  </w:rPr>
                </w:rPrChange>
              </w:rPr>
              <w:pPrChange w:id="35" w:author="Ato-MediaTek" w:date="2020-12-08T15:49:00Z">
                <w:pPr>
                  <w:pStyle w:val="TAC"/>
                  <w:spacing w:before="20" w:after="20"/>
                  <w:ind w:left="57" w:right="57"/>
                  <w:jc w:val="left"/>
                </w:pPr>
              </w:pPrChange>
            </w:pPr>
            <w:ins w:id="36" w:author="Ato-MediaTek" w:date="2020-12-08T15:45:00Z">
              <w:r w:rsidRPr="00957205">
                <w:rPr>
                  <w:rFonts w:eastAsia="Malgun Gothic"/>
                  <w:lang w:eastAsia="ko-KR"/>
                  <w:rPrChange w:id="37" w:author="Ato-MediaTek" w:date="2020-12-08T15:49:00Z">
                    <w:rPr>
                      <w:lang w:eastAsia="zh-CN"/>
                    </w:rPr>
                  </w:rPrChange>
                </w:rPr>
                <w:t xml:space="preserve">Support the proposal. In Rel-17, there will be </w:t>
              </w:r>
              <w:proofErr w:type="gramStart"/>
              <w:r w:rsidRPr="00957205">
                <w:rPr>
                  <w:rFonts w:eastAsia="Malgun Gothic"/>
                  <w:lang w:eastAsia="ko-KR"/>
                  <w:rPrChange w:id="38" w:author="Ato-MediaTek" w:date="2020-12-08T15:49:00Z">
                    <w:rPr>
                      <w:lang w:eastAsia="zh-CN"/>
                    </w:rPr>
                  </w:rPrChange>
                </w:rPr>
                <w:t>sufficient</w:t>
              </w:r>
              <w:proofErr w:type="gramEnd"/>
              <w:r w:rsidRPr="00957205">
                <w:rPr>
                  <w:rFonts w:eastAsia="Malgun Gothic"/>
                  <w:lang w:eastAsia="ko-KR"/>
                  <w:rPrChange w:id="39" w:author="Ato-MediaTek" w:date="2020-12-08T15:49:00Z">
                    <w:rPr>
                      <w:lang w:eastAsia="zh-CN"/>
                    </w:rPr>
                  </w:rPrChange>
                </w:rPr>
                <w:t xml:space="preserve"> </w:t>
              </w:r>
            </w:ins>
            <w:ins w:id="40" w:author="Ato-MediaTek" w:date="2020-12-08T15:46:00Z">
              <w:r w:rsidR="00957205" w:rsidRPr="00957205">
                <w:rPr>
                  <w:rFonts w:eastAsia="Malgun Gothic"/>
                  <w:lang w:eastAsia="ko-KR"/>
                  <w:rPrChange w:id="41" w:author="Ato-MediaTek" w:date="2020-12-08T15:49:00Z">
                    <w:rPr>
                      <w:lang w:eastAsia="zh-CN"/>
                    </w:rPr>
                  </w:rPrChange>
                </w:rPr>
                <w:t xml:space="preserve">time </w:t>
              </w:r>
            </w:ins>
            <w:ins w:id="42" w:author="Ato-MediaTek" w:date="2020-12-08T15:45:00Z">
              <w:r w:rsidRPr="00957205">
                <w:rPr>
                  <w:rFonts w:eastAsia="Malgun Gothic"/>
                  <w:lang w:eastAsia="ko-KR"/>
                  <w:rPrChange w:id="43" w:author="Ato-MediaTek" w:date="2020-12-08T15:49:00Z">
                    <w:rPr>
                      <w:lang w:eastAsia="zh-CN"/>
                    </w:rPr>
                  </w:rPrChange>
                </w:rPr>
                <w:t xml:space="preserve">for discussion to come out concrete solution </w:t>
              </w:r>
            </w:ins>
            <w:ins w:id="44" w:author="Ato-MediaTek" w:date="2020-12-08T16:07:00Z">
              <w:r w:rsidR="00F85312">
                <w:rPr>
                  <w:rFonts w:eastAsia="Malgun Gothic"/>
                  <w:lang w:eastAsia="ko-KR"/>
                </w:rPr>
                <w:t>in RAN4</w:t>
              </w:r>
            </w:ins>
            <w:ins w:id="45" w:author="Ato-MediaTek" w:date="2020-12-08T15:45:00Z">
              <w:r w:rsidRPr="00957205">
                <w:rPr>
                  <w:rFonts w:eastAsia="Malgun Gothic"/>
                  <w:lang w:eastAsia="ko-KR"/>
                  <w:rPrChange w:id="46" w:author="Ato-MediaTek" w:date="2020-12-08T15:49:00Z">
                    <w:rPr>
                      <w:lang w:eastAsia="zh-CN"/>
                    </w:rPr>
                  </w:rPrChange>
                </w:rPr>
                <w:t xml:space="preserve">. </w:t>
              </w:r>
            </w:ins>
            <w:proofErr w:type="gramStart"/>
            <w:ins w:id="47" w:author="Ato-MediaTek" w:date="2020-12-08T16:01:00Z">
              <w:r w:rsidR="007B59C6">
                <w:rPr>
                  <w:lang w:eastAsia="zh-CN"/>
                </w:rPr>
                <w:t>Therefore</w:t>
              </w:r>
              <w:proofErr w:type="gramEnd"/>
              <w:r w:rsidR="007B59C6">
                <w:rPr>
                  <w:lang w:eastAsia="zh-CN"/>
                </w:rPr>
                <w:t xml:space="preserve"> it is important to first conclude R16 discussion, then consider potential R17 scope.</w:t>
              </w:r>
            </w:ins>
          </w:p>
          <w:p w14:paraId="5110C6F7" w14:textId="77777777" w:rsidR="00957205" w:rsidRPr="00957205" w:rsidRDefault="00957205">
            <w:pPr>
              <w:pStyle w:val="TAC"/>
              <w:numPr>
                <w:ilvl w:val="0"/>
                <w:numId w:val="10"/>
              </w:numPr>
              <w:spacing w:before="20" w:after="20"/>
              <w:ind w:right="57"/>
              <w:jc w:val="left"/>
              <w:rPr>
                <w:ins w:id="48" w:author="Ato-MediaTek" w:date="2020-12-08T15:48:00Z"/>
                <w:rFonts w:eastAsia="Malgun Gothic"/>
                <w:lang w:eastAsia="ko-KR"/>
                <w:rPrChange w:id="49" w:author="Ato-MediaTek" w:date="2020-12-08T15:49:00Z">
                  <w:rPr>
                    <w:ins w:id="50" w:author="Ato-MediaTek" w:date="2020-12-08T15:48:00Z"/>
                    <w:lang w:eastAsia="zh-CN"/>
                  </w:rPr>
                </w:rPrChange>
              </w:rPr>
              <w:pPrChange w:id="51" w:author="Ato-MediaTek" w:date="2020-12-08T15:49:00Z">
                <w:pPr>
                  <w:pStyle w:val="TAC"/>
                  <w:spacing w:before="20" w:after="20"/>
                  <w:ind w:left="57" w:right="57"/>
                  <w:jc w:val="left"/>
                </w:pPr>
              </w:pPrChange>
            </w:pPr>
            <w:ins w:id="52" w:author="Ato-MediaTek" w:date="2020-12-08T15:46:00Z">
              <w:r w:rsidRPr="00957205">
                <w:rPr>
                  <w:rFonts w:eastAsia="Malgun Gothic"/>
                  <w:lang w:eastAsia="ko-KR"/>
                  <w:rPrChange w:id="53" w:author="Ato-MediaTek" w:date="2020-12-08T15:49:00Z">
                    <w:rPr>
                      <w:lang w:eastAsia="zh-CN"/>
                    </w:rPr>
                  </w:rPrChange>
                </w:rPr>
                <w:t>We understand the proposal is pending on the decision in thread #09</w:t>
              </w:r>
            </w:ins>
            <w:ins w:id="54" w:author="Ato-MediaTek" w:date="2020-12-08T15:47:00Z">
              <w:r w:rsidRPr="00957205">
                <w:rPr>
                  <w:rFonts w:eastAsia="Malgun Gothic"/>
                  <w:lang w:eastAsia="ko-KR"/>
                  <w:rPrChange w:id="55" w:author="Ato-MediaTek" w:date="2020-12-08T15:49:00Z">
                    <w:rPr>
                      <w:lang w:eastAsia="zh-CN"/>
                    </w:rPr>
                  </w:rPrChange>
                </w:rPr>
                <w:t xml:space="preserve">. </w:t>
              </w:r>
            </w:ins>
          </w:p>
          <w:p w14:paraId="4F6F38E0" w14:textId="0BADDD7B" w:rsidR="00037F04" w:rsidRPr="00957205" w:rsidRDefault="00957205">
            <w:pPr>
              <w:pStyle w:val="TAC"/>
              <w:numPr>
                <w:ilvl w:val="0"/>
                <w:numId w:val="10"/>
              </w:numPr>
              <w:spacing w:before="20" w:after="20"/>
              <w:ind w:right="57"/>
              <w:jc w:val="left"/>
              <w:rPr>
                <w:rFonts w:eastAsia="Malgun Gothic"/>
                <w:lang w:eastAsia="ko-KR"/>
                <w:rPrChange w:id="56" w:author="Ato-MediaTek" w:date="2020-12-08T15:49:00Z">
                  <w:rPr>
                    <w:lang w:eastAsia="zh-CN"/>
                  </w:rPr>
                </w:rPrChange>
              </w:rPr>
              <w:pPrChange w:id="57" w:author="Ato-MediaTek" w:date="2020-12-08T15:49:00Z">
                <w:pPr>
                  <w:pStyle w:val="TAC"/>
                  <w:spacing w:before="20" w:after="20"/>
                  <w:ind w:left="57" w:right="57"/>
                  <w:jc w:val="left"/>
                </w:pPr>
              </w:pPrChange>
            </w:pPr>
            <w:ins w:id="58" w:author="Ato-MediaTek" w:date="2020-12-08T15:47:00Z">
              <w:r w:rsidRPr="00957205">
                <w:rPr>
                  <w:rFonts w:eastAsia="Malgun Gothic"/>
                  <w:lang w:eastAsia="ko-KR"/>
                  <w:rPrChange w:id="59" w:author="Ato-MediaTek" w:date="2020-12-08T15:49:00Z">
                    <w:rPr>
                      <w:lang w:eastAsia="zh-CN"/>
                    </w:rPr>
                  </w:rPrChange>
                </w:rPr>
                <w:t xml:space="preserve">Although the </w:t>
              </w:r>
            </w:ins>
            <w:ins w:id="60" w:author="Ato-MediaTek" w:date="2020-12-08T15:48:00Z">
              <w:r w:rsidRPr="00957205">
                <w:rPr>
                  <w:rFonts w:eastAsia="Malgun Gothic"/>
                  <w:lang w:eastAsia="ko-KR"/>
                  <w:rPrChange w:id="61" w:author="Ato-MediaTek" w:date="2020-12-08T15:49:00Z">
                    <w:rPr>
                      <w:lang w:eastAsia="zh-CN"/>
                    </w:rPr>
                  </w:rPrChange>
                </w:rPr>
                <w:t xml:space="preserve">Rel-17 FR1 UE RF requirement enhancement WI may only focus on FR1, </w:t>
              </w:r>
            </w:ins>
            <w:ins w:id="62" w:author="Ato-MediaTek" w:date="2020-12-08T15:47:00Z">
              <w:r w:rsidRPr="00957205">
                <w:rPr>
                  <w:rFonts w:eastAsia="Malgun Gothic"/>
                  <w:lang w:eastAsia="ko-KR"/>
                  <w:rPrChange w:id="63" w:author="Ato-MediaTek" w:date="2020-12-08T15:49:00Z">
                    <w:rPr>
                      <w:lang w:eastAsia="zh-CN"/>
                    </w:rPr>
                  </w:rPrChange>
                </w:rPr>
                <w:t xml:space="preserve">we </w:t>
              </w:r>
            </w:ins>
            <w:ins w:id="64" w:author="Ato-MediaTek" w:date="2020-12-08T15:48:00Z">
              <w:r w:rsidRPr="00957205">
                <w:rPr>
                  <w:rFonts w:eastAsia="Malgun Gothic"/>
                  <w:lang w:eastAsia="ko-KR"/>
                  <w:rPrChange w:id="65" w:author="Ato-MediaTek" w:date="2020-12-08T15:49:00Z">
                    <w:rPr>
                      <w:lang w:eastAsia="zh-CN"/>
                    </w:rPr>
                  </w:rPrChange>
                </w:rPr>
                <w:t xml:space="preserve">also </w:t>
              </w:r>
            </w:ins>
            <w:ins w:id="66" w:author="Ato-MediaTek" w:date="2020-12-08T15:47:00Z">
              <w:r w:rsidRPr="00957205">
                <w:rPr>
                  <w:rFonts w:eastAsia="Malgun Gothic"/>
                  <w:lang w:eastAsia="ko-KR"/>
                  <w:rPrChange w:id="67" w:author="Ato-MediaTek" w:date="2020-12-08T15:49:00Z">
                    <w:rPr>
                      <w:lang w:eastAsia="zh-CN"/>
                    </w:rPr>
                  </w:rPrChange>
                </w:rPr>
                <w:t>need to ensure consistent solution between FR1 and</w:t>
              </w:r>
            </w:ins>
            <w:ins w:id="68" w:author="Ato-MediaTek" w:date="2020-12-08T15:46:00Z">
              <w:r w:rsidRPr="00957205">
                <w:rPr>
                  <w:rFonts w:eastAsia="Malgun Gothic"/>
                  <w:lang w:eastAsia="ko-KR"/>
                  <w:rPrChange w:id="69" w:author="Ato-MediaTek" w:date="2020-12-08T15:49:00Z">
                    <w:rPr>
                      <w:lang w:eastAsia="zh-CN"/>
                    </w:rPr>
                  </w:rPrChange>
                </w:rPr>
                <w:t xml:space="preserve"> FR2. </w:t>
              </w:r>
            </w:ins>
          </w:p>
        </w:tc>
      </w:tr>
      <w:tr w:rsidR="00A00E4C" w14:paraId="7ED9FB5A" w14:textId="77777777" w:rsidTr="00ED2DF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7ACDA7" w14:textId="77777777" w:rsidR="00A00E4C" w:rsidRDefault="00A00E4C" w:rsidP="00ED2DF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D3067AA" w14:textId="77777777" w:rsidR="00A00E4C" w:rsidRDefault="00A00E4C" w:rsidP="00ED2DF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05E974" w14:textId="77777777" w:rsidR="00A00E4C" w:rsidRDefault="00A00E4C" w:rsidP="00ED2DF0">
            <w:pPr>
              <w:pStyle w:val="TAC"/>
              <w:spacing w:before="20" w:after="20"/>
              <w:ind w:left="57" w:right="57"/>
              <w:jc w:val="left"/>
              <w:rPr>
                <w:lang w:eastAsia="zh-CN"/>
              </w:rPr>
            </w:pPr>
            <w:r>
              <w:rPr>
                <w:lang w:eastAsia="zh-CN"/>
              </w:rPr>
              <w:t>In past plenary RAN WGs were tasked to address this in an extensible way, i.e. not limited to 2 CCs. We think no further guidance from plenary is needed than was already provided in last plenary.</w:t>
            </w:r>
          </w:p>
        </w:tc>
      </w:tr>
      <w:tr w:rsidR="00037F04"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580EF786" w:rsidR="00037F04" w:rsidRDefault="001B0738" w:rsidP="00037F04">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0613FB4" w14:textId="51CB4D65" w:rsidR="00037F04" w:rsidRDefault="001B0738" w:rsidP="00037F0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5A2FA" w14:textId="32760791" w:rsidR="00037F04" w:rsidRDefault="001B0738" w:rsidP="00037F04">
            <w:pPr>
              <w:pStyle w:val="TAC"/>
              <w:spacing w:before="20" w:after="20"/>
              <w:ind w:left="57" w:right="57"/>
              <w:jc w:val="left"/>
              <w:rPr>
                <w:lang w:eastAsia="zh-CN"/>
              </w:rPr>
            </w:pPr>
            <w:r>
              <w:rPr>
                <w:rFonts w:hint="eastAsia"/>
                <w:lang w:eastAsia="zh-CN"/>
              </w:rPr>
              <w:t>It</w:t>
            </w:r>
            <w:r>
              <w:rPr>
                <w:lang w:eastAsia="zh-CN"/>
              </w:rPr>
              <w:t xml:space="preserve"> would be good discuss where and how to capture it until we have a baseline solution, so delaying this discussion to the fu</w:t>
            </w:r>
            <w:r>
              <w:rPr>
                <w:rFonts w:hint="eastAsia"/>
                <w:lang w:eastAsia="zh-CN"/>
              </w:rPr>
              <w:t>ture RP meeting is good to us.</w:t>
            </w:r>
          </w:p>
        </w:tc>
      </w:tr>
      <w:tr w:rsidR="00037F04"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05B61BCC" w:rsidR="00037F04" w:rsidRDefault="00CF59AF" w:rsidP="00037F04">
            <w:pPr>
              <w:pStyle w:val="TAC"/>
              <w:spacing w:before="20" w:after="20"/>
              <w:ind w:left="57" w:right="57"/>
              <w:jc w:val="left"/>
              <w:rPr>
                <w:lang w:eastAsia="zh-CN"/>
              </w:rPr>
            </w:pPr>
            <w:r>
              <w:rPr>
                <w:lang w:eastAsia="zh-CN"/>
              </w:rPr>
              <w:t>Skyworks</w:t>
            </w: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037F04" w:rsidRDefault="00037F04" w:rsidP="00037F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D9A422F" w:rsidR="00037F04" w:rsidRDefault="00CF59AF" w:rsidP="00037F04">
            <w:pPr>
              <w:pStyle w:val="TAC"/>
              <w:spacing w:before="20" w:after="20"/>
              <w:ind w:left="57" w:right="57"/>
              <w:jc w:val="left"/>
              <w:rPr>
                <w:lang w:eastAsia="zh-CN"/>
              </w:rPr>
            </w:pPr>
            <w:r>
              <w:rPr>
                <w:lang w:eastAsia="zh-CN"/>
              </w:rPr>
              <w:t xml:space="preserve">We believe that more advanced solutions are needed in Release 17 for both FR1 and FR2. For FR1 at least, if agreed, using R17 FR1 </w:t>
            </w:r>
            <w:proofErr w:type="spellStart"/>
            <w:r>
              <w:rPr>
                <w:lang w:eastAsia="zh-CN"/>
              </w:rPr>
              <w:t>enh</w:t>
            </w:r>
            <w:proofErr w:type="spellEnd"/>
            <w:r>
              <w:rPr>
                <w:lang w:eastAsia="zh-CN"/>
              </w:rPr>
              <w:t xml:space="preserve"> WI is a good approach since interested companies are already active in this WI.</w:t>
            </w:r>
          </w:p>
        </w:tc>
      </w:tr>
      <w:tr w:rsidR="006E36FA"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5044F0A2" w:rsidR="006E36FA" w:rsidRDefault="006E36FA" w:rsidP="006E36FA">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8C40C35" w14:textId="7FD05B54" w:rsidR="006E36FA" w:rsidRDefault="006E36FA" w:rsidP="006E36FA">
            <w:pPr>
              <w:pStyle w:val="TAC"/>
              <w:spacing w:before="20" w:after="20"/>
              <w:ind w:left="57" w:right="57"/>
              <w:jc w:val="left"/>
              <w:rPr>
                <w:lang w:eastAsia="zh-CN"/>
              </w:rPr>
            </w:pPr>
            <w:r>
              <w:rPr>
                <w:lang w:eastAsia="zh-CN"/>
              </w:rPr>
              <w:t>Yes (conditionally)</w:t>
            </w:r>
          </w:p>
        </w:tc>
        <w:tc>
          <w:tcPr>
            <w:tcW w:w="6942" w:type="dxa"/>
            <w:tcBorders>
              <w:top w:val="single" w:sz="4" w:space="0" w:color="auto"/>
              <w:left w:val="single" w:sz="4" w:space="0" w:color="auto"/>
              <w:bottom w:val="single" w:sz="4" w:space="0" w:color="auto"/>
              <w:right w:val="single" w:sz="4" w:space="0" w:color="auto"/>
            </w:tcBorders>
          </w:tcPr>
          <w:p w14:paraId="774C959B" w14:textId="77777777" w:rsidR="006E36FA" w:rsidRDefault="006E36FA" w:rsidP="006E36FA">
            <w:pPr>
              <w:pStyle w:val="TAC"/>
              <w:spacing w:before="20" w:after="20"/>
              <w:ind w:left="57" w:right="57"/>
              <w:jc w:val="left"/>
              <w:rPr>
                <w:lang w:eastAsia="zh-CN"/>
              </w:rPr>
            </w:pPr>
            <w:r>
              <w:rPr>
                <w:lang w:eastAsia="zh-CN"/>
              </w:rPr>
              <w:t xml:space="preserve">We are fine to add </w:t>
            </w:r>
            <w:r w:rsidRPr="00590B2D">
              <w:rPr>
                <w:lang w:eastAsia="zh-CN"/>
              </w:rPr>
              <w:t xml:space="preserve">advanced methods </w:t>
            </w:r>
            <w:r>
              <w:rPr>
                <w:lang w:eastAsia="zh-CN"/>
              </w:rPr>
              <w:t xml:space="preserve">to objectives in </w:t>
            </w:r>
            <w:r w:rsidRPr="00590B2D">
              <w:rPr>
                <w:lang w:eastAsia="zh-CN"/>
              </w:rPr>
              <w:t>Rel-17 FR1 UE RF enhancement WI</w:t>
            </w:r>
            <w:r>
              <w:rPr>
                <w:lang w:eastAsia="zh-CN"/>
              </w:rPr>
              <w:t xml:space="preserve"> but would first like to see the Rel-16 signalling done, so this can be discussed in March after RAN2 has agreed to the Rel-16 signalling. </w:t>
            </w:r>
          </w:p>
          <w:p w14:paraId="14154CDC" w14:textId="50145152" w:rsidR="006E36FA" w:rsidRDefault="006E36FA" w:rsidP="006E36FA">
            <w:pPr>
              <w:pStyle w:val="TAC"/>
              <w:spacing w:before="20" w:after="20"/>
              <w:ind w:left="57" w:right="57"/>
              <w:jc w:val="left"/>
              <w:rPr>
                <w:lang w:eastAsia="zh-CN"/>
              </w:rPr>
            </w:pPr>
            <w:r>
              <w:rPr>
                <w:lang w:eastAsia="zh-CN"/>
              </w:rPr>
              <w:t>Further, having a signalling overhead reduction objective in Rel-17 doesn't mean signalling overhead shouldn't be optimized already for Rel-16 (as that was heavily discussed in RAN2 already).</w:t>
            </w:r>
          </w:p>
        </w:tc>
      </w:tr>
      <w:tr w:rsidR="006E36FA"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6E36FA" w:rsidRDefault="006E36FA" w:rsidP="006E36FA">
            <w:pPr>
              <w:pStyle w:val="TAC"/>
              <w:spacing w:before="20" w:after="20"/>
              <w:ind w:left="57" w:right="57"/>
              <w:jc w:val="left"/>
              <w:rPr>
                <w:lang w:eastAsia="zh-CN"/>
              </w:rPr>
            </w:pPr>
          </w:p>
        </w:tc>
      </w:tr>
      <w:tr w:rsidR="006E36FA"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6E36FA" w:rsidRDefault="006E36FA" w:rsidP="006E36F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6E36FA" w:rsidRDefault="006E36FA" w:rsidP="006E36F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6E36FA" w:rsidRDefault="006E36FA" w:rsidP="006E36FA">
            <w:pPr>
              <w:pStyle w:val="TAC"/>
              <w:spacing w:before="20" w:after="20"/>
              <w:ind w:left="57" w:right="57"/>
              <w:jc w:val="left"/>
              <w:rPr>
                <w:lang w:eastAsia="zh-CN"/>
              </w:rPr>
            </w:pPr>
          </w:p>
        </w:tc>
      </w:tr>
    </w:tbl>
    <w:p w14:paraId="6A2CA780" w14:textId="77777777" w:rsidR="0044550C" w:rsidRDefault="0044550C" w:rsidP="0044550C"/>
    <w:p w14:paraId="4E22C1CD" w14:textId="1134A5EF" w:rsidR="0044550C" w:rsidRDefault="0044550C" w:rsidP="0044550C">
      <w:r>
        <w:rPr>
          <w:b/>
          <w:bCs/>
        </w:rPr>
        <w:t xml:space="preserve">Summary </w:t>
      </w:r>
      <w:r w:rsidR="006A7661">
        <w:rPr>
          <w:b/>
          <w:bCs/>
        </w:rPr>
        <w:t>3</w:t>
      </w:r>
      <w:r w:rsidR="007A0BBC">
        <w:t>: Companies have different opinions on this</w:t>
      </w:r>
      <w:r w:rsidR="002042DD">
        <w:t>, but there is a clear majority of companies interested to consider this in Rel-17</w:t>
      </w:r>
      <w:r>
        <w:t>.</w:t>
      </w:r>
    </w:p>
    <w:p w14:paraId="2671A952" w14:textId="73248B9F" w:rsidR="0044550C" w:rsidRDefault="0044550C" w:rsidP="0044550C">
      <w:r>
        <w:rPr>
          <w:b/>
          <w:bCs/>
        </w:rPr>
        <w:lastRenderedPageBreak/>
        <w:t xml:space="preserve">Proposal </w:t>
      </w:r>
      <w:r w:rsidR="006A7661">
        <w:rPr>
          <w:b/>
          <w:bCs/>
        </w:rPr>
        <w:t>3</w:t>
      </w:r>
      <w:r>
        <w:t xml:space="preserve">: </w:t>
      </w:r>
      <w:r w:rsidR="00203CEC">
        <w:t xml:space="preserve">There was no agreements on P3 in the initial round. </w:t>
      </w:r>
      <w:r w:rsidR="00137C4E">
        <w:t xml:space="preserve">Companies can still add </w:t>
      </w:r>
      <w:r w:rsidR="00203CEC">
        <w:t>additional comments on this proposal</w:t>
      </w:r>
      <w:r w:rsidR="00137C4E">
        <w:t xml:space="preserve"> – if they wish – in </w:t>
      </w:r>
      <w:r w:rsidR="00146B54">
        <w:t>the intermediate period, mainly to explain how they would like to phrase those objectives.</w:t>
      </w:r>
    </w:p>
    <w:p w14:paraId="36D3F3AE" w14:textId="7C383745" w:rsidR="0044550C" w:rsidRDefault="0044550C" w:rsidP="00BC1A92"/>
    <w:p w14:paraId="72929F11" w14:textId="77777777" w:rsidR="0044550C" w:rsidRDefault="0044550C" w:rsidP="0044550C"/>
    <w:p w14:paraId="4F66703D" w14:textId="08282FF8" w:rsidR="00E144DC" w:rsidRPr="006E13D1" w:rsidRDefault="006A7661" w:rsidP="00E144DC">
      <w:pPr>
        <w:pStyle w:val="Heading1"/>
      </w:pPr>
      <w:r>
        <w:t>4</w:t>
      </w:r>
      <w:r w:rsidR="00A209D6" w:rsidRPr="006E13D1">
        <w:tab/>
      </w:r>
      <w:r w:rsidR="00E144DC" w:rsidRPr="006E13D1">
        <w:tab/>
      </w:r>
      <w:r w:rsidR="00A00AA6">
        <w:t xml:space="preserve">Proposals </w:t>
      </w:r>
      <w:r w:rsidR="00E144DC">
        <w:t>for the Intermediate period</w:t>
      </w:r>
    </w:p>
    <w:p w14:paraId="27ECC41B" w14:textId="071719A9" w:rsidR="00E144DC" w:rsidRDefault="00E144DC" w:rsidP="00E144DC"/>
    <w:p w14:paraId="0A0C6DF3" w14:textId="4A1BDEF0" w:rsidR="00E144DC" w:rsidRDefault="00A00AA6" w:rsidP="00E144DC">
      <w:r>
        <w:t>Companies are invited to comment on the proposal</w:t>
      </w:r>
      <w:r w:rsidR="00A647EB">
        <w:t>s</w:t>
      </w:r>
      <w:r>
        <w:t xml:space="preserve"> below:</w:t>
      </w:r>
    </w:p>
    <w:p w14:paraId="170CF5F7" w14:textId="3389205F" w:rsidR="00A00AA6" w:rsidRDefault="00A00AA6" w:rsidP="00A00AA6">
      <w:pPr>
        <w:spacing w:after="0"/>
        <w:rPr>
          <w:b/>
          <w:bCs/>
        </w:rPr>
      </w:pPr>
      <w:r>
        <w:rPr>
          <w:b/>
          <w:bCs/>
        </w:rPr>
        <w:t>Proposal 2bis</w:t>
      </w:r>
      <w:r>
        <w:t xml:space="preserve">: </w:t>
      </w:r>
      <w:r w:rsidRPr="008E23A5">
        <w:rPr>
          <w:b/>
        </w:rPr>
        <w:t xml:space="preserve">RAN to </w:t>
      </w:r>
      <w:del w:id="70" w:author="Youn Hyoung" w:date="2020-12-08T14:13:00Z">
        <w:r w:rsidRPr="008E23A5" w:rsidDel="00B3347D">
          <w:rPr>
            <w:b/>
            <w:bCs/>
          </w:rPr>
          <w:delText xml:space="preserve">target </w:delText>
        </w:r>
      </w:del>
      <w:ins w:id="71" w:author="Youn Hyoung" w:date="2020-12-08T14:13:00Z">
        <w:r w:rsidR="00B3347D">
          <w:rPr>
            <w:b/>
            <w:bCs/>
          </w:rPr>
          <w:t>task</w:t>
        </w:r>
        <w:r w:rsidR="00B3347D" w:rsidRPr="008E23A5">
          <w:rPr>
            <w:b/>
            <w:bCs/>
          </w:rPr>
          <w:t xml:space="preserve"> </w:t>
        </w:r>
      </w:ins>
      <w:r w:rsidRPr="008E23A5">
        <w:rPr>
          <w:b/>
          <w:bCs/>
        </w:rPr>
        <w:t>RAN2</w:t>
      </w:r>
      <w:r>
        <w:rPr>
          <w:b/>
          <w:bCs/>
        </w:rPr>
        <w:t xml:space="preserve"> </w:t>
      </w:r>
      <w:r w:rsidRPr="00AA3F86">
        <w:rPr>
          <w:b/>
          <w:bCs/>
        </w:rPr>
        <w:t>to complete the Rel-16 RRC based DC location reporting signal</w:t>
      </w:r>
      <w:r>
        <w:rPr>
          <w:b/>
          <w:bCs/>
        </w:rPr>
        <w:t>ling for 2 UL CCs in RAN#91e, i.e. RAN2 should provide either agreed or, if agreement is not possible, technically endorsed CRs to RAN#91e</w:t>
      </w:r>
      <w:r w:rsidR="00342B24">
        <w:rPr>
          <w:b/>
          <w:bCs/>
        </w:rPr>
        <w:t xml:space="preserve">, </w:t>
      </w:r>
      <w:r>
        <w:rPr>
          <w:b/>
          <w:bCs/>
        </w:rPr>
        <w:t>address</w:t>
      </w:r>
      <w:r w:rsidR="00342B24">
        <w:rPr>
          <w:b/>
          <w:bCs/>
        </w:rPr>
        <w:t>ing</w:t>
      </w:r>
      <w:r>
        <w:rPr>
          <w:b/>
          <w:bCs/>
        </w:rPr>
        <w:t xml:space="preserve"> the case of 2 UL CCs. A future-proof solution </w:t>
      </w:r>
      <w:r w:rsidR="00477C74">
        <w:rPr>
          <w:b/>
          <w:bCs/>
        </w:rPr>
        <w:t>(e.g</w:t>
      </w:r>
      <w:r>
        <w:rPr>
          <w:b/>
          <w:bCs/>
        </w:rPr>
        <w:t xml:space="preserve">. that </w:t>
      </w:r>
      <w:proofErr w:type="gramStart"/>
      <w:r>
        <w:rPr>
          <w:b/>
          <w:bCs/>
        </w:rPr>
        <w:t>takes into account</w:t>
      </w:r>
      <w:proofErr w:type="gramEnd"/>
      <w:r>
        <w:rPr>
          <w:b/>
          <w:bCs/>
        </w:rPr>
        <w:t xml:space="preserve"> additional CC) is preferred. </w:t>
      </w:r>
    </w:p>
    <w:p w14:paraId="55E88A8D" w14:textId="77777777" w:rsidR="00E144DC" w:rsidRDefault="00E144DC" w:rsidP="00E144DC"/>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46B54" w14:paraId="672FE3FD"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8E152BD" w14:textId="21D4949E" w:rsidR="00146B54" w:rsidRDefault="00146B54" w:rsidP="00DA21E5">
            <w:pPr>
              <w:pStyle w:val="TAH"/>
              <w:spacing w:before="20" w:after="20"/>
              <w:ind w:left="57" w:right="57"/>
              <w:jc w:val="left"/>
              <w:rPr>
                <w:color w:val="FFFFFF" w:themeColor="background1"/>
              </w:rPr>
            </w:pPr>
            <w:r>
              <w:rPr>
                <w:color w:val="FFFFFF" w:themeColor="background1"/>
              </w:rPr>
              <w:t>Comments to Proposal 2bis</w:t>
            </w:r>
          </w:p>
        </w:tc>
      </w:tr>
      <w:tr w:rsidR="00146B54" w14:paraId="557A410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A5E1E" w14:textId="77777777" w:rsidR="00146B54" w:rsidRDefault="00146B54"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096C61" w14:textId="77777777" w:rsidR="00146B54" w:rsidRDefault="00146B54"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8FAA04" w14:textId="77777777" w:rsidR="00146B54" w:rsidRDefault="00146B54" w:rsidP="00DA21E5">
            <w:pPr>
              <w:pStyle w:val="TAH"/>
              <w:spacing w:before="20" w:after="20"/>
              <w:ind w:left="57" w:right="57"/>
              <w:jc w:val="left"/>
            </w:pPr>
            <w:r>
              <w:t>Comments</w:t>
            </w:r>
          </w:p>
        </w:tc>
      </w:tr>
      <w:tr w:rsidR="00146B54" w14:paraId="7C0F12D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1E9B9D" w14:textId="58369507" w:rsidR="00146B54" w:rsidRDefault="00B3347D" w:rsidP="00DA21E5">
            <w:pPr>
              <w:pStyle w:val="TAC"/>
              <w:spacing w:before="20" w:after="20"/>
              <w:ind w:left="57" w:right="57"/>
              <w:jc w:val="left"/>
              <w:rPr>
                <w:lang w:eastAsia="zh-CN"/>
              </w:rPr>
            </w:pPr>
            <w:ins w:id="72" w:author="Youn Hyoung" w:date="2020-12-08T14:14:00Z">
              <w:r>
                <w:rPr>
                  <w:lang w:eastAsia="zh-CN"/>
                </w:rPr>
                <w:t>Intel</w:t>
              </w:r>
            </w:ins>
          </w:p>
        </w:tc>
        <w:tc>
          <w:tcPr>
            <w:tcW w:w="994" w:type="dxa"/>
            <w:tcBorders>
              <w:top w:val="single" w:sz="4" w:space="0" w:color="auto"/>
              <w:left w:val="single" w:sz="4" w:space="0" w:color="auto"/>
              <w:bottom w:val="single" w:sz="4" w:space="0" w:color="auto"/>
              <w:right w:val="single" w:sz="4" w:space="0" w:color="auto"/>
            </w:tcBorders>
          </w:tcPr>
          <w:p w14:paraId="0744B499" w14:textId="4988C7A6" w:rsidR="00146B54" w:rsidRDefault="00B3347D" w:rsidP="00DA21E5">
            <w:pPr>
              <w:pStyle w:val="TAC"/>
              <w:spacing w:before="20" w:after="20"/>
              <w:ind w:left="57" w:right="57"/>
              <w:jc w:val="left"/>
              <w:rPr>
                <w:lang w:eastAsia="zh-CN"/>
              </w:rPr>
            </w:pPr>
            <w:proofErr w:type="gramStart"/>
            <w:ins w:id="73" w:author="Youn Hyoung" w:date="2020-12-08T14:14:00Z">
              <w:r>
                <w:rPr>
                  <w:lang w:eastAsia="zh-CN"/>
                </w:rPr>
                <w:t>Yes</w:t>
              </w:r>
              <w:proofErr w:type="gramEnd"/>
              <w:r>
                <w:rPr>
                  <w:lang w:eastAsia="zh-CN"/>
                </w:rPr>
                <w:t xml:space="preserve"> with comments</w:t>
              </w:r>
            </w:ins>
          </w:p>
        </w:tc>
        <w:tc>
          <w:tcPr>
            <w:tcW w:w="6942" w:type="dxa"/>
            <w:tcBorders>
              <w:top w:val="single" w:sz="4" w:space="0" w:color="auto"/>
              <w:left w:val="single" w:sz="4" w:space="0" w:color="auto"/>
              <w:bottom w:val="single" w:sz="4" w:space="0" w:color="auto"/>
              <w:right w:val="single" w:sz="4" w:space="0" w:color="auto"/>
            </w:tcBorders>
          </w:tcPr>
          <w:p w14:paraId="71D10DE6" w14:textId="246A2D05" w:rsidR="00146B54" w:rsidRDefault="00B3347D" w:rsidP="00DA21E5">
            <w:pPr>
              <w:pStyle w:val="TAC"/>
              <w:spacing w:before="20" w:after="20"/>
              <w:ind w:left="57" w:right="57"/>
              <w:jc w:val="left"/>
              <w:rPr>
                <w:lang w:eastAsia="zh-CN"/>
              </w:rPr>
            </w:pPr>
            <w:ins w:id="74" w:author="Youn Hyoung" w:date="2020-12-08T14:16:00Z">
              <w:r>
                <w:rPr>
                  <w:lang w:eastAsia="zh-CN"/>
                </w:rPr>
                <w:t xml:space="preserve">We are ok with the proposal in general. </w:t>
              </w:r>
            </w:ins>
            <w:ins w:id="75" w:author="Youn Hyoung" w:date="2020-12-08T14:14:00Z">
              <w:r>
                <w:rPr>
                  <w:lang w:eastAsia="zh-CN"/>
                </w:rPr>
                <w:t xml:space="preserve">We slightly prefer </w:t>
              </w:r>
            </w:ins>
            <w:ins w:id="76" w:author="Youn Hyoung" w:date="2020-12-08T14:15:00Z">
              <w:r>
                <w:rPr>
                  <w:lang w:eastAsia="zh-CN"/>
                </w:rPr>
                <w:t xml:space="preserve">removing the last sentence </w:t>
              </w:r>
            </w:ins>
            <w:ins w:id="77" w:author="Youn Hyoung" w:date="2020-12-08T14:14:00Z">
              <w:r>
                <w:rPr>
                  <w:lang w:eastAsia="zh-CN"/>
                </w:rPr>
                <w:t>“</w:t>
              </w:r>
              <w:r w:rsidRPr="00B3347D">
                <w:rPr>
                  <w:lang w:eastAsia="zh-CN"/>
                </w:rPr>
                <w:t>A future-proof solution (e.g. that takes into account additional CC) is preferred.</w:t>
              </w:r>
              <w:r>
                <w:rPr>
                  <w:lang w:eastAsia="zh-CN"/>
                </w:rPr>
                <w:t xml:space="preserve">” because it would cause unnecessary confusion </w:t>
              </w:r>
            </w:ins>
            <w:ins w:id="78" w:author="Youn Hyoung" w:date="2020-12-08T14:16:00Z">
              <w:r>
                <w:rPr>
                  <w:lang w:eastAsia="zh-CN"/>
                </w:rPr>
                <w:t xml:space="preserve">toward signalling optimization discussion </w:t>
              </w:r>
            </w:ins>
            <w:ins w:id="79" w:author="Youn Hyoung" w:date="2020-12-08T14:14:00Z">
              <w:r>
                <w:rPr>
                  <w:lang w:eastAsia="zh-CN"/>
                </w:rPr>
                <w:t xml:space="preserve">as we </w:t>
              </w:r>
            </w:ins>
            <w:ins w:id="80" w:author="Youn Hyoung" w:date="2020-12-08T14:15:00Z">
              <w:r>
                <w:rPr>
                  <w:lang w:eastAsia="zh-CN"/>
                </w:rPr>
                <w:t xml:space="preserve">observed in the last meeting with the previous RAN plenary agreement. </w:t>
              </w:r>
            </w:ins>
            <w:bookmarkStart w:id="81" w:name="_GoBack"/>
            <w:bookmarkEnd w:id="81"/>
          </w:p>
        </w:tc>
      </w:tr>
      <w:tr w:rsidR="00146B54" w14:paraId="482FE8BE"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367BF" w14:textId="48EF53EC"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C004E5" w14:textId="207350CA"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889E5B" w14:textId="4C9D625B" w:rsidR="00146B54" w:rsidRDefault="00146B54" w:rsidP="00DA21E5">
            <w:pPr>
              <w:pStyle w:val="TAC"/>
              <w:spacing w:before="20" w:after="20"/>
              <w:ind w:left="57" w:right="57"/>
              <w:jc w:val="left"/>
              <w:rPr>
                <w:lang w:eastAsia="zh-CN"/>
              </w:rPr>
            </w:pPr>
          </w:p>
        </w:tc>
      </w:tr>
      <w:tr w:rsidR="00146B54" w14:paraId="387B952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09923" w14:textId="7F91F864"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FFC4EF" w14:textId="5802D428" w:rsidR="00146B54" w:rsidRDefault="00146B54" w:rsidP="00146B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32C9FB" w14:textId="1DF309D1" w:rsidR="00146B54" w:rsidRDefault="00146B54" w:rsidP="00DA21E5">
            <w:pPr>
              <w:pStyle w:val="TAC"/>
              <w:spacing w:before="20" w:after="20"/>
              <w:ind w:left="57" w:right="57"/>
              <w:jc w:val="left"/>
              <w:rPr>
                <w:lang w:eastAsia="zh-CN"/>
              </w:rPr>
            </w:pPr>
          </w:p>
        </w:tc>
      </w:tr>
      <w:tr w:rsidR="00146B54" w14:paraId="32E32E5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B8AD" w14:textId="2FFAED4B"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DACB3" w14:textId="0FCC6993"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D71F94" w14:textId="486E1543" w:rsidR="00146B54" w:rsidRDefault="00146B54" w:rsidP="00DA21E5">
            <w:pPr>
              <w:pStyle w:val="TAC"/>
              <w:spacing w:before="20" w:after="20"/>
              <w:ind w:left="57" w:right="57"/>
              <w:jc w:val="left"/>
              <w:rPr>
                <w:lang w:eastAsia="zh-CN"/>
              </w:rPr>
            </w:pPr>
          </w:p>
        </w:tc>
      </w:tr>
      <w:tr w:rsidR="00146B54" w14:paraId="565352C6"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763EBC" w14:textId="42327BF6"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519ECB" w14:textId="25CA774B"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EB6A22" w14:textId="634F3370" w:rsidR="00146B54" w:rsidRDefault="00146B54" w:rsidP="00DA21E5">
            <w:pPr>
              <w:pStyle w:val="TAC"/>
              <w:spacing w:before="20" w:after="20"/>
              <w:ind w:left="57" w:right="57"/>
              <w:jc w:val="left"/>
              <w:rPr>
                <w:lang w:eastAsia="zh-CN"/>
              </w:rPr>
            </w:pPr>
          </w:p>
        </w:tc>
      </w:tr>
      <w:tr w:rsidR="00146B54" w14:paraId="589EAB2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B4727" w14:textId="1EBB6DAA"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791C" w14:textId="176AD0F3"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40E21" w14:textId="77DECAF9" w:rsidR="00146B54" w:rsidRDefault="00146B54" w:rsidP="00DA21E5">
            <w:pPr>
              <w:pStyle w:val="TAC"/>
              <w:spacing w:before="20" w:after="20"/>
              <w:ind w:left="57" w:right="57"/>
              <w:jc w:val="left"/>
              <w:rPr>
                <w:lang w:eastAsia="zh-CN"/>
              </w:rPr>
            </w:pPr>
          </w:p>
        </w:tc>
      </w:tr>
      <w:tr w:rsidR="00146B54" w14:paraId="04C0D56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17F218" w14:textId="391DA459"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AF6C24" w14:textId="4136C7C5"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D490B8" w14:textId="60A36C33" w:rsidR="00146B54" w:rsidRDefault="00146B54" w:rsidP="00146B54">
            <w:pPr>
              <w:pStyle w:val="TAC"/>
              <w:spacing w:before="20" w:after="20"/>
              <w:ind w:left="57" w:right="57"/>
              <w:jc w:val="left"/>
              <w:rPr>
                <w:lang w:eastAsia="zh-CN"/>
              </w:rPr>
            </w:pPr>
          </w:p>
        </w:tc>
      </w:tr>
      <w:tr w:rsidR="00146B54" w14:paraId="3BDF1C6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7EC91" w14:textId="1B9C4829" w:rsidR="00146B54" w:rsidRDefault="00146B54" w:rsidP="00146B54">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CB6532" w14:textId="761228EA"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F06853" w14:textId="31B88282" w:rsidR="00146B54" w:rsidRDefault="00146B54" w:rsidP="00DA21E5">
            <w:pPr>
              <w:pStyle w:val="TAC"/>
              <w:spacing w:before="20" w:after="20"/>
              <w:ind w:left="57" w:right="57"/>
              <w:jc w:val="left"/>
              <w:rPr>
                <w:lang w:eastAsia="zh-CN"/>
              </w:rPr>
            </w:pPr>
            <w:r>
              <w:rPr>
                <w:lang w:eastAsia="zh-CN"/>
              </w:rPr>
              <w:t xml:space="preserve"> </w:t>
            </w:r>
          </w:p>
        </w:tc>
      </w:tr>
      <w:tr w:rsidR="00146B54" w14:paraId="0A422B1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407926" w14:textId="00D46168"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47F85" w14:textId="770F34FA" w:rsidR="00146B54" w:rsidRDefault="00146B54" w:rsidP="00146B5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4CED8F" w14:textId="1D704EE3" w:rsidR="00146B54" w:rsidRDefault="00146B54" w:rsidP="00DA21E5">
            <w:pPr>
              <w:pStyle w:val="TAC"/>
              <w:spacing w:before="20" w:after="20"/>
              <w:ind w:left="57" w:right="57"/>
              <w:jc w:val="left"/>
              <w:rPr>
                <w:lang w:eastAsia="zh-CN"/>
              </w:rPr>
            </w:pPr>
          </w:p>
        </w:tc>
      </w:tr>
      <w:tr w:rsidR="00146B54" w14:paraId="133B660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AF3C8" w14:textId="788F1BE0"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E719DF" w14:textId="56695BC2"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84E29" w14:textId="22F20F06" w:rsidR="00146B54" w:rsidRDefault="00146B54" w:rsidP="00DA21E5">
            <w:pPr>
              <w:pStyle w:val="TAC"/>
              <w:spacing w:before="20" w:after="20"/>
              <w:ind w:left="57" w:right="57"/>
              <w:jc w:val="left"/>
              <w:rPr>
                <w:lang w:eastAsia="zh-CN"/>
              </w:rPr>
            </w:pPr>
          </w:p>
        </w:tc>
      </w:tr>
      <w:tr w:rsidR="00146B54" w14:paraId="26DC724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68418" w14:textId="3B372216"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C66D3A" w14:textId="6467D182"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91D670" w14:textId="7DDD54DE" w:rsidR="00146B54" w:rsidRDefault="00146B54" w:rsidP="00DA21E5">
            <w:pPr>
              <w:pStyle w:val="TAC"/>
              <w:spacing w:before="20" w:after="20"/>
              <w:ind w:left="57" w:right="57"/>
              <w:jc w:val="left"/>
              <w:rPr>
                <w:lang w:eastAsia="zh-CN"/>
              </w:rPr>
            </w:pPr>
          </w:p>
        </w:tc>
      </w:tr>
      <w:tr w:rsidR="00146B54" w14:paraId="246290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192E10" w14:textId="77777777"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0909F5" w14:textId="77777777"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CFD672" w14:textId="77777777" w:rsidR="00146B54" w:rsidRDefault="00146B54" w:rsidP="00DA21E5">
            <w:pPr>
              <w:pStyle w:val="TAC"/>
              <w:spacing w:before="20" w:after="20"/>
              <w:ind w:left="57" w:right="57"/>
              <w:jc w:val="left"/>
              <w:rPr>
                <w:lang w:eastAsia="zh-CN"/>
              </w:rPr>
            </w:pPr>
          </w:p>
        </w:tc>
      </w:tr>
      <w:tr w:rsidR="00146B54" w14:paraId="56D1A539"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3A97" w14:textId="77777777"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7AA71" w14:textId="77777777"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1286FE" w14:textId="77777777" w:rsidR="00146B54" w:rsidRDefault="00146B54" w:rsidP="00DA21E5">
            <w:pPr>
              <w:pStyle w:val="TAC"/>
              <w:spacing w:before="20" w:after="20"/>
              <w:ind w:left="57" w:right="57"/>
              <w:jc w:val="left"/>
              <w:rPr>
                <w:lang w:eastAsia="zh-CN"/>
              </w:rPr>
            </w:pPr>
          </w:p>
        </w:tc>
      </w:tr>
      <w:tr w:rsidR="00146B54" w14:paraId="2E51035B"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C6BBA" w14:textId="77777777" w:rsidR="00146B54" w:rsidRDefault="00146B54"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7D8741" w14:textId="77777777" w:rsidR="00146B54" w:rsidRDefault="00146B54"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BA836F" w14:textId="77777777" w:rsidR="00146B54" w:rsidRDefault="00146B54" w:rsidP="00DA21E5">
            <w:pPr>
              <w:pStyle w:val="TAC"/>
              <w:spacing w:before="20" w:after="20"/>
              <w:ind w:left="57" w:right="57"/>
              <w:jc w:val="left"/>
              <w:rPr>
                <w:lang w:eastAsia="zh-CN"/>
              </w:rPr>
            </w:pPr>
          </w:p>
        </w:tc>
      </w:tr>
    </w:tbl>
    <w:p w14:paraId="0840614C" w14:textId="77777777" w:rsidR="00146B54" w:rsidRDefault="00146B54" w:rsidP="00E144DC"/>
    <w:p w14:paraId="28595121" w14:textId="54B9BAB1" w:rsidR="00203CEC" w:rsidRPr="00203CEC" w:rsidRDefault="00203CEC" w:rsidP="00203CEC">
      <w:pPr>
        <w:rPr>
          <w:b/>
        </w:rPr>
      </w:pPr>
      <w:r w:rsidRPr="00203CEC">
        <w:rPr>
          <w:b/>
          <w:bCs/>
        </w:rPr>
        <w:t>Proposal 3</w:t>
      </w:r>
      <w:r w:rsidRPr="00203CEC">
        <w:rPr>
          <w:b/>
        </w:rPr>
        <w:t>: There was no agreements on P</w:t>
      </w:r>
      <w:r>
        <w:rPr>
          <w:b/>
        </w:rPr>
        <w:t xml:space="preserve">roposal </w:t>
      </w:r>
      <w:r w:rsidRPr="00203CEC">
        <w:rPr>
          <w:b/>
        </w:rPr>
        <w:t>3 in the initial round. Companies can still add additional comments on this proposal – if they wish – in the intermediate period, mainly to explain how they would like to phrase those objectives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03CEC" w14:paraId="3BD99ACE" w14:textId="77777777" w:rsidTr="00DA21E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0DBB5C" w14:textId="4D5FBE78" w:rsidR="00203CEC" w:rsidRDefault="00203CEC" w:rsidP="00DA21E5">
            <w:pPr>
              <w:pStyle w:val="TAH"/>
              <w:spacing w:before="20" w:after="20"/>
              <w:ind w:left="57" w:right="57"/>
              <w:jc w:val="left"/>
              <w:rPr>
                <w:color w:val="FFFFFF" w:themeColor="background1"/>
              </w:rPr>
            </w:pPr>
            <w:r>
              <w:rPr>
                <w:color w:val="FFFFFF" w:themeColor="background1"/>
              </w:rPr>
              <w:lastRenderedPageBreak/>
              <w:t>Additional Comments to Proposal 3</w:t>
            </w:r>
          </w:p>
        </w:tc>
      </w:tr>
      <w:tr w:rsidR="00203CEC" w14:paraId="2C4D949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49745" w14:textId="77777777" w:rsidR="00203CEC" w:rsidRDefault="00203CEC" w:rsidP="00DA21E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FC0203" w14:textId="77777777" w:rsidR="00203CEC" w:rsidRDefault="00203CEC" w:rsidP="00DA21E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E62607" w14:textId="77777777" w:rsidR="00203CEC" w:rsidRDefault="00203CEC" w:rsidP="00DA21E5">
            <w:pPr>
              <w:pStyle w:val="TAH"/>
              <w:spacing w:before="20" w:after="20"/>
              <w:ind w:left="57" w:right="57"/>
              <w:jc w:val="left"/>
            </w:pPr>
            <w:r>
              <w:t>Comments</w:t>
            </w:r>
          </w:p>
        </w:tc>
      </w:tr>
      <w:tr w:rsidR="00203CEC" w14:paraId="02334C41"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B1C1C"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82262D"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FF7B8B" w14:textId="77777777" w:rsidR="00203CEC" w:rsidRDefault="00203CEC" w:rsidP="00DA21E5">
            <w:pPr>
              <w:pStyle w:val="TAC"/>
              <w:spacing w:before="20" w:after="20"/>
              <w:ind w:left="57" w:right="57"/>
              <w:jc w:val="left"/>
              <w:rPr>
                <w:lang w:eastAsia="zh-CN"/>
              </w:rPr>
            </w:pPr>
          </w:p>
        </w:tc>
      </w:tr>
      <w:tr w:rsidR="00203CEC" w14:paraId="18C3681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11B67"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850455"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03E70C" w14:textId="77777777" w:rsidR="00203CEC" w:rsidRDefault="00203CEC" w:rsidP="00DA21E5">
            <w:pPr>
              <w:pStyle w:val="TAC"/>
              <w:spacing w:before="20" w:after="20"/>
              <w:ind w:left="57" w:right="57"/>
              <w:jc w:val="left"/>
              <w:rPr>
                <w:lang w:eastAsia="zh-CN"/>
              </w:rPr>
            </w:pPr>
          </w:p>
        </w:tc>
      </w:tr>
      <w:tr w:rsidR="00203CEC" w14:paraId="5BABEC6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7D7A23"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C353E4"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61261" w14:textId="77777777" w:rsidR="00203CEC" w:rsidRDefault="00203CEC" w:rsidP="00DA21E5">
            <w:pPr>
              <w:pStyle w:val="TAC"/>
              <w:spacing w:before="20" w:after="20"/>
              <w:ind w:left="57" w:right="57"/>
              <w:jc w:val="left"/>
              <w:rPr>
                <w:lang w:eastAsia="zh-CN"/>
              </w:rPr>
            </w:pPr>
          </w:p>
        </w:tc>
      </w:tr>
      <w:tr w:rsidR="00203CEC" w14:paraId="74EC55B4"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90B19"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4BBC90"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8DAB2B" w14:textId="77777777" w:rsidR="00203CEC" w:rsidRDefault="00203CEC" w:rsidP="00DA21E5">
            <w:pPr>
              <w:pStyle w:val="TAC"/>
              <w:spacing w:before="20" w:after="20"/>
              <w:ind w:left="57" w:right="57"/>
              <w:jc w:val="left"/>
              <w:rPr>
                <w:lang w:eastAsia="zh-CN"/>
              </w:rPr>
            </w:pPr>
          </w:p>
        </w:tc>
      </w:tr>
      <w:tr w:rsidR="00203CEC" w14:paraId="102A13B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0C65D"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E6ADE3"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A9979D" w14:textId="77777777" w:rsidR="00203CEC" w:rsidRDefault="00203CEC" w:rsidP="00DA21E5">
            <w:pPr>
              <w:pStyle w:val="TAC"/>
              <w:spacing w:before="20" w:after="20"/>
              <w:ind w:left="57" w:right="57"/>
              <w:jc w:val="left"/>
              <w:rPr>
                <w:lang w:eastAsia="zh-CN"/>
              </w:rPr>
            </w:pPr>
          </w:p>
        </w:tc>
      </w:tr>
      <w:tr w:rsidR="00203CEC" w14:paraId="5C2362C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3175E"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E43A5A"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9F7A4C" w14:textId="77777777" w:rsidR="00203CEC" w:rsidRDefault="00203CEC" w:rsidP="00DA21E5">
            <w:pPr>
              <w:pStyle w:val="TAC"/>
              <w:spacing w:before="20" w:after="20"/>
              <w:ind w:left="57" w:right="57"/>
              <w:jc w:val="left"/>
              <w:rPr>
                <w:lang w:eastAsia="zh-CN"/>
              </w:rPr>
            </w:pPr>
          </w:p>
        </w:tc>
      </w:tr>
      <w:tr w:rsidR="00203CEC" w14:paraId="297E48AA"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91CD87"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868E54"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F27FF" w14:textId="77777777" w:rsidR="00203CEC" w:rsidRDefault="00203CEC" w:rsidP="00DA21E5">
            <w:pPr>
              <w:pStyle w:val="TAC"/>
              <w:spacing w:before="20" w:after="20"/>
              <w:ind w:left="57" w:right="57"/>
              <w:jc w:val="left"/>
              <w:rPr>
                <w:lang w:eastAsia="zh-CN"/>
              </w:rPr>
            </w:pPr>
          </w:p>
        </w:tc>
      </w:tr>
      <w:tr w:rsidR="00203CEC" w14:paraId="7527E41C"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B6723A" w14:textId="77777777" w:rsidR="00203CEC" w:rsidRDefault="00203CEC" w:rsidP="00DA21E5">
            <w:pPr>
              <w:pStyle w:val="TAC"/>
              <w:spacing w:before="20" w:after="20"/>
              <w:ind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491E6C"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20D8BF" w14:textId="77777777" w:rsidR="00203CEC" w:rsidRDefault="00203CEC" w:rsidP="00DA21E5">
            <w:pPr>
              <w:pStyle w:val="TAC"/>
              <w:spacing w:before="20" w:after="20"/>
              <w:ind w:left="57" w:right="57"/>
              <w:jc w:val="left"/>
              <w:rPr>
                <w:lang w:eastAsia="zh-CN"/>
              </w:rPr>
            </w:pPr>
            <w:r>
              <w:rPr>
                <w:lang w:eastAsia="zh-CN"/>
              </w:rPr>
              <w:t xml:space="preserve"> </w:t>
            </w:r>
          </w:p>
        </w:tc>
      </w:tr>
      <w:tr w:rsidR="00203CEC" w14:paraId="7291C55D"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70661"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6C62A0"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104E1F" w14:textId="77777777" w:rsidR="00203CEC" w:rsidRDefault="00203CEC" w:rsidP="00DA21E5">
            <w:pPr>
              <w:pStyle w:val="TAC"/>
              <w:spacing w:before="20" w:after="20"/>
              <w:ind w:left="57" w:right="57"/>
              <w:jc w:val="left"/>
              <w:rPr>
                <w:lang w:eastAsia="zh-CN"/>
              </w:rPr>
            </w:pPr>
          </w:p>
        </w:tc>
      </w:tr>
      <w:tr w:rsidR="00203CEC" w14:paraId="06701397"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D7346"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4C333F"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6EA87" w14:textId="77777777" w:rsidR="00203CEC" w:rsidRDefault="00203CEC" w:rsidP="00DA21E5">
            <w:pPr>
              <w:pStyle w:val="TAC"/>
              <w:spacing w:before="20" w:after="20"/>
              <w:ind w:left="57" w:right="57"/>
              <w:jc w:val="left"/>
              <w:rPr>
                <w:lang w:eastAsia="zh-CN"/>
              </w:rPr>
            </w:pPr>
          </w:p>
        </w:tc>
      </w:tr>
      <w:tr w:rsidR="00203CEC" w14:paraId="54A6E6F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AC3377"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3F2B22"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667517" w14:textId="77777777" w:rsidR="00203CEC" w:rsidRDefault="00203CEC" w:rsidP="00DA21E5">
            <w:pPr>
              <w:pStyle w:val="TAC"/>
              <w:spacing w:before="20" w:after="20"/>
              <w:ind w:left="57" w:right="57"/>
              <w:jc w:val="left"/>
              <w:rPr>
                <w:lang w:eastAsia="zh-CN"/>
              </w:rPr>
            </w:pPr>
          </w:p>
        </w:tc>
      </w:tr>
      <w:tr w:rsidR="00203CEC" w14:paraId="33BEA9A8"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79C6D"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38BD64"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C67D39" w14:textId="77777777" w:rsidR="00203CEC" w:rsidRDefault="00203CEC" w:rsidP="00DA21E5">
            <w:pPr>
              <w:pStyle w:val="TAC"/>
              <w:spacing w:before="20" w:after="20"/>
              <w:ind w:left="57" w:right="57"/>
              <w:jc w:val="left"/>
              <w:rPr>
                <w:lang w:eastAsia="zh-CN"/>
              </w:rPr>
            </w:pPr>
          </w:p>
        </w:tc>
      </w:tr>
      <w:tr w:rsidR="00203CEC" w14:paraId="545A783F"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F637B"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182A2C"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168E36" w14:textId="77777777" w:rsidR="00203CEC" w:rsidRDefault="00203CEC" w:rsidP="00DA21E5">
            <w:pPr>
              <w:pStyle w:val="TAC"/>
              <w:spacing w:before="20" w:after="20"/>
              <w:ind w:left="57" w:right="57"/>
              <w:jc w:val="left"/>
              <w:rPr>
                <w:lang w:eastAsia="zh-CN"/>
              </w:rPr>
            </w:pPr>
          </w:p>
        </w:tc>
      </w:tr>
      <w:tr w:rsidR="00203CEC" w14:paraId="4A523050" w14:textId="77777777" w:rsidTr="00DA21E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3DF6E" w14:textId="77777777" w:rsidR="00203CEC" w:rsidRDefault="00203CEC" w:rsidP="00DA21E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F50EF" w14:textId="77777777" w:rsidR="00203CEC" w:rsidRDefault="00203CEC" w:rsidP="00DA21E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B0AFB9" w14:textId="77777777" w:rsidR="00203CEC" w:rsidRDefault="00203CEC" w:rsidP="00DA21E5">
            <w:pPr>
              <w:pStyle w:val="TAC"/>
              <w:spacing w:before="20" w:after="20"/>
              <w:ind w:left="57" w:right="57"/>
              <w:jc w:val="left"/>
              <w:rPr>
                <w:lang w:eastAsia="zh-CN"/>
              </w:rPr>
            </w:pPr>
          </w:p>
        </w:tc>
      </w:tr>
    </w:tbl>
    <w:p w14:paraId="285A396A" w14:textId="77777777" w:rsidR="00203CEC" w:rsidRPr="006E13D1" w:rsidRDefault="00203CEC" w:rsidP="00E144DC"/>
    <w:p w14:paraId="5FF2457F" w14:textId="319C7C9C" w:rsidR="00A209D6" w:rsidRPr="006E13D1" w:rsidRDefault="008C3057" w:rsidP="00A209D6">
      <w:pPr>
        <w:pStyle w:val="Heading1"/>
      </w:pPr>
      <w:r>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16F71E6D" w:rsidR="00D20496" w:rsidRDefault="00E144DC" w:rsidP="00C35F09">
            <w:pPr>
              <w:pStyle w:val="TAC"/>
              <w:spacing w:before="20" w:after="20"/>
              <w:ind w:left="57" w:right="57"/>
              <w:jc w:val="left"/>
              <w:rPr>
                <w:lang w:eastAsia="zh-CN"/>
              </w:rPr>
            </w:pPr>
            <w:r>
              <w:rPr>
                <w:lang w:eastAsia="zh-CN"/>
              </w:rPr>
              <w:t xml:space="preserve">Simone </w:t>
            </w:r>
            <w:proofErr w:type="spellStart"/>
            <w:r>
              <w:rPr>
                <w:lang w:eastAsia="zh-CN"/>
              </w:rPr>
              <w:t>Provvedi</w:t>
            </w:r>
            <w:proofErr w:type="spellEnd"/>
          </w:p>
        </w:tc>
        <w:tc>
          <w:tcPr>
            <w:tcW w:w="4391" w:type="dxa"/>
            <w:tcBorders>
              <w:top w:val="single" w:sz="4" w:space="0" w:color="auto"/>
              <w:left w:val="single" w:sz="4" w:space="0" w:color="auto"/>
              <w:bottom w:val="single" w:sz="4" w:space="0" w:color="auto"/>
              <w:right w:val="single" w:sz="4" w:space="0" w:color="auto"/>
            </w:tcBorders>
          </w:tcPr>
          <w:p w14:paraId="19B01026" w14:textId="6DD0C153" w:rsidR="00D20496" w:rsidRDefault="00E144DC" w:rsidP="00C35F09">
            <w:pPr>
              <w:pStyle w:val="TAC"/>
              <w:spacing w:before="20" w:after="20"/>
              <w:ind w:left="57" w:right="57"/>
              <w:jc w:val="left"/>
              <w:rPr>
                <w:lang w:eastAsia="zh-CN"/>
              </w:rPr>
            </w:pPr>
            <w:r>
              <w:rPr>
                <w:lang w:eastAsia="zh-CN"/>
              </w:rPr>
              <w:t>simone.provvedi@huawei.</w:t>
            </w:r>
            <w:r w:rsidR="006A7661">
              <w:rPr>
                <w:lang w:eastAsia="zh-CN"/>
              </w:rPr>
              <w:t>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35C102BD" w:rsidR="00AC72A3" w:rsidRDefault="00860499" w:rsidP="00AC72A3">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37431438" w14:textId="5FA796DD" w:rsidR="00AC72A3" w:rsidRDefault="00860499" w:rsidP="00AC72A3">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236B7765" w14:textId="44D61FC6" w:rsidR="00AC72A3" w:rsidRDefault="00860499" w:rsidP="00AC72A3">
            <w:pPr>
              <w:pStyle w:val="TAC"/>
              <w:spacing w:before="20" w:after="20"/>
              <w:ind w:left="57" w:right="57"/>
              <w:jc w:val="left"/>
              <w:rPr>
                <w:lang w:eastAsia="zh-CN"/>
              </w:rPr>
            </w:pPr>
            <w:r>
              <w:rPr>
                <w:lang w:eastAsia="zh-CN"/>
              </w:rPr>
              <w:t>Hao.bi@futurewei.com</w:t>
            </w: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0D3125EB" w:rsidR="00AC72A3" w:rsidRDefault="00957205" w:rsidP="00AC72A3">
            <w:pPr>
              <w:pStyle w:val="TAC"/>
              <w:spacing w:before="20" w:after="20"/>
              <w:ind w:left="57" w:right="57"/>
              <w:jc w:val="left"/>
              <w:rPr>
                <w:lang w:eastAsia="zh-CN"/>
              </w:rPr>
            </w:pPr>
            <w:ins w:id="82" w:author="Ato-MediaTek" w:date="2020-12-08T15:50:00Z">
              <w:r>
                <w:rPr>
                  <w:lang w:eastAsia="zh-CN"/>
                </w:rPr>
                <w:t>MTK</w:t>
              </w:r>
            </w:ins>
          </w:p>
        </w:tc>
        <w:tc>
          <w:tcPr>
            <w:tcW w:w="3118" w:type="dxa"/>
            <w:tcBorders>
              <w:top w:val="single" w:sz="4" w:space="0" w:color="auto"/>
              <w:left w:val="single" w:sz="4" w:space="0" w:color="auto"/>
              <w:bottom w:val="single" w:sz="4" w:space="0" w:color="auto"/>
              <w:right w:val="single" w:sz="4" w:space="0" w:color="auto"/>
            </w:tcBorders>
          </w:tcPr>
          <w:p w14:paraId="2ACB6165" w14:textId="31885016" w:rsidR="00AC72A3" w:rsidRDefault="00957205" w:rsidP="00AC72A3">
            <w:pPr>
              <w:pStyle w:val="TAC"/>
              <w:spacing w:before="20" w:after="20"/>
              <w:ind w:left="57" w:right="57"/>
              <w:jc w:val="left"/>
              <w:rPr>
                <w:lang w:eastAsia="zh-CN"/>
              </w:rPr>
            </w:pPr>
            <w:proofErr w:type="spellStart"/>
            <w:ins w:id="83" w:author="Ato-MediaTek" w:date="2020-12-08T15:50:00Z">
              <w:r>
                <w:rPr>
                  <w:lang w:eastAsia="zh-CN"/>
                </w:rPr>
                <w:t>Ato</w:t>
              </w:r>
              <w:proofErr w:type="spellEnd"/>
              <w:r>
                <w:rPr>
                  <w:lang w:eastAsia="zh-CN"/>
                </w:rPr>
                <w:t xml:space="preserve"> Yu</w:t>
              </w:r>
            </w:ins>
          </w:p>
        </w:tc>
        <w:tc>
          <w:tcPr>
            <w:tcW w:w="4391" w:type="dxa"/>
            <w:tcBorders>
              <w:top w:val="single" w:sz="4" w:space="0" w:color="auto"/>
              <w:left w:val="single" w:sz="4" w:space="0" w:color="auto"/>
              <w:bottom w:val="single" w:sz="4" w:space="0" w:color="auto"/>
              <w:right w:val="single" w:sz="4" w:space="0" w:color="auto"/>
            </w:tcBorders>
          </w:tcPr>
          <w:p w14:paraId="57643ACE" w14:textId="53345F01" w:rsidR="00AC72A3" w:rsidRDefault="00957205" w:rsidP="00AC72A3">
            <w:pPr>
              <w:pStyle w:val="TAC"/>
              <w:spacing w:before="20" w:after="20"/>
              <w:ind w:left="57" w:right="57"/>
              <w:jc w:val="left"/>
              <w:rPr>
                <w:lang w:eastAsia="zh-CN"/>
              </w:rPr>
            </w:pPr>
            <w:ins w:id="84" w:author="Ato-MediaTek" w:date="2020-12-08T15:50:00Z">
              <w:r>
                <w:rPr>
                  <w:lang w:eastAsia="zh-CN"/>
                </w:rPr>
                <w:t>Ato.yu@mediatek.com</w:t>
              </w:r>
            </w:ins>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6C960C28" w:rsidR="00AC72A3" w:rsidRDefault="00B3347D" w:rsidP="00AC72A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B3DEEB4" w14:textId="538B8550" w:rsidR="00AC72A3" w:rsidRDefault="00B3347D" w:rsidP="00AC72A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1FB4C00" w14:textId="01DFE0F9" w:rsidR="00AC72A3" w:rsidRDefault="00B3347D" w:rsidP="00AC72A3">
            <w:pPr>
              <w:pStyle w:val="TAC"/>
              <w:spacing w:before="20" w:after="20"/>
              <w:ind w:left="57" w:right="57"/>
              <w:jc w:val="left"/>
              <w:rPr>
                <w:lang w:eastAsia="zh-CN"/>
              </w:rPr>
            </w:pPr>
            <w:r>
              <w:rPr>
                <w:lang w:eastAsia="zh-CN"/>
              </w:rPr>
              <w:t>Youn.hyoung.heo@intel.com</w:t>
            </w: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1B7F" w14:textId="77777777" w:rsidR="00105E74" w:rsidRDefault="00105E74">
      <w:r>
        <w:separator/>
      </w:r>
    </w:p>
  </w:endnote>
  <w:endnote w:type="continuationSeparator" w:id="0">
    <w:p w14:paraId="5316799E" w14:textId="77777777" w:rsidR="00105E74" w:rsidRDefault="00105E74">
      <w:r>
        <w:continuationSeparator/>
      </w:r>
    </w:p>
  </w:endnote>
  <w:endnote w:type="continuationNotice" w:id="1">
    <w:p w14:paraId="7E26F450" w14:textId="77777777" w:rsidR="00105E74" w:rsidRDefault="00105E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8B19" w14:textId="77777777" w:rsidR="00105E74" w:rsidRDefault="00105E74">
      <w:r>
        <w:separator/>
      </w:r>
    </w:p>
  </w:footnote>
  <w:footnote w:type="continuationSeparator" w:id="0">
    <w:p w14:paraId="1068144B" w14:textId="77777777" w:rsidR="00105E74" w:rsidRDefault="00105E74">
      <w:r>
        <w:continuationSeparator/>
      </w:r>
    </w:p>
  </w:footnote>
  <w:footnote w:type="continuationNotice" w:id="1">
    <w:p w14:paraId="2885A5E2" w14:textId="77777777" w:rsidR="00105E74" w:rsidRDefault="00105E7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C7692E"/>
    <w:multiLevelType w:val="hybridMultilevel"/>
    <w:tmpl w:val="B3A8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F1A02"/>
    <w:multiLevelType w:val="hybridMultilevel"/>
    <w:tmpl w:val="ABDA4260"/>
    <w:lvl w:ilvl="0" w:tplc="AC1AF4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B0B4C"/>
    <w:multiLevelType w:val="hybridMultilevel"/>
    <w:tmpl w:val="376EE746"/>
    <w:lvl w:ilvl="0" w:tplc="8976D8A8">
      <w:start w:val="1"/>
      <w:numFmt w:val="bullet"/>
      <w:lvlText w:val=""/>
      <w:lvlJc w:val="left"/>
      <w:pPr>
        <w:ind w:left="477" w:hanging="420"/>
      </w:pPr>
      <w:rPr>
        <w:rFonts w:ascii="Wingdings" w:hAnsi="Wingdings" w:hint="default"/>
        <w:color w:val="auto"/>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8"/>
  </w:num>
  <w:num w:numId="9">
    <w:abstractNumId w:val="10"/>
  </w:num>
  <w:num w:numId="10">
    <w:abstractNumId w:val="9"/>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Youn Hyoung">
    <w15:presenceInfo w15:providerId="AD" w15:userId="S::youn.hyoung.heo@intel.com::37c016d6-07b5-48b2-81d7-44cb63f66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DM0NAeyLAwMjJR0lIJTi4sz8/NACoxqAbN/FhgsAAAA"/>
  </w:docVars>
  <w:rsids>
    <w:rsidRoot w:val="000B7BCF"/>
    <w:rsid w:val="00016557"/>
    <w:rsid w:val="00023C40"/>
    <w:rsid w:val="00033397"/>
    <w:rsid w:val="000340D4"/>
    <w:rsid w:val="000356CA"/>
    <w:rsid w:val="00037F04"/>
    <w:rsid w:val="00040095"/>
    <w:rsid w:val="00050C72"/>
    <w:rsid w:val="00051E57"/>
    <w:rsid w:val="00073C9C"/>
    <w:rsid w:val="00077368"/>
    <w:rsid w:val="00080512"/>
    <w:rsid w:val="00090468"/>
    <w:rsid w:val="00094568"/>
    <w:rsid w:val="000B7BCF"/>
    <w:rsid w:val="000C522B"/>
    <w:rsid w:val="000D58AB"/>
    <w:rsid w:val="000F330B"/>
    <w:rsid w:val="00104265"/>
    <w:rsid w:val="00105E74"/>
    <w:rsid w:val="001119F3"/>
    <w:rsid w:val="00112F1A"/>
    <w:rsid w:val="00137C4E"/>
    <w:rsid w:val="00145075"/>
    <w:rsid w:val="00146B54"/>
    <w:rsid w:val="001741A0"/>
    <w:rsid w:val="00175FA0"/>
    <w:rsid w:val="00194CD0"/>
    <w:rsid w:val="001B0738"/>
    <w:rsid w:val="001B49C9"/>
    <w:rsid w:val="001C23F4"/>
    <w:rsid w:val="001C4F79"/>
    <w:rsid w:val="001D351D"/>
    <w:rsid w:val="001D620E"/>
    <w:rsid w:val="001E14A2"/>
    <w:rsid w:val="001F168B"/>
    <w:rsid w:val="001F7831"/>
    <w:rsid w:val="00203CEC"/>
    <w:rsid w:val="00204045"/>
    <w:rsid w:val="002042DD"/>
    <w:rsid w:val="0020712B"/>
    <w:rsid w:val="00210DF7"/>
    <w:rsid w:val="0022606D"/>
    <w:rsid w:val="00231728"/>
    <w:rsid w:val="00233EA1"/>
    <w:rsid w:val="002444D2"/>
    <w:rsid w:val="00244A05"/>
    <w:rsid w:val="00250404"/>
    <w:rsid w:val="0025712E"/>
    <w:rsid w:val="002610D8"/>
    <w:rsid w:val="002747EC"/>
    <w:rsid w:val="002855BF"/>
    <w:rsid w:val="002F0D22"/>
    <w:rsid w:val="00311B17"/>
    <w:rsid w:val="003172DC"/>
    <w:rsid w:val="00325AE3"/>
    <w:rsid w:val="00326069"/>
    <w:rsid w:val="00330411"/>
    <w:rsid w:val="0033242D"/>
    <w:rsid w:val="00342B24"/>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23A3A"/>
    <w:rsid w:val="00433C8F"/>
    <w:rsid w:val="0044550C"/>
    <w:rsid w:val="0045313D"/>
    <w:rsid w:val="00465462"/>
    <w:rsid w:val="00465587"/>
    <w:rsid w:val="00477455"/>
    <w:rsid w:val="00477C74"/>
    <w:rsid w:val="00480BCB"/>
    <w:rsid w:val="004A1F7B"/>
    <w:rsid w:val="004C1C93"/>
    <w:rsid w:val="004C44D2"/>
    <w:rsid w:val="004D3578"/>
    <w:rsid w:val="004D380D"/>
    <w:rsid w:val="004E213A"/>
    <w:rsid w:val="004E6DBA"/>
    <w:rsid w:val="004F5216"/>
    <w:rsid w:val="00503171"/>
    <w:rsid w:val="00506B45"/>
    <w:rsid w:val="00506C28"/>
    <w:rsid w:val="00534DA0"/>
    <w:rsid w:val="00535CD9"/>
    <w:rsid w:val="00543E6C"/>
    <w:rsid w:val="005456B8"/>
    <w:rsid w:val="00545C23"/>
    <w:rsid w:val="00565087"/>
    <w:rsid w:val="0056573F"/>
    <w:rsid w:val="00571279"/>
    <w:rsid w:val="00573246"/>
    <w:rsid w:val="005A406F"/>
    <w:rsid w:val="005A49C6"/>
    <w:rsid w:val="005A75FF"/>
    <w:rsid w:val="005D7CE9"/>
    <w:rsid w:val="00611566"/>
    <w:rsid w:val="00627206"/>
    <w:rsid w:val="006453A8"/>
    <w:rsid w:val="00646D99"/>
    <w:rsid w:val="00651901"/>
    <w:rsid w:val="00656910"/>
    <w:rsid w:val="006574C0"/>
    <w:rsid w:val="00675A4D"/>
    <w:rsid w:val="006839BA"/>
    <w:rsid w:val="00690C20"/>
    <w:rsid w:val="00696821"/>
    <w:rsid w:val="006A7661"/>
    <w:rsid w:val="006C285F"/>
    <w:rsid w:val="006C66D8"/>
    <w:rsid w:val="006D1E24"/>
    <w:rsid w:val="006D35DE"/>
    <w:rsid w:val="006E1417"/>
    <w:rsid w:val="006E36FA"/>
    <w:rsid w:val="006F6A2C"/>
    <w:rsid w:val="007051D8"/>
    <w:rsid w:val="007069DC"/>
    <w:rsid w:val="00710201"/>
    <w:rsid w:val="0072073A"/>
    <w:rsid w:val="007307A9"/>
    <w:rsid w:val="007342B5"/>
    <w:rsid w:val="00734A5B"/>
    <w:rsid w:val="00744E76"/>
    <w:rsid w:val="00757D40"/>
    <w:rsid w:val="007662B5"/>
    <w:rsid w:val="00781F0F"/>
    <w:rsid w:val="00785684"/>
    <w:rsid w:val="0078727C"/>
    <w:rsid w:val="0079049D"/>
    <w:rsid w:val="007918C4"/>
    <w:rsid w:val="00793DC5"/>
    <w:rsid w:val="007972C5"/>
    <w:rsid w:val="007A0BBC"/>
    <w:rsid w:val="007A1535"/>
    <w:rsid w:val="007B18D8"/>
    <w:rsid w:val="007B59C6"/>
    <w:rsid w:val="007C095F"/>
    <w:rsid w:val="007C2DD0"/>
    <w:rsid w:val="007E7FF5"/>
    <w:rsid w:val="007F2E08"/>
    <w:rsid w:val="00801A19"/>
    <w:rsid w:val="008028A4"/>
    <w:rsid w:val="00813245"/>
    <w:rsid w:val="008206F9"/>
    <w:rsid w:val="00827697"/>
    <w:rsid w:val="00840DE0"/>
    <w:rsid w:val="00860499"/>
    <w:rsid w:val="0086354A"/>
    <w:rsid w:val="008768CA"/>
    <w:rsid w:val="00877EF9"/>
    <w:rsid w:val="00880559"/>
    <w:rsid w:val="008B5306"/>
    <w:rsid w:val="008C2E2A"/>
    <w:rsid w:val="008C3057"/>
    <w:rsid w:val="008D23F1"/>
    <w:rsid w:val="008D2E4D"/>
    <w:rsid w:val="008E23A5"/>
    <w:rsid w:val="008F396F"/>
    <w:rsid w:val="008F3DCD"/>
    <w:rsid w:val="0090271F"/>
    <w:rsid w:val="00902DB9"/>
    <w:rsid w:val="0090466A"/>
    <w:rsid w:val="00923655"/>
    <w:rsid w:val="0093241C"/>
    <w:rsid w:val="00936071"/>
    <w:rsid w:val="009376CD"/>
    <w:rsid w:val="00940212"/>
    <w:rsid w:val="00942EC2"/>
    <w:rsid w:val="00943E78"/>
    <w:rsid w:val="009559E7"/>
    <w:rsid w:val="00957205"/>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0AA6"/>
    <w:rsid w:val="00A00E4C"/>
    <w:rsid w:val="00A05AA3"/>
    <w:rsid w:val="00A07586"/>
    <w:rsid w:val="00A10F02"/>
    <w:rsid w:val="00A204CA"/>
    <w:rsid w:val="00A209D6"/>
    <w:rsid w:val="00A21109"/>
    <w:rsid w:val="00A22738"/>
    <w:rsid w:val="00A51984"/>
    <w:rsid w:val="00A53724"/>
    <w:rsid w:val="00A54B2B"/>
    <w:rsid w:val="00A647EB"/>
    <w:rsid w:val="00A81517"/>
    <w:rsid w:val="00A82346"/>
    <w:rsid w:val="00A82600"/>
    <w:rsid w:val="00A9671C"/>
    <w:rsid w:val="00AA1553"/>
    <w:rsid w:val="00AA3F86"/>
    <w:rsid w:val="00AB33EE"/>
    <w:rsid w:val="00AC72A3"/>
    <w:rsid w:val="00AF23FA"/>
    <w:rsid w:val="00B05380"/>
    <w:rsid w:val="00B05962"/>
    <w:rsid w:val="00B15449"/>
    <w:rsid w:val="00B16C2F"/>
    <w:rsid w:val="00B27303"/>
    <w:rsid w:val="00B3347D"/>
    <w:rsid w:val="00B42112"/>
    <w:rsid w:val="00B44AC9"/>
    <w:rsid w:val="00B47FD1"/>
    <w:rsid w:val="00B516BB"/>
    <w:rsid w:val="00B63937"/>
    <w:rsid w:val="00B84DB2"/>
    <w:rsid w:val="00BB7C3D"/>
    <w:rsid w:val="00BC1A92"/>
    <w:rsid w:val="00BC3555"/>
    <w:rsid w:val="00BC4900"/>
    <w:rsid w:val="00BD6061"/>
    <w:rsid w:val="00BE146C"/>
    <w:rsid w:val="00BE3B78"/>
    <w:rsid w:val="00BF55F8"/>
    <w:rsid w:val="00C04AC4"/>
    <w:rsid w:val="00C12B51"/>
    <w:rsid w:val="00C142CF"/>
    <w:rsid w:val="00C24650"/>
    <w:rsid w:val="00C25465"/>
    <w:rsid w:val="00C33079"/>
    <w:rsid w:val="00C36B3A"/>
    <w:rsid w:val="00C5207F"/>
    <w:rsid w:val="00C55A12"/>
    <w:rsid w:val="00C56D07"/>
    <w:rsid w:val="00C6553E"/>
    <w:rsid w:val="00C83A13"/>
    <w:rsid w:val="00C9068C"/>
    <w:rsid w:val="00C92967"/>
    <w:rsid w:val="00CA3D0C"/>
    <w:rsid w:val="00CA654B"/>
    <w:rsid w:val="00CA7B28"/>
    <w:rsid w:val="00CB72B8"/>
    <w:rsid w:val="00CC4DA2"/>
    <w:rsid w:val="00CD4C7B"/>
    <w:rsid w:val="00CD58FE"/>
    <w:rsid w:val="00CF59AF"/>
    <w:rsid w:val="00D20496"/>
    <w:rsid w:val="00D30B9C"/>
    <w:rsid w:val="00D33BE3"/>
    <w:rsid w:val="00D3792D"/>
    <w:rsid w:val="00D40014"/>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144DC"/>
    <w:rsid w:val="00E46C08"/>
    <w:rsid w:val="00E471CF"/>
    <w:rsid w:val="00E52C0D"/>
    <w:rsid w:val="00E60087"/>
    <w:rsid w:val="00E62835"/>
    <w:rsid w:val="00E63AA4"/>
    <w:rsid w:val="00E753A2"/>
    <w:rsid w:val="00E77645"/>
    <w:rsid w:val="00E83697"/>
    <w:rsid w:val="00E8621F"/>
    <w:rsid w:val="00E86664"/>
    <w:rsid w:val="00EA66C9"/>
    <w:rsid w:val="00EB4C82"/>
    <w:rsid w:val="00EC4A25"/>
    <w:rsid w:val="00EC5F00"/>
    <w:rsid w:val="00EC6346"/>
    <w:rsid w:val="00EF612C"/>
    <w:rsid w:val="00F025A2"/>
    <w:rsid w:val="00F036E9"/>
    <w:rsid w:val="00F07388"/>
    <w:rsid w:val="00F2026E"/>
    <w:rsid w:val="00F2210A"/>
    <w:rsid w:val="00F33200"/>
    <w:rsid w:val="00F37743"/>
    <w:rsid w:val="00F54A3D"/>
    <w:rsid w:val="00F54CB0"/>
    <w:rsid w:val="00F579CD"/>
    <w:rsid w:val="00F653B8"/>
    <w:rsid w:val="00F71B89"/>
    <w:rsid w:val="00F7353C"/>
    <w:rsid w:val="00F76F8F"/>
    <w:rsid w:val="00F85312"/>
    <w:rsid w:val="00F91AEB"/>
    <w:rsid w:val="00F941DF"/>
    <w:rsid w:val="00FA1266"/>
    <w:rsid w:val="00FA609C"/>
    <w:rsid w:val="00FB36FA"/>
    <w:rsid w:val="00FC1192"/>
    <w:rsid w:val="00FD7360"/>
    <w:rsid w:val="00FD7D73"/>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docId w15:val="{B996CEC2-0D02-4DF7-BBDA-4BDAB0B4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CEC"/>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 w:type="character" w:customStyle="1" w:styleId="Heading1Char">
    <w:name w:val="Heading 1 Char"/>
    <w:basedOn w:val="DefaultParagraphFont"/>
    <w:link w:val="Heading1"/>
    <w:rsid w:val="00E144D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196745369">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16158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Youn Hyoung</cp:lastModifiedBy>
  <cp:revision>2</cp:revision>
  <dcterms:created xsi:type="dcterms:W3CDTF">2020-12-08T22:17:00Z</dcterms:created>
  <dcterms:modified xsi:type="dcterms:W3CDTF">2020-12-08T22:17:00Z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1607312539</vt:lpwstr>
  </property>
</Properties>
</file>