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B7895E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21</w:t>
      </w:r>
      <w:r w:rsidR="00AA3F86">
        <w:rPr>
          <w:rFonts w:ascii="Arial" w:hAnsi="Arial" w:cs="Arial"/>
          <w:b/>
          <w:bCs/>
          <w:sz w:val="24"/>
        </w:rPr>
        <w:t>][</w:t>
      </w:r>
      <w:proofErr w:type="spellStart"/>
      <w:proofErr w:type="gramEnd"/>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w:t>
      </w:r>
      <w:r w:rsidR="00477E40">
        <w:rPr>
          <w:rFonts w:ascii="Arial" w:hAnsi="Arial" w:cs="Arial"/>
          <w:b/>
          <w:bCs/>
          <w:sz w:val="24"/>
        </w:rPr>
        <w:t>Fine tuning</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3D8AE3A0"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ins w:id="0" w:author="vivo" w:date="2020-12-09T16:29:00Z">
        <w:r w:rsidR="002D5992">
          <w:rPr>
            <w:rFonts w:ascii="Arial" w:hAnsi="Arial" w:cs="Arial"/>
            <w:b/>
            <w:bCs/>
            <w:sz w:val="24"/>
          </w:rPr>
          <w:t xml:space="preserve"> </w:t>
        </w:r>
      </w:ins>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proofErr w:type="spellStart"/>
      <w:r w:rsidRPr="00AA3F86">
        <w:rPr>
          <w:i/>
        </w:rPr>
        <w:t>Bertenyi</w:t>
      </w:r>
      <w:proofErr w:type="spellEnd"/>
      <w:r w:rsidRPr="00AA3F86">
        <w:rPr>
          <w:i/>
        </w:rPr>
        <w:t xml:space="preserve">, </w:t>
      </w:r>
      <w:proofErr w:type="spellStart"/>
      <w:r w:rsidRPr="00AA3F86">
        <w:rPr>
          <w:i/>
        </w:rPr>
        <w:t>Balazs</w:t>
      </w:r>
      <w:proofErr w:type="spellEnd"/>
      <w:r w:rsidRPr="00AA3F86">
        <w:rPr>
          <w:i/>
        </w:rPr>
        <w:t xml:space="preserve">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This is the formal kick </w:t>
      </w:r>
      <w:proofErr w:type="gramStart"/>
      <w:r w:rsidRPr="00AA3F86">
        <w:rPr>
          <w:i/>
        </w:rPr>
        <w:t>off of</w:t>
      </w:r>
      <w:proofErr w:type="gramEnd"/>
      <w:r w:rsidRPr="00AA3F86">
        <w:rPr>
          <w:i/>
        </w:rPr>
        <w:t xml:space="preserve">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proofErr w:type="spellStart"/>
      <w:r w:rsidRPr="00AA3F86">
        <w:rPr>
          <w:i/>
        </w:rPr>
        <w:t>Balazs</w:t>
      </w:r>
      <w:proofErr w:type="spellEnd"/>
      <w:r w:rsidRPr="00AA3F86">
        <w:rPr>
          <w:i/>
        </w:rPr>
        <w:t>.</w:t>
      </w:r>
      <w:bookmarkEnd w:id="1"/>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proofErr w:type="gramStart"/>
      <w:r>
        <w:t>Also</w:t>
      </w:r>
      <w:proofErr w:type="gramEnd"/>
      <w:r>
        <w:t xml:space="preserve">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 xml:space="preserve">We share same views with others that RAN2 agreed to use RRC based </w:t>
            </w:r>
            <w:proofErr w:type="gramStart"/>
            <w:r>
              <w:rPr>
                <w:rFonts w:eastAsia="Malgun Gothic" w:hint="eastAsia"/>
                <w:lang w:eastAsia="ko-KR"/>
              </w:rPr>
              <w:t>signalling</w:t>
            </w:r>
            <w:proofErr w:type="gramEnd"/>
            <w:r>
              <w:rPr>
                <w:rFonts w:eastAsia="Malgun Gothic" w:hint="eastAsia"/>
                <w:lang w:eastAsia="ko-KR"/>
              </w:rPr>
              <w:t xml:space="preserve">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 xml:space="preserve">So, </w:t>
            </w:r>
            <w:proofErr w:type="gramStart"/>
            <w:r>
              <w:rPr>
                <w:lang w:eastAsia="zh-CN"/>
              </w:rPr>
              <w:t>We</w:t>
            </w:r>
            <w:proofErr w:type="gramEnd"/>
            <w:r>
              <w:rPr>
                <w:lang w:eastAsia="zh-CN"/>
              </w:rPr>
              <w:t xml:space="preserv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 xml:space="preserve">There has been discussion on the RRC signaling approaches in </w:t>
            </w:r>
            <w:proofErr w:type="gramStart"/>
            <w:r>
              <w:rPr>
                <w:rFonts w:hint="eastAsia"/>
                <w:lang w:val="en-US" w:eastAsia="zh-CN"/>
              </w:rPr>
              <w:t>RAN2</w:t>
            </w:r>
            <w:proofErr w:type="gramEnd"/>
            <w:r>
              <w:rPr>
                <w:rFonts w:hint="eastAsia"/>
                <w:lang w:val="en-US" w:eastAsia="zh-CN"/>
              </w:rPr>
              <w:t xml:space="preserve">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w:t>
            </w:r>
            <w:proofErr w:type="gramStart"/>
            <w:r>
              <w:rPr>
                <w:lang w:eastAsia="zh-CN"/>
              </w:rPr>
              <w:t>So</w:t>
            </w:r>
            <w:proofErr w:type="gramEnd"/>
            <w:r>
              <w:rPr>
                <w:lang w:eastAsia="zh-CN"/>
              </w:rPr>
              <w:t xml:space="preserve">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t>
            </w:r>
            <w:proofErr w:type="gramStart"/>
            <w:r w:rsidR="00051E57">
              <w:rPr>
                <w:rFonts w:hint="eastAsia"/>
                <w:lang w:eastAsia="zh-CN"/>
              </w:rPr>
              <w:t>work load</w:t>
            </w:r>
            <w:proofErr w:type="gramEnd"/>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w:t>
      </w:r>
      <w:proofErr w:type="gramStart"/>
      <w:r w:rsidR="00BD6061">
        <w:rPr>
          <w:bCs/>
        </w:rPr>
        <w:t>think</w:t>
      </w:r>
      <w:proofErr w:type="gramEnd"/>
      <w:r w:rsidR="00BD6061">
        <w:rPr>
          <w:bCs/>
        </w:rPr>
        <w:t xml:space="preserve">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w:t>
      </w:r>
      <w:proofErr w:type="gramStart"/>
      <w:r w:rsidR="008E23A5">
        <w:rPr>
          <w:b/>
          <w:bCs/>
        </w:rPr>
        <w:t>takes into account</w:t>
      </w:r>
      <w:proofErr w:type="gramEnd"/>
      <w:r w:rsidR="008E23A5">
        <w:rPr>
          <w:b/>
          <w:bCs/>
        </w:rPr>
        <w:t xml:space="preserve">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proofErr w:type="gramStart"/>
            <w:r w:rsidR="00BE3B78">
              <w:rPr>
                <w:lang w:eastAsia="zh-CN"/>
              </w:rPr>
              <w:t>reconfiguration based</w:t>
            </w:r>
            <w:proofErr w:type="gramEnd"/>
            <w:r w:rsidR="00BE3B78">
              <w:rPr>
                <w:lang w:eastAsia="zh-CN"/>
              </w:rPr>
              <w:t xml:space="preserve">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4" w:author="Ato-MediaTek" w:date="2020-12-08T15:49:00Z">
                  <w:rPr>
                    <w:lang w:eastAsia="zh-CN"/>
                  </w:rPr>
                </w:rPrChange>
              </w:rPr>
            </w:pPr>
            <w:r w:rsidRPr="00957205">
              <w:rPr>
                <w:rFonts w:eastAsia="Malgun Gothic"/>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6" w:author="Ato-MediaTek" w:date="2020-12-08T15:49:00Z">
                  <w:rPr>
                    <w:lang w:eastAsia="zh-CN"/>
                  </w:rPr>
                </w:rPrChange>
              </w:rPr>
            </w:pPr>
            <w:r w:rsidRPr="00957205">
              <w:rPr>
                <w:rFonts w:eastAsia="Malgun Gothic"/>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8" w:author="Ato-MediaTek" w:date="2020-12-08T15:49:00Z">
                  <w:rPr>
                    <w:lang w:eastAsia="zh-CN"/>
                  </w:rPr>
                </w:rPrChange>
              </w:rPr>
            </w:pPr>
            <w:r w:rsidRPr="00957205">
              <w:rPr>
                <w:rFonts w:eastAsia="Malgun Gothic"/>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proofErr w:type="gramStart"/>
            <w:ins w:id="31" w:author="Ato-MediaTek" w:date="2020-12-08T15:45:00Z">
              <w:r>
                <w:rPr>
                  <w:lang w:eastAsia="zh-CN"/>
                </w:rPr>
                <w:t>Yes</w:t>
              </w:r>
            </w:ins>
            <w:proofErr w:type="gramEnd"/>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Malgun Gothic"/>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Malgun Gothic"/>
                  <w:lang w:eastAsia="ko-KR"/>
                  <w:rPrChange w:id="38" w:author="Ato-MediaTek" w:date="2020-12-08T15:49:00Z">
                    <w:rPr>
                      <w:lang w:eastAsia="zh-CN"/>
                    </w:rPr>
                  </w:rPrChange>
                </w:rPr>
                <w:t xml:space="preserve">Support the proposal. In Rel-17, there will be </w:t>
              </w:r>
              <w:proofErr w:type="gramStart"/>
              <w:r w:rsidRPr="00957205">
                <w:rPr>
                  <w:rFonts w:eastAsia="Malgun Gothic"/>
                  <w:lang w:eastAsia="ko-KR"/>
                  <w:rPrChange w:id="39" w:author="Ato-MediaTek" w:date="2020-12-08T15:49:00Z">
                    <w:rPr>
                      <w:lang w:eastAsia="zh-CN"/>
                    </w:rPr>
                  </w:rPrChange>
                </w:rPr>
                <w:t>sufficient</w:t>
              </w:r>
              <w:proofErr w:type="gramEnd"/>
              <w:r w:rsidRPr="00957205">
                <w:rPr>
                  <w:rFonts w:eastAsia="Malgun Gothic"/>
                  <w:lang w:eastAsia="ko-KR"/>
                  <w:rPrChange w:id="40" w:author="Ato-MediaTek" w:date="2020-12-08T15:49:00Z">
                    <w:rPr>
                      <w:lang w:eastAsia="zh-CN"/>
                    </w:rPr>
                  </w:rPrChange>
                </w:rPr>
                <w:t xml:space="preserve"> </w:t>
              </w:r>
            </w:ins>
            <w:ins w:id="41" w:author="Ato-MediaTek" w:date="2020-12-08T15:46:00Z">
              <w:r w:rsidR="00957205" w:rsidRPr="00957205">
                <w:rPr>
                  <w:rFonts w:eastAsia="Malgun Gothic"/>
                  <w:lang w:eastAsia="ko-KR"/>
                  <w:rPrChange w:id="42" w:author="Ato-MediaTek" w:date="2020-12-08T15:49:00Z">
                    <w:rPr>
                      <w:lang w:eastAsia="zh-CN"/>
                    </w:rPr>
                  </w:rPrChange>
                </w:rPr>
                <w:t xml:space="preserve">time </w:t>
              </w:r>
            </w:ins>
            <w:ins w:id="43" w:author="Ato-MediaTek" w:date="2020-12-08T15:45:00Z">
              <w:r w:rsidRPr="00957205">
                <w:rPr>
                  <w:rFonts w:eastAsia="Malgun Gothic"/>
                  <w:lang w:eastAsia="ko-KR"/>
                  <w:rPrChange w:id="44" w:author="Ato-MediaTek" w:date="2020-12-08T15:49:00Z">
                    <w:rPr>
                      <w:lang w:eastAsia="zh-CN"/>
                    </w:rPr>
                  </w:rPrChange>
                </w:rPr>
                <w:t xml:space="preserve">for discussion to come out concrete solution </w:t>
              </w:r>
            </w:ins>
            <w:ins w:id="45" w:author="Ato-MediaTek" w:date="2020-12-08T16:07:00Z">
              <w:r w:rsidR="00F85312">
                <w:rPr>
                  <w:rFonts w:eastAsia="Malgun Gothic"/>
                  <w:lang w:eastAsia="ko-KR"/>
                </w:rPr>
                <w:t>in RAN4</w:t>
              </w:r>
            </w:ins>
            <w:ins w:id="46" w:author="Ato-MediaTek" w:date="2020-12-08T15:45:00Z">
              <w:r w:rsidRPr="00957205">
                <w:rPr>
                  <w:rFonts w:eastAsia="Malgun Gothic"/>
                  <w:lang w:eastAsia="ko-KR"/>
                  <w:rPrChange w:id="47" w:author="Ato-MediaTek" w:date="2020-12-08T15:49:00Z">
                    <w:rPr>
                      <w:lang w:eastAsia="zh-CN"/>
                    </w:rPr>
                  </w:rPrChange>
                </w:rPr>
                <w:t xml:space="preserve">. </w:t>
              </w:r>
            </w:ins>
            <w:proofErr w:type="gramStart"/>
            <w:ins w:id="48" w:author="Ato-MediaTek" w:date="2020-12-08T16:01:00Z">
              <w:r w:rsidR="007B59C6">
                <w:rPr>
                  <w:lang w:eastAsia="zh-CN"/>
                </w:rPr>
                <w:t>Therefore</w:t>
              </w:r>
              <w:proofErr w:type="gramEnd"/>
              <w:r w:rsidR="007B59C6">
                <w:rPr>
                  <w:lang w:eastAsia="zh-CN"/>
                </w:rPr>
                <w:t xml:space="preserv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9" w:author="Ato-MediaTek" w:date="2020-12-08T15:48:00Z"/>
                <w:rFonts w:eastAsia="Malgun Gothic"/>
                <w:lang w:eastAsia="ko-KR"/>
                <w:rPrChange w:id="50" w:author="Ato-MediaTek" w:date="2020-12-08T15:49:00Z">
                  <w:rPr>
                    <w:ins w:id="51" w:author="Ato-MediaTek" w:date="2020-12-08T15:48:00Z"/>
                    <w:lang w:eastAsia="zh-CN"/>
                  </w:rPr>
                </w:rPrChange>
              </w:rPr>
              <w:pPrChange w:id="52" w:author="Ato-MediaTek" w:date="2020-12-08T15:49:00Z">
                <w:pPr>
                  <w:pStyle w:val="TAC"/>
                  <w:spacing w:before="20" w:after="20"/>
                  <w:ind w:left="57" w:right="57"/>
                  <w:jc w:val="left"/>
                </w:pPr>
              </w:pPrChange>
            </w:pPr>
            <w:ins w:id="53" w:author="Ato-MediaTek" w:date="2020-12-08T15:46:00Z">
              <w:r w:rsidRPr="00957205">
                <w:rPr>
                  <w:rFonts w:eastAsia="Malgun Gothic"/>
                  <w:lang w:eastAsia="ko-KR"/>
                  <w:rPrChange w:id="54" w:author="Ato-MediaTek" w:date="2020-12-08T15:49:00Z">
                    <w:rPr>
                      <w:lang w:eastAsia="zh-CN"/>
                    </w:rPr>
                  </w:rPrChange>
                </w:rPr>
                <w:t>We understand the proposal is pending on the decision in thread #09</w:t>
              </w:r>
            </w:ins>
            <w:ins w:id="55" w:author="Ato-MediaTek" w:date="2020-12-08T15:47:00Z">
              <w:r w:rsidRPr="00957205">
                <w:rPr>
                  <w:rFonts w:eastAsia="Malgun Gothic"/>
                  <w:lang w:eastAsia="ko-KR"/>
                  <w:rPrChange w:id="56"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7" w:author="Ato-MediaTek" w:date="2020-12-08T15:49:00Z">
                  <w:rPr>
                    <w:lang w:eastAsia="zh-CN"/>
                  </w:rPr>
                </w:rPrChange>
              </w:rPr>
              <w:pPrChange w:id="58" w:author="Ato-MediaTek" w:date="2020-12-08T15:49:00Z">
                <w:pPr>
                  <w:pStyle w:val="TAC"/>
                  <w:spacing w:before="20" w:after="20"/>
                  <w:ind w:left="57" w:right="57"/>
                  <w:jc w:val="left"/>
                </w:pPr>
              </w:pPrChange>
            </w:pPr>
            <w:ins w:id="59" w:author="Ato-MediaTek" w:date="2020-12-08T15:47:00Z">
              <w:r w:rsidRPr="00957205">
                <w:rPr>
                  <w:rFonts w:eastAsia="Malgun Gothic"/>
                  <w:lang w:eastAsia="ko-KR"/>
                  <w:rPrChange w:id="60" w:author="Ato-MediaTek" w:date="2020-12-08T15:49:00Z">
                    <w:rPr>
                      <w:lang w:eastAsia="zh-CN"/>
                    </w:rPr>
                  </w:rPrChange>
                </w:rPr>
                <w:t xml:space="preserve">Although the </w:t>
              </w:r>
            </w:ins>
            <w:ins w:id="61" w:author="Ato-MediaTek" w:date="2020-12-08T15:48:00Z">
              <w:r w:rsidRPr="00957205">
                <w:rPr>
                  <w:rFonts w:eastAsia="Malgun Gothic"/>
                  <w:lang w:eastAsia="ko-KR"/>
                  <w:rPrChange w:id="62" w:author="Ato-MediaTek" w:date="2020-12-08T15:49:00Z">
                    <w:rPr>
                      <w:lang w:eastAsia="zh-CN"/>
                    </w:rPr>
                  </w:rPrChange>
                </w:rPr>
                <w:t xml:space="preserve">Rel-17 FR1 UE RF requirement enhancement WI may only focus on FR1, </w:t>
              </w:r>
            </w:ins>
            <w:ins w:id="63" w:author="Ato-MediaTek" w:date="2020-12-08T15:47:00Z">
              <w:r w:rsidRPr="00957205">
                <w:rPr>
                  <w:rFonts w:eastAsia="Malgun Gothic"/>
                  <w:lang w:eastAsia="ko-KR"/>
                  <w:rPrChange w:id="64" w:author="Ato-MediaTek" w:date="2020-12-08T15:49:00Z">
                    <w:rPr>
                      <w:lang w:eastAsia="zh-CN"/>
                    </w:rPr>
                  </w:rPrChange>
                </w:rPr>
                <w:t xml:space="preserve">we </w:t>
              </w:r>
            </w:ins>
            <w:ins w:id="65" w:author="Ato-MediaTek" w:date="2020-12-08T15:48:00Z">
              <w:r w:rsidRPr="00957205">
                <w:rPr>
                  <w:rFonts w:eastAsia="Malgun Gothic"/>
                  <w:lang w:eastAsia="ko-KR"/>
                  <w:rPrChange w:id="66" w:author="Ato-MediaTek" w:date="2020-12-08T15:49:00Z">
                    <w:rPr>
                      <w:lang w:eastAsia="zh-CN"/>
                    </w:rPr>
                  </w:rPrChange>
                </w:rPr>
                <w:t xml:space="preserve">also </w:t>
              </w:r>
            </w:ins>
            <w:ins w:id="67" w:author="Ato-MediaTek" w:date="2020-12-08T15:47:00Z">
              <w:r w:rsidRPr="00957205">
                <w:rPr>
                  <w:rFonts w:eastAsia="Malgun Gothic"/>
                  <w:lang w:eastAsia="ko-KR"/>
                  <w:rPrChange w:id="68" w:author="Ato-MediaTek" w:date="2020-12-08T15:49:00Z">
                    <w:rPr>
                      <w:lang w:eastAsia="zh-CN"/>
                    </w:rPr>
                  </w:rPrChange>
                </w:rPr>
                <w:t>need to ensure consistent solution between FR1 and</w:t>
              </w:r>
            </w:ins>
            <w:ins w:id="69" w:author="Ato-MediaTek" w:date="2020-12-08T15:46:00Z">
              <w:r w:rsidRPr="00957205">
                <w:rPr>
                  <w:rFonts w:eastAsia="Malgun Gothic"/>
                  <w:lang w:eastAsia="ko-KR"/>
                  <w:rPrChange w:id="70"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71" w:author="Youn Hyoung" w:date="2020-12-08T14:13:00Z">
        <w:r w:rsidRPr="008E23A5" w:rsidDel="00B3347D">
          <w:rPr>
            <w:b/>
            <w:bCs/>
          </w:rPr>
          <w:delText xml:space="preserve">target </w:delText>
        </w:r>
      </w:del>
      <w:ins w:id="72"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w:t>
      </w:r>
      <w:proofErr w:type="gramStart"/>
      <w:r>
        <w:rPr>
          <w:b/>
          <w:bCs/>
        </w:rPr>
        <w:t>takes into account</w:t>
      </w:r>
      <w:proofErr w:type="gramEnd"/>
      <w:r>
        <w:rPr>
          <w:b/>
          <w:bCs/>
        </w:rPr>
        <w:t xml:space="preserve">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3"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proofErr w:type="gramStart"/>
            <w:ins w:id="74" w:author="Youn Hyoung" w:date="2020-12-08T14:14:00Z">
              <w:r>
                <w:rPr>
                  <w:lang w:eastAsia="zh-CN"/>
                </w:rPr>
                <w:t>Yes</w:t>
              </w:r>
              <w:proofErr w:type="gramEnd"/>
              <w:r>
                <w:rPr>
                  <w:lang w:eastAsia="zh-CN"/>
                </w:rPr>
                <w:t xml:space="preserve">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5" w:author="Youn Hyoung" w:date="2020-12-08T14:16:00Z">
              <w:r>
                <w:rPr>
                  <w:lang w:eastAsia="zh-CN"/>
                </w:rPr>
                <w:t xml:space="preserve">We are ok with the proposal in general. </w:t>
              </w:r>
            </w:ins>
            <w:ins w:id="76" w:author="Youn Hyoung" w:date="2020-12-08T14:14:00Z">
              <w:r>
                <w:rPr>
                  <w:lang w:eastAsia="zh-CN"/>
                </w:rPr>
                <w:t xml:space="preserve">We slightly prefer </w:t>
              </w:r>
            </w:ins>
            <w:ins w:id="77" w:author="Youn Hyoung" w:date="2020-12-08T14:15:00Z">
              <w:r>
                <w:rPr>
                  <w:lang w:eastAsia="zh-CN"/>
                </w:rPr>
                <w:t xml:space="preserve">removing the last sentence </w:t>
              </w:r>
            </w:ins>
            <w:ins w:id="78"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9" w:name="OLE_LINK16"/>
              <w:bookmarkStart w:id="80" w:name="OLE_LINK17"/>
              <w:r>
                <w:rPr>
                  <w:lang w:eastAsia="zh-CN"/>
                </w:rPr>
                <w:t xml:space="preserve">unnecessary confusion </w:t>
              </w:r>
            </w:ins>
            <w:ins w:id="81" w:author="Youn Hyoung" w:date="2020-12-08T14:16:00Z">
              <w:r>
                <w:rPr>
                  <w:lang w:eastAsia="zh-CN"/>
                </w:rPr>
                <w:t>toward signalling optimization discussion</w:t>
              </w:r>
              <w:bookmarkEnd w:id="79"/>
              <w:bookmarkEnd w:id="80"/>
              <w:r>
                <w:rPr>
                  <w:lang w:eastAsia="zh-CN"/>
                </w:rPr>
                <w:t xml:space="preserve"> </w:t>
              </w:r>
            </w:ins>
            <w:ins w:id="82" w:author="Youn Hyoung" w:date="2020-12-08T14:14:00Z">
              <w:r>
                <w:rPr>
                  <w:lang w:eastAsia="zh-CN"/>
                </w:rPr>
                <w:t xml:space="preserve">as we </w:t>
              </w:r>
            </w:ins>
            <w:ins w:id="83"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4"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5"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6" w:author="Huawei" w:date="2020-12-09T11:23:00Z"/>
                <w:lang w:eastAsia="zh-CN"/>
              </w:rPr>
            </w:pPr>
            <w:ins w:id="87"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8" w:author="Huawei" w:date="2020-12-09T11:34:00Z">
              <w:r w:rsidR="008744D2">
                <w:rPr>
                  <w:lang w:eastAsia="zh-CN"/>
                </w:rPr>
                <w:t>th</w:t>
              </w:r>
            </w:ins>
            <w:ins w:id="89" w:author="Huawei" w:date="2020-12-09T11:35:00Z">
              <w:r w:rsidR="008744D2">
                <w:rPr>
                  <w:lang w:eastAsia="zh-CN"/>
                </w:rPr>
                <w:t xml:space="preserve">at </w:t>
              </w:r>
            </w:ins>
            <w:ins w:id="90" w:author="Huawei" w:date="2020-12-09T11:23:00Z">
              <w:r>
                <w:rPr>
                  <w:lang w:eastAsia="zh-CN"/>
                </w:rPr>
                <w:t>reporting baseline method is “report each TX DC location based on permutations of all possible simultaneously activated BWPs within configured BWPs”. Then the controversial problem</w:t>
              </w:r>
            </w:ins>
            <w:ins w:id="91" w:author="Huawei" w:date="2020-12-09T11:24:00Z">
              <w:r>
                <w:rPr>
                  <w:lang w:eastAsia="zh-CN"/>
                </w:rPr>
                <w:t>s</w:t>
              </w:r>
            </w:ins>
            <w:ins w:id="92" w:author="Huawei" w:date="2020-12-09T11:23:00Z">
              <w:r>
                <w:rPr>
                  <w:lang w:eastAsia="zh-CN"/>
                </w:rPr>
                <w:t xml:space="preserve"> for RAN2 to conclude </w:t>
              </w:r>
            </w:ins>
            <w:ins w:id="93" w:author="Huawei" w:date="2020-12-09T11:24:00Z">
              <w:r>
                <w:rPr>
                  <w:lang w:eastAsia="zh-CN"/>
                </w:rPr>
                <w:t>are</w:t>
              </w:r>
            </w:ins>
            <w:ins w:id="94"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7" w:author="Huawei" w:date="2020-12-09T11:23:00Z"/>
                <w:lang w:eastAsia="zh-CN"/>
              </w:rPr>
            </w:pPr>
            <w:ins w:id="98" w:author="Huawei" w:date="2020-12-09T11:23:00Z">
              <w:r>
                <w:rPr>
                  <w:lang w:eastAsia="zh-CN"/>
                </w:rPr>
                <w:t>For more than 2 UL CCs case, optimization solution seems necessary. But the optimization solution</w:t>
              </w:r>
            </w:ins>
            <w:ins w:id="99" w:author="Huawei" w:date="2020-12-09T11:25:00Z">
              <w:r>
                <w:rPr>
                  <w:lang w:eastAsia="zh-CN"/>
                </w:rPr>
                <w:t>s</w:t>
              </w:r>
            </w:ins>
            <w:ins w:id="100" w:author="Huawei" w:date="2020-12-09T11:23:00Z">
              <w:r>
                <w:rPr>
                  <w:lang w:eastAsia="zh-CN"/>
                </w:rPr>
                <w:t xml:space="preserve"> </w:t>
              </w:r>
            </w:ins>
            <w:ins w:id="101" w:author="Huawei" w:date="2020-12-09T11:25:00Z">
              <w:r>
                <w:rPr>
                  <w:lang w:eastAsia="zh-CN"/>
                </w:rPr>
                <w:t>are</w:t>
              </w:r>
            </w:ins>
            <w:ins w:id="102" w:author="Huawei" w:date="2020-12-09T11:23:00Z">
              <w:r>
                <w:rPr>
                  <w:lang w:eastAsia="zh-CN"/>
                </w:rPr>
                <w:t xml:space="preserve"> diversified in both RAN2 and RAN4, </w:t>
              </w:r>
            </w:ins>
            <w:ins w:id="103" w:author="Huawei" w:date="2020-12-09T11:25:00Z">
              <w:r>
                <w:rPr>
                  <w:lang w:eastAsia="zh-CN"/>
                </w:rPr>
                <w:t>consequently</w:t>
              </w:r>
            </w:ins>
            <w:ins w:id="104" w:author="Huawei" w:date="2020-12-09T11:23:00Z">
              <w:r>
                <w:rPr>
                  <w:lang w:eastAsia="zh-CN"/>
                </w:rPr>
                <w:t xml:space="preserve"> RAN2 </w:t>
              </w:r>
            </w:ins>
            <w:ins w:id="105" w:author="Huawei" w:date="2020-12-09T11:26:00Z">
              <w:r>
                <w:rPr>
                  <w:lang w:eastAsia="zh-CN"/>
                </w:rPr>
                <w:t xml:space="preserve">even </w:t>
              </w:r>
            </w:ins>
            <w:ins w:id="106" w:author="Huawei" w:date="2020-12-09T11:23:00Z">
              <w:r>
                <w:rPr>
                  <w:lang w:eastAsia="zh-CN"/>
                </w:rPr>
                <w:t>suspend</w:t>
              </w:r>
            </w:ins>
            <w:ins w:id="107" w:author="Huawei" w:date="2020-12-09T11:26:00Z">
              <w:r>
                <w:rPr>
                  <w:lang w:eastAsia="zh-CN"/>
                </w:rPr>
                <w:t>ed</w:t>
              </w:r>
            </w:ins>
            <w:ins w:id="108"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9" w:author="Huawei" w:date="2020-12-09T11:23:00Z"/>
                <w:lang w:eastAsia="zh-CN"/>
              </w:rPr>
            </w:pPr>
            <w:ins w:id="110"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11" w:author="Huawei" w:date="2020-12-09T11:23:00Z"/>
                <w:lang w:eastAsia="zh-CN"/>
              </w:rPr>
            </w:pPr>
          </w:p>
          <w:p w14:paraId="6E7CA357" w14:textId="14C36456" w:rsidR="00200266" w:rsidRDefault="00200266" w:rsidP="00200266">
            <w:pPr>
              <w:pStyle w:val="TAC"/>
              <w:spacing w:before="20" w:after="20"/>
              <w:ind w:left="57" w:right="57"/>
              <w:jc w:val="left"/>
              <w:rPr>
                <w:ins w:id="112" w:author="Huawei" w:date="2020-12-09T11:23:00Z"/>
                <w:lang w:eastAsia="zh-CN"/>
              </w:rPr>
            </w:pPr>
            <w:ins w:id="113" w:author="Huawei" w:date="2020-12-09T11:23:00Z">
              <w:r>
                <w:rPr>
                  <w:lang w:eastAsia="zh-CN"/>
                </w:rPr>
                <w:t>Meanwhile</w:t>
              </w:r>
              <w:r>
                <w:rPr>
                  <w:rFonts w:hint="eastAsia"/>
                  <w:lang w:eastAsia="zh-CN"/>
                </w:rPr>
                <w:t>,</w:t>
              </w:r>
              <w:r>
                <w:rPr>
                  <w:lang w:eastAsia="zh-CN"/>
                </w:rPr>
                <w:t xml:space="preserve"> we understand companies</w:t>
              </w:r>
            </w:ins>
            <w:ins w:id="114" w:author="Huawei" w:date="2020-12-09T11:26:00Z">
              <w:r>
                <w:rPr>
                  <w:lang w:eastAsia="zh-CN"/>
                </w:rPr>
                <w:t>’</w:t>
              </w:r>
            </w:ins>
            <w:ins w:id="115" w:author="Huawei" w:date="2020-12-09T11:23:00Z">
              <w:r>
                <w:rPr>
                  <w:lang w:eastAsia="zh-CN"/>
                </w:rPr>
                <w:t xml:space="preserve"> concern on FR2 case. RAN4 </w:t>
              </w:r>
            </w:ins>
            <w:ins w:id="116" w:author="Huawei" w:date="2020-12-09T11:26:00Z">
              <w:r>
                <w:rPr>
                  <w:lang w:eastAsia="zh-CN"/>
                </w:rPr>
                <w:t>didn't</w:t>
              </w:r>
            </w:ins>
            <w:ins w:id="117" w:author="Huawei" w:date="2020-12-09T11:27:00Z">
              <w:r>
                <w:rPr>
                  <w:lang w:eastAsia="zh-CN"/>
                </w:rPr>
                <w:t xml:space="preserve"> </w:t>
              </w:r>
            </w:ins>
            <w:ins w:id="118" w:author="Huawei" w:date="2020-12-09T11:23:00Z">
              <w:r>
                <w:rPr>
                  <w:lang w:eastAsia="zh-CN"/>
                </w:rPr>
                <w:t xml:space="preserve">define uplink 256QAM requirements for FR2 in Rel-16, and FR2 adopts </w:t>
              </w:r>
              <w:proofErr w:type="spellStart"/>
              <w:r w:rsidRPr="00C028A3">
                <w:rPr>
                  <w:lang w:eastAsia="zh-CN"/>
                </w:rPr>
                <w:t>superheterodyne</w:t>
              </w:r>
              <w:proofErr w:type="spellEnd"/>
              <w:r>
                <w:rPr>
                  <w:lang w:eastAsia="zh-CN"/>
                </w:rPr>
                <w:t xml:space="preserve"> architecture as common understanding in RAN4, so we don’t see the urgency for FR2 DC location reporting. It means the LO leakage will not have impact on FR2 uplink </w:t>
              </w:r>
              <w:proofErr w:type="gramStart"/>
              <w:r>
                <w:rPr>
                  <w:lang w:eastAsia="zh-CN"/>
                </w:rPr>
                <w:t>performance actually</w:t>
              </w:r>
              <w:proofErr w:type="gramEnd"/>
              <w:r>
                <w:rPr>
                  <w:lang w:eastAsia="zh-CN"/>
                </w:rPr>
                <w:t>.</w:t>
              </w:r>
            </w:ins>
          </w:p>
          <w:p w14:paraId="3E933425" w14:textId="77777777" w:rsidR="00200266" w:rsidRDefault="00200266" w:rsidP="00200266">
            <w:pPr>
              <w:pStyle w:val="TAC"/>
              <w:spacing w:before="20" w:after="20"/>
              <w:ind w:left="57" w:right="57"/>
              <w:jc w:val="left"/>
              <w:rPr>
                <w:ins w:id="119"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20" w:author="Huawei" w:date="2020-12-09T11:23:00Z">
              <w:r>
                <w:rPr>
                  <w:lang w:eastAsia="zh-CN"/>
                </w:rPr>
                <w:t xml:space="preserve">For future proof solution, </w:t>
              </w:r>
            </w:ins>
            <w:proofErr w:type="gramStart"/>
            <w:ins w:id="121" w:author="Huawei" w:date="2020-12-09T11:28:00Z">
              <w:r>
                <w:rPr>
                  <w:lang w:eastAsia="zh-CN"/>
                </w:rPr>
                <w:t xml:space="preserve">definitely </w:t>
              </w:r>
            </w:ins>
            <w:ins w:id="122" w:author="Huawei" w:date="2020-12-09T11:23:00Z">
              <w:r>
                <w:rPr>
                  <w:lang w:eastAsia="zh-CN"/>
                </w:rPr>
                <w:t>it</w:t>
              </w:r>
              <w:proofErr w:type="gramEnd"/>
              <w:r>
                <w:rPr>
                  <w:lang w:eastAsia="zh-CN"/>
                </w:rPr>
                <w:t xml:space="preserve">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3"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4"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5" w:author="The Qualcomm User" w:date="2020-12-08T19:52:00Z"/>
                <w:lang w:eastAsia="zh-CN"/>
              </w:rPr>
            </w:pPr>
            <w:ins w:id="126" w:author="The Qualcomm User" w:date="2020-12-08T19:48:00Z">
              <w:r>
                <w:rPr>
                  <w:lang w:eastAsia="zh-CN"/>
                </w:rPr>
                <w:t xml:space="preserve">We are ok </w:t>
              </w:r>
            </w:ins>
            <w:ins w:id="127" w:author="The Qualcomm User" w:date="2020-12-08T19:49:00Z">
              <w:r>
                <w:rPr>
                  <w:lang w:eastAsia="zh-CN"/>
                </w:rPr>
                <w:t xml:space="preserve">with the proposal however we would like to emphasize the FR2 aspect. Not only release 16 enabled up to 16 CC </w:t>
              </w:r>
            </w:ins>
            <w:ins w:id="128" w:author="The Qualcomm User" w:date="2020-12-08T19:50:00Z">
              <w:r>
                <w:rPr>
                  <w:lang w:eastAsia="zh-CN"/>
                </w:rPr>
                <w:t xml:space="preserve">UL for FR2 and release 15 </w:t>
              </w:r>
              <w:proofErr w:type="spellStart"/>
              <w:r>
                <w:rPr>
                  <w:lang w:eastAsia="zh-CN"/>
                </w:rPr>
                <w:t>allready</w:t>
              </w:r>
              <w:proofErr w:type="spellEnd"/>
              <w:r>
                <w:rPr>
                  <w:lang w:eastAsia="zh-CN"/>
                </w:rPr>
                <w:t xml:space="preserve"> enabled 8 CC UL and there is no solution DC location reporting. </w:t>
              </w:r>
            </w:ins>
            <w:ins w:id="129" w:author="The Qualcomm User" w:date="2020-12-08T19:51:00Z">
              <w:r>
                <w:rPr>
                  <w:lang w:eastAsia="zh-CN"/>
                </w:rPr>
                <w:t>We have a different understanding about the</w:t>
              </w:r>
            </w:ins>
            <w:ins w:id="130" w:author="The Qualcomm User" w:date="2020-12-08T19:52:00Z">
              <w:r>
                <w:rPr>
                  <w:lang w:eastAsia="zh-CN"/>
                </w:rPr>
                <w:t xml:space="preserve"> </w:t>
              </w:r>
            </w:ins>
            <w:ins w:id="131" w:author="The Qualcomm User" w:date="2020-12-08T19:51:00Z">
              <w:r>
                <w:rPr>
                  <w:lang w:eastAsia="zh-CN"/>
                </w:rPr>
                <w:t xml:space="preserve">heterodyne impact </w:t>
              </w:r>
            </w:ins>
            <w:ins w:id="132" w:author="The Qualcomm User" w:date="2020-12-08T19:52:00Z">
              <w:r>
                <w:rPr>
                  <w:lang w:eastAsia="zh-CN"/>
                </w:rPr>
                <w:t xml:space="preserve">to LO </w:t>
              </w:r>
            </w:ins>
            <w:ins w:id="133" w:author="The Qualcomm User" w:date="2020-12-08T19:51:00Z">
              <w:r>
                <w:rPr>
                  <w:lang w:eastAsia="zh-CN"/>
                </w:rPr>
                <w:t>than Huawei, it only makes it more important since heterod</w:t>
              </w:r>
            </w:ins>
            <w:ins w:id="134" w:author="The Qualcomm User" w:date="2020-12-08T19:52:00Z">
              <w:r>
                <w:rPr>
                  <w:lang w:eastAsia="zh-CN"/>
                </w:rPr>
                <w:t>yne transmitter</w:t>
              </w:r>
            </w:ins>
            <w:ins w:id="135" w:author="The Qualcomm User" w:date="2020-12-08T19:51:00Z">
              <w:r>
                <w:rPr>
                  <w:lang w:eastAsia="zh-CN"/>
                </w:rPr>
                <w:t xml:space="preserve"> has two LO’s</w:t>
              </w:r>
            </w:ins>
            <w:ins w:id="136"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7" w:author="The Qualcomm User" w:date="2020-12-08T19:52:00Z">
              <w:r>
                <w:rPr>
                  <w:lang w:eastAsia="zh-CN"/>
                </w:rPr>
                <w:t>On the intel proposal to remove the “future</w:t>
              </w:r>
            </w:ins>
            <w:ins w:id="138" w:author="The Qualcomm User" w:date="2020-12-08T19:53:00Z">
              <w:r>
                <w:rPr>
                  <w:lang w:eastAsia="zh-CN"/>
                </w:rPr>
                <w:t>-</w:t>
              </w:r>
            </w:ins>
            <w:ins w:id="139" w:author="The Qualcomm User" w:date="2020-12-08T19:52:00Z">
              <w:r>
                <w:rPr>
                  <w:lang w:eastAsia="zh-CN"/>
                </w:rPr>
                <w:t>proof.</w:t>
              </w:r>
            </w:ins>
            <w:ins w:id="140" w:author="The Qualcomm User" w:date="2020-12-08T19:53:00Z">
              <w:r>
                <w:rPr>
                  <w:lang w:eastAsia="zh-CN"/>
                </w:rPr>
                <w:t>.</w:t>
              </w:r>
            </w:ins>
            <w:ins w:id="141" w:author="The Qualcomm User" w:date="2020-12-08T19:52:00Z">
              <w:r>
                <w:rPr>
                  <w:lang w:eastAsia="zh-CN"/>
                </w:rPr>
                <w:t xml:space="preserve">.” </w:t>
              </w:r>
            </w:ins>
            <w:ins w:id="142" w:author="The Qualcomm User" w:date="2020-12-08T19:53:00Z">
              <w:r>
                <w:rPr>
                  <w:lang w:eastAsia="zh-CN"/>
                </w:rPr>
                <w:t xml:space="preserve">it is obvious that it should be accommodated if possible but we are fine removing </w:t>
              </w:r>
            </w:ins>
            <w:ins w:id="143" w:author="The Qualcomm User" w:date="2020-12-08T19:54:00Z">
              <w:r>
                <w:rPr>
                  <w:lang w:eastAsia="zh-CN"/>
                </w:rPr>
                <w:t xml:space="preserve">the sentence </w:t>
              </w:r>
            </w:ins>
            <w:ins w:id="144" w:author="The Qualcomm User" w:date="2020-12-08T19:53:00Z">
              <w:r>
                <w:rPr>
                  <w:lang w:eastAsia="zh-CN"/>
                </w:rPr>
                <w:t xml:space="preserve">since we do not know future solutions and it may complicate discussion </w:t>
              </w:r>
            </w:ins>
            <w:ins w:id="145" w:author="The Qualcomm User" w:date="2020-12-08T19:54:00Z">
              <w:r>
                <w:rPr>
                  <w:lang w:eastAsia="zh-CN"/>
                </w:rPr>
                <w:t xml:space="preserve">unnecessary, but also ok to keep it. </w:t>
              </w:r>
            </w:ins>
            <w:ins w:id="146"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7"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8"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9" w:author="James Wang" w:date="2020-12-08T20:38:00Z"/>
                <w:lang w:eastAsia="zh-CN"/>
              </w:rPr>
            </w:pPr>
            <w:ins w:id="150"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51" w:author="James Wang" w:date="2020-12-08T20:38:00Z"/>
                <w:lang w:eastAsia="zh-CN"/>
              </w:rPr>
            </w:pPr>
            <w:ins w:id="152" w:author="James Wang" w:date="2020-12-08T20:38:00Z">
              <w:r>
                <w:rPr>
                  <w:lang w:eastAsia="zh-CN"/>
                </w:rPr>
                <w:t xml:space="preserve">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w:t>
              </w:r>
              <w:proofErr w:type="spellStart"/>
              <w:r>
                <w:rPr>
                  <w:lang w:eastAsia="zh-CN"/>
                </w:rPr>
                <w:t>center</w:t>
              </w:r>
              <w:proofErr w:type="spellEnd"/>
              <w:r>
                <w:rPr>
                  <w:lang w:eastAsia="zh-CN"/>
                </w:rPr>
                <w:t xml:space="preserve"> of configured CC</w:t>
              </w:r>
            </w:ins>
            <w:ins w:id="153" w:author="James Wang" w:date="2020-12-08T20:39:00Z">
              <w:r>
                <w:rPr>
                  <w:lang w:eastAsia="zh-CN"/>
                </w:rPr>
                <w:t>s</w:t>
              </w:r>
            </w:ins>
            <w:ins w:id="154" w:author="James Wang" w:date="2020-12-08T20:38:00Z">
              <w:r>
                <w:rPr>
                  <w:lang w:eastAsia="zh-CN"/>
                </w:rPr>
                <w:t xml:space="preserve">, and some UE may choose to fix the DC location to the </w:t>
              </w:r>
              <w:proofErr w:type="spellStart"/>
              <w:r>
                <w:rPr>
                  <w:lang w:eastAsia="zh-CN"/>
                </w:rPr>
                <w:t>center</w:t>
              </w:r>
              <w:proofErr w:type="spellEnd"/>
              <w:r>
                <w:rPr>
                  <w:lang w:eastAsia="zh-CN"/>
                </w:rPr>
                <w:t xml:space="preserve"> of the activated CC</w:t>
              </w:r>
            </w:ins>
            <w:ins w:id="155" w:author="James Wang" w:date="2020-12-08T20:39:00Z">
              <w:r>
                <w:rPr>
                  <w:lang w:eastAsia="zh-CN"/>
                </w:rPr>
                <w:t>s</w:t>
              </w:r>
            </w:ins>
            <w:ins w:id="156"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7" w:author="James Wang" w:date="2020-12-08T20:38:00Z"/>
                <w:lang w:eastAsia="zh-CN"/>
              </w:rPr>
            </w:pPr>
            <w:ins w:id="158"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9"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60"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proofErr w:type="gramStart"/>
            <w:ins w:id="161" w:author="ZTE(Yuan)" w:date="2020-12-09T14:47:00Z">
              <w:r>
                <w:rPr>
                  <w:rFonts w:hint="eastAsia"/>
                  <w:lang w:val="en-US" w:eastAsia="zh-CN"/>
                </w:rPr>
                <w:t>Yes</w:t>
              </w:r>
              <w:proofErr w:type="gramEnd"/>
              <w:r>
                <w:rPr>
                  <w:rFonts w:hint="eastAsia"/>
                  <w:lang w:val="en-US" w:eastAsia="zh-CN"/>
                </w:rPr>
                <w:t xml:space="preserve">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2"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3"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4"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5"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4CBBE26B" w:rsidR="00E50BFB" w:rsidRDefault="00077B75" w:rsidP="00E50BFB">
            <w:pPr>
              <w:pStyle w:val="TAC"/>
              <w:spacing w:before="20" w:after="20"/>
              <w:ind w:left="57" w:right="57"/>
              <w:jc w:val="left"/>
              <w:rPr>
                <w:lang w:eastAsia="zh-CN"/>
              </w:rPr>
            </w:pPr>
            <w:ins w:id="166" w:author="vivo" w:date="2020-12-09T16:45:00Z">
              <w:r>
                <w:rPr>
                  <w:rFonts w:hint="eastAsia"/>
                  <w:lang w:eastAsia="zh-CN"/>
                </w:rPr>
                <w:t>v</w:t>
              </w:r>
              <w:r>
                <w:rPr>
                  <w:lang w:eastAsia="zh-CN"/>
                </w:rPr>
                <w:t>ivo</w:t>
              </w:r>
            </w:ins>
          </w:p>
        </w:tc>
        <w:tc>
          <w:tcPr>
            <w:tcW w:w="994" w:type="dxa"/>
            <w:tcBorders>
              <w:top w:val="single" w:sz="4" w:space="0" w:color="auto"/>
              <w:left w:val="single" w:sz="4" w:space="0" w:color="auto"/>
              <w:bottom w:val="single" w:sz="4" w:space="0" w:color="auto"/>
              <w:right w:val="single" w:sz="4" w:space="0" w:color="auto"/>
            </w:tcBorders>
          </w:tcPr>
          <w:p w14:paraId="63AF6C24" w14:textId="638F19B1" w:rsidR="00E50BFB" w:rsidRDefault="00077B75" w:rsidP="00E50BFB">
            <w:pPr>
              <w:pStyle w:val="TAC"/>
              <w:spacing w:before="20" w:after="20"/>
              <w:ind w:left="57" w:right="57"/>
              <w:jc w:val="left"/>
              <w:rPr>
                <w:lang w:eastAsia="zh-CN"/>
              </w:rPr>
            </w:pPr>
            <w:ins w:id="167" w:author="vivo" w:date="2020-12-09T16:45:00Z">
              <w:r>
                <w:rPr>
                  <w:lang w:eastAsia="zh-CN"/>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5BD490B8" w14:textId="26598CC6" w:rsidR="00E50BFB" w:rsidRDefault="00077B75" w:rsidP="00E50BFB">
            <w:pPr>
              <w:pStyle w:val="TAC"/>
              <w:spacing w:before="20" w:after="20"/>
              <w:ind w:left="57" w:right="57"/>
              <w:jc w:val="left"/>
              <w:rPr>
                <w:lang w:eastAsia="zh-CN"/>
              </w:rPr>
            </w:pPr>
            <w:ins w:id="168" w:author="vivo" w:date="2020-12-09T16:46:00Z">
              <w:r>
                <w:rPr>
                  <w:lang w:eastAsia="zh-CN"/>
                </w:rPr>
                <w:t xml:space="preserve">Last sentence shall be removed. </w:t>
              </w:r>
            </w:ins>
          </w:p>
        </w:tc>
      </w:tr>
      <w:tr w:rsidR="0068491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79C2E091" w:rsidR="0068491B" w:rsidRDefault="0068491B" w:rsidP="0068491B">
            <w:pPr>
              <w:pStyle w:val="TAC"/>
              <w:spacing w:before="20" w:after="20"/>
              <w:ind w:right="57"/>
              <w:jc w:val="left"/>
              <w:rPr>
                <w:lang w:eastAsia="zh-CN"/>
              </w:rPr>
            </w:pPr>
            <w:ins w:id="169"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34CB6532" w14:textId="442E02C0" w:rsidR="0068491B" w:rsidRDefault="0068491B" w:rsidP="0068491B">
            <w:pPr>
              <w:pStyle w:val="TAC"/>
              <w:spacing w:before="20" w:after="20"/>
              <w:ind w:left="57" w:right="57"/>
              <w:jc w:val="left"/>
              <w:rPr>
                <w:lang w:eastAsia="zh-CN"/>
              </w:rPr>
            </w:pPr>
            <w:ins w:id="170" w:author="Ato-MediaTek" w:date="2020-12-09T16:52: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2F06853" w14:textId="2630739D" w:rsidR="0068491B" w:rsidRDefault="0068491B" w:rsidP="0068491B">
            <w:pPr>
              <w:pStyle w:val="TAC"/>
              <w:spacing w:before="20" w:after="20"/>
              <w:ind w:left="57" w:right="57"/>
              <w:jc w:val="left"/>
              <w:rPr>
                <w:lang w:eastAsia="zh-CN"/>
              </w:rPr>
            </w:pPr>
            <w:ins w:id="171" w:author="Ato-MediaTek" w:date="2020-12-09T16:52:00Z">
              <w:r>
                <w:rPr>
                  <w:lang w:eastAsia="zh-CN"/>
                </w:rPr>
                <w:t>We support the proposal. Future-proof solution is preferred (if feasible), but if companies have concern, we can also leave it to RAN2 discussion.</w:t>
              </w:r>
            </w:ins>
            <w:del w:id="172" w:author="Ato-MediaTek" w:date="2020-12-09T16:52:00Z">
              <w:r w:rsidDel="00F01179">
                <w:rPr>
                  <w:lang w:eastAsia="zh-CN"/>
                </w:rPr>
                <w:delText xml:space="preserve"> </w:delText>
              </w:r>
            </w:del>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6366E57B" w:rsidR="00E50BFB" w:rsidRPr="00EF4597" w:rsidRDefault="00DC2497" w:rsidP="00E50BFB">
            <w:pPr>
              <w:pStyle w:val="TAC"/>
              <w:spacing w:before="20" w:after="20"/>
              <w:ind w:left="57" w:right="57"/>
              <w:jc w:val="left"/>
              <w:rPr>
                <w:rFonts w:eastAsia="Malgun Gothic"/>
                <w:lang w:eastAsia="ko-KR"/>
              </w:rPr>
            </w:pPr>
            <w:ins w:id="173" w:author="Samsung (Sangyeob Jung)" w:date="2020-12-09T18:31: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58747F85" w14:textId="13B4CB6D" w:rsidR="00E50BFB" w:rsidRPr="00EF4597" w:rsidRDefault="00DC2497" w:rsidP="00DC2497">
            <w:pPr>
              <w:pStyle w:val="TAC"/>
              <w:spacing w:before="20" w:after="20"/>
              <w:ind w:left="57" w:right="57"/>
              <w:jc w:val="left"/>
              <w:rPr>
                <w:rFonts w:eastAsia="Malgun Gothic"/>
                <w:lang w:eastAsia="ko-KR"/>
              </w:rPr>
            </w:pPr>
            <w:ins w:id="174" w:author="Samsung (Sangyeob Jung)" w:date="2020-12-09T18:31:00Z">
              <w:r>
                <w:rPr>
                  <w:rFonts w:eastAsia="Malgun Gothic" w:hint="eastAsia"/>
                  <w:lang w:eastAsia="ko-KR"/>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2CF7E4BD" w14:textId="382F98F8" w:rsidR="00DC2497" w:rsidRDefault="00DC2497" w:rsidP="00E50BFB">
            <w:pPr>
              <w:pStyle w:val="TAC"/>
              <w:spacing w:before="20" w:after="20"/>
              <w:ind w:left="57" w:right="57"/>
              <w:jc w:val="left"/>
              <w:rPr>
                <w:ins w:id="175" w:author="Samsung (Sangyeob Jung)" w:date="2020-12-09T18:39:00Z"/>
                <w:rFonts w:eastAsia="Malgun Gothic"/>
                <w:lang w:eastAsia="ko-KR"/>
              </w:rPr>
            </w:pPr>
            <w:ins w:id="176" w:author="Samsung (Sangyeob Jung)" w:date="2020-12-09T18:39:00Z">
              <w:r>
                <w:rPr>
                  <w:rFonts w:eastAsia="Malgun Gothic"/>
                  <w:lang w:eastAsia="ko-KR"/>
                </w:rPr>
                <w:t xml:space="preserve">We do not see any harm to keep the last </w:t>
              </w:r>
            </w:ins>
            <w:ins w:id="177" w:author="Samsung (Sangyeob Jung)" w:date="2020-12-09T18:40:00Z">
              <w:r>
                <w:rPr>
                  <w:rFonts w:eastAsia="Malgun Gothic"/>
                  <w:lang w:eastAsia="ko-KR"/>
                </w:rPr>
                <w:t xml:space="preserve">sentence as it is aligned with last RANP's guideline </w:t>
              </w:r>
              <w:r w:rsidR="00EF4597">
                <w:rPr>
                  <w:rFonts w:eastAsia="Malgun Gothic"/>
                  <w:lang w:eastAsia="ko-KR"/>
                </w:rPr>
                <w:t>to find a future-proof solution.</w:t>
              </w:r>
            </w:ins>
            <w:ins w:id="178" w:author="Samsung (Sangyeob Jung)" w:date="2020-12-09T18:42:00Z">
              <w:r w:rsidR="00EF4597">
                <w:rPr>
                  <w:rFonts w:eastAsia="Malgun Gothic"/>
                  <w:lang w:eastAsia="ko-KR"/>
                </w:rPr>
                <w:t xml:space="preserve"> As others commented, it is </w:t>
              </w:r>
            </w:ins>
            <w:proofErr w:type="gramStart"/>
            <w:ins w:id="179" w:author="Samsung (Sangyeob Jung)" w:date="2020-12-09T18:43:00Z">
              <w:r w:rsidR="00EF4597">
                <w:rPr>
                  <w:rFonts w:eastAsia="Malgun Gothic"/>
                  <w:lang w:eastAsia="ko-KR"/>
                </w:rPr>
                <w:t>more preferable</w:t>
              </w:r>
              <w:proofErr w:type="gramEnd"/>
              <w:r w:rsidR="00EF4597">
                <w:rPr>
                  <w:rFonts w:eastAsia="Malgun Gothic"/>
                  <w:lang w:eastAsia="ko-KR"/>
                </w:rPr>
                <w:t xml:space="preserve"> to </w:t>
              </w:r>
            </w:ins>
            <w:ins w:id="180" w:author="Samsung (Sangyeob Jung)" w:date="2020-12-09T18:42:00Z">
              <w:r w:rsidR="00EF4597">
                <w:rPr>
                  <w:rFonts w:eastAsia="Malgun Gothic"/>
                  <w:lang w:eastAsia="ko-KR"/>
                </w:rPr>
                <w:t xml:space="preserve"> </w:t>
              </w:r>
            </w:ins>
          </w:p>
          <w:p w14:paraId="084CED8F" w14:textId="5200A274" w:rsidR="00E50BFB" w:rsidRPr="00EF4597" w:rsidRDefault="00EF4597" w:rsidP="00EF4597">
            <w:pPr>
              <w:pStyle w:val="TAC"/>
              <w:spacing w:before="20" w:after="20"/>
              <w:ind w:left="57" w:right="57"/>
              <w:jc w:val="left"/>
              <w:rPr>
                <w:rFonts w:eastAsia="Malgun Gothic"/>
                <w:lang w:eastAsia="ko-KR"/>
              </w:rPr>
            </w:pPr>
            <w:ins w:id="181" w:author="Samsung (Sangyeob Jung)" w:date="2020-12-09T18:44:00Z">
              <w:r>
                <w:rPr>
                  <w:rFonts w:eastAsia="Malgun Gothic"/>
                  <w:lang w:eastAsia="ko-KR"/>
                </w:rPr>
                <w:t>strive to find some future-proof solution if possible</w:t>
              </w:r>
              <w:r>
                <w:rPr>
                  <w:rFonts w:eastAsia="Malgun Gothic" w:hint="eastAsia"/>
                  <w:lang w:eastAsia="ko-KR"/>
                </w:rPr>
                <w:t>.</w:t>
              </w:r>
            </w:ins>
          </w:p>
        </w:tc>
      </w:tr>
      <w:tr w:rsidR="00026F68"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4D6593D5" w:rsidR="00026F68" w:rsidRDefault="00026F68" w:rsidP="00026F68">
            <w:pPr>
              <w:pStyle w:val="TAC"/>
              <w:spacing w:before="20" w:after="20"/>
              <w:ind w:left="57" w:right="57"/>
              <w:jc w:val="left"/>
              <w:rPr>
                <w:lang w:eastAsia="zh-CN"/>
              </w:rPr>
            </w:pPr>
            <w:ins w:id="182" w:author="Nokia, Nokia Shanghai Bell" w:date="2020-12-09T13:24:00Z">
              <w:r>
                <w:rPr>
                  <w:lang w:eastAsia="zh-CN"/>
                </w:rPr>
                <w:lastRenderedPageBreak/>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32E719DF" w14:textId="4CE5221A" w:rsidR="00026F68" w:rsidRDefault="00026F68" w:rsidP="00026F68">
            <w:pPr>
              <w:pStyle w:val="TAC"/>
              <w:spacing w:before="20" w:after="20"/>
              <w:ind w:left="57" w:right="57"/>
              <w:jc w:val="left"/>
              <w:rPr>
                <w:lang w:eastAsia="zh-CN"/>
              </w:rPr>
            </w:pPr>
            <w:proofErr w:type="gramStart"/>
            <w:ins w:id="183" w:author="Nokia, Nokia Shanghai Bell" w:date="2020-12-09T13:24:00Z">
              <w:r>
                <w:rPr>
                  <w:lang w:eastAsia="zh-CN"/>
                </w:rPr>
                <w:t>Yes</w:t>
              </w:r>
              <w:proofErr w:type="gramEnd"/>
              <w:r>
                <w:rPr>
                  <w:lang w:eastAsia="zh-CN"/>
                </w:rPr>
                <w:t xml:space="preserve"> with comments</w:t>
              </w:r>
            </w:ins>
          </w:p>
        </w:tc>
        <w:tc>
          <w:tcPr>
            <w:tcW w:w="6942" w:type="dxa"/>
            <w:tcBorders>
              <w:top w:val="single" w:sz="4" w:space="0" w:color="auto"/>
              <w:left w:val="single" w:sz="4" w:space="0" w:color="auto"/>
              <w:bottom w:val="single" w:sz="4" w:space="0" w:color="auto"/>
              <w:right w:val="single" w:sz="4" w:space="0" w:color="auto"/>
            </w:tcBorders>
          </w:tcPr>
          <w:p w14:paraId="0D5A237A" w14:textId="77777777" w:rsidR="00026F68" w:rsidRDefault="00026F68" w:rsidP="00026F68">
            <w:pPr>
              <w:pStyle w:val="TAC"/>
              <w:spacing w:before="20" w:after="20"/>
              <w:ind w:left="57" w:right="57"/>
              <w:jc w:val="left"/>
              <w:rPr>
                <w:ins w:id="184" w:author="Nokia, Nokia Shanghai Bell" w:date="2020-12-09T13:24:00Z"/>
                <w:lang w:eastAsia="zh-CN"/>
              </w:rPr>
            </w:pPr>
            <w:ins w:id="185" w:author="Nokia, Nokia Shanghai Bell" w:date="2020-12-09T13:24:00Z">
              <w:r>
                <w:rPr>
                  <w:lang w:eastAsia="zh-CN"/>
                </w:rPr>
                <w:t>We think this is a reasonable way forward and enables RAN2 to complete the discussion. We think that either the last sentence is kept, or it's made clear that signalling efficiency is still considered in RAN2. We are worried we will have one solution in Rel-16, and then an "optimized" solution in Rel-17, and different UEs will implement different solutions. We think this will just make the system performance worse. Since the issue is about signalling overhead, it's better to make the explicit, e.g. as per below (highlighted parts new):</w:t>
              </w:r>
            </w:ins>
          </w:p>
          <w:p w14:paraId="66D84E29" w14:textId="560FC59A" w:rsidR="00026F68" w:rsidRDefault="00026F68" w:rsidP="00026F68">
            <w:pPr>
              <w:pStyle w:val="TAC"/>
              <w:spacing w:before="20" w:after="20"/>
              <w:ind w:left="57" w:right="57"/>
              <w:jc w:val="left"/>
              <w:rPr>
                <w:lang w:eastAsia="zh-CN"/>
              </w:rPr>
            </w:pPr>
            <w:ins w:id="186" w:author="Nokia, Nokia Shanghai Bell" w:date="2020-12-09T13:24:00Z">
              <w:r w:rsidRPr="0038580A">
                <w:rPr>
                  <w:i/>
                  <w:iCs/>
                  <w:lang w:eastAsia="zh-CN"/>
                </w:rPr>
                <w:t xml:space="preserve">RAN to target task RAN2 to complete the Rel-16 RRC based DC location reporting signalling for </w:t>
              </w:r>
              <w:r w:rsidRPr="0038580A">
                <w:rPr>
                  <w:i/>
                  <w:iCs/>
                  <w:highlight w:val="yellow"/>
                  <w:lang w:eastAsia="zh-CN"/>
                </w:rPr>
                <w:t>at leas</w:t>
              </w:r>
              <w:r>
                <w:rPr>
                  <w:i/>
                  <w:iCs/>
                  <w:highlight w:val="yellow"/>
                  <w:lang w:eastAsia="zh-CN"/>
                </w:rPr>
                <w:t>t</w:t>
              </w:r>
              <w:r>
                <w:rPr>
                  <w:i/>
                  <w:iCs/>
                  <w:lang w:eastAsia="zh-CN"/>
                </w:rPr>
                <w:t xml:space="preserve"> </w:t>
              </w:r>
              <w:r w:rsidRPr="0038580A">
                <w:rPr>
                  <w:i/>
                  <w:iCs/>
                  <w:lang w:eastAsia="zh-CN"/>
                </w:rPr>
                <w:t xml:space="preserve">2 UL CCs in RAN#91e, i.e. RAN2 should provide either agreed or, if agreement is not possible, technically endorsed CRs to RAN#91e, addressing the case of </w:t>
              </w:r>
              <w:r w:rsidRPr="0038580A">
                <w:rPr>
                  <w:i/>
                  <w:iCs/>
                  <w:highlight w:val="yellow"/>
                  <w:lang w:eastAsia="zh-CN"/>
                </w:rPr>
                <w:t>at least</w:t>
              </w:r>
              <w:r>
                <w:rPr>
                  <w:i/>
                  <w:iCs/>
                  <w:lang w:eastAsia="zh-CN"/>
                </w:rPr>
                <w:t xml:space="preserve"> </w:t>
              </w:r>
              <w:r w:rsidRPr="0038580A">
                <w:rPr>
                  <w:i/>
                  <w:iCs/>
                  <w:lang w:eastAsia="zh-CN"/>
                </w:rPr>
                <w:t xml:space="preserve">2 UL CCs. </w:t>
              </w:r>
              <w:r w:rsidRPr="0038580A">
                <w:rPr>
                  <w:i/>
                  <w:iCs/>
                  <w:highlight w:val="yellow"/>
                  <w:lang w:eastAsia="zh-CN"/>
                </w:rPr>
                <w:t>Solutions should also consider the signalling overhead.</w:t>
              </w:r>
            </w:ins>
          </w:p>
        </w:tc>
      </w:tr>
      <w:tr w:rsidR="00B5016C" w14:paraId="08C98740" w14:textId="77777777" w:rsidTr="00051AF3">
        <w:trPr>
          <w:trHeight w:val="240"/>
          <w:jc w:val="center"/>
          <w:ins w:id="187" w:author="Author" w:date="2020-12-09T12:30:00Z"/>
        </w:trPr>
        <w:tc>
          <w:tcPr>
            <w:tcW w:w="1695" w:type="dxa"/>
            <w:tcBorders>
              <w:top w:val="single" w:sz="4" w:space="0" w:color="auto"/>
              <w:left w:val="single" w:sz="4" w:space="0" w:color="auto"/>
              <w:bottom w:val="single" w:sz="4" w:space="0" w:color="auto"/>
              <w:right w:val="single" w:sz="4" w:space="0" w:color="auto"/>
            </w:tcBorders>
          </w:tcPr>
          <w:p w14:paraId="206CD2B3" w14:textId="77777777" w:rsidR="00B5016C" w:rsidRDefault="00B5016C" w:rsidP="00051AF3">
            <w:pPr>
              <w:pStyle w:val="TAC"/>
              <w:spacing w:before="20" w:after="20"/>
              <w:ind w:left="57" w:right="57"/>
              <w:jc w:val="left"/>
              <w:rPr>
                <w:ins w:id="188" w:author="Author" w:date="2020-12-09T12:30:00Z"/>
                <w:lang w:eastAsia="zh-CN"/>
              </w:rPr>
            </w:pPr>
            <w:ins w:id="189" w:author="Author" w:date="2020-12-09T12:30:00Z">
              <w:r>
                <w:rPr>
                  <w:lang w:eastAsia="zh-CN"/>
                </w:rPr>
                <w:t>Ericsson</w:t>
              </w:r>
            </w:ins>
          </w:p>
        </w:tc>
        <w:tc>
          <w:tcPr>
            <w:tcW w:w="994" w:type="dxa"/>
            <w:tcBorders>
              <w:top w:val="single" w:sz="4" w:space="0" w:color="auto"/>
              <w:left w:val="single" w:sz="4" w:space="0" w:color="auto"/>
              <w:bottom w:val="single" w:sz="4" w:space="0" w:color="auto"/>
              <w:right w:val="single" w:sz="4" w:space="0" w:color="auto"/>
            </w:tcBorders>
          </w:tcPr>
          <w:p w14:paraId="09DBE244" w14:textId="77777777" w:rsidR="00B5016C" w:rsidRDefault="00B5016C" w:rsidP="00051AF3">
            <w:pPr>
              <w:pStyle w:val="TAC"/>
              <w:spacing w:before="20" w:after="20"/>
              <w:ind w:left="57" w:right="57"/>
              <w:jc w:val="left"/>
              <w:rPr>
                <w:ins w:id="190" w:author="Author" w:date="2020-12-09T12:30:00Z"/>
                <w:lang w:eastAsia="zh-CN"/>
              </w:rPr>
            </w:pPr>
            <w:ins w:id="191" w:author="Author" w:date="2020-12-09T12:30: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5383F7E2" w14:textId="77777777" w:rsidR="00B5016C" w:rsidRDefault="00B5016C" w:rsidP="00051AF3">
            <w:pPr>
              <w:pStyle w:val="TAC"/>
              <w:spacing w:before="20" w:after="20"/>
              <w:ind w:left="57" w:right="57"/>
              <w:jc w:val="left"/>
              <w:rPr>
                <w:ins w:id="192" w:author="Author" w:date="2020-12-09T12:30:00Z"/>
                <w:lang w:eastAsia="zh-CN"/>
              </w:rPr>
            </w:pPr>
            <w:ins w:id="193" w:author="Author" w:date="2020-12-09T12:30:00Z">
              <w:r>
                <w:rPr>
                  <w:lang w:eastAsia="zh-CN"/>
                </w:rPr>
                <w:t>Of course, it would be nice if we in the future can reuse the Rel-16 solution if/when Rel-17 enhancements are to be added. The best we can do now is to aim at a future-proof solution.</w:t>
              </w:r>
            </w:ins>
          </w:p>
        </w:tc>
      </w:tr>
      <w:tr w:rsidR="00026F68"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026F68" w:rsidRDefault="00026F68" w:rsidP="00026F68">
            <w:pPr>
              <w:pStyle w:val="TAC"/>
              <w:spacing w:before="20" w:after="20"/>
              <w:ind w:left="57" w:right="57"/>
              <w:jc w:val="left"/>
              <w:rPr>
                <w:lang w:eastAsia="zh-CN"/>
              </w:rPr>
            </w:pPr>
          </w:p>
        </w:tc>
      </w:tr>
      <w:tr w:rsidR="00026F68"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026F68" w:rsidRDefault="00026F68" w:rsidP="00026F68">
            <w:pPr>
              <w:pStyle w:val="TAC"/>
              <w:spacing w:before="20" w:after="20"/>
              <w:ind w:left="57" w:right="57"/>
              <w:jc w:val="left"/>
              <w:rPr>
                <w:lang w:eastAsia="zh-CN"/>
              </w:rPr>
            </w:pPr>
          </w:p>
        </w:tc>
      </w:tr>
      <w:tr w:rsidR="00026F68"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026F68" w:rsidRDefault="00026F68" w:rsidP="00026F68">
            <w:pPr>
              <w:pStyle w:val="TAC"/>
              <w:spacing w:before="20" w:after="20"/>
              <w:ind w:left="57" w:right="57"/>
              <w:jc w:val="left"/>
              <w:rPr>
                <w:lang w:eastAsia="zh-CN"/>
              </w:rPr>
            </w:pPr>
          </w:p>
        </w:tc>
      </w:tr>
      <w:tr w:rsidR="00026F68"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026F68" w:rsidRDefault="00026F68" w:rsidP="00026F68">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94"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95" w:author="Huawei" w:date="2020-12-09T11:29:00Z"/>
                <w:lang w:eastAsia="zh-CN"/>
              </w:rPr>
            </w:pPr>
            <w:ins w:id="196" w:author="Huawei" w:date="2020-12-09T11:29:00Z">
              <w:r>
                <w:rPr>
                  <w:rFonts w:hint="eastAsia"/>
                  <w:lang w:eastAsia="zh-CN"/>
                </w:rPr>
                <w:t>I</w:t>
              </w:r>
              <w:r>
                <w:rPr>
                  <w:lang w:eastAsia="zh-CN"/>
                </w:rPr>
                <w:t xml:space="preserve">f Proposal 2bis is agreed, </w:t>
              </w:r>
              <w:proofErr w:type="gramStart"/>
              <w:r>
                <w:rPr>
                  <w:lang w:eastAsia="zh-CN"/>
                </w:rPr>
                <w:t>definitely we</w:t>
              </w:r>
              <w:proofErr w:type="gramEnd"/>
              <w:r>
                <w:rPr>
                  <w:lang w:eastAsia="zh-CN"/>
                </w:rPr>
                <w:t xml:space="preserve"> can confirm following issues need to be solved in Rel-17:</w:t>
              </w:r>
            </w:ins>
          </w:p>
          <w:p w14:paraId="019A0819" w14:textId="77777777" w:rsidR="00200266" w:rsidRPr="00200266" w:rsidRDefault="00200266" w:rsidP="00200266">
            <w:pPr>
              <w:numPr>
                <w:ilvl w:val="0"/>
                <w:numId w:val="14"/>
              </w:numPr>
              <w:adjustRightInd w:val="0"/>
              <w:spacing w:after="0"/>
              <w:rPr>
                <w:ins w:id="197" w:author="Huawei" w:date="2020-12-09T11:29:00Z"/>
                <w:rFonts w:ascii="Arial" w:eastAsia="DengXian" w:hAnsi="Arial" w:cs="Arial"/>
                <w:sz w:val="18"/>
                <w:lang w:val="en-US" w:eastAsia="ja-JP"/>
              </w:rPr>
            </w:pPr>
            <w:ins w:id="198"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99" w:author="Huawei" w:date="2020-12-09T11:29:00Z"/>
                <w:rFonts w:ascii="Arial" w:eastAsia="DengXian" w:hAnsi="Arial" w:cs="Arial"/>
                <w:sz w:val="18"/>
                <w:lang w:val="en-US" w:eastAsia="ja-JP"/>
              </w:rPr>
            </w:pPr>
            <w:ins w:id="200"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201" w:author="Huawei" w:date="2020-12-09T11:29:00Z"/>
                <w:rFonts w:ascii="Arial" w:eastAsia="DengXian" w:hAnsi="Arial" w:cs="Arial"/>
                <w:sz w:val="18"/>
                <w:lang w:val="en-US" w:eastAsia="ja-JP"/>
              </w:rPr>
            </w:pPr>
            <w:ins w:id="202"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203" w:author="Huawei" w:date="2020-12-09T11:29:00Z"/>
                <w:rFonts w:ascii="Arial" w:eastAsia="DengXian" w:hAnsi="Arial" w:cs="Arial"/>
                <w:sz w:val="18"/>
                <w:lang w:val="en-US" w:eastAsia="ja-JP"/>
              </w:rPr>
            </w:pPr>
            <w:ins w:id="204"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205" w:author="Huawei" w:date="2020-12-09T11:29:00Z"/>
                <w:rFonts w:ascii="Arial" w:eastAsia="DengXian" w:hAnsi="Arial" w:cs="Arial"/>
                <w:sz w:val="18"/>
                <w:lang w:val="en-US" w:eastAsia="ja-JP"/>
              </w:rPr>
            </w:pPr>
            <w:ins w:id="206"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207" w:author="Huawei" w:date="2020-12-09T11:29:00Z"/>
                <w:rFonts w:ascii="Arial" w:eastAsia="DengXian" w:hAnsi="Arial" w:cs="Arial"/>
                <w:sz w:val="18"/>
                <w:lang w:val="en-US" w:eastAsia="ja-JP"/>
              </w:rPr>
            </w:pPr>
            <w:ins w:id="208"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209" w:author="Huawei" w:date="2020-12-09T11:29:00Z"/>
                <w:rFonts w:ascii="Arial" w:eastAsia="DengXian" w:hAnsi="Arial" w:cs="Arial"/>
                <w:sz w:val="18"/>
                <w:lang w:val="en-US" w:eastAsia="ja-JP"/>
              </w:rPr>
            </w:pPr>
            <w:ins w:id="210"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211"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212" w:author="Huawei" w:date="2020-12-09T11:30:00Z">
              <w:r>
                <w:rPr>
                  <w:lang w:val="en-US" w:eastAsia="zh-CN"/>
                </w:rPr>
                <w:t>,</w:t>
              </w:r>
            </w:ins>
            <w:ins w:id="213" w:author="Huawei" w:date="2020-12-09T11:29:00Z">
              <w:r w:rsidRPr="00784079">
                <w:rPr>
                  <w:lang w:val="en-US" w:eastAsia="zh-CN"/>
                </w:rPr>
                <w:t xml:space="preserve"> </w:t>
              </w:r>
            </w:ins>
            <w:ins w:id="214" w:author="Huawei" w:date="2020-12-09T11:30:00Z">
              <w:r>
                <w:rPr>
                  <w:lang w:val="en-US" w:eastAsia="zh-CN"/>
                </w:rPr>
                <w:t>c</w:t>
              </w:r>
            </w:ins>
            <w:ins w:id="215"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216"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217"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218" w:author="The Qualcomm User" w:date="2020-12-08T20:03:00Z"/>
                <w:lang w:val="en-US" w:eastAsia="zh-CN"/>
              </w:rPr>
            </w:pPr>
            <w:ins w:id="219" w:author="The Qualcomm User" w:date="2020-12-08T19:55:00Z">
              <w:r>
                <w:rPr>
                  <w:lang w:eastAsia="zh-CN"/>
                </w:rPr>
                <w:t xml:space="preserve">If </w:t>
              </w:r>
            </w:ins>
            <w:ins w:id="220" w:author="The Qualcomm User" w:date="2020-12-08T20:03:00Z">
              <w:r w:rsidR="007250D2">
                <w:rPr>
                  <w:lang w:eastAsia="zh-CN"/>
                </w:rPr>
                <w:t xml:space="preserve">limited </w:t>
              </w:r>
            </w:ins>
            <w:ins w:id="221" w:author="The Qualcomm User" w:date="2020-12-08T19:55:00Z">
              <w:r>
                <w:rPr>
                  <w:lang w:eastAsia="zh-CN"/>
                </w:rPr>
                <w:t xml:space="preserve">Rel-16 solution is </w:t>
              </w:r>
              <w:proofErr w:type="gramStart"/>
              <w:r w:rsidR="007250D2">
                <w:rPr>
                  <w:lang w:eastAsia="zh-CN"/>
                </w:rPr>
                <w:t>agreed</w:t>
              </w:r>
            </w:ins>
            <w:proofErr w:type="gramEnd"/>
            <w:ins w:id="222" w:author="The Qualcomm User" w:date="2020-12-08T20:02:00Z">
              <w:r w:rsidR="007250D2">
                <w:rPr>
                  <w:lang w:eastAsia="zh-CN"/>
                </w:rPr>
                <w:t xml:space="preserve"> then</w:t>
              </w:r>
            </w:ins>
            <w:ins w:id="223" w:author="The Qualcomm User" w:date="2020-12-08T19:55:00Z">
              <w:r w:rsidR="007250D2">
                <w:rPr>
                  <w:lang w:eastAsia="zh-CN"/>
                </w:rPr>
                <w:t xml:space="preserve"> Rel-17</w:t>
              </w:r>
            </w:ins>
            <w:ins w:id="224" w:author="The Qualcomm User" w:date="2020-12-08T19:56:00Z">
              <w:r w:rsidR="007250D2">
                <w:rPr>
                  <w:lang w:eastAsia="zh-CN"/>
                </w:rPr>
                <w:t xml:space="preserve"> should be enabled. </w:t>
              </w:r>
            </w:ins>
            <w:ins w:id="225" w:author="The Qualcomm User" w:date="2020-12-08T19:57:00Z">
              <w:r w:rsidR="007250D2">
                <w:rPr>
                  <w:lang w:eastAsia="zh-CN"/>
                </w:rPr>
                <w:t>Since FR1 does not have requirements for &gt;2CC the work should be done u</w:t>
              </w:r>
            </w:ins>
            <w:ins w:id="226" w:author="The Qualcomm User" w:date="2020-12-08T19:58:00Z">
              <w:r w:rsidR="007250D2">
                <w:rPr>
                  <w:lang w:eastAsia="zh-CN"/>
                </w:rPr>
                <w:t xml:space="preserve">nder Fr2 enhancement WI </w:t>
              </w:r>
            </w:ins>
            <w:ins w:id="227" w:author="The Qualcomm User" w:date="2020-12-08T20:01:00Z">
              <w:r w:rsidR="007250D2">
                <w:rPr>
                  <w:lang w:eastAsia="zh-CN"/>
                </w:rPr>
                <w:t>(</w:t>
              </w:r>
              <w:r w:rsidR="007250D2" w:rsidRPr="007250D2">
                <w:rPr>
                  <w:lang w:val="en-US" w:eastAsia="zh-CN"/>
                </w:rPr>
                <w:t>NR_RF_FR2_req_enh2</w:t>
              </w:r>
            </w:ins>
            <w:ins w:id="228"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29" w:author="The Qualcomm User" w:date="2020-12-08T20:03:00Z">
              <w:r w:rsidR="007250D2">
                <w:rPr>
                  <w:lang w:val="en-US" w:eastAsia="zh-CN"/>
                </w:rPr>
                <w:t xml:space="preserve"> Objective description</w:t>
              </w:r>
            </w:ins>
            <w:ins w:id="230" w:author="The Qualcomm User" w:date="2020-12-08T20:04:00Z">
              <w:r w:rsidR="007250D2">
                <w:rPr>
                  <w:lang w:val="en-US" w:eastAsia="zh-CN"/>
                </w:rPr>
                <w:t xml:space="preserve"> </w:t>
              </w:r>
            </w:ins>
            <w:ins w:id="231"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32" w:author="The Qualcomm User" w:date="2020-12-08T20:16:00Z">
              <w:r w:rsidR="007F1BA4">
                <w:rPr>
                  <w:lang w:val="en-US" w:eastAsia="zh-CN"/>
                </w:rPr>
                <w:t>how they should be included in the WID objective? S</w:t>
              </w:r>
            </w:ins>
            <w:ins w:id="233" w:author="The Qualcomm User" w:date="2020-12-08T20:06:00Z">
              <w:r w:rsidR="00A14A40">
                <w:rPr>
                  <w:lang w:val="en-US" w:eastAsia="zh-CN"/>
                </w:rPr>
                <w:t>ince the release 16 solution is limited, we would like to define the objective so that it applies to any number of CC’s</w:t>
              </w:r>
            </w:ins>
            <w:ins w:id="234" w:author="The Qualcomm User" w:date="2020-12-08T20:07:00Z">
              <w:r w:rsidR="00A14A40">
                <w:rPr>
                  <w:lang w:val="en-US" w:eastAsia="zh-CN"/>
                </w:rPr>
                <w:t xml:space="preserve"> and is not necessary based on release 16 solution and applies</w:t>
              </w:r>
            </w:ins>
            <w:ins w:id="235" w:author="The Qualcomm User" w:date="2020-12-08T20:06:00Z">
              <w:r w:rsidR="00A14A40">
                <w:rPr>
                  <w:lang w:val="en-US" w:eastAsia="zh-CN"/>
                </w:rPr>
                <w:t xml:space="preserve"> not only &gt;2CC. Modification as follows:</w:t>
              </w:r>
            </w:ins>
            <w:ins w:id="236"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37" w:author="The Qualcomm User" w:date="2020-12-08T20:07:00Z"/>
                <w:lang w:val="en-US" w:eastAsia="zh-CN"/>
              </w:rPr>
              <w:pPrChange w:id="238" w:author="The Qualcomm User" w:date="2020-12-08T20:07:00Z">
                <w:pPr>
                  <w:pStyle w:val="TAC"/>
                  <w:numPr>
                    <w:numId w:val="16"/>
                  </w:numPr>
                  <w:spacing w:before="240" w:after="20"/>
                  <w:ind w:left="1725" w:right="57" w:hanging="420"/>
                  <w:jc w:val="left"/>
                </w:pPr>
              </w:pPrChange>
            </w:pPr>
            <w:ins w:id="239"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40" w:author="The Qualcomm User" w:date="2020-12-08T20:14:00Z"/>
                <w:rFonts w:ascii="Arial" w:eastAsia="DengXian" w:hAnsi="Arial" w:cs="Arial"/>
                <w:sz w:val="18"/>
                <w:lang w:val="en-US" w:eastAsia="ja-JP"/>
              </w:rPr>
            </w:pPr>
            <w:ins w:id="241" w:author="The Qualcomm User" w:date="2020-12-08T20:07:00Z">
              <w:r w:rsidRPr="00200266">
                <w:rPr>
                  <w:rFonts w:ascii="Arial" w:eastAsia="DengXian" w:hAnsi="Arial" w:cs="Arial"/>
                  <w:sz w:val="18"/>
                  <w:lang w:val="en-US" w:eastAsia="ja-JP"/>
                </w:rPr>
                <w:t xml:space="preserve">Specify reporting method </w:t>
              </w:r>
            </w:ins>
            <w:ins w:id="242" w:author="The Qualcomm User" w:date="2020-12-08T20:08:00Z">
              <w:r>
                <w:rPr>
                  <w:rFonts w:ascii="Arial" w:eastAsia="DengXian" w:hAnsi="Arial" w:cs="Arial"/>
                  <w:sz w:val="18"/>
                  <w:lang w:val="en-US" w:eastAsia="ja-JP"/>
                </w:rPr>
                <w:t xml:space="preserve">up to 16 </w:t>
              </w:r>
            </w:ins>
            <w:ins w:id="243" w:author="The Qualcomm User" w:date="2020-12-08T20:07:00Z">
              <w:r w:rsidRPr="00200266">
                <w:rPr>
                  <w:rFonts w:ascii="Arial" w:eastAsia="DengXian" w:hAnsi="Arial" w:cs="Arial"/>
                  <w:sz w:val="18"/>
                  <w:lang w:val="en-US" w:eastAsia="ja-JP"/>
                </w:rPr>
                <w:t>CCs</w:t>
              </w:r>
            </w:ins>
            <w:ins w:id="244"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45" w:author="The Qualcomm User" w:date="2020-12-08T20:07:00Z"/>
                <w:rFonts w:ascii="Arial" w:eastAsia="DengXian" w:hAnsi="Arial" w:cs="Arial"/>
                <w:sz w:val="18"/>
                <w:lang w:val="en-US" w:eastAsia="ja-JP"/>
              </w:rPr>
            </w:pPr>
            <w:ins w:id="246" w:author="The Qualcomm User" w:date="2020-12-08T20:14:00Z">
              <w:r>
                <w:rPr>
                  <w:rFonts w:ascii="Arial" w:eastAsia="DengXian" w:hAnsi="Arial" w:cs="Arial"/>
                  <w:sz w:val="18"/>
                  <w:lang w:val="en-US" w:eastAsia="ja-JP"/>
                </w:rPr>
                <w:t>Study</w:t>
              </w:r>
            </w:ins>
            <w:ins w:id="247" w:author="The Qualcomm User" w:date="2020-12-08T20:15:00Z">
              <w:r>
                <w:rPr>
                  <w:rFonts w:ascii="Arial" w:eastAsia="DengXian" w:hAnsi="Arial" w:cs="Arial"/>
                  <w:sz w:val="18"/>
                  <w:lang w:val="en-US" w:eastAsia="ja-JP"/>
                </w:rPr>
                <w:t xml:space="preserve"> if</w:t>
              </w:r>
            </w:ins>
            <w:ins w:id="248" w:author="The Qualcomm User" w:date="2020-12-08T20:14:00Z">
              <w:r>
                <w:rPr>
                  <w:rFonts w:ascii="Arial" w:eastAsia="DengXian" w:hAnsi="Arial" w:cs="Arial"/>
                  <w:sz w:val="18"/>
                  <w:lang w:val="en-US" w:eastAsia="ja-JP"/>
                </w:rPr>
                <w:t xml:space="preserve"> DC location repor</w:t>
              </w:r>
            </w:ins>
            <w:ins w:id="249"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50" w:author="The Qualcomm User" w:date="2020-12-08T20:09:00Z"/>
                <w:rFonts w:ascii="Arial" w:eastAsia="DengXian" w:hAnsi="Arial" w:cs="Arial"/>
                <w:sz w:val="18"/>
                <w:lang w:val="en-US" w:eastAsia="ja-JP"/>
              </w:rPr>
            </w:pPr>
            <w:ins w:id="251" w:author="The Qualcomm User" w:date="2020-12-08T20:07:00Z">
              <w:r w:rsidRPr="00200266">
                <w:rPr>
                  <w:rFonts w:ascii="Arial" w:eastAsia="DengXian" w:hAnsi="Arial" w:cs="Arial"/>
                  <w:sz w:val="18"/>
                  <w:lang w:val="en-US" w:eastAsia="ja-JP"/>
                </w:rPr>
                <w:t>Study optimization solution to reduce signaling overhead if any</w:t>
              </w:r>
            </w:ins>
            <w:ins w:id="252"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53" w:author="The Qualcomm User" w:date="2020-12-08T20:09:00Z"/>
                <w:rFonts w:ascii="Arial" w:eastAsia="DengXian" w:hAnsi="Arial" w:cs="Arial"/>
                <w:sz w:val="18"/>
                <w:lang w:val="en-US" w:eastAsia="ja-JP"/>
              </w:rPr>
            </w:pPr>
            <w:ins w:id="254" w:author="The Qualcomm User" w:date="2020-12-08T20:09:00Z">
              <w:r>
                <w:rPr>
                  <w:rFonts w:ascii="Arial" w:eastAsia="DengXian" w:hAnsi="Arial" w:cs="Arial"/>
                  <w:sz w:val="18"/>
                  <w:lang w:val="en-US" w:eastAsia="ja-JP"/>
                </w:rPr>
                <w:t xml:space="preserve">Study </w:t>
              </w:r>
            </w:ins>
            <w:ins w:id="255" w:author="The Qualcomm User" w:date="2020-12-08T20:16:00Z">
              <w:r w:rsidR="007F1BA4">
                <w:rPr>
                  <w:rFonts w:ascii="Arial" w:eastAsia="DengXian" w:hAnsi="Arial" w:cs="Arial"/>
                  <w:sz w:val="18"/>
                  <w:lang w:val="en-US" w:eastAsia="ja-JP"/>
                </w:rPr>
                <w:t xml:space="preserve">which </w:t>
              </w:r>
            </w:ins>
            <w:ins w:id="256" w:author="The Qualcomm User" w:date="2020-12-08T20:20:00Z">
              <w:r w:rsidR="007F1BA4">
                <w:rPr>
                  <w:rFonts w:ascii="Arial" w:eastAsia="DengXian" w:hAnsi="Arial" w:cs="Arial"/>
                  <w:sz w:val="18"/>
                  <w:lang w:val="en-US" w:eastAsia="ja-JP"/>
                </w:rPr>
                <w:t>UE</w:t>
              </w:r>
            </w:ins>
            <w:ins w:id="257" w:author="The Qualcomm User" w:date="2020-12-08T20:16:00Z">
              <w:r w:rsidR="007F1BA4">
                <w:rPr>
                  <w:rFonts w:ascii="Arial" w:eastAsia="DengXian" w:hAnsi="Arial" w:cs="Arial"/>
                  <w:sz w:val="18"/>
                  <w:lang w:val="en-US" w:eastAsia="ja-JP"/>
                </w:rPr>
                <w:t xml:space="preserve"> </w:t>
              </w:r>
            </w:ins>
            <w:proofErr w:type="gramStart"/>
            <w:ins w:id="258" w:author="The Qualcomm User" w:date="2020-12-08T20:17:00Z">
              <w:r w:rsidR="007F1BA4">
                <w:rPr>
                  <w:rFonts w:ascii="Arial" w:eastAsia="DengXian" w:hAnsi="Arial" w:cs="Arial"/>
                  <w:sz w:val="18"/>
                  <w:lang w:val="en-US" w:eastAsia="ja-JP"/>
                </w:rPr>
                <w:t xml:space="preserve">implementation </w:t>
              </w:r>
            </w:ins>
            <w:ins w:id="259" w:author="The Qualcomm User" w:date="2020-12-08T20:21:00Z">
              <w:r w:rsidR="007F1BA4">
                <w:rPr>
                  <w:rFonts w:ascii="Arial" w:eastAsia="DengXian" w:hAnsi="Arial" w:cs="Arial"/>
                  <w:sz w:val="18"/>
                  <w:lang w:val="en-US" w:eastAsia="ja-JP"/>
                </w:rPr>
                <w:t>based</w:t>
              </w:r>
              <w:proofErr w:type="gramEnd"/>
              <w:r w:rsidR="007F1BA4">
                <w:rPr>
                  <w:rFonts w:ascii="Arial" w:eastAsia="DengXian" w:hAnsi="Arial" w:cs="Arial"/>
                  <w:sz w:val="18"/>
                  <w:lang w:val="en-US" w:eastAsia="ja-JP"/>
                </w:rPr>
                <w:t xml:space="preserve"> factors </w:t>
              </w:r>
            </w:ins>
            <w:ins w:id="260" w:author="The Qualcomm User" w:date="2020-12-08T20:17:00Z">
              <w:r w:rsidR="007F1BA4">
                <w:rPr>
                  <w:rFonts w:ascii="Arial" w:eastAsia="DengXian" w:hAnsi="Arial" w:cs="Arial"/>
                  <w:sz w:val="18"/>
                  <w:lang w:val="en-US" w:eastAsia="ja-JP"/>
                </w:rPr>
                <w:t>have impact on DC location [RAN4]</w:t>
              </w:r>
            </w:ins>
            <w:ins w:id="261"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pPr>
              <w:adjustRightInd w:val="0"/>
              <w:spacing w:after="0"/>
              <w:rPr>
                <w:rFonts w:eastAsia="DengXian" w:cs="Arial"/>
                <w:lang w:val="en-US" w:eastAsia="ja-JP"/>
                <w:rPrChange w:id="262" w:author="The Qualcomm User" w:date="2020-12-08T20:17:00Z">
                  <w:rPr>
                    <w:lang w:eastAsia="zh-CN"/>
                  </w:rPr>
                </w:rPrChange>
              </w:rPr>
              <w:pPrChange w:id="263"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64"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65"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66"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67" w:author="ZTE(Yuan)" w:date="2020-12-09T14:48:00Z"/>
                <w:rFonts w:cs="Arial"/>
                <w:color w:val="000000"/>
                <w:szCs w:val="18"/>
              </w:rPr>
            </w:pPr>
            <w:ins w:id="268" w:author="ZTE(Yuan)" w:date="2020-12-09T14:47:00Z">
              <w:r>
                <w:rPr>
                  <w:rFonts w:cs="Arial"/>
                  <w:color w:val="000000"/>
                  <w:szCs w:val="18"/>
                </w:rPr>
                <w:t xml:space="preserve">We understand it is too early to agree on adding such objective in any Rel-17 WI. Instead, we suggest </w:t>
              </w:r>
              <w:proofErr w:type="gramStart"/>
              <w:r>
                <w:rPr>
                  <w:rFonts w:cs="Arial"/>
                  <w:color w:val="000000"/>
                  <w:szCs w:val="18"/>
                </w:rPr>
                <w:t>to check</w:t>
              </w:r>
              <w:proofErr w:type="gramEnd"/>
              <w:r>
                <w:rPr>
                  <w:rFonts w:cs="Arial"/>
                  <w:color w:val="000000"/>
                  <w:szCs w:val="18"/>
                </w:rPr>
                <w:t xml:space="preserve"> the status in RAN#91e and discuss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69" w:author="ZTE(Yuan)" w:date="2020-12-09T14:48:00Z"/>
                <w:rFonts w:cs="Arial"/>
                <w:color w:val="000000"/>
                <w:szCs w:val="18"/>
              </w:rPr>
            </w:pPr>
            <w:ins w:id="270" w:author="ZTE(Yuan)" w:date="2020-12-09T14:47:00Z">
              <w:r>
                <w:rPr>
                  <w:rFonts w:cs="Arial"/>
                  <w:color w:val="000000"/>
                  <w:szCs w:val="18"/>
                </w:rPr>
                <w:t xml:space="preserve">If RAN2 conclude on </w:t>
              </w:r>
              <w:proofErr w:type="gramStart"/>
              <w:r>
                <w:rPr>
                  <w:rFonts w:cs="Arial"/>
                  <w:color w:val="000000"/>
                  <w:szCs w:val="18"/>
                </w:rPr>
                <w:t>a</w:t>
              </w:r>
              <w:proofErr w:type="gramEnd"/>
              <w:r>
                <w:rPr>
                  <w:rFonts w:cs="Arial"/>
                  <w:color w:val="000000"/>
                  <w:szCs w:val="18"/>
                </w:rPr>
                <w:t xml:space="preserve"> RRC </w:t>
              </w:r>
              <w:proofErr w:type="spellStart"/>
              <w:r>
                <w:rPr>
                  <w:rFonts w:cs="Arial"/>
                  <w:color w:val="000000"/>
                  <w:szCs w:val="18"/>
                </w:rPr>
                <w:t>signaling</w:t>
              </w:r>
              <w:proofErr w:type="spellEnd"/>
              <w:r>
                <w:rPr>
                  <w:rFonts w:cs="Arial"/>
                  <w:color w:val="000000"/>
                  <w:szCs w:val="18"/>
                </w:rPr>
                <w:t xml:space="preserve">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71" w:author="ZTE(Yuan)" w:date="2020-12-09T14:47:00Z"/>
                <w:rFonts w:cs="Arial"/>
                <w:color w:val="000000"/>
                <w:szCs w:val="18"/>
              </w:rPr>
            </w:pPr>
            <w:ins w:id="272" w:author="ZTE(Yuan)" w:date="2020-12-09T14:47:00Z">
              <w:r>
                <w:rPr>
                  <w:rFonts w:cs="Arial"/>
                  <w:color w:val="000000"/>
                  <w:szCs w:val="18"/>
                </w:rPr>
                <w:t xml:space="preserve">If RAN2 conclude on </w:t>
              </w:r>
              <w:proofErr w:type="gramStart"/>
              <w:r>
                <w:rPr>
                  <w:rFonts w:cs="Arial"/>
                  <w:color w:val="000000"/>
                  <w:szCs w:val="18"/>
                </w:rPr>
                <w:t>a</w:t>
              </w:r>
              <w:proofErr w:type="gramEnd"/>
              <w:r>
                <w:rPr>
                  <w:rFonts w:cs="Arial"/>
                  <w:color w:val="000000"/>
                  <w:szCs w:val="18"/>
                </w:rPr>
                <w:t xml:space="preserve"> RRC </w:t>
              </w:r>
              <w:proofErr w:type="spellStart"/>
              <w:r>
                <w:rPr>
                  <w:rFonts w:cs="Arial"/>
                  <w:color w:val="000000"/>
                  <w:szCs w:val="18"/>
                </w:rPr>
                <w:t>signaling</w:t>
              </w:r>
              <w:proofErr w:type="spellEnd"/>
              <w:r>
                <w:rPr>
                  <w:rFonts w:cs="Arial"/>
                  <w:color w:val="000000"/>
                  <w:szCs w:val="18"/>
                </w:rPr>
                <w:t xml:space="preserve">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73"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74" w:author="OPPO (Shi Cong)" w:date="2020-12-09T15:08:00Z">
              <w:r w:rsidRPr="00EF13F3">
                <w:rPr>
                  <w:lang w:eastAsia="zh-CN"/>
                </w:rPr>
                <w:t>It would be good</w:t>
              </w:r>
            </w:ins>
            <w:ins w:id="275" w:author="OPPO (Shi Cong)" w:date="2020-12-09T15:09:00Z">
              <w:r>
                <w:rPr>
                  <w:rFonts w:hint="eastAsia"/>
                  <w:lang w:eastAsia="zh-CN"/>
                </w:rPr>
                <w:t xml:space="preserve"> to</w:t>
              </w:r>
            </w:ins>
            <w:ins w:id="276"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0944541E" w:rsidR="007E44B8" w:rsidRDefault="00077B75" w:rsidP="007E44B8">
            <w:pPr>
              <w:pStyle w:val="TAC"/>
              <w:spacing w:before="20" w:after="20"/>
              <w:ind w:left="57" w:right="57"/>
              <w:jc w:val="left"/>
              <w:rPr>
                <w:lang w:eastAsia="zh-CN"/>
              </w:rPr>
            </w:pPr>
            <w:ins w:id="277" w:author="vivo" w:date="2020-12-09T16:46:00Z">
              <w:r>
                <w:rPr>
                  <w:lang w:eastAsia="zh-CN"/>
                </w:rPr>
                <w:t>vivo</w:t>
              </w:r>
            </w:ins>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6005F665" w:rsidR="007E44B8" w:rsidRDefault="00077B75" w:rsidP="007E44B8">
            <w:pPr>
              <w:pStyle w:val="TAC"/>
              <w:spacing w:before="20" w:after="20"/>
              <w:ind w:left="57" w:right="57"/>
              <w:jc w:val="left"/>
              <w:rPr>
                <w:lang w:eastAsia="zh-CN"/>
              </w:rPr>
            </w:pPr>
            <w:ins w:id="278" w:author="vivo" w:date="2020-12-09T16:46:00Z">
              <w:r>
                <w:rPr>
                  <w:lang w:eastAsia="zh-CN"/>
                </w:rPr>
                <w:t>Agree with ZTE and OPPO.</w:t>
              </w:r>
            </w:ins>
          </w:p>
        </w:tc>
      </w:tr>
      <w:tr w:rsidR="0068491B"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0D67890" w:rsidR="0068491B" w:rsidRDefault="0068491B" w:rsidP="0068491B">
            <w:pPr>
              <w:pStyle w:val="TAC"/>
              <w:spacing w:before="20" w:after="20"/>
              <w:ind w:left="57" w:right="57"/>
              <w:jc w:val="left"/>
              <w:rPr>
                <w:lang w:eastAsia="zh-CN"/>
              </w:rPr>
            </w:pPr>
            <w:ins w:id="279"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8868E54" w14:textId="6EDC1476" w:rsidR="0068491B" w:rsidRDefault="0068491B" w:rsidP="0068491B">
            <w:pPr>
              <w:pStyle w:val="TAC"/>
              <w:spacing w:before="20" w:after="20"/>
              <w:ind w:left="57" w:right="57"/>
              <w:jc w:val="left"/>
              <w:rPr>
                <w:lang w:eastAsia="zh-CN"/>
              </w:rPr>
            </w:pPr>
            <w:ins w:id="280" w:author="Ato-MediaTek" w:date="2020-12-09T16:52:00Z">
              <w:r>
                <w:rPr>
                  <w:lang w:eastAsia="zh-CN"/>
                </w:rPr>
                <w:t>-</w:t>
              </w:r>
            </w:ins>
          </w:p>
        </w:tc>
        <w:tc>
          <w:tcPr>
            <w:tcW w:w="6942" w:type="dxa"/>
            <w:tcBorders>
              <w:top w:val="single" w:sz="4" w:space="0" w:color="auto"/>
              <w:left w:val="single" w:sz="4" w:space="0" w:color="auto"/>
              <w:bottom w:val="single" w:sz="4" w:space="0" w:color="auto"/>
              <w:right w:val="single" w:sz="4" w:space="0" w:color="auto"/>
            </w:tcBorders>
          </w:tcPr>
          <w:p w14:paraId="5D0F27FF" w14:textId="62DBE9AE" w:rsidR="0068491B" w:rsidRDefault="0068491B">
            <w:pPr>
              <w:pStyle w:val="TAC"/>
              <w:spacing w:before="20" w:after="20"/>
              <w:ind w:left="57" w:right="57"/>
              <w:jc w:val="left"/>
              <w:rPr>
                <w:lang w:eastAsia="zh-CN"/>
              </w:rPr>
            </w:pPr>
            <w:ins w:id="281" w:author="Ato-MediaTek" w:date="2020-12-09T16:52:00Z">
              <w:r w:rsidRPr="0068491B">
                <w:rPr>
                  <w:lang w:eastAsia="zh-CN"/>
                </w:rPr>
                <w:t xml:space="preserve">Time-permitting, </w:t>
              </w:r>
              <w:r>
                <w:rPr>
                  <w:lang w:eastAsia="zh-CN"/>
                </w:rPr>
                <w:t>we see the benefit to continue the discussion in Rel-17 as well as some potential enhancement in signalling for &gt;2 CCs. Rel-17 FR1 UE RF enhancement WI is one good place to start the discussion as least for FR1.</w:t>
              </w:r>
            </w:ins>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0715CDA5" w:rsidR="007E44B8" w:rsidRPr="00EF4597" w:rsidRDefault="00EF4597" w:rsidP="007E44B8">
            <w:pPr>
              <w:pStyle w:val="TAC"/>
              <w:spacing w:before="20" w:after="20"/>
              <w:ind w:right="57"/>
              <w:jc w:val="left"/>
              <w:rPr>
                <w:rFonts w:eastAsia="Malgun Gothic"/>
                <w:lang w:eastAsia="ko-KR"/>
              </w:rPr>
            </w:pPr>
            <w:ins w:id="282" w:author="Samsung (Sangyeob Jung)" w:date="2020-12-09T18:44:00Z">
              <w:r>
                <w:rPr>
                  <w:rFonts w:eastAsia="Malgun Gothic"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6B064DFB" w:rsidR="007E44B8" w:rsidRDefault="00EF4597" w:rsidP="007E44B8">
            <w:pPr>
              <w:pStyle w:val="TAC"/>
              <w:spacing w:before="20" w:after="20"/>
              <w:ind w:left="57" w:right="57"/>
              <w:jc w:val="left"/>
              <w:rPr>
                <w:lang w:eastAsia="zh-CN"/>
              </w:rPr>
            </w:pPr>
            <w:ins w:id="283" w:author="Samsung (Sangyeob Jung)" w:date="2020-12-09T18:45:00Z">
              <w:r>
                <w:rPr>
                  <w:lang w:eastAsia="zh-CN"/>
                </w:rPr>
                <w:t>We also agree with ZTE and OPPO.</w:t>
              </w:r>
            </w:ins>
            <w:del w:id="284" w:author="Samsung (Sangyeob Jung)" w:date="2020-12-09T18:45:00Z">
              <w:r w:rsidR="007E44B8" w:rsidDel="00EF4597">
                <w:rPr>
                  <w:lang w:eastAsia="zh-CN"/>
                </w:rPr>
                <w:delText xml:space="preserve"> </w:delText>
              </w:r>
            </w:del>
          </w:p>
        </w:tc>
      </w:tr>
      <w:tr w:rsidR="00026F6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64962E66" w:rsidR="00026F68" w:rsidRDefault="00026F68" w:rsidP="00026F68">
            <w:pPr>
              <w:pStyle w:val="TAC"/>
              <w:spacing w:before="20" w:after="20"/>
              <w:ind w:left="57" w:right="57"/>
              <w:jc w:val="left"/>
              <w:rPr>
                <w:lang w:eastAsia="zh-CN"/>
              </w:rPr>
            </w:pPr>
            <w:ins w:id="285" w:author="Skyworks" w:date="2020-12-09T10:46:00Z">
              <w:r>
                <w:rPr>
                  <w:lang w:eastAsia="zh-CN"/>
                </w:rPr>
                <w:t>Skyworks</w:t>
              </w:r>
            </w:ins>
          </w:p>
        </w:tc>
        <w:tc>
          <w:tcPr>
            <w:tcW w:w="994" w:type="dxa"/>
            <w:tcBorders>
              <w:top w:val="single" w:sz="4" w:space="0" w:color="auto"/>
              <w:left w:val="single" w:sz="4" w:space="0" w:color="auto"/>
              <w:bottom w:val="single" w:sz="4" w:space="0" w:color="auto"/>
              <w:right w:val="single" w:sz="4" w:space="0" w:color="auto"/>
            </w:tcBorders>
          </w:tcPr>
          <w:p w14:paraId="096C62A0" w14:textId="707EFB0F" w:rsidR="00026F68" w:rsidRDefault="00026F68" w:rsidP="00026F68">
            <w:pPr>
              <w:pStyle w:val="TAC"/>
              <w:spacing w:before="20" w:after="20"/>
              <w:ind w:left="57" w:right="57"/>
              <w:jc w:val="left"/>
              <w:rPr>
                <w:lang w:eastAsia="zh-CN"/>
              </w:rPr>
            </w:pPr>
            <w:ins w:id="286" w:author="Skyworks" w:date="2020-12-09T10:4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E104E1F" w14:textId="52725FE4" w:rsidR="00026F68" w:rsidRDefault="00026F68" w:rsidP="00026F68">
            <w:pPr>
              <w:pStyle w:val="TAC"/>
              <w:spacing w:before="20" w:after="20"/>
              <w:ind w:left="57" w:right="57"/>
              <w:jc w:val="left"/>
              <w:rPr>
                <w:lang w:eastAsia="zh-CN"/>
              </w:rPr>
            </w:pPr>
            <w:r>
              <w:rPr>
                <w:lang w:eastAsia="zh-CN"/>
              </w:rPr>
              <w:t xml:space="preserve"> </w:t>
            </w:r>
            <w:ins w:id="287" w:author="Skyworks" w:date="2020-12-09T10:46:00Z">
              <w:r>
                <w:rPr>
                  <w:lang w:eastAsia="zh-CN"/>
                </w:rPr>
                <w:t xml:space="preserve">We support working on advanced DC location reporting in R17 that covers both FR1 and FR2 (but should be discussed in one place and FR1 </w:t>
              </w:r>
              <w:proofErr w:type="spellStart"/>
              <w:r>
                <w:rPr>
                  <w:lang w:eastAsia="zh-CN"/>
                </w:rPr>
                <w:t>enh</w:t>
              </w:r>
              <w:proofErr w:type="spellEnd"/>
              <w:r>
                <w:rPr>
                  <w:lang w:eastAsia="zh-CN"/>
                </w:rPr>
                <w:t xml:space="preserve"> WI is OK for us). We </w:t>
              </w:r>
            </w:ins>
            <w:ins w:id="288" w:author="Skyworks" w:date="2020-12-09T10:48:00Z">
              <w:r>
                <w:rPr>
                  <w:lang w:eastAsia="zh-CN"/>
                </w:rPr>
                <w:t>believe</w:t>
              </w:r>
            </w:ins>
            <w:ins w:id="289" w:author="Skyworks" w:date="2020-12-09T10:46:00Z">
              <w:r>
                <w:rPr>
                  <w:lang w:eastAsia="zh-CN"/>
                </w:rPr>
                <w:t xml:space="preserve"> </w:t>
              </w:r>
            </w:ins>
            <w:ins w:id="290" w:author="Skyworks" w:date="2020-12-09T10:48:00Z">
              <w:r>
                <w:rPr>
                  <w:lang w:eastAsia="zh-CN"/>
                </w:rPr>
                <w:t>we already had fruitful discussions last meeting so we should agree this in this meeting.</w:t>
              </w:r>
            </w:ins>
          </w:p>
        </w:tc>
      </w:tr>
      <w:tr w:rsidR="00026F6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0A4FF84F" w:rsidR="00026F68" w:rsidRDefault="00026F68" w:rsidP="00026F68">
            <w:pPr>
              <w:pStyle w:val="TAC"/>
              <w:spacing w:before="20" w:after="20"/>
              <w:ind w:left="57" w:right="57"/>
              <w:jc w:val="left"/>
              <w:rPr>
                <w:lang w:eastAsia="zh-CN"/>
              </w:rPr>
            </w:pPr>
            <w:ins w:id="291" w:author="Nokia, Nokia Shanghai Bell" w:date="2020-12-09T13:24:00Z">
              <w:r>
                <w:rPr>
                  <w:lang w:eastAsia="zh-CN"/>
                </w:rPr>
                <w:t>Nokia. Nokia Shanghai Bell</w:t>
              </w:r>
            </w:ins>
          </w:p>
        </w:tc>
        <w:tc>
          <w:tcPr>
            <w:tcW w:w="994" w:type="dxa"/>
            <w:tcBorders>
              <w:top w:val="single" w:sz="4" w:space="0" w:color="auto"/>
              <w:left w:val="single" w:sz="4" w:space="0" w:color="auto"/>
              <w:bottom w:val="single" w:sz="4" w:space="0" w:color="auto"/>
              <w:right w:val="single" w:sz="4" w:space="0" w:color="auto"/>
            </w:tcBorders>
          </w:tcPr>
          <w:p w14:paraId="7F4C333F" w14:textId="7749ADDD"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38F5B7FB" w:rsidR="00026F68" w:rsidRDefault="00026F68" w:rsidP="00026F68">
            <w:pPr>
              <w:pStyle w:val="TAC"/>
              <w:spacing w:before="20" w:after="20"/>
              <w:ind w:left="57" w:right="57"/>
              <w:jc w:val="left"/>
              <w:rPr>
                <w:lang w:eastAsia="zh-CN"/>
              </w:rPr>
            </w:pPr>
            <w:ins w:id="292" w:author="Nokia, Nokia Shanghai Bell" w:date="2020-12-09T13:24:00Z">
              <w:r>
                <w:rPr>
                  <w:lang w:eastAsia="zh-CN"/>
                </w:rPr>
                <w:t>We agree with others that (as we also indicated before) it's better to postpone the discussion on this to RAN#91e once the Rel-16 signalling solution is available (since no Rel-17 work will anyway happen during the next quarter). Then it's easier to assess the technical need for further improvements in Rel-17.</w:t>
              </w:r>
            </w:ins>
          </w:p>
        </w:tc>
      </w:tr>
      <w:tr w:rsidR="00026F6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026F68" w:rsidRDefault="00026F68" w:rsidP="00026F68">
            <w:pPr>
              <w:pStyle w:val="TAC"/>
              <w:spacing w:before="20" w:after="20"/>
              <w:ind w:left="57" w:right="57"/>
              <w:jc w:val="left"/>
              <w:rPr>
                <w:lang w:eastAsia="zh-CN"/>
              </w:rPr>
            </w:pPr>
          </w:p>
        </w:tc>
      </w:tr>
      <w:tr w:rsidR="00026F6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352AA8B9"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2918BD80" w:rsidR="00026F68" w:rsidRDefault="00026F68" w:rsidP="00026F68">
            <w:pPr>
              <w:pStyle w:val="TAC"/>
              <w:spacing w:before="20" w:after="20"/>
              <w:ind w:left="57" w:right="57"/>
              <w:jc w:val="left"/>
              <w:rPr>
                <w:lang w:eastAsia="zh-CN"/>
              </w:rPr>
            </w:pPr>
          </w:p>
        </w:tc>
      </w:tr>
      <w:tr w:rsidR="00026F6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026F68" w:rsidRDefault="00026F68" w:rsidP="00026F68">
            <w:pPr>
              <w:pStyle w:val="TAC"/>
              <w:spacing w:before="20" w:after="20"/>
              <w:ind w:left="57" w:right="57"/>
              <w:jc w:val="left"/>
              <w:rPr>
                <w:lang w:eastAsia="zh-CN"/>
              </w:rPr>
            </w:pPr>
          </w:p>
        </w:tc>
      </w:tr>
      <w:tr w:rsidR="00026F6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026F68" w:rsidRDefault="00026F68" w:rsidP="00026F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026F68" w:rsidRDefault="00026F68" w:rsidP="00026F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026F68" w:rsidRDefault="00026F68" w:rsidP="00026F68">
            <w:pPr>
              <w:pStyle w:val="TAC"/>
              <w:spacing w:before="20" w:after="20"/>
              <w:ind w:left="57" w:right="57"/>
              <w:jc w:val="left"/>
              <w:rPr>
                <w:lang w:eastAsia="zh-CN"/>
              </w:rPr>
            </w:pPr>
          </w:p>
        </w:tc>
      </w:tr>
    </w:tbl>
    <w:p w14:paraId="285A396A" w14:textId="77777777" w:rsidR="00203CEC" w:rsidRDefault="00203CEC" w:rsidP="00E144DC"/>
    <w:p w14:paraId="423CA3BD" w14:textId="1C65DF8A" w:rsidR="00477E40" w:rsidRPr="006E13D1" w:rsidRDefault="00477E40" w:rsidP="00477E40">
      <w:pPr>
        <w:pStyle w:val="Heading1"/>
      </w:pPr>
      <w:r>
        <w:t>4</w:t>
      </w:r>
      <w:r w:rsidRPr="006E13D1">
        <w:tab/>
      </w:r>
      <w:r w:rsidRPr="006E13D1">
        <w:tab/>
      </w:r>
      <w:r>
        <w:t>Proposals for the Fine tuning</w:t>
      </w:r>
    </w:p>
    <w:p w14:paraId="67444CA1" w14:textId="4A85CCC0" w:rsidR="00477E40" w:rsidRDefault="00477E40" w:rsidP="00E144DC">
      <w:r>
        <w:t>Based on the discussion in the Intermediate Period, the rapporteur make</w:t>
      </w:r>
      <w:r w:rsidR="003D26E6">
        <w:t>s</w:t>
      </w:r>
      <w:r>
        <w:t xml:space="preserve"> the final proposals</w:t>
      </w:r>
      <w:r w:rsidR="003D26E6">
        <w:t xml:space="preserve"> for the </w:t>
      </w:r>
      <w:proofErr w:type="gramStart"/>
      <w:r w:rsidR="003D26E6">
        <w:t>fine tuning</w:t>
      </w:r>
      <w:proofErr w:type="gramEnd"/>
      <w:r w:rsidR="003D26E6">
        <w:t xml:space="preserve"> phase.</w:t>
      </w:r>
    </w:p>
    <w:p w14:paraId="33C5B46F" w14:textId="77777777" w:rsidR="00477E40" w:rsidRDefault="00477E40" w:rsidP="00E144DC"/>
    <w:p w14:paraId="0063D236" w14:textId="66A93394" w:rsidR="00477E40" w:rsidRDefault="00477E40" w:rsidP="00477E40">
      <w:r>
        <w:t>On Proposal 2bis</w:t>
      </w:r>
      <w:r w:rsidR="00647E99">
        <w:t xml:space="preserve">, companies are invited to accept the following compromise wording for Proposal 2bis, which hopefully </w:t>
      </w:r>
      <w:proofErr w:type="gramStart"/>
      <w:r w:rsidR="00647E99">
        <w:t>takes into account</w:t>
      </w:r>
      <w:proofErr w:type="gramEnd"/>
      <w:r w:rsidR="00647E99">
        <w:t xml:space="preserve"> the comments received:</w:t>
      </w:r>
    </w:p>
    <w:p w14:paraId="3C0AAB8B" w14:textId="44CA40AF" w:rsidR="00477E40" w:rsidRDefault="00647E99" w:rsidP="0074690E">
      <w:pPr>
        <w:spacing w:after="0"/>
        <w:rPr>
          <w:b/>
          <w:bCs/>
        </w:rPr>
      </w:pPr>
      <w:r>
        <w:rPr>
          <w:b/>
          <w:bCs/>
        </w:rPr>
        <w:t>Proposal 2ter</w:t>
      </w:r>
      <w:r w:rsidR="00477E40">
        <w:t xml:space="preserve">: </w:t>
      </w:r>
      <w:r w:rsidR="00477E40" w:rsidRPr="008E23A5">
        <w:rPr>
          <w:b/>
        </w:rPr>
        <w:t xml:space="preserve">RAN to </w:t>
      </w:r>
      <w:del w:id="293" w:author="Youn Hyoung" w:date="2020-12-08T14:13:00Z">
        <w:r w:rsidR="00477E40" w:rsidRPr="008E23A5" w:rsidDel="00B3347D">
          <w:rPr>
            <w:b/>
            <w:bCs/>
          </w:rPr>
          <w:delText xml:space="preserve">target </w:delText>
        </w:r>
      </w:del>
      <w:ins w:id="294" w:author="Youn Hyoung" w:date="2020-12-08T14:13:00Z">
        <w:r w:rsidR="00477E40">
          <w:rPr>
            <w:b/>
            <w:bCs/>
          </w:rPr>
          <w:t>task</w:t>
        </w:r>
        <w:r w:rsidR="00477E40" w:rsidRPr="008E23A5">
          <w:rPr>
            <w:b/>
            <w:bCs/>
          </w:rPr>
          <w:t xml:space="preserve"> </w:t>
        </w:r>
      </w:ins>
      <w:r w:rsidR="00477E40" w:rsidRPr="008E23A5">
        <w:rPr>
          <w:b/>
          <w:bCs/>
        </w:rPr>
        <w:t>RAN2</w:t>
      </w:r>
      <w:r w:rsidR="00477E40">
        <w:rPr>
          <w:b/>
          <w:bCs/>
        </w:rPr>
        <w:t xml:space="preserve"> </w:t>
      </w:r>
      <w:r w:rsidR="00477E40" w:rsidRPr="00AA3F86">
        <w:rPr>
          <w:b/>
          <w:bCs/>
        </w:rPr>
        <w:t>to complete the Rel-16 RRC based DC location reporting signal</w:t>
      </w:r>
      <w:r w:rsidR="00477E40">
        <w:rPr>
          <w:b/>
          <w:bCs/>
        </w:rPr>
        <w:t xml:space="preserve">ling </w:t>
      </w:r>
      <w:r w:rsidR="00C30D97">
        <w:rPr>
          <w:b/>
          <w:bCs/>
        </w:rPr>
        <w:t>for 2</w:t>
      </w:r>
      <w:r w:rsidR="00477E40">
        <w:rPr>
          <w:b/>
          <w:bCs/>
        </w:rPr>
        <w:t xml:space="preserve"> UL CCs in RAN#91e, i.e. RAN2 should provide either agreed or, if agreement is not possible, technically endorsed CRs to RAN#91e, addressing the case of 2 UL CCs. </w:t>
      </w:r>
      <w:ins w:id="295" w:author="Simone Provvedi" w:date="2020-12-09T13:50:00Z">
        <w:r w:rsidR="007B09C4">
          <w:rPr>
            <w:b/>
            <w:bCs/>
          </w:rPr>
          <w:t>It would be better if s</w:t>
        </w:r>
        <w:r w:rsidR="007B09C4" w:rsidRPr="007B09C4">
          <w:rPr>
            <w:b/>
            <w:bCs/>
          </w:rPr>
          <w:t>olutions also consider the signalling overhead</w:t>
        </w:r>
        <w:r w:rsidR="007B09C4">
          <w:rPr>
            <w:b/>
            <w:bCs/>
          </w:rPr>
          <w:t xml:space="preserve"> and future </w:t>
        </w:r>
        <w:proofErr w:type="spellStart"/>
        <w:r w:rsidR="007B09C4">
          <w:rPr>
            <w:b/>
            <w:bCs/>
          </w:rPr>
          <w:t>proofness</w:t>
        </w:r>
        <w:proofErr w:type="spellEnd"/>
        <w:r w:rsidR="007B09C4">
          <w:rPr>
            <w:b/>
            <w:bCs/>
          </w:rPr>
          <w:t xml:space="preserve"> aspects. </w:t>
        </w:r>
      </w:ins>
      <w:del w:id="296" w:author="Simone Provvedi" w:date="2020-12-09T13:51:00Z">
        <w:r w:rsidR="00477E40" w:rsidDel="007B09C4">
          <w:rPr>
            <w:b/>
            <w:bCs/>
          </w:rPr>
          <w:delText>A future-proof solution (e.g. that takes into account additional CC) is preferred.</w:delText>
        </w:r>
      </w:del>
      <w:r w:rsidR="00477E40">
        <w:rPr>
          <w:b/>
          <w:bCs/>
        </w:rPr>
        <w:t xml:space="preserve"> </w:t>
      </w:r>
    </w:p>
    <w:p w14:paraId="28E4327E" w14:textId="77777777" w:rsidR="0074690E" w:rsidRPr="0074690E" w:rsidRDefault="0074690E" w:rsidP="0074690E">
      <w:pPr>
        <w:spacing w:after="0"/>
        <w:rPr>
          <w:b/>
          <w:bCs/>
        </w:rPr>
      </w:pPr>
    </w:p>
    <w:p w14:paraId="42B07259" w14:textId="26C3CC6E" w:rsidR="00C30D97" w:rsidRDefault="00C30D97" w:rsidP="00E144DC">
      <w:r>
        <w:t>The last sentence is supposed to take care of the case of more CCs, but it now softer than before, as a compromise.</w:t>
      </w:r>
    </w:p>
    <w:p w14:paraId="0A0CCBED" w14:textId="061F9C93" w:rsidR="003D26E6" w:rsidRDefault="003D26E6" w:rsidP="00E144DC">
      <w:r>
        <w:t xml:space="preserve">If you do have serious concerns on this wording, please comment by email, answering the </w:t>
      </w:r>
      <w:proofErr w:type="gramStart"/>
      <w:r>
        <w:t>kick off</w:t>
      </w:r>
      <w:proofErr w:type="gramEnd"/>
      <w:r>
        <w:t xml:space="preserve"> email for the final tuning, a</w:t>
      </w:r>
      <w:r w:rsidR="004B66DC">
        <w:t>nd do not add your comments on this word file</w:t>
      </w:r>
      <w:r>
        <w:t>.</w:t>
      </w:r>
    </w:p>
    <w:p w14:paraId="4C664831" w14:textId="77777777" w:rsidR="0074690E" w:rsidRDefault="0074690E" w:rsidP="00E144DC"/>
    <w:p w14:paraId="748B4668" w14:textId="3B5E2407" w:rsidR="00477E40" w:rsidRDefault="00647E99" w:rsidP="00E144DC">
      <w:r w:rsidRPr="00676E79">
        <w:t xml:space="preserve">On </w:t>
      </w:r>
      <w:r w:rsidRPr="0074690E">
        <w:rPr>
          <w:b/>
        </w:rPr>
        <w:t>Proposal 3</w:t>
      </w:r>
      <w:r>
        <w:t xml:space="preserve">, is it not the rapporteur intention to ask for agreement of any form of it at this point in </w:t>
      </w:r>
      <w:proofErr w:type="gramStart"/>
      <w:r>
        <w:t>time.</w:t>
      </w:r>
      <w:proofErr w:type="gramEnd"/>
      <w:r>
        <w:t xml:space="preserve"> The Intermediate period was used to add </w:t>
      </w:r>
      <w:r w:rsidR="003D26E6">
        <w:t xml:space="preserve">additional </w:t>
      </w:r>
      <w:r>
        <w:t>comments if companies wished to do so</w:t>
      </w:r>
      <w:r w:rsidR="00676E79">
        <w:t xml:space="preserve"> (and some did)</w:t>
      </w:r>
      <w:r>
        <w:t>.</w:t>
      </w:r>
    </w:p>
    <w:p w14:paraId="1B0B812C" w14:textId="79378E5B" w:rsidR="00647E99" w:rsidRDefault="00647E99" w:rsidP="00E144DC">
      <w:r>
        <w:t xml:space="preserve">For the </w:t>
      </w:r>
      <w:proofErr w:type="gramStart"/>
      <w:r>
        <w:t>Fine tuning</w:t>
      </w:r>
      <w:proofErr w:type="gramEnd"/>
      <w:r>
        <w:t xml:space="preserve"> </w:t>
      </w:r>
      <w:r w:rsidR="0074690E">
        <w:t xml:space="preserve">phase </w:t>
      </w:r>
      <w:r>
        <w:t>I can again</w:t>
      </w:r>
      <w:r w:rsidR="00676E79">
        <w:t>,</w:t>
      </w:r>
      <w:r>
        <w:t xml:space="preserve"> for the sake of progress</w:t>
      </w:r>
      <w:r w:rsidR="00676E79">
        <w:t>,</w:t>
      </w:r>
      <w:r>
        <w:t xml:space="preserve"> allow a final round of comments</w:t>
      </w:r>
      <w:r w:rsidR="0074690E">
        <w:t>, e.g. to reply to the comments of another company in a previous phase</w:t>
      </w:r>
      <w:r>
        <w:t>.</w:t>
      </w:r>
      <w:r w:rsidR="0074690E">
        <w:t xml:space="preserve"> This should help the mutual understanding.</w:t>
      </w:r>
    </w:p>
    <w:p w14:paraId="34BDCF9F" w14:textId="50A45BE5" w:rsidR="0074690E" w:rsidRDefault="0074690E" w:rsidP="0074690E">
      <w:pPr>
        <w:rPr>
          <w:b/>
          <w:bCs/>
        </w:rPr>
      </w:pPr>
      <w:r>
        <w:rPr>
          <w:b/>
          <w:bCs/>
        </w:rPr>
        <w:t xml:space="preserve">(For reference, </w:t>
      </w:r>
      <w:r w:rsidRPr="00AA3F86">
        <w:rPr>
          <w:b/>
          <w:bCs/>
        </w:rPr>
        <w:t>Proposal 3</w:t>
      </w:r>
      <w:r>
        <w:rPr>
          <w:b/>
          <w:bCs/>
        </w:rPr>
        <w:t xml:space="preserve"> was</w:t>
      </w:r>
      <w:r w:rsidRPr="00AA3F86">
        <w:rPr>
          <w:b/>
          <w:bCs/>
        </w:rPr>
        <w:t>: For more than 2 UL CCs, advanced methods for signal</w:t>
      </w:r>
      <w:r>
        <w:rPr>
          <w:b/>
          <w:bCs/>
        </w:rPr>
        <w:t>l</w:t>
      </w:r>
      <w:r w:rsidRPr="00AA3F86">
        <w:rPr>
          <w:b/>
          <w:bCs/>
        </w:rPr>
        <w:t>ing overhead reduction will be further discussed in Rel-17. Add an objective(s) into Rel-17 FR1 UE RF requirement enhancement WI.</w:t>
      </w:r>
      <w:r>
        <w:rPr>
          <w:b/>
          <w:bCs/>
        </w:rPr>
        <w:t>)</w:t>
      </w:r>
    </w:p>
    <w:p w14:paraId="6CCDD9D3" w14:textId="5D8E3CC2" w:rsidR="00477E40" w:rsidRPr="00203CEC" w:rsidRDefault="00477E40" w:rsidP="00477E40">
      <w:pPr>
        <w:rPr>
          <w: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4690E" w14:paraId="1EE44B2A" w14:textId="77777777" w:rsidTr="001B71E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31D1CBC" w14:textId="4FE2A655" w:rsidR="0074690E" w:rsidRDefault="0074690E" w:rsidP="001B71E9">
            <w:pPr>
              <w:pStyle w:val="TAH"/>
              <w:spacing w:before="20" w:after="20"/>
              <w:ind w:left="57" w:right="57"/>
              <w:jc w:val="left"/>
              <w:rPr>
                <w:color w:val="FFFFFF" w:themeColor="background1"/>
              </w:rPr>
            </w:pPr>
            <w:r>
              <w:rPr>
                <w:color w:val="FFFFFF" w:themeColor="background1"/>
              </w:rPr>
              <w:t>Final Comments to Proposal 3 (not proposed for agreement, just open for final comments)</w:t>
            </w:r>
          </w:p>
        </w:tc>
      </w:tr>
      <w:tr w:rsidR="0074690E" w14:paraId="6C864F84"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244F31" w14:textId="77777777" w:rsidR="0074690E" w:rsidRDefault="0074690E" w:rsidP="001B71E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EE8D7" w14:textId="77777777" w:rsidR="0074690E" w:rsidRDefault="0074690E" w:rsidP="001B71E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73201" w14:textId="77777777" w:rsidR="0074690E" w:rsidRDefault="0074690E" w:rsidP="001B71E9">
            <w:pPr>
              <w:pStyle w:val="TAH"/>
              <w:spacing w:before="20" w:after="20"/>
              <w:ind w:left="57" w:right="57"/>
              <w:jc w:val="left"/>
            </w:pPr>
            <w:r>
              <w:t>Comments</w:t>
            </w:r>
          </w:p>
        </w:tc>
      </w:tr>
      <w:tr w:rsidR="00F5271F" w:rsidRPr="00784079" w14:paraId="11A12EF0" w14:textId="77777777" w:rsidTr="00676E7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A55E3B" w14:textId="6D38C1DB" w:rsidR="00F5271F" w:rsidRDefault="00F5271F" w:rsidP="00F5271F">
            <w:pPr>
              <w:pStyle w:val="TAC"/>
              <w:spacing w:before="20" w:after="20"/>
              <w:ind w:left="57" w:right="57"/>
              <w:jc w:val="left"/>
              <w:rPr>
                <w:lang w:eastAsia="zh-CN"/>
              </w:rPr>
            </w:pPr>
            <w:r w:rsidRPr="00635211">
              <w:t>Intel</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1CF133" w14:textId="3571E04D" w:rsidR="00F5271F" w:rsidRDefault="00F5271F" w:rsidP="00F5271F">
            <w:pPr>
              <w:pStyle w:val="TAC"/>
              <w:spacing w:before="20" w:after="20"/>
              <w:ind w:left="57" w:right="57"/>
              <w:jc w:val="left"/>
              <w:rPr>
                <w:lang w:eastAsia="zh-CN"/>
              </w:rPr>
            </w:pPr>
            <w:r w:rsidRPr="00635211">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F64425" w14:textId="66EFEA2B" w:rsidR="00F5271F" w:rsidRPr="00784079" w:rsidRDefault="00F5271F" w:rsidP="00F5271F">
            <w:pPr>
              <w:pStyle w:val="TAC"/>
              <w:spacing w:before="20" w:after="20"/>
              <w:ind w:left="57" w:right="57"/>
              <w:jc w:val="left"/>
              <w:rPr>
                <w:lang w:val="en-US" w:eastAsia="zh-CN"/>
              </w:rPr>
            </w:pPr>
            <w:r w:rsidRPr="00635211">
              <w:t xml:space="preserve">We understand that there are several proposals proposed to update the scope of Rel-17 FR1 UE RF requirement enhancement WI and also proposals to update the scope of other RAN4-led WI in this meeting (email discussion </w:t>
            </w:r>
            <w:r>
              <w:t>#</w:t>
            </w:r>
            <w:r w:rsidRPr="00635211">
              <w:t xml:space="preserve">09) but unfortunately, due to the lack of time, the discussion is not likely to conclude. We think it is more reasonable/fair to discuss this proposal along with other proposals </w:t>
            </w:r>
            <w:bookmarkStart w:id="297" w:name="_GoBack"/>
            <w:bookmarkEnd w:id="297"/>
            <w:r w:rsidRPr="00635211">
              <w:t xml:space="preserve">to have holistic view on the update of this WI and other </w:t>
            </w:r>
            <w:proofErr w:type="spellStart"/>
            <w:r w:rsidRPr="00635211">
              <w:t>WIs.</w:t>
            </w:r>
            <w:proofErr w:type="spellEnd"/>
            <w:r w:rsidRPr="00635211">
              <w:t xml:space="preserve"> </w:t>
            </w:r>
          </w:p>
        </w:tc>
      </w:tr>
      <w:tr w:rsidR="0074690E" w:rsidRPr="00676E79" w14:paraId="65595BCD"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26B73" w14:textId="283D6789"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118CE" w14:textId="0616D181" w:rsidR="0074690E" w:rsidRDefault="0074690E" w:rsidP="00676E79">
            <w:pPr>
              <w:pStyle w:val="TAC"/>
              <w:spacing w:before="20" w:after="20"/>
              <w:ind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6F7147" w14:textId="77777777" w:rsidR="0074690E" w:rsidRPr="00676E79" w:rsidRDefault="0074690E" w:rsidP="00676E79">
            <w:pPr>
              <w:pStyle w:val="TAC"/>
              <w:spacing w:before="20" w:after="20"/>
              <w:ind w:left="57" w:right="57"/>
              <w:jc w:val="left"/>
              <w:rPr>
                <w:rFonts w:ascii="Times New Roman" w:hAnsi="Times New Roman"/>
                <w:sz w:val="20"/>
                <w:lang w:eastAsia="zh-CN"/>
              </w:rPr>
            </w:pPr>
          </w:p>
        </w:tc>
      </w:tr>
      <w:tr w:rsidR="0074690E" w14:paraId="0BC7DD56"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23AB5A" w14:textId="346FE515"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17A67"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71B20A" w14:textId="43B41857" w:rsidR="0074690E" w:rsidRDefault="0074690E" w:rsidP="001B71E9">
            <w:pPr>
              <w:pStyle w:val="TAC"/>
              <w:spacing w:before="20" w:after="20"/>
              <w:ind w:left="57" w:right="57"/>
              <w:jc w:val="left"/>
              <w:rPr>
                <w:lang w:eastAsia="zh-CN"/>
              </w:rPr>
            </w:pPr>
          </w:p>
        </w:tc>
      </w:tr>
      <w:tr w:rsidR="0074690E" w:rsidRPr="00485266" w14:paraId="6D0C4BAC"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82EC76" w14:textId="6F16A6E8"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61187"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F0A56" w14:textId="77777777" w:rsidR="0074690E" w:rsidRPr="00485266" w:rsidRDefault="0074690E" w:rsidP="00676E79">
            <w:pPr>
              <w:pStyle w:val="TAC"/>
              <w:spacing w:before="20" w:after="20"/>
              <w:ind w:left="477" w:right="57"/>
              <w:jc w:val="left"/>
              <w:rPr>
                <w:lang w:val="en-US" w:eastAsia="zh-CN"/>
              </w:rPr>
            </w:pPr>
          </w:p>
        </w:tc>
      </w:tr>
      <w:tr w:rsidR="0074690E" w14:paraId="405BE72A"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BFFBCD" w14:textId="530E024C"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2B93C1"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D03A5E" w14:textId="41A6CE58" w:rsidR="0074690E" w:rsidRDefault="0074690E" w:rsidP="00676E79">
            <w:pPr>
              <w:pStyle w:val="TAC"/>
              <w:spacing w:before="20" w:after="20"/>
              <w:ind w:left="57" w:right="57"/>
              <w:jc w:val="left"/>
              <w:rPr>
                <w:lang w:eastAsia="zh-CN"/>
              </w:rPr>
            </w:pPr>
          </w:p>
        </w:tc>
      </w:tr>
      <w:tr w:rsidR="0074690E" w14:paraId="61718B26"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006E2" w14:textId="3933AFC0"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D4D0AA"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55C4F3" w14:textId="5B7B0CBA" w:rsidR="0074690E" w:rsidRDefault="0074690E" w:rsidP="001B71E9">
            <w:pPr>
              <w:pStyle w:val="TAC"/>
              <w:spacing w:before="20" w:after="20"/>
              <w:ind w:left="57" w:right="57"/>
              <w:jc w:val="left"/>
              <w:rPr>
                <w:lang w:eastAsia="zh-CN"/>
              </w:rPr>
            </w:pPr>
          </w:p>
        </w:tc>
      </w:tr>
      <w:tr w:rsidR="0074690E" w14:paraId="40254F2A"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F41EB9" w14:textId="0EEA262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4B8AF4" w14:textId="47C671FF" w:rsidR="0074690E" w:rsidRDefault="0074690E" w:rsidP="00676E79">
            <w:pPr>
              <w:pStyle w:val="TAC"/>
              <w:spacing w:before="20" w:after="20"/>
              <w:ind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1E941F" w14:textId="23101696" w:rsidR="0074690E" w:rsidRDefault="0074690E" w:rsidP="001B71E9">
            <w:pPr>
              <w:pStyle w:val="TAC"/>
              <w:spacing w:before="20" w:after="20"/>
              <w:ind w:left="57" w:right="57"/>
              <w:jc w:val="left"/>
              <w:rPr>
                <w:lang w:eastAsia="zh-CN"/>
              </w:rPr>
            </w:pPr>
          </w:p>
        </w:tc>
      </w:tr>
      <w:tr w:rsidR="0074690E" w14:paraId="082CBF14"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AD94B" w14:textId="3F2A15EC" w:rsidR="0074690E" w:rsidRPr="00EF4597" w:rsidRDefault="0074690E" w:rsidP="001B71E9">
            <w:pPr>
              <w:pStyle w:val="TAC"/>
              <w:spacing w:before="20" w:after="20"/>
              <w:ind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224F06B0"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C04BE7" w14:textId="1250C916" w:rsidR="0074690E" w:rsidRDefault="0074690E" w:rsidP="001B71E9">
            <w:pPr>
              <w:pStyle w:val="TAC"/>
              <w:spacing w:before="20" w:after="20"/>
              <w:ind w:left="57" w:right="57"/>
              <w:jc w:val="left"/>
              <w:rPr>
                <w:lang w:eastAsia="zh-CN"/>
              </w:rPr>
            </w:pPr>
          </w:p>
        </w:tc>
      </w:tr>
      <w:tr w:rsidR="0074690E" w14:paraId="135AF30B"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B13CB" w14:textId="4ED467A9" w:rsidR="0074690E" w:rsidRDefault="0074690E" w:rsidP="00676E79">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32F0F" w14:textId="19F9CFBB"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123E6" w14:textId="1FA2F793" w:rsidR="0074690E" w:rsidRDefault="0074690E" w:rsidP="00676E79">
            <w:pPr>
              <w:pStyle w:val="TAC"/>
              <w:spacing w:before="20" w:after="20"/>
              <w:ind w:left="57" w:right="57"/>
              <w:jc w:val="left"/>
              <w:rPr>
                <w:lang w:eastAsia="zh-CN"/>
              </w:rPr>
            </w:pPr>
            <w:r>
              <w:rPr>
                <w:lang w:eastAsia="zh-CN"/>
              </w:rPr>
              <w:t xml:space="preserve"> </w:t>
            </w:r>
          </w:p>
        </w:tc>
      </w:tr>
      <w:tr w:rsidR="0074690E" w14:paraId="641707FD"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2AA139" w14:textId="4A00968C"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77D256"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CD03C9" w14:textId="139C5207" w:rsidR="0074690E" w:rsidRDefault="0074690E" w:rsidP="001B71E9">
            <w:pPr>
              <w:pStyle w:val="TAC"/>
              <w:spacing w:before="20" w:after="20"/>
              <w:ind w:left="57" w:right="57"/>
              <w:jc w:val="left"/>
              <w:rPr>
                <w:lang w:eastAsia="zh-CN"/>
              </w:rPr>
            </w:pPr>
          </w:p>
        </w:tc>
      </w:tr>
      <w:tr w:rsidR="0074690E" w14:paraId="70116F8F"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9A6A2C" w14:textId="7777777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7FE16"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0B859B" w14:textId="77777777" w:rsidR="0074690E" w:rsidRDefault="0074690E" w:rsidP="001B71E9">
            <w:pPr>
              <w:pStyle w:val="TAC"/>
              <w:spacing w:before="20" w:after="20"/>
              <w:ind w:left="57" w:right="57"/>
              <w:jc w:val="left"/>
              <w:rPr>
                <w:lang w:eastAsia="zh-CN"/>
              </w:rPr>
            </w:pPr>
          </w:p>
        </w:tc>
      </w:tr>
      <w:tr w:rsidR="0074690E" w14:paraId="6D9586E6"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F1C280" w14:textId="7777777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F8496"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4E5167" w14:textId="77777777" w:rsidR="0074690E" w:rsidRDefault="0074690E" w:rsidP="001B71E9">
            <w:pPr>
              <w:pStyle w:val="TAC"/>
              <w:spacing w:before="20" w:after="20"/>
              <w:ind w:left="57" w:right="57"/>
              <w:jc w:val="left"/>
              <w:rPr>
                <w:lang w:eastAsia="zh-CN"/>
              </w:rPr>
            </w:pPr>
          </w:p>
        </w:tc>
      </w:tr>
      <w:tr w:rsidR="0074690E" w14:paraId="6C9BCB4E" w14:textId="77777777" w:rsidTr="001B71E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652563" w14:textId="77777777" w:rsidR="0074690E" w:rsidRDefault="0074690E" w:rsidP="001B71E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57F5F1" w14:textId="77777777" w:rsidR="0074690E" w:rsidRDefault="0074690E" w:rsidP="001B71E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831A7C" w14:textId="77777777" w:rsidR="0074690E" w:rsidRDefault="0074690E" w:rsidP="001B71E9">
            <w:pPr>
              <w:pStyle w:val="TAC"/>
              <w:spacing w:before="20" w:after="20"/>
              <w:ind w:left="57" w:right="57"/>
              <w:jc w:val="left"/>
              <w:rPr>
                <w:lang w:eastAsia="zh-CN"/>
              </w:rPr>
            </w:pPr>
          </w:p>
        </w:tc>
      </w:tr>
    </w:tbl>
    <w:p w14:paraId="654EBBFC" w14:textId="77777777" w:rsidR="00477E40" w:rsidRDefault="00477E40" w:rsidP="00E144DC"/>
    <w:p w14:paraId="3E4AE86F" w14:textId="77777777" w:rsidR="00477E40" w:rsidRPr="006E13D1" w:rsidRDefault="00477E40" w:rsidP="00E144DC"/>
    <w:p w14:paraId="5FF2457F" w14:textId="319C7C9C" w:rsidR="00A209D6" w:rsidRPr="006E13D1" w:rsidRDefault="008C3057" w:rsidP="00A209D6">
      <w:pPr>
        <w:pStyle w:val="Heading1"/>
      </w:pPr>
      <w:r>
        <w:lastRenderedPageBreak/>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 xml:space="preserve">Simone </w:t>
            </w:r>
            <w:proofErr w:type="spellStart"/>
            <w:r>
              <w:rPr>
                <w:lang w:eastAsia="zh-CN"/>
              </w:rPr>
              <w:t>Provvedi</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98"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proofErr w:type="spellStart"/>
            <w:ins w:id="299" w:author="Ato-MediaTek" w:date="2020-12-08T15:50:00Z">
              <w:r>
                <w:rPr>
                  <w:lang w:eastAsia="zh-CN"/>
                </w:rPr>
                <w:t>Ato</w:t>
              </w:r>
              <w:proofErr w:type="spellEnd"/>
              <w:r>
                <w:rPr>
                  <w:lang w:eastAsia="zh-CN"/>
                </w:rPr>
                <w:t xml:space="preserve">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300"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301"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302" w:author="The Qualcomm User" w:date="2020-12-08T20:21:00Z">
              <w:r>
                <w:rPr>
                  <w:lang w:eastAsia="zh-CN"/>
                </w:rPr>
                <w:t xml:space="preserve">Ville </w:t>
              </w:r>
              <w:proofErr w:type="spellStart"/>
              <w:r>
                <w:rPr>
                  <w:lang w:eastAsia="zh-CN"/>
                </w:rPr>
                <w:t>Vintola</w:t>
              </w:r>
            </w:ins>
            <w:proofErr w:type="spellEnd"/>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303" w:author="The Qualcomm User" w:date="2020-12-08T20:21:00Z">
              <w:r>
                <w:rPr>
                  <w:lang w:eastAsia="zh-CN"/>
                </w:rPr>
                <w:t>vvintola@qti</w:t>
              </w:r>
            </w:ins>
            <w:ins w:id="304"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305"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306"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307" w:author="OPPO (Shi Cong)" w:date="2020-12-09T15:09:00Z">
              <w:r>
                <w:rPr>
                  <w:rFonts w:hint="eastAsia"/>
                  <w:lang w:eastAsia="zh-CN"/>
                </w:rPr>
                <w:t>shicong@oppo.com</w:t>
              </w:r>
            </w:ins>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67DF2250" w:rsidR="00AC72A3" w:rsidRDefault="00077B75" w:rsidP="00AC72A3">
            <w:pPr>
              <w:pStyle w:val="TAC"/>
              <w:spacing w:before="20" w:after="20"/>
              <w:ind w:left="57" w:right="57"/>
              <w:jc w:val="left"/>
              <w:rPr>
                <w:lang w:eastAsia="zh-CN"/>
              </w:rPr>
            </w:pPr>
            <w:ins w:id="308" w:author="vivo" w:date="2020-12-09T16:45:00Z">
              <w:r>
                <w:rPr>
                  <w:rFonts w:hint="eastAsia"/>
                  <w:lang w:eastAsia="zh-CN"/>
                </w:rPr>
                <w:t>v</w:t>
              </w:r>
              <w:r>
                <w:rPr>
                  <w:lang w:eastAsia="zh-CN"/>
                </w:rPr>
                <w:t>ivo</w:t>
              </w:r>
            </w:ins>
          </w:p>
        </w:tc>
        <w:tc>
          <w:tcPr>
            <w:tcW w:w="3118" w:type="dxa"/>
            <w:tcBorders>
              <w:top w:val="single" w:sz="4" w:space="0" w:color="auto"/>
              <w:left w:val="single" w:sz="4" w:space="0" w:color="auto"/>
              <w:bottom w:val="single" w:sz="4" w:space="0" w:color="auto"/>
              <w:right w:val="single" w:sz="4" w:space="0" w:color="auto"/>
            </w:tcBorders>
          </w:tcPr>
          <w:p w14:paraId="1C16E7F9" w14:textId="6DC39613" w:rsidR="00AC72A3" w:rsidRDefault="00077B75" w:rsidP="00AC72A3">
            <w:pPr>
              <w:pStyle w:val="TAC"/>
              <w:spacing w:before="20" w:after="20"/>
              <w:ind w:left="57" w:right="57"/>
              <w:jc w:val="left"/>
              <w:rPr>
                <w:lang w:eastAsia="zh-CN"/>
              </w:rPr>
            </w:pPr>
            <w:proofErr w:type="spellStart"/>
            <w:ins w:id="309" w:author="vivo" w:date="2020-12-09T16:45:00Z">
              <w:r>
                <w:rPr>
                  <w:rFonts w:hint="eastAsia"/>
                  <w:lang w:eastAsia="zh-CN"/>
                </w:rPr>
                <w:t>X</w:t>
              </w:r>
              <w:r>
                <w:rPr>
                  <w:lang w:eastAsia="zh-CN"/>
                </w:rPr>
                <w:t>iaodong</w:t>
              </w:r>
              <w:proofErr w:type="spellEnd"/>
              <w:r>
                <w:rPr>
                  <w:lang w:eastAsia="zh-CN"/>
                </w:rPr>
                <w:t xml:space="preserve"> Yang</w:t>
              </w:r>
            </w:ins>
          </w:p>
        </w:tc>
        <w:tc>
          <w:tcPr>
            <w:tcW w:w="4391" w:type="dxa"/>
            <w:tcBorders>
              <w:top w:val="single" w:sz="4" w:space="0" w:color="auto"/>
              <w:left w:val="single" w:sz="4" w:space="0" w:color="auto"/>
              <w:bottom w:val="single" w:sz="4" w:space="0" w:color="auto"/>
              <w:right w:val="single" w:sz="4" w:space="0" w:color="auto"/>
            </w:tcBorders>
          </w:tcPr>
          <w:p w14:paraId="35CE069C" w14:textId="078AB38C" w:rsidR="00AC72A3" w:rsidRDefault="00077B75" w:rsidP="00AC72A3">
            <w:pPr>
              <w:pStyle w:val="TAC"/>
              <w:spacing w:before="20" w:after="20"/>
              <w:ind w:left="57" w:right="57"/>
              <w:jc w:val="left"/>
              <w:rPr>
                <w:lang w:eastAsia="zh-CN"/>
              </w:rPr>
            </w:pPr>
            <w:ins w:id="310" w:author="vivo" w:date="2020-12-09T16:45:00Z">
              <w:r>
                <w:rPr>
                  <w:lang w:eastAsia="zh-CN"/>
                </w:rPr>
                <w:t>Yangxiaodong5g@vivo.com</w:t>
              </w:r>
            </w:ins>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2D1F2E2" w:rsidR="00AC72A3" w:rsidRPr="00DC2497" w:rsidRDefault="00DC2497" w:rsidP="00AC72A3">
            <w:pPr>
              <w:pStyle w:val="TAC"/>
              <w:spacing w:before="20" w:after="20"/>
              <w:ind w:left="57" w:right="57"/>
              <w:jc w:val="left"/>
              <w:rPr>
                <w:rFonts w:eastAsia="Malgun Gothic"/>
                <w:lang w:eastAsia="ko-KR"/>
              </w:rPr>
            </w:pPr>
            <w:ins w:id="311" w:author="Samsung (Sangyeob Jung)" w:date="2020-12-09T18:30:00Z">
              <w:r>
                <w:rPr>
                  <w:rFonts w:eastAsia="Malgun Gothic" w:hint="eastAsia"/>
                  <w:lang w:eastAsia="ko-KR"/>
                </w:rPr>
                <w:t>Samsung</w:t>
              </w:r>
            </w:ins>
          </w:p>
        </w:tc>
        <w:tc>
          <w:tcPr>
            <w:tcW w:w="3118" w:type="dxa"/>
            <w:tcBorders>
              <w:top w:val="single" w:sz="4" w:space="0" w:color="auto"/>
              <w:left w:val="single" w:sz="4" w:space="0" w:color="auto"/>
              <w:bottom w:val="single" w:sz="4" w:space="0" w:color="auto"/>
              <w:right w:val="single" w:sz="4" w:space="0" w:color="auto"/>
            </w:tcBorders>
          </w:tcPr>
          <w:p w14:paraId="7B0D9E57" w14:textId="79D88EDF" w:rsidR="00AC72A3" w:rsidRPr="00DC2497" w:rsidRDefault="00DC2497" w:rsidP="00AC72A3">
            <w:pPr>
              <w:pStyle w:val="TAC"/>
              <w:spacing w:before="20" w:after="20"/>
              <w:ind w:left="57" w:right="57"/>
              <w:jc w:val="left"/>
              <w:rPr>
                <w:rFonts w:eastAsia="Malgun Gothic"/>
                <w:lang w:eastAsia="ko-KR"/>
              </w:rPr>
            </w:pPr>
            <w:proofErr w:type="spellStart"/>
            <w:ins w:id="312" w:author="Samsung (Sangyeob Jung)" w:date="2020-12-09T18:30:00Z">
              <w:r>
                <w:rPr>
                  <w:rFonts w:eastAsia="Malgun Gothic" w:hint="eastAsia"/>
                  <w:lang w:eastAsia="ko-KR"/>
                </w:rPr>
                <w:t>Sangyeob</w:t>
              </w:r>
              <w:proofErr w:type="spellEnd"/>
              <w:r>
                <w:rPr>
                  <w:rFonts w:eastAsia="Malgun Gothic" w:hint="eastAsia"/>
                  <w:lang w:eastAsia="ko-KR"/>
                </w:rPr>
                <w:t xml:space="preserve"> Jung</w:t>
              </w:r>
            </w:ins>
          </w:p>
        </w:tc>
        <w:tc>
          <w:tcPr>
            <w:tcW w:w="4391" w:type="dxa"/>
            <w:tcBorders>
              <w:top w:val="single" w:sz="4" w:space="0" w:color="auto"/>
              <w:left w:val="single" w:sz="4" w:space="0" w:color="auto"/>
              <w:bottom w:val="single" w:sz="4" w:space="0" w:color="auto"/>
              <w:right w:val="single" w:sz="4" w:space="0" w:color="auto"/>
            </w:tcBorders>
          </w:tcPr>
          <w:p w14:paraId="5480616C" w14:textId="6022C21D" w:rsidR="00AC72A3" w:rsidRPr="00DC2497" w:rsidRDefault="00DC2497" w:rsidP="00AC72A3">
            <w:pPr>
              <w:pStyle w:val="TAC"/>
              <w:spacing w:before="20" w:after="20"/>
              <w:ind w:left="57" w:right="57"/>
              <w:jc w:val="left"/>
              <w:rPr>
                <w:rFonts w:eastAsia="Malgun Gothic"/>
                <w:lang w:eastAsia="ko-KR"/>
              </w:rPr>
            </w:pPr>
            <w:ins w:id="313" w:author="Samsung (Sangyeob Jung)" w:date="2020-12-09T18:30:00Z">
              <w:r>
                <w:rPr>
                  <w:rFonts w:eastAsia="Malgun Gothic" w:hint="eastAsia"/>
                  <w:lang w:eastAsia="ko-KR"/>
                </w:rPr>
                <w:t>sy0</w:t>
              </w:r>
              <w:r>
                <w:rPr>
                  <w:rFonts w:eastAsia="Malgun Gothic"/>
                  <w:lang w:eastAsia="ko-KR"/>
                </w:rPr>
                <w:t>123.jung@samsung.com</w:t>
              </w:r>
            </w:ins>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14E19BBC" w:rsidR="00AC72A3" w:rsidRDefault="00357376" w:rsidP="00AC72A3">
            <w:pPr>
              <w:pStyle w:val="TAC"/>
              <w:spacing w:before="20" w:after="20"/>
              <w:ind w:left="57" w:right="57"/>
              <w:jc w:val="left"/>
              <w:rPr>
                <w:lang w:eastAsia="zh-CN"/>
              </w:rPr>
            </w:pPr>
            <w:ins w:id="314" w:author="Nokia, Nokia Shanghai Bell" w:date="2020-12-09T13:28:00Z">
              <w:r>
                <w:rPr>
                  <w:lang w:eastAsia="zh-CN"/>
                </w:rPr>
                <w:t>Nokia</w:t>
              </w:r>
            </w:ins>
          </w:p>
        </w:tc>
        <w:tc>
          <w:tcPr>
            <w:tcW w:w="3118" w:type="dxa"/>
            <w:tcBorders>
              <w:top w:val="single" w:sz="4" w:space="0" w:color="auto"/>
              <w:left w:val="single" w:sz="4" w:space="0" w:color="auto"/>
              <w:bottom w:val="single" w:sz="4" w:space="0" w:color="auto"/>
              <w:right w:val="single" w:sz="4" w:space="0" w:color="auto"/>
            </w:tcBorders>
          </w:tcPr>
          <w:p w14:paraId="24B0659B" w14:textId="5D19E769" w:rsidR="00AC72A3" w:rsidRDefault="00357376" w:rsidP="00AC72A3">
            <w:pPr>
              <w:pStyle w:val="TAC"/>
              <w:spacing w:before="20" w:after="20"/>
              <w:ind w:left="57" w:right="57"/>
              <w:jc w:val="left"/>
              <w:rPr>
                <w:lang w:eastAsia="zh-CN"/>
              </w:rPr>
            </w:pPr>
            <w:ins w:id="315" w:author="Nokia, Nokia Shanghai Bell" w:date="2020-12-09T13:28:00Z">
              <w:r>
                <w:rPr>
                  <w:lang w:eastAsia="zh-CN"/>
                </w:rPr>
                <w:t>Tero Henttonen</w:t>
              </w:r>
            </w:ins>
          </w:p>
        </w:tc>
        <w:tc>
          <w:tcPr>
            <w:tcW w:w="4391" w:type="dxa"/>
            <w:tcBorders>
              <w:top w:val="single" w:sz="4" w:space="0" w:color="auto"/>
              <w:left w:val="single" w:sz="4" w:space="0" w:color="auto"/>
              <w:bottom w:val="single" w:sz="4" w:space="0" w:color="auto"/>
              <w:right w:val="single" w:sz="4" w:space="0" w:color="auto"/>
            </w:tcBorders>
          </w:tcPr>
          <w:p w14:paraId="1E36A90D" w14:textId="33B7AEB5" w:rsidR="00AC72A3" w:rsidRDefault="00357376" w:rsidP="00AC72A3">
            <w:pPr>
              <w:pStyle w:val="TAC"/>
              <w:spacing w:before="20" w:after="20"/>
              <w:ind w:left="57" w:right="57"/>
              <w:jc w:val="left"/>
              <w:rPr>
                <w:lang w:eastAsia="zh-CN"/>
              </w:rPr>
            </w:pPr>
            <w:ins w:id="316" w:author="Nokia, Nokia Shanghai Bell" w:date="2020-12-09T13:28:00Z">
              <w:r>
                <w:rPr>
                  <w:lang w:eastAsia="zh-CN"/>
                </w:rPr>
                <w:t>tero.henttonen@nokia.com</w:t>
              </w:r>
            </w:ins>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59CCA0EB" w:rsidR="00AC72A3" w:rsidRDefault="00B5016C" w:rsidP="00AC72A3">
            <w:pPr>
              <w:pStyle w:val="TAC"/>
              <w:spacing w:before="20" w:after="20"/>
              <w:ind w:left="57" w:right="57"/>
              <w:jc w:val="left"/>
              <w:rPr>
                <w:lang w:eastAsia="zh-CN"/>
              </w:rPr>
            </w:pPr>
            <w:ins w:id="317" w:author="Author" w:date="2020-12-09T12:30:00Z">
              <w:r>
                <w:rPr>
                  <w:lang w:eastAsia="zh-CN"/>
                </w:rPr>
                <w:t>Ericsson</w:t>
              </w:r>
            </w:ins>
          </w:p>
        </w:tc>
        <w:tc>
          <w:tcPr>
            <w:tcW w:w="3118" w:type="dxa"/>
            <w:tcBorders>
              <w:top w:val="single" w:sz="4" w:space="0" w:color="auto"/>
              <w:left w:val="single" w:sz="4" w:space="0" w:color="auto"/>
              <w:bottom w:val="single" w:sz="4" w:space="0" w:color="auto"/>
              <w:right w:val="single" w:sz="4" w:space="0" w:color="auto"/>
            </w:tcBorders>
          </w:tcPr>
          <w:p w14:paraId="28CD494F" w14:textId="72DA779D" w:rsidR="00AC72A3" w:rsidRDefault="00B5016C" w:rsidP="00AC72A3">
            <w:pPr>
              <w:pStyle w:val="TAC"/>
              <w:spacing w:before="20" w:after="20"/>
              <w:ind w:left="57" w:right="57"/>
              <w:jc w:val="left"/>
              <w:rPr>
                <w:lang w:eastAsia="zh-CN"/>
              </w:rPr>
            </w:pPr>
            <w:ins w:id="318" w:author="Author" w:date="2020-12-09T12:30:00Z">
              <w:r>
                <w:rPr>
                  <w:lang w:eastAsia="zh-CN"/>
                </w:rPr>
                <w:t>Mattias Bergström</w:t>
              </w:r>
            </w:ins>
          </w:p>
        </w:tc>
        <w:tc>
          <w:tcPr>
            <w:tcW w:w="4391" w:type="dxa"/>
            <w:tcBorders>
              <w:top w:val="single" w:sz="4" w:space="0" w:color="auto"/>
              <w:left w:val="single" w:sz="4" w:space="0" w:color="auto"/>
              <w:bottom w:val="single" w:sz="4" w:space="0" w:color="auto"/>
              <w:right w:val="single" w:sz="4" w:space="0" w:color="auto"/>
            </w:tcBorders>
          </w:tcPr>
          <w:p w14:paraId="66821159" w14:textId="23090D15" w:rsidR="00AC72A3" w:rsidRDefault="00B5016C" w:rsidP="00AC72A3">
            <w:pPr>
              <w:pStyle w:val="TAC"/>
              <w:spacing w:before="20" w:after="20"/>
              <w:ind w:left="57" w:right="57"/>
              <w:jc w:val="left"/>
              <w:rPr>
                <w:lang w:eastAsia="zh-CN"/>
              </w:rPr>
            </w:pPr>
            <w:ins w:id="319" w:author="Author" w:date="2020-12-09T12:30:00Z">
              <w:r>
                <w:rPr>
                  <w:lang w:eastAsia="zh-CN"/>
                </w:rPr>
                <w:t>Mattias.a.bergstrom@ericsson.com</w:t>
              </w:r>
            </w:ins>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F17D" w14:textId="77777777" w:rsidR="0073437B" w:rsidRDefault="0073437B">
      <w:r>
        <w:separator/>
      </w:r>
    </w:p>
  </w:endnote>
  <w:endnote w:type="continuationSeparator" w:id="0">
    <w:p w14:paraId="2BF1923E" w14:textId="77777777" w:rsidR="0073437B" w:rsidRDefault="0073437B">
      <w:r>
        <w:continuationSeparator/>
      </w:r>
    </w:p>
  </w:endnote>
  <w:endnote w:type="continuationNotice" w:id="1">
    <w:p w14:paraId="7DF730E0" w14:textId="77777777" w:rsidR="0073437B" w:rsidRDefault="007343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89AF" w14:textId="77777777" w:rsidR="0073437B" w:rsidRDefault="0073437B">
      <w:r>
        <w:separator/>
      </w:r>
    </w:p>
  </w:footnote>
  <w:footnote w:type="continuationSeparator" w:id="0">
    <w:p w14:paraId="0CC91B76" w14:textId="77777777" w:rsidR="0073437B" w:rsidRDefault="0073437B">
      <w:r>
        <w:continuationSeparator/>
      </w:r>
    </w:p>
  </w:footnote>
  <w:footnote w:type="continuationNotice" w:id="1">
    <w:p w14:paraId="1E963961" w14:textId="77777777" w:rsidR="0073437B" w:rsidRDefault="007343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rson w15:author="Samsung (Sangyeob Jung)">
    <w15:presenceInfo w15:providerId="None" w15:userId="Samsung (Sangyeob Jung)"/>
  </w15:person>
  <w15:person w15:author="Nokia, Nokia Shanghai Bell">
    <w15:presenceInfo w15:providerId="None" w15:userId="Nokia, Nokia Shanghai Bell"/>
  </w15:person>
  <w15:person w15:author="Author">
    <w15:presenceInfo w15:providerId="None" w15:userId="Author"/>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26F68"/>
    <w:rsid w:val="00033397"/>
    <w:rsid w:val="000340D4"/>
    <w:rsid w:val="000356CA"/>
    <w:rsid w:val="00037F04"/>
    <w:rsid w:val="00040095"/>
    <w:rsid w:val="00050C72"/>
    <w:rsid w:val="00051E57"/>
    <w:rsid w:val="0005518D"/>
    <w:rsid w:val="00065CD6"/>
    <w:rsid w:val="00073C9C"/>
    <w:rsid w:val="00077368"/>
    <w:rsid w:val="00077B75"/>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1D3F"/>
    <w:rsid w:val="002444D2"/>
    <w:rsid w:val="00244A05"/>
    <w:rsid w:val="00250404"/>
    <w:rsid w:val="0025712E"/>
    <w:rsid w:val="002610D8"/>
    <w:rsid w:val="002747EC"/>
    <w:rsid w:val="002855BF"/>
    <w:rsid w:val="00293C77"/>
    <w:rsid w:val="002A0FF3"/>
    <w:rsid w:val="002D5992"/>
    <w:rsid w:val="002F0D22"/>
    <w:rsid w:val="00311B17"/>
    <w:rsid w:val="003172DC"/>
    <w:rsid w:val="00325563"/>
    <w:rsid w:val="00325AE3"/>
    <w:rsid w:val="00326069"/>
    <w:rsid w:val="00330411"/>
    <w:rsid w:val="0033242D"/>
    <w:rsid w:val="00342B24"/>
    <w:rsid w:val="00351F2F"/>
    <w:rsid w:val="0035462D"/>
    <w:rsid w:val="00357376"/>
    <w:rsid w:val="0036459E"/>
    <w:rsid w:val="00364B41"/>
    <w:rsid w:val="003775A5"/>
    <w:rsid w:val="00383096"/>
    <w:rsid w:val="0039346C"/>
    <w:rsid w:val="003956A7"/>
    <w:rsid w:val="003A1CC1"/>
    <w:rsid w:val="003A41EF"/>
    <w:rsid w:val="003B18BF"/>
    <w:rsid w:val="003B40AD"/>
    <w:rsid w:val="003C4E37"/>
    <w:rsid w:val="003C7362"/>
    <w:rsid w:val="003D26E6"/>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77E40"/>
    <w:rsid w:val="00480BCB"/>
    <w:rsid w:val="00485266"/>
    <w:rsid w:val="004A1F7B"/>
    <w:rsid w:val="004B66DC"/>
    <w:rsid w:val="004B6A50"/>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47E99"/>
    <w:rsid w:val="00651901"/>
    <w:rsid w:val="00656910"/>
    <w:rsid w:val="006574C0"/>
    <w:rsid w:val="00675A4D"/>
    <w:rsid w:val="00676E79"/>
    <w:rsid w:val="006839BA"/>
    <w:rsid w:val="0068491B"/>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14549"/>
    <w:rsid w:val="0072073A"/>
    <w:rsid w:val="007250D2"/>
    <w:rsid w:val="007307A9"/>
    <w:rsid w:val="007342B5"/>
    <w:rsid w:val="0073437B"/>
    <w:rsid w:val="00734A5B"/>
    <w:rsid w:val="00744E76"/>
    <w:rsid w:val="0074690E"/>
    <w:rsid w:val="00757D40"/>
    <w:rsid w:val="007662B5"/>
    <w:rsid w:val="00781F0F"/>
    <w:rsid w:val="00784079"/>
    <w:rsid w:val="00785684"/>
    <w:rsid w:val="0078727C"/>
    <w:rsid w:val="0079049D"/>
    <w:rsid w:val="007918C4"/>
    <w:rsid w:val="00793DC5"/>
    <w:rsid w:val="007972C5"/>
    <w:rsid w:val="007A0BBC"/>
    <w:rsid w:val="007A1535"/>
    <w:rsid w:val="007B09C4"/>
    <w:rsid w:val="007B18D8"/>
    <w:rsid w:val="007B59C6"/>
    <w:rsid w:val="007C095F"/>
    <w:rsid w:val="007C2DD0"/>
    <w:rsid w:val="007E44B8"/>
    <w:rsid w:val="007E7FF5"/>
    <w:rsid w:val="007F1BA4"/>
    <w:rsid w:val="007F2E08"/>
    <w:rsid w:val="007F7445"/>
    <w:rsid w:val="00801A19"/>
    <w:rsid w:val="008028A4"/>
    <w:rsid w:val="00813245"/>
    <w:rsid w:val="008206F9"/>
    <w:rsid w:val="00820D9A"/>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9F3EE6"/>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AF558B"/>
    <w:rsid w:val="00B05380"/>
    <w:rsid w:val="00B05962"/>
    <w:rsid w:val="00B15449"/>
    <w:rsid w:val="00B16C2F"/>
    <w:rsid w:val="00B27303"/>
    <w:rsid w:val="00B3347D"/>
    <w:rsid w:val="00B42112"/>
    <w:rsid w:val="00B44AC9"/>
    <w:rsid w:val="00B47FD1"/>
    <w:rsid w:val="00B5016C"/>
    <w:rsid w:val="00B516BB"/>
    <w:rsid w:val="00B5629F"/>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0D97"/>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C51A9"/>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2497"/>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4597"/>
    <w:rsid w:val="00EF612C"/>
    <w:rsid w:val="00F025A2"/>
    <w:rsid w:val="00F036E9"/>
    <w:rsid w:val="00F07388"/>
    <w:rsid w:val="00F2026E"/>
    <w:rsid w:val="00F2210A"/>
    <w:rsid w:val="00F33200"/>
    <w:rsid w:val="00F37743"/>
    <w:rsid w:val="00F5271F"/>
    <w:rsid w:val="00F54A3D"/>
    <w:rsid w:val="00F54CB0"/>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 w:val="00FF2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456D074D-9582-48EC-A153-F72CBC1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90E"/>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85225720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openxmlformats.org/package/2006/metadata/core-properties"/>
    <ds:schemaRef ds:uri="http://www.w3.org/XML/1998/namespace"/>
    <ds:schemaRef ds:uri="cfa6e706-8601-4650-be9b-147c2ee1b24b"/>
    <ds:schemaRef ds:uri="http://purl.org/dc/elements/1.1/"/>
    <ds:schemaRef ds:uri="http://schemas.microsoft.com/office/2006/metadata/properties"/>
    <ds:schemaRef ds:uri="http://schemas.microsoft.com/office/2006/documentManagement/types"/>
    <ds:schemaRef ds:uri="http://schemas.microsoft.com/office/infopath/2007/PartnerControls"/>
    <ds:schemaRef ds:uri="afff7df5-a137-4180-a445-635b252ac6e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27235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Heo, Youn Hyoung</cp:lastModifiedBy>
  <cp:revision>2</cp:revision>
  <dcterms:created xsi:type="dcterms:W3CDTF">2020-12-09T19:35:00Z</dcterms:created>
  <dcterms:modified xsi:type="dcterms:W3CDTF">2020-12-09T19:35:00Z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(3)63xsbxqNxDahoJES0Tk2DnX7jHKWNQ0V4nkAXSO0GJnv79OJUYgdWSMb9T0Oa7UOqucpwqkr
SAL5+qmxC3e6TztnBBx13q6m2b8wMWQ8gL8TWOWL+DrXQV5PEKxJforBsXaIKNgvx7m4ED3K
C7xDt5DPfqZ1cJq0En+gX7fxMJm+54hFkrB1NyUmBsqcO4NcyMnRGnuV+9fktzq5jtdoQT7K
az7EtNdyvQkJGyZJmK</vt:lpwstr>
  </property>
  <property fmtid="{D5CDD505-2E9C-101B-9397-08002B2CF9AE}" pid="5" name="_2015_ms_pID_7253431">
    <vt:lpwstr>BCZJGONK9Ysi/IKcC5Ji4gM0V9Ip6xnl+gnsgC/A5CROXTurRBHtYD
EXW+B7BzMeE2gkcHofDBPvTFPUSQlZo7FWjGGGv0QsHKwDt5owPBvgFw6PXtaM4z6IM6CS0l
wbi8gWcZw2I42d18+4QhEkjZxodOKS+RnvrH0nJFOrwp8MqPhOk2/HajHF10qhYvE7p6wa4w
eBo5jIbbXLboKXf7gvfRorFIir33f7MV3D+X</vt:lpwstr>
  </property>
  <property fmtid="{D5CDD505-2E9C-101B-9397-08002B2CF9AE}" pid="6" name="_2015_ms_pID_7253432">
    <vt:lpwstr>bA==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y fmtid="{D5CDD505-2E9C-101B-9397-08002B2CF9AE}" pid="11" name="NSCPROP_SA">
    <vt:lpwstr>C:\Users\sy0123.jung.CORP\Desktop\[90E][21][DC_location_reporting]\Intermediate period\DRAFT_RP-20xxxx Summary of [90e][21][DC_location_reporting]_intermediate_period_Rapporteur_v8_mtk.docx</vt:lpwstr>
  </property>
</Properties>
</file>