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1" w:history="1">
        <w:r w:rsidR="005A75FF">
          <w:rPr>
            <w:rStyle w:val="a5"/>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a8"/>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a5"/>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25712E"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25712E" w:rsidRDefault="0025712E" w:rsidP="0025712E">
            <w:pPr>
              <w:pStyle w:val="TAC"/>
              <w:spacing w:before="20" w:after="20"/>
              <w:ind w:left="57" w:right="57"/>
              <w:jc w:val="left"/>
              <w:rPr>
                <w:lang w:eastAsia="zh-CN"/>
              </w:rPr>
            </w:pPr>
          </w:p>
        </w:tc>
      </w:tr>
      <w:tr w:rsidR="0025712E"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25712E" w:rsidRDefault="0025712E" w:rsidP="0025712E">
            <w:pPr>
              <w:pStyle w:val="TAC"/>
              <w:spacing w:before="20" w:after="20"/>
              <w:ind w:left="57" w:right="57"/>
              <w:jc w:val="left"/>
              <w:rPr>
                <w:lang w:eastAsia="zh-CN"/>
              </w:rPr>
            </w:pPr>
          </w:p>
        </w:tc>
      </w:tr>
      <w:tr w:rsidR="0025712E"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25712E" w:rsidRDefault="0025712E" w:rsidP="0025712E">
            <w:pPr>
              <w:pStyle w:val="TAC"/>
              <w:spacing w:before="20" w:after="20"/>
              <w:ind w:left="57" w:right="57"/>
              <w:jc w:val="left"/>
              <w:rPr>
                <w:lang w:eastAsia="zh-CN"/>
              </w:rPr>
            </w:pPr>
          </w:p>
        </w:tc>
      </w:tr>
      <w:tr w:rsidR="0025712E"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25712E" w:rsidRDefault="0025712E" w:rsidP="0025712E">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bookmarkStart w:id="23" w:name="_GoBack"/>
            <w:bookmarkEnd w:id="23"/>
            <w:r>
              <w:rPr>
                <w:rFonts w:hint="eastAsia"/>
                <w:lang w:eastAsia="zh-CN"/>
              </w:rPr>
              <w:t xml:space="preserve"> in R-16.</w:t>
            </w:r>
          </w:p>
        </w:tc>
      </w:tr>
      <w:tr w:rsidR="0025712E"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25712E" w:rsidRDefault="0025712E" w:rsidP="0025712E">
            <w:pPr>
              <w:pStyle w:val="TAC"/>
              <w:spacing w:before="20" w:after="20"/>
              <w:ind w:left="57" w:right="57"/>
              <w:jc w:val="left"/>
              <w:rPr>
                <w:lang w:eastAsia="zh-CN"/>
              </w:rPr>
            </w:pPr>
          </w:p>
        </w:tc>
      </w:tr>
      <w:tr w:rsidR="0025712E"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25712E" w:rsidRDefault="0025712E" w:rsidP="0025712E">
            <w:pPr>
              <w:pStyle w:val="TAC"/>
              <w:spacing w:before="20" w:after="20"/>
              <w:ind w:left="57" w:right="57"/>
              <w:jc w:val="left"/>
              <w:rPr>
                <w:lang w:eastAsia="zh-CN"/>
              </w:rPr>
            </w:pPr>
          </w:p>
        </w:tc>
      </w:tr>
      <w:tr w:rsidR="0025712E"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25712E" w:rsidRDefault="0025712E" w:rsidP="0025712E">
            <w:pPr>
              <w:pStyle w:val="TAC"/>
              <w:spacing w:before="20" w:after="20"/>
              <w:ind w:left="57" w:right="57"/>
              <w:jc w:val="left"/>
              <w:rPr>
                <w:lang w:eastAsia="zh-CN"/>
              </w:rPr>
            </w:pPr>
          </w:p>
        </w:tc>
      </w:tr>
      <w:tr w:rsidR="0025712E"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5712E" w:rsidRDefault="0025712E" w:rsidP="0025712E">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lastRenderedPageBreak/>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6" w:author="Ato-MediaTek" w:date="2020-12-08T15:49:00Z">
                  <w:rPr>
                    <w:lang w:eastAsia="zh-CN"/>
                  </w:rPr>
                </w:rPrChange>
              </w:rPr>
            </w:pPr>
            <w:r w:rsidRPr="00957205">
              <w:rPr>
                <w:rFonts w:eastAsia="Malgun Gothic"/>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1" w:author="Ato-MediaTek" w:date="2020-12-08T15:45:00Z">
              <w:r>
                <w:rPr>
                  <w:lang w:eastAsia="zh-CN"/>
                </w:rPr>
                <w:t>Yes</w:t>
              </w:r>
            </w:ins>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Malgun Gothic"/>
                  <w:lang w:eastAsia="ko-KR"/>
                  <w:rPrChange w:id="40" w:author="Ato-MediaTek" w:date="2020-12-08T15:49:00Z">
                    <w:rPr>
                      <w:lang w:eastAsia="zh-CN"/>
                    </w:rPr>
                  </w:rPrChange>
                </w:rPr>
                <w:t xml:space="preserve">time </w:t>
              </w:r>
            </w:ins>
            <w:ins w:id="41" w:author="Ato-MediaTek" w:date="2020-12-08T15:45:00Z">
              <w:r w:rsidRPr="00957205">
                <w:rPr>
                  <w:rFonts w:eastAsia="Malgun Gothic"/>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Malgun Gothic"/>
                  <w:lang w:eastAsia="ko-KR"/>
                </w:rPr>
                <w:t>in RAN4</w:t>
              </w:r>
            </w:ins>
            <w:ins w:id="44" w:author="Ato-MediaTek" w:date="2020-12-08T15:45:00Z">
              <w:r w:rsidRPr="00957205">
                <w:rPr>
                  <w:rFonts w:eastAsia="Malgun Gothic"/>
                  <w:lang w:eastAsia="ko-KR"/>
                  <w:rPrChange w:id="45" w:author="Ato-MediaTek" w:date="2020-12-08T15:49:00Z">
                    <w:rPr>
                      <w:lang w:eastAsia="zh-CN"/>
                    </w:rPr>
                  </w:rPrChange>
                </w:rPr>
                <w:t xml:space="preserve">. </w:t>
              </w:r>
            </w:ins>
            <w:ins w:id="46"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Malgun Gothic"/>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Malgun Gothic"/>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Malgun Gothic"/>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Malgun Gothic"/>
                  <w:lang w:eastAsia="ko-KR"/>
                  <w:rPrChange w:id="58" w:author="Ato-MediaTek" w:date="2020-12-08T15:49:00Z">
                    <w:rPr>
                      <w:lang w:eastAsia="zh-CN"/>
                    </w:rPr>
                  </w:rPrChange>
                </w:rPr>
                <w:t xml:space="preserve">Although the </w:t>
              </w:r>
            </w:ins>
            <w:ins w:id="59" w:author="Ato-MediaTek" w:date="2020-12-08T15:48:00Z">
              <w:r w:rsidRPr="00957205">
                <w:rPr>
                  <w:rFonts w:eastAsia="Malgun Gothic"/>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Malgun Gothic"/>
                  <w:lang w:eastAsia="ko-KR"/>
                  <w:rPrChange w:id="62" w:author="Ato-MediaTek" w:date="2020-12-08T15:49:00Z">
                    <w:rPr>
                      <w:lang w:eastAsia="zh-CN"/>
                    </w:rPr>
                  </w:rPrChange>
                </w:rPr>
                <w:t xml:space="preserve">we </w:t>
              </w:r>
            </w:ins>
            <w:ins w:id="63" w:author="Ato-MediaTek" w:date="2020-12-08T15:48:00Z">
              <w:r w:rsidRPr="00957205">
                <w:rPr>
                  <w:rFonts w:eastAsia="Malgun Gothic"/>
                  <w:lang w:eastAsia="ko-KR"/>
                  <w:rPrChange w:id="64" w:author="Ato-MediaTek" w:date="2020-12-08T15:49:00Z">
                    <w:rPr>
                      <w:lang w:eastAsia="zh-CN"/>
                    </w:rPr>
                  </w:rPrChange>
                </w:rPr>
                <w:t xml:space="preserve">also </w:t>
              </w:r>
            </w:ins>
            <w:ins w:id="65" w:author="Ato-MediaTek" w:date="2020-12-08T15:47:00Z">
              <w:r w:rsidRPr="00957205">
                <w:rPr>
                  <w:rFonts w:eastAsia="Malgun Gothic"/>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Malgun Gothic"/>
                  <w:lang w:eastAsia="ko-KR"/>
                  <w:rPrChange w:id="68"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037F04" w:rsidRDefault="00037F04" w:rsidP="00037F04">
            <w:pPr>
              <w:pStyle w:val="TAC"/>
              <w:spacing w:before="20" w:after="20"/>
              <w:ind w:left="57" w:right="57"/>
              <w:jc w:val="left"/>
              <w:rPr>
                <w:lang w:eastAsia="zh-CN"/>
              </w:rPr>
            </w:pPr>
          </w:p>
        </w:tc>
      </w:tr>
      <w:tr w:rsidR="00037F04"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037F04" w:rsidRDefault="00037F04" w:rsidP="00037F04">
            <w:pPr>
              <w:pStyle w:val="TAC"/>
              <w:spacing w:before="20" w:after="20"/>
              <w:ind w:left="57" w:right="57"/>
              <w:jc w:val="left"/>
              <w:rPr>
                <w:lang w:eastAsia="zh-CN"/>
              </w:rPr>
            </w:pPr>
          </w:p>
        </w:tc>
      </w:tr>
      <w:tr w:rsidR="00037F04"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037F04" w:rsidRDefault="00037F04" w:rsidP="00037F04">
            <w:pPr>
              <w:pStyle w:val="TAC"/>
              <w:spacing w:before="20" w:after="20"/>
              <w:ind w:left="57" w:right="57"/>
              <w:jc w:val="left"/>
              <w:rPr>
                <w:lang w:eastAsia="zh-CN"/>
              </w:rPr>
            </w:pPr>
          </w:p>
        </w:tc>
      </w:tr>
      <w:tr w:rsidR="00037F04"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037F04" w:rsidRDefault="00037F04" w:rsidP="00037F04">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lastRenderedPageBreak/>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69"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70"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71"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4FF76" w14:textId="77777777" w:rsidR="007918C4" w:rsidRDefault="007918C4">
      <w:r>
        <w:separator/>
      </w:r>
    </w:p>
  </w:endnote>
  <w:endnote w:type="continuationSeparator" w:id="0">
    <w:p w14:paraId="52ACCA6B" w14:textId="77777777" w:rsidR="007918C4" w:rsidRDefault="007918C4">
      <w:r>
        <w:continuationSeparator/>
      </w:r>
    </w:p>
  </w:endnote>
  <w:endnote w:type="continuationNotice" w:id="1">
    <w:p w14:paraId="725490D7" w14:textId="77777777" w:rsidR="007918C4" w:rsidRDefault="007918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2438" w14:textId="77777777" w:rsidR="007918C4" w:rsidRDefault="007918C4">
      <w:r>
        <w:separator/>
      </w:r>
    </w:p>
  </w:footnote>
  <w:footnote w:type="continuationSeparator" w:id="0">
    <w:p w14:paraId="44D06DC9" w14:textId="77777777" w:rsidR="007918C4" w:rsidRDefault="007918C4">
      <w:r>
        <w:continuationSeparator/>
      </w:r>
    </w:p>
  </w:footnote>
  <w:footnote w:type="continuationNotice" w:id="1">
    <w:p w14:paraId="173105A8" w14:textId="77777777" w:rsidR="007918C4" w:rsidRDefault="007918C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9">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9"/>
  </w:num>
  <w:num w:numId="10">
    <w:abstractNumId w:val="8"/>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SwNDM0NAeyLAwMjJR0lIJTi4sz8/NACoxqAbN/FhgsAAAA"/>
  </w:docVars>
  <w:rsids>
    <w:rsidRoot w:val="000B7BCF"/>
    <w:rsid w:val="00016557"/>
    <w:rsid w:val="00023C40"/>
    <w:rsid w:val="00033397"/>
    <w:rsid w:val="000340D4"/>
    <w:rsid w:val="000356CA"/>
    <w:rsid w:val="00037F04"/>
    <w:rsid w:val="00040095"/>
    <w:rsid w:val="00050C72"/>
    <w:rsid w:val="00051E57"/>
    <w:rsid w:val="00073C9C"/>
    <w:rsid w:val="00077368"/>
    <w:rsid w:val="00080512"/>
    <w:rsid w:val="00090468"/>
    <w:rsid w:val="00094568"/>
    <w:rsid w:val="000B7BCF"/>
    <w:rsid w:val="000C522B"/>
    <w:rsid w:val="000D58AB"/>
    <w:rsid w:val="000F330B"/>
    <w:rsid w:val="00112F1A"/>
    <w:rsid w:val="00145075"/>
    <w:rsid w:val="001741A0"/>
    <w:rsid w:val="00175FA0"/>
    <w:rsid w:val="00194CD0"/>
    <w:rsid w:val="001B0738"/>
    <w:rsid w:val="001B49C9"/>
    <w:rsid w:val="001C23F4"/>
    <w:rsid w:val="001C4F79"/>
    <w:rsid w:val="001D351D"/>
    <w:rsid w:val="001D620E"/>
    <w:rsid w:val="001E14A2"/>
    <w:rsid w:val="001F168B"/>
    <w:rsid w:val="001F7831"/>
    <w:rsid w:val="00204045"/>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80BCB"/>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F6A2C"/>
    <w:rsid w:val="007051D8"/>
    <w:rsid w:val="007069DC"/>
    <w:rsid w:val="00710201"/>
    <w:rsid w:val="0072073A"/>
    <w:rsid w:val="007307A9"/>
    <w:rsid w:val="007342B5"/>
    <w:rsid w:val="00734A5B"/>
    <w:rsid w:val="00744E76"/>
    <w:rsid w:val="00757D40"/>
    <w:rsid w:val="007662B5"/>
    <w:rsid w:val="00781F0F"/>
    <w:rsid w:val="00785684"/>
    <w:rsid w:val="0078727C"/>
    <w:rsid w:val="0079049D"/>
    <w:rsid w:val="007918C4"/>
    <w:rsid w:val="00793DC5"/>
    <w:rsid w:val="007972C5"/>
    <w:rsid w:val="007A1535"/>
    <w:rsid w:val="007B18D8"/>
    <w:rsid w:val="007B59C6"/>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E4C"/>
    <w:rsid w:val="00A05AA3"/>
    <w:rsid w:val="00A07586"/>
    <w:rsid w:val="00A10F02"/>
    <w:rsid w:val="00A204CA"/>
    <w:rsid w:val="00A209D6"/>
    <w:rsid w:val="00A21109"/>
    <w:rsid w:val="00A22738"/>
    <w:rsid w:val="00A51984"/>
    <w:rsid w:val="00A53724"/>
    <w:rsid w:val="00A54B2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42112"/>
    <w:rsid w:val="00B44AC9"/>
    <w:rsid w:val="00B47FD1"/>
    <w:rsid w:val="00B516BB"/>
    <w:rsid w:val="00B84DB2"/>
    <w:rsid w:val="00BB7C3D"/>
    <w:rsid w:val="00BC1A92"/>
    <w:rsid w:val="00BC3555"/>
    <w:rsid w:val="00BC4900"/>
    <w:rsid w:val="00BE146C"/>
    <w:rsid w:val="00BE3B78"/>
    <w:rsid w:val="00C04AC4"/>
    <w:rsid w:val="00C12B51"/>
    <w:rsid w:val="00C142CF"/>
    <w:rsid w:val="00C24650"/>
    <w:rsid w:val="00C25465"/>
    <w:rsid w:val="00C33079"/>
    <w:rsid w:val="00C36B3A"/>
    <w:rsid w:val="00C5207F"/>
    <w:rsid w:val="00C55A12"/>
    <w:rsid w:val="00C56D07"/>
    <w:rsid w:val="00C6553E"/>
    <w:rsid w:val="00C83A13"/>
    <w:rsid w:val="00C9068C"/>
    <w:rsid w:val="00C92967"/>
    <w:rsid w:val="00CA3D0C"/>
    <w:rsid w:val="00CA654B"/>
    <w:rsid w:val="00CA7B28"/>
    <w:rsid w:val="00CB72B8"/>
    <w:rsid w:val="00CC4DA2"/>
    <w:rsid w:val="00CD4C7B"/>
    <w:rsid w:val="00CD58FE"/>
    <w:rsid w:val="00D20496"/>
    <w:rsid w:val="00D30B9C"/>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52C0D"/>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F86"/>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8">
    <w:name w:val="Table Grid"/>
    <w:basedOn w:val="a1"/>
    <w:rsid w:val="0062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F86"/>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8">
    <w:name w:val="Table Grid"/>
    <w:basedOn w:val="a1"/>
    <w:rsid w:val="0062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3gpp.org/ftp/tsg_ran/TSG_RAN/TSGR_90e/Docs/RP-20xxxx.zi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12484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 (Shi Cong)</cp:lastModifiedBy>
  <cp:revision>3</cp:revision>
  <dcterms:created xsi:type="dcterms:W3CDTF">2020-12-08T10:25:00Z</dcterms:created>
  <dcterms:modified xsi:type="dcterms:W3CDTF">2020-12-08T10:26:00Z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