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25712E" w:rsidRDefault="0025712E" w:rsidP="0025712E">
            <w:pPr>
              <w:pStyle w:val="TAC"/>
              <w:spacing w:before="20" w:after="20"/>
              <w:ind w:left="57" w:right="57"/>
              <w:jc w:val="left"/>
              <w:rPr>
                <w:lang w:eastAsia="zh-CN"/>
              </w:rPr>
            </w:pPr>
          </w:p>
        </w:tc>
      </w:tr>
      <w:tr w:rsidR="0025712E"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25712E" w:rsidRDefault="0025712E" w:rsidP="0025712E">
            <w:pPr>
              <w:pStyle w:val="TAC"/>
              <w:spacing w:before="20" w:after="20"/>
              <w:ind w:left="57" w:right="57"/>
              <w:jc w:val="left"/>
              <w:rPr>
                <w:lang w:eastAsia="zh-CN"/>
              </w:rPr>
            </w:pPr>
          </w:p>
        </w:tc>
      </w:tr>
      <w:tr w:rsidR="0025712E"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25712E" w:rsidRDefault="0025712E" w:rsidP="0025712E">
            <w:pPr>
              <w:pStyle w:val="TAC"/>
              <w:spacing w:before="20" w:after="20"/>
              <w:ind w:left="57" w:right="57"/>
              <w:jc w:val="left"/>
              <w:rPr>
                <w:lang w:eastAsia="zh-CN"/>
              </w:rPr>
            </w:pPr>
          </w:p>
        </w:tc>
      </w:tr>
      <w:tr w:rsidR="0025712E"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25712E" w:rsidRDefault="0025712E" w:rsidP="0025712E">
            <w:pPr>
              <w:pStyle w:val="TAC"/>
              <w:spacing w:before="20" w:after="20"/>
              <w:ind w:left="57" w:right="57"/>
              <w:jc w:val="left"/>
              <w:rPr>
                <w:lang w:eastAsia="zh-CN"/>
              </w:rPr>
            </w:pPr>
          </w:p>
        </w:tc>
      </w:tr>
      <w:tr w:rsidR="0025712E"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25712E" w:rsidRDefault="0025712E" w:rsidP="0025712E">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25712E" w:rsidRDefault="0025712E" w:rsidP="0025712E">
            <w:pPr>
              <w:pStyle w:val="TAC"/>
              <w:spacing w:before="20" w:after="20"/>
              <w:ind w:left="57" w:right="57"/>
              <w:jc w:val="left"/>
              <w:rPr>
                <w:lang w:eastAsia="zh-CN"/>
              </w:rPr>
            </w:pPr>
          </w:p>
        </w:tc>
      </w:tr>
      <w:tr w:rsidR="0025712E"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25712E" w:rsidRDefault="0025712E" w:rsidP="0025712E">
            <w:pPr>
              <w:pStyle w:val="TAC"/>
              <w:spacing w:before="20" w:after="20"/>
              <w:ind w:left="57" w:right="57"/>
              <w:jc w:val="left"/>
              <w:rPr>
                <w:lang w:eastAsia="zh-CN"/>
              </w:rPr>
            </w:pPr>
          </w:p>
        </w:tc>
      </w:tr>
      <w:tr w:rsidR="0025712E"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25712E" w:rsidRDefault="0025712E" w:rsidP="0025712E">
            <w:pPr>
              <w:pStyle w:val="TAC"/>
              <w:spacing w:before="20" w:after="20"/>
              <w:ind w:left="57" w:right="57"/>
              <w:jc w:val="left"/>
              <w:rPr>
                <w:lang w:eastAsia="zh-CN"/>
              </w:rPr>
            </w:pPr>
          </w:p>
        </w:tc>
      </w:tr>
      <w:tr w:rsidR="0025712E"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25712E" w:rsidRDefault="0025712E" w:rsidP="0025712E">
            <w:pPr>
              <w:pStyle w:val="TAC"/>
              <w:spacing w:before="20" w:after="20"/>
              <w:ind w:left="57" w:right="57"/>
              <w:jc w:val="left"/>
              <w:rPr>
                <w:lang w:eastAsia="zh-CN"/>
              </w:rPr>
            </w:pPr>
          </w:p>
        </w:tc>
      </w:tr>
      <w:tr w:rsidR="0025712E"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25712E" w:rsidRDefault="0025712E" w:rsidP="0025712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25712E" w:rsidRDefault="0025712E" w:rsidP="0025712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25712E" w:rsidRDefault="0025712E" w:rsidP="0025712E">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lastRenderedPageBreak/>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0" w:author="Ato-MediaTek" w:date="2020-12-08T15:45:00Z">
              <w:r>
                <w:rPr>
                  <w:lang w:eastAsia="zh-CN"/>
                </w:rPr>
                <w:t>Yes</w:t>
              </w:r>
            </w:ins>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sufficient </w:t>
              </w:r>
            </w:ins>
            <w:ins w:id="38" w:author="Ato-MediaTek" w:date="2020-12-08T15:46:00Z">
              <w:r w:rsidR="00957205" w:rsidRPr="00957205">
                <w:rPr>
                  <w:rFonts w:eastAsia="Malgun Gothic"/>
                  <w:lang w:eastAsia="ko-KR"/>
                  <w:rPrChange w:id="39" w:author="Ato-MediaTek" w:date="2020-12-08T15:49:00Z">
                    <w:rPr>
                      <w:lang w:eastAsia="zh-CN"/>
                    </w:rPr>
                  </w:rPrChange>
                </w:rPr>
                <w:t xml:space="preserve">time </w:t>
              </w:r>
            </w:ins>
            <w:ins w:id="40" w:author="Ato-MediaTek" w:date="2020-12-08T15:45:00Z">
              <w:r w:rsidRPr="00957205">
                <w:rPr>
                  <w:rFonts w:eastAsia="Malgun Gothic"/>
                  <w:lang w:eastAsia="ko-KR"/>
                  <w:rPrChange w:id="41" w:author="Ato-MediaTek" w:date="2020-12-08T15:49:00Z">
                    <w:rPr>
                      <w:lang w:eastAsia="zh-CN"/>
                    </w:rPr>
                  </w:rPrChange>
                </w:rPr>
                <w:t xml:space="preserve">for discussion to come out concrete solution </w:t>
              </w:r>
            </w:ins>
            <w:ins w:id="42" w:author="Ato-MediaTek" w:date="2020-12-08T16:07:00Z">
              <w:r w:rsidR="00F85312">
                <w:rPr>
                  <w:rFonts w:eastAsia="Malgun Gothic"/>
                  <w:lang w:eastAsia="ko-KR"/>
                </w:rPr>
                <w:t>in RAN4</w:t>
              </w:r>
            </w:ins>
            <w:ins w:id="43" w:author="Ato-MediaTek" w:date="2020-12-08T15:45:00Z">
              <w:r w:rsidRPr="00957205">
                <w:rPr>
                  <w:rFonts w:eastAsia="Malgun Gothic"/>
                  <w:lang w:eastAsia="ko-KR"/>
                  <w:rPrChange w:id="44" w:author="Ato-MediaTek" w:date="2020-12-08T15:49:00Z">
                    <w:rPr>
                      <w:lang w:eastAsia="zh-CN"/>
                    </w:rPr>
                  </w:rPrChange>
                </w:rPr>
                <w:t xml:space="preserve">. </w:t>
              </w:r>
            </w:ins>
            <w:ins w:id="45"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6" w:author="Ato-MediaTek" w:date="2020-12-08T15:48:00Z"/>
                <w:rFonts w:eastAsia="Malgun Gothic"/>
                <w:lang w:eastAsia="ko-KR"/>
                <w:rPrChange w:id="47" w:author="Ato-MediaTek" w:date="2020-12-08T15:49:00Z">
                  <w:rPr>
                    <w:ins w:id="48" w:author="Ato-MediaTek" w:date="2020-12-08T15:48:00Z"/>
                    <w:lang w:eastAsia="zh-CN"/>
                  </w:rPr>
                </w:rPrChange>
              </w:rPr>
              <w:pPrChange w:id="49" w:author="Ato-MediaTek" w:date="2020-12-08T15:49:00Z">
                <w:pPr>
                  <w:pStyle w:val="TAC"/>
                  <w:spacing w:before="20" w:after="20"/>
                  <w:ind w:left="57" w:right="57"/>
                  <w:jc w:val="left"/>
                </w:pPr>
              </w:pPrChange>
            </w:pPr>
            <w:ins w:id="50" w:author="Ato-MediaTek" w:date="2020-12-08T15:46:00Z">
              <w:r w:rsidRPr="00957205">
                <w:rPr>
                  <w:rFonts w:eastAsia="Malgun Gothic"/>
                  <w:lang w:eastAsia="ko-KR"/>
                  <w:rPrChange w:id="51" w:author="Ato-MediaTek" w:date="2020-12-08T15:49:00Z">
                    <w:rPr>
                      <w:lang w:eastAsia="zh-CN"/>
                    </w:rPr>
                  </w:rPrChange>
                </w:rPr>
                <w:t>We understand the proposal is pending on the decision in thread #09</w:t>
              </w:r>
            </w:ins>
            <w:ins w:id="52" w:author="Ato-MediaTek" w:date="2020-12-08T15:47:00Z">
              <w:r w:rsidRPr="00957205">
                <w:rPr>
                  <w:rFonts w:eastAsia="Malgun Gothic"/>
                  <w:lang w:eastAsia="ko-KR"/>
                  <w:rPrChange w:id="53"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4" w:author="Ato-MediaTek" w:date="2020-12-08T15:49:00Z">
                  <w:rPr>
                    <w:lang w:eastAsia="zh-CN"/>
                  </w:rPr>
                </w:rPrChange>
              </w:rPr>
              <w:pPrChange w:id="55" w:author="Ato-MediaTek" w:date="2020-12-08T15:49:00Z">
                <w:pPr>
                  <w:pStyle w:val="TAC"/>
                  <w:spacing w:before="20" w:after="20"/>
                  <w:ind w:left="57" w:right="57"/>
                  <w:jc w:val="left"/>
                </w:pPr>
              </w:pPrChange>
            </w:pPr>
            <w:ins w:id="56" w:author="Ato-MediaTek" w:date="2020-12-08T15:47:00Z">
              <w:r w:rsidRPr="00957205">
                <w:rPr>
                  <w:rFonts w:eastAsia="Malgun Gothic"/>
                  <w:lang w:eastAsia="ko-KR"/>
                  <w:rPrChange w:id="57" w:author="Ato-MediaTek" w:date="2020-12-08T15:49:00Z">
                    <w:rPr>
                      <w:lang w:eastAsia="zh-CN"/>
                    </w:rPr>
                  </w:rPrChange>
                </w:rPr>
                <w:t xml:space="preserve">Although the </w:t>
              </w:r>
            </w:ins>
            <w:ins w:id="58" w:author="Ato-MediaTek" w:date="2020-12-08T15:48:00Z">
              <w:r w:rsidRPr="00957205">
                <w:rPr>
                  <w:rFonts w:eastAsia="Malgun Gothic"/>
                  <w:lang w:eastAsia="ko-KR"/>
                  <w:rPrChange w:id="59" w:author="Ato-MediaTek" w:date="2020-12-08T15:49:00Z">
                    <w:rPr>
                      <w:lang w:eastAsia="zh-CN"/>
                    </w:rPr>
                  </w:rPrChange>
                </w:rPr>
                <w:t xml:space="preserve">Rel-17 FR1 UE RF requirement enhancement WI may only focus on FR1, </w:t>
              </w:r>
            </w:ins>
            <w:ins w:id="60" w:author="Ato-MediaTek" w:date="2020-12-08T15:47:00Z">
              <w:r w:rsidRPr="00957205">
                <w:rPr>
                  <w:rFonts w:eastAsia="Malgun Gothic"/>
                  <w:lang w:eastAsia="ko-KR"/>
                  <w:rPrChange w:id="61" w:author="Ato-MediaTek" w:date="2020-12-08T15:49:00Z">
                    <w:rPr>
                      <w:lang w:eastAsia="zh-CN"/>
                    </w:rPr>
                  </w:rPrChange>
                </w:rPr>
                <w:t xml:space="preserve">we </w:t>
              </w:r>
            </w:ins>
            <w:ins w:id="62" w:author="Ato-MediaTek" w:date="2020-12-08T15:48:00Z">
              <w:r w:rsidRPr="00957205">
                <w:rPr>
                  <w:rFonts w:eastAsia="Malgun Gothic"/>
                  <w:lang w:eastAsia="ko-KR"/>
                  <w:rPrChange w:id="63" w:author="Ato-MediaTek" w:date="2020-12-08T15:49:00Z">
                    <w:rPr>
                      <w:lang w:eastAsia="zh-CN"/>
                    </w:rPr>
                  </w:rPrChange>
                </w:rPr>
                <w:t xml:space="preserve">also </w:t>
              </w:r>
            </w:ins>
            <w:ins w:id="64" w:author="Ato-MediaTek" w:date="2020-12-08T15:47:00Z">
              <w:r w:rsidRPr="00957205">
                <w:rPr>
                  <w:rFonts w:eastAsia="Malgun Gothic"/>
                  <w:lang w:eastAsia="ko-KR"/>
                  <w:rPrChange w:id="65" w:author="Ato-MediaTek" w:date="2020-12-08T15:49:00Z">
                    <w:rPr>
                      <w:lang w:eastAsia="zh-CN"/>
                    </w:rPr>
                  </w:rPrChange>
                </w:rPr>
                <w:t>need to ensure consistent solution between FR1 and</w:t>
              </w:r>
            </w:ins>
            <w:ins w:id="66" w:author="Ato-MediaTek" w:date="2020-12-08T15:46:00Z">
              <w:r w:rsidRPr="00957205">
                <w:rPr>
                  <w:rFonts w:eastAsia="Malgun Gothic"/>
                  <w:lang w:eastAsia="ko-KR"/>
                  <w:rPrChange w:id="67"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037F04" w:rsidRDefault="00037F04" w:rsidP="00037F04">
            <w:pPr>
              <w:pStyle w:val="TAC"/>
              <w:spacing w:before="20" w:after="20"/>
              <w:ind w:left="57" w:right="57"/>
              <w:jc w:val="left"/>
              <w:rPr>
                <w:lang w:eastAsia="zh-CN"/>
              </w:rPr>
            </w:pPr>
            <w:bookmarkStart w:id="68" w:name="_GoBack"/>
            <w:bookmarkEnd w:id="68"/>
          </w:p>
        </w:tc>
        <w:tc>
          <w:tcPr>
            <w:tcW w:w="994" w:type="dxa"/>
            <w:tcBorders>
              <w:top w:val="single" w:sz="4" w:space="0" w:color="auto"/>
              <w:left w:val="single" w:sz="4" w:space="0" w:color="auto"/>
              <w:bottom w:val="single" w:sz="4" w:space="0" w:color="auto"/>
              <w:right w:val="single" w:sz="4" w:space="0" w:color="auto"/>
            </w:tcBorders>
          </w:tcPr>
          <w:p w14:paraId="30613FB4"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037F04" w:rsidRDefault="00037F04" w:rsidP="00037F04">
            <w:pPr>
              <w:pStyle w:val="TAC"/>
              <w:spacing w:before="20" w:after="20"/>
              <w:ind w:left="57" w:right="57"/>
              <w:jc w:val="left"/>
              <w:rPr>
                <w:lang w:eastAsia="zh-CN"/>
              </w:rPr>
            </w:pP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037F04" w:rsidRDefault="00037F04" w:rsidP="00037F04">
            <w:pPr>
              <w:pStyle w:val="TAC"/>
              <w:spacing w:before="20" w:after="20"/>
              <w:ind w:left="57" w:right="57"/>
              <w:jc w:val="left"/>
              <w:rPr>
                <w:lang w:eastAsia="zh-CN"/>
              </w:rPr>
            </w:pPr>
          </w:p>
        </w:tc>
      </w:tr>
      <w:tr w:rsidR="00037F04"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037F04" w:rsidRDefault="00037F04" w:rsidP="00037F04">
            <w:pPr>
              <w:pStyle w:val="TAC"/>
              <w:spacing w:before="20" w:after="20"/>
              <w:ind w:left="57" w:right="57"/>
              <w:jc w:val="left"/>
              <w:rPr>
                <w:lang w:eastAsia="zh-CN"/>
              </w:rPr>
            </w:pPr>
          </w:p>
        </w:tc>
      </w:tr>
      <w:tr w:rsidR="00037F04"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037F04" w:rsidRDefault="00037F04" w:rsidP="00037F04">
            <w:pPr>
              <w:pStyle w:val="TAC"/>
              <w:spacing w:before="20" w:after="20"/>
              <w:ind w:left="57" w:right="57"/>
              <w:jc w:val="left"/>
              <w:rPr>
                <w:lang w:eastAsia="zh-CN"/>
              </w:rPr>
            </w:pPr>
          </w:p>
        </w:tc>
      </w:tr>
      <w:tr w:rsidR="00037F04"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037F04" w:rsidRDefault="00037F04" w:rsidP="00037F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037F04" w:rsidRDefault="00037F04" w:rsidP="00037F04">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lastRenderedPageBreak/>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69"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70"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71"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08E9" w14:textId="77777777" w:rsidR="00C56D07" w:rsidRDefault="00C56D07">
      <w:r>
        <w:separator/>
      </w:r>
    </w:p>
  </w:endnote>
  <w:endnote w:type="continuationSeparator" w:id="0">
    <w:p w14:paraId="0C324857" w14:textId="77777777" w:rsidR="00C56D07" w:rsidRDefault="00C56D07">
      <w:r>
        <w:continuationSeparator/>
      </w:r>
    </w:p>
  </w:endnote>
  <w:endnote w:type="continuationNotice" w:id="1">
    <w:p w14:paraId="30876363" w14:textId="77777777" w:rsidR="00C56D07" w:rsidRDefault="00C56D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F14C" w14:textId="77777777" w:rsidR="00C56D07" w:rsidRDefault="00C56D07">
      <w:r>
        <w:separator/>
      </w:r>
    </w:p>
  </w:footnote>
  <w:footnote w:type="continuationSeparator" w:id="0">
    <w:p w14:paraId="4ED83DDD" w14:textId="77777777" w:rsidR="00C56D07" w:rsidRDefault="00C56D07">
      <w:r>
        <w:continuationSeparator/>
      </w:r>
    </w:p>
  </w:footnote>
  <w:footnote w:type="continuationNotice" w:id="1">
    <w:p w14:paraId="5CEFBF99" w14:textId="77777777" w:rsidR="00C56D07" w:rsidRDefault="00C56D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9"/>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37F04"/>
    <w:rsid w:val="00040095"/>
    <w:rsid w:val="00050C72"/>
    <w:rsid w:val="00073C9C"/>
    <w:rsid w:val="00080512"/>
    <w:rsid w:val="00090468"/>
    <w:rsid w:val="00094568"/>
    <w:rsid w:val="000B7BCF"/>
    <w:rsid w:val="000C522B"/>
    <w:rsid w:val="000D58AB"/>
    <w:rsid w:val="000F330B"/>
    <w:rsid w:val="00112F1A"/>
    <w:rsid w:val="00145075"/>
    <w:rsid w:val="001741A0"/>
    <w:rsid w:val="00175FA0"/>
    <w:rsid w:val="00194CD0"/>
    <w:rsid w:val="001B49C9"/>
    <w:rsid w:val="001C23F4"/>
    <w:rsid w:val="001C4F79"/>
    <w:rsid w:val="001D351D"/>
    <w:rsid w:val="001D620E"/>
    <w:rsid w:val="001E14A2"/>
    <w:rsid w:val="001F168B"/>
    <w:rsid w:val="001F7831"/>
    <w:rsid w:val="00204045"/>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80BCB"/>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F6A2C"/>
    <w:rsid w:val="007051D8"/>
    <w:rsid w:val="007069DC"/>
    <w:rsid w:val="00710201"/>
    <w:rsid w:val="0072073A"/>
    <w:rsid w:val="007307A9"/>
    <w:rsid w:val="007342B5"/>
    <w:rsid w:val="00734A5B"/>
    <w:rsid w:val="00744E76"/>
    <w:rsid w:val="00757D40"/>
    <w:rsid w:val="007662B5"/>
    <w:rsid w:val="00781F0F"/>
    <w:rsid w:val="00785684"/>
    <w:rsid w:val="0078727C"/>
    <w:rsid w:val="0079049D"/>
    <w:rsid w:val="00793DC5"/>
    <w:rsid w:val="007972C5"/>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E4C"/>
    <w:rsid w:val="00A05AA3"/>
    <w:rsid w:val="00A07586"/>
    <w:rsid w:val="00A10F02"/>
    <w:rsid w:val="00A204CA"/>
    <w:rsid w:val="00A209D6"/>
    <w:rsid w:val="00A21109"/>
    <w:rsid w:val="00A22738"/>
    <w:rsid w:val="00A51984"/>
    <w:rsid w:val="00A53724"/>
    <w:rsid w:val="00A54B2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42112"/>
    <w:rsid w:val="00B44AC9"/>
    <w:rsid w:val="00B47FD1"/>
    <w:rsid w:val="00B516BB"/>
    <w:rsid w:val="00B84DB2"/>
    <w:rsid w:val="00BB7C3D"/>
    <w:rsid w:val="00BC1A92"/>
    <w:rsid w:val="00BC3555"/>
    <w:rsid w:val="00BC4900"/>
    <w:rsid w:val="00BE146C"/>
    <w:rsid w:val="00BE3B78"/>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D20496"/>
    <w:rsid w:val="00D30B9C"/>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11922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Author</cp:lastModifiedBy>
  <cp:revision>11</cp:revision>
  <dcterms:created xsi:type="dcterms:W3CDTF">2020-12-08T06:55:00Z</dcterms:created>
  <dcterms:modified xsi:type="dcterms:W3CDTF">2020-12-08T09:07:00Z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