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55FB35D"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Meeting #9</w:t>
      </w:r>
      <w:r w:rsidR="00480788">
        <w:rPr>
          <w:rFonts w:ascii="Arial" w:eastAsiaTheme="minorEastAsia" w:hAnsi="Arial" w:cs="Arial"/>
          <w:b/>
          <w:sz w:val="24"/>
          <w:szCs w:val="24"/>
          <w:lang w:eastAsia="zh-CN"/>
        </w:rPr>
        <w:t>0</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w:t>
      </w:r>
      <w:r w:rsidR="00480788">
        <w:rPr>
          <w:rFonts w:ascii="Arial" w:eastAsiaTheme="minorEastAsia" w:hAnsi="Arial" w:cs="Arial"/>
          <w:b/>
          <w:sz w:val="24"/>
          <w:szCs w:val="24"/>
          <w:lang w:eastAsia="zh-CN"/>
        </w:rPr>
        <w:t>P</w:t>
      </w:r>
      <w:r w:rsidRPr="00805BE8">
        <w:rPr>
          <w:rFonts w:ascii="Arial" w:eastAsiaTheme="minorEastAsia" w:hAnsi="Arial" w:cs="Arial"/>
          <w:b/>
          <w:sz w:val="24"/>
          <w:szCs w:val="24"/>
          <w:lang w:eastAsia="zh-CN"/>
        </w:rPr>
        <w:t>-20</w:t>
      </w:r>
      <w:r w:rsidR="00480788">
        <w:rPr>
          <w:rFonts w:ascii="Arial" w:eastAsiaTheme="minorEastAsia" w:hAnsi="Arial" w:cs="Arial"/>
          <w:b/>
          <w:sz w:val="24"/>
          <w:szCs w:val="24"/>
          <w:lang w:eastAsia="zh-CN"/>
        </w:rPr>
        <w:t>xxxx</w:t>
      </w:r>
    </w:p>
    <w:bookmarkEnd w:id="1"/>
    <w:p w14:paraId="55203D1C" w14:textId="61A68A1E"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0788">
        <w:rPr>
          <w:rFonts w:ascii="Arial" w:eastAsia="MS Mincho" w:hAnsi="Arial" w:cs="Arial"/>
          <w:b/>
          <w:sz w:val="24"/>
          <w:szCs w:val="24"/>
        </w:rPr>
        <w:t>December 7</w:t>
      </w:r>
      <w:r w:rsidR="00480788">
        <w:rPr>
          <w:rFonts w:ascii="Arial" w:eastAsiaTheme="minorEastAsia" w:hAnsi="Arial" w:cs="Arial"/>
          <w:b/>
          <w:sz w:val="24"/>
          <w:szCs w:val="24"/>
          <w:vertAlign w:val="superscript"/>
          <w:lang w:eastAsia="zh-CN"/>
        </w:rPr>
        <w:t>th</w:t>
      </w:r>
      <w:r w:rsidR="00A9040E">
        <w:rPr>
          <w:rFonts w:ascii="Arial" w:eastAsiaTheme="minorEastAsia" w:hAnsi="Arial" w:cs="Arial"/>
          <w:b/>
          <w:sz w:val="24"/>
          <w:szCs w:val="24"/>
          <w:vertAlign w:val="superscript"/>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w:t>
      </w:r>
      <w:r w:rsidR="00480788">
        <w:rPr>
          <w:rFonts w:ascii="Arial" w:eastAsiaTheme="minorEastAsia" w:hAnsi="Arial" w:cs="Arial"/>
          <w:b/>
          <w:sz w:val="24"/>
          <w:szCs w:val="24"/>
          <w:lang w:eastAsia="zh-CN"/>
        </w:rPr>
        <w:t>1</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FD6625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9CA">
        <w:rPr>
          <w:rFonts w:ascii="Arial" w:eastAsiaTheme="minorEastAsia" w:hAnsi="Arial" w:cs="Arial"/>
          <w:color w:val="000000"/>
          <w:sz w:val="22"/>
          <w:lang w:eastAsia="zh-CN"/>
        </w:rPr>
        <w:t>9.2.1</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18545A3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39CA">
        <w:rPr>
          <w:rFonts w:ascii="Arial" w:eastAsiaTheme="minorEastAsia" w:hAnsi="Arial" w:cs="Arial"/>
          <w:color w:val="000000"/>
          <w:sz w:val="22"/>
          <w:lang w:eastAsia="zh-CN"/>
        </w:rPr>
        <w:t>[90E][</w:t>
      </w:r>
      <w:proofErr w:type="gramStart"/>
      <w:r w:rsidR="00F839CA">
        <w:rPr>
          <w:rFonts w:ascii="Arial" w:eastAsiaTheme="minorEastAsia" w:hAnsi="Arial" w:cs="Arial"/>
          <w:color w:val="000000"/>
          <w:sz w:val="22"/>
          <w:lang w:eastAsia="zh-CN"/>
        </w:rPr>
        <w:t>18][</w:t>
      </w:r>
      <w:proofErr w:type="gramEnd"/>
      <w:r w:rsidR="00F839CA">
        <w:rPr>
          <w:rFonts w:ascii="Arial" w:eastAsiaTheme="minorEastAsia" w:hAnsi="Arial" w:cs="Arial"/>
          <w:color w:val="000000"/>
          <w:sz w:val="22"/>
          <w:lang w:eastAsia="zh-CN"/>
        </w:rPr>
        <w:t>RAN4_NR-U_Leftovers] Initial round</w:t>
      </w:r>
    </w:p>
    <w:p w14:paraId="67B0962B" w14:textId="041F9DCB"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F839CA">
        <w:rPr>
          <w:rFonts w:ascii="Arial" w:eastAsiaTheme="minorEastAsia" w:hAnsi="Arial" w:cs="Arial"/>
          <w:color w:val="000000"/>
          <w:sz w:val="22"/>
          <w:lang w:eastAsia="zh-CN"/>
        </w:rPr>
        <w:t>Discussion/Decision</w:t>
      </w:r>
    </w:p>
    <w:p w14:paraId="13E9B49D" w14:textId="666AEB62" w:rsidR="007131CC" w:rsidRPr="007131CC" w:rsidRDefault="00915D73" w:rsidP="00F839CA">
      <w:pPr>
        <w:pStyle w:val="Heading1"/>
        <w:rPr>
          <w:rFonts w:eastAsiaTheme="minorEastAsia"/>
          <w:lang w:eastAsia="zh-CN"/>
        </w:rPr>
      </w:pPr>
      <w:r w:rsidRPr="005D7AF8">
        <w:rPr>
          <w:rFonts w:hint="eastAsia"/>
          <w:lang w:eastAsia="ja-JP"/>
        </w:rPr>
        <w:t>Introduction</w:t>
      </w:r>
    </w:p>
    <w:p w14:paraId="3BDCE695" w14:textId="1C78F1B3" w:rsidR="008747E6" w:rsidRDefault="007131CC" w:rsidP="008747E6">
      <w:pPr>
        <w:rPr>
          <w:iCs/>
          <w:lang w:eastAsia="zh-CN"/>
        </w:rPr>
      </w:pPr>
      <w:r w:rsidRPr="007131CC">
        <w:rPr>
          <w:iCs/>
          <w:lang w:eastAsia="zh-CN"/>
        </w:rPr>
        <w:t>This document</w:t>
      </w:r>
      <w:r>
        <w:rPr>
          <w:iCs/>
          <w:lang w:eastAsia="zh-CN"/>
        </w:rPr>
        <w:t xml:space="preserve"> summarizes the email discussion on </w:t>
      </w:r>
      <w:r w:rsidR="00F839CA">
        <w:rPr>
          <w:iCs/>
          <w:lang w:eastAsia="zh-CN"/>
        </w:rPr>
        <w:t>handling of RAN4 NR-U leftover work as documented in [1]</w:t>
      </w:r>
      <w:r w:rsidR="005102E1">
        <w:rPr>
          <w:iCs/>
          <w:lang w:eastAsia="zh-CN"/>
        </w:rPr>
        <w:t xml:space="preserve"> and [2]</w:t>
      </w:r>
      <w:r w:rsidR="00F839CA">
        <w:rPr>
          <w:iCs/>
          <w:lang w:eastAsia="zh-CN"/>
        </w:rPr>
        <w:t>.</w:t>
      </w:r>
    </w:p>
    <w:p w14:paraId="609286E5" w14:textId="7040E501" w:rsidR="00E80B52" w:rsidRDefault="00F839CA" w:rsidP="00805BE8">
      <w:pPr>
        <w:pStyle w:val="Heading1"/>
        <w:rPr>
          <w:lang w:eastAsia="ja-JP"/>
        </w:rPr>
      </w:pPr>
      <w:r>
        <w:rPr>
          <w:lang w:eastAsia="ja-JP"/>
        </w:rPr>
        <w:t>Proposals</w:t>
      </w:r>
    </w:p>
    <w:p w14:paraId="049E4729" w14:textId="7129B50C" w:rsidR="00F839CA" w:rsidRDefault="00F839CA" w:rsidP="00F839CA">
      <w:pPr>
        <w:rPr>
          <w:lang w:val="sv-SE" w:eastAsia="ja-JP"/>
        </w:rPr>
      </w:pPr>
      <w:r>
        <w:rPr>
          <w:lang w:val="sv-SE" w:eastAsia="ja-JP"/>
        </w:rPr>
        <w:t>From [1], the proposals are</w:t>
      </w:r>
    </w:p>
    <w:p w14:paraId="359F794B" w14:textId="2CCF3118" w:rsidR="00F839CA" w:rsidRPr="00C556B7" w:rsidRDefault="00F839CA" w:rsidP="00A018E0">
      <w:pPr>
        <w:pStyle w:val="ListParagraph"/>
        <w:numPr>
          <w:ilvl w:val="0"/>
          <w:numId w:val="32"/>
        </w:numPr>
        <w:ind w:firstLineChars="0"/>
        <w:rPr>
          <w:lang w:val="en-US" w:eastAsia="ja-JP"/>
          <w:rPrChange w:id="2" w:author="MK" w:date="2020-12-08T10:04:00Z">
            <w:rPr>
              <w:lang w:val="sv-SE" w:eastAsia="ja-JP"/>
            </w:rPr>
          </w:rPrChange>
        </w:rPr>
      </w:pPr>
      <w:r w:rsidRPr="00C556B7">
        <w:rPr>
          <w:lang w:val="en-US" w:eastAsia="ja-JP"/>
          <w:rPrChange w:id="3" w:author="MK" w:date="2020-12-08T10:04:00Z">
            <w:rPr>
              <w:lang w:val="sv-SE" w:eastAsia="ja-JP"/>
            </w:rPr>
          </w:rPrChange>
        </w:rPr>
        <w:t>Proposal 1: RAN#90e to endorse RAN4 WF in R4 2017835 for the continuation of RAN4 requirements not completed in Rel 16 in Rel 17 timeframe, i.e.,</w:t>
      </w:r>
    </w:p>
    <w:p w14:paraId="202827E3" w14:textId="151E4ECE" w:rsidR="00F839CA" w:rsidRPr="00C556B7" w:rsidRDefault="00F839CA" w:rsidP="00793C10">
      <w:pPr>
        <w:pStyle w:val="ListParagraph"/>
        <w:numPr>
          <w:ilvl w:val="1"/>
          <w:numId w:val="32"/>
        </w:numPr>
        <w:ind w:firstLineChars="0"/>
        <w:rPr>
          <w:lang w:val="en-US" w:eastAsia="ja-JP"/>
          <w:rPrChange w:id="4" w:author="MK" w:date="2020-12-08T10:04:00Z">
            <w:rPr>
              <w:lang w:val="sv-SE" w:eastAsia="ja-JP"/>
            </w:rPr>
          </w:rPrChange>
        </w:rPr>
      </w:pPr>
      <w:r w:rsidRPr="00C556B7">
        <w:rPr>
          <w:lang w:val="en-US" w:eastAsia="ja-JP"/>
          <w:rPrChange w:id="5" w:author="MK" w:date="2020-12-08T10:04:00Z">
            <w:rPr>
              <w:lang w:val="sv-SE" w:eastAsia="ja-JP"/>
            </w:rPr>
          </w:rPrChange>
        </w:rPr>
        <w:t xml:space="preserve">For CA and DC band combinations including n46 or n96, RAN4 recommends </w:t>
      </w:r>
      <w:proofErr w:type="gramStart"/>
      <w:r w:rsidRPr="00C556B7">
        <w:rPr>
          <w:lang w:val="en-US" w:eastAsia="ja-JP"/>
          <w:rPrChange w:id="6" w:author="MK" w:date="2020-12-08T10:04:00Z">
            <w:rPr>
              <w:lang w:val="sv-SE" w:eastAsia="ja-JP"/>
            </w:rPr>
          </w:rPrChange>
        </w:rPr>
        <w:t>to cover</w:t>
      </w:r>
      <w:proofErr w:type="gramEnd"/>
      <w:r w:rsidRPr="00C556B7">
        <w:rPr>
          <w:lang w:val="en-US" w:eastAsia="ja-JP"/>
          <w:rPrChange w:id="7" w:author="MK" w:date="2020-12-08T10:04:00Z">
            <w:rPr>
              <w:lang w:val="sv-SE" w:eastAsia="ja-JP"/>
            </w:rPr>
          </w:rPrChange>
        </w:rPr>
        <w:t xml:space="preserve"> these within the existing Rel 17 band combination basket work items</w:t>
      </w:r>
    </w:p>
    <w:p w14:paraId="099D1EA0" w14:textId="380FF4E6" w:rsidR="00F839CA" w:rsidRPr="00C556B7" w:rsidRDefault="00F839CA" w:rsidP="009E53C1">
      <w:pPr>
        <w:pStyle w:val="ListParagraph"/>
        <w:numPr>
          <w:ilvl w:val="1"/>
          <w:numId w:val="32"/>
        </w:numPr>
        <w:ind w:firstLineChars="0"/>
        <w:rPr>
          <w:lang w:val="en-US" w:eastAsia="ja-JP"/>
          <w:rPrChange w:id="8" w:author="MK" w:date="2020-12-08T10:04:00Z">
            <w:rPr>
              <w:lang w:val="sv-SE" w:eastAsia="ja-JP"/>
            </w:rPr>
          </w:rPrChange>
        </w:rPr>
      </w:pPr>
      <w:r w:rsidRPr="00C556B7">
        <w:rPr>
          <w:lang w:val="en-US" w:eastAsia="ja-JP"/>
          <w:rPrChange w:id="9" w:author="MK" w:date="2020-12-08T10:04:00Z">
            <w:rPr>
              <w:lang w:val="sv-SE" w:eastAsia="ja-JP"/>
            </w:rPr>
          </w:rPrChange>
        </w:rPr>
        <w:t xml:space="preserve">For the introduction of 100MHz channel BW for n46 and/or n96, RAN4 recommends </w:t>
      </w:r>
      <w:proofErr w:type="gramStart"/>
      <w:r w:rsidRPr="00C556B7">
        <w:rPr>
          <w:lang w:val="en-US" w:eastAsia="ja-JP"/>
          <w:rPrChange w:id="10" w:author="MK" w:date="2020-12-08T10:04:00Z">
            <w:rPr>
              <w:lang w:val="sv-SE" w:eastAsia="ja-JP"/>
            </w:rPr>
          </w:rPrChange>
        </w:rPr>
        <w:t>to cover</w:t>
      </w:r>
      <w:proofErr w:type="gramEnd"/>
      <w:r w:rsidRPr="00C556B7">
        <w:rPr>
          <w:lang w:val="en-US" w:eastAsia="ja-JP"/>
          <w:rPrChange w:id="11" w:author="MK" w:date="2020-12-08T10:04:00Z">
            <w:rPr>
              <w:lang w:val="sv-SE" w:eastAsia="ja-JP"/>
            </w:rPr>
          </w:rPrChange>
        </w:rPr>
        <w:t xml:space="preserve"> this within the existing Rel 17 “adding BW to existing bands work item” (NR_bands_R17_BWs)</w:t>
      </w:r>
    </w:p>
    <w:p w14:paraId="5732DD6A" w14:textId="20C33232" w:rsidR="00F839CA" w:rsidRPr="00C556B7" w:rsidRDefault="00F839CA" w:rsidP="00E66907">
      <w:pPr>
        <w:pStyle w:val="ListParagraph"/>
        <w:numPr>
          <w:ilvl w:val="1"/>
          <w:numId w:val="32"/>
        </w:numPr>
        <w:ind w:firstLineChars="0"/>
        <w:rPr>
          <w:lang w:val="en-US" w:eastAsia="ja-JP"/>
          <w:rPrChange w:id="12" w:author="MK" w:date="2020-12-08T10:04:00Z">
            <w:rPr>
              <w:lang w:val="sv-SE" w:eastAsia="ja-JP"/>
            </w:rPr>
          </w:rPrChange>
        </w:rPr>
      </w:pPr>
      <w:r w:rsidRPr="00C556B7">
        <w:rPr>
          <w:lang w:val="en-US" w:eastAsia="ja-JP"/>
          <w:rPrChange w:id="13" w:author="MK" w:date="2020-12-08T10:04:00Z">
            <w:rPr>
              <w:lang w:val="sv-SE" w:eastAsia="ja-JP"/>
            </w:rPr>
          </w:rPrChange>
        </w:rPr>
        <w:t xml:space="preserve">For NR U power class 3, RAN4 recommends </w:t>
      </w:r>
      <w:proofErr w:type="gramStart"/>
      <w:r w:rsidRPr="00C556B7">
        <w:rPr>
          <w:lang w:val="en-US" w:eastAsia="ja-JP"/>
          <w:rPrChange w:id="14" w:author="MK" w:date="2020-12-08T10:04:00Z">
            <w:rPr>
              <w:lang w:val="sv-SE" w:eastAsia="ja-JP"/>
            </w:rPr>
          </w:rPrChange>
        </w:rPr>
        <w:t>to postpone</w:t>
      </w:r>
      <w:proofErr w:type="gramEnd"/>
      <w:r w:rsidRPr="00C556B7">
        <w:rPr>
          <w:lang w:val="en-US" w:eastAsia="ja-JP"/>
          <w:rPrChange w:id="15" w:author="MK" w:date="2020-12-08T10:04:00Z">
            <w:rPr>
              <w:lang w:val="sv-SE" w:eastAsia="ja-JP"/>
            </w:rPr>
          </w:rPrChange>
        </w:rPr>
        <w:t xml:space="preserve"> the work until Rel 16 NR </w:t>
      </w:r>
      <w:proofErr w:type="spellStart"/>
      <w:r w:rsidRPr="00C556B7">
        <w:rPr>
          <w:lang w:val="en-US" w:eastAsia="ja-JP"/>
          <w:rPrChange w:id="16" w:author="MK" w:date="2020-12-08T10:04:00Z">
            <w:rPr>
              <w:lang w:val="sv-SE" w:eastAsia="ja-JP"/>
            </w:rPr>
          </w:rPrChange>
        </w:rPr>
        <w:t>TxDiv</w:t>
      </w:r>
      <w:proofErr w:type="spellEnd"/>
      <w:r w:rsidRPr="00C556B7">
        <w:rPr>
          <w:lang w:val="en-US" w:eastAsia="ja-JP"/>
          <w:rPrChange w:id="17" w:author="MK" w:date="2020-12-08T10:04:00Z">
            <w:rPr>
              <w:lang w:val="sv-SE" w:eastAsia="ja-JP"/>
            </w:rPr>
          </w:rPrChange>
        </w:rPr>
        <w:t xml:space="preserve"> work in TEI16 is completed.</w:t>
      </w:r>
    </w:p>
    <w:p w14:paraId="4F709F66" w14:textId="49AD3F84" w:rsidR="00F839CA" w:rsidRPr="00C556B7" w:rsidRDefault="00F839CA" w:rsidP="001573D4">
      <w:pPr>
        <w:pStyle w:val="ListParagraph"/>
        <w:numPr>
          <w:ilvl w:val="0"/>
          <w:numId w:val="32"/>
        </w:numPr>
        <w:ind w:firstLineChars="0"/>
        <w:rPr>
          <w:lang w:val="en-US" w:eastAsia="ja-JP"/>
          <w:rPrChange w:id="18" w:author="MK" w:date="2020-12-08T10:04:00Z">
            <w:rPr>
              <w:lang w:val="sv-SE" w:eastAsia="ja-JP"/>
            </w:rPr>
          </w:rPrChange>
        </w:rPr>
      </w:pPr>
      <w:r w:rsidRPr="00C556B7">
        <w:rPr>
          <w:lang w:val="en-US" w:eastAsia="ja-JP"/>
          <w:rPrChange w:id="19" w:author="MK" w:date="2020-12-08T10:04:00Z">
            <w:rPr>
              <w:lang w:val="sv-SE" w:eastAsia="ja-JP"/>
            </w:rPr>
          </w:rPrChange>
        </w:rPr>
        <w:t>Proposal 2: RAN#90e to discuss and decide how to handle the following items in Rel 17</w:t>
      </w:r>
    </w:p>
    <w:p w14:paraId="166A8385" w14:textId="7A9C64FD" w:rsidR="00F839CA" w:rsidRDefault="00F839CA" w:rsidP="00F839CA">
      <w:pPr>
        <w:pStyle w:val="ListParagraph"/>
        <w:numPr>
          <w:ilvl w:val="1"/>
          <w:numId w:val="32"/>
        </w:numPr>
        <w:ind w:firstLineChars="0"/>
        <w:rPr>
          <w:lang w:val="sv-SE" w:eastAsia="ja-JP"/>
        </w:rPr>
      </w:pPr>
      <w:r>
        <w:rPr>
          <w:lang w:val="sv-SE" w:eastAsia="ja-JP"/>
        </w:rPr>
        <w:t>NR-U power class 3</w:t>
      </w:r>
    </w:p>
    <w:p w14:paraId="5CDB2A68" w14:textId="1184CBD9" w:rsidR="00F839CA" w:rsidRDefault="00F839CA" w:rsidP="00F839CA">
      <w:pPr>
        <w:pStyle w:val="ListParagraph"/>
        <w:numPr>
          <w:ilvl w:val="1"/>
          <w:numId w:val="32"/>
        </w:numPr>
        <w:ind w:firstLineChars="0"/>
        <w:rPr>
          <w:lang w:val="sv-SE" w:eastAsia="ja-JP"/>
        </w:rPr>
      </w:pPr>
      <w:r>
        <w:rPr>
          <w:lang w:val="sv-SE" w:eastAsia="ja-JP"/>
        </w:rPr>
        <w:t>UL intra-band contiguous CA</w:t>
      </w:r>
    </w:p>
    <w:p w14:paraId="4CB85246" w14:textId="3424DD0D" w:rsidR="000A6492" w:rsidRPr="000A6492" w:rsidRDefault="000A6492" w:rsidP="000A6492">
      <w:pPr>
        <w:rPr>
          <w:lang w:val="sv-SE" w:eastAsia="ja-JP"/>
        </w:rPr>
      </w:pPr>
      <w:r w:rsidRPr="000A6492">
        <w:rPr>
          <w:lang w:val="sv-SE" w:eastAsia="ja-JP"/>
        </w:rPr>
        <w:t>From [</w:t>
      </w:r>
      <w:r>
        <w:rPr>
          <w:lang w:val="sv-SE" w:eastAsia="ja-JP"/>
        </w:rPr>
        <w:t>2</w:t>
      </w:r>
      <w:r w:rsidRPr="000A6492">
        <w:rPr>
          <w:lang w:val="sv-SE" w:eastAsia="ja-JP"/>
        </w:rPr>
        <w:t>], the proposals are</w:t>
      </w:r>
    </w:p>
    <w:p w14:paraId="5B9C372B" w14:textId="77777777" w:rsidR="000A6492" w:rsidRPr="000A6492" w:rsidRDefault="000A6492" w:rsidP="000A6492">
      <w:pPr>
        <w:pStyle w:val="Proposal"/>
        <w:rPr>
          <w:b w:val="0"/>
          <w:bCs/>
        </w:rPr>
      </w:pPr>
      <w:bookmarkStart w:id="20" w:name="_Toc43733635"/>
      <w:bookmarkStart w:id="21" w:name="_Toc43742213"/>
      <w:bookmarkStart w:id="22" w:name="_Toc50389003"/>
      <w:bookmarkStart w:id="23" w:name="_Toc50389729"/>
      <w:bookmarkStart w:id="24" w:name="_Toc50402777"/>
      <w:bookmarkStart w:id="25" w:name="_Toc50403191"/>
      <w:bookmarkStart w:id="26" w:name="_Toc50403482"/>
      <w:bookmarkStart w:id="27" w:name="_Toc50711878"/>
      <w:bookmarkStart w:id="28" w:name="_Toc50712369"/>
      <w:bookmarkStart w:id="29" w:name="_Toc57277961"/>
      <w:bookmarkStart w:id="30" w:name="_Toc57290646"/>
      <w:bookmarkStart w:id="31" w:name="_Toc57291589"/>
      <w:r w:rsidRPr="000A6492">
        <w:rPr>
          <w:b w:val="0"/>
          <w:bCs/>
        </w:rPr>
        <w:t>Proposal 1a:</w:t>
      </w:r>
      <w:r w:rsidRPr="000A6492">
        <w:rPr>
          <w:b w:val="0"/>
          <w:bCs/>
        </w:rPr>
        <w:tab/>
        <w:t xml:space="preserve">NR-U PC3 should leverage outcome of the NR </w:t>
      </w:r>
      <w:proofErr w:type="spellStart"/>
      <w:r w:rsidRPr="000A6492">
        <w:rPr>
          <w:b w:val="0"/>
          <w:bCs/>
        </w:rPr>
        <w:t>TxD</w:t>
      </w:r>
      <w:proofErr w:type="spellEnd"/>
      <w:r w:rsidRPr="000A6492">
        <w:rPr>
          <w:b w:val="0"/>
          <w:bCs/>
        </w:rPr>
        <w:t xml:space="preserve"> technical discussion.</w:t>
      </w:r>
      <w:bookmarkEnd w:id="20"/>
      <w:bookmarkEnd w:id="21"/>
      <w:bookmarkEnd w:id="22"/>
      <w:bookmarkEnd w:id="23"/>
      <w:bookmarkEnd w:id="24"/>
      <w:bookmarkEnd w:id="25"/>
      <w:bookmarkEnd w:id="26"/>
      <w:bookmarkEnd w:id="27"/>
      <w:bookmarkEnd w:id="28"/>
      <w:bookmarkEnd w:id="29"/>
      <w:bookmarkEnd w:id="30"/>
      <w:bookmarkEnd w:id="31"/>
    </w:p>
    <w:p w14:paraId="12FD4BDC" w14:textId="77777777" w:rsidR="000A6492" w:rsidRPr="000A6492" w:rsidRDefault="000A6492" w:rsidP="000A6492">
      <w:pPr>
        <w:pStyle w:val="Proposal"/>
        <w:rPr>
          <w:b w:val="0"/>
          <w:bCs/>
        </w:rPr>
      </w:pPr>
      <w:bookmarkStart w:id="32" w:name="_Toc57277962"/>
      <w:bookmarkStart w:id="33" w:name="_Toc57290647"/>
      <w:bookmarkStart w:id="34" w:name="_Toc57291590"/>
      <w:r w:rsidRPr="000A6492">
        <w:rPr>
          <w:b w:val="0"/>
          <w:bCs/>
        </w:rPr>
        <w:t>Proposal 1b:</w:t>
      </w:r>
      <w:r w:rsidRPr="000A6492">
        <w:rPr>
          <w:b w:val="0"/>
          <w:bCs/>
        </w:rPr>
        <w:tab/>
        <w:t xml:space="preserve">Timeline for NR-U PC3 should be (re-)discussed when the NR </w:t>
      </w:r>
      <w:proofErr w:type="spellStart"/>
      <w:r w:rsidRPr="000A6492">
        <w:rPr>
          <w:b w:val="0"/>
          <w:bCs/>
        </w:rPr>
        <w:t>TxD</w:t>
      </w:r>
      <w:proofErr w:type="spellEnd"/>
      <w:r w:rsidRPr="000A6492">
        <w:rPr>
          <w:b w:val="0"/>
          <w:bCs/>
        </w:rPr>
        <w:t xml:space="preserve"> discussion is completed (whereupon it can be also discussed to which WI we add it).</w:t>
      </w:r>
      <w:bookmarkEnd w:id="32"/>
      <w:bookmarkEnd w:id="33"/>
      <w:bookmarkEnd w:id="34"/>
      <w:r w:rsidRPr="000A6492">
        <w:rPr>
          <w:b w:val="0"/>
          <w:bCs/>
        </w:rPr>
        <w:t xml:space="preserve"> </w:t>
      </w:r>
    </w:p>
    <w:p w14:paraId="1CE45A82" w14:textId="77777777" w:rsidR="000A6492" w:rsidRPr="000A6492" w:rsidRDefault="000A6492" w:rsidP="000A6492">
      <w:pPr>
        <w:pStyle w:val="Proposal"/>
        <w:rPr>
          <w:b w:val="0"/>
          <w:bCs/>
        </w:rPr>
      </w:pPr>
      <w:bookmarkStart w:id="35" w:name="_Toc50402778"/>
      <w:bookmarkStart w:id="36" w:name="_Toc50403192"/>
      <w:bookmarkStart w:id="37" w:name="_Toc50403483"/>
      <w:bookmarkStart w:id="38" w:name="_Toc50711879"/>
      <w:bookmarkStart w:id="39" w:name="_Toc50712370"/>
      <w:bookmarkStart w:id="40" w:name="_Toc57277963"/>
      <w:bookmarkStart w:id="41" w:name="_Toc57290648"/>
      <w:bookmarkStart w:id="42" w:name="_Toc57291591"/>
      <w:r w:rsidRPr="000A6492">
        <w:rPr>
          <w:b w:val="0"/>
          <w:bCs/>
        </w:rPr>
        <w:t>Proposal 2a:</w:t>
      </w:r>
      <w:r w:rsidRPr="000A6492">
        <w:rPr>
          <w:b w:val="0"/>
          <w:bCs/>
        </w:rPr>
        <w:tab/>
        <w:t xml:space="preserve">Due to the sheer number of NR-U specific issues it is </w:t>
      </w:r>
      <w:proofErr w:type="spellStart"/>
      <w:r w:rsidRPr="000A6492">
        <w:rPr>
          <w:b w:val="0"/>
          <w:bCs/>
        </w:rPr>
        <w:t>preferrable</w:t>
      </w:r>
      <w:proofErr w:type="spellEnd"/>
      <w:r w:rsidRPr="000A6492">
        <w:rPr>
          <w:b w:val="0"/>
          <w:bCs/>
        </w:rPr>
        <w:t xml:space="preserve"> to handle 100MHz channel as a dedicated work package not mixing it with existing basket </w:t>
      </w:r>
      <w:proofErr w:type="spellStart"/>
      <w:r w:rsidRPr="000A6492">
        <w:rPr>
          <w:b w:val="0"/>
          <w:bCs/>
        </w:rPr>
        <w:t>WIs.</w:t>
      </w:r>
      <w:bookmarkEnd w:id="35"/>
      <w:bookmarkEnd w:id="36"/>
      <w:bookmarkEnd w:id="37"/>
      <w:bookmarkEnd w:id="38"/>
      <w:bookmarkEnd w:id="39"/>
      <w:bookmarkEnd w:id="40"/>
      <w:bookmarkEnd w:id="41"/>
      <w:bookmarkEnd w:id="42"/>
      <w:proofErr w:type="spellEnd"/>
    </w:p>
    <w:p w14:paraId="7F70E199" w14:textId="77777777" w:rsidR="000A6492" w:rsidRPr="000A6492" w:rsidRDefault="000A6492" w:rsidP="000A6492">
      <w:pPr>
        <w:pStyle w:val="Proposal"/>
        <w:rPr>
          <w:b w:val="0"/>
          <w:bCs/>
        </w:rPr>
      </w:pPr>
      <w:bookmarkStart w:id="43" w:name="_Toc57290649"/>
      <w:bookmarkStart w:id="44" w:name="_Toc57291592"/>
      <w:r w:rsidRPr="000A6492">
        <w:rPr>
          <w:b w:val="0"/>
          <w:bCs/>
        </w:rPr>
        <w:t>Proposal 2b:</w:t>
      </w:r>
      <w:r w:rsidRPr="000A6492">
        <w:rPr>
          <w:b w:val="0"/>
          <w:bCs/>
        </w:rPr>
        <w:tab/>
        <w:t>TSG RAN should discuss further timeline for adding the 100MHz channel.</w:t>
      </w:r>
      <w:bookmarkEnd w:id="43"/>
      <w:bookmarkEnd w:id="44"/>
    </w:p>
    <w:p w14:paraId="2E8D0206" w14:textId="77777777" w:rsidR="000A6492" w:rsidRPr="00C556B7" w:rsidRDefault="000A6492" w:rsidP="000A6492">
      <w:pPr>
        <w:rPr>
          <w:lang w:val="en-US" w:eastAsia="ja-JP"/>
          <w:rPrChange w:id="45" w:author="MK" w:date="2020-12-08T10:04:00Z">
            <w:rPr>
              <w:lang w:val="sv-SE" w:eastAsia="ja-JP"/>
            </w:rPr>
          </w:rPrChange>
        </w:rPr>
      </w:pPr>
    </w:p>
    <w:p w14:paraId="549D690D" w14:textId="324422D0" w:rsidR="007A1141" w:rsidRDefault="00087B23" w:rsidP="007A1141">
      <w:pPr>
        <w:pStyle w:val="Heading2"/>
      </w:pPr>
      <w:r>
        <w:t>Initial round discussion</w:t>
      </w:r>
    </w:p>
    <w:p w14:paraId="7AF8465F" w14:textId="54AFD233" w:rsidR="005102E1" w:rsidRPr="00C556B7" w:rsidRDefault="000A6492" w:rsidP="005102E1">
      <w:pPr>
        <w:rPr>
          <w:lang w:val="en-US" w:eastAsia="zh-CN"/>
          <w:rPrChange w:id="46" w:author="MK" w:date="2020-12-08T10:04:00Z">
            <w:rPr>
              <w:lang w:val="sv-SE" w:eastAsia="zh-CN"/>
            </w:rPr>
          </w:rPrChange>
        </w:rPr>
      </w:pPr>
      <w:r w:rsidRPr="00C556B7">
        <w:rPr>
          <w:lang w:val="en-US" w:eastAsia="zh-CN"/>
          <w:rPrChange w:id="47" w:author="MK" w:date="2020-12-08T10:04:00Z">
            <w:rPr>
              <w:lang w:val="sv-SE" w:eastAsia="zh-CN"/>
            </w:rPr>
          </w:rPrChange>
        </w:rPr>
        <w:t xml:space="preserve">Handling </w:t>
      </w:r>
      <w:r w:rsidR="005102E1" w:rsidRPr="00C556B7">
        <w:rPr>
          <w:lang w:val="en-US" w:eastAsia="zh-CN"/>
          <w:rPrChange w:id="48" w:author="MK" w:date="2020-12-08T10:04:00Z">
            <w:rPr>
              <w:lang w:val="sv-SE" w:eastAsia="zh-CN"/>
            </w:rPr>
          </w:rPrChange>
        </w:rPr>
        <w:t>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087B23" w:rsidRPr="00F53FE2" w14:paraId="68142C48" w14:textId="77777777" w:rsidTr="00087B23">
        <w:trPr>
          <w:trHeight w:val="468"/>
        </w:trPr>
        <w:tc>
          <w:tcPr>
            <w:tcW w:w="2155" w:type="dxa"/>
          </w:tcPr>
          <w:p w14:paraId="1AEABBA2" w14:textId="77777777" w:rsidR="00087B23" w:rsidRPr="00805BE8" w:rsidRDefault="00087B23" w:rsidP="009D1761">
            <w:pPr>
              <w:spacing w:before="120" w:after="120"/>
              <w:rPr>
                <w:b/>
                <w:bCs/>
              </w:rPr>
            </w:pPr>
            <w:r w:rsidRPr="00805BE8">
              <w:rPr>
                <w:b/>
                <w:bCs/>
              </w:rPr>
              <w:t>Company</w:t>
            </w:r>
          </w:p>
        </w:tc>
        <w:tc>
          <w:tcPr>
            <w:tcW w:w="7290" w:type="dxa"/>
          </w:tcPr>
          <w:p w14:paraId="3A2CE9DA" w14:textId="4FD9FD3C" w:rsidR="00087B23" w:rsidRPr="00805BE8" w:rsidRDefault="00087B23" w:rsidP="009D1761">
            <w:pPr>
              <w:spacing w:before="120" w:after="120"/>
              <w:rPr>
                <w:b/>
                <w:bCs/>
              </w:rPr>
            </w:pPr>
            <w:r>
              <w:rPr>
                <w:b/>
                <w:bCs/>
              </w:rPr>
              <w:t>Comments</w:t>
            </w:r>
          </w:p>
        </w:tc>
      </w:tr>
      <w:tr w:rsidR="00087B23" w:rsidRPr="00F53FE2" w14:paraId="5905610F" w14:textId="77777777" w:rsidTr="00087B23">
        <w:trPr>
          <w:trHeight w:val="468"/>
        </w:trPr>
        <w:tc>
          <w:tcPr>
            <w:tcW w:w="2155" w:type="dxa"/>
          </w:tcPr>
          <w:p w14:paraId="4A82329F" w14:textId="41B52C97" w:rsidR="00087B23" w:rsidRPr="00087B23" w:rsidRDefault="006D5E79" w:rsidP="00087B23">
            <w:pPr>
              <w:spacing w:after="0"/>
            </w:pPr>
            <w:r>
              <w:t>Charter Communications, Inc</w:t>
            </w:r>
          </w:p>
        </w:tc>
        <w:tc>
          <w:tcPr>
            <w:tcW w:w="7290" w:type="dxa"/>
          </w:tcPr>
          <w:p w14:paraId="7FDCE9E1" w14:textId="63028A5D" w:rsidR="00087B23" w:rsidRPr="00C556B7" w:rsidRDefault="006D5E79" w:rsidP="006D5E79">
            <w:pPr>
              <w:pStyle w:val="ListParagraph"/>
              <w:numPr>
                <w:ilvl w:val="1"/>
                <w:numId w:val="32"/>
              </w:numPr>
              <w:ind w:firstLineChars="0"/>
              <w:rPr>
                <w:lang w:val="en-US" w:eastAsia="ja-JP"/>
                <w:rPrChange w:id="49" w:author="MK" w:date="2020-12-08T10:04:00Z">
                  <w:rPr>
                    <w:lang w:val="sv-SE" w:eastAsia="ja-JP"/>
                  </w:rPr>
                </w:rPrChange>
              </w:rPr>
            </w:pPr>
            <w:r>
              <w:t xml:space="preserve">We agree with proposal 1, </w:t>
            </w:r>
            <w:r w:rsidRPr="006D5E79">
              <w:rPr>
                <w:i/>
              </w:rPr>
              <w:t>“</w:t>
            </w:r>
            <w:r w:rsidRPr="00C556B7">
              <w:rPr>
                <w:i/>
                <w:lang w:val="en-US" w:eastAsia="ja-JP"/>
                <w:rPrChange w:id="50" w:author="MK" w:date="2020-12-08T10:04:00Z">
                  <w:rPr>
                    <w:i/>
                    <w:lang w:val="sv-SE" w:eastAsia="ja-JP"/>
                  </w:rPr>
                </w:rPrChange>
              </w:rPr>
              <w:t xml:space="preserve">For CA and DC band combinations including n46 or n96, RAN4 recommends </w:t>
            </w:r>
            <w:proofErr w:type="gramStart"/>
            <w:r w:rsidRPr="00C556B7">
              <w:rPr>
                <w:i/>
                <w:lang w:val="en-US" w:eastAsia="ja-JP"/>
                <w:rPrChange w:id="51" w:author="MK" w:date="2020-12-08T10:04:00Z">
                  <w:rPr>
                    <w:i/>
                    <w:lang w:val="sv-SE" w:eastAsia="ja-JP"/>
                  </w:rPr>
                </w:rPrChange>
              </w:rPr>
              <w:t>to cover</w:t>
            </w:r>
            <w:proofErr w:type="gramEnd"/>
            <w:r w:rsidRPr="00C556B7">
              <w:rPr>
                <w:i/>
                <w:lang w:val="en-US" w:eastAsia="ja-JP"/>
                <w:rPrChange w:id="52" w:author="MK" w:date="2020-12-08T10:04:00Z">
                  <w:rPr>
                    <w:i/>
                    <w:lang w:val="sv-SE" w:eastAsia="ja-JP"/>
                  </w:rPr>
                </w:rPrChange>
              </w:rPr>
              <w:t xml:space="preserve"> these within the existing Rel 17 band combination basket work items”</w:t>
            </w:r>
          </w:p>
        </w:tc>
      </w:tr>
      <w:tr w:rsidR="00087B23" w:rsidRPr="00F53FE2" w14:paraId="2483328E" w14:textId="77777777" w:rsidTr="00087B23">
        <w:trPr>
          <w:trHeight w:val="468"/>
        </w:trPr>
        <w:tc>
          <w:tcPr>
            <w:tcW w:w="2155" w:type="dxa"/>
          </w:tcPr>
          <w:p w14:paraId="5CD93437" w14:textId="04BE481B" w:rsidR="00087B23" w:rsidRPr="00087B23" w:rsidRDefault="009B5E33" w:rsidP="00087B23">
            <w:pPr>
              <w:spacing w:after="0"/>
            </w:pPr>
            <w:ins w:id="53" w:author="Gene Fong" w:date="2020-12-07T17:09:00Z">
              <w:r>
                <w:lastRenderedPageBreak/>
                <w:t>Qualcomm Incorporated</w:t>
              </w:r>
            </w:ins>
          </w:p>
        </w:tc>
        <w:tc>
          <w:tcPr>
            <w:tcW w:w="7290" w:type="dxa"/>
          </w:tcPr>
          <w:p w14:paraId="13B51214" w14:textId="29E64B35" w:rsidR="00087B23" w:rsidRPr="00087B23" w:rsidRDefault="009B5E33" w:rsidP="00087B23">
            <w:pPr>
              <w:spacing w:after="0"/>
            </w:pPr>
            <w:ins w:id="54" w:author="Gene Fong" w:date="2020-12-07T17:09:00Z">
              <w:r>
                <w:t>Agree</w:t>
              </w:r>
            </w:ins>
          </w:p>
        </w:tc>
      </w:tr>
      <w:tr w:rsidR="00087B23" w:rsidRPr="00F53FE2" w14:paraId="1C472DA1" w14:textId="77777777" w:rsidTr="00087B23">
        <w:trPr>
          <w:trHeight w:val="468"/>
        </w:trPr>
        <w:tc>
          <w:tcPr>
            <w:tcW w:w="2155" w:type="dxa"/>
          </w:tcPr>
          <w:p w14:paraId="4C413FBC" w14:textId="5A10F2D0" w:rsidR="00087B23" w:rsidRPr="00087B23" w:rsidRDefault="00BA6AC6" w:rsidP="00087B23">
            <w:pPr>
              <w:spacing w:after="0"/>
            </w:pPr>
            <w:ins w:id="55" w:author="Kim, Jiwoo" w:date="2020-12-07T20:20:00Z">
              <w:r>
                <w:t>Intel</w:t>
              </w:r>
            </w:ins>
          </w:p>
        </w:tc>
        <w:tc>
          <w:tcPr>
            <w:tcW w:w="7290" w:type="dxa"/>
          </w:tcPr>
          <w:p w14:paraId="7E36EDA1" w14:textId="593D1FD4" w:rsidR="00087B23" w:rsidRPr="00087B23" w:rsidRDefault="00BA6AC6" w:rsidP="00087B23">
            <w:pPr>
              <w:spacing w:after="0"/>
            </w:pPr>
            <w:ins w:id="56" w:author="Kim, Jiwoo" w:date="2020-12-07T20:20:00Z">
              <w:r>
                <w:t>Agree</w:t>
              </w:r>
            </w:ins>
          </w:p>
        </w:tc>
      </w:tr>
      <w:tr w:rsidR="00087B23" w:rsidRPr="00F53FE2" w14:paraId="2B150758" w14:textId="77777777" w:rsidTr="00087B23">
        <w:trPr>
          <w:trHeight w:val="468"/>
        </w:trPr>
        <w:tc>
          <w:tcPr>
            <w:tcW w:w="2155" w:type="dxa"/>
          </w:tcPr>
          <w:p w14:paraId="71AE41F1" w14:textId="05F56A3D" w:rsidR="00087B23" w:rsidRPr="00087B23" w:rsidRDefault="009E5126" w:rsidP="00087B23">
            <w:pPr>
              <w:spacing w:after="0"/>
            </w:pPr>
            <w:ins w:id="57" w:author="Ato-MediaTek" w:date="2020-12-08T15:18:00Z">
              <w:r>
                <w:t>MTK</w:t>
              </w:r>
            </w:ins>
          </w:p>
        </w:tc>
        <w:tc>
          <w:tcPr>
            <w:tcW w:w="7290" w:type="dxa"/>
          </w:tcPr>
          <w:p w14:paraId="4524AD31" w14:textId="32F954B1" w:rsidR="00087B23" w:rsidRPr="00087B23" w:rsidRDefault="009E5126" w:rsidP="00087B23">
            <w:pPr>
              <w:spacing w:after="0"/>
            </w:pPr>
            <w:ins w:id="58" w:author="Ato-MediaTek" w:date="2020-12-08T15:18:00Z">
              <w:r>
                <w:t>Agree</w:t>
              </w:r>
            </w:ins>
          </w:p>
        </w:tc>
      </w:tr>
      <w:tr w:rsidR="00C556B7" w:rsidRPr="00F53FE2" w14:paraId="08B7BD96" w14:textId="77777777" w:rsidTr="00087B23">
        <w:trPr>
          <w:trHeight w:val="468"/>
          <w:ins w:id="59" w:author="MK" w:date="2020-12-08T10:05:00Z"/>
        </w:trPr>
        <w:tc>
          <w:tcPr>
            <w:tcW w:w="2155" w:type="dxa"/>
          </w:tcPr>
          <w:p w14:paraId="661CE272" w14:textId="37B3CF0C" w:rsidR="00C556B7" w:rsidRDefault="00C556B7" w:rsidP="00C556B7">
            <w:pPr>
              <w:spacing w:after="0"/>
              <w:rPr>
                <w:ins w:id="60" w:author="MK" w:date="2020-12-08T10:05:00Z"/>
              </w:rPr>
            </w:pPr>
            <w:ins w:id="61" w:author="MK" w:date="2020-12-08T10:05:00Z">
              <w:r>
                <w:t>Ericsson</w:t>
              </w:r>
            </w:ins>
          </w:p>
        </w:tc>
        <w:tc>
          <w:tcPr>
            <w:tcW w:w="7290" w:type="dxa"/>
          </w:tcPr>
          <w:p w14:paraId="7D2828F2" w14:textId="081AD1B6" w:rsidR="00C556B7" w:rsidRDefault="00C556B7" w:rsidP="00C556B7">
            <w:pPr>
              <w:spacing w:after="0"/>
              <w:rPr>
                <w:ins w:id="62" w:author="MK" w:date="2020-12-08T10:05:00Z"/>
              </w:rPr>
            </w:pPr>
            <w:ins w:id="63" w:author="MK" w:date="2020-12-08T10:05:00Z">
              <w:r>
                <w:t>Agree</w:t>
              </w:r>
            </w:ins>
          </w:p>
        </w:tc>
      </w:tr>
    </w:tbl>
    <w:p w14:paraId="78857D80" w14:textId="77777777" w:rsidR="005102E1" w:rsidRDefault="005102E1" w:rsidP="005102E1">
      <w:pPr>
        <w:rPr>
          <w:lang w:val="sv-SE" w:eastAsia="zh-CN"/>
        </w:rPr>
      </w:pPr>
    </w:p>
    <w:p w14:paraId="2494466F" w14:textId="5A341A67" w:rsidR="005102E1" w:rsidRPr="00C556B7" w:rsidRDefault="005102E1" w:rsidP="005102E1">
      <w:pPr>
        <w:rPr>
          <w:lang w:val="en-US" w:eastAsia="zh-CN"/>
          <w:rPrChange w:id="64" w:author="MK" w:date="2020-12-08T10:04:00Z">
            <w:rPr>
              <w:lang w:val="sv-SE" w:eastAsia="zh-CN"/>
            </w:rPr>
          </w:rPrChange>
        </w:rPr>
      </w:pPr>
      <w:r w:rsidRPr="00C556B7">
        <w:rPr>
          <w:lang w:val="en-US" w:eastAsia="zh-CN"/>
          <w:rPrChange w:id="65" w:author="MK" w:date="2020-12-08T10:04:00Z">
            <w:rPr>
              <w:lang w:val="sv-SE" w:eastAsia="zh-CN"/>
            </w:rPr>
          </w:rPrChange>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5102E1" w:rsidRPr="00F53FE2" w14:paraId="60D5199B" w14:textId="77777777" w:rsidTr="009D1761">
        <w:trPr>
          <w:trHeight w:val="468"/>
        </w:trPr>
        <w:tc>
          <w:tcPr>
            <w:tcW w:w="2155" w:type="dxa"/>
          </w:tcPr>
          <w:p w14:paraId="675EDB40" w14:textId="77777777" w:rsidR="005102E1" w:rsidRPr="00805BE8" w:rsidRDefault="005102E1" w:rsidP="009D1761">
            <w:pPr>
              <w:spacing w:before="120" w:after="120"/>
              <w:rPr>
                <w:b/>
                <w:bCs/>
              </w:rPr>
            </w:pPr>
            <w:r w:rsidRPr="00805BE8">
              <w:rPr>
                <w:b/>
                <w:bCs/>
              </w:rPr>
              <w:t>Company</w:t>
            </w:r>
          </w:p>
        </w:tc>
        <w:tc>
          <w:tcPr>
            <w:tcW w:w="7290" w:type="dxa"/>
          </w:tcPr>
          <w:p w14:paraId="3D0E18AA" w14:textId="77777777" w:rsidR="005102E1" w:rsidRPr="00805BE8" w:rsidRDefault="005102E1" w:rsidP="009D1761">
            <w:pPr>
              <w:spacing w:before="120" w:after="120"/>
              <w:rPr>
                <w:b/>
                <w:bCs/>
              </w:rPr>
            </w:pPr>
            <w:r>
              <w:rPr>
                <w:b/>
                <w:bCs/>
              </w:rPr>
              <w:t>Comments</w:t>
            </w:r>
          </w:p>
        </w:tc>
      </w:tr>
      <w:tr w:rsidR="005102E1" w:rsidRPr="00F53FE2" w14:paraId="4F3F9381" w14:textId="77777777" w:rsidTr="009D1761">
        <w:trPr>
          <w:trHeight w:val="468"/>
        </w:trPr>
        <w:tc>
          <w:tcPr>
            <w:tcW w:w="2155" w:type="dxa"/>
          </w:tcPr>
          <w:p w14:paraId="6A444611" w14:textId="01CF882B" w:rsidR="005102E1" w:rsidRPr="00087B23" w:rsidRDefault="006D5E79" w:rsidP="009D1761">
            <w:pPr>
              <w:spacing w:after="0"/>
            </w:pPr>
            <w:r>
              <w:t>Charter Communications, Inc</w:t>
            </w:r>
          </w:p>
        </w:tc>
        <w:tc>
          <w:tcPr>
            <w:tcW w:w="7290" w:type="dxa"/>
          </w:tcPr>
          <w:p w14:paraId="026065AE" w14:textId="03F33FD5" w:rsidR="005102E1" w:rsidRPr="00C556B7" w:rsidRDefault="006D5E79" w:rsidP="006D5E79">
            <w:pPr>
              <w:rPr>
                <w:lang w:val="en-US" w:eastAsia="ja-JP"/>
                <w:rPrChange w:id="66" w:author="MK" w:date="2020-12-08T10:04:00Z">
                  <w:rPr>
                    <w:lang w:val="sv-SE" w:eastAsia="ja-JP"/>
                  </w:rPr>
                </w:rPrChange>
              </w:rPr>
            </w:pPr>
            <w:r>
              <w:t xml:space="preserve">We agree with proposal 1pending clarification below, </w:t>
            </w:r>
            <w:r w:rsidRPr="006D5E79">
              <w:rPr>
                <w:i/>
              </w:rPr>
              <w:t>“</w:t>
            </w:r>
            <w:r w:rsidRPr="00C556B7">
              <w:rPr>
                <w:i/>
                <w:lang w:val="en-US" w:eastAsia="ja-JP"/>
                <w:rPrChange w:id="67" w:author="MK" w:date="2020-12-08T10:04:00Z">
                  <w:rPr>
                    <w:i/>
                    <w:lang w:val="sv-SE" w:eastAsia="ja-JP"/>
                  </w:rPr>
                </w:rPrChange>
              </w:rPr>
              <w:t xml:space="preserve">For the introduction of 100MHz channel BW for n46 and/or n96, RAN4 recommends </w:t>
            </w:r>
            <w:proofErr w:type="gramStart"/>
            <w:r w:rsidRPr="00C556B7">
              <w:rPr>
                <w:i/>
                <w:lang w:val="en-US" w:eastAsia="ja-JP"/>
                <w:rPrChange w:id="68" w:author="MK" w:date="2020-12-08T10:04:00Z">
                  <w:rPr>
                    <w:i/>
                    <w:lang w:val="sv-SE" w:eastAsia="ja-JP"/>
                  </w:rPr>
                </w:rPrChange>
              </w:rPr>
              <w:t>to cover</w:t>
            </w:r>
            <w:proofErr w:type="gramEnd"/>
            <w:r w:rsidRPr="00C556B7">
              <w:rPr>
                <w:i/>
                <w:lang w:val="en-US" w:eastAsia="ja-JP"/>
                <w:rPrChange w:id="69" w:author="MK" w:date="2020-12-08T10:04:00Z">
                  <w:rPr>
                    <w:i/>
                    <w:lang w:val="sv-SE" w:eastAsia="ja-JP"/>
                  </w:rPr>
                </w:rPrChange>
              </w:rPr>
              <w:t xml:space="preserve"> this within the existing Rel 17 “adding BW to existing bands work item” (NR_bands_R17_BWs)”</w:t>
            </w:r>
          </w:p>
          <w:p w14:paraId="5840F68E" w14:textId="13B58322" w:rsidR="006D5E79" w:rsidRPr="00C556B7" w:rsidRDefault="006D5E79" w:rsidP="006D5E79">
            <w:pPr>
              <w:rPr>
                <w:lang w:val="en-US" w:eastAsia="ja-JP"/>
                <w:rPrChange w:id="70" w:author="MK" w:date="2020-12-08T10:04:00Z">
                  <w:rPr>
                    <w:lang w:val="sv-SE" w:eastAsia="ja-JP"/>
                  </w:rPr>
                </w:rPrChange>
              </w:rPr>
            </w:pPr>
            <w:r w:rsidRPr="00C556B7">
              <w:rPr>
                <w:lang w:val="en-US" w:eastAsia="ja-JP"/>
                <w:rPrChange w:id="71" w:author="MK" w:date="2020-12-08T10:04:00Z">
                  <w:rPr>
                    <w:lang w:val="sv-SE" w:eastAsia="ja-JP"/>
                  </w:rPr>
                </w:rPrChange>
              </w:rPr>
              <w:t xml:space="preserve">Question for clarification.  During NR-U discussion for introduction of 100 MHz channel BW, there were some channel </w:t>
            </w:r>
            <w:proofErr w:type="spellStart"/>
            <w:r w:rsidRPr="00C556B7">
              <w:rPr>
                <w:lang w:val="en-US" w:eastAsia="ja-JP"/>
                <w:rPrChange w:id="72" w:author="MK" w:date="2020-12-08T10:04:00Z">
                  <w:rPr>
                    <w:lang w:val="sv-SE" w:eastAsia="ja-JP"/>
                  </w:rPr>
                </w:rPrChange>
              </w:rPr>
              <w:t>rasters</w:t>
            </w:r>
            <w:proofErr w:type="spellEnd"/>
            <w:r w:rsidRPr="00C556B7">
              <w:rPr>
                <w:lang w:val="en-US" w:eastAsia="ja-JP"/>
                <w:rPrChange w:id="73" w:author="MK" w:date="2020-12-08T10:04:00Z">
                  <w:rPr>
                    <w:lang w:val="sv-SE" w:eastAsia="ja-JP"/>
                  </w:rPr>
                </w:rPrChange>
              </w:rPr>
              <w:t xml:space="preserve"> proposed that would cause potential interference with other technologies.  Will this be discussed in the existing Rel 17 adding BW to existing bands work item?  If so, then we agree with proposal 1.  If not, we do not agree with proposal 1</w:t>
            </w:r>
          </w:p>
        </w:tc>
      </w:tr>
      <w:tr w:rsidR="005102E1" w:rsidRPr="00F53FE2" w14:paraId="14B2D713" w14:textId="77777777" w:rsidTr="009D1761">
        <w:trPr>
          <w:trHeight w:val="468"/>
        </w:trPr>
        <w:tc>
          <w:tcPr>
            <w:tcW w:w="2155" w:type="dxa"/>
          </w:tcPr>
          <w:p w14:paraId="550AA79C" w14:textId="0FBB8ED2" w:rsidR="005102E1" w:rsidRPr="00087B23" w:rsidRDefault="009B5E33" w:rsidP="009D1761">
            <w:pPr>
              <w:spacing w:after="0"/>
            </w:pPr>
            <w:ins w:id="74" w:author="Gene Fong" w:date="2020-12-07T17:09:00Z">
              <w:r>
                <w:t>Qualcomm Incorporated</w:t>
              </w:r>
            </w:ins>
          </w:p>
        </w:tc>
        <w:tc>
          <w:tcPr>
            <w:tcW w:w="7290" w:type="dxa"/>
          </w:tcPr>
          <w:p w14:paraId="14CCED28" w14:textId="0CBF4D9F" w:rsidR="005102E1" w:rsidRPr="00087B23" w:rsidRDefault="009B5E33" w:rsidP="009D1761">
            <w:pPr>
              <w:spacing w:after="0"/>
            </w:pPr>
            <w:ins w:id="75" w:author="Gene Fong" w:date="2020-12-07T17:09:00Z">
              <w:r>
                <w:t>Agree to cover this within the NR_</w:t>
              </w:r>
            </w:ins>
            <w:ins w:id="76" w:author="Gene Fong" w:date="2020-12-07T17:10:00Z">
              <w:r>
                <w:t xml:space="preserve">bands_R17_BWs </w:t>
              </w:r>
              <w:proofErr w:type="gramStart"/>
              <w:r>
                <w:t>and also</w:t>
              </w:r>
              <w:proofErr w:type="gramEnd"/>
              <w:r>
                <w:t xml:space="preserve"> agree with Charter that issues related to coexistence and channel </w:t>
              </w:r>
              <w:proofErr w:type="spellStart"/>
              <w:r>
                <w:t>rasters</w:t>
              </w:r>
              <w:proofErr w:type="spellEnd"/>
              <w:r>
                <w:t xml:space="preserve"> for Band n46 and n96 should also be handled</w:t>
              </w:r>
            </w:ins>
            <w:ins w:id="77" w:author="Gene Fong" w:date="2020-12-07T17:11:00Z">
              <w:r>
                <w:t xml:space="preserve"> in that context.  </w:t>
              </w:r>
            </w:ins>
          </w:p>
        </w:tc>
      </w:tr>
      <w:tr w:rsidR="005102E1" w:rsidRPr="00F53FE2" w14:paraId="69E93348" w14:textId="77777777" w:rsidTr="009D1761">
        <w:trPr>
          <w:trHeight w:val="468"/>
        </w:trPr>
        <w:tc>
          <w:tcPr>
            <w:tcW w:w="2155" w:type="dxa"/>
          </w:tcPr>
          <w:p w14:paraId="2BF1A894" w14:textId="1F196ACF" w:rsidR="005102E1" w:rsidRPr="00087B23" w:rsidRDefault="00BA6AC6" w:rsidP="009D1761">
            <w:pPr>
              <w:spacing w:after="0"/>
            </w:pPr>
            <w:ins w:id="78" w:author="Kim, Jiwoo" w:date="2020-12-07T20:20:00Z">
              <w:r>
                <w:t>Intel</w:t>
              </w:r>
            </w:ins>
          </w:p>
        </w:tc>
        <w:tc>
          <w:tcPr>
            <w:tcW w:w="7290" w:type="dxa"/>
          </w:tcPr>
          <w:p w14:paraId="70DD03D7" w14:textId="0E1EF972" w:rsidR="005102E1" w:rsidRPr="00087B23" w:rsidRDefault="00BA6AC6" w:rsidP="009D1761">
            <w:pPr>
              <w:spacing w:after="0"/>
            </w:pPr>
            <w:ins w:id="79" w:author="Kim, Jiwoo" w:date="2020-12-07T20:23:00Z">
              <w:r>
                <w:t xml:space="preserve">Agree with the proposal. </w:t>
              </w:r>
              <w:proofErr w:type="spellStart"/>
              <w:r>
                <w:t>C</w:t>
              </w:r>
            </w:ins>
            <w:ins w:id="80" w:author="Kim, Jiwoo" w:date="2020-12-07T20:24:00Z">
              <w:r>
                <w:t>oex</w:t>
              </w:r>
              <w:proofErr w:type="spellEnd"/>
              <w:r>
                <w:t xml:space="preserve"> and other requirements should be discussed together.</w:t>
              </w:r>
            </w:ins>
            <w:ins w:id="81" w:author="Kim, Jiwoo" w:date="2020-12-07T20:27:00Z">
              <w:r w:rsidR="00FC6B89">
                <w:t xml:space="preserve"> </w:t>
              </w:r>
            </w:ins>
          </w:p>
        </w:tc>
      </w:tr>
      <w:tr w:rsidR="005102E1" w:rsidRPr="00F53FE2" w14:paraId="5C97BE33" w14:textId="77777777" w:rsidTr="009D1761">
        <w:trPr>
          <w:trHeight w:val="468"/>
        </w:trPr>
        <w:tc>
          <w:tcPr>
            <w:tcW w:w="2155" w:type="dxa"/>
          </w:tcPr>
          <w:p w14:paraId="32614BD1" w14:textId="2232DC6D" w:rsidR="005102E1" w:rsidRPr="00087B23" w:rsidRDefault="009E5126" w:rsidP="009D1761">
            <w:pPr>
              <w:spacing w:after="0"/>
            </w:pPr>
            <w:ins w:id="82" w:author="Ato-MediaTek" w:date="2020-12-08T15:19:00Z">
              <w:r>
                <w:t>MTK</w:t>
              </w:r>
            </w:ins>
          </w:p>
        </w:tc>
        <w:tc>
          <w:tcPr>
            <w:tcW w:w="7290" w:type="dxa"/>
          </w:tcPr>
          <w:p w14:paraId="59A651AA" w14:textId="44EF2009" w:rsidR="005102E1" w:rsidRPr="00087B23" w:rsidRDefault="009E5126" w:rsidP="009D1761">
            <w:pPr>
              <w:spacing w:after="0"/>
            </w:pPr>
            <w:ins w:id="83" w:author="Ato-MediaTek" w:date="2020-12-08T15:19:00Z">
              <w:r>
                <w:t xml:space="preserve">Coexistence and raster design should be considered </w:t>
              </w:r>
            </w:ins>
            <w:ins w:id="84" w:author="Ato-MediaTek" w:date="2020-12-08T15:20:00Z">
              <w:r>
                <w:t xml:space="preserve">with other requirements </w:t>
              </w:r>
            </w:ins>
            <w:ins w:id="85" w:author="Ato-MediaTek" w:date="2020-12-08T15:19:00Z">
              <w:r>
                <w:t>in the same package.</w:t>
              </w:r>
            </w:ins>
          </w:p>
        </w:tc>
      </w:tr>
      <w:tr w:rsidR="005524E3" w:rsidRPr="00F53FE2" w14:paraId="7B0249E4" w14:textId="77777777" w:rsidTr="009D1761">
        <w:trPr>
          <w:trHeight w:val="468"/>
          <w:ins w:id="86" w:author="MK" w:date="2020-12-08T10:05:00Z"/>
        </w:trPr>
        <w:tc>
          <w:tcPr>
            <w:tcW w:w="2155" w:type="dxa"/>
          </w:tcPr>
          <w:p w14:paraId="72D47E89" w14:textId="2BF63FE9" w:rsidR="005524E3" w:rsidRDefault="005524E3" w:rsidP="005524E3">
            <w:pPr>
              <w:spacing w:after="0"/>
              <w:rPr>
                <w:ins w:id="87" w:author="MK" w:date="2020-12-08T10:05:00Z"/>
              </w:rPr>
            </w:pPr>
            <w:ins w:id="88" w:author="MK" w:date="2020-12-08T10:05:00Z">
              <w:r>
                <w:t>Ericsson</w:t>
              </w:r>
            </w:ins>
          </w:p>
        </w:tc>
        <w:tc>
          <w:tcPr>
            <w:tcW w:w="7290" w:type="dxa"/>
          </w:tcPr>
          <w:p w14:paraId="5D074581" w14:textId="20FE8D09" w:rsidR="005524E3" w:rsidRDefault="005524E3" w:rsidP="005524E3">
            <w:pPr>
              <w:spacing w:after="0"/>
              <w:rPr>
                <w:ins w:id="89" w:author="MK" w:date="2020-12-08T10:05:00Z"/>
              </w:rPr>
            </w:pPr>
            <w:ins w:id="90" w:author="MK" w:date="2020-12-08T10:05:00Z">
              <w:r>
                <w:t>We don’t have strong view. It can either be in basket WI for BW (NR_bands_R17_BWs) or separate item.</w:t>
              </w:r>
            </w:ins>
          </w:p>
        </w:tc>
      </w:tr>
    </w:tbl>
    <w:p w14:paraId="4952E224" w14:textId="77777777" w:rsidR="005102E1" w:rsidRPr="00C556B7" w:rsidRDefault="005102E1" w:rsidP="005102E1">
      <w:pPr>
        <w:rPr>
          <w:lang w:val="en-US" w:eastAsia="zh-CN"/>
          <w:rPrChange w:id="91" w:author="MK" w:date="2020-12-08T10:04:00Z">
            <w:rPr>
              <w:lang w:val="sv-SE" w:eastAsia="zh-CN"/>
            </w:rPr>
          </w:rPrChange>
        </w:rPr>
      </w:pPr>
    </w:p>
    <w:p w14:paraId="0C5C91A5" w14:textId="734FE216" w:rsidR="005102E1" w:rsidRPr="00C556B7" w:rsidRDefault="005102E1" w:rsidP="005102E1">
      <w:pPr>
        <w:rPr>
          <w:lang w:val="en-US" w:eastAsia="zh-CN"/>
          <w:rPrChange w:id="92" w:author="MK" w:date="2020-12-08T10:04:00Z">
            <w:rPr>
              <w:lang w:val="sv-SE" w:eastAsia="zh-CN"/>
            </w:rPr>
          </w:rPrChange>
        </w:rPr>
      </w:pPr>
      <w:r w:rsidRPr="00C556B7">
        <w:rPr>
          <w:lang w:val="en-US" w:eastAsia="zh-CN"/>
          <w:rPrChange w:id="93" w:author="MK" w:date="2020-12-08T10:04:00Z">
            <w:rPr>
              <w:lang w:val="sv-SE" w:eastAsia="zh-CN"/>
            </w:rPr>
          </w:rPrChange>
        </w:rPr>
        <w:t xml:space="preserve">Power class 3 and dependency on </w:t>
      </w:r>
      <w:proofErr w:type="spellStart"/>
      <w:r w:rsidRPr="00C556B7">
        <w:rPr>
          <w:lang w:val="en-US" w:eastAsia="zh-CN"/>
          <w:rPrChange w:id="94" w:author="MK" w:date="2020-12-08T10:04:00Z">
            <w:rPr>
              <w:lang w:val="sv-SE" w:eastAsia="zh-CN"/>
            </w:rPr>
          </w:rPrChange>
        </w:rPr>
        <w:t>TxDiv</w:t>
      </w:r>
      <w:proofErr w:type="spellEnd"/>
    </w:p>
    <w:tbl>
      <w:tblPr>
        <w:tblStyle w:val="TableGrid"/>
        <w:tblW w:w="0" w:type="auto"/>
        <w:tblLayout w:type="fixed"/>
        <w:tblLook w:val="04A0" w:firstRow="1" w:lastRow="0" w:firstColumn="1" w:lastColumn="0" w:noHBand="0" w:noVBand="1"/>
      </w:tblPr>
      <w:tblGrid>
        <w:gridCol w:w="2155"/>
        <w:gridCol w:w="7290"/>
      </w:tblGrid>
      <w:tr w:rsidR="005102E1" w:rsidRPr="00F53FE2" w14:paraId="021296AC" w14:textId="77777777" w:rsidTr="009D1761">
        <w:trPr>
          <w:trHeight w:val="468"/>
        </w:trPr>
        <w:tc>
          <w:tcPr>
            <w:tcW w:w="2155" w:type="dxa"/>
          </w:tcPr>
          <w:p w14:paraId="564C1F5D" w14:textId="77777777" w:rsidR="005102E1" w:rsidRPr="00805BE8" w:rsidRDefault="005102E1" w:rsidP="009D1761">
            <w:pPr>
              <w:spacing w:before="120" w:after="120"/>
              <w:rPr>
                <w:b/>
                <w:bCs/>
              </w:rPr>
            </w:pPr>
            <w:r w:rsidRPr="00805BE8">
              <w:rPr>
                <w:b/>
                <w:bCs/>
              </w:rPr>
              <w:t>Company</w:t>
            </w:r>
          </w:p>
        </w:tc>
        <w:tc>
          <w:tcPr>
            <w:tcW w:w="7290" w:type="dxa"/>
          </w:tcPr>
          <w:p w14:paraId="415C0402" w14:textId="77777777" w:rsidR="005102E1" w:rsidRPr="00805BE8" w:rsidRDefault="005102E1" w:rsidP="009D1761">
            <w:pPr>
              <w:spacing w:before="120" w:after="120"/>
              <w:rPr>
                <w:b/>
                <w:bCs/>
              </w:rPr>
            </w:pPr>
            <w:r>
              <w:rPr>
                <w:b/>
                <w:bCs/>
              </w:rPr>
              <w:t>Comments</w:t>
            </w:r>
          </w:p>
        </w:tc>
      </w:tr>
      <w:tr w:rsidR="005102E1" w:rsidRPr="00F53FE2" w14:paraId="6F4E54E4" w14:textId="77777777" w:rsidTr="009D1761">
        <w:trPr>
          <w:trHeight w:val="468"/>
        </w:trPr>
        <w:tc>
          <w:tcPr>
            <w:tcW w:w="2155" w:type="dxa"/>
          </w:tcPr>
          <w:p w14:paraId="1E2B0513" w14:textId="6A6765DB" w:rsidR="005102E1" w:rsidRPr="00087B23" w:rsidRDefault="006D5E79" w:rsidP="009D1761">
            <w:pPr>
              <w:spacing w:after="0"/>
            </w:pPr>
            <w:r>
              <w:t>Charter Communications, Inc</w:t>
            </w:r>
          </w:p>
        </w:tc>
        <w:tc>
          <w:tcPr>
            <w:tcW w:w="7290" w:type="dxa"/>
          </w:tcPr>
          <w:p w14:paraId="0A5409AD" w14:textId="69008364" w:rsidR="006D5E79" w:rsidRPr="00C556B7" w:rsidRDefault="006D5E79" w:rsidP="006D5E79">
            <w:pPr>
              <w:rPr>
                <w:lang w:val="en-US" w:eastAsia="ja-JP"/>
                <w:rPrChange w:id="95" w:author="MK" w:date="2020-12-08T10:04:00Z">
                  <w:rPr>
                    <w:lang w:val="sv-SE" w:eastAsia="ja-JP"/>
                  </w:rPr>
                </w:rPrChange>
              </w:rPr>
            </w:pPr>
            <w:r>
              <w:t>We are ok to discuss PC3 after</w:t>
            </w:r>
            <w:r w:rsidRPr="00C556B7">
              <w:rPr>
                <w:lang w:val="en-US" w:eastAsia="ja-JP"/>
                <w:rPrChange w:id="96" w:author="MK" w:date="2020-12-08T10:04:00Z">
                  <w:rPr>
                    <w:lang w:val="sv-SE" w:eastAsia="ja-JP"/>
                  </w:rPr>
                </w:rPrChange>
              </w:rPr>
              <w:t xml:space="preserve"> Rel 16 NR </w:t>
            </w:r>
            <w:proofErr w:type="spellStart"/>
            <w:r w:rsidRPr="00C556B7">
              <w:rPr>
                <w:lang w:val="en-US" w:eastAsia="ja-JP"/>
                <w:rPrChange w:id="97" w:author="MK" w:date="2020-12-08T10:04:00Z">
                  <w:rPr>
                    <w:lang w:val="sv-SE" w:eastAsia="ja-JP"/>
                  </w:rPr>
                </w:rPrChange>
              </w:rPr>
              <w:t>TxDiv</w:t>
            </w:r>
            <w:proofErr w:type="spellEnd"/>
            <w:r w:rsidRPr="00C556B7">
              <w:rPr>
                <w:lang w:val="en-US" w:eastAsia="ja-JP"/>
                <w:rPrChange w:id="98" w:author="MK" w:date="2020-12-08T10:04:00Z">
                  <w:rPr>
                    <w:lang w:val="sv-SE" w:eastAsia="ja-JP"/>
                  </w:rPr>
                </w:rPrChange>
              </w:rPr>
              <w:t xml:space="preserve"> work in TEI16 is completed.  But we have a question for clarification.  Under RAN4_non-spectrum_scoping thread [09], in the RAN4 TU allocation</w:t>
            </w:r>
            <w:r w:rsidR="000E0B35" w:rsidRPr="00C556B7">
              <w:rPr>
                <w:lang w:val="en-US" w:eastAsia="ja-JP"/>
                <w:rPrChange w:id="99" w:author="MK" w:date="2020-12-08T10:04:00Z">
                  <w:rPr>
                    <w:lang w:val="sv-SE" w:eastAsia="ja-JP"/>
                  </w:rPr>
                </w:rPrChange>
              </w:rPr>
              <w:t xml:space="preserve"> spreadsheet, it looks like there are no TU allocation for TEI discussion.  Is this correct understanding?  If so,  what is the timing for REL 16 NR </w:t>
            </w:r>
            <w:proofErr w:type="spellStart"/>
            <w:r w:rsidR="000E0B35" w:rsidRPr="00C556B7">
              <w:rPr>
                <w:lang w:val="en-US" w:eastAsia="ja-JP"/>
                <w:rPrChange w:id="100" w:author="MK" w:date="2020-12-08T10:04:00Z">
                  <w:rPr>
                    <w:lang w:val="sv-SE" w:eastAsia="ja-JP"/>
                  </w:rPr>
                </w:rPrChange>
              </w:rPr>
              <w:t>TXDiv</w:t>
            </w:r>
            <w:proofErr w:type="spellEnd"/>
            <w:r w:rsidR="000E0B35" w:rsidRPr="00C556B7">
              <w:rPr>
                <w:lang w:val="en-US" w:eastAsia="ja-JP"/>
                <w:rPrChange w:id="101" w:author="MK" w:date="2020-12-08T10:04:00Z">
                  <w:rPr>
                    <w:lang w:val="sv-SE" w:eastAsia="ja-JP"/>
                  </w:rPr>
                </w:rPrChange>
              </w:rPr>
              <w:t xml:space="preserve"> work closure?</w:t>
            </w:r>
          </w:p>
          <w:p w14:paraId="736E7368" w14:textId="1252B770" w:rsidR="005102E1" w:rsidRPr="00087B23" w:rsidRDefault="005102E1" w:rsidP="009D1761">
            <w:pPr>
              <w:spacing w:after="0"/>
            </w:pPr>
          </w:p>
        </w:tc>
      </w:tr>
      <w:tr w:rsidR="005102E1" w:rsidRPr="00F53FE2" w14:paraId="39256063" w14:textId="77777777" w:rsidTr="009D1761">
        <w:trPr>
          <w:trHeight w:val="468"/>
        </w:trPr>
        <w:tc>
          <w:tcPr>
            <w:tcW w:w="2155" w:type="dxa"/>
          </w:tcPr>
          <w:p w14:paraId="2B1B8F43" w14:textId="10BDC9C5" w:rsidR="005102E1" w:rsidRPr="00087B23" w:rsidRDefault="009B5E33" w:rsidP="009D1761">
            <w:pPr>
              <w:spacing w:after="0"/>
            </w:pPr>
            <w:ins w:id="102" w:author="Gene Fong" w:date="2020-12-07T17:11:00Z">
              <w:r>
                <w:t>Qualcomm Incorporated</w:t>
              </w:r>
            </w:ins>
          </w:p>
        </w:tc>
        <w:tc>
          <w:tcPr>
            <w:tcW w:w="7290" w:type="dxa"/>
          </w:tcPr>
          <w:p w14:paraId="5B53CE7C" w14:textId="5C755F3A" w:rsidR="005102E1" w:rsidRPr="00087B23" w:rsidRDefault="009B5E33" w:rsidP="009D1761">
            <w:pPr>
              <w:spacing w:after="0"/>
            </w:pPr>
            <w:ins w:id="103" w:author="Gene Fong" w:date="2020-12-07T17:11:00Z">
              <w:r>
                <w:t xml:space="preserve">It makes sense to wait for the conclusion of </w:t>
              </w:r>
              <w:proofErr w:type="spellStart"/>
              <w:r>
                <w:t>TxDiv</w:t>
              </w:r>
              <w:proofErr w:type="spellEnd"/>
              <w:r>
                <w:t xml:space="preserve"> discussion so that </w:t>
              </w:r>
            </w:ins>
            <w:ins w:id="104" w:author="Gene Fong" w:date="2020-12-07T17:12:00Z">
              <w:r>
                <w:t xml:space="preserve">NR-U PC3 can benefit from whatever agreements are made.  However, there is also the possibility of NR-U PC3 with a single PA.  That would not have any dependency on </w:t>
              </w:r>
              <w:proofErr w:type="spellStart"/>
              <w:r>
                <w:t>TxDiv</w:t>
              </w:r>
              <w:proofErr w:type="spellEnd"/>
              <w:r>
                <w:t>.</w:t>
              </w:r>
            </w:ins>
          </w:p>
        </w:tc>
      </w:tr>
      <w:tr w:rsidR="005102E1" w:rsidRPr="00F53FE2" w14:paraId="3738E673" w14:textId="77777777" w:rsidTr="009D1761">
        <w:trPr>
          <w:trHeight w:val="468"/>
        </w:trPr>
        <w:tc>
          <w:tcPr>
            <w:tcW w:w="2155" w:type="dxa"/>
          </w:tcPr>
          <w:p w14:paraId="69EF7AAC" w14:textId="56F3EFF0" w:rsidR="005102E1" w:rsidRPr="00087B23" w:rsidRDefault="00BA6AC6" w:rsidP="009D1761">
            <w:pPr>
              <w:spacing w:after="0"/>
            </w:pPr>
            <w:ins w:id="105" w:author="Kim, Jiwoo" w:date="2020-12-07T20:25:00Z">
              <w:r>
                <w:t>Intel</w:t>
              </w:r>
            </w:ins>
          </w:p>
        </w:tc>
        <w:tc>
          <w:tcPr>
            <w:tcW w:w="7290" w:type="dxa"/>
          </w:tcPr>
          <w:p w14:paraId="234207FB" w14:textId="4BD96DED" w:rsidR="005102E1" w:rsidRPr="00087B23" w:rsidRDefault="00BA6AC6" w:rsidP="009D1761">
            <w:pPr>
              <w:spacing w:after="0"/>
            </w:pPr>
            <w:ins w:id="106" w:author="Kim, Jiwoo" w:date="2020-12-07T20:25:00Z">
              <w:r>
                <w:t xml:space="preserve">Agree that PC3 with 2 PA can be impacted by the </w:t>
              </w:r>
            </w:ins>
            <w:ins w:id="107" w:author="Kim, Jiwoo" w:date="2020-12-07T20:26:00Z">
              <w:r>
                <w:t xml:space="preserve">ongoing </w:t>
              </w:r>
              <w:proofErr w:type="spellStart"/>
              <w:r>
                <w:t>TxD</w:t>
              </w:r>
              <w:proofErr w:type="spellEnd"/>
              <w:r w:rsidR="00FC6B89">
                <w:t xml:space="preserve"> discussion and it makes sense to wait upon outcome. However, PC3 with 1 PA can be </w:t>
              </w:r>
            </w:ins>
            <w:ins w:id="108" w:author="Kim, Jiwoo" w:date="2020-12-07T20:27:00Z">
              <w:r w:rsidR="00FC6B89">
                <w:t>discussed independently.</w:t>
              </w:r>
            </w:ins>
            <w:ins w:id="109" w:author="Kim, Jiwoo" w:date="2020-12-07T20:28:00Z">
              <w:r w:rsidR="00FC6B89">
                <w:t xml:space="preserve"> However, we would like to further clarify in which WI it is planned to be handled.</w:t>
              </w:r>
            </w:ins>
          </w:p>
        </w:tc>
      </w:tr>
      <w:tr w:rsidR="005102E1" w:rsidRPr="00F53FE2" w14:paraId="291DAB1A" w14:textId="77777777" w:rsidTr="009D1761">
        <w:trPr>
          <w:trHeight w:val="468"/>
        </w:trPr>
        <w:tc>
          <w:tcPr>
            <w:tcW w:w="2155" w:type="dxa"/>
          </w:tcPr>
          <w:p w14:paraId="1CEDA172" w14:textId="51746515" w:rsidR="005102E1" w:rsidRPr="00087B23" w:rsidRDefault="009E5126" w:rsidP="009D1761">
            <w:pPr>
              <w:spacing w:after="0"/>
            </w:pPr>
            <w:ins w:id="110" w:author="Ato-MediaTek" w:date="2020-12-08T15:20:00Z">
              <w:r>
                <w:t>MTK</w:t>
              </w:r>
            </w:ins>
          </w:p>
        </w:tc>
        <w:tc>
          <w:tcPr>
            <w:tcW w:w="7290" w:type="dxa"/>
          </w:tcPr>
          <w:p w14:paraId="635759D2" w14:textId="64146C9E" w:rsidR="005102E1" w:rsidRPr="00087B23" w:rsidRDefault="001A0387" w:rsidP="001A0387">
            <w:pPr>
              <w:spacing w:after="0"/>
            </w:pPr>
            <w:ins w:id="111" w:author="Ato-MediaTek" w:date="2020-12-08T15:21:00Z">
              <w:r>
                <w:t xml:space="preserve">Same question as Intel. We want to know </w:t>
              </w:r>
            </w:ins>
            <w:ins w:id="112" w:author="Ato-MediaTek" w:date="2020-12-08T15:26:00Z">
              <w:r>
                <w:t xml:space="preserve">in </w:t>
              </w:r>
            </w:ins>
            <w:ins w:id="113" w:author="Ato-MediaTek" w:date="2020-12-08T15:21:00Z">
              <w:r>
                <w:t>which WI we plan to discuss</w:t>
              </w:r>
            </w:ins>
            <w:ins w:id="114" w:author="Ato-MediaTek" w:date="2020-12-08T15:30:00Z">
              <w:r>
                <w:t xml:space="preserve"> in Rel-17 or TEI-16. Note that</w:t>
              </w:r>
            </w:ins>
            <w:ins w:id="115" w:author="Ato-MediaTek" w:date="2020-12-08T15:21:00Z">
              <w:r>
                <w:t xml:space="preserve"> </w:t>
              </w:r>
            </w:ins>
            <w:proofErr w:type="spellStart"/>
            <w:ins w:id="116" w:author="Ato-MediaTek" w:date="2020-12-08T15:28:00Z">
              <w:r>
                <w:t>TxDiv</w:t>
              </w:r>
              <w:proofErr w:type="spellEnd"/>
              <w:r>
                <w:t xml:space="preserve"> is already handled in TEI-16. </w:t>
              </w:r>
            </w:ins>
          </w:p>
        </w:tc>
      </w:tr>
      <w:tr w:rsidR="002525E2" w:rsidRPr="00F53FE2" w14:paraId="75458CA4" w14:textId="77777777" w:rsidTr="009D1761">
        <w:trPr>
          <w:trHeight w:val="468"/>
          <w:ins w:id="117" w:author="MK" w:date="2020-12-08T10:05:00Z"/>
        </w:trPr>
        <w:tc>
          <w:tcPr>
            <w:tcW w:w="2155" w:type="dxa"/>
          </w:tcPr>
          <w:p w14:paraId="0D7B5D73" w14:textId="185EC647" w:rsidR="002525E2" w:rsidRDefault="002525E2" w:rsidP="002525E2">
            <w:pPr>
              <w:spacing w:after="0"/>
              <w:rPr>
                <w:ins w:id="118" w:author="MK" w:date="2020-12-08T10:05:00Z"/>
              </w:rPr>
            </w:pPr>
            <w:ins w:id="119" w:author="MK" w:date="2020-12-08T10:05:00Z">
              <w:r>
                <w:t>Ericsson</w:t>
              </w:r>
            </w:ins>
          </w:p>
        </w:tc>
        <w:tc>
          <w:tcPr>
            <w:tcW w:w="7290" w:type="dxa"/>
          </w:tcPr>
          <w:p w14:paraId="50BCC7B0" w14:textId="06E94798" w:rsidR="002525E2" w:rsidRDefault="002525E2" w:rsidP="002525E2">
            <w:pPr>
              <w:spacing w:after="0"/>
              <w:rPr>
                <w:ins w:id="120" w:author="MK" w:date="2020-12-08T10:05:00Z"/>
              </w:rPr>
            </w:pPr>
            <w:ins w:id="121" w:author="MK" w:date="2020-12-08T10:05:00Z">
              <w:r>
                <w:t>Agree with the proposal in the WF in R4 2017835.</w:t>
              </w:r>
            </w:ins>
          </w:p>
        </w:tc>
      </w:tr>
    </w:tbl>
    <w:p w14:paraId="7239C7CE" w14:textId="13AD0E1D" w:rsidR="005102E1" w:rsidRPr="001A0387" w:rsidRDefault="005102E1" w:rsidP="005102E1">
      <w:pPr>
        <w:pStyle w:val="Heading2"/>
        <w:numPr>
          <w:ilvl w:val="0"/>
          <w:numId w:val="0"/>
        </w:numPr>
        <w:ind w:left="576"/>
        <w:rPr>
          <w:lang w:val="en-GB"/>
          <w:rPrChange w:id="122" w:author="Ato-MediaTek" w:date="2020-12-08T15:27:00Z">
            <w:rPr/>
          </w:rPrChange>
        </w:rPr>
      </w:pPr>
    </w:p>
    <w:p w14:paraId="23AF1710" w14:textId="3B758EB6" w:rsidR="005102E1" w:rsidRPr="005102E1" w:rsidRDefault="005102E1" w:rsidP="005102E1">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5102E1" w:rsidRPr="00F53FE2" w14:paraId="119AF853" w14:textId="77777777" w:rsidTr="009D1761">
        <w:trPr>
          <w:trHeight w:val="468"/>
        </w:trPr>
        <w:tc>
          <w:tcPr>
            <w:tcW w:w="2155" w:type="dxa"/>
          </w:tcPr>
          <w:p w14:paraId="0F1474BE" w14:textId="77777777" w:rsidR="005102E1" w:rsidRPr="00805BE8" w:rsidRDefault="005102E1" w:rsidP="009D1761">
            <w:pPr>
              <w:spacing w:before="120" w:after="120"/>
              <w:rPr>
                <w:b/>
                <w:bCs/>
              </w:rPr>
            </w:pPr>
            <w:r w:rsidRPr="00805BE8">
              <w:rPr>
                <w:b/>
                <w:bCs/>
              </w:rPr>
              <w:lastRenderedPageBreak/>
              <w:t>Company</w:t>
            </w:r>
          </w:p>
        </w:tc>
        <w:tc>
          <w:tcPr>
            <w:tcW w:w="7290" w:type="dxa"/>
          </w:tcPr>
          <w:p w14:paraId="1ECF4BC8" w14:textId="77777777" w:rsidR="005102E1" w:rsidRPr="00805BE8" w:rsidRDefault="005102E1" w:rsidP="009D1761">
            <w:pPr>
              <w:spacing w:before="120" w:after="120"/>
              <w:rPr>
                <w:b/>
                <w:bCs/>
              </w:rPr>
            </w:pPr>
            <w:r>
              <w:rPr>
                <w:b/>
                <w:bCs/>
              </w:rPr>
              <w:t>Comments</w:t>
            </w:r>
          </w:p>
        </w:tc>
      </w:tr>
      <w:tr w:rsidR="005102E1" w:rsidRPr="00F53FE2" w14:paraId="5F6386F3" w14:textId="77777777" w:rsidTr="009D1761">
        <w:trPr>
          <w:trHeight w:val="468"/>
        </w:trPr>
        <w:tc>
          <w:tcPr>
            <w:tcW w:w="2155" w:type="dxa"/>
          </w:tcPr>
          <w:p w14:paraId="01353244" w14:textId="4B9C726A" w:rsidR="005102E1" w:rsidRPr="00087B23" w:rsidRDefault="000E0B35" w:rsidP="009D1761">
            <w:pPr>
              <w:spacing w:after="0"/>
            </w:pPr>
            <w:r>
              <w:t>Charter Communications, Inc.</w:t>
            </w:r>
          </w:p>
        </w:tc>
        <w:tc>
          <w:tcPr>
            <w:tcW w:w="7290" w:type="dxa"/>
          </w:tcPr>
          <w:p w14:paraId="70D61153" w14:textId="6FF6ED17" w:rsidR="005102E1" w:rsidRPr="00087B23" w:rsidRDefault="000E0B35" w:rsidP="009D1761">
            <w:pPr>
              <w:spacing w:after="0"/>
            </w:pPr>
            <w:r>
              <w:rPr>
                <w:rFonts w:ascii="Arial" w:hAnsi="Arial" w:cs="Arial"/>
                <w:lang w:eastAsia="ja-JP"/>
              </w:rPr>
              <w:t>Can Uplink intra-band contiguous CA be covered under “</w:t>
            </w:r>
            <w:r w:rsidRPr="00672A2C">
              <w:rPr>
                <w:rFonts w:ascii="Arial" w:hAnsi="Arial" w:cs="Arial"/>
                <w:lang w:eastAsia="ja-JP"/>
              </w:rPr>
              <w:t xml:space="preserve">Rel-17 NR intra band Carrier Aggregation for </w:t>
            </w:r>
            <w:proofErr w:type="spellStart"/>
            <w:r w:rsidRPr="00672A2C">
              <w:rPr>
                <w:rFonts w:ascii="Arial" w:hAnsi="Arial" w:cs="Arial"/>
                <w:lang w:eastAsia="ja-JP"/>
              </w:rPr>
              <w:t>xCC</w:t>
            </w:r>
            <w:proofErr w:type="spellEnd"/>
            <w:r w:rsidRPr="00672A2C">
              <w:rPr>
                <w:rFonts w:ascii="Arial" w:hAnsi="Arial" w:cs="Arial"/>
                <w:lang w:eastAsia="ja-JP"/>
              </w:rPr>
              <w:t xml:space="preserve"> DL/</w:t>
            </w:r>
            <w:proofErr w:type="spellStart"/>
            <w:r w:rsidRPr="00672A2C">
              <w:rPr>
                <w:rFonts w:ascii="Arial" w:hAnsi="Arial" w:cs="Arial"/>
                <w:lang w:eastAsia="ja-JP"/>
              </w:rPr>
              <w:t>yCC</w:t>
            </w:r>
            <w:proofErr w:type="spellEnd"/>
            <w:r w:rsidRPr="00672A2C">
              <w:rPr>
                <w:rFonts w:ascii="Arial" w:hAnsi="Arial" w:cs="Arial"/>
                <w:lang w:eastAsia="ja-JP"/>
              </w:rPr>
              <w:t xml:space="preserve"> UL including contiguous and non-contiguous spectrum (x&gt;=y)</w:t>
            </w:r>
            <w:r>
              <w:rPr>
                <w:rFonts w:ascii="Arial" w:hAnsi="Arial" w:cs="Arial"/>
                <w:lang w:eastAsia="ja-JP"/>
              </w:rPr>
              <w:t>”?</w:t>
            </w:r>
          </w:p>
        </w:tc>
      </w:tr>
      <w:tr w:rsidR="005102E1" w:rsidRPr="00F53FE2" w14:paraId="78496CE9" w14:textId="77777777" w:rsidTr="009D1761">
        <w:trPr>
          <w:trHeight w:val="468"/>
        </w:trPr>
        <w:tc>
          <w:tcPr>
            <w:tcW w:w="2155" w:type="dxa"/>
          </w:tcPr>
          <w:p w14:paraId="083D0FF1" w14:textId="5C11E795" w:rsidR="005102E1" w:rsidRPr="00087B23" w:rsidRDefault="009B5E33" w:rsidP="009D1761">
            <w:pPr>
              <w:spacing w:after="0"/>
            </w:pPr>
            <w:ins w:id="123" w:author="Gene Fong" w:date="2020-12-07T17:13:00Z">
              <w:r>
                <w:t>Qualcomm Incorporated</w:t>
              </w:r>
            </w:ins>
          </w:p>
        </w:tc>
        <w:tc>
          <w:tcPr>
            <w:tcW w:w="7290" w:type="dxa"/>
          </w:tcPr>
          <w:p w14:paraId="2999471A" w14:textId="05E4A5A4" w:rsidR="005102E1" w:rsidRPr="00087B23" w:rsidRDefault="009B5E33" w:rsidP="009D1761">
            <w:pPr>
              <w:spacing w:after="0"/>
            </w:pPr>
            <w:ins w:id="124" w:author="Gene Fong" w:date="2020-12-07T17:15:00Z">
              <w:r>
                <w:t>Assigning UL CA to a basket is one possibility.  However, we would like to ensure that the discussion for NR-U UL CA is not subject to bulk approval since there are new topics that might not get ad</w:t>
              </w:r>
            </w:ins>
            <w:ins w:id="125" w:author="Gene Fong" w:date="2020-12-07T17:16:00Z">
              <w:r>
                <w:t>equate attention.</w:t>
              </w:r>
            </w:ins>
          </w:p>
        </w:tc>
      </w:tr>
      <w:tr w:rsidR="005102E1" w:rsidRPr="00F53FE2" w14:paraId="7CFBE748" w14:textId="77777777" w:rsidTr="009D1761">
        <w:trPr>
          <w:trHeight w:val="468"/>
        </w:trPr>
        <w:tc>
          <w:tcPr>
            <w:tcW w:w="2155" w:type="dxa"/>
          </w:tcPr>
          <w:p w14:paraId="33E416E3" w14:textId="67F6844F" w:rsidR="005102E1" w:rsidRPr="00087B23" w:rsidRDefault="00FC6B89" w:rsidP="009D1761">
            <w:pPr>
              <w:spacing w:after="0"/>
            </w:pPr>
            <w:ins w:id="126" w:author="Kim, Jiwoo" w:date="2020-12-07T20:28:00Z">
              <w:r>
                <w:t>Intel</w:t>
              </w:r>
            </w:ins>
          </w:p>
        </w:tc>
        <w:tc>
          <w:tcPr>
            <w:tcW w:w="7290" w:type="dxa"/>
          </w:tcPr>
          <w:p w14:paraId="504EE033" w14:textId="1DA760A0" w:rsidR="005102E1" w:rsidRPr="00087B23" w:rsidRDefault="00FC6B89" w:rsidP="009D1761">
            <w:pPr>
              <w:spacing w:after="0"/>
            </w:pPr>
            <w:ins w:id="127" w:author="Kim, Jiwoo" w:date="2020-12-07T20:28:00Z">
              <w:r>
                <w:t xml:space="preserve">We would like to </w:t>
              </w:r>
            </w:ins>
            <w:ins w:id="128" w:author="Kim, Jiwoo" w:date="2020-12-07T20:29:00Z">
              <w:r>
                <w:t>further clarify in which WI it is planned to be handled?</w:t>
              </w:r>
            </w:ins>
          </w:p>
        </w:tc>
      </w:tr>
      <w:tr w:rsidR="001A0387" w:rsidRPr="00F53FE2" w14:paraId="44C82B70" w14:textId="77777777" w:rsidTr="009D1761">
        <w:trPr>
          <w:trHeight w:val="468"/>
        </w:trPr>
        <w:tc>
          <w:tcPr>
            <w:tcW w:w="2155" w:type="dxa"/>
          </w:tcPr>
          <w:p w14:paraId="66E49E6E" w14:textId="54ABF6A6" w:rsidR="001A0387" w:rsidRPr="00087B23" w:rsidRDefault="001A0387" w:rsidP="001A0387">
            <w:pPr>
              <w:spacing w:after="0"/>
            </w:pPr>
            <w:ins w:id="129" w:author="Ato-MediaTek" w:date="2020-12-08T15:22:00Z">
              <w:r>
                <w:t>MTK</w:t>
              </w:r>
            </w:ins>
          </w:p>
        </w:tc>
        <w:tc>
          <w:tcPr>
            <w:tcW w:w="7290" w:type="dxa"/>
          </w:tcPr>
          <w:p w14:paraId="6B9EC3BD" w14:textId="095760D8" w:rsidR="001A0387" w:rsidRPr="001A0387" w:rsidRDefault="001A0387" w:rsidP="001A0387">
            <w:pPr>
              <w:spacing w:after="0"/>
              <w:rPr>
                <w:lang w:val="en-US"/>
                <w:rPrChange w:id="130" w:author="Ato-MediaTek" w:date="2020-12-08T15:25:00Z">
                  <w:rPr/>
                </w:rPrChange>
              </w:rPr>
            </w:pPr>
            <w:ins w:id="131" w:author="Ato-MediaTek" w:date="2020-12-08T15:23:00Z">
              <w:r>
                <w:t xml:space="preserve">We share the same view as QC that handling the requirement in basket WI may not be a good approach. </w:t>
              </w:r>
            </w:ins>
          </w:p>
        </w:tc>
      </w:tr>
      <w:tr w:rsidR="001B039E" w:rsidRPr="00F53FE2" w14:paraId="27748984" w14:textId="77777777" w:rsidTr="009D1761">
        <w:trPr>
          <w:trHeight w:val="468"/>
          <w:ins w:id="132" w:author="MK" w:date="2020-12-08T10:06:00Z"/>
        </w:trPr>
        <w:tc>
          <w:tcPr>
            <w:tcW w:w="2155" w:type="dxa"/>
          </w:tcPr>
          <w:p w14:paraId="03673E35" w14:textId="6CB86E0C" w:rsidR="001B039E" w:rsidRDefault="001B039E" w:rsidP="001B039E">
            <w:pPr>
              <w:spacing w:after="0"/>
              <w:rPr>
                <w:ins w:id="133" w:author="MK" w:date="2020-12-08T10:06:00Z"/>
              </w:rPr>
            </w:pPr>
            <w:ins w:id="134" w:author="MK" w:date="2020-12-08T10:06:00Z">
              <w:r>
                <w:t>Ericsson</w:t>
              </w:r>
            </w:ins>
          </w:p>
        </w:tc>
        <w:tc>
          <w:tcPr>
            <w:tcW w:w="7290" w:type="dxa"/>
          </w:tcPr>
          <w:p w14:paraId="2ACA2184" w14:textId="7A62A0FE" w:rsidR="001B039E" w:rsidRDefault="001B039E" w:rsidP="001B039E">
            <w:pPr>
              <w:spacing w:after="0"/>
              <w:rPr>
                <w:ins w:id="135" w:author="MK" w:date="2020-12-08T10:06:00Z"/>
              </w:rPr>
            </w:pPr>
            <w:ins w:id="136" w:author="MK" w:date="2020-12-08T10:06:00Z">
              <w:r>
                <w:t>We prefer this to be part of UL CA basket WI. Second preference is to put this in R17 RF enhanceme</w:t>
              </w:r>
              <w:bookmarkStart w:id="137" w:name="_GoBack"/>
              <w:bookmarkEnd w:id="137"/>
              <w:r>
                <w:t>nt in FR1 in case there are issues which cannot be easily addressed in basket WI. Third option is to treated UL intra-band CA together with 100 MHz channel BW in a separate item (TEI or whatever) if the latter is not in NR_bands_R17_BWs.</w:t>
              </w:r>
            </w:ins>
          </w:p>
        </w:tc>
      </w:tr>
    </w:tbl>
    <w:p w14:paraId="4E37323E" w14:textId="77777777" w:rsidR="005102E1" w:rsidRPr="00C556B7" w:rsidRDefault="005102E1" w:rsidP="005102E1">
      <w:pPr>
        <w:pStyle w:val="Heading2"/>
        <w:numPr>
          <w:ilvl w:val="0"/>
          <w:numId w:val="0"/>
        </w:numPr>
        <w:ind w:left="576"/>
        <w:rPr>
          <w:lang w:val="en-US"/>
          <w:rPrChange w:id="138" w:author="MK" w:date="2020-12-08T10:04:00Z">
            <w:rPr/>
          </w:rPrChange>
        </w:rPr>
      </w:pPr>
    </w:p>
    <w:p w14:paraId="67EA3547" w14:textId="48183844" w:rsidR="00484C5D" w:rsidRDefault="00087B23" w:rsidP="00B831AE">
      <w:pPr>
        <w:pStyle w:val="Heading2"/>
      </w:pPr>
      <w:r>
        <w:t>Initial round summary</w:t>
      </w:r>
    </w:p>
    <w:p w14:paraId="1C21C16F" w14:textId="56067D97" w:rsidR="00087B23" w:rsidRDefault="00087B23" w:rsidP="00087B23">
      <w:pPr>
        <w:rPr>
          <w:lang w:val="sv-SE" w:eastAsia="zh-CN"/>
        </w:rPr>
      </w:pPr>
    </w:p>
    <w:p w14:paraId="520CE185" w14:textId="77777777" w:rsidR="00087B23" w:rsidRPr="00087B23" w:rsidRDefault="00087B23" w:rsidP="00087B23">
      <w:pPr>
        <w:rPr>
          <w:lang w:val="sv-SE" w:eastAsia="zh-CN"/>
        </w:rPr>
      </w:pPr>
    </w:p>
    <w:p w14:paraId="08DC1B88" w14:textId="732BE52A" w:rsidR="00F839CA" w:rsidRDefault="00F839CA" w:rsidP="00F839CA">
      <w:pPr>
        <w:pStyle w:val="Heading1"/>
        <w:numPr>
          <w:ilvl w:val="0"/>
          <w:numId w:val="0"/>
        </w:numPr>
        <w:ind w:left="432" w:hanging="432"/>
        <w:rPr>
          <w:lang w:eastAsia="ja-JP"/>
        </w:rPr>
      </w:pPr>
      <w:r>
        <w:rPr>
          <w:lang w:eastAsia="ja-JP"/>
        </w:rPr>
        <w:t>Reference</w:t>
      </w:r>
    </w:p>
    <w:p w14:paraId="18AD4A16" w14:textId="3A405617" w:rsidR="00F839CA" w:rsidRDefault="00F839CA" w:rsidP="00F839CA">
      <w:pPr>
        <w:numPr>
          <w:ilvl w:val="0"/>
          <w:numId w:val="31"/>
        </w:numPr>
        <w:tabs>
          <w:tab w:val="left" w:pos="1080"/>
        </w:tabs>
        <w:rPr>
          <w:lang w:val="en-US" w:eastAsia="x-none"/>
        </w:rPr>
      </w:pPr>
      <w:r>
        <w:rPr>
          <w:lang w:val="en-US" w:eastAsia="x-none"/>
        </w:rPr>
        <w:t>RP-202752, “Addressing leftover RAN4 requirements for NR-U,” Qualcomm Incorporated</w:t>
      </w:r>
    </w:p>
    <w:p w14:paraId="51337F67" w14:textId="267356B4" w:rsidR="005102E1" w:rsidRDefault="005102E1" w:rsidP="00F839CA">
      <w:pPr>
        <w:numPr>
          <w:ilvl w:val="0"/>
          <w:numId w:val="31"/>
        </w:numPr>
        <w:tabs>
          <w:tab w:val="left" w:pos="1080"/>
        </w:tabs>
        <w:rPr>
          <w:lang w:val="en-US" w:eastAsia="x-none"/>
        </w:rPr>
      </w:pPr>
      <w:r>
        <w:rPr>
          <w:lang w:val="en-US" w:eastAsia="x-none"/>
        </w:rPr>
        <w:t>RP-202579, “Views on further enhancements for NR-U,” Apple Inc.</w:t>
      </w:r>
    </w:p>
    <w:p w14:paraId="7603757D" w14:textId="1CC7EECB" w:rsidR="00F839CA" w:rsidRPr="00C556B7" w:rsidRDefault="00F839CA" w:rsidP="00F839CA">
      <w:pPr>
        <w:rPr>
          <w:lang w:val="en-US" w:eastAsia="ja-JP"/>
          <w:rPrChange w:id="139" w:author="MK" w:date="2020-12-08T10:04:00Z">
            <w:rPr>
              <w:lang w:val="sv-SE" w:eastAsia="ja-JP"/>
            </w:rPr>
          </w:rPrChange>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11C9" w14:textId="77777777" w:rsidR="000B078A" w:rsidRDefault="000B078A">
      <w:r>
        <w:separator/>
      </w:r>
    </w:p>
  </w:endnote>
  <w:endnote w:type="continuationSeparator" w:id="0">
    <w:p w14:paraId="16131D67" w14:textId="77777777" w:rsidR="000B078A" w:rsidRDefault="000B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0CE4" w14:textId="77777777" w:rsidR="000B078A" w:rsidRDefault="000B078A">
      <w:r>
        <w:separator/>
      </w:r>
    </w:p>
  </w:footnote>
  <w:footnote w:type="continuationSeparator" w:id="0">
    <w:p w14:paraId="27F217DB" w14:textId="77777777" w:rsidR="000B078A" w:rsidRDefault="000B0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hybridMultilevel"/>
    <w:tmpl w:val="63B6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530C4972"/>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B1A2B"/>
    <w:multiLevelType w:val="hybridMultilevel"/>
    <w:tmpl w:val="CB02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1"/>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6"/>
  </w:num>
  <w:num w:numId="19">
    <w:abstractNumId w:val="19"/>
  </w:num>
  <w:num w:numId="20">
    <w:abstractNumId w:val="13"/>
  </w:num>
  <w:num w:numId="21">
    <w:abstractNumId w:val="3"/>
  </w:num>
  <w:num w:numId="22">
    <w:abstractNumId w:val="16"/>
  </w:num>
  <w:num w:numId="23">
    <w:abstractNumId w:val="8"/>
  </w:num>
  <w:num w:numId="24">
    <w:abstractNumId w:val="14"/>
  </w:num>
  <w:num w:numId="25">
    <w:abstractNumId w:val="9"/>
  </w:num>
  <w:num w:numId="26">
    <w:abstractNumId w:val="17"/>
  </w:num>
  <w:num w:numId="27">
    <w:abstractNumId w:val="2"/>
  </w:num>
  <w:num w:numId="28">
    <w:abstractNumId w:val="4"/>
  </w:num>
  <w:num w:numId="29">
    <w:abstractNumId w:val="11"/>
  </w:num>
  <w:num w:numId="30">
    <w:abstractNumId w:val="5"/>
  </w:num>
  <w:num w:numId="31">
    <w:abstractNumId w:val="18"/>
  </w:num>
  <w:num w:numId="32">
    <w:abstractNumId w:val="0"/>
  </w:num>
  <w:num w:numId="33">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Gene Fong">
    <w15:presenceInfo w15:providerId="AD" w15:userId="S::gfong@qti.qualcomm.com::a2c2c12d-c299-4047-827b-a408ad4b8e52"/>
  </w15:person>
  <w15:person w15:author="Kim, Jiwoo">
    <w15:presenceInfo w15:providerId="AD" w15:userId="S::jiwoo.kim@intel.com::fb274f52-7448-4f5f-8282-633eb88d7d5c"/>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C6B89"/>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61C10D-60C7-4275-AB8F-1F98045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rsid w:val="000A6492"/>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54393486">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3.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B54A1-D952-478A-B34B-8FAA903D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102</TotalTime>
  <Pages>3</Pages>
  <Words>934</Words>
  <Characters>4727</Characters>
  <Application>Microsoft Office Word</Application>
  <DocSecurity>0</DocSecurity>
  <Lines>39</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MK</cp:lastModifiedBy>
  <cp:revision>8</cp:revision>
  <cp:lastPrinted>2019-04-25T01:09:00Z</cp:lastPrinted>
  <dcterms:created xsi:type="dcterms:W3CDTF">2020-12-08T04:30:00Z</dcterms:created>
  <dcterms:modified xsi:type="dcterms:W3CDTF">2020-12-08T09:06:00Z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ies>
</file>