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w:t>
      </w:r>
      <w:proofErr w:type="spellStart"/>
      <w:r w:rsidR="00E11D72" w:rsidRPr="00E11D72">
        <w:rPr>
          <w:b w:val="0"/>
          <w:bCs/>
          <w:sz w:val="24"/>
          <w:szCs w:val="24"/>
        </w:rPr>
        <w:t>Band_combo_simplification</w:t>
      </w:r>
      <w:proofErr w:type="spellEnd"/>
      <w:r w:rsidR="00E11D72" w:rsidRPr="00E11D72">
        <w:rPr>
          <w:b w:val="0"/>
          <w:bCs/>
          <w:sz w:val="24"/>
          <w:szCs w:val="24"/>
        </w:rPr>
        <w:t>]</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w:t>
      </w:r>
      <w:proofErr w:type="spellStart"/>
      <w:r w:rsidRPr="006A00FD">
        <w:rPr>
          <w:b/>
          <w:bCs/>
        </w:rPr>
        <w:t>Band_combo_simplification</w:t>
      </w:r>
      <w:proofErr w:type="spellEnd"/>
      <w:r w:rsidRPr="006A00FD">
        <w:rPr>
          <w:b/>
          <w:bCs/>
        </w:rPr>
        <w:t>]</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宋体"/>
          <w:bCs/>
          <w:lang w:eastAsia="zh-CN"/>
        </w:rPr>
      </w:pPr>
      <w:r w:rsidRPr="000B6912">
        <w:rPr>
          <w:rFonts w:eastAsia="宋体"/>
          <w:bCs/>
          <w:lang w:eastAsia="zh-CN"/>
        </w:rPr>
        <w:t>Observation 4:</w:t>
      </w:r>
      <w:r w:rsidRPr="000B6912">
        <w:rPr>
          <w:bCs/>
        </w:rPr>
        <w:t xml:space="preserve"> </w:t>
      </w:r>
      <w:r w:rsidRPr="000B6912">
        <w:rPr>
          <w:rFonts w:eastAsia="宋体"/>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宋体"/>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t>
            </w:r>
            <w:proofErr w:type="spellStart"/>
            <w:r>
              <w:t>WIs.</w:t>
            </w:r>
            <w:proofErr w:type="spellEnd"/>
            <w:r>
              <w:t xml:space="preserve">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 xml:space="preserve">For observation 6, it is a bit too vague for the time being, and we can see later </w:t>
            </w:r>
            <w:proofErr w:type="gramStart"/>
            <w:r>
              <w:t>whether or not</w:t>
            </w:r>
            <w:proofErr w:type="gramEnd"/>
            <w:r>
              <w:t xml:space="preserve">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 xml:space="preserve">If </w:t>
            </w:r>
            <w:proofErr w:type="gramStart"/>
            <w:r w:rsidR="00655A52" w:rsidRPr="00446EE5">
              <w:rPr>
                <w:highlight w:val="yellow"/>
              </w:rPr>
              <w:t>so</w:t>
            </w:r>
            <w:proofErr w:type="gramEnd"/>
            <w:r w:rsidR="00655A52" w:rsidRPr="00446EE5">
              <w:rPr>
                <w:highlight w:val="yellow"/>
              </w:rPr>
              <w:t xml:space="preserve">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宋体"/>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 xml:space="preserve">The objectives of this study item </w:t>
      </w:r>
      <w:proofErr w:type="gramStart"/>
      <w:r w:rsidRPr="00031A47">
        <w:rPr>
          <w:bCs/>
          <w:i/>
          <w:iCs/>
          <w:lang w:eastAsia="zh-CN"/>
        </w:rPr>
        <w:t>is</w:t>
      </w:r>
      <w:proofErr w:type="gramEnd"/>
      <w:r w:rsidRPr="00031A47">
        <w:rPr>
          <w:bCs/>
          <w:i/>
          <w:iCs/>
          <w:lang w:eastAsia="zh-CN"/>
        </w:rPr>
        <w:t xml:space="preserve">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r>
        <w:t>In addition to the above, one question was raised by ZTE.</w:t>
      </w:r>
    </w:p>
    <w:p w14:paraId="4C6A8A9D" w14:textId="781228DD" w:rsidR="00F37010" w:rsidRDefault="00F37010" w:rsidP="00446EE5"/>
    <w:p w14:paraId="6BB6ADAE" w14:textId="7CB3B316" w:rsidR="00F37010" w:rsidRPr="007215B1" w:rsidRDefault="00F37010" w:rsidP="00446EE5">
      <w:pPr>
        <w:rPr>
          <w:b/>
          <w:bCs/>
        </w:rPr>
      </w:pPr>
      <w:r w:rsidRPr="007215B1">
        <w:rPr>
          <w:b/>
          <w:bCs/>
        </w:rPr>
        <w:t>Question: Should these regular activities be visible in the RAN4 TU budget table?</w:t>
      </w:r>
    </w:p>
    <w:p w14:paraId="4817436C" w14:textId="1271B9B2" w:rsidR="00F37010" w:rsidRDefault="00F37010" w:rsidP="00446EE5"/>
    <w:p w14:paraId="26C5E5F8" w14:textId="3A765E40" w:rsidR="00621C25" w:rsidRDefault="00621C25" w:rsidP="00446EE5">
      <w:r w:rsidRPr="00621C25">
        <w:t xml:space="preserve">Companies are invited to provide their views on the </w:t>
      </w:r>
      <w:r>
        <w:t>recommendation</w:t>
      </w:r>
      <w:r w:rsidR="00147414">
        <w:t xml:space="preserve"> and question</w:t>
      </w:r>
      <w:r>
        <w:t>.</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r>
              <w:t>Qualcomm</w:t>
            </w:r>
          </w:p>
        </w:tc>
        <w:tc>
          <w:tcPr>
            <w:tcW w:w="7935" w:type="dxa"/>
          </w:tcPr>
          <w:p w14:paraId="3574BF01" w14:textId="01A18986" w:rsidR="00B070B0" w:rsidRDefault="00723131" w:rsidP="00457A8A">
            <w:pPr>
              <w:pStyle w:val="TAL"/>
            </w:pPr>
            <w:r>
              <w:t xml:space="preserve">We support the recommendation from moderator that </w:t>
            </w:r>
            <w:r w:rsidR="000257C8">
              <w:t>does not approve</w:t>
            </w:r>
            <w:r>
              <w:t xml:space="preserve"> the SID. We’re OK to have an official document </w:t>
            </w:r>
            <w:r w:rsidR="000257C8">
              <w:t xml:space="preserve">e.g. TR </w:t>
            </w:r>
            <w:r w:rsidR="002C09B9">
              <w:t xml:space="preserve">to capture the agreements. </w:t>
            </w:r>
            <w:r w:rsidR="000257C8">
              <w:t>But n</w:t>
            </w:r>
            <w:r w:rsidR="002C09B9">
              <w:t xml:space="preserve">ot sure if 3GPP allow to have </w:t>
            </w:r>
            <w:r w:rsidR="000257C8">
              <w:t>a</w:t>
            </w:r>
            <w:r w:rsidR="002C09B9">
              <w:t xml:space="preserve"> TR without a specific SI. Alternative</w:t>
            </w:r>
            <w:r w:rsidR="000257C8">
              <w:t>ly</w:t>
            </w:r>
            <w:r w:rsidR="002C09B9">
              <w:t xml:space="preserve">, we can have a RAN4 doc to capture </w:t>
            </w:r>
            <w:r w:rsidR="000257C8">
              <w:t>all the agreements from previous and future RAN4 meetings.</w:t>
            </w:r>
          </w:p>
        </w:tc>
      </w:tr>
      <w:tr w:rsidR="00B336C0" w14:paraId="08917A96" w14:textId="77777777" w:rsidTr="00457A8A">
        <w:tc>
          <w:tcPr>
            <w:tcW w:w="1696" w:type="dxa"/>
          </w:tcPr>
          <w:p w14:paraId="06891E6E" w14:textId="5077F1B6" w:rsidR="00B336C0" w:rsidRDefault="00B336C0" w:rsidP="00B336C0">
            <w:pPr>
              <w:pStyle w:val="TAL"/>
            </w:pPr>
            <w:r>
              <w:t>Intel</w:t>
            </w:r>
          </w:p>
        </w:tc>
        <w:tc>
          <w:tcPr>
            <w:tcW w:w="7935" w:type="dxa"/>
          </w:tcPr>
          <w:p w14:paraId="556115E3" w14:textId="0FF598BD" w:rsidR="00B336C0" w:rsidRDefault="00B336C0" w:rsidP="00B336C0">
            <w:pPr>
              <w:pStyle w:val="TAL"/>
            </w:pPr>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r w:rsidR="006E2F4C">
              <w:t xml:space="preserve">which </w:t>
            </w:r>
            <w:r>
              <w:t xml:space="preserve">should be followed </w:t>
            </w:r>
            <w:r w:rsidR="00AF143E">
              <w:t>in</w:t>
            </w:r>
            <w:r>
              <w:t xml:space="preserve"> the RAN4 work.</w:t>
            </w:r>
          </w:p>
        </w:tc>
      </w:tr>
      <w:tr w:rsidR="00CD08AC" w14:paraId="71FBEB59" w14:textId="77777777" w:rsidTr="00457A8A">
        <w:tc>
          <w:tcPr>
            <w:tcW w:w="1696" w:type="dxa"/>
          </w:tcPr>
          <w:p w14:paraId="50188D28" w14:textId="2420619A" w:rsidR="00CD08AC" w:rsidRPr="00CD08AC" w:rsidRDefault="00CD08AC" w:rsidP="00CD08AC">
            <w:pPr>
              <w:pStyle w:val="TAL"/>
            </w:pPr>
            <w:r>
              <w:rPr>
                <w:rFonts w:hint="eastAsia"/>
                <w:lang w:eastAsia="zh-CN"/>
              </w:rPr>
              <w:t>Samsung</w:t>
            </w:r>
          </w:p>
        </w:tc>
        <w:tc>
          <w:tcPr>
            <w:tcW w:w="7935" w:type="dxa"/>
          </w:tcPr>
          <w:p w14:paraId="58EC0801" w14:textId="094D167C" w:rsidR="00CD08AC" w:rsidRDefault="00CD08AC" w:rsidP="00CD08AC">
            <w:pPr>
              <w:pStyle w:val="TAL"/>
            </w:pPr>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p>
        </w:tc>
      </w:tr>
      <w:tr w:rsidR="00CD08AC" w14:paraId="3AE28D22" w14:textId="77777777" w:rsidTr="00457A8A">
        <w:tc>
          <w:tcPr>
            <w:tcW w:w="1696" w:type="dxa"/>
          </w:tcPr>
          <w:p w14:paraId="68809F21" w14:textId="409E038E" w:rsidR="00CD08AC" w:rsidRDefault="00CC5D38" w:rsidP="00CD08AC">
            <w:pPr>
              <w:pStyle w:val="TAL"/>
            </w:pPr>
            <w:r>
              <w:t>ZTE</w:t>
            </w:r>
          </w:p>
        </w:tc>
        <w:tc>
          <w:tcPr>
            <w:tcW w:w="7935" w:type="dxa"/>
          </w:tcPr>
          <w:p w14:paraId="2965A11D" w14:textId="16FE60EB" w:rsidR="00CD08AC" w:rsidRDefault="00CC5D38" w:rsidP="00CD08AC">
            <w:pPr>
              <w:pStyle w:val="TAL"/>
            </w:pPr>
            <w:proofErr w:type="gramStart"/>
            <w:r w:rsidRPr="00CC5D38">
              <w:t>First of all</w:t>
            </w:r>
            <w:proofErr w:type="gramEnd"/>
            <w:r w:rsidRPr="00CC5D38">
              <w:t xml:space="preserve">, there is no doubt on the ongoing RAN4 activities related to improvements on specifying band combinations. The point is </w:t>
            </w:r>
            <w:proofErr w:type="gramStart"/>
            <w:r w:rsidRPr="00CC5D38">
              <w:t>whether or not</w:t>
            </w:r>
            <w:proofErr w:type="gramEnd"/>
            <w:r w:rsidRPr="00CC5D38">
              <w:t xml:space="preserve"> to cover these activities under an SI or just simply under an agenda item as it is now. We respect the outcome of the </w:t>
            </w:r>
            <w:proofErr w:type="gramStart"/>
            <w:r w:rsidRPr="00CC5D38">
              <w:t>discussion,</w:t>
            </w:r>
            <w:proofErr w:type="gramEnd"/>
            <w:r w:rsidRPr="00CC5D38">
              <w:t xml:space="preserve"> however  we still have two concerns: 1) There should be some placeholder, e.g., a TR to capture all of the agreements related to specifying band combinations. Until now, these agreements are </w:t>
            </w:r>
            <w:proofErr w:type="spellStart"/>
            <w:r w:rsidRPr="00CC5D38">
              <w:t>sporatic</w:t>
            </w:r>
            <w:proofErr w:type="spellEnd"/>
            <w:r w:rsidRPr="00CC5D38">
              <w:t xml:space="preserve">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p>
        </w:tc>
      </w:tr>
      <w:tr w:rsidR="00CD08AC" w14:paraId="3E827BD0" w14:textId="77777777" w:rsidTr="00457A8A">
        <w:tc>
          <w:tcPr>
            <w:tcW w:w="1696" w:type="dxa"/>
          </w:tcPr>
          <w:p w14:paraId="204D22A7" w14:textId="1A0F8D2D" w:rsidR="00CD08AC" w:rsidRDefault="00C64667" w:rsidP="00CD08AC">
            <w:pPr>
              <w:pStyle w:val="TAL"/>
            </w:pPr>
            <w:r>
              <w:t>Apple</w:t>
            </w:r>
          </w:p>
        </w:tc>
        <w:tc>
          <w:tcPr>
            <w:tcW w:w="7935" w:type="dxa"/>
          </w:tcPr>
          <w:p w14:paraId="4A371737" w14:textId="3FED90DE" w:rsidR="00CD08AC" w:rsidRDefault="00C64667" w:rsidP="00CD08AC">
            <w:pPr>
              <w:pStyle w:val="TAL"/>
            </w:pPr>
            <w:r>
              <w:t xml:space="preserve">Our view is that we do need to have a document where RAN4 can capture consistently all agreements and principles for band combination simplifications. The TR would be the ideal candidate for that, but it should be checked with Joern and MCC whether we can have it without SI. If it is not possible, we can consider having a “running” RAN4 </w:t>
            </w:r>
            <w:proofErr w:type="spellStart"/>
            <w:r>
              <w:t>Tdoc</w:t>
            </w:r>
            <w:proofErr w:type="spellEnd"/>
            <w:r>
              <w:t xml:space="preserve"> that will be updated from the meeting to meeting in a same way as we use to draft and agree way forwards.   </w:t>
            </w:r>
          </w:p>
        </w:tc>
      </w:tr>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48CF4CB6" w14:textId="2AC6E62B" w:rsidR="007215B1" w:rsidRPr="00C8356A" w:rsidRDefault="007215B1" w:rsidP="007215B1">
      <w:pPr>
        <w:rPr>
          <w:b/>
        </w:rPr>
      </w:pPr>
      <w:r w:rsidRPr="00C8356A">
        <w:rPr>
          <w:rFonts w:hint="eastAsia"/>
          <w:b/>
        </w:rPr>
        <w:t>Moderator</w:t>
      </w:r>
      <w:r w:rsidRPr="00C8356A">
        <w:rPr>
          <w:b/>
        </w:rPr>
        <w:t>’</w:t>
      </w:r>
      <w:r>
        <w:rPr>
          <w:b/>
        </w:rPr>
        <w:t>s summary of the second-round discussions</w:t>
      </w:r>
    </w:p>
    <w:p w14:paraId="53BECA7E" w14:textId="77777777" w:rsidR="007215B1" w:rsidRDefault="007215B1" w:rsidP="007215B1"/>
    <w:p w14:paraId="628216B8" w14:textId="1A08EBCF" w:rsidR="007215B1" w:rsidRDefault="007215B1" w:rsidP="007215B1">
      <w:r>
        <w:t>It seems that companies are OK with the recommendation of</w:t>
      </w:r>
      <w:r w:rsidRPr="007215B1">
        <w:t xml:space="preserve"> </w:t>
      </w:r>
      <w:r>
        <w:t>“</w:t>
      </w:r>
      <w:r w:rsidRPr="007215B1">
        <w:t>Not approve the SID(RP-202670) in RAN#90-e</w:t>
      </w:r>
      <w:r>
        <w:t>”</w:t>
      </w:r>
      <w:r w:rsidRPr="007215B1">
        <w:t>.</w:t>
      </w:r>
      <w:r>
        <w:t xml:space="preserve"> That means TR cannot be used to collect all the agreement as official document. On the other hand, companies prefer to capture all the agreement into one document. With respect to a raised question by ZTE that should RAN4 counts the time to discuss this simplification activity or not, due to lack of time, no comments have been received. And from moderator perspective, the question would be important but not urgent.</w:t>
      </w:r>
    </w:p>
    <w:p w14:paraId="33AE8A74" w14:textId="0AB2B8D3" w:rsidR="007215B1" w:rsidRDefault="007215B1" w:rsidP="007215B1"/>
    <w:p w14:paraId="05692556" w14:textId="035FDF4D" w:rsidR="007215B1" w:rsidRDefault="007215B1" w:rsidP="007215B1">
      <w:r>
        <w:t>Considering all the above, the following is proposed.</w:t>
      </w:r>
    </w:p>
    <w:p w14:paraId="56B9E4EB" w14:textId="77777777" w:rsidR="007215B1" w:rsidRDefault="007215B1" w:rsidP="007215B1"/>
    <w:p w14:paraId="487F3294" w14:textId="05C9F595" w:rsidR="00205CB5" w:rsidRDefault="007215B1" w:rsidP="007215B1">
      <w:pPr>
        <w:rPr>
          <w:b/>
        </w:rPr>
      </w:pPr>
      <w:r>
        <w:rPr>
          <w:b/>
        </w:rPr>
        <w:t>Proposal: Not approve the SID(</w:t>
      </w:r>
      <w:r w:rsidRPr="00975961">
        <w:rPr>
          <w:b/>
        </w:rPr>
        <w:t>RP-202670</w:t>
      </w:r>
      <w:r>
        <w:rPr>
          <w:b/>
        </w:rPr>
        <w:t xml:space="preserve">) in RAN#90-e. That means that capturing all the agreements into an </w:t>
      </w:r>
      <w:r w:rsidRPr="007215B1">
        <w:rPr>
          <w:b/>
          <w:i/>
          <w:iCs/>
        </w:rPr>
        <w:t>official</w:t>
      </w:r>
      <w:r>
        <w:rPr>
          <w:b/>
        </w:rPr>
        <w:t xml:space="preserve"> document is not possible. RAN4 keeps discussing </w:t>
      </w:r>
      <w:r w:rsidR="00205CB5">
        <w:rPr>
          <w:b/>
        </w:rPr>
        <w:t>if there are any other alternatives</w:t>
      </w:r>
      <w:r>
        <w:rPr>
          <w:b/>
        </w:rPr>
        <w:t>.</w:t>
      </w:r>
      <w:r w:rsidR="00205CB5">
        <w:rPr>
          <w:b/>
        </w:rPr>
        <w:t xml:space="preserve"> </w:t>
      </w:r>
    </w:p>
    <w:p w14:paraId="185A4B01" w14:textId="059A9FDC" w:rsidR="00205CB5" w:rsidRPr="00205CB5" w:rsidRDefault="007215B1" w:rsidP="00205CB5">
      <w:pPr>
        <w:pStyle w:val="ListParagraph"/>
        <w:numPr>
          <w:ilvl w:val="0"/>
          <w:numId w:val="18"/>
        </w:numPr>
        <w:ind w:firstLineChars="0"/>
        <w:rPr>
          <w:b/>
        </w:rPr>
      </w:pPr>
      <w:r w:rsidRPr="00205CB5">
        <w:rPr>
          <w:b/>
        </w:rPr>
        <w:t xml:space="preserve">One </w:t>
      </w:r>
      <w:r w:rsidR="00205CB5">
        <w:rPr>
          <w:b/>
        </w:rPr>
        <w:t xml:space="preserve">possible </w:t>
      </w:r>
      <w:r w:rsidRPr="00205CB5">
        <w:rPr>
          <w:b/>
        </w:rPr>
        <w:t xml:space="preserve">alternative is to use Permanent Documents that is defined in Section 9.1 in TS21.900. If companies are positive for this alternative, it is encouraged to provide the details in the next RAN4 meetings that who responsible for this document, the process of handling of this document in RAN as well as RAN4, etc. </w:t>
      </w:r>
    </w:p>
    <w:p w14:paraId="348FDEFE" w14:textId="2FDEFB45" w:rsidR="007215B1" w:rsidRDefault="007215B1" w:rsidP="00205CB5">
      <w:pPr>
        <w:pStyle w:val="ListParagraph"/>
        <w:numPr>
          <w:ilvl w:val="0"/>
          <w:numId w:val="18"/>
        </w:numPr>
        <w:ind w:firstLineChars="0"/>
      </w:pPr>
      <w:r w:rsidRPr="00205CB5">
        <w:rPr>
          <w:b/>
        </w:rPr>
        <w:t>Note that other alternatives are not precluded.</w:t>
      </w:r>
    </w:p>
    <w:p w14:paraId="0E6A8507" w14:textId="77777777" w:rsidR="007215B1" w:rsidRDefault="007215B1" w:rsidP="007215B1"/>
    <w:p w14:paraId="76D41919" w14:textId="71DA42F3" w:rsidR="007215B1" w:rsidRDefault="007215B1" w:rsidP="007215B1">
      <w:r>
        <w:t xml:space="preserve">Note that specific examples of Permanent Document can be seen </w:t>
      </w:r>
      <w:hyperlink r:id="rId12" w:history="1">
        <w:r w:rsidRPr="007215B1">
          <w:rPr>
            <w:rStyle w:val="Hyperlink"/>
          </w:rPr>
          <w:t>here</w:t>
        </w:r>
      </w:hyperlink>
      <w:r>
        <w:t>.</w:t>
      </w:r>
    </w:p>
    <w:p w14:paraId="5D474DA0" w14:textId="779FCC6D" w:rsidR="00EB43B3" w:rsidRDefault="00EB43B3" w:rsidP="007215B1">
      <w:r>
        <w:t xml:space="preserve">Note that the permanent does not mean that the document cannot be updated. The permanent here would mean that the document must be running permanently. As you can see from the specific example above, the document can be updated, but the document itself is not formal one so that it cannot be visible in a way like TS and TR. </w:t>
      </w:r>
    </w:p>
    <w:p w14:paraId="41E21F56" w14:textId="77777777" w:rsidR="007215B1" w:rsidRDefault="007215B1" w:rsidP="007215B1">
      <w:pPr>
        <w:pStyle w:val="Heading2"/>
      </w:pPr>
      <w:bookmarkStart w:id="7" w:name="_Toc4753529"/>
      <w:bookmarkStart w:id="8" w:name="_Toc20216678"/>
      <w:bookmarkStart w:id="9" w:name="_Toc35365732"/>
      <w:bookmarkStart w:id="10" w:name="_Toc36535573"/>
      <w:r>
        <w:t>9.1</w:t>
      </w:r>
      <w:r>
        <w:tab/>
        <w:t>Terminology</w:t>
      </w:r>
      <w:bookmarkEnd w:id="7"/>
      <w:bookmarkEnd w:id="8"/>
      <w:bookmarkEnd w:id="9"/>
      <w:bookmarkEnd w:id="10"/>
    </w:p>
    <w:p w14:paraId="1AD8EC4E" w14:textId="77777777" w:rsidR="007215B1" w:rsidRDefault="007215B1" w:rsidP="007215B1">
      <w:r>
        <w:t>Written contributions to 3GPP meetings are called "</w:t>
      </w:r>
      <w:proofErr w:type="spellStart"/>
      <w:r>
        <w:t>TDocs</w:t>
      </w:r>
      <w:proofErr w:type="spellEnd"/>
      <w:r>
        <w:t>".</w:t>
      </w:r>
    </w:p>
    <w:p w14:paraId="0EEE1972" w14:textId="77777777" w:rsidR="007215B1" w:rsidRDefault="007215B1" w:rsidP="007215B1">
      <w:pPr>
        <w:pStyle w:val="NO"/>
      </w:pPr>
      <w:r>
        <w:lastRenderedPageBreak/>
        <w:t>NOTE:</w:t>
      </w:r>
      <w:r>
        <w:tab/>
        <w:t>The term "</w:t>
      </w:r>
      <w:proofErr w:type="spellStart"/>
      <w:r>
        <w:t>TDoc</w:t>
      </w:r>
      <w:proofErr w:type="spellEnd"/>
      <w:r>
        <w:t xml:space="preserve">" is an abbreviation of "Temporary Document" and is a legacy of when such documents were prepared in paper form. Temporary Documents were not intended to be retained after the end of the meeting at which they were discussed, contrasted with Permanent Documents which were retained after the end of the meeting for longer term (permanent?) reference. 3GPP retains all </w:t>
      </w:r>
      <w:proofErr w:type="spellStart"/>
      <w:r>
        <w:t>TDocs</w:t>
      </w:r>
      <w:proofErr w:type="spellEnd"/>
      <w:r>
        <w:t xml:space="preserve"> in electronic form and thus there is no need for a separate "</w:t>
      </w:r>
      <w:proofErr w:type="spellStart"/>
      <w:r>
        <w:t>PDoc</w:t>
      </w:r>
      <w:proofErr w:type="spellEnd"/>
      <w:r>
        <w:t>" class, although some working groups do retain some documents informally referred to as "permanent reference documents".</w:t>
      </w:r>
    </w:p>
    <w:p w14:paraId="780062FB" w14:textId="77777777" w:rsidR="007215B1" w:rsidRDefault="007215B1" w:rsidP="007215B1"/>
    <w:p w14:paraId="277E0D59" w14:textId="41D3DB41" w:rsidR="007215B1" w:rsidRDefault="007215B1" w:rsidP="007215B1">
      <w:r>
        <w:t>In addition to the above, one question was raised by ZTE.</w:t>
      </w:r>
    </w:p>
    <w:p w14:paraId="29D2E4D4" w14:textId="77777777" w:rsidR="007215B1" w:rsidRDefault="007215B1" w:rsidP="007215B1"/>
    <w:p w14:paraId="1AA15629" w14:textId="77777777" w:rsidR="007215B1" w:rsidRPr="007215B1" w:rsidRDefault="007215B1" w:rsidP="007215B1">
      <w:pPr>
        <w:rPr>
          <w:b/>
          <w:bCs/>
        </w:rPr>
      </w:pPr>
      <w:r w:rsidRPr="007215B1">
        <w:rPr>
          <w:b/>
          <w:bCs/>
        </w:rPr>
        <w:t>Question: Should these regular activities be visible in the RAN4 TU budget table?</w:t>
      </w:r>
    </w:p>
    <w:p w14:paraId="3A731EC3" w14:textId="77777777" w:rsidR="007215B1" w:rsidRDefault="007215B1" w:rsidP="007215B1"/>
    <w:p w14:paraId="6D6FFDB2" w14:textId="7F39D905" w:rsidR="007215B1" w:rsidRDefault="007215B1" w:rsidP="007215B1">
      <w:r w:rsidRPr="00621C25">
        <w:t xml:space="preserve">Companies are invited to provide their views on the </w:t>
      </w:r>
      <w:r>
        <w:t>proposal and question.</w:t>
      </w:r>
    </w:p>
    <w:tbl>
      <w:tblPr>
        <w:tblStyle w:val="TableGrid"/>
        <w:tblW w:w="0" w:type="auto"/>
        <w:tblLook w:val="04A0" w:firstRow="1" w:lastRow="0" w:firstColumn="1" w:lastColumn="0" w:noHBand="0" w:noVBand="1"/>
      </w:tblPr>
      <w:tblGrid>
        <w:gridCol w:w="1696"/>
        <w:gridCol w:w="7935"/>
      </w:tblGrid>
      <w:tr w:rsidR="007215B1" w14:paraId="700AE487" w14:textId="77777777" w:rsidTr="00457A8A">
        <w:tc>
          <w:tcPr>
            <w:tcW w:w="1696" w:type="dxa"/>
          </w:tcPr>
          <w:p w14:paraId="7C649437" w14:textId="77777777" w:rsidR="007215B1" w:rsidRPr="00517FD5" w:rsidRDefault="007215B1" w:rsidP="00457A8A">
            <w:pPr>
              <w:pStyle w:val="TAL"/>
              <w:rPr>
                <w:b/>
                <w:bCs/>
              </w:rPr>
            </w:pPr>
            <w:r w:rsidRPr="00517FD5">
              <w:rPr>
                <w:b/>
                <w:bCs/>
              </w:rPr>
              <w:t>Company</w:t>
            </w:r>
          </w:p>
        </w:tc>
        <w:tc>
          <w:tcPr>
            <w:tcW w:w="7935" w:type="dxa"/>
          </w:tcPr>
          <w:p w14:paraId="3996FA3E" w14:textId="77777777" w:rsidR="007215B1" w:rsidRPr="00517FD5" w:rsidRDefault="007215B1" w:rsidP="00457A8A">
            <w:pPr>
              <w:pStyle w:val="TAL"/>
              <w:rPr>
                <w:b/>
                <w:bCs/>
              </w:rPr>
            </w:pPr>
            <w:r w:rsidRPr="00517FD5">
              <w:rPr>
                <w:b/>
                <w:bCs/>
              </w:rPr>
              <w:t>Comments</w:t>
            </w:r>
          </w:p>
        </w:tc>
      </w:tr>
      <w:tr w:rsidR="007215B1" w14:paraId="7091233B" w14:textId="77777777" w:rsidTr="00457A8A">
        <w:tc>
          <w:tcPr>
            <w:tcW w:w="1696" w:type="dxa"/>
          </w:tcPr>
          <w:p w14:paraId="6CEDFE3C" w14:textId="12EE8ED2" w:rsidR="007215B1" w:rsidRDefault="00232C99" w:rsidP="00457A8A">
            <w:pPr>
              <w:pStyle w:val="TAL"/>
            </w:pPr>
            <w:ins w:id="11" w:author="Intel" w:date="2020-12-09T11:52:00Z">
              <w:r>
                <w:t>Intel</w:t>
              </w:r>
            </w:ins>
          </w:p>
        </w:tc>
        <w:tc>
          <w:tcPr>
            <w:tcW w:w="7935" w:type="dxa"/>
          </w:tcPr>
          <w:p w14:paraId="013F32EB" w14:textId="2D07EA94" w:rsidR="007215B1" w:rsidRDefault="00232C99" w:rsidP="00457A8A">
            <w:pPr>
              <w:pStyle w:val="TAL"/>
            </w:pPr>
            <w:ins w:id="12" w:author="Intel" w:date="2020-12-09T11:52:00Z">
              <w:r>
                <w:t xml:space="preserve">Support </w:t>
              </w:r>
              <w:r w:rsidR="003B56A9">
                <w:t>Moderat</w:t>
              </w:r>
            </w:ins>
            <w:ins w:id="13" w:author="Intel" w:date="2020-12-09T11:53:00Z">
              <w:r w:rsidR="003B56A9">
                <w:t>or’s proposal</w:t>
              </w:r>
            </w:ins>
            <w:ins w:id="14" w:author="Intel" w:date="2020-12-09T12:00:00Z">
              <w:r w:rsidR="00FB2142">
                <w:t xml:space="preserve">.  Regarding </w:t>
              </w:r>
            </w:ins>
            <w:ins w:id="15" w:author="Intel" w:date="2020-12-09T12:01:00Z">
              <w:r w:rsidR="006A6769">
                <w:t xml:space="preserve">the </w:t>
              </w:r>
            </w:ins>
            <w:ins w:id="16" w:author="Intel" w:date="2020-12-09T12:00:00Z">
              <w:r w:rsidR="00FB2142">
                <w:t xml:space="preserve">question, we don’t have strong view. </w:t>
              </w:r>
            </w:ins>
            <w:ins w:id="17" w:author="Intel" w:date="2020-12-09T12:05:00Z">
              <w:r w:rsidR="003120F7">
                <w:t>The activi</w:t>
              </w:r>
              <w:r w:rsidR="00395708">
                <w:t>ties</w:t>
              </w:r>
            </w:ins>
            <w:ins w:id="18" w:author="Intel" w:date="2020-12-09T12:00:00Z">
              <w:r w:rsidR="00FB2142">
                <w:t xml:space="preserve"> should be contribution driven</w:t>
              </w:r>
            </w:ins>
            <w:ins w:id="19" w:author="Intel" w:date="2020-12-09T12:05:00Z">
              <w:r w:rsidR="003120F7">
                <w:t>.</w:t>
              </w:r>
              <w:r w:rsidR="00395708">
                <w:t xml:space="preserve"> </w:t>
              </w:r>
            </w:ins>
          </w:p>
        </w:tc>
      </w:tr>
      <w:tr w:rsidR="007215B1" w14:paraId="371DFEDB" w14:textId="77777777" w:rsidTr="00457A8A">
        <w:tc>
          <w:tcPr>
            <w:tcW w:w="1696" w:type="dxa"/>
          </w:tcPr>
          <w:p w14:paraId="0B0181AE" w14:textId="1474F2A8" w:rsidR="007215B1" w:rsidRDefault="009E562C" w:rsidP="00457A8A">
            <w:pPr>
              <w:pStyle w:val="TAL"/>
            </w:pPr>
            <w:ins w:id="20" w:author="Qualcomm" w:date="2020-12-10T14:38:00Z">
              <w:r>
                <w:t>Qualcomm</w:t>
              </w:r>
            </w:ins>
          </w:p>
        </w:tc>
        <w:tc>
          <w:tcPr>
            <w:tcW w:w="7935" w:type="dxa"/>
          </w:tcPr>
          <w:p w14:paraId="53D896CC" w14:textId="52BE032E" w:rsidR="007215B1" w:rsidRPr="009E562C" w:rsidRDefault="009E562C" w:rsidP="00457A8A">
            <w:pPr>
              <w:pStyle w:val="TAL"/>
              <w:rPr>
                <w:bCs/>
              </w:rPr>
            </w:pPr>
            <w:ins w:id="21" w:author="Qualcomm" w:date="2020-12-10T14:38:00Z">
              <w:r>
                <w:t xml:space="preserve">We support Moderator’s </w:t>
              </w:r>
            </w:ins>
            <w:ins w:id="22" w:author="Qualcomm" w:date="2020-12-10T14:39:00Z">
              <w:r>
                <w:t>recommendation. Using p</w:t>
              </w:r>
              <w:r w:rsidRPr="009E562C">
                <w:t xml:space="preserve">ermanent </w:t>
              </w:r>
              <w:r w:rsidRPr="009E562C">
                <w:t>do</w:t>
              </w:r>
              <w:r w:rsidRPr="009E562C">
                <w:t>cument</w:t>
              </w:r>
              <w:r w:rsidRPr="009E562C">
                <w:t xml:space="preserve"> is a possible way</w:t>
              </w:r>
            </w:ins>
            <w:ins w:id="23" w:author="Qualcomm" w:date="2020-12-10T14:40:00Z">
              <w:r>
                <w:t>.</w:t>
              </w:r>
            </w:ins>
            <w:ins w:id="24" w:author="Qualcomm" w:date="2020-12-10T14:39:00Z">
              <w:r w:rsidRPr="009E562C">
                <w:t xml:space="preserve"> </w:t>
              </w:r>
            </w:ins>
            <w:ins w:id="25" w:author="Qualcomm" w:date="2020-12-10T14:40:00Z">
              <w:r>
                <w:t>W</w:t>
              </w:r>
            </w:ins>
            <w:ins w:id="26" w:author="Qualcomm" w:date="2020-12-10T14:39:00Z">
              <w:r w:rsidRPr="009E562C">
                <w:t xml:space="preserve">e can </w:t>
              </w:r>
            </w:ins>
            <w:ins w:id="27" w:author="Qualcomm" w:date="2020-12-10T14:40:00Z">
              <w:r>
                <w:t>further discuss the details in next RAN4 meeting.</w:t>
              </w:r>
            </w:ins>
          </w:p>
        </w:tc>
      </w:tr>
      <w:tr w:rsidR="007215B1" w14:paraId="17FD0DEC" w14:textId="77777777" w:rsidTr="00457A8A">
        <w:tc>
          <w:tcPr>
            <w:tcW w:w="1696" w:type="dxa"/>
          </w:tcPr>
          <w:p w14:paraId="14C6DCDF" w14:textId="1EBDFFEF" w:rsidR="007215B1" w:rsidRPr="00CD08AC" w:rsidRDefault="007215B1" w:rsidP="00457A8A">
            <w:pPr>
              <w:pStyle w:val="TAL"/>
            </w:pPr>
          </w:p>
        </w:tc>
        <w:tc>
          <w:tcPr>
            <w:tcW w:w="7935" w:type="dxa"/>
          </w:tcPr>
          <w:p w14:paraId="2C140B2A" w14:textId="5F7B782B" w:rsidR="007215B1" w:rsidRDefault="007215B1" w:rsidP="00457A8A">
            <w:pPr>
              <w:pStyle w:val="TAL"/>
            </w:pPr>
          </w:p>
        </w:tc>
      </w:tr>
      <w:tr w:rsidR="007215B1" w14:paraId="2EB0BC12" w14:textId="77777777" w:rsidTr="00457A8A">
        <w:tc>
          <w:tcPr>
            <w:tcW w:w="1696" w:type="dxa"/>
          </w:tcPr>
          <w:p w14:paraId="620BCB08" w14:textId="5D6970F9" w:rsidR="007215B1" w:rsidRDefault="007215B1" w:rsidP="00457A8A">
            <w:pPr>
              <w:pStyle w:val="TAL"/>
            </w:pPr>
          </w:p>
        </w:tc>
        <w:tc>
          <w:tcPr>
            <w:tcW w:w="7935" w:type="dxa"/>
          </w:tcPr>
          <w:p w14:paraId="7978E9DD" w14:textId="7A104664" w:rsidR="007215B1" w:rsidRDefault="007215B1" w:rsidP="00457A8A">
            <w:pPr>
              <w:pStyle w:val="TAL"/>
            </w:pPr>
          </w:p>
        </w:tc>
      </w:tr>
      <w:tr w:rsidR="007215B1" w14:paraId="0DDEB0F9" w14:textId="77777777" w:rsidTr="00457A8A">
        <w:tc>
          <w:tcPr>
            <w:tcW w:w="1696" w:type="dxa"/>
          </w:tcPr>
          <w:p w14:paraId="4D2BD0E3" w14:textId="30620C20" w:rsidR="007215B1" w:rsidRDefault="007215B1" w:rsidP="00457A8A">
            <w:pPr>
              <w:pStyle w:val="TAL"/>
            </w:pPr>
          </w:p>
        </w:tc>
        <w:tc>
          <w:tcPr>
            <w:tcW w:w="7935" w:type="dxa"/>
          </w:tcPr>
          <w:p w14:paraId="24F95FD8" w14:textId="311FEA08" w:rsidR="007215B1" w:rsidRDefault="007215B1" w:rsidP="00457A8A">
            <w:pPr>
              <w:pStyle w:val="TAL"/>
            </w:pPr>
          </w:p>
        </w:tc>
      </w:tr>
      <w:tr w:rsidR="007215B1" w14:paraId="6CD66029" w14:textId="77777777" w:rsidTr="00457A8A">
        <w:tc>
          <w:tcPr>
            <w:tcW w:w="1696" w:type="dxa"/>
          </w:tcPr>
          <w:p w14:paraId="3337E938" w14:textId="77777777" w:rsidR="007215B1" w:rsidRDefault="007215B1" w:rsidP="00457A8A">
            <w:pPr>
              <w:pStyle w:val="TAL"/>
            </w:pPr>
          </w:p>
        </w:tc>
        <w:tc>
          <w:tcPr>
            <w:tcW w:w="7935" w:type="dxa"/>
          </w:tcPr>
          <w:p w14:paraId="02FADBFE" w14:textId="77777777" w:rsidR="007215B1" w:rsidRDefault="007215B1" w:rsidP="00457A8A">
            <w:pPr>
              <w:pStyle w:val="TAL"/>
            </w:pPr>
          </w:p>
        </w:tc>
      </w:tr>
      <w:tr w:rsidR="007215B1" w14:paraId="6D116604" w14:textId="77777777" w:rsidTr="00457A8A">
        <w:tc>
          <w:tcPr>
            <w:tcW w:w="1696" w:type="dxa"/>
          </w:tcPr>
          <w:p w14:paraId="7733EA46" w14:textId="77777777" w:rsidR="007215B1" w:rsidRDefault="007215B1" w:rsidP="00457A8A">
            <w:pPr>
              <w:pStyle w:val="TAL"/>
            </w:pPr>
          </w:p>
        </w:tc>
        <w:tc>
          <w:tcPr>
            <w:tcW w:w="7935" w:type="dxa"/>
          </w:tcPr>
          <w:p w14:paraId="1DAF670F" w14:textId="77777777" w:rsidR="007215B1" w:rsidRDefault="007215B1" w:rsidP="00457A8A">
            <w:pPr>
              <w:pStyle w:val="TAL"/>
            </w:pPr>
          </w:p>
        </w:tc>
      </w:tr>
    </w:tbl>
    <w:p w14:paraId="4F8390CD" w14:textId="77777777" w:rsidR="007215B1" w:rsidRDefault="007215B1" w:rsidP="007215B1"/>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649AC8D6" w:rsidR="00572C20" w:rsidRDefault="001B4436" w:rsidP="00171840">
            <w:pPr>
              <w:pStyle w:val="TAL"/>
            </w:pPr>
            <w:ins w:id="28" w:author="Intel" w:date="2020-12-09T11:58:00Z">
              <w:r>
                <w:t>Intel</w:t>
              </w:r>
            </w:ins>
          </w:p>
        </w:tc>
        <w:tc>
          <w:tcPr>
            <w:tcW w:w="7935" w:type="dxa"/>
          </w:tcPr>
          <w:p w14:paraId="0EE9A4B1" w14:textId="3045524C" w:rsidR="00572C20" w:rsidRDefault="001B4436" w:rsidP="00171840">
            <w:pPr>
              <w:pStyle w:val="TAL"/>
            </w:pPr>
            <w:ins w:id="29" w:author="Intel" w:date="2020-12-09T11:58:00Z">
              <w:r>
                <w:t>Tao Xu</w:t>
              </w:r>
            </w:ins>
            <w:ins w:id="30" w:author="Intel" w:date="2020-12-09T11:59:00Z">
              <w:r w:rsidR="00CC1F1A">
                <w:t>, tao</w:t>
              </w:r>
              <w:r w:rsidR="00964292">
                <w:t>.xu@intel.com</w:t>
              </w:r>
            </w:ins>
          </w:p>
        </w:tc>
      </w:tr>
      <w:tr w:rsidR="00572C20" w14:paraId="719094DF" w14:textId="77777777" w:rsidTr="00171840">
        <w:tc>
          <w:tcPr>
            <w:tcW w:w="1696" w:type="dxa"/>
          </w:tcPr>
          <w:p w14:paraId="5BF88ADC" w14:textId="22C5F6C6" w:rsidR="00572C20" w:rsidRDefault="009E562C" w:rsidP="00171840">
            <w:pPr>
              <w:pStyle w:val="TAL"/>
            </w:pPr>
            <w:ins w:id="31" w:author="Qualcomm" w:date="2020-12-10T14:40:00Z">
              <w:r>
                <w:t>Qualco</w:t>
              </w:r>
            </w:ins>
            <w:ins w:id="32" w:author="Qualcomm" w:date="2020-12-10T14:41:00Z">
              <w:r>
                <w:t>mm</w:t>
              </w:r>
            </w:ins>
          </w:p>
        </w:tc>
        <w:tc>
          <w:tcPr>
            <w:tcW w:w="7935" w:type="dxa"/>
          </w:tcPr>
          <w:p w14:paraId="68F3F1D0" w14:textId="45E65B45" w:rsidR="00572C20" w:rsidRDefault="009E562C" w:rsidP="00171840">
            <w:pPr>
              <w:pStyle w:val="TAL"/>
            </w:pPr>
            <w:ins w:id="33" w:author="Qualcomm" w:date="2020-12-10T14:41:00Z">
              <w:r>
                <w:t>binhan@qti.qualcomm.com</w:t>
              </w:r>
            </w:ins>
            <w:bookmarkStart w:id="34" w:name="_GoBack"/>
            <w:bookmarkEnd w:id="34"/>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125B" w14:textId="77777777" w:rsidR="00CB6734" w:rsidRDefault="00CB6734">
      <w:r>
        <w:separator/>
      </w:r>
    </w:p>
  </w:endnote>
  <w:endnote w:type="continuationSeparator" w:id="0">
    <w:p w14:paraId="6C570963" w14:textId="77777777" w:rsidR="00CB6734" w:rsidRDefault="00C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8257" w14:textId="77777777" w:rsidR="00C15A77" w:rsidRDefault="00C1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08A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74AC" w14:textId="77777777" w:rsidR="00C15A77" w:rsidRDefault="00C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7F77" w14:textId="77777777" w:rsidR="00CB6734" w:rsidRDefault="00CB6734">
      <w:r>
        <w:separator/>
      </w:r>
    </w:p>
  </w:footnote>
  <w:footnote w:type="continuationSeparator" w:id="0">
    <w:p w14:paraId="6D854224" w14:textId="77777777" w:rsidR="00CB6734" w:rsidRDefault="00CB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D023" w14:textId="77777777" w:rsidR="00C15A77" w:rsidRDefault="00C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651" w14:textId="77777777" w:rsidR="00C15A77" w:rsidRDefault="00C15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A0C4" w14:textId="77777777" w:rsidR="00C15A77" w:rsidRDefault="00C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14F2"/>
    <w:multiLevelType w:val="hybridMultilevel"/>
    <w:tmpl w:val="7DD4A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7"/>
  </w:num>
  <w:num w:numId="6">
    <w:abstractNumId w:val="9"/>
  </w:num>
  <w:num w:numId="7">
    <w:abstractNumId w:val="5"/>
  </w:num>
  <w:num w:numId="8">
    <w:abstractNumId w:val="11"/>
  </w:num>
  <w:num w:numId="9">
    <w:abstractNumId w:val="15"/>
  </w:num>
  <w:num w:numId="10">
    <w:abstractNumId w:val="2"/>
  </w:num>
  <w:num w:numId="11">
    <w:abstractNumId w:val="4"/>
  </w:num>
  <w:num w:numId="12">
    <w:abstractNumId w:val="14"/>
  </w:num>
  <w:num w:numId="13">
    <w:abstractNumId w:val="13"/>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A47"/>
    <w:rsid w:val="00033397"/>
    <w:rsid w:val="00040095"/>
    <w:rsid w:val="00046011"/>
    <w:rsid w:val="00063226"/>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9100C"/>
    <w:rsid w:val="001A29E0"/>
    <w:rsid w:val="001B4436"/>
    <w:rsid w:val="001B69B2"/>
    <w:rsid w:val="001D15EF"/>
    <w:rsid w:val="001E3326"/>
    <w:rsid w:val="001F168B"/>
    <w:rsid w:val="001F6493"/>
    <w:rsid w:val="00205CB5"/>
    <w:rsid w:val="00226EAA"/>
    <w:rsid w:val="00232C99"/>
    <w:rsid w:val="002452B7"/>
    <w:rsid w:val="00255B0C"/>
    <w:rsid w:val="002565F1"/>
    <w:rsid w:val="00261552"/>
    <w:rsid w:val="00275768"/>
    <w:rsid w:val="00276BBA"/>
    <w:rsid w:val="00283084"/>
    <w:rsid w:val="00283C1E"/>
    <w:rsid w:val="002910FB"/>
    <w:rsid w:val="0029799F"/>
    <w:rsid w:val="002A0B3F"/>
    <w:rsid w:val="002A5B04"/>
    <w:rsid w:val="002A6160"/>
    <w:rsid w:val="002B7092"/>
    <w:rsid w:val="002C09B9"/>
    <w:rsid w:val="002C54ED"/>
    <w:rsid w:val="002D3ACC"/>
    <w:rsid w:val="00302E27"/>
    <w:rsid w:val="00306CA9"/>
    <w:rsid w:val="003120F7"/>
    <w:rsid w:val="003172DC"/>
    <w:rsid w:val="003324E5"/>
    <w:rsid w:val="00337251"/>
    <w:rsid w:val="0035462D"/>
    <w:rsid w:val="003638E4"/>
    <w:rsid w:val="00366725"/>
    <w:rsid w:val="003671DB"/>
    <w:rsid w:val="0037253C"/>
    <w:rsid w:val="00372994"/>
    <w:rsid w:val="00384460"/>
    <w:rsid w:val="00390D08"/>
    <w:rsid w:val="00395708"/>
    <w:rsid w:val="003A0BC1"/>
    <w:rsid w:val="003B56A9"/>
    <w:rsid w:val="003D0718"/>
    <w:rsid w:val="003E4FD0"/>
    <w:rsid w:val="003E5BA4"/>
    <w:rsid w:val="00414436"/>
    <w:rsid w:val="00414589"/>
    <w:rsid w:val="00423791"/>
    <w:rsid w:val="0043437C"/>
    <w:rsid w:val="00446EE5"/>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A6769"/>
    <w:rsid w:val="006D0014"/>
    <w:rsid w:val="006E2F4C"/>
    <w:rsid w:val="006E3AAF"/>
    <w:rsid w:val="006E5ECA"/>
    <w:rsid w:val="006F2A3B"/>
    <w:rsid w:val="00712A6E"/>
    <w:rsid w:val="00715508"/>
    <w:rsid w:val="007215B1"/>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E74A8"/>
    <w:rsid w:val="008F0E52"/>
    <w:rsid w:val="008F1A65"/>
    <w:rsid w:val="008F32CA"/>
    <w:rsid w:val="0090271F"/>
    <w:rsid w:val="00902DD9"/>
    <w:rsid w:val="0091622F"/>
    <w:rsid w:val="009327FE"/>
    <w:rsid w:val="00932AAE"/>
    <w:rsid w:val="00934068"/>
    <w:rsid w:val="00942965"/>
    <w:rsid w:val="00942EC2"/>
    <w:rsid w:val="00944F53"/>
    <w:rsid w:val="00951FBA"/>
    <w:rsid w:val="009522AE"/>
    <w:rsid w:val="00963561"/>
    <w:rsid w:val="009635AF"/>
    <w:rsid w:val="00964292"/>
    <w:rsid w:val="009675FC"/>
    <w:rsid w:val="00973EE3"/>
    <w:rsid w:val="00975961"/>
    <w:rsid w:val="009764E4"/>
    <w:rsid w:val="00981B44"/>
    <w:rsid w:val="009A1169"/>
    <w:rsid w:val="009A4CCD"/>
    <w:rsid w:val="009B6323"/>
    <w:rsid w:val="009E3E8B"/>
    <w:rsid w:val="009E562C"/>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6734"/>
    <w:rsid w:val="00CB733C"/>
    <w:rsid w:val="00CC1F1A"/>
    <w:rsid w:val="00CC5D38"/>
    <w:rsid w:val="00CD08AC"/>
    <w:rsid w:val="00CD5AB9"/>
    <w:rsid w:val="00CD76B5"/>
    <w:rsid w:val="00CE3466"/>
    <w:rsid w:val="00CF7523"/>
    <w:rsid w:val="00D2109B"/>
    <w:rsid w:val="00D21E00"/>
    <w:rsid w:val="00D24D51"/>
    <w:rsid w:val="00D4216C"/>
    <w:rsid w:val="00D46882"/>
    <w:rsid w:val="00D51A18"/>
    <w:rsid w:val="00D6072F"/>
    <w:rsid w:val="00D622F1"/>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43B3"/>
    <w:rsid w:val="00EB5463"/>
    <w:rsid w:val="00EC4A25"/>
    <w:rsid w:val="00ED3648"/>
    <w:rsid w:val="00ED6A76"/>
    <w:rsid w:val="00EF27B5"/>
    <w:rsid w:val="00F025A2"/>
    <w:rsid w:val="00F07E00"/>
    <w:rsid w:val="00F12CFA"/>
    <w:rsid w:val="00F3088E"/>
    <w:rsid w:val="00F37010"/>
    <w:rsid w:val="00F63461"/>
    <w:rsid w:val="00F63EFD"/>
    <w:rsid w:val="00F653B8"/>
    <w:rsid w:val="00F71A71"/>
    <w:rsid w:val="00F75AF6"/>
    <w:rsid w:val="00F846EF"/>
    <w:rsid w:val="00F86E51"/>
    <w:rsid w:val="00F90628"/>
    <w:rsid w:val="00FA1266"/>
    <w:rsid w:val="00FA2622"/>
    <w:rsid w:val="00FB2142"/>
    <w:rsid w:val="00FC1192"/>
    <w:rsid w:val="00FC4DB1"/>
    <w:rsid w:val="00FD39A3"/>
    <w:rsid w:val="00FD3D7F"/>
    <w:rsid w:val="00FD49BA"/>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 w:type="character" w:styleId="Hyperlink">
    <w:name w:val="Hyperlink"/>
    <w:basedOn w:val="DefaultParagraphFont"/>
    <w:unhideWhenUsed/>
    <w:rsid w:val="007215B1"/>
    <w:rPr>
      <w:color w:val="0563C1" w:themeColor="hyperlink"/>
      <w:u w:val="single"/>
    </w:rPr>
  </w:style>
  <w:style w:type="character" w:styleId="UnresolvedMention">
    <w:name w:val="Unresolved Mention"/>
    <w:basedOn w:val="DefaultParagraphFont"/>
    <w:uiPriority w:val="99"/>
    <w:semiHidden/>
    <w:unhideWhenUsed/>
    <w:rsid w:val="007215B1"/>
    <w:rPr>
      <w:color w:val="605E5C"/>
      <w:shd w:val="clear" w:color="auto" w:fill="E1DFDD"/>
    </w:rPr>
  </w:style>
  <w:style w:type="character" w:styleId="FollowedHyperlink">
    <w:name w:val="FollowedHyperlink"/>
    <w:basedOn w:val="DefaultParagraphFont"/>
    <w:semiHidden/>
    <w:unhideWhenUsed/>
    <w:rsid w:val="001B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5_Test_ex-T1/PRD"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3320f349-8cb2-4f1a-931f-8b5f71ee5406"/>
    <ds:schemaRef ds:uri="http://purl.org/dc/elements/1.1/"/>
    <ds:schemaRef ds:uri="http://schemas.microsoft.com/office/2006/metadata/properties"/>
    <ds:schemaRef ds:uri="091ecad9-26f3-4970-b7b1-7a3462aeba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0D13C1D3-9674-46E3-9769-71D3F6C5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85570-9A49-4DAF-AB66-C01AD6B6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2229</Words>
  <Characters>11835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14036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Qualcomm</cp:lastModifiedBy>
  <cp:revision>2</cp:revision>
  <dcterms:created xsi:type="dcterms:W3CDTF">2020-12-10T06:42:00Z</dcterms:created>
  <dcterms:modified xsi:type="dcterms:W3CDTF">2020-12-10T06:42:00Z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0x010100E0A4EB8CCBE9054EA46DBA592AEE1FD6</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