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w:t>
      </w:r>
      <w:proofErr w:type="spellStart"/>
      <w:r w:rsidR="00E11D72" w:rsidRPr="00E11D72">
        <w:rPr>
          <w:b w:val="0"/>
          <w:bCs/>
          <w:sz w:val="24"/>
          <w:szCs w:val="24"/>
        </w:rPr>
        <w:t>Band_combo_simplification</w:t>
      </w:r>
      <w:proofErr w:type="spellEnd"/>
      <w:r w:rsidR="00E11D72" w:rsidRPr="00E11D72">
        <w:rPr>
          <w:b w:val="0"/>
          <w:bCs/>
          <w:sz w:val="24"/>
          <w:szCs w:val="24"/>
        </w:rPr>
        <w:t>]</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w:t>
      </w:r>
      <w:proofErr w:type="spellStart"/>
      <w:r w:rsidRPr="006A00FD">
        <w:rPr>
          <w:b/>
          <w:bCs/>
        </w:rPr>
        <w:t>Band_combo_simplification</w:t>
      </w:r>
      <w:proofErr w:type="spellEnd"/>
      <w:r w:rsidRPr="006A00FD">
        <w:rPr>
          <w:b/>
          <w:bCs/>
        </w:rPr>
        <w:t>]</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70E69B7F"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w:t>
      </w:r>
      <w:r w:rsidR="00AB3CF6">
        <w:t>70</w:t>
      </w:r>
      <w:r>
        <w:t>) or WID(</w:t>
      </w:r>
      <w:r w:rsidR="00E04038">
        <w:t>2256</w:t>
      </w:r>
      <w:r>
        <w:t>) should handle this objective</w:t>
      </w:r>
      <w:r w:rsidR="00E04038">
        <w:t>.</w:t>
      </w:r>
    </w:p>
    <w:p w14:paraId="1522E258" w14:textId="1C03EE38" w:rsidR="00C103AF" w:rsidRDefault="00C103AF" w:rsidP="00C103AF">
      <w:pPr>
        <w:pStyle w:val="ListParagraph"/>
        <w:numPr>
          <w:ilvl w:val="0"/>
          <w:numId w:val="13"/>
        </w:numPr>
        <w:ind w:firstLineChars="0"/>
      </w:pPr>
      <w:r>
        <w:t>Observation 5: will be covered the TR in 26</w:t>
      </w:r>
      <w:r w:rsidR="00AB3CF6">
        <w:t>70</w:t>
      </w:r>
    </w:p>
    <w:p w14:paraId="0A2CF717" w14:textId="43BA219B" w:rsidR="00C103AF" w:rsidRDefault="00C103AF" w:rsidP="00C103AF">
      <w:pPr>
        <w:pStyle w:val="ListParagraph"/>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t>
            </w:r>
            <w:proofErr w:type="spellStart"/>
            <w:r>
              <w:t>WIs.</w:t>
            </w:r>
            <w:proofErr w:type="spellEnd"/>
            <w:r>
              <w:t xml:space="preserve">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For observation 6, it is a bit too vague for the time being, and we can see later whether or not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If so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SimSun"/>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(e.g.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TEI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26C5E5F8" w14:textId="0B8EC3EA" w:rsidR="00621C25" w:rsidRDefault="00621C25" w:rsidP="00446EE5">
      <w:r w:rsidRPr="00621C25">
        <w:t xml:space="preserve">Companies are invited to provide their views on the </w:t>
      </w:r>
      <w:r>
        <w:t>recommendation.</w:t>
      </w:r>
    </w:p>
    <w:tbl>
      <w:tblPr>
        <w:tblStyle w:val="TableGrid"/>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lastRenderedPageBreak/>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ins w:id="7" w:author="Qualcomm" w:date="2020-12-09T12:10:00Z">
              <w:r>
                <w:t>Qualcomm</w:t>
              </w:r>
            </w:ins>
          </w:p>
        </w:tc>
        <w:tc>
          <w:tcPr>
            <w:tcW w:w="7935" w:type="dxa"/>
          </w:tcPr>
          <w:p w14:paraId="3574BF01" w14:textId="01A18986" w:rsidR="00B070B0" w:rsidRDefault="00723131" w:rsidP="00457A8A">
            <w:pPr>
              <w:pStyle w:val="TAL"/>
            </w:pPr>
            <w:ins w:id="8" w:author="Qualcomm" w:date="2020-12-09T12:11:00Z">
              <w:r>
                <w:t xml:space="preserve">We support the recommendation from moderator that </w:t>
              </w:r>
            </w:ins>
            <w:ins w:id="9" w:author="Qualcomm" w:date="2020-12-09T12:14:00Z">
              <w:r w:rsidR="000257C8">
                <w:t>does not approve</w:t>
              </w:r>
            </w:ins>
            <w:ins w:id="10" w:author="Qualcomm" w:date="2020-12-09T12:11:00Z">
              <w:r>
                <w:t xml:space="preserve"> the SID. We’re OK to have an official document </w:t>
              </w:r>
            </w:ins>
            <w:ins w:id="11" w:author="Qualcomm" w:date="2020-12-09T12:15:00Z">
              <w:r w:rsidR="000257C8">
                <w:t xml:space="preserve">e.g. TR </w:t>
              </w:r>
            </w:ins>
            <w:ins w:id="12" w:author="Qualcomm" w:date="2020-12-09T12:12:00Z">
              <w:r w:rsidR="002C09B9">
                <w:t xml:space="preserve">to capture the agreements. </w:t>
              </w:r>
            </w:ins>
            <w:ins w:id="13" w:author="Qualcomm" w:date="2020-12-09T12:15:00Z">
              <w:r w:rsidR="000257C8">
                <w:t>But n</w:t>
              </w:r>
            </w:ins>
            <w:ins w:id="14" w:author="Qualcomm" w:date="2020-12-09T12:13:00Z">
              <w:r w:rsidR="002C09B9">
                <w:t xml:space="preserve">ot sure if 3GPP allow to have </w:t>
              </w:r>
            </w:ins>
            <w:ins w:id="15" w:author="Qualcomm" w:date="2020-12-09T12:14:00Z">
              <w:r w:rsidR="000257C8">
                <w:t>a</w:t>
              </w:r>
            </w:ins>
            <w:ins w:id="16" w:author="Qualcomm" w:date="2020-12-09T12:13:00Z">
              <w:r w:rsidR="002C09B9">
                <w:t xml:space="preserve"> TR without a specific SI. Alternative</w:t>
              </w:r>
            </w:ins>
            <w:ins w:id="17" w:author="Qualcomm" w:date="2020-12-09T12:14:00Z">
              <w:r w:rsidR="000257C8">
                <w:t>ly</w:t>
              </w:r>
            </w:ins>
            <w:ins w:id="18" w:author="Qualcomm" w:date="2020-12-09T12:13:00Z">
              <w:r w:rsidR="002C09B9">
                <w:t xml:space="preserve">, we can have a RAN4 doc to capture </w:t>
              </w:r>
            </w:ins>
            <w:ins w:id="19" w:author="Qualcomm" w:date="2020-12-09T12:14:00Z">
              <w:r w:rsidR="000257C8">
                <w:t xml:space="preserve">all the agreements </w:t>
              </w:r>
            </w:ins>
            <w:ins w:id="20" w:author="Qualcomm" w:date="2020-12-09T12:15:00Z">
              <w:r w:rsidR="000257C8">
                <w:t>from previous and future</w:t>
              </w:r>
            </w:ins>
            <w:ins w:id="21" w:author="Qualcomm" w:date="2020-12-09T12:16:00Z">
              <w:r w:rsidR="000257C8">
                <w:t xml:space="preserve"> RAN4</w:t>
              </w:r>
            </w:ins>
            <w:ins w:id="22" w:author="Qualcomm" w:date="2020-12-09T12:15:00Z">
              <w:r w:rsidR="000257C8">
                <w:t xml:space="preserve"> meetings.</w:t>
              </w:r>
            </w:ins>
          </w:p>
        </w:tc>
      </w:tr>
      <w:tr w:rsidR="00B336C0" w14:paraId="08917A96" w14:textId="77777777" w:rsidTr="00457A8A">
        <w:tc>
          <w:tcPr>
            <w:tcW w:w="1696" w:type="dxa"/>
          </w:tcPr>
          <w:p w14:paraId="06891E6E" w14:textId="5077F1B6" w:rsidR="00B336C0" w:rsidRDefault="00B336C0" w:rsidP="00B336C0">
            <w:pPr>
              <w:pStyle w:val="TAL"/>
            </w:pPr>
            <w:ins w:id="23" w:author="Intel" w:date="2020-12-08T21:51:00Z">
              <w:r>
                <w:t>Intel</w:t>
              </w:r>
            </w:ins>
          </w:p>
        </w:tc>
        <w:tc>
          <w:tcPr>
            <w:tcW w:w="7935" w:type="dxa"/>
          </w:tcPr>
          <w:p w14:paraId="556115E3" w14:textId="0FF598BD" w:rsidR="00B336C0" w:rsidRDefault="00B336C0" w:rsidP="00B336C0">
            <w:pPr>
              <w:pStyle w:val="TAL"/>
            </w:pPr>
            <w:ins w:id="24" w:author="Intel" w:date="2020-12-08T21:51:00Z">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ins>
            <w:ins w:id="25" w:author="Intel" w:date="2020-12-08T21:52:00Z">
              <w:r w:rsidR="006E2F4C">
                <w:t xml:space="preserve">which </w:t>
              </w:r>
            </w:ins>
            <w:ins w:id="26" w:author="Intel" w:date="2020-12-08T21:51:00Z">
              <w:r>
                <w:t xml:space="preserve">should be followed </w:t>
              </w:r>
            </w:ins>
            <w:ins w:id="27" w:author="Intel" w:date="2020-12-08T21:52:00Z">
              <w:r w:rsidR="00AF143E">
                <w:t>in</w:t>
              </w:r>
            </w:ins>
            <w:ins w:id="28" w:author="Intel" w:date="2020-12-08T21:51:00Z">
              <w:r>
                <w:t xml:space="preserve"> the RAN4 work.</w:t>
              </w:r>
            </w:ins>
          </w:p>
        </w:tc>
      </w:tr>
      <w:tr w:rsidR="00CD08AC" w14:paraId="71FBEB59" w14:textId="77777777" w:rsidTr="00457A8A">
        <w:tc>
          <w:tcPr>
            <w:tcW w:w="1696" w:type="dxa"/>
          </w:tcPr>
          <w:p w14:paraId="50188D28" w14:textId="2420619A" w:rsidR="00CD08AC" w:rsidRPr="00CD08AC" w:rsidRDefault="00CD08AC" w:rsidP="00CD08AC">
            <w:pPr>
              <w:pStyle w:val="TAL"/>
            </w:pPr>
            <w:ins w:id="29" w:author="Yue Wu/CSO /SRC-Beijing/Staff Engineer/Samsung Electronics" w:date="2020-12-09T15:02:00Z">
              <w:r>
                <w:rPr>
                  <w:rFonts w:hint="eastAsia"/>
                  <w:lang w:eastAsia="zh-CN"/>
                </w:rPr>
                <w:t>Samsung</w:t>
              </w:r>
            </w:ins>
          </w:p>
        </w:tc>
        <w:tc>
          <w:tcPr>
            <w:tcW w:w="7935" w:type="dxa"/>
          </w:tcPr>
          <w:p w14:paraId="58EC0801" w14:textId="094D167C" w:rsidR="00CD08AC" w:rsidRDefault="00CD08AC" w:rsidP="00CD08AC">
            <w:pPr>
              <w:pStyle w:val="TAL"/>
            </w:pPr>
            <w:ins w:id="30" w:author="Yue Wu/CSO /SRC-Beijing/Staff Engineer/Samsung Electronics" w:date="2020-12-09T15:02:00Z">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ins>
          </w:p>
        </w:tc>
      </w:tr>
      <w:tr w:rsidR="00CD08AC" w14:paraId="3AE28D22" w14:textId="77777777" w:rsidTr="00457A8A">
        <w:tc>
          <w:tcPr>
            <w:tcW w:w="1696" w:type="dxa"/>
          </w:tcPr>
          <w:p w14:paraId="68809F21" w14:textId="409E038E" w:rsidR="00CD08AC" w:rsidRDefault="00CC5D38" w:rsidP="00CD08AC">
            <w:pPr>
              <w:pStyle w:val="TAL"/>
            </w:pPr>
            <w:ins w:id="31" w:author="Aijun" w:date="2020-12-09T09:54:00Z">
              <w:r>
                <w:t>ZTE</w:t>
              </w:r>
            </w:ins>
          </w:p>
        </w:tc>
        <w:tc>
          <w:tcPr>
            <w:tcW w:w="7935" w:type="dxa"/>
          </w:tcPr>
          <w:p w14:paraId="2965A11D" w14:textId="16FE60EB" w:rsidR="00CD08AC" w:rsidRDefault="00CC5D38" w:rsidP="00CD08AC">
            <w:pPr>
              <w:pStyle w:val="TAL"/>
            </w:pPr>
            <w:ins w:id="32" w:author="Aijun" w:date="2020-12-09T09:54:00Z">
              <w:r w:rsidRPr="00CC5D38">
                <w:t xml:space="preserve">First of all, there is no doubt on the ongoing RAN4 activities related to improvements on specifying band combinations. The point is whether or not to cover these activities under an SI or just simply under an agenda item as it is now. We respect the outcome of the discussion, however  we still have two concerns: 1) There should be some placeholder, e.g., a TR to capture all of the agreements related to specifying band combinations. Until now, these agreements are </w:t>
              </w:r>
              <w:proofErr w:type="spellStart"/>
              <w:r w:rsidRPr="00CC5D38">
                <w:t>sporatic</w:t>
              </w:r>
              <w:proofErr w:type="spellEnd"/>
              <w:r w:rsidRPr="00CC5D38">
                <w:t xml:space="preserve">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ins>
          </w:p>
        </w:tc>
      </w:tr>
      <w:tr w:rsidR="00CD08AC" w14:paraId="3E827BD0" w14:textId="77777777" w:rsidTr="00457A8A">
        <w:tc>
          <w:tcPr>
            <w:tcW w:w="1696" w:type="dxa"/>
          </w:tcPr>
          <w:p w14:paraId="204D22A7" w14:textId="77777777" w:rsidR="00CD08AC" w:rsidRDefault="00CD08AC" w:rsidP="00CD08AC">
            <w:pPr>
              <w:pStyle w:val="TAL"/>
            </w:pPr>
          </w:p>
        </w:tc>
        <w:tc>
          <w:tcPr>
            <w:tcW w:w="7935" w:type="dxa"/>
          </w:tcPr>
          <w:p w14:paraId="4A371737" w14:textId="77777777" w:rsidR="00CD08AC" w:rsidRDefault="00CD08AC" w:rsidP="00CD08AC">
            <w:pPr>
              <w:pStyle w:val="TAL"/>
            </w:pPr>
          </w:p>
        </w:tc>
      </w:tr>
      <w:tr w:rsidR="00CD08AC" w14:paraId="7F492208" w14:textId="77777777" w:rsidTr="00457A8A">
        <w:tc>
          <w:tcPr>
            <w:tcW w:w="1696" w:type="dxa"/>
          </w:tcPr>
          <w:p w14:paraId="2ED4A471" w14:textId="77777777" w:rsidR="00CD08AC" w:rsidRDefault="00CD08AC" w:rsidP="00CD08AC">
            <w:pPr>
              <w:pStyle w:val="TAL"/>
            </w:pPr>
          </w:p>
        </w:tc>
        <w:tc>
          <w:tcPr>
            <w:tcW w:w="7935" w:type="dxa"/>
          </w:tcPr>
          <w:p w14:paraId="2EB560A3" w14:textId="77777777" w:rsidR="00CD08AC" w:rsidRDefault="00CD08AC" w:rsidP="00CD08AC">
            <w:pPr>
              <w:pStyle w:val="TAL"/>
            </w:pPr>
          </w:p>
        </w:tc>
      </w:tr>
      <w:tr w:rsidR="00CD08AC" w14:paraId="74B1D128" w14:textId="77777777" w:rsidTr="00457A8A">
        <w:tc>
          <w:tcPr>
            <w:tcW w:w="1696" w:type="dxa"/>
          </w:tcPr>
          <w:p w14:paraId="33AB7E6C" w14:textId="77777777" w:rsidR="00CD08AC" w:rsidRDefault="00CD08AC" w:rsidP="00CD08AC">
            <w:pPr>
              <w:pStyle w:val="TAL"/>
            </w:pPr>
          </w:p>
        </w:tc>
        <w:tc>
          <w:tcPr>
            <w:tcW w:w="7935" w:type="dxa"/>
          </w:tcPr>
          <w:p w14:paraId="551DD644" w14:textId="77777777" w:rsidR="00CD08AC" w:rsidRDefault="00CD08AC" w:rsidP="00CD08AC">
            <w:pPr>
              <w:pStyle w:val="TAL"/>
            </w:pPr>
          </w:p>
        </w:tc>
      </w:tr>
    </w:tbl>
    <w:p w14:paraId="06F3CDDB" w14:textId="77777777" w:rsidR="00B070B0" w:rsidRDefault="00B070B0" w:rsidP="00446EE5"/>
    <w:p w14:paraId="32045FD2" w14:textId="58321999" w:rsidR="00261552" w:rsidRDefault="00514112" w:rsidP="00514112">
      <w:pPr>
        <w:pStyle w:val="Heading2"/>
      </w:pPr>
      <w:r>
        <w:t>4</w:t>
      </w:r>
      <w:r>
        <w:tab/>
      </w:r>
      <w:r w:rsidR="00511F17">
        <w:t>Intermediate Summary</w:t>
      </w:r>
    </w:p>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84B9" w14:textId="77777777" w:rsidR="00FE1687" w:rsidRDefault="00FE1687">
      <w:r>
        <w:separator/>
      </w:r>
    </w:p>
  </w:endnote>
  <w:endnote w:type="continuationSeparator" w:id="0">
    <w:p w14:paraId="6FAEDEC6" w14:textId="77777777" w:rsidR="00FE1687" w:rsidRDefault="00FE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8257" w14:textId="77777777" w:rsidR="00C15A77" w:rsidRDefault="00C1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60E9786E"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D08A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74AC" w14:textId="77777777" w:rsidR="00C15A77" w:rsidRDefault="00C1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2458" w14:textId="77777777" w:rsidR="00FE1687" w:rsidRDefault="00FE1687">
      <w:r>
        <w:separator/>
      </w:r>
    </w:p>
  </w:footnote>
  <w:footnote w:type="continuationSeparator" w:id="0">
    <w:p w14:paraId="5DB87AF0" w14:textId="77777777" w:rsidR="00FE1687" w:rsidRDefault="00FE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023" w14:textId="77777777" w:rsidR="00C15A77" w:rsidRDefault="00C1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2651" w14:textId="77777777" w:rsidR="00C15A77" w:rsidRDefault="00C15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A0C4" w14:textId="77777777" w:rsidR="00C15A77" w:rsidRDefault="00C1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7"/>
  </w:num>
  <w:num w:numId="6">
    <w:abstractNumId w:val="9"/>
  </w:num>
  <w:num w:numId="7">
    <w:abstractNumId w:val="5"/>
  </w:num>
  <w:num w:numId="8">
    <w:abstractNumId w:val="11"/>
  </w:num>
  <w:num w:numId="9">
    <w:abstractNumId w:val="14"/>
  </w:num>
  <w:num w:numId="10">
    <w:abstractNumId w:val="2"/>
  </w:num>
  <w:num w:numId="11">
    <w:abstractNumId w:val="4"/>
  </w:num>
  <w:num w:numId="12">
    <w:abstractNumId w:val="13"/>
  </w:num>
  <w:num w:numId="13">
    <w:abstractNumId w:val="12"/>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Intel">
    <w15:presenceInfo w15:providerId="None" w15:userId="Intel"/>
  </w15:person>
  <w15:person w15:author="Yue Wu/CSO /SRC-Beijing/Staff Engineer/Samsung Electronics">
    <w15:presenceInfo w15:providerId="AD" w15:userId="S-1-5-21-1569490900-2152479555-3239727262-381636"/>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257C8"/>
    <w:rsid w:val="000308DF"/>
    <w:rsid w:val="00031A47"/>
    <w:rsid w:val="00033397"/>
    <w:rsid w:val="00040095"/>
    <w:rsid w:val="00046011"/>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DC"/>
    <w:rsid w:val="0016358B"/>
    <w:rsid w:val="001657DC"/>
    <w:rsid w:val="001724F1"/>
    <w:rsid w:val="0019100C"/>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910FB"/>
    <w:rsid w:val="0029799F"/>
    <w:rsid w:val="002A0B3F"/>
    <w:rsid w:val="002A5B04"/>
    <w:rsid w:val="002A6160"/>
    <w:rsid w:val="002B7092"/>
    <w:rsid w:val="002C09B9"/>
    <w:rsid w:val="002C54ED"/>
    <w:rsid w:val="002D3ACC"/>
    <w:rsid w:val="00302E27"/>
    <w:rsid w:val="00306CA9"/>
    <w:rsid w:val="003172DC"/>
    <w:rsid w:val="003324E5"/>
    <w:rsid w:val="00337251"/>
    <w:rsid w:val="0035462D"/>
    <w:rsid w:val="003638E4"/>
    <w:rsid w:val="00366725"/>
    <w:rsid w:val="003671DB"/>
    <w:rsid w:val="0037253C"/>
    <w:rsid w:val="00372994"/>
    <w:rsid w:val="00384460"/>
    <w:rsid w:val="00390D08"/>
    <w:rsid w:val="003A0BC1"/>
    <w:rsid w:val="003D0718"/>
    <w:rsid w:val="003E4FD0"/>
    <w:rsid w:val="003E5BA4"/>
    <w:rsid w:val="00414436"/>
    <w:rsid w:val="00414589"/>
    <w:rsid w:val="00423791"/>
    <w:rsid w:val="0043437C"/>
    <w:rsid w:val="00446EE5"/>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D0014"/>
    <w:rsid w:val="006E2F4C"/>
    <w:rsid w:val="006E3AAF"/>
    <w:rsid w:val="006E5ECA"/>
    <w:rsid w:val="006F2A3B"/>
    <w:rsid w:val="00712A6E"/>
    <w:rsid w:val="00715508"/>
    <w:rsid w:val="0072173C"/>
    <w:rsid w:val="00723131"/>
    <w:rsid w:val="007331DE"/>
    <w:rsid w:val="00734A5B"/>
    <w:rsid w:val="00736209"/>
    <w:rsid w:val="007368DA"/>
    <w:rsid w:val="00744E76"/>
    <w:rsid w:val="00762B12"/>
    <w:rsid w:val="00766879"/>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F0E52"/>
    <w:rsid w:val="008F1A65"/>
    <w:rsid w:val="008F32CA"/>
    <w:rsid w:val="0090271F"/>
    <w:rsid w:val="00902DD9"/>
    <w:rsid w:val="00932AAE"/>
    <w:rsid w:val="00934068"/>
    <w:rsid w:val="00942965"/>
    <w:rsid w:val="00942EC2"/>
    <w:rsid w:val="00944F53"/>
    <w:rsid w:val="00951FBA"/>
    <w:rsid w:val="009522AE"/>
    <w:rsid w:val="00963561"/>
    <w:rsid w:val="009635AF"/>
    <w:rsid w:val="009675FC"/>
    <w:rsid w:val="00973EE3"/>
    <w:rsid w:val="00975961"/>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B3CF6"/>
    <w:rsid w:val="00AE2616"/>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D53"/>
    <w:rsid w:val="00BC20BF"/>
    <w:rsid w:val="00BC5964"/>
    <w:rsid w:val="00BD0E0D"/>
    <w:rsid w:val="00BD256E"/>
    <w:rsid w:val="00BF4B19"/>
    <w:rsid w:val="00BF4B68"/>
    <w:rsid w:val="00C01CCC"/>
    <w:rsid w:val="00C0502E"/>
    <w:rsid w:val="00C103AF"/>
    <w:rsid w:val="00C15A77"/>
    <w:rsid w:val="00C33079"/>
    <w:rsid w:val="00C3500F"/>
    <w:rsid w:val="00C409C0"/>
    <w:rsid w:val="00C668F1"/>
    <w:rsid w:val="00C66F3E"/>
    <w:rsid w:val="00C67F49"/>
    <w:rsid w:val="00C70556"/>
    <w:rsid w:val="00C81DDA"/>
    <w:rsid w:val="00C8353B"/>
    <w:rsid w:val="00CA3D0C"/>
    <w:rsid w:val="00CA6AF2"/>
    <w:rsid w:val="00CB36E8"/>
    <w:rsid w:val="00CB733C"/>
    <w:rsid w:val="00CC5D38"/>
    <w:rsid w:val="00CD08AC"/>
    <w:rsid w:val="00CD5AB9"/>
    <w:rsid w:val="00CD76B5"/>
    <w:rsid w:val="00CE3466"/>
    <w:rsid w:val="00CF7523"/>
    <w:rsid w:val="00D2109B"/>
    <w:rsid w:val="00D21E00"/>
    <w:rsid w:val="00D24D51"/>
    <w:rsid w:val="00D4216C"/>
    <w:rsid w:val="00D46882"/>
    <w:rsid w:val="00D51A18"/>
    <w:rsid w:val="00D6072F"/>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5463"/>
    <w:rsid w:val="00EC4A25"/>
    <w:rsid w:val="00ED3648"/>
    <w:rsid w:val="00ED6A76"/>
    <w:rsid w:val="00EF27B5"/>
    <w:rsid w:val="00F025A2"/>
    <w:rsid w:val="00F12CFA"/>
    <w:rsid w:val="00F3088E"/>
    <w:rsid w:val="00F63461"/>
    <w:rsid w:val="00F63EFD"/>
    <w:rsid w:val="00F653B8"/>
    <w:rsid w:val="00F71A71"/>
    <w:rsid w:val="00F75AF6"/>
    <w:rsid w:val="00F846EF"/>
    <w:rsid w:val="00F86E51"/>
    <w:rsid w:val="00F90628"/>
    <w:rsid w:val="00FA1266"/>
    <w:rsid w:val="00FC1192"/>
    <w:rsid w:val="00FC4DB1"/>
    <w:rsid w:val="00FD39A3"/>
    <w:rsid w:val="00FD3D7F"/>
    <w:rsid w:val="00FD49BA"/>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AE421-C58A-493D-8AD9-D1ED23BE2DBC}">
  <ds:schemaRefs>
    <ds:schemaRef ds:uri="http://schemas.openxmlformats.org/officeDocument/2006/bibliography"/>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10515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Aijun</cp:lastModifiedBy>
  <cp:revision>3</cp:revision>
  <dcterms:created xsi:type="dcterms:W3CDTF">2020-12-09T08:54:00Z</dcterms:created>
  <dcterms:modified xsi:type="dcterms:W3CDTF">2020-12-09T08:55:00Z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