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a5"/>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a5"/>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w:t>
      </w:r>
      <w:proofErr w:type="gramStart"/>
      <w:r w:rsidR="00E11D72" w:rsidRPr="00E11D72">
        <w:rPr>
          <w:b w:val="0"/>
          <w:bCs/>
          <w:sz w:val="24"/>
          <w:szCs w:val="24"/>
        </w:rPr>
        <w:t>][</w:t>
      </w:r>
      <w:proofErr w:type="gramEnd"/>
      <w:r w:rsidR="00E11D72" w:rsidRPr="00E11D72">
        <w:rPr>
          <w:b w:val="0"/>
          <w:bCs/>
          <w:sz w:val="24"/>
          <w:szCs w:val="24"/>
        </w:rPr>
        <w:t>17][Band_combo_simplification]</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[90E][17][Band_combo_simplification]</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 xml:space="preserve">2619, 2671, </w:t>
      </w:r>
      <w:proofErr w:type="gramStart"/>
      <w:r w:rsidR="006A00FD" w:rsidRPr="006A00FD">
        <w:t>2670</w:t>
      </w:r>
      <w:proofErr w:type="gramEnd"/>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af0"/>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af0"/>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af0"/>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af0"/>
        <w:numPr>
          <w:ilvl w:val="0"/>
          <w:numId w:val="13"/>
        </w:numPr>
        <w:ind w:firstLineChars="0"/>
      </w:pPr>
      <w:r>
        <w:t xml:space="preserve">Observation 2: </w:t>
      </w:r>
      <w:r w:rsidRPr="00E04038">
        <w:t>will be discussed in the Email thread of [90E][13][BCS4]</w:t>
      </w:r>
    </w:p>
    <w:p w14:paraId="0C1BD81C" w14:textId="77777777" w:rsidR="00C103AF" w:rsidRDefault="00C103AF" w:rsidP="00C103AF">
      <w:pPr>
        <w:pStyle w:val="af0"/>
        <w:numPr>
          <w:ilvl w:val="0"/>
          <w:numId w:val="13"/>
        </w:numPr>
        <w:ind w:firstLineChars="0"/>
      </w:pPr>
      <w:r>
        <w:t>Observation 3: can be covered by objective 2 in 2670</w:t>
      </w:r>
    </w:p>
    <w:p w14:paraId="31C289CA" w14:textId="3431E4CA" w:rsidR="00C103AF" w:rsidRDefault="00C103AF" w:rsidP="00C103AF">
      <w:pPr>
        <w:pStyle w:val="af0"/>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w:t>
      </w:r>
      <w:proofErr w:type="gramStart"/>
      <w:r w:rsidRPr="00CD5AB9">
        <w:t>][</w:t>
      </w:r>
      <w:proofErr w:type="gramEnd"/>
      <w:r w:rsidRPr="00CD5AB9">
        <w:t>13][BCS4]</w:t>
      </w:r>
      <w:r>
        <w:t>. Clarification</w:t>
      </w:r>
      <w:r w:rsidR="00031A47">
        <w:t xml:space="preserve"> or coordination</w:t>
      </w:r>
      <w:r>
        <w:t xml:space="preserve"> is needed which </w:t>
      </w:r>
      <w:proofErr w:type="gramStart"/>
      <w:r>
        <w:t>SID(</w:t>
      </w:r>
      <w:proofErr w:type="gramEnd"/>
      <w:r>
        <w:t>2619) or WID(</w:t>
      </w:r>
      <w:r w:rsidR="00E04038">
        <w:t>2256</w:t>
      </w:r>
      <w:r>
        <w:t>) should handle this objective</w:t>
      </w:r>
      <w:r w:rsidR="00E04038">
        <w:t>.</w:t>
      </w:r>
    </w:p>
    <w:p w14:paraId="1522E258" w14:textId="77777777" w:rsidR="00C103AF" w:rsidRDefault="00C103AF" w:rsidP="00C103AF">
      <w:pPr>
        <w:pStyle w:val="af0"/>
        <w:numPr>
          <w:ilvl w:val="0"/>
          <w:numId w:val="13"/>
        </w:numPr>
        <w:ind w:firstLineChars="0"/>
      </w:pPr>
      <w:r>
        <w:t>Observation 5: will be covered the TR in 2619</w:t>
      </w:r>
    </w:p>
    <w:p w14:paraId="0A2CF717" w14:textId="5258196B" w:rsidR="00C103AF" w:rsidRDefault="00C103AF" w:rsidP="00C103AF">
      <w:pPr>
        <w:pStyle w:val="af0"/>
        <w:numPr>
          <w:ilvl w:val="0"/>
          <w:numId w:val="13"/>
        </w:numPr>
        <w:ind w:firstLineChars="0"/>
      </w:pPr>
      <w:r>
        <w:t>Observation 6: is not covered by any objectives in 2619</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2"/>
      </w:pPr>
      <w:r>
        <w:t>2</w:t>
      </w:r>
      <w:r>
        <w:tab/>
      </w:r>
      <w:r w:rsidR="003324E5">
        <w:t>Initial round discussion</w:t>
      </w:r>
    </w:p>
    <w:p w14:paraId="2B0D21E6" w14:textId="45BE69CB" w:rsidR="00C0502E" w:rsidRDefault="00CE3466" w:rsidP="00CE3466">
      <w:pPr>
        <w:pStyle w:val="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SimSun"/>
          <w:bCs/>
          <w:lang w:eastAsia="zh-CN"/>
        </w:rPr>
      </w:pPr>
      <w:r w:rsidRPr="000B6912">
        <w:rPr>
          <w:rFonts w:eastAsia="SimSun"/>
          <w:bCs/>
          <w:lang w:eastAsia="zh-CN"/>
        </w:rPr>
        <w:t>Observation 4:</w:t>
      </w:r>
      <w:r w:rsidRPr="000B6912">
        <w:rPr>
          <w:bCs/>
        </w:rPr>
        <w:t xml:space="preserve"> </w:t>
      </w:r>
      <w:r w:rsidRPr="000B6912">
        <w:rPr>
          <w:rFonts w:eastAsia="SimSun"/>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SimSun"/>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af"/>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WIs.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ins w:id="6" w:author="Aijun" w:date="2020-12-07T20:32:00Z">
              <w:r>
                <w:t>ZTE</w:t>
              </w:r>
            </w:ins>
          </w:p>
        </w:tc>
        <w:tc>
          <w:tcPr>
            <w:tcW w:w="7203" w:type="dxa"/>
          </w:tcPr>
          <w:p w14:paraId="1A74158D" w14:textId="77777777" w:rsidR="004B001C" w:rsidRDefault="00F12CFA" w:rsidP="00517FD5">
            <w:pPr>
              <w:pStyle w:val="TAL"/>
              <w:rPr>
                <w:ins w:id="7" w:author="Aijun" w:date="2020-12-07T20:35:00Z"/>
              </w:rPr>
            </w:pPr>
            <w:ins w:id="8" w:author="Aijun" w:date="2020-12-07T20:33:00Z">
              <w:r>
                <w:t xml:space="preserve">For observation 4, </w:t>
              </w:r>
            </w:ins>
            <w:ins w:id="9" w:author="Aijun" w:date="2020-12-07T20:34:00Z">
              <w:r>
                <w:t>we are ok with a general</w:t>
              </w:r>
            </w:ins>
            <w:ins w:id="10" w:author="Aijun" w:date="2020-12-07T20:35:00Z">
              <w:r>
                <w:t xml:space="preserve"> MSD</w:t>
              </w:r>
            </w:ins>
            <w:ins w:id="11" w:author="Aijun" w:date="2020-12-07T20:34:00Z">
              <w:r>
                <w:t xml:space="preserve"> approach</w:t>
              </w:r>
            </w:ins>
            <w:ins w:id="12" w:author="Aijun" w:date="2020-12-07T20:33:00Z">
              <w:r>
                <w:t xml:space="preserve"> </w:t>
              </w:r>
            </w:ins>
            <w:ins w:id="13" w:author="Aijun" w:date="2020-12-07T20:35:00Z">
              <w:r>
                <w:t>as part of the improvement/optimization on specifying band combinations.</w:t>
              </w:r>
            </w:ins>
          </w:p>
          <w:p w14:paraId="1827A296" w14:textId="2B8E49B0" w:rsidR="00F12CFA" w:rsidRDefault="00F12CFA" w:rsidP="00517FD5">
            <w:pPr>
              <w:pStyle w:val="TAL"/>
            </w:pPr>
            <w:ins w:id="14" w:author="Aijun" w:date="2020-12-07T20:35:00Z">
              <w:r>
                <w:t xml:space="preserve">For observation 6, </w:t>
              </w:r>
            </w:ins>
            <w:ins w:id="15" w:author="Aijun" w:date="2020-12-07T20:36:00Z">
              <w:r>
                <w:t xml:space="preserve">it is a bit too vague for the time being, and we can see </w:t>
              </w:r>
            </w:ins>
            <w:ins w:id="16" w:author="Aijun" w:date="2020-12-07T20:37:00Z">
              <w:r>
                <w:t xml:space="preserve">later </w:t>
              </w:r>
            </w:ins>
            <w:ins w:id="17" w:author="Aijun" w:date="2020-12-07T20:36:00Z">
              <w:r>
                <w:t xml:space="preserve">whether or not the SID </w:t>
              </w:r>
            </w:ins>
            <w:ins w:id="18" w:author="Aijun" w:date="2020-12-07T20:37:00Z">
              <w:r>
                <w:t>once there is a concrete issue identified.</w:t>
              </w:r>
            </w:ins>
          </w:p>
        </w:tc>
      </w:tr>
      <w:tr w:rsidR="00FD3D7F" w14:paraId="48F89342" w14:textId="77777777" w:rsidTr="004B001C">
        <w:tc>
          <w:tcPr>
            <w:tcW w:w="1351" w:type="dxa"/>
          </w:tcPr>
          <w:p w14:paraId="483FBCAE" w14:textId="27261205" w:rsidR="00FD3D7F" w:rsidRDefault="00FD3D7F" w:rsidP="00FD3D7F">
            <w:pPr>
              <w:pStyle w:val="TAL"/>
            </w:pPr>
            <w:ins w:id="19" w:author="MK" w:date="2020-12-07T21:40:00Z">
              <w:r>
                <w:t>Ericsson</w:t>
              </w:r>
            </w:ins>
          </w:p>
        </w:tc>
        <w:tc>
          <w:tcPr>
            <w:tcW w:w="7203" w:type="dxa"/>
          </w:tcPr>
          <w:p w14:paraId="50362A10" w14:textId="49890BA6" w:rsidR="00FD3D7F" w:rsidRDefault="00FD3D7F" w:rsidP="00FD3D7F">
            <w:pPr>
              <w:pStyle w:val="TAL"/>
            </w:pPr>
            <w:ins w:id="20" w:author="MK" w:date="2020-12-07T21:40:00Z">
              <w:r>
                <w:t xml:space="preserve">These are good observations. But we agree with Nokia that some of the aspects will be covered in BCS4 WI. What is the intention of the proponent regarding process? Is the intention to document in a </w:t>
              </w:r>
            </w:ins>
            <w:ins w:id="21" w:author="MK" w:date="2020-12-07T21:41:00Z">
              <w:r w:rsidR="00655A52">
                <w:t xml:space="preserve">new </w:t>
              </w:r>
            </w:ins>
            <w:ins w:id="22" w:author="MK" w:date="2020-12-07T21:40:00Z">
              <w:r>
                <w:t xml:space="preserve">TR? </w:t>
              </w:r>
            </w:ins>
            <w:ins w:id="23" w:author="MK" w:date="2020-12-07T21:41:00Z">
              <w:r w:rsidR="00655A52">
                <w:t xml:space="preserve">If so then we are ok. </w:t>
              </w:r>
            </w:ins>
          </w:p>
        </w:tc>
      </w:tr>
      <w:tr w:rsidR="004B001C" w14:paraId="2004DB84" w14:textId="77777777" w:rsidTr="004B001C">
        <w:tc>
          <w:tcPr>
            <w:tcW w:w="1351" w:type="dxa"/>
          </w:tcPr>
          <w:p w14:paraId="033636F4" w14:textId="258C62E8" w:rsidR="004B001C" w:rsidRDefault="00712A6E" w:rsidP="00517FD5">
            <w:pPr>
              <w:pStyle w:val="TAL"/>
            </w:pPr>
            <w:ins w:id="24" w:author="Qualcomm" w:date="2020-12-08T10:44:00Z">
              <w:r>
                <w:t>Qualcomm</w:t>
              </w:r>
            </w:ins>
          </w:p>
        </w:tc>
        <w:tc>
          <w:tcPr>
            <w:tcW w:w="7203" w:type="dxa"/>
          </w:tcPr>
          <w:p w14:paraId="51E6D84D" w14:textId="58573373" w:rsidR="004B001C" w:rsidRDefault="00712A6E" w:rsidP="00517FD5">
            <w:pPr>
              <w:pStyle w:val="TAL"/>
            </w:pPr>
            <w:ins w:id="25" w:author="Qualcomm" w:date="2020-12-08T10:45:00Z">
              <w:r>
                <w:t xml:space="preserve">The observations </w:t>
              </w:r>
            </w:ins>
            <w:ins w:id="26" w:author="Qualcomm" w:date="2020-12-08T10:53:00Z">
              <w:r w:rsidR="0029799F">
                <w:t>are a bit vague</w:t>
              </w:r>
            </w:ins>
            <w:ins w:id="27" w:author="Qualcomm" w:date="2020-12-08T10:48:00Z">
              <w:r>
                <w:t xml:space="preserve">. </w:t>
              </w:r>
            </w:ins>
            <w:ins w:id="28" w:author="Qualcomm" w:date="2020-12-08T10:45:00Z">
              <w:r>
                <w:t xml:space="preserve">Is there any new idea </w:t>
              </w:r>
            </w:ins>
            <w:ins w:id="29" w:author="Qualcomm" w:date="2020-12-08T10:52:00Z">
              <w:r w:rsidR="0029799F">
                <w:t>to</w:t>
              </w:r>
            </w:ins>
            <w:ins w:id="30" w:author="Qualcomm" w:date="2020-12-08T10:45:00Z">
              <w:r>
                <w:t xml:space="preserve"> </w:t>
              </w:r>
            </w:ins>
            <w:ins w:id="31" w:author="Qualcomm" w:date="2020-12-08T10:52:00Z">
              <w:r w:rsidR="0029799F" w:rsidRPr="000B6912">
                <w:rPr>
                  <w:rFonts w:eastAsia="SimSun"/>
                  <w:bCs/>
                  <w:lang w:eastAsia="zh-CN"/>
                </w:rPr>
                <w:t>further improve the MSD exception requirements</w:t>
              </w:r>
            </w:ins>
            <w:ins w:id="32" w:author="Qualcomm" w:date="2020-12-08T10:45:00Z">
              <w:r>
                <w:t>?</w:t>
              </w:r>
            </w:ins>
            <w:ins w:id="33" w:author="Qualcomm" w:date="2020-12-08T10:49:00Z">
              <w:r w:rsidR="0029799F">
                <w:t xml:space="preserve"> And what</w:t>
              </w:r>
            </w:ins>
            <w:ins w:id="34" w:author="Qualcomm" w:date="2020-12-08T10:50:00Z">
              <w:r w:rsidR="0029799F">
                <w:t xml:space="preserve">’s the </w:t>
              </w:r>
            </w:ins>
            <w:ins w:id="35" w:author="Qualcomm" w:date="2020-12-08T10:53:00Z">
              <w:r w:rsidR="0029799F">
                <w:t xml:space="preserve">potential </w:t>
              </w:r>
            </w:ins>
            <w:ins w:id="36" w:author="Qualcomm" w:date="2020-12-08T10:50:00Z">
              <w:r w:rsidR="0029799F">
                <w:t>identified general issues for</w:t>
              </w:r>
            </w:ins>
            <w:ins w:id="37" w:author="Qualcomm" w:date="2020-12-08T10:51:00Z">
              <w:r w:rsidR="0029799F">
                <w:t xml:space="preserve"> basket WI agenda?</w:t>
              </w:r>
            </w:ins>
          </w:p>
        </w:tc>
      </w:tr>
      <w:tr w:rsidR="004B001C" w14:paraId="5FAFC249" w14:textId="77777777" w:rsidTr="004B001C">
        <w:tc>
          <w:tcPr>
            <w:tcW w:w="1351" w:type="dxa"/>
          </w:tcPr>
          <w:p w14:paraId="756623C0" w14:textId="7F8A42B4" w:rsidR="004B001C" w:rsidRDefault="003D0718" w:rsidP="00517FD5">
            <w:pPr>
              <w:pStyle w:val="TAL"/>
              <w:rPr>
                <w:lang w:eastAsia="zh-CN"/>
              </w:rPr>
            </w:pPr>
            <w:ins w:id="38" w:author="Yue Wu/CSO /SRC-Beijing/Staff Engineer/Samsung Electronics" w:date="2020-12-08T16:04:00Z">
              <w:r>
                <w:rPr>
                  <w:rFonts w:hint="eastAsia"/>
                  <w:lang w:eastAsia="zh-CN"/>
                </w:rPr>
                <w:t>S</w:t>
              </w:r>
              <w:r>
                <w:rPr>
                  <w:lang w:eastAsia="zh-CN"/>
                </w:rPr>
                <w:t>amsung</w:t>
              </w:r>
            </w:ins>
          </w:p>
        </w:tc>
        <w:tc>
          <w:tcPr>
            <w:tcW w:w="7203" w:type="dxa"/>
          </w:tcPr>
          <w:p w14:paraId="0D089587" w14:textId="544D3526" w:rsidR="003D0718" w:rsidRDefault="003D0718" w:rsidP="003D0718">
            <w:pPr>
              <w:pStyle w:val="TAL"/>
              <w:rPr>
                <w:ins w:id="39" w:author="Yue Wu/CSO /SRC-Beijing/Staff Engineer/Samsung Electronics" w:date="2020-12-08T16:04:00Z"/>
              </w:rPr>
            </w:pPr>
            <w:ins w:id="40" w:author="Yue Wu/CSO /SRC-Beijing/Staff Engineer/Samsung Electronics" w:date="2020-12-08T16:04:00Z">
              <w:r>
                <w:t xml:space="preserve">For observation 4, we agree that </w:t>
              </w:r>
            </w:ins>
            <w:ins w:id="41" w:author="Yue Wu/CSO /SRC-Beijing/Staff Engineer/Samsung Electronics" w:date="2020-12-08T16:07:00Z">
              <w:r>
                <w:t xml:space="preserve">a </w:t>
              </w:r>
            </w:ins>
            <w:ins w:id="42" w:author="Yue Wu/CSO /SRC-Beijing/Staff Engineer/Samsung Electronics" w:date="2020-12-08T16:06:00Z">
              <w:r w:rsidRPr="003D0718">
                <w:t xml:space="preserve">general approach to further improve the MSD exception requirements </w:t>
              </w:r>
            </w:ins>
            <w:ins w:id="43" w:author="Yue Wu/CSO /SRC-Beijing/Staff Engineer/Samsung Electronics" w:date="2020-12-08T16:07:00Z">
              <w:r>
                <w:t>is helpfu</w:t>
              </w:r>
            </w:ins>
            <w:ins w:id="44" w:author="Yue Wu/CSO /SRC-Beijing/Staff Engineer/Samsung Electronics" w:date="2020-12-08T16:08:00Z">
              <w:r>
                <w:t xml:space="preserve">l </w:t>
              </w:r>
              <w:r w:rsidRPr="003D0718">
                <w:t xml:space="preserve">for </w:t>
              </w:r>
              <w:r>
                <w:t xml:space="preserve">RAN4 </w:t>
              </w:r>
              <w:r w:rsidRPr="003D0718">
                <w:t>solving the raised issues</w:t>
              </w:r>
            </w:ins>
            <w:ins w:id="45" w:author="Yue Wu/CSO /SRC-Beijing/Staff Engineer/Samsung Electronics" w:date="2020-12-08T16:04:00Z">
              <w:r>
                <w:t>.</w:t>
              </w:r>
            </w:ins>
          </w:p>
          <w:p w14:paraId="6A7683EB" w14:textId="703212BC" w:rsidR="004B001C" w:rsidRDefault="003D0718" w:rsidP="003D0718">
            <w:pPr>
              <w:pStyle w:val="TAL"/>
            </w:pPr>
            <w:ins w:id="46" w:author="Yue Wu/CSO /SRC-Beijing/Staff Engineer/Samsung Electronics" w:date="2020-12-08T16:04:00Z">
              <w:r>
                <w:t xml:space="preserve">For observation 6, </w:t>
              </w:r>
            </w:ins>
            <w:ins w:id="47" w:author="Yue Wu/CSO /SRC-Beijing/Staff Engineer/Samsung Electronics" w:date="2020-12-08T16:09:00Z">
              <w:r>
                <w:t xml:space="preserve">we have some </w:t>
              </w:r>
            </w:ins>
            <w:ins w:id="48" w:author="Yue Wu/CSO /SRC-Beijing/Staff Engineer/Samsung Electronics" w:date="2020-12-08T16:10:00Z">
              <w:r>
                <w:t xml:space="preserve">question with Qualcomm, </w:t>
              </w:r>
              <w:r w:rsidRPr="003D0718">
                <w:t>what’s the potential identified general issues for basket WI agenda?</w:t>
              </w:r>
              <w:r>
                <w:t xml:space="preserve"> Th</w:t>
              </w:r>
            </w:ins>
            <w:ins w:id="49" w:author="Yue Wu/CSO /SRC-Beijing/Staff Engineer/Samsung Electronics" w:date="2020-12-08T16:11:00Z">
              <w:r>
                <w:t>e detail issues should be firstly explicitly defined</w:t>
              </w:r>
            </w:ins>
            <w:ins w:id="50" w:author="Yue Wu/CSO /SRC-Beijing/Staff Engineer/Samsung Electronics" w:date="2020-12-08T16:12:00Z">
              <w:r>
                <w:t xml:space="preserve"> before further discussion</w:t>
              </w:r>
            </w:ins>
            <w:ins w:id="51" w:author="Yue Wu/CSO /SRC-Beijing/Staff Engineer/Samsung Electronics" w:date="2020-12-08T16:04:00Z">
              <w:r>
                <w:t>.</w:t>
              </w:r>
            </w:ins>
          </w:p>
        </w:tc>
      </w:tr>
      <w:tr w:rsidR="004B001C" w14:paraId="1844BB4C" w14:textId="77777777" w:rsidTr="004B001C">
        <w:tc>
          <w:tcPr>
            <w:tcW w:w="1351" w:type="dxa"/>
          </w:tcPr>
          <w:p w14:paraId="74BD4448" w14:textId="7360F470" w:rsidR="004B001C" w:rsidRDefault="00B3186F" w:rsidP="00517FD5">
            <w:pPr>
              <w:pStyle w:val="TAL"/>
              <w:rPr>
                <w:lang w:eastAsia="zh-CN"/>
              </w:rPr>
            </w:pPr>
            <w:ins w:id="52" w:author="Huawei" w:date="2020-12-08T11:35:00Z">
              <w:r>
                <w:rPr>
                  <w:rFonts w:hint="eastAsia"/>
                  <w:lang w:eastAsia="zh-CN"/>
                </w:rPr>
                <w:t>H</w:t>
              </w:r>
              <w:r>
                <w:rPr>
                  <w:lang w:eastAsia="zh-CN"/>
                </w:rPr>
                <w:t>uawei</w:t>
              </w:r>
            </w:ins>
          </w:p>
        </w:tc>
        <w:tc>
          <w:tcPr>
            <w:tcW w:w="7203" w:type="dxa"/>
          </w:tcPr>
          <w:p w14:paraId="3FEC38F7" w14:textId="77777777" w:rsidR="004B001C" w:rsidRDefault="00B3186F" w:rsidP="00517FD5">
            <w:pPr>
              <w:pStyle w:val="TAL"/>
              <w:rPr>
                <w:ins w:id="53" w:author="Huawei" w:date="2020-12-08T11:46:00Z"/>
                <w:lang w:eastAsia="zh-CN"/>
              </w:rPr>
            </w:pPr>
            <w:ins w:id="54" w:author="Huawei" w:date="2020-12-08T11:37:00Z">
              <w:r>
                <w:rPr>
                  <w:lang w:eastAsia="zh-CN"/>
                </w:rPr>
                <w:t>Thanks for comments on observation 4, we are considering some general ap</w:t>
              </w:r>
            </w:ins>
            <w:ins w:id="55" w:author="Huawei" w:date="2020-12-08T11:43:00Z">
              <w:r>
                <w:rPr>
                  <w:lang w:eastAsia="zh-CN"/>
                </w:rPr>
                <w:t xml:space="preserve">proach </w:t>
              </w:r>
            </w:ins>
            <w:ins w:id="56" w:author="Huawei" w:date="2020-12-08T11:44:00Z">
              <w:r>
                <w:rPr>
                  <w:lang w:eastAsia="zh-CN"/>
                </w:rPr>
                <w:t xml:space="preserve">to further simplify MSD. We can start BCS4 WID and further discuss how to deal with MSD. If </w:t>
              </w:r>
            </w:ins>
            <w:ins w:id="57" w:author="Huawei" w:date="2020-12-08T11:45:00Z">
              <w:r>
                <w:rPr>
                  <w:lang w:eastAsia="zh-CN"/>
                </w:rPr>
                <w:t xml:space="preserve">a general solution could be found, it would be helpful especially considering there would be many band combinations </w:t>
              </w:r>
            </w:ins>
            <w:ins w:id="58" w:author="Huawei" w:date="2020-12-08T11:46:00Z">
              <w:r>
                <w:rPr>
                  <w:lang w:eastAsia="zh-CN"/>
                </w:rPr>
                <w:t>which need be checked.</w:t>
              </w:r>
            </w:ins>
          </w:p>
          <w:p w14:paraId="64523F3C" w14:textId="77777777" w:rsidR="00B3186F" w:rsidRDefault="00B3186F" w:rsidP="00517FD5">
            <w:pPr>
              <w:pStyle w:val="TAL"/>
              <w:rPr>
                <w:ins w:id="59" w:author="Huawei" w:date="2020-12-08T11:46:00Z"/>
                <w:lang w:eastAsia="zh-CN"/>
              </w:rPr>
            </w:pPr>
          </w:p>
          <w:p w14:paraId="1BF16F3A" w14:textId="525A6FDE" w:rsidR="00B3186F" w:rsidRDefault="00B3186F" w:rsidP="00517FD5">
            <w:pPr>
              <w:pStyle w:val="TAL"/>
              <w:rPr>
                <w:lang w:eastAsia="zh-CN"/>
              </w:rPr>
            </w:pPr>
            <w:ins w:id="60" w:author="Huawei" w:date="2020-12-08T11:46:00Z">
              <w:r>
                <w:rPr>
                  <w:lang w:eastAsia="zh-CN"/>
                </w:rPr>
                <w:t>Regarding comme</w:t>
              </w:r>
            </w:ins>
            <w:ins w:id="61" w:author="Huawei" w:date="2020-12-08T11:47:00Z">
              <w:r>
                <w:rPr>
                  <w:lang w:eastAsia="zh-CN"/>
                </w:rPr>
                <w:t xml:space="preserve">nts on observation 6, one example of general issue is to </w:t>
              </w:r>
            </w:ins>
            <w:ins w:id="62" w:author="Huawei" w:date="2020-12-08T11:55:00Z">
              <w:r>
                <w:rPr>
                  <w:lang w:eastAsia="zh-CN"/>
                </w:rPr>
                <w:t>support 4</w:t>
              </w:r>
            </w:ins>
            <w:ins w:id="63" w:author="Huawei" w:date="2020-12-08T11:48:00Z">
              <w:r>
                <w:rPr>
                  <w:lang w:eastAsia="zh-CN"/>
                </w:rPr>
                <w:t>Rx for DL intra-band non-contiguous CA</w:t>
              </w:r>
            </w:ins>
            <w:ins w:id="64" w:author="Huawei" w:date="2020-12-08T11:55:00Z">
              <w:r>
                <w:rPr>
                  <w:lang w:eastAsia="zh-CN"/>
                </w:rPr>
                <w:t xml:space="preserve"> </w:t>
              </w:r>
              <w:proofErr w:type="gramStart"/>
              <w:r>
                <w:rPr>
                  <w:lang w:eastAsia="zh-CN"/>
                </w:rPr>
                <w:t>n77(</w:t>
              </w:r>
              <w:proofErr w:type="gramEnd"/>
              <w:r>
                <w:rPr>
                  <w:lang w:eastAsia="zh-CN"/>
                </w:rPr>
                <w:t>3A)</w:t>
              </w:r>
            </w:ins>
            <w:ins w:id="65" w:author="Huawei" w:date="2020-12-08T11:48:00Z">
              <w:r>
                <w:rPr>
                  <w:lang w:eastAsia="zh-CN"/>
                </w:rPr>
                <w:t>. It was identified during the discussion for intra-band non-</w:t>
              </w:r>
            </w:ins>
            <w:ins w:id="66" w:author="Huawei" w:date="2020-12-08T11:49:00Z">
              <w:r>
                <w:rPr>
                  <w:lang w:eastAsia="zh-CN"/>
                </w:rPr>
                <w:t>contiguous CA. Th</w:t>
              </w:r>
            </w:ins>
            <w:ins w:id="67" w:author="Huawei" w:date="2020-12-08T11:56:00Z">
              <w:r>
                <w:rPr>
                  <w:lang w:eastAsia="zh-CN"/>
                </w:rPr>
                <w:t xml:space="preserve">e discussion on UE architecture </w:t>
              </w:r>
            </w:ins>
            <w:ins w:id="68" w:author="Huawei" w:date="2020-12-08T11:57:00Z">
              <w:r>
                <w:rPr>
                  <w:lang w:eastAsia="zh-CN"/>
                </w:rPr>
                <w:t>would be needed.</w:t>
              </w:r>
            </w:ins>
          </w:p>
        </w:tc>
      </w:tr>
      <w:tr w:rsidR="004B001C" w14:paraId="7C35DB78" w14:textId="77777777" w:rsidTr="004B001C">
        <w:tc>
          <w:tcPr>
            <w:tcW w:w="1351" w:type="dxa"/>
          </w:tcPr>
          <w:p w14:paraId="1FD20111" w14:textId="7F118963" w:rsidR="004B001C" w:rsidRDefault="00C8353B" w:rsidP="00517FD5">
            <w:pPr>
              <w:pStyle w:val="TAL"/>
            </w:pPr>
            <w:ins w:id="69" w:author="tank" w:date="2020-12-08T20:17:00Z">
              <w:r>
                <w:t>CHTTL</w:t>
              </w:r>
            </w:ins>
          </w:p>
        </w:tc>
        <w:tc>
          <w:tcPr>
            <w:tcW w:w="7203" w:type="dxa"/>
          </w:tcPr>
          <w:p w14:paraId="567FB454" w14:textId="0603D217" w:rsidR="004B001C" w:rsidRDefault="00C8353B" w:rsidP="000A59F9">
            <w:pPr>
              <w:pStyle w:val="TAL"/>
            </w:pPr>
            <w:ins w:id="70" w:author="tank" w:date="2020-12-08T20:19:00Z">
              <w:r>
                <w:t>W</w:t>
              </w:r>
            </w:ins>
            <w:ins w:id="71" w:author="tank" w:date="2020-12-08T20:18:00Z">
              <w:r>
                <w:t xml:space="preserve">e </w:t>
              </w:r>
            </w:ins>
            <w:ins w:id="72" w:author="tank" w:date="2020-12-08T20:19:00Z">
              <w:r>
                <w:t xml:space="preserve">also think the </w:t>
              </w:r>
              <w:r w:rsidRPr="00C8353B">
                <w:t>observations are a bit vague</w:t>
              </w:r>
            </w:ins>
            <w:ins w:id="73" w:author="tank" w:date="2020-12-08T20:27:00Z">
              <w:r w:rsidR="000A59F9">
                <w:t>, not sure what excaltly the general approach is</w:t>
              </w:r>
            </w:ins>
            <w:ins w:id="74" w:author="tank" w:date="2020-12-08T20:28:00Z">
              <w:r w:rsidR="000A59F9">
                <w:t>, as some of the requirements are already implemented in the spec</w:t>
              </w:r>
            </w:ins>
            <w:ins w:id="75" w:author="tank" w:date="2020-12-08T20:29:00Z">
              <w:r w:rsidR="000A59F9">
                <w:t xml:space="preserve"> for a while</w:t>
              </w:r>
            </w:ins>
            <w:ins w:id="76" w:author="tank" w:date="2020-12-08T20:28:00Z">
              <w:r w:rsidR="000A59F9">
                <w:t>, it is not prefered to have some big changes</w:t>
              </w:r>
            </w:ins>
            <w:bookmarkStart w:id="77" w:name="_GoBack"/>
            <w:bookmarkEnd w:id="77"/>
            <w:ins w:id="78" w:author="tank" w:date="2020-12-08T20:27:00Z">
              <w:r w:rsidR="000A59F9">
                <w:t>.</w:t>
              </w:r>
            </w:ins>
            <w:ins w:id="79" w:author="tank" w:date="2020-12-08T20:23:00Z">
              <w:r>
                <w:t xml:space="preserve"> </w:t>
              </w:r>
            </w:ins>
            <w:ins w:id="80" w:author="tank" w:date="2020-12-08T20:26:00Z">
              <w:r w:rsidR="000A59F9">
                <w:t>Probably can be further discussed and refine</w:t>
              </w:r>
            </w:ins>
            <w:ins w:id="81" w:author="tank" w:date="2020-12-08T20:27:00Z">
              <w:r w:rsidR="000A59F9">
                <w:t>d.</w:t>
              </w:r>
            </w:ins>
          </w:p>
        </w:tc>
      </w:tr>
    </w:tbl>
    <w:p w14:paraId="67FA1204" w14:textId="7F920E72" w:rsidR="00F63EFD" w:rsidRDefault="00F63EFD" w:rsidP="00A17965"/>
    <w:p w14:paraId="00676A62" w14:textId="67E860CD" w:rsidR="00AB3543" w:rsidRDefault="00AB3543" w:rsidP="00AB3543">
      <w:pPr>
        <w:pStyle w:val="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82" w:name="_Hlk58240646"/>
      <w:r w:rsidRPr="003324E5">
        <w:t>RP-20</w:t>
      </w:r>
      <w:r w:rsidRPr="00E04038">
        <w:t>26</w:t>
      </w:r>
      <w:bookmarkEnd w:id="82"/>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The objectives of this study item is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af"/>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ins w:id="83" w:author="Aijun" w:date="2020-12-07T20:37:00Z">
              <w:r>
                <w:t>ZTE</w:t>
              </w:r>
            </w:ins>
          </w:p>
        </w:tc>
        <w:tc>
          <w:tcPr>
            <w:tcW w:w="7203" w:type="dxa"/>
          </w:tcPr>
          <w:p w14:paraId="5601BBE6" w14:textId="3A46A07E" w:rsidR="00AB3543" w:rsidRDefault="00275768" w:rsidP="00457A8A">
            <w:pPr>
              <w:pStyle w:val="TAL"/>
            </w:pPr>
            <w:ins w:id="84" w:author="Aijun" w:date="2020-12-07T20:37:00Z">
              <w:r>
                <w:t>With the increasing demands, and under the current way of specifying</w:t>
              </w:r>
            </w:ins>
            <w:ins w:id="85" w:author="Aijun" w:date="2020-12-07T20:38:00Z">
              <w:r>
                <w:t xml:space="preserve"> band combinations, something should be done in order to guarantee specs quality and</w:t>
              </w:r>
              <w:r w:rsidR="000C6B93">
                <w:t xml:space="preserve"> efficient</w:t>
              </w:r>
              <w:r>
                <w:t xml:space="preserve"> standardization </w:t>
              </w:r>
              <w:r w:rsidR="000C6B93">
                <w:t>efforts</w:t>
              </w:r>
              <w:r>
                <w:t>.</w:t>
              </w:r>
            </w:ins>
          </w:p>
        </w:tc>
      </w:tr>
      <w:tr w:rsidR="009E5D6F" w14:paraId="7803CD50" w14:textId="77777777" w:rsidTr="00457A8A">
        <w:tc>
          <w:tcPr>
            <w:tcW w:w="1351" w:type="dxa"/>
          </w:tcPr>
          <w:p w14:paraId="56F09B04" w14:textId="1E9AF870" w:rsidR="009E5D6F" w:rsidRDefault="009E5D6F" w:rsidP="009E5D6F">
            <w:pPr>
              <w:pStyle w:val="TAL"/>
            </w:pPr>
            <w:ins w:id="86" w:author="MK" w:date="2020-12-07T21:41:00Z">
              <w:r>
                <w:t>Ericsson</w:t>
              </w:r>
            </w:ins>
          </w:p>
        </w:tc>
        <w:tc>
          <w:tcPr>
            <w:tcW w:w="7203" w:type="dxa"/>
          </w:tcPr>
          <w:p w14:paraId="6777BFBE" w14:textId="3A399F41" w:rsidR="009E5D6F" w:rsidRDefault="009E5D6F" w:rsidP="009E5D6F">
            <w:pPr>
              <w:pStyle w:val="TAL"/>
            </w:pPr>
            <w:ins w:id="87" w:author="MK" w:date="2020-12-07T21:41:00Z">
              <w:r>
                <w:t xml:space="preserve">The band combination improvement is a regular process and is handled under specific AI in RAN4 (e.g. 17.1 Simplification of band combinations in RAN4 specifications). So we do not see the need to have a SI for improving the readability, simplification, </w:t>
              </w:r>
              <w:proofErr w:type="gramStart"/>
              <w:r>
                <w:t>optimization</w:t>
              </w:r>
              <w:proofErr w:type="gramEnd"/>
              <w:r>
                <w:t xml:space="preserve"> etc., of the specs for band combos. </w:t>
              </w:r>
            </w:ins>
          </w:p>
        </w:tc>
      </w:tr>
      <w:tr w:rsidR="00AB3543" w14:paraId="5DCC6040" w14:textId="77777777" w:rsidTr="00457A8A">
        <w:tc>
          <w:tcPr>
            <w:tcW w:w="1351" w:type="dxa"/>
          </w:tcPr>
          <w:p w14:paraId="44E8687A" w14:textId="1F4B533C" w:rsidR="00AB3543" w:rsidRDefault="007368DA" w:rsidP="00457A8A">
            <w:pPr>
              <w:pStyle w:val="TAL"/>
            </w:pPr>
            <w:ins w:id="88" w:author="Intel" w:date="2020-12-07T13:11:00Z">
              <w:r>
                <w:t>Intel</w:t>
              </w:r>
            </w:ins>
          </w:p>
        </w:tc>
        <w:tc>
          <w:tcPr>
            <w:tcW w:w="7203" w:type="dxa"/>
          </w:tcPr>
          <w:p w14:paraId="22FCF83F" w14:textId="2CA65C04" w:rsidR="00AB3543" w:rsidRDefault="00384460" w:rsidP="00457A8A">
            <w:pPr>
              <w:pStyle w:val="TAL"/>
            </w:pPr>
            <w:ins w:id="89" w:author="Intel" w:date="2020-12-07T13:12:00Z">
              <w:r w:rsidRPr="00384460">
                <w:t xml:space="preserve">We support to have simplifications of band combinations. </w:t>
              </w:r>
            </w:ins>
            <w:ins w:id="90" w:author="Intel" w:date="2020-12-07T13:13:00Z">
              <w:r w:rsidR="00902DD9">
                <w:t>But we p</w:t>
              </w:r>
            </w:ins>
            <w:ins w:id="91" w:author="Intel" w:date="2020-12-07T13:12:00Z">
              <w:r w:rsidRPr="00384460">
                <w:t>refer to handle</w:t>
              </w:r>
              <w:r w:rsidR="00D2109B">
                <w:t xml:space="preserve"> it</w:t>
              </w:r>
              <w:r w:rsidRPr="00384460">
                <w:t xml:space="preserve"> as TEI or contribution driven manner. SI is not preferred since this is optimization of RAN4 specification rather than technical improvement</w:t>
              </w:r>
            </w:ins>
          </w:p>
        </w:tc>
      </w:tr>
      <w:tr w:rsidR="00AB3543" w14:paraId="02C4228C" w14:textId="77777777" w:rsidTr="00457A8A">
        <w:tc>
          <w:tcPr>
            <w:tcW w:w="1351" w:type="dxa"/>
          </w:tcPr>
          <w:p w14:paraId="04956F84" w14:textId="0C89FBFA" w:rsidR="00AB3543" w:rsidRDefault="00712A6E" w:rsidP="00457A8A">
            <w:pPr>
              <w:pStyle w:val="TAL"/>
            </w:pPr>
            <w:ins w:id="92" w:author="Qualcomm" w:date="2020-12-08T10:40:00Z">
              <w:r>
                <w:t>Qualcomm</w:t>
              </w:r>
            </w:ins>
          </w:p>
        </w:tc>
        <w:tc>
          <w:tcPr>
            <w:tcW w:w="7203" w:type="dxa"/>
          </w:tcPr>
          <w:p w14:paraId="73E3BC85" w14:textId="5EFA444B" w:rsidR="00AB3543" w:rsidRDefault="00712A6E" w:rsidP="00457A8A">
            <w:pPr>
              <w:pStyle w:val="TAL"/>
            </w:pPr>
            <w:ins w:id="93" w:author="Qualcomm" w:date="2020-12-08T10:40:00Z">
              <w:r>
                <w:t xml:space="preserve">We support the </w:t>
              </w:r>
            </w:ins>
            <w:ins w:id="94" w:author="Qualcomm" w:date="2020-12-08T10:41:00Z">
              <w:r>
                <w:t>simplification</w:t>
              </w:r>
            </w:ins>
            <w:ins w:id="95" w:author="Qualcomm" w:date="2020-12-08T10:40:00Z">
              <w:r>
                <w:t xml:space="preserve"> of band combinations. We did a good job in </w:t>
              </w:r>
            </w:ins>
            <w:ins w:id="96" w:author="Qualcomm" w:date="2020-12-08T10:41:00Z">
              <w:r>
                <w:t>RAN4 specific AI on simplification of band combinations</w:t>
              </w:r>
            </w:ins>
            <w:ins w:id="97" w:author="Qualcomm" w:date="2020-12-08T10:53:00Z">
              <w:r w:rsidR="000956B6">
                <w:t xml:space="preserve"> before</w:t>
              </w:r>
            </w:ins>
            <w:ins w:id="98" w:author="Qualcomm" w:date="2020-12-08T10:41:00Z">
              <w:r>
                <w:t>.</w:t>
              </w:r>
            </w:ins>
            <w:ins w:id="99" w:author="Qualcomm" w:date="2020-12-08T10:42:00Z">
              <w:r>
                <w:t xml:space="preserve"> Not sure </w:t>
              </w:r>
            </w:ins>
            <w:ins w:id="100" w:author="Qualcomm" w:date="2020-12-08T10:43:00Z">
              <w:r>
                <w:t>why we need a new SI</w:t>
              </w:r>
            </w:ins>
            <w:ins w:id="101" w:author="Qualcomm" w:date="2020-12-08T10:42:00Z">
              <w:r>
                <w:t xml:space="preserve">, we can </w:t>
              </w:r>
            </w:ins>
            <w:ins w:id="102" w:author="Qualcomm" w:date="2020-12-08T10:41:00Z">
              <w:r>
                <w:t xml:space="preserve">have the related </w:t>
              </w:r>
            </w:ins>
            <w:ins w:id="103" w:author="Qualcomm" w:date="2020-12-08T10:42:00Z">
              <w:r>
                <w:t xml:space="preserve">simplification/optimization discussion </w:t>
              </w:r>
            </w:ins>
            <w:ins w:id="104" w:author="Qualcomm" w:date="2020-12-08T10:43:00Z">
              <w:r>
                <w:t>with</w:t>
              </w:r>
            </w:ins>
            <w:ins w:id="105" w:author="Qualcomm" w:date="2020-12-08T10:42:00Z">
              <w:r>
                <w:t xml:space="preserve"> current approach</w:t>
              </w:r>
            </w:ins>
            <w:ins w:id="106" w:author="Qualcomm" w:date="2020-12-08T10:43:00Z">
              <w:r>
                <w:t xml:space="preserve"> </w:t>
              </w:r>
            </w:ins>
            <w:ins w:id="107" w:author="Qualcomm" w:date="2020-12-08T10:44:00Z">
              <w:r>
                <w:t>i.e., contribution driven</w:t>
              </w:r>
            </w:ins>
            <w:ins w:id="108" w:author="Qualcomm" w:date="2020-12-08T10:54:00Z">
              <w:r w:rsidR="000956B6">
                <w:t xml:space="preserve"> in specific AI/TEI</w:t>
              </w:r>
            </w:ins>
            <w:ins w:id="109" w:author="Qualcomm" w:date="2020-12-08T10:42:00Z">
              <w:r>
                <w:t xml:space="preserve">. </w:t>
              </w:r>
            </w:ins>
          </w:p>
        </w:tc>
      </w:tr>
      <w:tr w:rsidR="00AB3543" w14:paraId="783B8834" w14:textId="77777777" w:rsidTr="00457A8A">
        <w:tc>
          <w:tcPr>
            <w:tcW w:w="1351" w:type="dxa"/>
          </w:tcPr>
          <w:p w14:paraId="396DFB73" w14:textId="2FBCF3AF" w:rsidR="00AB3543" w:rsidRDefault="006E3AAF" w:rsidP="00457A8A">
            <w:pPr>
              <w:pStyle w:val="TAL"/>
            </w:pPr>
            <w:ins w:id="110" w:author="Alexander Sayenko" w:date="2020-12-08T11:14:00Z">
              <w:r>
                <w:t>Apple</w:t>
              </w:r>
            </w:ins>
          </w:p>
        </w:tc>
        <w:tc>
          <w:tcPr>
            <w:tcW w:w="7203" w:type="dxa"/>
          </w:tcPr>
          <w:p w14:paraId="4B543329" w14:textId="65DFE29D" w:rsidR="00AB3543" w:rsidRDefault="006E3AAF" w:rsidP="00457A8A">
            <w:pPr>
              <w:pStyle w:val="TAL"/>
            </w:pPr>
            <w:ins w:id="111" w:author="Alexander Sayenko" w:date="2020-12-08T11:14:00Z">
              <w:r>
                <w:t>We do support the simplification of band combinations</w:t>
              </w:r>
            </w:ins>
            <w:ins w:id="112" w:author="Alexander Sayenko" w:date="2020-12-08T11:51:00Z">
              <w:r w:rsidR="0019100C">
                <w:t>.</w:t>
              </w:r>
            </w:ins>
            <w:ins w:id="113" w:author="Alexander Sayenko" w:date="2020-12-08T11:14:00Z">
              <w:r>
                <w:t xml:space="preserve"> </w:t>
              </w:r>
            </w:ins>
            <w:ins w:id="114" w:author="Alexander Sayenko" w:date="2020-12-08T11:52:00Z">
              <w:r w:rsidR="0019100C">
                <w:t xml:space="preserve">At least for further simplification/optimisation discussions </w:t>
              </w:r>
            </w:ins>
            <w:ins w:id="115" w:author="Alexander Sayenko" w:date="2020-12-08T11:51:00Z">
              <w:r w:rsidR="0019100C">
                <w:t>RAN WG4</w:t>
              </w:r>
            </w:ins>
            <w:ins w:id="116" w:author="Alexander Sayenko" w:date="2020-12-08T11:15:00Z">
              <w:r>
                <w:t xml:space="preserve"> can </w:t>
              </w:r>
            </w:ins>
            <w:ins w:id="117" w:author="Alexander Sayenko" w:date="2020-12-08T11:16:00Z">
              <w:r>
                <w:t>continue th</w:t>
              </w:r>
            </w:ins>
            <w:ins w:id="118" w:author="Alexander Sayenko" w:date="2020-12-08T11:52:00Z">
              <w:r w:rsidR="0019100C">
                <w:t>e same</w:t>
              </w:r>
            </w:ins>
            <w:ins w:id="119" w:author="Alexander Sayenko" w:date="2020-12-08T11:16:00Z">
              <w:r>
                <w:t xml:space="preserve"> process through contributions submitted to the corresponding AI.</w:t>
              </w:r>
            </w:ins>
          </w:p>
        </w:tc>
      </w:tr>
      <w:tr w:rsidR="0067566B" w14:paraId="3B8BFBBD" w14:textId="77777777" w:rsidTr="00457A8A">
        <w:trPr>
          <w:ins w:id="120" w:author="BORSATO, RONALD" w:date="2020-12-08T06:09:00Z"/>
        </w:trPr>
        <w:tc>
          <w:tcPr>
            <w:tcW w:w="1351" w:type="dxa"/>
          </w:tcPr>
          <w:p w14:paraId="4012898E" w14:textId="36B3710A" w:rsidR="0067566B" w:rsidRDefault="0067566B" w:rsidP="0067566B">
            <w:pPr>
              <w:pStyle w:val="TAL"/>
              <w:rPr>
                <w:ins w:id="121" w:author="BORSATO, RONALD" w:date="2020-12-08T06:09:00Z"/>
              </w:rPr>
            </w:pPr>
            <w:ins w:id="122" w:author="BORSATO, RONALD" w:date="2020-12-08T06:10:00Z">
              <w:r>
                <w:t>AT&amp;T</w:t>
              </w:r>
            </w:ins>
          </w:p>
        </w:tc>
        <w:tc>
          <w:tcPr>
            <w:tcW w:w="7203" w:type="dxa"/>
          </w:tcPr>
          <w:p w14:paraId="2233E2AE" w14:textId="0F0B0D38" w:rsidR="0067566B" w:rsidRDefault="0067566B" w:rsidP="0067566B">
            <w:pPr>
              <w:pStyle w:val="TAL"/>
              <w:rPr>
                <w:ins w:id="123" w:author="BORSATO, RONALD" w:date="2020-12-08T06:09:00Z"/>
              </w:rPr>
            </w:pPr>
            <w:ins w:id="124" w:author="BORSATO, RONALD" w:date="2020-12-08T06:10:00Z">
              <w:r>
                <w:t>We fully support the simplification of band combinations and guaranteeing specification quality. We support the comments from Ericsson, Intel, Qualcomm, and Apple that we can handle these improvements as part of the normal RAN4 process without the need of a new SI.</w:t>
              </w:r>
            </w:ins>
          </w:p>
        </w:tc>
      </w:tr>
      <w:tr w:rsidR="0067566B" w14:paraId="269EEED6" w14:textId="77777777" w:rsidTr="00457A8A">
        <w:tc>
          <w:tcPr>
            <w:tcW w:w="1351" w:type="dxa"/>
          </w:tcPr>
          <w:p w14:paraId="1EE52AB4" w14:textId="2A7979CB" w:rsidR="0067566B" w:rsidRDefault="00B3186F" w:rsidP="0067566B">
            <w:pPr>
              <w:pStyle w:val="TAL"/>
              <w:rPr>
                <w:lang w:eastAsia="zh-CN"/>
              </w:rPr>
            </w:pPr>
            <w:ins w:id="125" w:author="Huawei" w:date="2020-12-08T11:58:00Z">
              <w:r>
                <w:rPr>
                  <w:rFonts w:hint="eastAsia"/>
                  <w:lang w:eastAsia="zh-CN"/>
                </w:rPr>
                <w:t>H</w:t>
              </w:r>
              <w:r>
                <w:rPr>
                  <w:lang w:eastAsia="zh-CN"/>
                </w:rPr>
                <w:t>uawei</w:t>
              </w:r>
            </w:ins>
          </w:p>
        </w:tc>
        <w:tc>
          <w:tcPr>
            <w:tcW w:w="7203" w:type="dxa"/>
          </w:tcPr>
          <w:p w14:paraId="58A3FFF3" w14:textId="0162C22D" w:rsidR="0067566B" w:rsidRDefault="00B3186F" w:rsidP="00934068">
            <w:pPr>
              <w:pStyle w:val="TAL"/>
              <w:rPr>
                <w:lang w:eastAsia="zh-CN"/>
              </w:rPr>
            </w:pPr>
            <w:ins w:id="126" w:author="Huawei" w:date="2020-12-08T11:58:00Z">
              <w:r>
                <w:rPr>
                  <w:lang w:eastAsia="zh-CN"/>
                </w:rPr>
                <w:t>In current RAN4</w:t>
              </w:r>
            </w:ins>
            <w:ins w:id="127" w:author="Huawei" w:date="2020-12-08T11:59:00Z">
              <w:r>
                <w:rPr>
                  <w:lang w:eastAsia="zh-CN"/>
                </w:rPr>
                <w:t xml:space="preserve"> work, the discussion is organized under a dedicated agenda and the outcome is good.</w:t>
              </w:r>
            </w:ins>
          </w:p>
        </w:tc>
      </w:tr>
      <w:tr w:rsidR="0067566B" w14:paraId="75457411" w14:textId="77777777" w:rsidTr="00457A8A">
        <w:tc>
          <w:tcPr>
            <w:tcW w:w="1351" w:type="dxa"/>
          </w:tcPr>
          <w:p w14:paraId="3A3D4E40" w14:textId="77777777" w:rsidR="0067566B" w:rsidRDefault="0067566B" w:rsidP="0067566B">
            <w:pPr>
              <w:pStyle w:val="TAL"/>
            </w:pPr>
          </w:p>
        </w:tc>
        <w:tc>
          <w:tcPr>
            <w:tcW w:w="7203" w:type="dxa"/>
          </w:tcPr>
          <w:p w14:paraId="5CEFC42A" w14:textId="77777777" w:rsidR="0067566B" w:rsidRDefault="0067566B" w:rsidP="0067566B">
            <w:pPr>
              <w:pStyle w:val="TAL"/>
            </w:pPr>
          </w:p>
        </w:tc>
      </w:tr>
    </w:tbl>
    <w:p w14:paraId="1D3E76FC" w14:textId="77777777" w:rsidR="00AB3543" w:rsidRPr="00B3186F" w:rsidRDefault="00AB3543" w:rsidP="003324E5">
      <w:pPr>
        <w:pStyle w:val="3"/>
      </w:pPr>
    </w:p>
    <w:p w14:paraId="5F9C2815" w14:textId="535CE682" w:rsidR="00F846EF" w:rsidRDefault="00CE3466" w:rsidP="003324E5">
      <w:pPr>
        <w:pStyle w:val="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af"/>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2"/>
      </w:pPr>
      <w:r>
        <w:t>3</w:t>
      </w:r>
      <w:r>
        <w:tab/>
      </w:r>
      <w:r w:rsidR="003324E5">
        <w:t>Round 2 of discussion</w:t>
      </w:r>
    </w:p>
    <w:p w14:paraId="150CF9DF" w14:textId="77777777" w:rsidR="00511F17" w:rsidRPr="00511F17" w:rsidRDefault="00511F17" w:rsidP="00511F17"/>
    <w:p w14:paraId="32045FD2" w14:textId="58321999" w:rsidR="00261552" w:rsidRDefault="00514112" w:rsidP="00514112">
      <w:pPr>
        <w:pStyle w:val="2"/>
      </w:pPr>
      <w:r>
        <w:t>4</w:t>
      </w:r>
      <w:r>
        <w:tab/>
      </w:r>
      <w:r w:rsidR="00511F17">
        <w:t>Intermediate Summary</w:t>
      </w:r>
    </w:p>
    <w:p w14:paraId="2E401644" w14:textId="0DDC0D8E" w:rsidR="00932AAE" w:rsidRDefault="00932AAE" w:rsidP="00BD256E"/>
    <w:p w14:paraId="4E00C4B2" w14:textId="71A37C74" w:rsidR="00572C20" w:rsidRDefault="00572C20" w:rsidP="00572C20">
      <w:pPr>
        <w:pStyle w:val="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f"/>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77777777" w:rsidR="00572C20" w:rsidRDefault="00572C20" w:rsidP="00171840">
            <w:pPr>
              <w:pStyle w:val="TAL"/>
            </w:pPr>
          </w:p>
        </w:tc>
        <w:tc>
          <w:tcPr>
            <w:tcW w:w="7935" w:type="dxa"/>
          </w:tcPr>
          <w:p w14:paraId="0EE9A4B1" w14:textId="77777777" w:rsidR="00572C20" w:rsidRDefault="00572C20" w:rsidP="00171840">
            <w:pPr>
              <w:pStyle w:val="TAL"/>
            </w:pP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83B96" w14:textId="77777777" w:rsidR="00B44C53" w:rsidRDefault="00B44C53">
      <w:r>
        <w:separator/>
      </w:r>
    </w:p>
  </w:endnote>
  <w:endnote w:type="continuationSeparator" w:id="0">
    <w:p w14:paraId="4259E11A" w14:textId="77777777" w:rsidR="00B44C53" w:rsidRDefault="00B4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0728" w14:textId="08F3D9E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A59F9">
      <w:rPr>
        <w:rFonts w:ascii="Arial" w:hAnsi="Arial" w:cs="Arial"/>
        <w:b/>
        <w:noProof/>
        <w:sz w:val="18"/>
        <w:szCs w:val="18"/>
      </w:rPr>
      <w:t>2</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DF0E4" w14:textId="77777777" w:rsidR="00B44C53" w:rsidRDefault="00B44C53">
      <w:r>
        <w:separator/>
      </w:r>
    </w:p>
  </w:footnote>
  <w:footnote w:type="continuationSeparator" w:id="0">
    <w:p w14:paraId="72B98273" w14:textId="77777777" w:rsidR="00B44C53" w:rsidRDefault="00B44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7"/>
  </w:num>
  <w:num w:numId="6">
    <w:abstractNumId w:val="9"/>
  </w:num>
  <w:num w:numId="7">
    <w:abstractNumId w:val="5"/>
  </w:num>
  <w:num w:numId="8">
    <w:abstractNumId w:val="10"/>
  </w:num>
  <w:num w:numId="9">
    <w:abstractNumId w:val="13"/>
  </w:num>
  <w:num w:numId="10">
    <w:abstractNumId w:val="2"/>
  </w:num>
  <w:num w:numId="11">
    <w:abstractNumId w:val="4"/>
  </w:num>
  <w:num w:numId="12">
    <w:abstractNumId w:val="12"/>
  </w:num>
  <w:num w:numId="13">
    <w:abstractNumId w:val="11"/>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w15:presenceInfo w15:providerId="None" w15:userId="Aijun"/>
  </w15:person>
  <w15:person w15:author="MK">
    <w15:presenceInfo w15:providerId="None" w15:userId="MK"/>
  </w15:person>
  <w15:person w15:author="Qualcomm">
    <w15:presenceInfo w15:providerId="None" w15:userId="Qualcomm"/>
  </w15:person>
  <w15:person w15:author="Yue Wu/CSO /SRC-Beijing/Staff Engineer/Samsung Electronics">
    <w15:presenceInfo w15:providerId="AD" w15:userId="S-1-5-21-1569490900-2152479555-3239727262-381636"/>
  </w15:person>
  <w15:person w15:author="Huawei">
    <w15:presenceInfo w15:providerId="None" w15:userId="Huawei"/>
  </w15:person>
  <w15:person w15:author="Intel">
    <w15:presenceInfo w15:providerId="None" w15:userId="Intel"/>
  </w15:person>
  <w15:person w15:author="Alexander Sayenko">
    <w15:presenceInfo w15:providerId="AD" w15:userId="S::asayenko@apple.com::3b11a6b7-8588-49b2-829b-eefbcae33b0c"/>
  </w15:person>
  <w15:person w15:author="BORSATO, RONALD">
    <w15:presenceInfo w15:providerId="AD" w15:userId="S::rb354e@att.com::2828c785-6a57-4f51-85cf-4865f4fc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6DAB"/>
    <w:rsid w:val="000132F0"/>
    <w:rsid w:val="000167EA"/>
    <w:rsid w:val="000308DF"/>
    <w:rsid w:val="00031A47"/>
    <w:rsid w:val="00033397"/>
    <w:rsid w:val="00040095"/>
    <w:rsid w:val="00046011"/>
    <w:rsid w:val="000737F6"/>
    <w:rsid w:val="00080512"/>
    <w:rsid w:val="00081180"/>
    <w:rsid w:val="000901A4"/>
    <w:rsid w:val="000956B6"/>
    <w:rsid w:val="000A1062"/>
    <w:rsid w:val="000A59F9"/>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DC"/>
    <w:rsid w:val="0016358B"/>
    <w:rsid w:val="001657DC"/>
    <w:rsid w:val="001724F1"/>
    <w:rsid w:val="0019100C"/>
    <w:rsid w:val="001A29E0"/>
    <w:rsid w:val="001B69B2"/>
    <w:rsid w:val="001D15EF"/>
    <w:rsid w:val="001E3326"/>
    <w:rsid w:val="001F168B"/>
    <w:rsid w:val="001F6493"/>
    <w:rsid w:val="00226EAA"/>
    <w:rsid w:val="002452B7"/>
    <w:rsid w:val="00255B0C"/>
    <w:rsid w:val="002565F1"/>
    <w:rsid w:val="00261552"/>
    <w:rsid w:val="00275768"/>
    <w:rsid w:val="00276BBA"/>
    <w:rsid w:val="00283084"/>
    <w:rsid w:val="0029799F"/>
    <w:rsid w:val="002A0B3F"/>
    <w:rsid w:val="002A5B04"/>
    <w:rsid w:val="002A6160"/>
    <w:rsid w:val="002B7092"/>
    <w:rsid w:val="002C54ED"/>
    <w:rsid w:val="002D3ACC"/>
    <w:rsid w:val="00302E27"/>
    <w:rsid w:val="00306CA9"/>
    <w:rsid w:val="003172DC"/>
    <w:rsid w:val="003324E5"/>
    <w:rsid w:val="00337251"/>
    <w:rsid w:val="0035462D"/>
    <w:rsid w:val="00366725"/>
    <w:rsid w:val="003671DB"/>
    <w:rsid w:val="0037253C"/>
    <w:rsid w:val="00372994"/>
    <w:rsid w:val="00384460"/>
    <w:rsid w:val="00390D08"/>
    <w:rsid w:val="003A0BC1"/>
    <w:rsid w:val="003D0718"/>
    <w:rsid w:val="003E5BA4"/>
    <w:rsid w:val="00414436"/>
    <w:rsid w:val="00414589"/>
    <w:rsid w:val="00423791"/>
    <w:rsid w:val="0043437C"/>
    <w:rsid w:val="004579DC"/>
    <w:rsid w:val="0047752C"/>
    <w:rsid w:val="004A7548"/>
    <w:rsid w:val="004A7AE4"/>
    <w:rsid w:val="004B001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486E"/>
    <w:rsid w:val="00556034"/>
    <w:rsid w:val="0056077E"/>
    <w:rsid w:val="00565087"/>
    <w:rsid w:val="00567B86"/>
    <w:rsid w:val="00572C20"/>
    <w:rsid w:val="00577D40"/>
    <w:rsid w:val="005961A5"/>
    <w:rsid w:val="005A4AA6"/>
    <w:rsid w:val="005B495A"/>
    <w:rsid w:val="005E046D"/>
    <w:rsid w:val="005F2692"/>
    <w:rsid w:val="00606C98"/>
    <w:rsid w:val="0062234C"/>
    <w:rsid w:val="00624446"/>
    <w:rsid w:val="00625151"/>
    <w:rsid w:val="00641A68"/>
    <w:rsid w:val="00655604"/>
    <w:rsid w:val="00655A52"/>
    <w:rsid w:val="0067566B"/>
    <w:rsid w:val="00687FF9"/>
    <w:rsid w:val="006A00FD"/>
    <w:rsid w:val="006A2DBB"/>
    <w:rsid w:val="006A4095"/>
    <w:rsid w:val="006D0014"/>
    <w:rsid w:val="006E3AAF"/>
    <w:rsid w:val="006E5ECA"/>
    <w:rsid w:val="00712A6E"/>
    <w:rsid w:val="00715508"/>
    <w:rsid w:val="0072173C"/>
    <w:rsid w:val="007331DE"/>
    <w:rsid w:val="00734A5B"/>
    <w:rsid w:val="00736209"/>
    <w:rsid w:val="007368DA"/>
    <w:rsid w:val="00744E76"/>
    <w:rsid w:val="00762B12"/>
    <w:rsid w:val="00766879"/>
    <w:rsid w:val="00770FBD"/>
    <w:rsid w:val="00771C3E"/>
    <w:rsid w:val="00781F0F"/>
    <w:rsid w:val="007A040F"/>
    <w:rsid w:val="007D381E"/>
    <w:rsid w:val="007E595B"/>
    <w:rsid w:val="007E795D"/>
    <w:rsid w:val="00802173"/>
    <w:rsid w:val="008028A4"/>
    <w:rsid w:val="00815217"/>
    <w:rsid w:val="00823241"/>
    <w:rsid w:val="0082490C"/>
    <w:rsid w:val="00841A17"/>
    <w:rsid w:val="00845A5A"/>
    <w:rsid w:val="0086007F"/>
    <w:rsid w:val="0086295A"/>
    <w:rsid w:val="008768CA"/>
    <w:rsid w:val="00876EC9"/>
    <w:rsid w:val="008871EE"/>
    <w:rsid w:val="008878D6"/>
    <w:rsid w:val="00897451"/>
    <w:rsid w:val="008A211C"/>
    <w:rsid w:val="008C463D"/>
    <w:rsid w:val="008D3393"/>
    <w:rsid w:val="008F0E52"/>
    <w:rsid w:val="008F1A65"/>
    <w:rsid w:val="008F32CA"/>
    <w:rsid w:val="0090271F"/>
    <w:rsid w:val="00902DD9"/>
    <w:rsid w:val="00932AAE"/>
    <w:rsid w:val="00934068"/>
    <w:rsid w:val="00942965"/>
    <w:rsid w:val="00942EC2"/>
    <w:rsid w:val="00944F53"/>
    <w:rsid w:val="00951FBA"/>
    <w:rsid w:val="009522AE"/>
    <w:rsid w:val="00963561"/>
    <w:rsid w:val="009635AF"/>
    <w:rsid w:val="009675FC"/>
    <w:rsid w:val="00973EE3"/>
    <w:rsid w:val="009764E4"/>
    <w:rsid w:val="00981B44"/>
    <w:rsid w:val="009A1169"/>
    <w:rsid w:val="009A4CCD"/>
    <w:rsid w:val="009B6323"/>
    <w:rsid w:val="009E3E8B"/>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E2616"/>
    <w:rsid w:val="00AF2FB7"/>
    <w:rsid w:val="00B024A4"/>
    <w:rsid w:val="00B123F6"/>
    <w:rsid w:val="00B15449"/>
    <w:rsid w:val="00B26869"/>
    <w:rsid w:val="00B3170C"/>
    <w:rsid w:val="00B3186F"/>
    <w:rsid w:val="00B31D76"/>
    <w:rsid w:val="00B334EC"/>
    <w:rsid w:val="00B4017B"/>
    <w:rsid w:val="00B44C53"/>
    <w:rsid w:val="00B65E95"/>
    <w:rsid w:val="00B718FB"/>
    <w:rsid w:val="00BB0010"/>
    <w:rsid w:val="00BB2D53"/>
    <w:rsid w:val="00BC20BF"/>
    <w:rsid w:val="00BD0E0D"/>
    <w:rsid w:val="00BD256E"/>
    <w:rsid w:val="00BF4B19"/>
    <w:rsid w:val="00BF4B68"/>
    <w:rsid w:val="00C01CCC"/>
    <w:rsid w:val="00C0502E"/>
    <w:rsid w:val="00C103AF"/>
    <w:rsid w:val="00C33079"/>
    <w:rsid w:val="00C3500F"/>
    <w:rsid w:val="00C409C0"/>
    <w:rsid w:val="00C668F1"/>
    <w:rsid w:val="00C66F3E"/>
    <w:rsid w:val="00C67F49"/>
    <w:rsid w:val="00C70556"/>
    <w:rsid w:val="00C81DDA"/>
    <w:rsid w:val="00C8353B"/>
    <w:rsid w:val="00CA3D0C"/>
    <w:rsid w:val="00CA6AF2"/>
    <w:rsid w:val="00CB36E8"/>
    <w:rsid w:val="00CB733C"/>
    <w:rsid w:val="00CD5AB9"/>
    <w:rsid w:val="00CD76B5"/>
    <w:rsid w:val="00CE3466"/>
    <w:rsid w:val="00CF7523"/>
    <w:rsid w:val="00D2109B"/>
    <w:rsid w:val="00D21E00"/>
    <w:rsid w:val="00D4216C"/>
    <w:rsid w:val="00D46882"/>
    <w:rsid w:val="00D51A18"/>
    <w:rsid w:val="00D6072F"/>
    <w:rsid w:val="00D643C7"/>
    <w:rsid w:val="00D738D6"/>
    <w:rsid w:val="00D87E00"/>
    <w:rsid w:val="00D90F17"/>
    <w:rsid w:val="00D9134D"/>
    <w:rsid w:val="00DA4617"/>
    <w:rsid w:val="00DA7A03"/>
    <w:rsid w:val="00DB1818"/>
    <w:rsid w:val="00DC16C7"/>
    <w:rsid w:val="00DC309B"/>
    <w:rsid w:val="00DC4DA2"/>
    <w:rsid w:val="00DF04DE"/>
    <w:rsid w:val="00E04038"/>
    <w:rsid w:val="00E11D72"/>
    <w:rsid w:val="00E40681"/>
    <w:rsid w:val="00E7095A"/>
    <w:rsid w:val="00E77645"/>
    <w:rsid w:val="00EA03E3"/>
    <w:rsid w:val="00EA3073"/>
    <w:rsid w:val="00EB266A"/>
    <w:rsid w:val="00EB5463"/>
    <w:rsid w:val="00EC4A25"/>
    <w:rsid w:val="00ED3648"/>
    <w:rsid w:val="00ED6A76"/>
    <w:rsid w:val="00EF27B5"/>
    <w:rsid w:val="00F025A2"/>
    <w:rsid w:val="00F12CFA"/>
    <w:rsid w:val="00F63EFD"/>
    <w:rsid w:val="00F653B8"/>
    <w:rsid w:val="00F75AF6"/>
    <w:rsid w:val="00F846EF"/>
    <w:rsid w:val="00F86E51"/>
    <w:rsid w:val="00F90628"/>
    <w:rsid w:val="00FA1266"/>
    <w:rsid w:val="00FC1192"/>
    <w:rsid w:val="00FC4DB1"/>
    <w:rsid w:val="00FD39A3"/>
    <w:rsid w:val="00FD3D7F"/>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C20"/>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ind w:left="454" w:hanging="454"/>
    </w:pPr>
    <w:rPr>
      <w:sz w:val="16"/>
    </w:rPr>
  </w:style>
  <w:style w:type="character" w:customStyle="1" w:styleId="a6">
    <w:name w:val="註腳文字 字元"/>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7">
    <w:name w:val="annotation reference"/>
    <w:rsid w:val="000D648A"/>
    <w:rPr>
      <w:sz w:val="16"/>
      <w:szCs w:val="16"/>
    </w:rPr>
  </w:style>
  <w:style w:type="paragraph" w:styleId="a8">
    <w:name w:val="annotation text"/>
    <w:basedOn w:val="a"/>
    <w:link w:val="a9"/>
    <w:rsid w:val="000D648A"/>
  </w:style>
  <w:style w:type="character" w:customStyle="1" w:styleId="a9">
    <w:name w:val="註解文字 字元"/>
    <w:link w:val="a8"/>
    <w:rsid w:val="000D648A"/>
    <w:rPr>
      <w:lang w:eastAsia="en-US"/>
    </w:rPr>
  </w:style>
  <w:style w:type="paragraph" w:styleId="aa">
    <w:name w:val="annotation subject"/>
    <w:basedOn w:val="a8"/>
    <w:next w:val="a8"/>
    <w:link w:val="ab"/>
    <w:rsid w:val="000D648A"/>
    <w:rPr>
      <w:b/>
      <w:bCs/>
    </w:rPr>
  </w:style>
  <w:style w:type="character" w:customStyle="1" w:styleId="ab">
    <w:name w:val="註解主旨 字元"/>
    <w:link w:val="aa"/>
    <w:rsid w:val="000D648A"/>
    <w:rPr>
      <w:b/>
      <w:bCs/>
      <w:lang w:eastAsia="en-US"/>
    </w:rPr>
  </w:style>
  <w:style w:type="paragraph" w:styleId="ac">
    <w:name w:val="Balloon Text"/>
    <w:basedOn w:val="a"/>
    <w:link w:val="ad"/>
    <w:rsid w:val="000D648A"/>
    <w:rPr>
      <w:rFonts w:ascii="Segoe UI" w:hAnsi="Segoe UI" w:cs="Segoe UI"/>
      <w:sz w:val="18"/>
      <w:szCs w:val="18"/>
    </w:rPr>
  </w:style>
  <w:style w:type="character" w:customStyle="1" w:styleId="ad">
    <w:name w:val="註解方塊文字 字元"/>
    <w:link w:val="ac"/>
    <w:rsid w:val="000D648A"/>
    <w:rPr>
      <w:rFonts w:ascii="Segoe UI" w:hAnsi="Segoe UI" w:cs="Segoe UI"/>
      <w:sz w:val="18"/>
      <w:szCs w:val="18"/>
      <w:lang w:eastAsia="en-US"/>
    </w:rPr>
  </w:style>
  <w:style w:type="paragraph" w:styleId="ae">
    <w:name w:val="Revision"/>
    <w:hidden/>
    <w:uiPriority w:val="99"/>
    <w:semiHidden/>
    <w:rsid w:val="000D648A"/>
    <w:rPr>
      <w:lang w:eastAsia="en-US"/>
    </w:rPr>
  </w:style>
  <w:style w:type="table" w:styleId="af">
    <w:name w:val="Table Grid"/>
    <w:basedOn w:val="a1"/>
    <w:uiPriority w:val="39"/>
    <w:rsid w:val="0071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324E5"/>
    <w:pPr>
      <w:ind w:firstLineChars="200" w:firstLine="420"/>
    </w:pPr>
  </w:style>
  <w:style w:type="paragraph" w:customStyle="1" w:styleId="af1">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C20"/>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ind w:left="454" w:hanging="454"/>
    </w:pPr>
    <w:rPr>
      <w:sz w:val="16"/>
    </w:rPr>
  </w:style>
  <w:style w:type="character" w:customStyle="1" w:styleId="a6">
    <w:name w:val="註腳文字 字元"/>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7">
    <w:name w:val="annotation reference"/>
    <w:rsid w:val="000D648A"/>
    <w:rPr>
      <w:sz w:val="16"/>
      <w:szCs w:val="16"/>
    </w:rPr>
  </w:style>
  <w:style w:type="paragraph" w:styleId="a8">
    <w:name w:val="annotation text"/>
    <w:basedOn w:val="a"/>
    <w:link w:val="a9"/>
    <w:rsid w:val="000D648A"/>
  </w:style>
  <w:style w:type="character" w:customStyle="1" w:styleId="a9">
    <w:name w:val="註解文字 字元"/>
    <w:link w:val="a8"/>
    <w:rsid w:val="000D648A"/>
    <w:rPr>
      <w:lang w:eastAsia="en-US"/>
    </w:rPr>
  </w:style>
  <w:style w:type="paragraph" w:styleId="aa">
    <w:name w:val="annotation subject"/>
    <w:basedOn w:val="a8"/>
    <w:next w:val="a8"/>
    <w:link w:val="ab"/>
    <w:rsid w:val="000D648A"/>
    <w:rPr>
      <w:b/>
      <w:bCs/>
    </w:rPr>
  </w:style>
  <w:style w:type="character" w:customStyle="1" w:styleId="ab">
    <w:name w:val="註解主旨 字元"/>
    <w:link w:val="aa"/>
    <w:rsid w:val="000D648A"/>
    <w:rPr>
      <w:b/>
      <w:bCs/>
      <w:lang w:eastAsia="en-US"/>
    </w:rPr>
  </w:style>
  <w:style w:type="paragraph" w:styleId="ac">
    <w:name w:val="Balloon Text"/>
    <w:basedOn w:val="a"/>
    <w:link w:val="ad"/>
    <w:rsid w:val="000D648A"/>
    <w:rPr>
      <w:rFonts w:ascii="Segoe UI" w:hAnsi="Segoe UI" w:cs="Segoe UI"/>
      <w:sz w:val="18"/>
      <w:szCs w:val="18"/>
    </w:rPr>
  </w:style>
  <w:style w:type="character" w:customStyle="1" w:styleId="ad">
    <w:name w:val="註解方塊文字 字元"/>
    <w:link w:val="ac"/>
    <w:rsid w:val="000D648A"/>
    <w:rPr>
      <w:rFonts w:ascii="Segoe UI" w:hAnsi="Segoe UI" w:cs="Segoe UI"/>
      <w:sz w:val="18"/>
      <w:szCs w:val="18"/>
      <w:lang w:eastAsia="en-US"/>
    </w:rPr>
  </w:style>
  <w:style w:type="paragraph" w:styleId="ae">
    <w:name w:val="Revision"/>
    <w:hidden/>
    <w:uiPriority w:val="99"/>
    <w:semiHidden/>
    <w:rsid w:val="000D648A"/>
    <w:rPr>
      <w:lang w:eastAsia="en-US"/>
    </w:rPr>
  </w:style>
  <w:style w:type="table" w:styleId="af">
    <w:name w:val="Table Grid"/>
    <w:basedOn w:val="a1"/>
    <w:uiPriority w:val="39"/>
    <w:rsid w:val="0071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324E5"/>
    <w:pPr>
      <w:ind w:firstLineChars="200" w:firstLine="420"/>
    </w:pPr>
  </w:style>
  <w:style w:type="paragraph" w:customStyle="1" w:styleId="af1">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DD86-FB25-423D-B7D8-297C05C0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C5C1FC05-D5BA-4130-B13E-2CD50236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7400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tank</cp:lastModifiedBy>
  <cp:revision>3</cp:revision>
  <dcterms:created xsi:type="dcterms:W3CDTF">2020-12-08T12:24:00Z</dcterms:created>
  <dcterms:modified xsi:type="dcterms:W3CDTF">2020-12-08T12:29:00Z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y fmtid="{D5CDD505-2E9C-101B-9397-08002B2CF9AE}" pid="14" name="_2015_ms_pID_725343">
    <vt:lpwstr>(2)eRe1wEPN//DhZJVlaI+N4DMHK1vyWZSbWDHCpj3guhZ/QlTgfBpsvGbueni+P8OKCxqZ60i2
aGF7Q7Ev8i2WStD83rWhkPUf8I1xCvVae5ymxiKceFVE15dyYAATTBbsKUE54gQWh06qpORg
jAsc2Yz7wp6nGj1VxCdjbz7ce2HlGUQ49y30aUbTRmdsvKx184tpj8P+k864EPzN4iYMyZa3
3lryQDAfk5B/La1sAa</vt:lpwstr>
  </property>
  <property fmtid="{D5CDD505-2E9C-101B-9397-08002B2CF9AE}" pid="15" name="_2015_ms_pID_7253431">
    <vt:lpwstr>VdiGxqps4u2Q7plFtrhcz2lMcgtr4rMgq9+k6w+Ec875NUlD3hnV/h
GUoN04HclGwQypiwo/hvbCbJ7fdv/ANeKfWbfFby0Oc5EEpyXJDFhsKGPbIGQILScKpQWCPr
ET7m1QOFp0LEMJ2tRvRsmkdjb/P1jP6rVvA3atG03xXnf0jlwqSj38bR6cRZUSYXnHETA28f
XIDl1NHpBq672EJM</vt:lpwstr>
  </property>
</Properties>
</file>