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1BADC" w14:textId="116BF1A7"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E11D72">
        <w:t>90</w:t>
      </w:r>
      <w:r w:rsidR="009B6323">
        <w:t>-e</w:t>
      </w:r>
      <w:r>
        <w:rPr>
          <w:i/>
        </w:rPr>
        <w:tab/>
      </w:r>
      <w:r w:rsidR="00B718FB">
        <w:t>R</w:t>
      </w:r>
      <w:r w:rsidR="009B6323">
        <w:t>P</w:t>
      </w:r>
      <w:r w:rsidR="00B718FB">
        <w:t>-</w:t>
      </w:r>
      <w:r w:rsidR="008F0E52">
        <w:t>20</w:t>
      </w:r>
      <w:r>
        <w:t>x</w:t>
      </w:r>
      <w:r w:rsidR="00A01524">
        <w:t>x</w:t>
      </w:r>
      <w:r>
        <w:t>xx</w:t>
      </w:r>
    </w:p>
    <w:p w14:paraId="5012737D" w14:textId="12E7C97C" w:rsidR="001D15EF" w:rsidRPr="00917C7C" w:rsidRDefault="00E11D72" w:rsidP="001D15EF">
      <w:pPr>
        <w:pStyle w:val="a5"/>
        <w:rPr>
          <w:lang w:val="en-US"/>
        </w:rPr>
      </w:pPr>
      <w:r w:rsidRPr="00E11D72">
        <w:rPr>
          <w:rFonts w:ascii="Arial" w:hAnsi="Arial"/>
          <w:b/>
          <w:sz w:val="24"/>
          <w:lang w:val="en-US" w:eastAsia="de-DE"/>
        </w:rPr>
        <w:t>Electronic Meeting, December 7 - 11, 2020</w:t>
      </w:r>
    </w:p>
    <w:p w14:paraId="6EE5592D" w14:textId="77777777" w:rsidR="001D15EF" w:rsidRPr="00917C7C" w:rsidRDefault="001D15EF" w:rsidP="001D15EF">
      <w:pPr>
        <w:pStyle w:val="a5"/>
        <w:rPr>
          <w:lang w:val="en-US"/>
        </w:rPr>
      </w:pPr>
    </w:p>
    <w:p w14:paraId="6F9AFA39" w14:textId="7035B224"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3324E5">
        <w:rPr>
          <w:b w:val="0"/>
          <w:bCs/>
          <w:sz w:val="24"/>
          <w:lang w:val="en-US"/>
        </w:rPr>
        <w:t>.</w:t>
      </w:r>
      <w:r w:rsidR="00E11D72">
        <w:rPr>
          <w:b w:val="0"/>
          <w:bCs/>
          <w:sz w:val="24"/>
          <w:lang w:val="en-US"/>
        </w:rPr>
        <w:t>4</w:t>
      </w:r>
    </w:p>
    <w:p w14:paraId="277E45AF" w14:textId="5B3981BE"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w:t>
      </w:r>
      <w:r w:rsidR="00E11D72">
        <w:rPr>
          <w:rFonts w:cs="Arial"/>
          <w:b w:val="0"/>
          <w:color w:val="000000"/>
          <w:sz w:val="24"/>
          <w:szCs w:val="24"/>
        </w:rPr>
        <w:t>Nokia</w:t>
      </w:r>
      <w:r w:rsidR="00BC20BF">
        <w:rPr>
          <w:rFonts w:cs="Arial"/>
          <w:b w:val="0"/>
          <w:color w:val="000000"/>
          <w:sz w:val="24"/>
          <w:szCs w:val="24"/>
        </w:rPr>
        <w:t>)</w:t>
      </w:r>
    </w:p>
    <w:p w14:paraId="3244107C" w14:textId="1EFB0656"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w:t>
      </w:r>
      <w:r w:rsidR="00545EE6">
        <w:rPr>
          <w:b w:val="0"/>
          <w:bCs/>
          <w:sz w:val="24"/>
          <w:szCs w:val="24"/>
        </w:rPr>
        <w:t xml:space="preserve"> #1</w:t>
      </w:r>
      <w:r w:rsidR="008C463D">
        <w:rPr>
          <w:b w:val="0"/>
          <w:bCs/>
          <w:sz w:val="24"/>
          <w:szCs w:val="24"/>
        </w:rPr>
        <w:t xml:space="preserve"> from Email Discussion </w:t>
      </w:r>
      <w:bookmarkStart w:id="3" w:name="_Hlk58232125"/>
      <w:r w:rsidR="00E11D72" w:rsidRPr="00E11D72">
        <w:rPr>
          <w:b w:val="0"/>
          <w:bCs/>
          <w:sz w:val="24"/>
          <w:szCs w:val="24"/>
        </w:rPr>
        <w:t>[90E</w:t>
      </w:r>
      <w:proofErr w:type="gramStart"/>
      <w:r w:rsidR="00E11D72" w:rsidRPr="00E11D72">
        <w:rPr>
          <w:b w:val="0"/>
          <w:bCs/>
          <w:sz w:val="24"/>
          <w:szCs w:val="24"/>
        </w:rPr>
        <w:t>][</w:t>
      </w:r>
      <w:proofErr w:type="gramEnd"/>
      <w:r w:rsidR="00E11D72" w:rsidRPr="00E11D72">
        <w:rPr>
          <w:b w:val="0"/>
          <w:bCs/>
          <w:sz w:val="24"/>
          <w:szCs w:val="24"/>
        </w:rPr>
        <w:t>17][</w:t>
      </w:r>
      <w:proofErr w:type="spellStart"/>
      <w:r w:rsidR="00E11D72" w:rsidRPr="00E11D72">
        <w:rPr>
          <w:b w:val="0"/>
          <w:bCs/>
          <w:sz w:val="24"/>
          <w:szCs w:val="24"/>
        </w:rPr>
        <w:t>Band_combo_simplification</w:t>
      </w:r>
      <w:proofErr w:type="spellEnd"/>
      <w:r w:rsidR="00E11D72" w:rsidRPr="00E11D72">
        <w:rPr>
          <w:b w:val="0"/>
          <w:bCs/>
          <w:sz w:val="24"/>
          <w:szCs w:val="24"/>
        </w:rPr>
        <w:t>]</w:t>
      </w:r>
    </w:p>
    <w:bookmarkEnd w:id="3"/>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4" w:name="DocumentFor"/>
      <w:bookmarkEnd w:id="4"/>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39F64F9" w:rsidR="00951FBA" w:rsidRDefault="004C536D" w:rsidP="00951FBA">
      <w:r>
        <w:t xml:space="preserve">This document reports on the </w:t>
      </w:r>
      <w:r w:rsidR="007E595B">
        <w:t xml:space="preserve">following </w:t>
      </w:r>
      <w:r>
        <w:t xml:space="preserve">email discussion </w:t>
      </w:r>
      <w:r w:rsidR="007E595B">
        <w:t>during RAN#</w:t>
      </w:r>
      <w:r w:rsidR="006A00FD">
        <w:t>90</w:t>
      </w:r>
      <w:r w:rsidR="007E595B">
        <w:t>-e</w:t>
      </w:r>
      <w:r w:rsidR="00944F53">
        <w:t>:</w:t>
      </w:r>
    </w:p>
    <w:p w14:paraId="3C5D06BD" w14:textId="77777777" w:rsidR="007E595B" w:rsidRDefault="007E595B" w:rsidP="00951FBA"/>
    <w:p w14:paraId="1A162AA2" w14:textId="77777777" w:rsidR="006A00FD" w:rsidRDefault="006A00FD" w:rsidP="007E595B">
      <w:pPr>
        <w:ind w:left="284"/>
        <w:rPr>
          <w:b/>
          <w:bCs/>
        </w:rPr>
      </w:pPr>
      <w:r w:rsidRPr="006A00FD">
        <w:rPr>
          <w:b/>
          <w:bCs/>
        </w:rPr>
        <w:t>[90E][17][</w:t>
      </w:r>
      <w:proofErr w:type="spellStart"/>
      <w:r w:rsidRPr="006A00FD">
        <w:rPr>
          <w:b/>
          <w:bCs/>
        </w:rPr>
        <w:t>Band_combo_simplification</w:t>
      </w:r>
      <w:proofErr w:type="spellEnd"/>
      <w:r w:rsidRPr="006A00FD">
        <w:rPr>
          <w:b/>
          <w:bCs/>
        </w:rPr>
        <w:t>]</w:t>
      </w:r>
    </w:p>
    <w:p w14:paraId="2CBF2739" w14:textId="3364EE7E" w:rsidR="003671DB" w:rsidRDefault="003671DB" w:rsidP="007E595B">
      <w:pPr>
        <w:ind w:left="284"/>
      </w:pPr>
      <w:r>
        <w:t xml:space="preserve">Goal: </w:t>
      </w:r>
      <w:r w:rsidR="006A00FD" w:rsidRPr="006A00FD">
        <w:t>Find an agreeable way forward</w:t>
      </w:r>
    </w:p>
    <w:p w14:paraId="291A2078" w14:textId="3F5C5115" w:rsidR="007E595B" w:rsidRDefault="003671DB" w:rsidP="007E595B">
      <w:pPr>
        <w:ind w:left="284"/>
      </w:pPr>
      <w:r>
        <w:t xml:space="preserve">Input contributions covered:  </w:t>
      </w:r>
      <w:r w:rsidR="006A00FD" w:rsidRPr="006A00FD">
        <w:t xml:space="preserve">2619, 2671, </w:t>
      </w:r>
      <w:proofErr w:type="gramStart"/>
      <w:r w:rsidR="006A00FD" w:rsidRPr="006A00FD">
        <w:t>2670</w:t>
      </w:r>
      <w:proofErr w:type="gramEnd"/>
      <w:r>
        <w:t>.</w:t>
      </w:r>
    </w:p>
    <w:p w14:paraId="176CB649" w14:textId="4099D614" w:rsidR="00944F53" w:rsidRDefault="00944F53" w:rsidP="00944F53"/>
    <w:p w14:paraId="2DD6B62A" w14:textId="0D1BDB37" w:rsidR="003324E5" w:rsidRDefault="003324E5" w:rsidP="003324E5">
      <w:r>
        <w:t>The</w:t>
      </w:r>
      <w:r w:rsidR="006A00FD">
        <w:t xml:space="preserve"> target </w:t>
      </w:r>
      <w:r>
        <w:t>in this email thread</w:t>
      </w:r>
      <w:r w:rsidR="00CD5AB9">
        <w:t xml:space="preserve"> is to make the contents, specifically objectives of SID proposal in RP-202670 stable</w:t>
      </w:r>
      <w:r>
        <w:t>:</w:t>
      </w:r>
    </w:p>
    <w:p w14:paraId="21174799" w14:textId="147B0FA6" w:rsidR="003324E5" w:rsidRDefault="00CD5AB9" w:rsidP="003324E5">
      <w:pPr>
        <w:pStyle w:val="ac"/>
        <w:numPr>
          <w:ilvl w:val="0"/>
          <w:numId w:val="13"/>
        </w:numPr>
        <w:ind w:firstLineChars="0"/>
      </w:pPr>
      <w:r>
        <w:t>refine o</w:t>
      </w:r>
      <w:r w:rsidR="006A00FD">
        <w:t>bjectives in S</w:t>
      </w:r>
      <w:r w:rsidR="003324E5">
        <w:t>ID proposal in RP-20</w:t>
      </w:r>
      <w:r w:rsidR="006A00FD">
        <w:t>2670</w:t>
      </w:r>
    </w:p>
    <w:p w14:paraId="50142247" w14:textId="1DDB9443" w:rsidR="00CD5AB9" w:rsidRDefault="00CD5AB9" w:rsidP="003324E5">
      <w:pPr>
        <w:pStyle w:val="ac"/>
        <w:numPr>
          <w:ilvl w:val="0"/>
          <w:numId w:val="13"/>
        </w:numPr>
        <w:ind w:firstLineChars="0"/>
      </w:pPr>
      <w:r>
        <w:t>identify additional ones and add them to the SID, if any</w:t>
      </w:r>
    </w:p>
    <w:p w14:paraId="0BD39680" w14:textId="77777777" w:rsidR="00C103AF" w:rsidRDefault="00C103AF" w:rsidP="00C103AF">
      <w:pPr>
        <w:ind w:left="284"/>
      </w:pPr>
    </w:p>
    <w:p w14:paraId="1F139849" w14:textId="297C70D6" w:rsidR="00C103AF" w:rsidRPr="00E04038" w:rsidRDefault="00C103AF" w:rsidP="00C103AF">
      <w:pPr>
        <w:rPr>
          <w:b/>
          <w:bCs/>
          <w:i/>
          <w:iCs/>
          <w:u w:val="single"/>
        </w:rPr>
      </w:pPr>
      <w:r w:rsidRPr="00E04038">
        <w:rPr>
          <w:b/>
          <w:bCs/>
          <w:i/>
          <w:iCs/>
          <w:u w:val="single"/>
        </w:rPr>
        <w:t xml:space="preserve">Moderator’s view on observations in </w:t>
      </w:r>
      <w:bookmarkStart w:id="5" w:name="_Hlk58238685"/>
      <w:r w:rsidRPr="00E04038">
        <w:rPr>
          <w:b/>
          <w:bCs/>
          <w:i/>
          <w:iCs/>
          <w:u w:val="single"/>
        </w:rPr>
        <w:t>2619</w:t>
      </w:r>
      <w:bookmarkEnd w:id="5"/>
      <w:r w:rsidR="00E04038">
        <w:rPr>
          <w:b/>
          <w:bCs/>
          <w:i/>
          <w:iCs/>
          <w:u w:val="single"/>
        </w:rPr>
        <w:t xml:space="preserve"> and relations with 2670 and 2256</w:t>
      </w:r>
    </w:p>
    <w:p w14:paraId="0CA23C98" w14:textId="39A3C10C" w:rsidR="00C103AF" w:rsidRDefault="00C103AF" w:rsidP="00C103AF">
      <w:pPr>
        <w:pStyle w:val="ac"/>
        <w:numPr>
          <w:ilvl w:val="0"/>
          <w:numId w:val="13"/>
        </w:numPr>
        <w:ind w:firstLineChars="0"/>
      </w:pPr>
      <w:r>
        <w:t>Observation 1: something quite generic</w:t>
      </w:r>
      <w:r w:rsidR="00E04038">
        <w:t xml:space="preserve"> so that this will not be handled in this thread.</w:t>
      </w:r>
    </w:p>
    <w:p w14:paraId="3C5D3275" w14:textId="3AB61D13" w:rsidR="00C103AF" w:rsidRPr="00E04038" w:rsidRDefault="00C103AF" w:rsidP="00C103AF">
      <w:pPr>
        <w:pStyle w:val="ac"/>
        <w:numPr>
          <w:ilvl w:val="0"/>
          <w:numId w:val="13"/>
        </w:numPr>
        <w:ind w:firstLineChars="0"/>
      </w:pPr>
      <w:r>
        <w:t xml:space="preserve">Observation 2: </w:t>
      </w:r>
      <w:r w:rsidRPr="00E04038">
        <w:t>will be discussed in the Email thread of [90E][13][BCS4]</w:t>
      </w:r>
    </w:p>
    <w:p w14:paraId="0C1BD81C" w14:textId="77777777" w:rsidR="00C103AF" w:rsidRDefault="00C103AF" w:rsidP="00C103AF">
      <w:pPr>
        <w:pStyle w:val="ac"/>
        <w:numPr>
          <w:ilvl w:val="0"/>
          <w:numId w:val="13"/>
        </w:numPr>
        <w:ind w:firstLineChars="0"/>
      </w:pPr>
      <w:r>
        <w:t>Observation 3: can be covered by objective 2 in 2670</w:t>
      </w:r>
    </w:p>
    <w:p w14:paraId="31C289CA" w14:textId="3431E4CA" w:rsidR="00C103AF" w:rsidRDefault="00C103AF" w:rsidP="00C103AF">
      <w:pPr>
        <w:pStyle w:val="ac"/>
        <w:numPr>
          <w:ilvl w:val="0"/>
          <w:numId w:val="13"/>
        </w:numPr>
        <w:ind w:firstLineChars="0"/>
      </w:pPr>
      <w:r>
        <w:t xml:space="preserve">Observation 4: </w:t>
      </w:r>
      <w:r w:rsidR="00E04038">
        <w:t xml:space="preserve">the aspect would be </w:t>
      </w:r>
      <w:r>
        <w:t xml:space="preserve">overlapping with </w:t>
      </w:r>
      <w:r w:rsidR="00E04038">
        <w:t xml:space="preserve">that of </w:t>
      </w:r>
      <w:r w:rsidRPr="00CD5AB9">
        <w:t>[90E</w:t>
      </w:r>
      <w:proofErr w:type="gramStart"/>
      <w:r w:rsidRPr="00CD5AB9">
        <w:t>][</w:t>
      </w:r>
      <w:proofErr w:type="gramEnd"/>
      <w:r w:rsidRPr="00CD5AB9">
        <w:t>13][BCS4]</w:t>
      </w:r>
      <w:r>
        <w:t>. Clarification</w:t>
      </w:r>
      <w:r w:rsidR="00031A47">
        <w:t xml:space="preserve"> or coordination</w:t>
      </w:r>
      <w:r>
        <w:t xml:space="preserve"> is needed which </w:t>
      </w:r>
      <w:proofErr w:type="gramStart"/>
      <w:r>
        <w:t>SID(</w:t>
      </w:r>
      <w:proofErr w:type="gramEnd"/>
      <w:r>
        <w:t>2619) or WID(</w:t>
      </w:r>
      <w:r w:rsidR="00E04038">
        <w:t>2256</w:t>
      </w:r>
      <w:r>
        <w:t>) should handle this objective</w:t>
      </w:r>
      <w:r w:rsidR="00E04038">
        <w:t>.</w:t>
      </w:r>
    </w:p>
    <w:p w14:paraId="1522E258" w14:textId="77777777" w:rsidR="00C103AF" w:rsidRDefault="00C103AF" w:rsidP="00C103AF">
      <w:pPr>
        <w:pStyle w:val="ac"/>
        <w:numPr>
          <w:ilvl w:val="0"/>
          <w:numId w:val="13"/>
        </w:numPr>
        <w:ind w:firstLineChars="0"/>
      </w:pPr>
      <w:r>
        <w:t>Observation 5: will be covered the TR in 2619</w:t>
      </w:r>
    </w:p>
    <w:p w14:paraId="0A2CF717" w14:textId="5258196B" w:rsidR="00C103AF" w:rsidRDefault="00C103AF" w:rsidP="00C103AF">
      <w:pPr>
        <w:pStyle w:val="ac"/>
        <w:numPr>
          <w:ilvl w:val="0"/>
          <w:numId w:val="13"/>
        </w:numPr>
        <w:ind w:firstLineChars="0"/>
      </w:pPr>
      <w:r>
        <w:t>Observation 6: is not covered by any objectives in 2619</w:t>
      </w:r>
    </w:p>
    <w:p w14:paraId="663BFA3D" w14:textId="22BFF500" w:rsidR="003324E5" w:rsidRDefault="003324E5" w:rsidP="003324E5"/>
    <w:p w14:paraId="7EEF1298" w14:textId="4D8F7FB8" w:rsidR="003324E5" w:rsidRPr="003324E5" w:rsidRDefault="003324E5" w:rsidP="003324E5">
      <w:r w:rsidRPr="00511F17">
        <w:rPr>
          <w:rFonts w:hint="eastAsia"/>
          <w:highlight w:val="cyan"/>
        </w:rPr>
        <w:t xml:space="preserve">Initial round of discussion: </w:t>
      </w:r>
      <w:r w:rsidRPr="00511F17">
        <w:rPr>
          <w:highlight w:val="cyan"/>
        </w:rPr>
        <w:t xml:space="preserve">Please respond by Tuesday </w:t>
      </w:r>
      <w:r w:rsidR="006A00FD">
        <w:rPr>
          <w:highlight w:val="cyan"/>
        </w:rPr>
        <w:t>8</w:t>
      </w:r>
      <w:r w:rsidRPr="00511F17">
        <w:rPr>
          <w:highlight w:val="cyan"/>
        </w:rPr>
        <w:t xml:space="preserve"> </w:t>
      </w:r>
      <w:r w:rsidR="006A00FD">
        <w:rPr>
          <w:highlight w:val="cyan"/>
        </w:rPr>
        <w:t xml:space="preserve">December </w:t>
      </w:r>
      <w:r w:rsidRPr="00511F17">
        <w:rPr>
          <w:highlight w:val="cyan"/>
        </w:rPr>
        <w:t>at 1</w:t>
      </w:r>
      <w:r w:rsidR="006A00FD">
        <w:rPr>
          <w:highlight w:val="cyan"/>
        </w:rPr>
        <w:t>2</w:t>
      </w:r>
      <w:r w:rsidRPr="00511F17">
        <w:rPr>
          <w:highlight w:val="cyan"/>
        </w:rPr>
        <w:t>:</w:t>
      </w:r>
      <w:r w:rsidR="006A00FD">
        <w:rPr>
          <w:highlight w:val="cyan"/>
        </w:rPr>
        <w:t>2</w:t>
      </w:r>
      <w:r w:rsidRPr="00511F17">
        <w:rPr>
          <w:highlight w:val="cyan"/>
        </w:rPr>
        <w:t>9h UTC.</w:t>
      </w:r>
    </w:p>
    <w:p w14:paraId="58062610" w14:textId="77777777" w:rsidR="003324E5" w:rsidRDefault="003324E5" w:rsidP="003324E5"/>
    <w:p w14:paraId="3D2AE001" w14:textId="367FB041" w:rsidR="00276BBA" w:rsidRDefault="00276BBA" w:rsidP="00276BBA">
      <w:pPr>
        <w:pStyle w:val="2"/>
      </w:pPr>
      <w:r>
        <w:t>2</w:t>
      </w:r>
      <w:r>
        <w:tab/>
      </w:r>
      <w:r w:rsidR="003324E5">
        <w:t>Initial round discussion</w:t>
      </w:r>
    </w:p>
    <w:p w14:paraId="2B0D21E6" w14:textId="45BE69CB" w:rsidR="00C0502E" w:rsidRDefault="00CE3466" w:rsidP="00CE3466">
      <w:pPr>
        <w:pStyle w:val="3"/>
      </w:pPr>
      <w:r>
        <w:t>2.1</w:t>
      </w:r>
      <w:r>
        <w:tab/>
      </w:r>
      <w:r w:rsidR="003324E5">
        <w:t>Question</w:t>
      </w:r>
      <w:r w:rsidR="00715508" w:rsidRPr="00715508">
        <w:t xml:space="preserve"> 1</w:t>
      </w:r>
      <w:r w:rsidR="003324E5">
        <w:t>:</w:t>
      </w:r>
      <w:r w:rsidR="00031A47">
        <w:t xml:space="preserve"> </w:t>
      </w:r>
      <w:r w:rsidR="00AB3543">
        <w:t xml:space="preserve">Necessity of additional objectives to </w:t>
      </w:r>
      <w:r w:rsidR="00AB3543" w:rsidRPr="00AB3543">
        <w:t>RP-202670</w:t>
      </w:r>
    </w:p>
    <w:p w14:paraId="4F2B5451" w14:textId="61D0B467" w:rsidR="00511F17" w:rsidRPr="000B6912" w:rsidRDefault="000B6912" w:rsidP="00B024A4">
      <w:pPr>
        <w:rPr>
          <w:b/>
          <w:bCs/>
        </w:rPr>
      </w:pPr>
      <w:r w:rsidRPr="000B6912">
        <w:rPr>
          <w:b/>
          <w:bCs/>
        </w:rPr>
        <w:t xml:space="preserve">Q1: </w:t>
      </w:r>
      <w:r w:rsidR="00AB3543" w:rsidRPr="000B6912">
        <w:rPr>
          <w:b/>
          <w:bCs/>
        </w:rPr>
        <w:t>Companies are invited to provide their views on the necessity of adding the following two observations provided by RP-20261</w:t>
      </w:r>
      <w:r w:rsidR="00577D40" w:rsidRPr="000B6912">
        <w:rPr>
          <w:b/>
          <w:bCs/>
        </w:rPr>
        <w:t>9</w:t>
      </w:r>
      <w:r w:rsidR="00AB3543" w:rsidRPr="000B6912">
        <w:rPr>
          <w:b/>
          <w:bCs/>
        </w:rPr>
        <w:t xml:space="preserve"> to RP-202670 and if there are some other objectives which should be included, if any.</w:t>
      </w:r>
    </w:p>
    <w:p w14:paraId="7BDC9A68" w14:textId="77777777" w:rsidR="00AB3543" w:rsidRPr="000B6912" w:rsidRDefault="00AB3543" w:rsidP="00B024A4">
      <w:pPr>
        <w:rPr>
          <w:b/>
          <w:bCs/>
        </w:rPr>
      </w:pPr>
    </w:p>
    <w:p w14:paraId="2E5D093B" w14:textId="77777777" w:rsidR="00AB3543" w:rsidRPr="000B6912" w:rsidRDefault="00AB3543" w:rsidP="00AB3543">
      <w:pPr>
        <w:rPr>
          <w:rFonts w:eastAsia="宋体"/>
          <w:bCs/>
          <w:lang w:eastAsia="zh-CN"/>
        </w:rPr>
      </w:pPr>
      <w:r w:rsidRPr="000B6912">
        <w:rPr>
          <w:rFonts w:eastAsia="宋体"/>
          <w:bCs/>
          <w:lang w:eastAsia="zh-CN"/>
        </w:rPr>
        <w:t>Observation 4:</w:t>
      </w:r>
      <w:r w:rsidRPr="000B6912">
        <w:rPr>
          <w:bCs/>
        </w:rPr>
        <w:t xml:space="preserve"> </w:t>
      </w:r>
      <w:r w:rsidRPr="000B6912">
        <w:rPr>
          <w:rFonts w:eastAsia="宋体"/>
          <w:bCs/>
          <w:lang w:eastAsia="zh-CN"/>
        </w:rPr>
        <w:t>RAN4 can consider a general approach to further improve the MSD exception requirements for solving the raised issues.</w:t>
      </w:r>
    </w:p>
    <w:p w14:paraId="088F0D40" w14:textId="77777777" w:rsidR="00511F17" w:rsidRPr="000B6912" w:rsidRDefault="00511F17" w:rsidP="00B024A4">
      <w:pPr>
        <w:rPr>
          <w:bCs/>
        </w:rPr>
      </w:pPr>
    </w:p>
    <w:p w14:paraId="41814BC2" w14:textId="77777777" w:rsidR="00AB3543" w:rsidRPr="000B6912" w:rsidRDefault="00AB3543" w:rsidP="00AB3543">
      <w:pPr>
        <w:rPr>
          <w:bCs/>
          <w:lang w:eastAsia="zh-CN"/>
        </w:rPr>
      </w:pPr>
      <w:r w:rsidRPr="000B6912">
        <w:rPr>
          <w:rFonts w:eastAsia="宋体"/>
          <w:bCs/>
          <w:lang w:eastAsia="zh-CN"/>
        </w:rPr>
        <w:t>Observation 6: Some mechanisms/process are needed to treat the general issues which are identified in the basket WI agenda.</w:t>
      </w:r>
    </w:p>
    <w:p w14:paraId="74585F3E" w14:textId="77777777" w:rsidR="00511F17" w:rsidRPr="003324E5" w:rsidRDefault="00511F17" w:rsidP="00B024A4"/>
    <w:p w14:paraId="7EF8ADC7" w14:textId="591C7E3E" w:rsidR="00FC4DB1" w:rsidRPr="00715508" w:rsidRDefault="00FC4DB1" w:rsidP="00B024A4"/>
    <w:tbl>
      <w:tblPr>
        <w:tblStyle w:val="ab"/>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64BD5D9A" w:rsidR="004B001C" w:rsidRDefault="00762B12" w:rsidP="00517FD5">
            <w:pPr>
              <w:pStyle w:val="TAL"/>
            </w:pPr>
            <w:r>
              <w:t>Nokia</w:t>
            </w:r>
          </w:p>
        </w:tc>
        <w:tc>
          <w:tcPr>
            <w:tcW w:w="7203" w:type="dxa"/>
          </w:tcPr>
          <w:p w14:paraId="1BE9A77C" w14:textId="1783128B" w:rsidR="004B001C" w:rsidRDefault="00762B12" w:rsidP="00517FD5">
            <w:pPr>
              <w:pStyle w:val="TAL"/>
            </w:pPr>
            <w:r>
              <w:t>For observation 4, it depends on what is going to be addressed in BCS4 WI.</w:t>
            </w:r>
            <w:r w:rsidR="002D3ACC">
              <w:t xml:space="preserve"> We can make </w:t>
            </w:r>
            <w:r w:rsidR="00815217">
              <w:t>MSD</w:t>
            </w:r>
            <w:r w:rsidR="002D3ACC">
              <w:t xml:space="preserve"> objective </w:t>
            </w:r>
            <w:r w:rsidR="00815217">
              <w:t xml:space="preserve">as </w:t>
            </w:r>
            <w:r w:rsidR="002D3ACC">
              <w:t xml:space="preserve">generic as possible at this moment. The </w:t>
            </w:r>
            <w:r w:rsidR="00815217">
              <w:t xml:space="preserve">potential </w:t>
            </w:r>
            <w:r w:rsidR="002D3ACC">
              <w:t>SID can handle what BCS4 WID does not handle.</w:t>
            </w:r>
          </w:p>
          <w:p w14:paraId="02350891" w14:textId="32A487AF" w:rsidR="00762B12" w:rsidRDefault="00762B12" w:rsidP="00517FD5">
            <w:pPr>
              <w:pStyle w:val="TAL"/>
            </w:pPr>
            <w:r>
              <w:t xml:space="preserve">For observation 6, </w:t>
            </w:r>
            <w:r w:rsidR="002D3ACC">
              <w:t xml:space="preserve">we would not need to add this to </w:t>
            </w:r>
            <w:r w:rsidR="00815217">
              <w:t xml:space="preserve">potential </w:t>
            </w:r>
            <w:r w:rsidR="002D3ACC">
              <w:t>SID as an objective. T</w:t>
            </w:r>
            <w:r>
              <w:t xml:space="preserve">his will be handled by each rapporteur of the basket </w:t>
            </w:r>
            <w:proofErr w:type="spellStart"/>
            <w:r>
              <w:t>WIs.</w:t>
            </w:r>
            <w:proofErr w:type="spellEnd"/>
            <w:r>
              <w:t xml:space="preserve"> If they identify general issues, they should </w:t>
            </w:r>
            <w:r w:rsidR="00815217">
              <w:t>inform</w:t>
            </w:r>
            <w:r>
              <w:t xml:space="preserve"> RAN4 chairman </w:t>
            </w:r>
            <w:r w:rsidR="00815217">
              <w:t>for further solution</w:t>
            </w:r>
            <w:r w:rsidR="002D3ACC">
              <w:t>.</w:t>
            </w:r>
            <w:r>
              <w:t xml:space="preserve"> </w:t>
            </w:r>
          </w:p>
        </w:tc>
      </w:tr>
      <w:tr w:rsidR="004B001C" w14:paraId="43950DD0" w14:textId="77777777" w:rsidTr="004B001C">
        <w:tc>
          <w:tcPr>
            <w:tcW w:w="1351" w:type="dxa"/>
          </w:tcPr>
          <w:p w14:paraId="6F653177" w14:textId="47756A93" w:rsidR="004B001C" w:rsidRDefault="00F12CFA" w:rsidP="00517FD5">
            <w:pPr>
              <w:pStyle w:val="TAL"/>
            </w:pPr>
            <w:ins w:id="6" w:author="Aijun" w:date="2020-12-07T20:32:00Z">
              <w:r>
                <w:t>ZTE</w:t>
              </w:r>
            </w:ins>
          </w:p>
        </w:tc>
        <w:tc>
          <w:tcPr>
            <w:tcW w:w="7203" w:type="dxa"/>
          </w:tcPr>
          <w:p w14:paraId="1A74158D" w14:textId="77777777" w:rsidR="004B001C" w:rsidRDefault="00F12CFA" w:rsidP="00517FD5">
            <w:pPr>
              <w:pStyle w:val="TAL"/>
              <w:rPr>
                <w:ins w:id="7" w:author="Aijun" w:date="2020-12-07T20:35:00Z"/>
              </w:rPr>
            </w:pPr>
            <w:ins w:id="8" w:author="Aijun" w:date="2020-12-07T20:33:00Z">
              <w:r>
                <w:t xml:space="preserve">For observation 4, </w:t>
              </w:r>
            </w:ins>
            <w:ins w:id="9" w:author="Aijun" w:date="2020-12-07T20:34:00Z">
              <w:r>
                <w:t>we are ok with a general</w:t>
              </w:r>
            </w:ins>
            <w:ins w:id="10" w:author="Aijun" w:date="2020-12-07T20:35:00Z">
              <w:r>
                <w:t xml:space="preserve"> MSD</w:t>
              </w:r>
            </w:ins>
            <w:ins w:id="11" w:author="Aijun" w:date="2020-12-07T20:34:00Z">
              <w:r>
                <w:t xml:space="preserve"> approach</w:t>
              </w:r>
            </w:ins>
            <w:ins w:id="12" w:author="Aijun" w:date="2020-12-07T20:33:00Z">
              <w:r>
                <w:t xml:space="preserve"> </w:t>
              </w:r>
            </w:ins>
            <w:ins w:id="13" w:author="Aijun" w:date="2020-12-07T20:35:00Z">
              <w:r>
                <w:t>as part of the improvement/optimization on specifying band combinations.</w:t>
              </w:r>
            </w:ins>
          </w:p>
          <w:p w14:paraId="1827A296" w14:textId="2B8E49B0" w:rsidR="00F12CFA" w:rsidRDefault="00F12CFA" w:rsidP="00517FD5">
            <w:pPr>
              <w:pStyle w:val="TAL"/>
            </w:pPr>
            <w:ins w:id="14" w:author="Aijun" w:date="2020-12-07T20:35:00Z">
              <w:r>
                <w:t xml:space="preserve">For observation 6, </w:t>
              </w:r>
            </w:ins>
            <w:ins w:id="15" w:author="Aijun" w:date="2020-12-07T20:36:00Z">
              <w:r>
                <w:t xml:space="preserve">it is a bit too vague for the time being, and we can see </w:t>
              </w:r>
            </w:ins>
            <w:ins w:id="16" w:author="Aijun" w:date="2020-12-07T20:37:00Z">
              <w:r>
                <w:t xml:space="preserve">later </w:t>
              </w:r>
            </w:ins>
            <w:ins w:id="17" w:author="Aijun" w:date="2020-12-07T20:36:00Z">
              <w:r>
                <w:t xml:space="preserve">whether or not the SID </w:t>
              </w:r>
            </w:ins>
            <w:ins w:id="18" w:author="Aijun" w:date="2020-12-07T20:37:00Z">
              <w:r>
                <w:t>once there is a concrete issue identified.</w:t>
              </w:r>
            </w:ins>
          </w:p>
        </w:tc>
      </w:tr>
      <w:tr w:rsidR="00FD3D7F" w14:paraId="48F89342" w14:textId="77777777" w:rsidTr="004B001C">
        <w:tc>
          <w:tcPr>
            <w:tcW w:w="1351" w:type="dxa"/>
          </w:tcPr>
          <w:p w14:paraId="483FBCAE" w14:textId="27261205" w:rsidR="00FD3D7F" w:rsidRDefault="00FD3D7F" w:rsidP="00FD3D7F">
            <w:pPr>
              <w:pStyle w:val="TAL"/>
            </w:pPr>
            <w:ins w:id="19" w:author="MK" w:date="2020-12-07T21:40:00Z">
              <w:r>
                <w:t>Ericsson</w:t>
              </w:r>
            </w:ins>
          </w:p>
        </w:tc>
        <w:tc>
          <w:tcPr>
            <w:tcW w:w="7203" w:type="dxa"/>
          </w:tcPr>
          <w:p w14:paraId="50362A10" w14:textId="49890BA6" w:rsidR="00FD3D7F" w:rsidRDefault="00FD3D7F" w:rsidP="00FD3D7F">
            <w:pPr>
              <w:pStyle w:val="TAL"/>
            </w:pPr>
            <w:ins w:id="20" w:author="MK" w:date="2020-12-07T21:40:00Z">
              <w:r>
                <w:t xml:space="preserve">These are good observations. But we agree with Nokia that some of the aspects will be covered in BCS4 WI. What is the intention of the proponent regarding process? Is the intention to document in a </w:t>
              </w:r>
            </w:ins>
            <w:ins w:id="21" w:author="MK" w:date="2020-12-07T21:41:00Z">
              <w:r w:rsidR="00655A52">
                <w:t xml:space="preserve">new </w:t>
              </w:r>
            </w:ins>
            <w:ins w:id="22" w:author="MK" w:date="2020-12-07T21:40:00Z">
              <w:r>
                <w:t xml:space="preserve">TR? </w:t>
              </w:r>
            </w:ins>
            <w:ins w:id="23" w:author="MK" w:date="2020-12-07T21:41:00Z">
              <w:r w:rsidR="00655A52">
                <w:t xml:space="preserve">If so then we are ok. </w:t>
              </w:r>
            </w:ins>
          </w:p>
        </w:tc>
      </w:tr>
      <w:tr w:rsidR="004B001C" w14:paraId="2004DB84" w14:textId="77777777" w:rsidTr="004B001C">
        <w:tc>
          <w:tcPr>
            <w:tcW w:w="1351" w:type="dxa"/>
          </w:tcPr>
          <w:p w14:paraId="033636F4" w14:textId="258C62E8" w:rsidR="004B001C" w:rsidRDefault="00712A6E" w:rsidP="00517FD5">
            <w:pPr>
              <w:pStyle w:val="TAL"/>
            </w:pPr>
            <w:ins w:id="24" w:author="Qualcomm" w:date="2020-12-08T10:44:00Z">
              <w:r>
                <w:t>Qualcomm</w:t>
              </w:r>
            </w:ins>
          </w:p>
        </w:tc>
        <w:tc>
          <w:tcPr>
            <w:tcW w:w="7203" w:type="dxa"/>
          </w:tcPr>
          <w:p w14:paraId="51E6D84D" w14:textId="58573373" w:rsidR="004B001C" w:rsidRDefault="00712A6E" w:rsidP="00517FD5">
            <w:pPr>
              <w:pStyle w:val="TAL"/>
            </w:pPr>
            <w:ins w:id="25" w:author="Qualcomm" w:date="2020-12-08T10:45:00Z">
              <w:r>
                <w:t xml:space="preserve">The observations </w:t>
              </w:r>
            </w:ins>
            <w:ins w:id="26" w:author="Qualcomm" w:date="2020-12-08T10:53:00Z">
              <w:r w:rsidR="0029799F">
                <w:t>are a bit vague</w:t>
              </w:r>
            </w:ins>
            <w:ins w:id="27" w:author="Qualcomm" w:date="2020-12-08T10:48:00Z">
              <w:r>
                <w:t xml:space="preserve">. </w:t>
              </w:r>
            </w:ins>
            <w:ins w:id="28" w:author="Qualcomm" w:date="2020-12-08T10:45:00Z">
              <w:r>
                <w:t xml:space="preserve">Is there any new idea </w:t>
              </w:r>
            </w:ins>
            <w:ins w:id="29" w:author="Qualcomm" w:date="2020-12-08T10:52:00Z">
              <w:r w:rsidR="0029799F">
                <w:t>to</w:t>
              </w:r>
            </w:ins>
            <w:ins w:id="30" w:author="Qualcomm" w:date="2020-12-08T10:45:00Z">
              <w:r>
                <w:t xml:space="preserve"> </w:t>
              </w:r>
            </w:ins>
            <w:ins w:id="31" w:author="Qualcomm" w:date="2020-12-08T10:52:00Z">
              <w:r w:rsidR="0029799F" w:rsidRPr="000B6912">
                <w:rPr>
                  <w:rFonts w:eastAsia="宋体"/>
                  <w:bCs/>
                  <w:lang w:eastAsia="zh-CN"/>
                </w:rPr>
                <w:t>further improve the MSD exception requirements</w:t>
              </w:r>
            </w:ins>
            <w:ins w:id="32" w:author="Qualcomm" w:date="2020-12-08T10:45:00Z">
              <w:r>
                <w:t>?</w:t>
              </w:r>
            </w:ins>
            <w:ins w:id="33" w:author="Qualcomm" w:date="2020-12-08T10:49:00Z">
              <w:r w:rsidR="0029799F">
                <w:t xml:space="preserve"> And what</w:t>
              </w:r>
            </w:ins>
            <w:ins w:id="34" w:author="Qualcomm" w:date="2020-12-08T10:50:00Z">
              <w:r w:rsidR="0029799F">
                <w:t xml:space="preserve">’s the </w:t>
              </w:r>
            </w:ins>
            <w:ins w:id="35" w:author="Qualcomm" w:date="2020-12-08T10:53:00Z">
              <w:r w:rsidR="0029799F">
                <w:t xml:space="preserve">potential </w:t>
              </w:r>
            </w:ins>
            <w:ins w:id="36" w:author="Qualcomm" w:date="2020-12-08T10:50:00Z">
              <w:r w:rsidR="0029799F">
                <w:t>identified general issues for</w:t>
              </w:r>
            </w:ins>
            <w:ins w:id="37" w:author="Qualcomm" w:date="2020-12-08T10:51:00Z">
              <w:r w:rsidR="0029799F">
                <w:t xml:space="preserve"> basket WI agenda?</w:t>
              </w:r>
            </w:ins>
          </w:p>
        </w:tc>
      </w:tr>
      <w:tr w:rsidR="004B001C" w14:paraId="5FAFC249" w14:textId="77777777" w:rsidTr="004B001C">
        <w:tc>
          <w:tcPr>
            <w:tcW w:w="1351" w:type="dxa"/>
          </w:tcPr>
          <w:p w14:paraId="756623C0" w14:textId="7F8A42B4" w:rsidR="004B001C" w:rsidRDefault="003D0718" w:rsidP="00517FD5">
            <w:pPr>
              <w:pStyle w:val="TAL"/>
              <w:rPr>
                <w:lang w:eastAsia="zh-CN"/>
              </w:rPr>
            </w:pPr>
            <w:ins w:id="38" w:author="Yue Wu/CSO /SRC-Beijing/Staff Engineer/Samsung Electronics" w:date="2020-12-08T16:04:00Z">
              <w:r>
                <w:rPr>
                  <w:rFonts w:hint="eastAsia"/>
                  <w:lang w:eastAsia="zh-CN"/>
                </w:rPr>
                <w:t>S</w:t>
              </w:r>
              <w:r>
                <w:rPr>
                  <w:lang w:eastAsia="zh-CN"/>
                </w:rPr>
                <w:t>amsung</w:t>
              </w:r>
            </w:ins>
          </w:p>
        </w:tc>
        <w:tc>
          <w:tcPr>
            <w:tcW w:w="7203" w:type="dxa"/>
          </w:tcPr>
          <w:p w14:paraId="0D089587" w14:textId="544D3526" w:rsidR="003D0718" w:rsidRDefault="003D0718" w:rsidP="003D0718">
            <w:pPr>
              <w:pStyle w:val="TAL"/>
              <w:rPr>
                <w:ins w:id="39" w:author="Yue Wu/CSO /SRC-Beijing/Staff Engineer/Samsung Electronics" w:date="2020-12-08T16:04:00Z"/>
              </w:rPr>
            </w:pPr>
            <w:ins w:id="40" w:author="Yue Wu/CSO /SRC-Beijing/Staff Engineer/Samsung Electronics" w:date="2020-12-08T16:04:00Z">
              <w:r>
                <w:t xml:space="preserve">For observation 4, we agree that </w:t>
              </w:r>
            </w:ins>
            <w:ins w:id="41" w:author="Yue Wu/CSO /SRC-Beijing/Staff Engineer/Samsung Electronics" w:date="2020-12-08T16:07:00Z">
              <w:r>
                <w:t xml:space="preserve">a </w:t>
              </w:r>
            </w:ins>
            <w:ins w:id="42" w:author="Yue Wu/CSO /SRC-Beijing/Staff Engineer/Samsung Electronics" w:date="2020-12-08T16:06:00Z">
              <w:r w:rsidRPr="003D0718">
                <w:t xml:space="preserve">general approach to further improve the MSD exception requirements </w:t>
              </w:r>
            </w:ins>
            <w:ins w:id="43" w:author="Yue Wu/CSO /SRC-Beijing/Staff Engineer/Samsung Electronics" w:date="2020-12-08T16:07:00Z">
              <w:r>
                <w:t>is helpfu</w:t>
              </w:r>
            </w:ins>
            <w:ins w:id="44" w:author="Yue Wu/CSO /SRC-Beijing/Staff Engineer/Samsung Electronics" w:date="2020-12-08T16:08:00Z">
              <w:r>
                <w:t xml:space="preserve">l </w:t>
              </w:r>
              <w:r w:rsidRPr="003D0718">
                <w:t xml:space="preserve">for </w:t>
              </w:r>
              <w:r>
                <w:t xml:space="preserve">RAN4 </w:t>
              </w:r>
              <w:r w:rsidRPr="003D0718">
                <w:t>solving the raised issues</w:t>
              </w:r>
            </w:ins>
            <w:ins w:id="45" w:author="Yue Wu/CSO /SRC-Beijing/Staff Engineer/Samsung Electronics" w:date="2020-12-08T16:04:00Z">
              <w:r>
                <w:t>.</w:t>
              </w:r>
            </w:ins>
          </w:p>
          <w:p w14:paraId="6A7683EB" w14:textId="703212BC" w:rsidR="004B001C" w:rsidRDefault="003D0718" w:rsidP="003D0718">
            <w:pPr>
              <w:pStyle w:val="TAL"/>
            </w:pPr>
            <w:ins w:id="46" w:author="Yue Wu/CSO /SRC-Beijing/Staff Engineer/Samsung Electronics" w:date="2020-12-08T16:04:00Z">
              <w:r>
                <w:t xml:space="preserve">For observation 6, </w:t>
              </w:r>
            </w:ins>
            <w:ins w:id="47" w:author="Yue Wu/CSO /SRC-Beijing/Staff Engineer/Samsung Electronics" w:date="2020-12-08T16:09:00Z">
              <w:r>
                <w:t xml:space="preserve">we have some </w:t>
              </w:r>
            </w:ins>
            <w:ins w:id="48" w:author="Yue Wu/CSO /SRC-Beijing/Staff Engineer/Samsung Electronics" w:date="2020-12-08T16:10:00Z">
              <w:r>
                <w:t xml:space="preserve">question with Qualcomm, </w:t>
              </w:r>
              <w:r w:rsidRPr="003D0718">
                <w:t>what’s the potential identified general issues for basket WI agenda?</w:t>
              </w:r>
              <w:r>
                <w:t xml:space="preserve"> Th</w:t>
              </w:r>
            </w:ins>
            <w:ins w:id="49" w:author="Yue Wu/CSO /SRC-Beijing/Staff Engineer/Samsung Electronics" w:date="2020-12-08T16:11:00Z">
              <w:r>
                <w:t>e detail issues should be firstly explicitly defined</w:t>
              </w:r>
            </w:ins>
            <w:ins w:id="50" w:author="Yue Wu/CSO /SRC-Beijing/Staff Engineer/Samsung Electronics" w:date="2020-12-08T16:12:00Z">
              <w:r>
                <w:t xml:space="preserve"> before further discussion</w:t>
              </w:r>
            </w:ins>
            <w:ins w:id="51" w:author="Yue Wu/CSO /SRC-Beijing/Staff Engineer/Samsung Electronics" w:date="2020-12-08T16:04:00Z">
              <w:r>
                <w:t>.</w:t>
              </w:r>
            </w:ins>
          </w:p>
        </w:tc>
      </w:tr>
      <w:tr w:rsidR="004B001C" w14:paraId="1844BB4C" w14:textId="77777777" w:rsidTr="004B001C">
        <w:tc>
          <w:tcPr>
            <w:tcW w:w="1351" w:type="dxa"/>
          </w:tcPr>
          <w:p w14:paraId="74BD4448" w14:textId="7360F470" w:rsidR="004B001C" w:rsidRDefault="00B3186F" w:rsidP="00517FD5">
            <w:pPr>
              <w:pStyle w:val="TAL"/>
              <w:rPr>
                <w:lang w:eastAsia="zh-CN"/>
              </w:rPr>
            </w:pPr>
            <w:ins w:id="52" w:author="Huawei" w:date="2020-12-08T11:35:00Z">
              <w:r>
                <w:rPr>
                  <w:rFonts w:hint="eastAsia"/>
                  <w:lang w:eastAsia="zh-CN"/>
                </w:rPr>
                <w:t>H</w:t>
              </w:r>
              <w:r>
                <w:rPr>
                  <w:lang w:eastAsia="zh-CN"/>
                </w:rPr>
                <w:t>uawei</w:t>
              </w:r>
            </w:ins>
          </w:p>
        </w:tc>
        <w:tc>
          <w:tcPr>
            <w:tcW w:w="7203" w:type="dxa"/>
          </w:tcPr>
          <w:p w14:paraId="3FEC38F7" w14:textId="77777777" w:rsidR="004B001C" w:rsidRDefault="00B3186F" w:rsidP="00517FD5">
            <w:pPr>
              <w:pStyle w:val="TAL"/>
              <w:rPr>
                <w:ins w:id="53" w:author="Huawei" w:date="2020-12-08T11:46:00Z"/>
                <w:lang w:eastAsia="zh-CN"/>
              </w:rPr>
            </w:pPr>
            <w:ins w:id="54" w:author="Huawei" w:date="2020-12-08T11:37:00Z">
              <w:r>
                <w:rPr>
                  <w:lang w:eastAsia="zh-CN"/>
                </w:rPr>
                <w:t>Thanks for comments on observation 4, we are considering some general ap</w:t>
              </w:r>
            </w:ins>
            <w:ins w:id="55" w:author="Huawei" w:date="2020-12-08T11:43:00Z">
              <w:r>
                <w:rPr>
                  <w:lang w:eastAsia="zh-CN"/>
                </w:rPr>
                <w:t xml:space="preserve">proach </w:t>
              </w:r>
            </w:ins>
            <w:ins w:id="56" w:author="Huawei" w:date="2020-12-08T11:44:00Z">
              <w:r>
                <w:rPr>
                  <w:lang w:eastAsia="zh-CN"/>
                </w:rPr>
                <w:t xml:space="preserve">to further simplify MSD. We can start BCS4 WID and further discuss how to deal with MSD. If </w:t>
              </w:r>
            </w:ins>
            <w:ins w:id="57" w:author="Huawei" w:date="2020-12-08T11:45:00Z">
              <w:r>
                <w:rPr>
                  <w:lang w:eastAsia="zh-CN"/>
                </w:rPr>
                <w:t xml:space="preserve">a general solution could be found, it would be helpful especially considering there would be many band combinations </w:t>
              </w:r>
            </w:ins>
            <w:ins w:id="58" w:author="Huawei" w:date="2020-12-08T11:46:00Z">
              <w:r>
                <w:rPr>
                  <w:lang w:eastAsia="zh-CN"/>
                </w:rPr>
                <w:t>which need be checked.</w:t>
              </w:r>
            </w:ins>
          </w:p>
          <w:p w14:paraId="64523F3C" w14:textId="77777777" w:rsidR="00B3186F" w:rsidRDefault="00B3186F" w:rsidP="00517FD5">
            <w:pPr>
              <w:pStyle w:val="TAL"/>
              <w:rPr>
                <w:ins w:id="59" w:author="Huawei" w:date="2020-12-08T11:46:00Z"/>
                <w:lang w:eastAsia="zh-CN"/>
              </w:rPr>
            </w:pPr>
          </w:p>
          <w:p w14:paraId="1BF16F3A" w14:textId="525A6FDE" w:rsidR="00B3186F" w:rsidRDefault="00B3186F" w:rsidP="00517FD5">
            <w:pPr>
              <w:pStyle w:val="TAL"/>
              <w:rPr>
                <w:lang w:eastAsia="zh-CN"/>
              </w:rPr>
            </w:pPr>
            <w:ins w:id="60" w:author="Huawei" w:date="2020-12-08T11:46:00Z">
              <w:r>
                <w:rPr>
                  <w:lang w:eastAsia="zh-CN"/>
                </w:rPr>
                <w:t>Regarding comme</w:t>
              </w:r>
            </w:ins>
            <w:ins w:id="61" w:author="Huawei" w:date="2020-12-08T11:47:00Z">
              <w:r>
                <w:rPr>
                  <w:lang w:eastAsia="zh-CN"/>
                </w:rPr>
                <w:t xml:space="preserve">nts on observation 6, one example of general issue is to </w:t>
              </w:r>
            </w:ins>
            <w:ins w:id="62" w:author="Huawei" w:date="2020-12-08T11:55:00Z">
              <w:r>
                <w:rPr>
                  <w:lang w:eastAsia="zh-CN"/>
                </w:rPr>
                <w:t>support 4</w:t>
              </w:r>
            </w:ins>
            <w:ins w:id="63" w:author="Huawei" w:date="2020-12-08T11:48:00Z">
              <w:r>
                <w:rPr>
                  <w:lang w:eastAsia="zh-CN"/>
                </w:rPr>
                <w:t>Rx for DL intra-band non-contiguous CA</w:t>
              </w:r>
            </w:ins>
            <w:ins w:id="64" w:author="Huawei" w:date="2020-12-08T11:55:00Z">
              <w:r>
                <w:rPr>
                  <w:lang w:eastAsia="zh-CN"/>
                </w:rPr>
                <w:t xml:space="preserve"> </w:t>
              </w:r>
              <w:proofErr w:type="gramStart"/>
              <w:r>
                <w:rPr>
                  <w:lang w:eastAsia="zh-CN"/>
                </w:rPr>
                <w:t>n77(</w:t>
              </w:r>
              <w:proofErr w:type="gramEnd"/>
              <w:r>
                <w:rPr>
                  <w:lang w:eastAsia="zh-CN"/>
                </w:rPr>
                <w:t>3A)</w:t>
              </w:r>
            </w:ins>
            <w:ins w:id="65" w:author="Huawei" w:date="2020-12-08T11:48:00Z">
              <w:r>
                <w:rPr>
                  <w:lang w:eastAsia="zh-CN"/>
                </w:rPr>
                <w:t>. It was identified during the discussion for intra-band non-</w:t>
              </w:r>
            </w:ins>
            <w:ins w:id="66" w:author="Huawei" w:date="2020-12-08T11:49:00Z">
              <w:r>
                <w:rPr>
                  <w:lang w:eastAsia="zh-CN"/>
                </w:rPr>
                <w:t>contiguous CA. Th</w:t>
              </w:r>
            </w:ins>
            <w:ins w:id="67" w:author="Huawei" w:date="2020-12-08T11:56:00Z">
              <w:r>
                <w:rPr>
                  <w:lang w:eastAsia="zh-CN"/>
                </w:rPr>
                <w:t xml:space="preserve">e discussion on UE architecture </w:t>
              </w:r>
            </w:ins>
            <w:ins w:id="68" w:author="Huawei" w:date="2020-12-08T11:57:00Z">
              <w:r>
                <w:rPr>
                  <w:lang w:eastAsia="zh-CN"/>
                </w:rPr>
                <w:t>would be needed.</w:t>
              </w:r>
            </w:ins>
          </w:p>
        </w:tc>
      </w:tr>
      <w:tr w:rsidR="004B001C" w14:paraId="7C35DB78" w14:textId="77777777" w:rsidTr="004B001C">
        <w:tc>
          <w:tcPr>
            <w:tcW w:w="1351" w:type="dxa"/>
          </w:tcPr>
          <w:p w14:paraId="1FD20111" w14:textId="77777777" w:rsidR="004B001C" w:rsidRDefault="004B001C" w:rsidP="00517FD5">
            <w:pPr>
              <w:pStyle w:val="TAL"/>
            </w:pPr>
          </w:p>
        </w:tc>
        <w:tc>
          <w:tcPr>
            <w:tcW w:w="7203" w:type="dxa"/>
          </w:tcPr>
          <w:p w14:paraId="567FB454" w14:textId="2F039817" w:rsidR="004B001C" w:rsidRDefault="004B001C" w:rsidP="00517FD5">
            <w:pPr>
              <w:pStyle w:val="TAL"/>
            </w:pPr>
          </w:p>
        </w:tc>
      </w:tr>
    </w:tbl>
    <w:p w14:paraId="67FA1204" w14:textId="7F920E72" w:rsidR="00F63EFD" w:rsidRDefault="00F63EFD" w:rsidP="00A17965"/>
    <w:p w14:paraId="00676A62" w14:textId="67E860CD" w:rsidR="00AB3543" w:rsidRDefault="00AB3543" w:rsidP="00AB3543">
      <w:pPr>
        <w:pStyle w:val="3"/>
      </w:pPr>
      <w:r>
        <w:t>2.</w:t>
      </w:r>
      <w:r w:rsidR="00577D40">
        <w:t>2</w:t>
      </w:r>
      <w:r>
        <w:tab/>
        <w:t>Question</w:t>
      </w:r>
      <w:r w:rsidRPr="00715508">
        <w:t xml:space="preserve"> </w:t>
      </w:r>
      <w:r w:rsidR="00577D40">
        <w:t>2</w:t>
      </w:r>
      <w:r>
        <w:t>: S</w:t>
      </w:r>
      <w:r w:rsidRPr="003324E5">
        <w:t xml:space="preserve">ID objectives </w:t>
      </w:r>
      <w:r>
        <w:t xml:space="preserve">proposed </w:t>
      </w:r>
      <w:r w:rsidRPr="003324E5">
        <w:t xml:space="preserve">in </w:t>
      </w:r>
      <w:bookmarkStart w:id="69" w:name="_Hlk58240646"/>
      <w:r w:rsidRPr="003324E5">
        <w:t>RP-20</w:t>
      </w:r>
      <w:r w:rsidRPr="00E04038">
        <w:t>26</w:t>
      </w:r>
      <w:bookmarkEnd w:id="69"/>
      <w:r w:rsidR="00577D40">
        <w:t>70</w:t>
      </w:r>
    </w:p>
    <w:p w14:paraId="1A68D3FF" w14:textId="771DD13A" w:rsidR="00AB3543" w:rsidRPr="000B6912" w:rsidRDefault="000B6912" w:rsidP="00AB3543">
      <w:pPr>
        <w:rPr>
          <w:b/>
          <w:bCs/>
        </w:rPr>
      </w:pPr>
      <w:r>
        <w:rPr>
          <w:b/>
          <w:bCs/>
        </w:rPr>
        <w:t xml:space="preserve">Q2: </w:t>
      </w:r>
      <w:r w:rsidRPr="000B6912">
        <w:rPr>
          <w:b/>
          <w:bCs/>
        </w:rPr>
        <w:t>Companies are invited to provide their specific amendments on the objectives of RP-202670.</w:t>
      </w:r>
      <w:r>
        <w:rPr>
          <w:b/>
          <w:bCs/>
        </w:rPr>
        <w:t xml:space="preserve"> </w:t>
      </w:r>
      <w:r w:rsidR="00AB3543" w:rsidRPr="000B6912">
        <w:rPr>
          <w:b/>
          <w:bCs/>
        </w:rPr>
        <w:t>The</w:t>
      </w:r>
      <w:r w:rsidR="00AB3543" w:rsidRPr="000B6912">
        <w:rPr>
          <w:rFonts w:hint="eastAsia"/>
          <w:b/>
          <w:bCs/>
        </w:rPr>
        <w:t xml:space="preserve"> </w:t>
      </w:r>
      <w:r w:rsidR="00AB3543" w:rsidRPr="000B6912">
        <w:rPr>
          <w:b/>
          <w:bCs/>
        </w:rPr>
        <w:t>objectives of the SID proposal in RP-2026</w:t>
      </w:r>
      <w:r w:rsidR="00577D40" w:rsidRPr="000B6912">
        <w:rPr>
          <w:b/>
          <w:bCs/>
        </w:rPr>
        <w:t>70</w:t>
      </w:r>
      <w:r w:rsidR="00AB3543" w:rsidRPr="000B6912">
        <w:rPr>
          <w:b/>
          <w:bCs/>
        </w:rPr>
        <w:t xml:space="preserve"> are the following:</w:t>
      </w:r>
    </w:p>
    <w:p w14:paraId="42999F6D" w14:textId="77777777" w:rsidR="00AB3543" w:rsidRDefault="00AB3543" w:rsidP="00AB3543"/>
    <w:p w14:paraId="1A85ECE0" w14:textId="77777777" w:rsidR="00AB3543" w:rsidRPr="00031A47" w:rsidRDefault="00AB3543" w:rsidP="00AB3543">
      <w:pPr>
        <w:spacing w:afterLines="50" w:after="120"/>
        <w:rPr>
          <w:bCs/>
          <w:i/>
          <w:iCs/>
          <w:lang w:eastAsia="zh-CN"/>
        </w:rPr>
      </w:pPr>
      <w:r w:rsidRPr="00031A47">
        <w:rPr>
          <w:bCs/>
          <w:i/>
          <w:iCs/>
          <w:lang w:eastAsia="zh-CN"/>
        </w:rPr>
        <w:t>The objectives of this study item is to improve and optimize specification of the band combination in the current RAN4 specifications. The study proceeds within the following scopes.</w:t>
      </w:r>
    </w:p>
    <w:p w14:paraId="1EDD15FC"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Analyse and identify the redundant contents in RAN4 specifications.</w:t>
      </w:r>
    </w:p>
    <w:p w14:paraId="22A11866"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 xml:space="preserve">Study potential future-proof solutions for band combination configuration tables in RAN4 specifications for concise representation, better readability and better </w:t>
      </w:r>
      <w:proofErr w:type="spellStart"/>
      <w:r w:rsidRPr="00031A47">
        <w:rPr>
          <w:bCs/>
          <w:i/>
          <w:iCs/>
          <w:lang w:eastAsia="zh-CN"/>
        </w:rPr>
        <w:t>trackability</w:t>
      </w:r>
      <w:proofErr w:type="spellEnd"/>
      <w:r w:rsidRPr="00031A47">
        <w:rPr>
          <w:bCs/>
          <w:i/>
          <w:iCs/>
          <w:lang w:eastAsia="zh-CN"/>
        </w:rPr>
        <w:t xml:space="preserve"> and </w:t>
      </w:r>
      <w:proofErr w:type="spellStart"/>
      <w:r w:rsidRPr="00031A47">
        <w:rPr>
          <w:bCs/>
          <w:i/>
          <w:iCs/>
          <w:lang w:eastAsia="zh-CN"/>
        </w:rPr>
        <w:t>editability</w:t>
      </w:r>
      <w:proofErr w:type="spellEnd"/>
      <w:r w:rsidRPr="00031A47">
        <w:rPr>
          <w:bCs/>
          <w:i/>
          <w:iCs/>
          <w:lang w:eastAsia="zh-CN"/>
        </w:rPr>
        <w:t>.</w:t>
      </w:r>
    </w:p>
    <w:p w14:paraId="1931CF35"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the potential influence on request sheet template due to</w:t>
      </w:r>
      <w:r w:rsidRPr="00031A47">
        <w:rPr>
          <w:i/>
          <w:iCs/>
          <w:lang w:eastAsia="zh-CN"/>
        </w:rPr>
        <w:t xml:space="preserve"> RAN4 band combination specification optimization</w:t>
      </w:r>
      <w:r w:rsidRPr="00031A47">
        <w:rPr>
          <w:bCs/>
          <w:i/>
          <w:iCs/>
          <w:lang w:eastAsia="zh-CN"/>
        </w:rPr>
        <w:t>.</w:t>
      </w:r>
    </w:p>
    <w:p w14:paraId="26E6E90A"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 xml:space="preserve">Study the </w:t>
      </w:r>
      <w:r w:rsidRPr="00031A47">
        <w:rPr>
          <w:i/>
          <w:iCs/>
          <w:lang w:eastAsia="zh-CN"/>
        </w:rPr>
        <w:t>possible optimizations on band combination indication.</w:t>
      </w:r>
    </w:p>
    <w:p w14:paraId="0386F4BC" w14:textId="77777777" w:rsidR="00AB3543" w:rsidRPr="00031A47" w:rsidRDefault="00AB3543" w:rsidP="00AB3543">
      <w:pPr>
        <w:spacing w:beforeLines="50" w:before="120"/>
        <w:rPr>
          <w:i/>
          <w:iCs/>
          <w:lang w:eastAsia="zh-CN"/>
        </w:rPr>
      </w:pPr>
      <w:r w:rsidRPr="00031A47">
        <w:rPr>
          <w:i/>
          <w:iCs/>
          <w:lang w:eastAsia="zh-CN"/>
        </w:rPr>
        <w:t>The target is that after the completion of the study item, a guidance on optimized specification of band combinations for RAN4 specifications will be approved and then applied to the latest RAN4 specifications.</w:t>
      </w:r>
    </w:p>
    <w:p w14:paraId="6B678A70" w14:textId="77777777" w:rsidR="00AB3543" w:rsidRPr="003324E5" w:rsidRDefault="00AB3543" w:rsidP="00AB3543"/>
    <w:p w14:paraId="7E36E917" w14:textId="7BE92C2E" w:rsidR="00AB3543" w:rsidRPr="00715508" w:rsidRDefault="00AB3543" w:rsidP="00AB3543"/>
    <w:tbl>
      <w:tblPr>
        <w:tblStyle w:val="ab"/>
        <w:tblW w:w="0" w:type="auto"/>
        <w:tblLook w:val="04A0" w:firstRow="1" w:lastRow="0" w:firstColumn="1" w:lastColumn="0" w:noHBand="0" w:noVBand="1"/>
      </w:tblPr>
      <w:tblGrid>
        <w:gridCol w:w="1351"/>
        <w:gridCol w:w="7203"/>
      </w:tblGrid>
      <w:tr w:rsidR="00AB3543" w14:paraId="1DCFB6F3" w14:textId="77777777" w:rsidTr="00457A8A">
        <w:tc>
          <w:tcPr>
            <w:tcW w:w="1351" w:type="dxa"/>
          </w:tcPr>
          <w:p w14:paraId="1B9901AE" w14:textId="77777777" w:rsidR="00AB3543" w:rsidRPr="00517FD5" w:rsidRDefault="00AB3543" w:rsidP="00457A8A">
            <w:pPr>
              <w:pStyle w:val="TAL"/>
              <w:rPr>
                <w:b/>
                <w:bCs/>
              </w:rPr>
            </w:pPr>
            <w:r w:rsidRPr="00517FD5">
              <w:rPr>
                <w:b/>
                <w:bCs/>
              </w:rPr>
              <w:lastRenderedPageBreak/>
              <w:t>Company</w:t>
            </w:r>
          </w:p>
        </w:tc>
        <w:tc>
          <w:tcPr>
            <w:tcW w:w="7203" w:type="dxa"/>
          </w:tcPr>
          <w:p w14:paraId="57E24075" w14:textId="77777777" w:rsidR="00AB3543" w:rsidRPr="00517FD5" w:rsidRDefault="00AB3543" w:rsidP="00457A8A">
            <w:pPr>
              <w:pStyle w:val="TAL"/>
              <w:rPr>
                <w:b/>
                <w:bCs/>
              </w:rPr>
            </w:pPr>
            <w:r w:rsidRPr="00517FD5">
              <w:rPr>
                <w:b/>
                <w:bCs/>
              </w:rPr>
              <w:t>Comments</w:t>
            </w:r>
          </w:p>
        </w:tc>
      </w:tr>
      <w:tr w:rsidR="00AB3543" w14:paraId="1B924F15" w14:textId="77777777" w:rsidTr="00457A8A">
        <w:tc>
          <w:tcPr>
            <w:tcW w:w="1351" w:type="dxa"/>
          </w:tcPr>
          <w:p w14:paraId="44AA5813" w14:textId="347D3C58" w:rsidR="00AB3543" w:rsidRDefault="00275768" w:rsidP="00457A8A">
            <w:pPr>
              <w:pStyle w:val="TAL"/>
            </w:pPr>
            <w:ins w:id="70" w:author="Aijun" w:date="2020-12-07T20:37:00Z">
              <w:r>
                <w:t>ZTE</w:t>
              </w:r>
            </w:ins>
          </w:p>
        </w:tc>
        <w:tc>
          <w:tcPr>
            <w:tcW w:w="7203" w:type="dxa"/>
          </w:tcPr>
          <w:p w14:paraId="5601BBE6" w14:textId="3A46A07E" w:rsidR="00AB3543" w:rsidRDefault="00275768" w:rsidP="00457A8A">
            <w:pPr>
              <w:pStyle w:val="TAL"/>
            </w:pPr>
            <w:ins w:id="71" w:author="Aijun" w:date="2020-12-07T20:37:00Z">
              <w:r>
                <w:t>With the increasing demands, and under the current way of specifying</w:t>
              </w:r>
            </w:ins>
            <w:ins w:id="72" w:author="Aijun" w:date="2020-12-07T20:38:00Z">
              <w:r>
                <w:t xml:space="preserve"> band combinations, something should be done in order to guarantee specs quality and</w:t>
              </w:r>
              <w:r w:rsidR="000C6B93">
                <w:t xml:space="preserve"> efficient</w:t>
              </w:r>
              <w:r>
                <w:t xml:space="preserve"> standardization </w:t>
              </w:r>
              <w:r w:rsidR="000C6B93">
                <w:t>efforts</w:t>
              </w:r>
              <w:r>
                <w:t>.</w:t>
              </w:r>
            </w:ins>
          </w:p>
        </w:tc>
      </w:tr>
      <w:tr w:rsidR="009E5D6F" w14:paraId="7803CD50" w14:textId="77777777" w:rsidTr="00457A8A">
        <w:tc>
          <w:tcPr>
            <w:tcW w:w="1351" w:type="dxa"/>
          </w:tcPr>
          <w:p w14:paraId="56F09B04" w14:textId="1E9AF870" w:rsidR="009E5D6F" w:rsidRDefault="009E5D6F" w:rsidP="009E5D6F">
            <w:pPr>
              <w:pStyle w:val="TAL"/>
            </w:pPr>
            <w:ins w:id="73" w:author="MK" w:date="2020-12-07T21:41:00Z">
              <w:r>
                <w:t>Ericsson</w:t>
              </w:r>
            </w:ins>
          </w:p>
        </w:tc>
        <w:tc>
          <w:tcPr>
            <w:tcW w:w="7203" w:type="dxa"/>
          </w:tcPr>
          <w:p w14:paraId="6777BFBE" w14:textId="3A399F41" w:rsidR="009E5D6F" w:rsidRDefault="009E5D6F" w:rsidP="009E5D6F">
            <w:pPr>
              <w:pStyle w:val="TAL"/>
            </w:pPr>
            <w:ins w:id="74" w:author="MK" w:date="2020-12-07T21:41:00Z">
              <w:r>
                <w:t xml:space="preserve">The band combination improvement is a regular process and is handled under specific AI in RAN4 (e.g. 17.1 Simplification of band combinations in RAN4 specifications). So we do not see the need to have a SI for improving the readability, simplification, </w:t>
              </w:r>
              <w:proofErr w:type="gramStart"/>
              <w:r>
                <w:t>optimization</w:t>
              </w:r>
              <w:proofErr w:type="gramEnd"/>
              <w:r>
                <w:t xml:space="preserve"> etc., of the specs for band combos. </w:t>
              </w:r>
            </w:ins>
          </w:p>
        </w:tc>
      </w:tr>
      <w:tr w:rsidR="00AB3543" w14:paraId="5DCC6040" w14:textId="77777777" w:rsidTr="00457A8A">
        <w:tc>
          <w:tcPr>
            <w:tcW w:w="1351" w:type="dxa"/>
          </w:tcPr>
          <w:p w14:paraId="44E8687A" w14:textId="1F4B533C" w:rsidR="00AB3543" w:rsidRDefault="007368DA" w:rsidP="00457A8A">
            <w:pPr>
              <w:pStyle w:val="TAL"/>
            </w:pPr>
            <w:ins w:id="75" w:author="Intel" w:date="2020-12-07T13:11:00Z">
              <w:r>
                <w:t>Intel</w:t>
              </w:r>
            </w:ins>
          </w:p>
        </w:tc>
        <w:tc>
          <w:tcPr>
            <w:tcW w:w="7203" w:type="dxa"/>
          </w:tcPr>
          <w:p w14:paraId="22FCF83F" w14:textId="2CA65C04" w:rsidR="00AB3543" w:rsidRDefault="00384460" w:rsidP="00457A8A">
            <w:pPr>
              <w:pStyle w:val="TAL"/>
            </w:pPr>
            <w:ins w:id="76" w:author="Intel" w:date="2020-12-07T13:12:00Z">
              <w:r w:rsidRPr="00384460">
                <w:t xml:space="preserve">We support to have simplifications of band combinations. </w:t>
              </w:r>
            </w:ins>
            <w:ins w:id="77" w:author="Intel" w:date="2020-12-07T13:13:00Z">
              <w:r w:rsidR="00902DD9">
                <w:t>But we p</w:t>
              </w:r>
            </w:ins>
            <w:ins w:id="78" w:author="Intel" w:date="2020-12-07T13:12:00Z">
              <w:r w:rsidRPr="00384460">
                <w:t>refer to handle</w:t>
              </w:r>
              <w:r w:rsidR="00D2109B">
                <w:t xml:space="preserve"> it</w:t>
              </w:r>
              <w:r w:rsidRPr="00384460">
                <w:t xml:space="preserve"> as TEI or contribution driven manner. SI is not preferred since this is optimization of RAN4 specification rather than technical improvement</w:t>
              </w:r>
            </w:ins>
          </w:p>
        </w:tc>
      </w:tr>
      <w:tr w:rsidR="00AB3543" w14:paraId="02C4228C" w14:textId="77777777" w:rsidTr="00457A8A">
        <w:tc>
          <w:tcPr>
            <w:tcW w:w="1351" w:type="dxa"/>
          </w:tcPr>
          <w:p w14:paraId="04956F84" w14:textId="0C89FBFA" w:rsidR="00AB3543" w:rsidRDefault="00712A6E" w:rsidP="00457A8A">
            <w:pPr>
              <w:pStyle w:val="TAL"/>
            </w:pPr>
            <w:ins w:id="79" w:author="Qualcomm" w:date="2020-12-08T10:40:00Z">
              <w:r>
                <w:t>Qualcomm</w:t>
              </w:r>
            </w:ins>
          </w:p>
        </w:tc>
        <w:tc>
          <w:tcPr>
            <w:tcW w:w="7203" w:type="dxa"/>
          </w:tcPr>
          <w:p w14:paraId="73E3BC85" w14:textId="5EFA444B" w:rsidR="00AB3543" w:rsidRDefault="00712A6E" w:rsidP="00457A8A">
            <w:pPr>
              <w:pStyle w:val="TAL"/>
            </w:pPr>
            <w:ins w:id="80" w:author="Qualcomm" w:date="2020-12-08T10:40:00Z">
              <w:r>
                <w:t xml:space="preserve">We support the </w:t>
              </w:r>
            </w:ins>
            <w:ins w:id="81" w:author="Qualcomm" w:date="2020-12-08T10:41:00Z">
              <w:r>
                <w:t>simplification</w:t>
              </w:r>
            </w:ins>
            <w:ins w:id="82" w:author="Qualcomm" w:date="2020-12-08T10:40:00Z">
              <w:r>
                <w:t xml:space="preserve"> of band combinations. We did a good job in </w:t>
              </w:r>
            </w:ins>
            <w:ins w:id="83" w:author="Qualcomm" w:date="2020-12-08T10:41:00Z">
              <w:r>
                <w:t>RAN4 specific AI on simplification of band combinations</w:t>
              </w:r>
            </w:ins>
            <w:ins w:id="84" w:author="Qualcomm" w:date="2020-12-08T10:53:00Z">
              <w:r w:rsidR="000956B6">
                <w:t xml:space="preserve"> before</w:t>
              </w:r>
            </w:ins>
            <w:ins w:id="85" w:author="Qualcomm" w:date="2020-12-08T10:41:00Z">
              <w:r>
                <w:t>.</w:t>
              </w:r>
            </w:ins>
            <w:ins w:id="86" w:author="Qualcomm" w:date="2020-12-08T10:42:00Z">
              <w:r>
                <w:t xml:space="preserve"> Not sure </w:t>
              </w:r>
            </w:ins>
            <w:ins w:id="87" w:author="Qualcomm" w:date="2020-12-08T10:43:00Z">
              <w:r>
                <w:t>why we need a new SI</w:t>
              </w:r>
            </w:ins>
            <w:ins w:id="88" w:author="Qualcomm" w:date="2020-12-08T10:42:00Z">
              <w:r>
                <w:t xml:space="preserve">, we can </w:t>
              </w:r>
            </w:ins>
            <w:ins w:id="89" w:author="Qualcomm" w:date="2020-12-08T10:41:00Z">
              <w:r>
                <w:t xml:space="preserve">have the related </w:t>
              </w:r>
            </w:ins>
            <w:ins w:id="90" w:author="Qualcomm" w:date="2020-12-08T10:42:00Z">
              <w:r>
                <w:t xml:space="preserve">simplification/optimization discussion </w:t>
              </w:r>
            </w:ins>
            <w:ins w:id="91" w:author="Qualcomm" w:date="2020-12-08T10:43:00Z">
              <w:r>
                <w:t>with</w:t>
              </w:r>
            </w:ins>
            <w:ins w:id="92" w:author="Qualcomm" w:date="2020-12-08T10:42:00Z">
              <w:r>
                <w:t xml:space="preserve"> current approach</w:t>
              </w:r>
            </w:ins>
            <w:ins w:id="93" w:author="Qualcomm" w:date="2020-12-08T10:43:00Z">
              <w:r>
                <w:t xml:space="preserve"> </w:t>
              </w:r>
            </w:ins>
            <w:ins w:id="94" w:author="Qualcomm" w:date="2020-12-08T10:44:00Z">
              <w:r>
                <w:t>i.e., contribution driven</w:t>
              </w:r>
            </w:ins>
            <w:ins w:id="95" w:author="Qualcomm" w:date="2020-12-08T10:54:00Z">
              <w:r w:rsidR="000956B6">
                <w:t xml:space="preserve"> in specific AI/TEI</w:t>
              </w:r>
            </w:ins>
            <w:ins w:id="96" w:author="Qualcomm" w:date="2020-12-08T10:42:00Z">
              <w:r>
                <w:t xml:space="preserve">. </w:t>
              </w:r>
            </w:ins>
          </w:p>
        </w:tc>
      </w:tr>
      <w:tr w:rsidR="00AB3543" w14:paraId="783B8834" w14:textId="77777777" w:rsidTr="00457A8A">
        <w:tc>
          <w:tcPr>
            <w:tcW w:w="1351" w:type="dxa"/>
          </w:tcPr>
          <w:p w14:paraId="396DFB73" w14:textId="2FBCF3AF" w:rsidR="00AB3543" w:rsidRDefault="006E3AAF" w:rsidP="00457A8A">
            <w:pPr>
              <w:pStyle w:val="TAL"/>
            </w:pPr>
            <w:ins w:id="97" w:author="Alexander Sayenko" w:date="2020-12-08T11:14:00Z">
              <w:r>
                <w:t>Apple</w:t>
              </w:r>
            </w:ins>
          </w:p>
        </w:tc>
        <w:tc>
          <w:tcPr>
            <w:tcW w:w="7203" w:type="dxa"/>
          </w:tcPr>
          <w:p w14:paraId="4B543329" w14:textId="65DFE29D" w:rsidR="00AB3543" w:rsidRDefault="006E3AAF" w:rsidP="00457A8A">
            <w:pPr>
              <w:pStyle w:val="TAL"/>
            </w:pPr>
            <w:ins w:id="98" w:author="Alexander Sayenko" w:date="2020-12-08T11:14:00Z">
              <w:r>
                <w:t>We do support the simplification of band combinations</w:t>
              </w:r>
            </w:ins>
            <w:ins w:id="99" w:author="Alexander Sayenko" w:date="2020-12-08T11:51:00Z">
              <w:r w:rsidR="0019100C">
                <w:t>.</w:t>
              </w:r>
            </w:ins>
            <w:ins w:id="100" w:author="Alexander Sayenko" w:date="2020-12-08T11:14:00Z">
              <w:r>
                <w:t xml:space="preserve"> </w:t>
              </w:r>
            </w:ins>
            <w:ins w:id="101" w:author="Alexander Sayenko" w:date="2020-12-08T11:52:00Z">
              <w:r w:rsidR="0019100C">
                <w:t xml:space="preserve">At least for further simplification/optimisation discussions </w:t>
              </w:r>
            </w:ins>
            <w:ins w:id="102" w:author="Alexander Sayenko" w:date="2020-12-08T11:51:00Z">
              <w:r w:rsidR="0019100C">
                <w:t>RAN WG4</w:t>
              </w:r>
            </w:ins>
            <w:ins w:id="103" w:author="Alexander Sayenko" w:date="2020-12-08T11:15:00Z">
              <w:r>
                <w:t xml:space="preserve"> can </w:t>
              </w:r>
            </w:ins>
            <w:ins w:id="104" w:author="Alexander Sayenko" w:date="2020-12-08T11:16:00Z">
              <w:r>
                <w:t>continue th</w:t>
              </w:r>
            </w:ins>
            <w:ins w:id="105" w:author="Alexander Sayenko" w:date="2020-12-08T11:52:00Z">
              <w:r w:rsidR="0019100C">
                <w:t>e same</w:t>
              </w:r>
            </w:ins>
            <w:ins w:id="106" w:author="Alexander Sayenko" w:date="2020-12-08T11:16:00Z">
              <w:r>
                <w:t xml:space="preserve"> process through contributions submitted to the corresponding AI.</w:t>
              </w:r>
            </w:ins>
          </w:p>
        </w:tc>
      </w:tr>
      <w:tr w:rsidR="0067566B" w14:paraId="3B8BFBBD" w14:textId="77777777" w:rsidTr="00457A8A">
        <w:trPr>
          <w:ins w:id="107" w:author="BORSATO, RONALD" w:date="2020-12-08T06:09:00Z"/>
        </w:trPr>
        <w:tc>
          <w:tcPr>
            <w:tcW w:w="1351" w:type="dxa"/>
          </w:tcPr>
          <w:p w14:paraId="4012898E" w14:textId="36B3710A" w:rsidR="0067566B" w:rsidRDefault="0067566B" w:rsidP="0067566B">
            <w:pPr>
              <w:pStyle w:val="TAL"/>
              <w:rPr>
                <w:ins w:id="108" w:author="BORSATO, RONALD" w:date="2020-12-08T06:09:00Z"/>
              </w:rPr>
            </w:pPr>
            <w:ins w:id="109" w:author="BORSATO, RONALD" w:date="2020-12-08T06:10:00Z">
              <w:r>
                <w:t>AT&amp;T</w:t>
              </w:r>
            </w:ins>
          </w:p>
        </w:tc>
        <w:tc>
          <w:tcPr>
            <w:tcW w:w="7203" w:type="dxa"/>
          </w:tcPr>
          <w:p w14:paraId="2233E2AE" w14:textId="0F0B0D38" w:rsidR="0067566B" w:rsidRDefault="0067566B" w:rsidP="0067566B">
            <w:pPr>
              <w:pStyle w:val="TAL"/>
              <w:rPr>
                <w:ins w:id="110" w:author="BORSATO, RONALD" w:date="2020-12-08T06:09:00Z"/>
              </w:rPr>
            </w:pPr>
            <w:ins w:id="111" w:author="BORSATO, RONALD" w:date="2020-12-08T06:10:00Z">
              <w:r>
                <w:t>We fully support the simplification of band combinations and guaranteeing specification quality. We support the comments from Ericsson, Intel, Qualcomm, and Apple that we can handle these improvements as part of the normal RAN4 process without the need of a new SI.</w:t>
              </w:r>
            </w:ins>
          </w:p>
        </w:tc>
      </w:tr>
      <w:tr w:rsidR="0067566B" w14:paraId="269EEED6" w14:textId="77777777" w:rsidTr="00457A8A">
        <w:tc>
          <w:tcPr>
            <w:tcW w:w="1351" w:type="dxa"/>
          </w:tcPr>
          <w:p w14:paraId="1EE52AB4" w14:textId="2A7979CB" w:rsidR="0067566B" w:rsidRDefault="00B3186F" w:rsidP="0067566B">
            <w:pPr>
              <w:pStyle w:val="TAL"/>
              <w:rPr>
                <w:lang w:eastAsia="zh-CN"/>
              </w:rPr>
            </w:pPr>
            <w:ins w:id="112" w:author="Huawei" w:date="2020-12-08T11:58:00Z">
              <w:r>
                <w:rPr>
                  <w:rFonts w:hint="eastAsia"/>
                  <w:lang w:eastAsia="zh-CN"/>
                </w:rPr>
                <w:t>H</w:t>
              </w:r>
              <w:r>
                <w:rPr>
                  <w:lang w:eastAsia="zh-CN"/>
                </w:rPr>
                <w:t>uawei</w:t>
              </w:r>
            </w:ins>
          </w:p>
        </w:tc>
        <w:tc>
          <w:tcPr>
            <w:tcW w:w="7203" w:type="dxa"/>
          </w:tcPr>
          <w:p w14:paraId="58A3FFF3" w14:textId="0162C22D" w:rsidR="0067566B" w:rsidRDefault="00B3186F" w:rsidP="00934068">
            <w:pPr>
              <w:pStyle w:val="TAL"/>
              <w:rPr>
                <w:lang w:eastAsia="zh-CN"/>
              </w:rPr>
            </w:pPr>
            <w:ins w:id="113" w:author="Huawei" w:date="2020-12-08T11:58:00Z">
              <w:r>
                <w:rPr>
                  <w:lang w:eastAsia="zh-CN"/>
                </w:rPr>
                <w:t>In current RAN4</w:t>
              </w:r>
            </w:ins>
            <w:ins w:id="114" w:author="Huawei" w:date="2020-12-08T11:59:00Z">
              <w:r>
                <w:rPr>
                  <w:lang w:eastAsia="zh-CN"/>
                </w:rPr>
                <w:t xml:space="preserve"> work, the discussion is organized under a dedicated agenda and the outcome is good.</w:t>
              </w:r>
            </w:ins>
          </w:p>
        </w:tc>
      </w:tr>
      <w:tr w:rsidR="0067566B" w14:paraId="75457411" w14:textId="77777777" w:rsidTr="00457A8A">
        <w:tc>
          <w:tcPr>
            <w:tcW w:w="1351" w:type="dxa"/>
          </w:tcPr>
          <w:p w14:paraId="3A3D4E40" w14:textId="77777777" w:rsidR="0067566B" w:rsidRDefault="0067566B" w:rsidP="0067566B">
            <w:pPr>
              <w:pStyle w:val="TAL"/>
            </w:pPr>
          </w:p>
        </w:tc>
        <w:tc>
          <w:tcPr>
            <w:tcW w:w="7203" w:type="dxa"/>
          </w:tcPr>
          <w:p w14:paraId="5CEFC42A" w14:textId="77777777" w:rsidR="0067566B" w:rsidRDefault="0067566B" w:rsidP="0067566B">
            <w:pPr>
              <w:pStyle w:val="TAL"/>
            </w:pPr>
          </w:p>
        </w:tc>
      </w:tr>
    </w:tbl>
    <w:p w14:paraId="1D3E76FC" w14:textId="77777777" w:rsidR="00AB3543" w:rsidRPr="00B3186F" w:rsidRDefault="00AB3543" w:rsidP="003324E5">
      <w:pPr>
        <w:pStyle w:val="3"/>
      </w:pPr>
      <w:bookmarkStart w:id="115" w:name="_GoBack"/>
      <w:bookmarkEnd w:id="115"/>
    </w:p>
    <w:p w14:paraId="5F9C2815" w14:textId="535CE682" w:rsidR="00F846EF" w:rsidRDefault="00CE3466" w:rsidP="003324E5">
      <w:pPr>
        <w:pStyle w:val="3"/>
      </w:pPr>
      <w:r>
        <w:t>2.</w:t>
      </w:r>
      <w:r w:rsidR="00577D40">
        <w:t>3</w:t>
      </w:r>
      <w:r>
        <w:tab/>
      </w:r>
      <w:r w:rsidR="003324E5" w:rsidRPr="003324E5">
        <w:t xml:space="preserve">Question </w:t>
      </w:r>
      <w:r w:rsidR="00577D40">
        <w:t>3</w:t>
      </w:r>
      <w:r w:rsidR="003324E5" w:rsidRPr="003324E5">
        <w:t xml:space="preserve">: </w:t>
      </w:r>
      <w:r w:rsidR="00577D40">
        <w:t xml:space="preserve">Views on </w:t>
      </w:r>
      <w:r w:rsidR="00577D40" w:rsidRPr="00577D40">
        <w:t>matters</w:t>
      </w:r>
      <w:r w:rsidR="00577D40">
        <w:t xml:space="preserve"> in </w:t>
      </w:r>
      <w:r w:rsidR="00577D40" w:rsidRPr="00577D40">
        <w:t>RP-2026</w:t>
      </w:r>
      <w:r w:rsidR="00577D40">
        <w:t>70 other than objective</w:t>
      </w:r>
    </w:p>
    <w:p w14:paraId="7067B523" w14:textId="79CC4AD9" w:rsidR="00577D40" w:rsidRPr="000B6912" w:rsidRDefault="000B6912" w:rsidP="00577D40">
      <w:pPr>
        <w:rPr>
          <w:b/>
          <w:bCs/>
        </w:rPr>
      </w:pPr>
      <w:r w:rsidRPr="000B6912">
        <w:rPr>
          <w:b/>
          <w:bCs/>
        </w:rPr>
        <w:t xml:space="preserve">Q3: </w:t>
      </w:r>
      <w:r w:rsidR="00577D40" w:rsidRPr="000B6912">
        <w:rPr>
          <w:b/>
          <w:bCs/>
        </w:rPr>
        <w:t>Companies are invited to provide their Views on matters in RP-202670 other than objective.</w:t>
      </w:r>
    </w:p>
    <w:tbl>
      <w:tblPr>
        <w:tblStyle w:val="ab"/>
        <w:tblW w:w="0" w:type="auto"/>
        <w:tblLook w:val="04A0" w:firstRow="1" w:lastRow="0" w:firstColumn="1" w:lastColumn="0" w:noHBand="0" w:noVBand="1"/>
      </w:tblPr>
      <w:tblGrid>
        <w:gridCol w:w="1696"/>
        <w:gridCol w:w="7935"/>
      </w:tblGrid>
      <w:tr w:rsidR="000901A4" w14:paraId="420DDB3E" w14:textId="77777777" w:rsidTr="00171840">
        <w:tc>
          <w:tcPr>
            <w:tcW w:w="1696" w:type="dxa"/>
          </w:tcPr>
          <w:p w14:paraId="0B18CA36" w14:textId="77777777" w:rsidR="000901A4" w:rsidRPr="00517FD5" w:rsidRDefault="000901A4" w:rsidP="00171840">
            <w:pPr>
              <w:pStyle w:val="TAL"/>
              <w:rPr>
                <w:b/>
                <w:bCs/>
              </w:rPr>
            </w:pPr>
            <w:r w:rsidRPr="00517FD5">
              <w:rPr>
                <w:b/>
                <w:bCs/>
              </w:rPr>
              <w:t>Company</w:t>
            </w:r>
          </w:p>
        </w:tc>
        <w:tc>
          <w:tcPr>
            <w:tcW w:w="7935" w:type="dxa"/>
          </w:tcPr>
          <w:p w14:paraId="511231D0" w14:textId="77777777" w:rsidR="000901A4" w:rsidRPr="00517FD5" w:rsidRDefault="000901A4" w:rsidP="00171840">
            <w:pPr>
              <w:pStyle w:val="TAL"/>
              <w:rPr>
                <w:b/>
                <w:bCs/>
              </w:rPr>
            </w:pPr>
            <w:r w:rsidRPr="00517FD5">
              <w:rPr>
                <w:b/>
                <w:bCs/>
              </w:rPr>
              <w:t>Comments</w:t>
            </w:r>
          </w:p>
        </w:tc>
      </w:tr>
      <w:tr w:rsidR="000901A4" w14:paraId="30E4C78A" w14:textId="77777777" w:rsidTr="00171840">
        <w:tc>
          <w:tcPr>
            <w:tcW w:w="1696" w:type="dxa"/>
          </w:tcPr>
          <w:p w14:paraId="28A0BBD5" w14:textId="77777777" w:rsidR="000901A4" w:rsidRDefault="000901A4" w:rsidP="00171840">
            <w:pPr>
              <w:pStyle w:val="TAL"/>
            </w:pPr>
          </w:p>
        </w:tc>
        <w:tc>
          <w:tcPr>
            <w:tcW w:w="7935" w:type="dxa"/>
          </w:tcPr>
          <w:p w14:paraId="395299D8" w14:textId="77777777" w:rsidR="000901A4" w:rsidRDefault="000901A4" w:rsidP="00171840">
            <w:pPr>
              <w:pStyle w:val="TAL"/>
            </w:pPr>
          </w:p>
        </w:tc>
      </w:tr>
      <w:tr w:rsidR="000901A4" w14:paraId="7933D687" w14:textId="77777777" w:rsidTr="00171840">
        <w:tc>
          <w:tcPr>
            <w:tcW w:w="1696" w:type="dxa"/>
          </w:tcPr>
          <w:p w14:paraId="53C7CB54" w14:textId="77777777" w:rsidR="000901A4" w:rsidRDefault="000901A4" w:rsidP="00171840">
            <w:pPr>
              <w:pStyle w:val="TAL"/>
            </w:pPr>
          </w:p>
        </w:tc>
        <w:tc>
          <w:tcPr>
            <w:tcW w:w="7935" w:type="dxa"/>
          </w:tcPr>
          <w:p w14:paraId="32D03952" w14:textId="77777777" w:rsidR="000901A4" w:rsidRDefault="000901A4" w:rsidP="00171840">
            <w:pPr>
              <w:pStyle w:val="TAL"/>
            </w:pPr>
          </w:p>
        </w:tc>
      </w:tr>
      <w:tr w:rsidR="000901A4" w14:paraId="71CE38CE" w14:textId="77777777" w:rsidTr="00171840">
        <w:tc>
          <w:tcPr>
            <w:tcW w:w="1696" w:type="dxa"/>
          </w:tcPr>
          <w:p w14:paraId="54B9EDC8" w14:textId="77777777" w:rsidR="000901A4" w:rsidRDefault="000901A4" w:rsidP="00171840">
            <w:pPr>
              <w:pStyle w:val="TAL"/>
            </w:pPr>
          </w:p>
        </w:tc>
        <w:tc>
          <w:tcPr>
            <w:tcW w:w="7935" w:type="dxa"/>
          </w:tcPr>
          <w:p w14:paraId="7BE3EB7E" w14:textId="77777777" w:rsidR="000901A4" w:rsidRDefault="000901A4" w:rsidP="00171840">
            <w:pPr>
              <w:pStyle w:val="TAL"/>
            </w:pPr>
          </w:p>
        </w:tc>
      </w:tr>
      <w:tr w:rsidR="000901A4" w14:paraId="6D175E08" w14:textId="77777777" w:rsidTr="00171840">
        <w:tc>
          <w:tcPr>
            <w:tcW w:w="1696" w:type="dxa"/>
          </w:tcPr>
          <w:p w14:paraId="0F6636BE" w14:textId="77777777" w:rsidR="000901A4" w:rsidRDefault="000901A4" w:rsidP="00171840">
            <w:pPr>
              <w:pStyle w:val="TAL"/>
            </w:pPr>
          </w:p>
        </w:tc>
        <w:tc>
          <w:tcPr>
            <w:tcW w:w="7935" w:type="dxa"/>
          </w:tcPr>
          <w:p w14:paraId="5F4ECCE5" w14:textId="77777777" w:rsidR="000901A4" w:rsidRDefault="000901A4" w:rsidP="00171840">
            <w:pPr>
              <w:pStyle w:val="TAL"/>
            </w:pPr>
          </w:p>
        </w:tc>
      </w:tr>
      <w:tr w:rsidR="000901A4" w14:paraId="073EECE1" w14:textId="77777777" w:rsidTr="00171840">
        <w:tc>
          <w:tcPr>
            <w:tcW w:w="1696" w:type="dxa"/>
          </w:tcPr>
          <w:p w14:paraId="347F47E0" w14:textId="77777777" w:rsidR="000901A4" w:rsidRDefault="000901A4" w:rsidP="00171840">
            <w:pPr>
              <w:pStyle w:val="TAL"/>
            </w:pPr>
          </w:p>
        </w:tc>
        <w:tc>
          <w:tcPr>
            <w:tcW w:w="7935" w:type="dxa"/>
          </w:tcPr>
          <w:p w14:paraId="11F536AB" w14:textId="77777777" w:rsidR="000901A4" w:rsidRDefault="000901A4" w:rsidP="00171840">
            <w:pPr>
              <w:pStyle w:val="TAL"/>
            </w:pPr>
          </w:p>
        </w:tc>
      </w:tr>
      <w:tr w:rsidR="000901A4" w14:paraId="247ABED1" w14:textId="77777777" w:rsidTr="00171840">
        <w:tc>
          <w:tcPr>
            <w:tcW w:w="1696" w:type="dxa"/>
          </w:tcPr>
          <w:p w14:paraId="14123468" w14:textId="77777777" w:rsidR="000901A4" w:rsidRDefault="000901A4" w:rsidP="00171840">
            <w:pPr>
              <w:pStyle w:val="TAL"/>
            </w:pPr>
          </w:p>
        </w:tc>
        <w:tc>
          <w:tcPr>
            <w:tcW w:w="7935" w:type="dxa"/>
          </w:tcPr>
          <w:p w14:paraId="197123E5" w14:textId="77777777" w:rsidR="000901A4" w:rsidRDefault="000901A4" w:rsidP="00171840">
            <w:pPr>
              <w:pStyle w:val="TAL"/>
            </w:pPr>
          </w:p>
        </w:tc>
      </w:tr>
      <w:tr w:rsidR="000901A4" w14:paraId="2BA6A675" w14:textId="77777777" w:rsidTr="00171840">
        <w:tc>
          <w:tcPr>
            <w:tcW w:w="1696" w:type="dxa"/>
          </w:tcPr>
          <w:p w14:paraId="13F71B5D" w14:textId="77777777" w:rsidR="000901A4" w:rsidRDefault="000901A4" w:rsidP="00171840">
            <w:pPr>
              <w:pStyle w:val="TAL"/>
            </w:pPr>
          </w:p>
        </w:tc>
        <w:tc>
          <w:tcPr>
            <w:tcW w:w="7935" w:type="dxa"/>
          </w:tcPr>
          <w:p w14:paraId="09E1848C" w14:textId="77777777" w:rsidR="000901A4" w:rsidRDefault="000901A4" w:rsidP="00171840">
            <w:pPr>
              <w:pStyle w:val="TAL"/>
            </w:pPr>
          </w:p>
        </w:tc>
      </w:tr>
    </w:tbl>
    <w:p w14:paraId="334CA7CD" w14:textId="77777777" w:rsidR="000901A4" w:rsidRDefault="000901A4" w:rsidP="000901A4"/>
    <w:p w14:paraId="21413A4E" w14:textId="3F205576" w:rsidR="00F63EFD" w:rsidRDefault="00CD76B5" w:rsidP="00CD76B5">
      <w:pPr>
        <w:pStyle w:val="2"/>
      </w:pPr>
      <w:r>
        <w:t>3</w:t>
      </w:r>
      <w:r>
        <w:tab/>
      </w:r>
      <w:r w:rsidR="003324E5">
        <w:t>Round 2 of discussion</w:t>
      </w:r>
    </w:p>
    <w:p w14:paraId="150CF9DF" w14:textId="77777777" w:rsidR="00511F17" w:rsidRPr="00511F17" w:rsidRDefault="00511F17" w:rsidP="00511F17"/>
    <w:p w14:paraId="32045FD2" w14:textId="58321999" w:rsidR="00261552" w:rsidRDefault="00514112" w:rsidP="00514112">
      <w:pPr>
        <w:pStyle w:val="2"/>
      </w:pPr>
      <w:r>
        <w:t>4</w:t>
      </w:r>
      <w:r>
        <w:tab/>
      </w:r>
      <w:r w:rsidR="00511F17">
        <w:t>Intermediate Summary</w:t>
      </w:r>
    </w:p>
    <w:p w14:paraId="2E401644" w14:textId="0DDC0D8E" w:rsidR="00932AAE" w:rsidRDefault="00932AAE" w:rsidP="00BD256E"/>
    <w:p w14:paraId="4E00C4B2" w14:textId="71A37C74" w:rsidR="00572C20" w:rsidRDefault="00572C20" w:rsidP="00572C20">
      <w:pPr>
        <w:pStyle w:val="2"/>
      </w:pPr>
      <w:r>
        <w:t>5</w:t>
      </w:r>
      <w:r>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b"/>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77777777" w:rsidR="00572C20" w:rsidRDefault="00572C20" w:rsidP="00171840">
            <w:pPr>
              <w:pStyle w:val="TAL"/>
            </w:pPr>
          </w:p>
        </w:tc>
        <w:tc>
          <w:tcPr>
            <w:tcW w:w="7935" w:type="dxa"/>
          </w:tcPr>
          <w:p w14:paraId="0EE9A4B1" w14:textId="77777777" w:rsidR="00572C20" w:rsidRDefault="00572C20" w:rsidP="00171840">
            <w:pPr>
              <w:pStyle w:val="TAL"/>
            </w:pPr>
          </w:p>
        </w:tc>
      </w:tr>
      <w:tr w:rsidR="00572C20" w14:paraId="719094DF" w14:textId="77777777" w:rsidTr="00171840">
        <w:tc>
          <w:tcPr>
            <w:tcW w:w="1696" w:type="dxa"/>
          </w:tcPr>
          <w:p w14:paraId="5BF88ADC" w14:textId="77777777" w:rsidR="00572C20" w:rsidRDefault="00572C20" w:rsidP="00171840">
            <w:pPr>
              <w:pStyle w:val="TAL"/>
            </w:pPr>
          </w:p>
        </w:tc>
        <w:tc>
          <w:tcPr>
            <w:tcW w:w="7935" w:type="dxa"/>
          </w:tcPr>
          <w:p w14:paraId="68F3F1D0" w14:textId="77777777" w:rsidR="00572C20" w:rsidRDefault="00572C20" w:rsidP="00171840">
            <w:pPr>
              <w:pStyle w:val="TAL"/>
            </w:pPr>
          </w:p>
        </w:tc>
      </w:tr>
      <w:tr w:rsidR="00572C20" w14:paraId="6C1EC62C" w14:textId="77777777" w:rsidTr="00171840">
        <w:tc>
          <w:tcPr>
            <w:tcW w:w="1696" w:type="dxa"/>
          </w:tcPr>
          <w:p w14:paraId="52AC26D2" w14:textId="77777777" w:rsidR="00572C20" w:rsidRDefault="00572C20" w:rsidP="00171840">
            <w:pPr>
              <w:pStyle w:val="TAL"/>
            </w:pPr>
          </w:p>
        </w:tc>
        <w:tc>
          <w:tcPr>
            <w:tcW w:w="7935" w:type="dxa"/>
          </w:tcPr>
          <w:p w14:paraId="315A3137" w14:textId="77777777" w:rsidR="00572C20" w:rsidRDefault="00572C20" w:rsidP="00171840">
            <w:pPr>
              <w:pStyle w:val="TAL"/>
            </w:pPr>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B7915" w14:textId="77777777" w:rsidR="00766879" w:rsidRDefault="00766879">
      <w:r>
        <w:separator/>
      </w:r>
    </w:p>
  </w:endnote>
  <w:endnote w:type="continuationSeparator" w:id="0">
    <w:p w14:paraId="1EA37568" w14:textId="77777777" w:rsidR="00766879" w:rsidRDefault="0076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0728" w14:textId="08F3D9E0"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34068">
      <w:rPr>
        <w:rFonts w:ascii="Arial" w:hAnsi="Arial" w:cs="Arial"/>
        <w:b/>
        <w:noProof/>
        <w:sz w:val="18"/>
        <w:szCs w:val="18"/>
      </w:rPr>
      <w:t>3</w:t>
    </w:r>
    <w:r>
      <w:rPr>
        <w:rFonts w:ascii="Arial" w:hAnsi="Arial" w:cs="Arial"/>
        <w:b/>
        <w:sz w:val="18"/>
        <w:szCs w:val="18"/>
      </w:rPr>
      <w:fldChar w:fldCharType="end"/>
    </w:r>
  </w:p>
  <w:p w14:paraId="2F9A61B9" w14:textId="77777777" w:rsidR="00080512" w:rsidRPr="00942965" w:rsidRDefault="00080512" w:rsidP="009429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B1ADD" w14:textId="77777777" w:rsidR="00766879" w:rsidRDefault="00766879">
      <w:r>
        <w:separator/>
      </w:r>
    </w:p>
  </w:footnote>
  <w:footnote w:type="continuationSeparator" w:id="0">
    <w:p w14:paraId="1669EB66" w14:textId="77777777" w:rsidR="00766879" w:rsidRDefault="00766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55255"/>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7"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94AF2"/>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9"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F5296"/>
    <w:multiLevelType w:val="hybridMultilevel"/>
    <w:tmpl w:val="3228927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74024118"/>
    <w:multiLevelType w:val="hybridMultilevel"/>
    <w:tmpl w:val="FB36E516"/>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7"/>
  </w:num>
  <w:num w:numId="6">
    <w:abstractNumId w:val="9"/>
  </w:num>
  <w:num w:numId="7">
    <w:abstractNumId w:val="5"/>
  </w:num>
  <w:num w:numId="8">
    <w:abstractNumId w:val="10"/>
  </w:num>
  <w:num w:numId="9">
    <w:abstractNumId w:val="13"/>
  </w:num>
  <w:num w:numId="10">
    <w:abstractNumId w:val="2"/>
  </w:num>
  <w:num w:numId="11">
    <w:abstractNumId w:val="4"/>
  </w:num>
  <w:num w:numId="12">
    <w:abstractNumId w:val="12"/>
  </w:num>
  <w:num w:numId="13">
    <w:abstractNumId w:val="11"/>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un">
    <w15:presenceInfo w15:providerId="None" w15:userId="Aijun"/>
  </w15:person>
  <w15:person w15:author="MK">
    <w15:presenceInfo w15:providerId="None" w15:userId="MK"/>
  </w15:person>
  <w15:person w15:author="Qualcomm">
    <w15:presenceInfo w15:providerId="None" w15:userId="Qualcomm"/>
  </w15:person>
  <w15:person w15:author="Yue Wu/CSO /SRC-Beijing/Staff Engineer/Samsung Electronics">
    <w15:presenceInfo w15:providerId="AD" w15:userId="S-1-5-21-1569490900-2152479555-3239727262-381636"/>
  </w15:person>
  <w15:person w15:author="Huawei">
    <w15:presenceInfo w15:providerId="None" w15:userId="Huawei"/>
  </w15:person>
  <w15:person w15:author="Intel">
    <w15:presenceInfo w15:providerId="None" w15:userId="Intel"/>
  </w15:person>
  <w15:person w15:author="Alexander Sayenko">
    <w15:presenceInfo w15:providerId="AD" w15:userId="S::asayenko@apple.com::3b11a6b7-8588-49b2-829b-eefbcae33b0c"/>
  </w15:person>
  <w15:person w15:author="BORSATO, RONALD">
    <w15:presenceInfo w15:providerId="AD" w15:userId="S::rb354e@att.com::2828c785-6a57-4f51-85cf-4865f4fc7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6DAB"/>
    <w:rsid w:val="000132F0"/>
    <w:rsid w:val="000167EA"/>
    <w:rsid w:val="000308DF"/>
    <w:rsid w:val="00031A47"/>
    <w:rsid w:val="00033397"/>
    <w:rsid w:val="00040095"/>
    <w:rsid w:val="00046011"/>
    <w:rsid w:val="000737F6"/>
    <w:rsid w:val="00080512"/>
    <w:rsid w:val="00081180"/>
    <w:rsid w:val="000901A4"/>
    <w:rsid w:val="000956B6"/>
    <w:rsid w:val="000A1062"/>
    <w:rsid w:val="000B6912"/>
    <w:rsid w:val="000B76EC"/>
    <w:rsid w:val="000C2A84"/>
    <w:rsid w:val="000C6B93"/>
    <w:rsid w:val="000D1EA1"/>
    <w:rsid w:val="000D58AB"/>
    <w:rsid w:val="000D648A"/>
    <w:rsid w:val="000D6760"/>
    <w:rsid w:val="000D6C84"/>
    <w:rsid w:val="000E43C6"/>
    <w:rsid w:val="000E54E9"/>
    <w:rsid w:val="00107C69"/>
    <w:rsid w:val="00110A01"/>
    <w:rsid w:val="00113142"/>
    <w:rsid w:val="001255F0"/>
    <w:rsid w:val="001474DC"/>
    <w:rsid w:val="0016358B"/>
    <w:rsid w:val="001657DC"/>
    <w:rsid w:val="001724F1"/>
    <w:rsid w:val="0019100C"/>
    <w:rsid w:val="001A29E0"/>
    <w:rsid w:val="001B69B2"/>
    <w:rsid w:val="001D15EF"/>
    <w:rsid w:val="001E3326"/>
    <w:rsid w:val="001F168B"/>
    <w:rsid w:val="001F6493"/>
    <w:rsid w:val="00226EAA"/>
    <w:rsid w:val="002452B7"/>
    <w:rsid w:val="00255B0C"/>
    <w:rsid w:val="002565F1"/>
    <w:rsid w:val="00261552"/>
    <w:rsid w:val="00275768"/>
    <w:rsid w:val="00276BBA"/>
    <w:rsid w:val="00283084"/>
    <w:rsid w:val="0029799F"/>
    <w:rsid w:val="002A0B3F"/>
    <w:rsid w:val="002A5B04"/>
    <w:rsid w:val="002A6160"/>
    <w:rsid w:val="002B7092"/>
    <w:rsid w:val="002C54ED"/>
    <w:rsid w:val="002D3ACC"/>
    <w:rsid w:val="00302E27"/>
    <w:rsid w:val="00306CA9"/>
    <w:rsid w:val="003172DC"/>
    <w:rsid w:val="003324E5"/>
    <w:rsid w:val="00337251"/>
    <w:rsid w:val="0035462D"/>
    <w:rsid w:val="00366725"/>
    <w:rsid w:val="003671DB"/>
    <w:rsid w:val="0037253C"/>
    <w:rsid w:val="00372994"/>
    <w:rsid w:val="00384460"/>
    <w:rsid w:val="00390D08"/>
    <w:rsid w:val="003A0BC1"/>
    <w:rsid w:val="003D0718"/>
    <w:rsid w:val="003E5BA4"/>
    <w:rsid w:val="00414436"/>
    <w:rsid w:val="00414589"/>
    <w:rsid w:val="00423791"/>
    <w:rsid w:val="0043437C"/>
    <w:rsid w:val="004579DC"/>
    <w:rsid w:val="0047752C"/>
    <w:rsid w:val="004A7548"/>
    <w:rsid w:val="004A7AE4"/>
    <w:rsid w:val="004B001C"/>
    <w:rsid w:val="004C536D"/>
    <w:rsid w:val="004C647E"/>
    <w:rsid w:val="004D3578"/>
    <w:rsid w:val="004D52C0"/>
    <w:rsid w:val="004E213A"/>
    <w:rsid w:val="004E7CF4"/>
    <w:rsid w:val="00511F17"/>
    <w:rsid w:val="00514112"/>
    <w:rsid w:val="00517FD5"/>
    <w:rsid w:val="0053453B"/>
    <w:rsid w:val="00543E6C"/>
    <w:rsid w:val="0054423D"/>
    <w:rsid w:val="00545EE6"/>
    <w:rsid w:val="005545ED"/>
    <w:rsid w:val="0055486E"/>
    <w:rsid w:val="00556034"/>
    <w:rsid w:val="0056077E"/>
    <w:rsid w:val="00565087"/>
    <w:rsid w:val="00567B86"/>
    <w:rsid w:val="00572C20"/>
    <w:rsid w:val="00577D40"/>
    <w:rsid w:val="005961A5"/>
    <w:rsid w:val="005A4AA6"/>
    <w:rsid w:val="005B495A"/>
    <w:rsid w:val="005E046D"/>
    <w:rsid w:val="005F2692"/>
    <w:rsid w:val="00606C98"/>
    <w:rsid w:val="0062234C"/>
    <w:rsid w:val="00624446"/>
    <w:rsid w:val="00625151"/>
    <w:rsid w:val="00641A68"/>
    <w:rsid w:val="00655604"/>
    <w:rsid w:val="00655A52"/>
    <w:rsid w:val="0067566B"/>
    <w:rsid w:val="00687FF9"/>
    <w:rsid w:val="006A00FD"/>
    <w:rsid w:val="006A2DBB"/>
    <w:rsid w:val="006A4095"/>
    <w:rsid w:val="006D0014"/>
    <w:rsid w:val="006E3AAF"/>
    <w:rsid w:val="006E5ECA"/>
    <w:rsid w:val="00712A6E"/>
    <w:rsid w:val="00715508"/>
    <w:rsid w:val="0072173C"/>
    <w:rsid w:val="007331DE"/>
    <w:rsid w:val="00734A5B"/>
    <w:rsid w:val="00736209"/>
    <w:rsid w:val="007368DA"/>
    <w:rsid w:val="00744E76"/>
    <w:rsid w:val="00762B12"/>
    <w:rsid w:val="00766879"/>
    <w:rsid w:val="00770FBD"/>
    <w:rsid w:val="00771C3E"/>
    <w:rsid w:val="00781F0F"/>
    <w:rsid w:val="007A040F"/>
    <w:rsid w:val="007D381E"/>
    <w:rsid w:val="007E595B"/>
    <w:rsid w:val="007E795D"/>
    <w:rsid w:val="00802173"/>
    <w:rsid w:val="008028A4"/>
    <w:rsid w:val="00815217"/>
    <w:rsid w:val="00823241"/>
    <w:rsid w:val="0082490C"/>
    <w:rsid w:val="00841A17"/>
    <w:rsid w:val="00845A5A"/>
    <w:rsid w:val="0086007F"/>
    <w:rsid w:val="0086295A"/>
    <w:rsid w:val="008768CA"/>
    <w:rsid w:val="00876EC9"/>
    <w:rsid w:val="008871EE"/>
    <w:rsid w:val="008878D6"/>
    <w:rsid w:val="00897451"/>
    <w:rsid w:val="008A211C"/>
    <w:rsid w:val="008C463D"/>
    <w:rsid w:val="008D3393"/>
    <w:rsid w:val="008F0E52"/>
    <w:rsid w:val="008F1A65"/>
    <w:rsid w:val="008F32CA"/>
    <w:rsid w:val="0090271F"/>
    <w:rsid w:val="00902DD9"/>
    <w:rsid w:val="00932AAE"/>
    <w:rsid w:val="00934068"/>
    <w:rsid w:val="00942965"/>
    <w:rsid w:val="00942EC2"/>
    <w:rsid w:val="00944F53"/>
    <w:rsid w:val="00951FBA"/>
    <w:rsid w:val="009522AE"/>
    <w:rsid w:val="00963561"/>
    <w:rsid w:val="009635AF"/>
    <w:rsid w:val="009675FC"/>
    <w:rsid w:val="00973EE3"/>
    <w:rsid w:val="009764E4"/>
    <w:rsid w:val="00981B44"/>
    <w:rsid w:val="009A1169"/>
    <w:rsid w:val="009A4CCD"/>
    <w:rsid w:val="009B6323"/>
    <w:rsid w:val="009E3E8B"/>
    <w:rsid w:val="009E5D6F"/>
    <w:rsid w:val="009F5379"/>
    <w:rsid w:val="009F6450"/>
    <w:rsid w:val="009F6E12"/>
    <w:rsid w:val="00A01524"/>
    <w:rsid w:val="00A0620F"/>
    <w:rsid w:val="00A10F02"/>
    <w:rsid w:val="00A17965"/>
    <w:rsid w:val="00A25040"/>
    <w:rsid w:val="00A466F9"/>
    <w:rsid w:val="00A53724"/>
    <w:rsid w:val="00A619D0"/>
    <w:rsid w:val="00A82346"/>
    <w:rsid w:val="00A91493"/>
    <w:rsid w:val="00AB3543"/>
    <w:rsid w:val="00AB3AA5"/>
    <w:rsid w:val="00AE2616"/>
    <w:rsid w:val="00AF2FB7"/>
    <w:rsid w:val="00B024A4"/>
    <w:rsid w:val="00B123F6"/>
    <w:rsid w:val="00B15449"/>
    <w:rsid w:val="00B26869"/>
    <w:rsid w:val="00B3170C"/>
    <w:rsid w:val="00B3186F"/>
    <w:rsid w:val="00B31D76"/>
    <w:rsid w:val="00B334EC"/>
    <w:rsid w:val="00B4017B"/>
    <w:rsid w:val="00B65E95"/>
    <w:rsid w:val="00B718FB"/>
    <w:rsid w:val="00BB0010"/>
    <w:rsid w:val="00BB2D53"/>
    <w:rsid w:val="00BC20BF"/>
    <w:rsid w:val="00BD0E0D"/>
    <w:rsid w:val="00BD256E"/>
    <w:rsid w:val="00BF4B19"/>
    <w:rsid w:val="00BF4B68"/>
    <w:rsid w:val="00C01CCC"/>
    <w:rsid w:val="00C0502E"/>
    <w:rsid w:val="00C103AF"/>
    <w:rsid w:val="00C33079"/>
    <w:rsid w:val="00C3500F"/>
    <w:rsid w:val="00C409C0"/>
    <w:rsid w:val="00C668F1"/>
    <w:rsid w:val="00C66F3E"/>
    <w:rsid w:val="00C67F49"/>
    <w:rsid w:val="00C70556"/>
    <w:rsid w:val="00C81DDA"/>
    <w:rsid w:val="00CA3D0C"/>
    <w:rsid w:val="00CA6AF2"/>
    <w:rsid w:val="00CB36E8"/>
    <w:rsid w:val="00CB733C"/>
    <w:rsid w:val="00CD5AB9"/>
    <w:rsid w:val="00CD76B5"/>
    <w:rsid w:val="00CE3466"/>
    <w:rsid w:val="00CF7523"/>
    <w:rsid w:val="00D2109B"/>
    <w:rsid w:val="00D21E00"/>
    <w:rsid w:val="00D4216C"/>
    <w:rsid w:val="00D46882"/>
    <w:rsid w:val="00D51A18"/>
    <w:rsid w:val="00D6072F"/>
    <w:rsid w:val="00D643C7"/>
    <w:rsid w:val="00D738D6"/>
    <w:rsid w:val="00D87E00"/>
    <w:rsid w:val="00D90F17"/>
    <w:rsid w:val="00D9134D"/>
    <w:rsid w:val="00DA4617"/>
    <w:rsid w:val="00DA7A03"/>
    <w:rsid w:val="00DB1818"/>
    <w:rsid w:val="00DC16C7"/>
    <w:rsid w:val="00DC309B"/>
    <w:rsid w:val="00DC4DA2"/>
    <w:rsid w:val="00DF04DE"/>
    <w:rsid w:val="00E04038"/>
    <w:rsid w:val="00E11D72"/>
    <w:rsid w:val="00E40681"/>
    <w:rsid w:val="00E7095A"/>
    <w:rsid w:val="00E77645"/>
    <w:rsid w:val="00EA03E3"/>
    <w:rsid w:val="00EA3073"/>
    <w:rsid w:val="00EB266A"/>
    <w:rsid w:val="00EB5463"/>
    <w:rsid w:val="00EC4A25"/>
    <w:rsid w:val="00ED3648"/>
    <w:rsid w:val="00ED6A76"/>
    <w:rsid w:val="00EF27B5"/>
    <w:rsid w:val="00F025A2"/>
    <w:rsid w:val="00F12CFA"/>
    <w:rsid w:val="00F63EFD"/>
    <w:rsid w:val="00F653B8"/>
    <w:rsid w:val="00F75AF6"/>
    <w:rsid w:val="00F846EF"/>
    <w:rsid w:val="00F86E51"/>
    <w:rsid w:val="00F90628"/>
    <w:rsid w:val="00FA1266"/>
    <w:rsid w:val="00FC1192"/>
    <w:rsid w:val="00FC4DB1"/>
    <w:rsid w:val="00FD39A3"/>
    <w:rsid w:val="00FD3D7F"/>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C20"/>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qFormat/>
    <w:pPr>
      <w:pBdr>
        <w:top w:val="none" w:sz="0" w:space="0" w:color="auto"/>
      </w:pBdr>
      <w:spacing w:before="180"/>
      <w:outlineLvl w:val="1"/>
    </w:p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Char"/>
    <w:rsid w:val="001D15EF"/>
    <w:pPr>
      <w:keepLines/>
      <w:ind w:left="454" w:hanging="454"/>
    </w:pPr>
    <w:rPr>
      <w:sz w:val="16"/>
    </w:rPr>
  </w:style>
  <w:style w:type="character" w:customStyle="1" w:styleId="Char">
    <w:name w:val="脚注文本 Char"/>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6">
    <w:name w:val="annotation reference"/>
    <w:rsid w:val="000D648A"/>
    <w:rPr>
      <w:sz w:val="16"/>
      <w:szCs w:val="16"/>
    </w:rPr>
  </w:style>
  <w:style w:type="paragraph" w:styleId="a7">
    <w:name w:val="annotation text"/>
    <w:basedOn w:val="a"/>
    <w:link w:val="Char0"/>
    <w:rsid w:val="000D648A"/>
  </w:style>
  <w:style w:type="character" w:customStyle="1" w:styleId="Char0">
    <w:name w:val="批注文字 Char"/>
    <w:link w:val="a7"/>
    <w:rsid w:val="000D648A"/>
    <w:rPr>
      <w:lang w:eastAsia="en-US"/>
    </w:rPr>
  </w:style>
  <w:style w:type="paragraph" w:styleId="a8">
    <w:name w:val="annotation subject"/>
    <w:basedOn w:val="a7"/>
    <w:next w:val="a7"/>
    <w:link w:val="Char1"/>
    <w:rsid w:val="000D648A"/>
    <w:rPr>
      <w:b/>
      <w:bCs/>
    </w:rPr>
  </w:style>
  <w:style w:type="character" w:customStyle="1" w:styleId="Char1">
    <w:name w:val="批注主题 Char"/>
    <w:link w:val="a8"/>
    <w:rsid w:val="000D648A"/>
    <w:rPr>
      <w:b/>
      <w:bCs/>
      <w:lang w:eastAsia="en-US"/>
    </w:rPr>
  </w:style>
  <w:style w:type="paragraph" w:styleId="a9">
    <w:name w:val="Balloon Text"/>
    <w:basedOn w:val="a"/>
    <w:link w:val="Char2"/>
    <w:rsid w:val="000D648A"/>
    <w:rPr>
      <w:rFonts w:ascii="Segoe UI" w:hAnsi="Segoe UI" w:cs="Segoe UI"/>
      <w:sz w:val="18"/>
      <w:szCs w:val="18"/>
    </w:rPr>
  </w:style>
  <w:style w:type="character" w:customStyle="1" w:styleId="Char2">
    <w:name w:val="批注框文本 Char"/>
    <w:link w:val="a9"/>
    <w:rsid w:val="000D648A"/>
    <w:rPr>
      <w:rFonts w:ascii="Segoe UI" w:hAnsi="Segoe UI" w:cs="Segoe UI"/>
      <w:sz w:val="18"/>
      <w:szCs w:val="18"/>
      <w:lang w:eastAsia="en-US"/>
    </w:rPr>
  </w:style>
  <w:style w:type="paragraph" w:styleId="aa">
    <w:name w:val="Revision"/>
    <w:hidden/>
    <w:uiPriority w:val="99"/>
    <w:semiHidden/>
    <w:rsid w:val="000D648A"/>
    <w:rPr>
      <w:lang w:eastAsia="en-US"/>
    </w:rPr>
  </w:style>
  <w:style w:type="table" w:styleId="ab">
    <w:name w:val="Table Grid"/>
    <w:basedOn w:val="a1"/>
    <w:uiPriority w:val="39"/>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324E5"/>
    <w:pPr>
      <w:ind w:firstLineChars="200" w:firstLine="420"/>
    </w:pPr>
  </w:style>
  <w:style w:type="paragraph" w:customStyle="1" w:styleId="ad">
    <w:name w:val="標準"/>
    <w:rsid w:val="00511F17"/>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50557">
      <w:bodyDiv w:val="1"/>
      <w:marLeft w:val="0"/>
      <w:marRight w:val="0"/>
      <w:marTop w:val="0"/>
      <w:marBottom w:val="0"/>
      <w:divBdr>
        <w:top w:val="none" w:sz="0" w:space="0" w:color="auto"/>
        <w:left w:val="none" w:sz="0" w:space="0" w:color="auto"/>
        <w:bottom w:val="none" w:sz="0" w:space="0" w:color="auto"/>
        <w:right w:val="none" w:sz="0" w:space="0" w:color="auto"/>
      </w:divBdr>
    </w:div>
    <w:div w:id="110684828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41C7DD86-FB25-423D-B7D8-297C05C0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CC0A4020-ECE3-415A-B166-87FB3C9E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7131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Huawei</cp:lastModifiedBy>
  <cp:revision>3</cp:revision>
  <dcterms:created xsi:type="dcterms:W3CDTF">2020-12-08T12:01:00Z</dcterms:created>
  <dcterms:modified xsi:type="dcterms:W3CDTF">2020-12-08T12:04:00Z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0x010100F3E9551B3FDDA24EBF0A209BAAD637CA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1600068961</vt:lpwstr>
  </property>
  <property fmtid="{D5CDD505-2E9C-101B-9397-08002B2CF9AE}" pid="13" name="NSCPROP_SA">
    <vt:lpwstr>C:\Users\yue.wu\Downloads\RP-20xxxx-[90E][17][Band_combo_simplification]-v005_moderator_Nokia_ZTE_EAB_Intel_QC.docx</vt:lpwstr>
  </property>
  <property fmtid="{D5CDD505-2E9C-101B-9397-08002B2CF9AE}" pid="14" name="_2015_ms_pID_725343">
    <vt:lpwstr>(2)eRe1wEPN//DhZJVlaI+N4DMHK1vyWZSbWDHCpj3guhZ/QlTgfBpsvGbueni+P8OKCxqZ60i2
aGF7Q7Ev8i2WStD83rWhkPUf8I1xCvVae5ymxiKceFVE15dyYAATTBbsKUE54gQWh06qpORg
jAsc2Yz7wp6nGj1VxCdjbz7ce2HlGUQ49y30aUbTRmdsvKx184tpj8P+k864EPzN4iYMyZa3
3lryQDAfk5B/La1sAa</vt:lpwstr>
  </property>
  <property fmtid="{D5CDD505-2E9C-101B-9397-08002B2CF9AE}" pid="15" name="_2015_ms_pID_7253431">
    <vt:lpwstr>VdiGxqps4u2Q7plFtrhcz2lMcgtr4rMgq9+k6w+Ec875NUlD3hnV/h
GUoN04HclGwQypiwo/hvbCbJ7fdv/ANeKfWbfFby0Oc5EEpyXJDFhsKGPbIGQILScKpQWCPr
ET7m1QOFp0LEMJ2tRvRsmkdjb/P1jP6rVvA3atG03xXnf0jlwqSj38bR6cRZUSYXnHETA28f
XIDl1NHpBq672EJM</vt:lpwstr>
  </property>
</Properties>
</file>