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3431E4CA"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SID(2619) or WID(</w:t>
      </w:r>
      <w:r w:rsidR="00E04038">
        <w:t>2256</w:t>
      </w:r>
      <w:r>
        <w:t>) should handle this objective</w:t>
      </w:r>
      <w:r w:rsidR="00E04038">
        <w:t>.</w:t>
      </w:r>
    </w:p>
    <w:p w14:paraId="1522E258" w14:textId="77777777" w:rsidR="00C103AF" w:rsidRDefault="00C103AF" w:rsidP="00C103AF">
      <w:pPr>
        <w:pStyle w:val="ListParagraph"/>
        <w:numPr>
          <w:ilvl w:val="0"/>
          <w:numId w:val="13"/>
        </w:numPr>
        <w:ind w:firstLineChars="0"/>
      </w:pPr>
      <w:r>
        <w:t>Observation 5: will be covered the TR in 2619</w:t>
      </w:r>
    </w:p>
    <w:p w14:paraId="0A2CF717" w14:textId="5258196B" w:rsidR="00C103AF" w:rsidRDefault="00C103AF" w:rsidP="00C103AF">
      <w:pPr>
        <w:pStyle w:val="ListParagraph"/>
        <w:numPr>
          <w:ilvl w:val="0"/>
          <w:numId w:val="13"/>
        </w:numPr>
        <w:ind w:firstLineChars="0"/>
      </w:pPr>
      <w:r>
        <w:t>Observation 6: is not covered by any objectives in 2619</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ins w:id="6" w:author="Aijun" w:date="2020-12-07T20:32:00Z">
              <w:r>
                <w:t>ZTE</w:t>
              </w:r>
            </w:ins>
          </w:p>
        </w:tc>
        <w:tc>
          <w:tcPr>
            <w:tcW w:w="7203" w:type="dxa"/>
          </w:tcPr>
          <w:p w14:paraId="1A74158D" w14:textId="77777777" w:rsidR="004B001C" w:rsidRDefault="00F12CFA" w:rsidP="00517FD5">
            <w:pPr>
              <w:pStyle w:val="TAL"/>
              <w:rPr>
                <w:ins w:id="7" w:author="Aijun" w:date="2020-12-07T20:35:00Z"/>
              </w:rPr>
            </w:pPr>
            <w:ins w:id="8" w:author="Aijun" w:date="2020-12-07T20:33:00Z">
              <w:r>
                <w:t xml:space="preserve">For observation 4, </w:t>
              </w:r>
            </w:ins>
            <w:ins w:id="9" w:author="Aijun" w:date="2020-12-07T20:34:00Z">
              <w:r>
                <w:t>we are ok with a general</w:t>
              </w:r>
            </w:ins>
            <w:ins w:id="10" w:author="Aijun" w:date="2020-12-07T20:35:00Z">
              <w:r>
                <w:t xml:space="preserve"> MSD</w:t>
              </w:r>
            </w:ins>
            <w:ins w:id="11" w:author="Aijun" w:date="2020-12-07T20:34:00Z">
              <w:r>
                <w:t xml:space="preserve"> approach</w:t>
              </w:r>
            </w:ins>
            <w:ins w:id="12" w:author="Aijun" w:date="2020-12-07T20:33:00Z">
              <w:r>
                <w:t xml:space="preserve"> </w:t>
              </w:r>
            </w:ins>
            <w:ins w:id="13" w:author="Aijun" w:date="2020-12-07T20:35:00Z">
              <w:r>
                <w:t>as part of the improvement/optimization on specifying band combinations.</w:t>
              </w:r>
            </w:ins>
          </w:p>
          <w:p w14:paraId="1827A296" w14:textId="2B8E49B0" w:rsidR="00F12CFA" w:rsidRDefault="00F12CFA" w:rsidP="00517FD5">
            <w:pPr>
              <w:pStyle w:val="TAL"/>
            </w:pPr>
            <w:ins w:id="14" w:author="Aijun" w:date="2020-12-07T20:35:00Z">
              <w:r>
                <w:t xml:space="preserve">For observation 6, </w:t>
              </w:r>
            </w:ins>
            <w:ins w:id="15" w:author="Aijun" w:date="2020-12-07T20:36:00Z">
              <w:r>
                <w:t xml:space="preserve">it is a bit too vague for the time being, and we can see </w:t>
              </w:r>
            </w:ins>
            <w:ins w:id="16" w:author="Aijun" w:date="2020-12-07T20:37:00Z">
              <w:r>
                <w:t xml:space="preserve">later </w:t>
              </w:r>
            </w:ins>
            <w:ins w:id="17" w:author="Aijun" w:date="2020-12-07T20:36:00Z">
              <w:r>
                <w:t xml:space="preserve">whether or not the SID </w:t>
              </w:r>
            </w:ins>
            <w:ins w:id="18" w:author="Aijun" w:date="2020-12-07T20:37:00Z">
              <w:r>
                <w:t>once there is a concrete issue identified.</w:t>
              </w:r>
            </w:ins>
          </w:p>
        </w:tc>
      </w:tr>
      <w:tr w:rsidR="00FD3D7F" w14:paraId="48F89342" w14:textId="77777777" w:rsidTr="004B001C">
        <w:tc>
          <w:tcPr>
            <w:tcW w:w="1351" w:type="dxa"/>
          </w:tcPr>
          <w:p w14:paraId="483FBCAE" w14:textId="27261205" w:rsidR="00FD3D7F" w:rsidRDefault="00FD3D7F" w:rsidP="00FD3D7F">
            <w:pPr>
              <w:pStyle w:val="TAL"/>
            </w:pPr>
            <w:ins w:id="19" w:author="MK" w:date="2020-12-07T21:40:00Z">
              <w:r>
                <w:t>Ericsson</w:t>
              </w:r>
            </w:ins>
          </w:p>
        </w:tc>
        <w:tc>
          <w:tcPr>
            <w:tcW w:w="7203" w:type="dxa"/>
          </w:tcPr>
          <w:p w14:paraId="50362A10" w14:textId="49890BA6" w:rsidR="00FD3D7F" w:rsidRDefault="00FD3D7F" w:rsidP="00FD3D7F">
            <w:pPr>
              <w:pStyle w:val="TAL"/>
            </w:pPr>
            <w:ins w:id="20" w:author="MK" w:date="2020-12-07T21:40:00Z">
              <w:r>
                <w:t xml:space="preserve">These are good observations. But we agree with Nokia that some of the aspects will be covered in BCS4 WI. What is the intention of the proponent regarding process? Is the intention to document in a </w:t>
              </w:r>
            </w:ins>
            <w:ins w:id="21" w:author="MK" w:date="2020-12-07T21:41:00Z">
              <w:r w:rsidR="00655A52">
                <w:t xml:space="preserve">new </w:t>
              </w:r>
            </w:ins>
            <w:ins w:id="22" w:author="MK" w:date="2020-12-07T21:40:00Z">
              <w:r>
                <w:t xml:space="preserve">TR? </w:t>
              </w:r>
            </w:ins>
            <w:ins w:id="23" w:author="MK" w:date="2020-12-07T21:41:00Z">
              <w:r w:rsidR="00655A52">
                <w:t xml:space="preserve">If so then we are ok. </w:t>
              </w:r>
            </w:ins>
          </w:p>
        </w:tc>
      </w:tr>
      <w:tr w:rsidR="004B001C" w14:paraId="2004DB84" w14:textId="77777777" w:rsidTr="004B001C">
        <w:tc>
          <w:tcPr>
            <w:tcW w:w="1351" w:type="dxa"/>
          </w:tcPr>
          <w:p w14:paraId="033636F4" w14:textId="72C33DC5" w:rsidR="004B001C" w:rsidRDefault="004B001C" w:rsidP="00517FD5">
            <w:pPr>
              <w:pStyle w:val="TAL"/>
            </w:pPr>
          </w:p>
        </w:tc>
        <w:tc>
          <w:tcPr>
            <w:tcW w:w="7203" w:type="dxa"/>
          </w:tcPr>
          <w:p w14:paraId="51E6D84D" w14:textId="6422F137" w:rsidR="004B001C" w:rsidRDefault="004B001C" w:rsidP="00517FD5">
            <w:pPr>
              <w:pStyle w:val="TAL"/>
            </w:pPr>
          </w:p>
        </w:tc>
      </w:tr>
      <w:tr w:rsidR="004B001C" w14:paraId="5FAFC249" w14:textId="77777777" w:rsidTr="004B001C">
        <w:tc>
          <w:tcPr>
            <w:tcW w:w="1351" w:type="dxa"/>
          </w:tcPr>
          <w:p w14:paraId="756623C0" w14:textId="77777777" w:rsidR="004B001C" w:rsidRDefault="004B001C" w:rsidP="00517FD5">
            <w:pPr>
              <w:pStyle w:val="TAL"/>
            </w:pPr>
          </w:p>
        </w:tc>
        <w:tc>
          <w:tcPr>
            <w:tcW w:w="7203" w:type="dxa"/>
          </w:tcPr>
          <w:p w14:paraId="6A7683EB" w14:textId="0752DE8B" w:rsidR="004B001C" w:rsidRDefault="004B001C" w:rsidP="00517FD5">
            <w:pPr>
              <w:pStyle w:val="TAL"/>
            </w:pPr>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24" w:name="_Hlk58240646"/>
      <w:r w:rsidRPr="003324E5">
        <w:t>RP-20</w:t>
      </w:r>
      <w:r w:rsidRPr="00E04038">
        <w:t>26</w:t>
      </w:r>
      <w:bookmarkEnd w:id="24"/>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ins w:id="25" w:author="Aijun" w:date="2020-12-07T20:37:00Z">
              <w:r>
                <w:t>ZTE</w:t>
              </w:r>
            </w:ins>
          </w:p>
        </w:tc>
        <w:tc>
          <w:tcPr>
            <w:tcW w:w="7203" w:type="dxa"/>
          </w:tcPr>
          <w:p w14:paraId="5601BBE6" w14:textId="3A46A07E" w:rsidR="00AB3543" w:rsidRDefault="00275768" w:rsidP="00457A8A">
            <w:pPr>
              <w:pStyle w:val="TAL"/>
            </w:pPr>
            <w:ins w:id="26" w:author="Aijun" w:date="2020-12-07T20:37:00Z">
              <w:r>
                <w:t>With the increasing demands, and under the current way of specifying</w:t>
              </w:r>
            </w:ins>
            <w:ins w:id="27" w:author="Aijun" w:date="2020-12-07T20:38:00Z">
              <w:r>
                <w:t xml:space="preserve"> band combinations, something should be done in order to guarantee specs quality and</w:t>
              </w:r>
              <w:r w:rsidR="000C6B93">
                <w:t xml:space="preserve"> efficient</w:t>
              </w:r>
              <w:r>
                <w:t xml:space="preserve"> standardization </w:t>
              </w:r>
              <w:r w:rsidR="000C6B93">
                <w:t>efforts</w:t>
              </w:r>
              <w:r>
                <w:t>.</w:t>
              </w:r>
            </w:ins>
          </w:p>
        </w:tc>
      </w:tr>
      <w:tr w:rsidR="009E5D6F" w14:paraId="7803CD50" w14:textId="77777777" w:rsidTr="00457A8A">
        <w:tc>
          <w:tcPr>
            <w:tcW w:w="1351" w:type="dxa"/>
          </w:tcPr>
          <w:p w14:paraId="56F09B04" w14:textId="1E9AF870" w:rsidR="009E5D6F" w:rsidRDefault="009E5D6F" w:rsidP="009E5D6F">
            <w:pPr>
              <w:pStyle w:val="TAL"/>
            </w:pPr>
            <w:ins w:id="28" w:author="MK" w:date="2020-12-07T21:41:00Z">
              <w:r>
                <w:t>Ericsson</w:t>
              </w:r>
            </w:ins>
          </w:p>
        </w:tc>
        <w:tc>
          <w:tcPr>
            <w:tcW w:w="7203" w:type="dxa"/>
          </w:tcPr>
          <w:p w14:paraId="6777BFBE" w14:textId="3A399F41" w:rsidR="009E5D6F" w:rsidRDefault="009E5D6F" w:rsidP="009E5D6F">
            <w:pPr>
              <w:pStyle w:val="TAL"/>
            </w:pPr>
            <w:ins w:id="29" w:author="MK" w:date="2020-12-07T21:41:00Z">
              <w:r>
                <w:t xml:space="preserve">The band combination improvement is a regular process and is handled under specific AI in RAN4 (e.g. 17.1 Simplification of band combinations in RAN4 specifications). So we do not see the need to have a SI for improving the readability, simplification, optimization etc., of the specs for band combos. </w:t>
              </w:r>
            </w:ins>
          </w:p>
        </w:tc>
      </w:tr>
      <w:tr w:rsidR="00AB3543" w14:paraId="5DCC6040" w14:textId="77777777" w:rsidTr="00457A8A">
        <w:tc>
          <w:tcPr>
            <w:tcW w:w="1351" w:type="dxa"/>
          </w:tcPr>
          <w:p w14:paraId="44E8687A" w14:textId="1F4B533C" w:rsidR="00AB3543" w:rsidRDefault="007368DA" w:rsidP="00457A8A">
            <w:pPr>
              <w:pStyle w:val="TAL"/>
            </w:pPr>
            <w:ins w:id="30" w:author="Intel" w:date="2020-12-07T13:11:00Z">
              <w:r>
                <w:t>Intel</w:t>
              </w:r>
            </w:ins>
          </w:p>
        </w:tc>
        <w:tc>
          <w:tcPr>
            <w:tcW w:w="7203" w:type="dxa"/>
          </w:tcPr>
          <w:p w14:paraId="22FCF83F" w14:textId="2CA65C04" w:rsidR="00AB3543" w:rsidRDefault="00384460" w:rsidP="00457A8A">
            <w:pPr>
              <w:pStyle w:val="TAL"/>
            </w:pPr>
            <w:ins w:id="31" w:author="Intel" w:date="2020-12-07T13:12:00Z">
              <w:r w:rsidRPr="00384460">
                <w:t xml:space="preserve">We support to have simplifications of band combinations. </w:t>
              </w:r>
            </w:ins>
            <w:ins w:id="32" w:author="Intel" w:date="2020-12-07T13:13:00Z">
              <w:r w:rsidR="00902DD9">
                <w:t>But we p</w:t>
              </w:r>
            </w:ins>
            <w:bookmarkStart w:id="33" w:name="_GoBack"/>
            <w:bookmarkEnd w:id="33"/>
            <w:ins w:id="34" w:author="Intel" w:date="2020-12-07T13:12:00Z">
              <w:r w:rsidRPr="00384460">
                <w:t>refer to handle</w:t>
              </w:r>
              <w:r w:rsidR="00D2109B">
                <w:t xml:space="preserve"> it</w:t>
              </w:r>
              <w:r w:rsidRPr="00384460">
                <w:t xml:space="preserve"> as TEI or contribution driven manner. SI is not preferred since this is optimization of RAN4 specification rather than technical improvement</w:t>
              </w:r>
            </w:ins>
          </w:p>
        </w:tc>
      </w:tr>
      <w:tr w:rsidR="00AB3543" w14:paraId="02C4228C" w14:textId="77777777" w:rsidTr="00457A8A">
        <w:tc>
          <w:tcPr>
            <w:tcW w:w="1351" w:type="dxa"/>
          </w:tcPr>
          <w:p w14:paraId="04956F84" w14:textId="77777777" w:rsidR="00AB3543" w:rsidRDefault="00AB3543" w:rsidP="00457A8A">
            <w:pPr>
              <w:pStyle w:val="TAL"/>
            </w:pPr>
          </w:p>
        </w:tc>
        <w:tc>
          <w:tcPr>
            <w:tcW w:w="7203" w:type="dxa"/>
          </w:tcPr>
          <w:p w14:paraId="73E3BC85" w14:textId="77777777" w:rsidR="00AB3543" w:rsidRDefault="00AB3543" w:rsidP="00457A8A">
            <w:pPr>
              <w:pStyle w:val="TAL"/>
            </w:pPr>
          </w:p>
        </w:tc>
      </w:tr>
      <w:tr w:rsidR="00AB3543" w14:paraId="783B8834" w14:textId="77777777" w:rsidTr="00457A8A">
        <w:tc>
          <w:tcPr>
            <w:tcW w:w="1351" w:type="dxa"/>
          </w:tcPr>
          <w:p w14:paraId="396DFB73" w14:textId="77777777" w:rsidR="00AB3543" w:rsidRDefault="00AB3543" w:rsidP="00457A8A">
            <w:pPr>
              <w:pStyle w:val="TAL"/>
            </w:pPr>
          </w:p>
        </w:tc>
        <w:tc>
          <w:tcPr>
            <w:tcW w:w="7203" w:type="dxa"/>
          </w:tcPr>
          <w:p w14:paraId="4B543329" w14:textId="77777777" w:rsidR="00AB3543" w:rsidRDefault="00AB3543" w:rsidP="00457A8A">
            <w:pPr>
              <w:pStyle w:val="TAL"/>
            </w:pPr>
          </w:p>
        </w:tc>
      </w:tr>
      <w:tr w:rsidR="00AB3543" w14:paraId="269EEED6" w14:textId="77777777" w:rsidTr="00457A8A">
        <w:tc>
          <w:tcPr>
            <w:tcW w:w="1351" w:type="dxa"/>
          </w:tcPr>
          <w:p w14:paraId="1EE52AB4" w14:textId="77777777" w:rsidR="00AB3543" w:rsidRDefault="00AB3543" w:rsidP="00457A8A">
            <w:pPr>
              <w:pStyle w:val="TAL"/>
            </w:pPr>
          </w:p>
        </w:tc>
        <w:tc>
          <w:tcPr>
            <w:tcW w:w="7203" w:type="dxa"/>
          </w:tcPr>
          <w:p w14:paraId="58A3FFF3" w14:textId="77777777" w:rsidR="00AB3543" w:rsidRDefault="00AB3543" w:rsidP="00457A8A">
            <w:pPr>
              <w:pStyle w:val="TAL"/>
            </w:pPr>
          </w:p>
        </w:tc>
      </w:tr>
      <w:tr w:rsidR="00AB3543" w14:paraId="75457411" w14:textId="77777777" w:rsidTr="00457A8A">
        <w:tc>
          <w:tcPr>
            <w:tcW w:w="1351" w:type="dxa"/>
          </w:tcPr>
          <w:p w14:paraId="3A3D4E40" w14:textId="77777777" w:rsidR="00AB3543" w:rsidRDefault="00AB3543" w:rsidP="00457A8A">
            <w:pPr>
              <w:pStyle w:val="TAL"/>
            </w:pPr>
          </w:p>
        </w:tc>
        <w:tc>
          <w:tcPr>
            <w:tcW w:w="7203" w:type="dxa"/>
          </w:tcPr>
          <w:p w14:paraId="5CEFC42A" w14:textId="77777777" w:rsidR="00AB3543" w:rsidRDefault="00AB3543" w:rsidP="00457A8A">
            <w:pPr>
              <w:pStyle w:val="TAL"/>
            </w:pPr>
          </w:p>
        </w:tc>
      </w:tr>
    </w:tbl>
    <w:p w14:paraId="1D3E76FC" w14:textId="77777777" w:rsidR="00AB3543"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lastRenderedPageBreak/>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150CF9DF" w14:textId="77777777" w:rsidR="00511F17" w:rsidRPr="00511F17" w:rsidRDefault="00511F17" w:rsidP="00511F17"/>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EF85" w14:textId="77777777" w:rsidR="000D6C84" w:rsidRDefault="000D6C84">
      <w:r>
        <w:separator/>
      </w:r>
    </w:p>
  </w:endnote>
  <w:endnote w:type="continuationSeparator" w:id="0">
    <w:p w14:paraId="2410AE35" w14:textId="77777777" w:rsidR="000D6C84" w:rsidRDefault="000D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E08" w14:textId="77777777" w:rsidR="00C67F49" w:rsidRDefault="00C6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0010">
      <w:rPr>
        <w:rFonts w:ascii="Arial" w:hAnsi="Arial" w:cs="Arial"/>
        <w:b/>
        <w:noProof/>
        <w:sz w:val="18"/>
        <w:szCs w:val="18"/>
      </w:rPr>
      <w:t>2</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182E" w14:textId="77777777" w:rsidR="00C67F49" w:rsidRDefault="00C6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2CA3" w14:textId="77777777" w:rsidR="000D6C84" w:rsidRDefault="000D6C84">
      <w:r>
        <w:separator/>
      </w:r>
    </w:p>
  </w:footnote>
  <w:footnote w:type="continuationSeparator" w:id="0">
    <w:p w14:paraId="551B4900" w14:textId="77777777" w:rsidR="000D6C84" w:rsidRDefault="000D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9DA" w14:textId="77777777" w:rsidR="00C67F49" w:rsidRDefault="00C6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664B" w14:textId="77777777" w:rsidR="00C67F49" w:rsidRDefault="00C67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DDEF" w14:textId="77777777" w:rsidR="00C67F49" w:rsidRDefault="00C6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7"/>
  </w:num>
  <w:num w:numId="6">
    <w:abstractNumId w:val="9"/>
  </w:num>
  <w:num w:numId="7">
    <w:abstractNumId w:val="5"/>
  </w:num>
  <w:num w:numId="8">
    <w:abstractNumId w:val="10"/>
  </w:num>
  <w:num w:numId="9">
    <w:abstractNumId w:val="13"/>
  </w:num>
  <w:num w:numId="10">
    <w:abstractNumId w:val="2"/>
  </w:num>
  <w:num w:numId="11">
    <w:abstractNumId w:val="4"/>
  </w:num>
  <w:num w:numId="12">
    <w:abstractNumId w:val="12"/>
  </w:num>
  <w:num w:numId="13">
    <w:abstractNumId w:val="1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308DF"/>
    <w:rsid w:val="00031A47"/>
    <w:rsid w:val="00033397"/>
    <w:rsid w:val="00040095"/>
    <w:rsid w:val="00046011"/>
    <w:rsid w:val="000737F6"/>
    <w:rsid w:val="00080512"/>
    <w:rsid w:val="00081180"/>
    <w:rsid w:val="000901A4"/>
    <w:rsid w:val="000A1062"/>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DC"/>
    <w:rsid w:val="0016358B"/>
    <w:rsid w:val="001657DC"/>
    <w:rsid w:val="001724F1"/>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A0B3F"/>
    <w:rsid w:val="002A5B04"/>
    <w:rsid w:val="002A6160"/>
    <w:rsid w:val="002B7092"/>
    <w:rsid w:val="002C54ED"/>
    <w:rsid w:val="002D3ACC"/>
    <w:rsid w:val="00302E27"/>
    <w:rsid w:val="00306CA9"/>
    <w:rsid w:val="003172DC"/>
    <w:rsid w:val="003324E5"/>
    <w:rsid w:val="00337251"/>
    <w:rsid w:val="0035462D"/>
    <w:rsid w:val="003671DB"/>
    <w:rsid w:val="0037253C"/>
    <w:rsid w:val="00372994"/>
    <w:rsid w:val="00384460"/>
    <w:rsid w:val="00390D08"/>
    <w:rsid w:val="003A0BC1"/>
    <w:rsid w:val="003E5BA4"/>
    <w:rsid w:val="00414436"/>
    <w:rsid w:val="00414589"/>
    <w:rsid w:val="00423791"/>
    <w:rsid w:val="0043437C"/>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6034"/>
    <w:rsid w:val="0056077E"/>
    <w:rsid w:val="00565087"/>
    <w:rsid w:val="00567B86"/>
    <w:rsid w:val="00572C20"/>
    <w:rsid w:val="00577D40"/>
    <w:rsid w:val="005961A5"/>
    <w:rsid w:val="005A4AA6"/>
    <w:rsid w:val="005B495A"/>
    <w:rsid w:val="005F2692"/>
    <w:rsid w:val="0062234C"/>
    <w:rsid w:val="00624446"/>
    <w:rsid w:val="00625151"/>
    <w:rsid w:val="00641A68"/>
    <w:rsid w:val="00655604"/>
    <w:rsid w:val="00655A52"/>
    <w:rsid w:val="00687FF9"/>
    <w:rsid w:val="006A00FD"/>
    <w:rsid w:val="006A2DBB"/>
    <w:rsid w:val="006A4095"/>
    <w:rsid w:val="006D0014"/>
    <w:rsid w:val="006E5ECA"/>
    <w:rsid w:val="00715508"/>
    <w:rsid w:val="0072173C"/>
    <w:rsid w:val="007331DE"/>
    <w:rsid w:val="00734A5B"/>
    <w:rsid w:val="00736209"/>
    <w:rsid w:val="007368DA"/>
    <w:rsid w:val="00744E76"/>
    <w:rsid w:val="00762B12"/>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97451"/>
    <w:rsid w:val="008A211C"/>
    <w:rsid w:val="008C463D"/>
    <w:rsid w:val="008D3393"/>
    <w:rsid w:val="008F0E52"/>
    <w:rsid w:val="008F1A65"/>
    <w:rsid w:val="008F32CA"/>
    <w:rsid w:val="0090271F"/>
    <w:rsid w:val="00902DD9"/>
    <w:rsid w:val="00932AAE"/>
    <w:rsid w:val="00942965"/>
    <w:rsid w:val="00942EC2"/>
    <w:rsid w:val="00944F53"/>
    <w:rsid w:val="00951FBA"/>
    <w:rsid w:val="009522AE"/>
    <w:rsid w:val="00963561"/>
    <w:rsid w:val="009635AF"/>
    <w:rsid w:val="009675FC"/>
    <w:rsid w:val="00973EE3"/>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E2616"/>
    <w:rsid w:val="00AF2FB7"/>
    <w:rsid w:val="00B024A4"/>
    <w:rsid w:val="00B123F6"/>
    <w:rsid w:val="00B15449"/>
    <w:rsid w:val="00B26869"/>
    <w:rsid w:val="00B3170C"/>
    <w:rsid w:val="00B31D76"/>
    <w:rsid w:val="00B334EC"/>
    <w:rsid w:val="00B4017B"/>
    <w:rsid w:val="00B65E95"/>
    <w:rsid w:val="00B718FB"/>
    <w:rsid w:val="00BB0010"/>
    <w:rsid w:val="00BB2D53"/>
    <w:rsid w:val="00BC20BF"/>
    <w:rsid w:val="00BD0E0D"/>
    <w:rsid w:val="00BD256E"/>
    <w:rsid w:val="00BF4B19"/>
    <w:rsid w:val="00BF4B68"/>
    <w:rsid w:val="00C01CCC"/>
    <w:rsid w:val="00C0502E"/>
    <w:rsid w:val="00C103AF"/>
    <w:rsid w:val="00C33079"/>
    <w:rsid w:val="00C3500F"/>
    <w:rsid w:val="00C409C0"/>
    <w:rsid w:val="00C668F1"/>
    <w:rsid w:val="00C66F3E"/>
    <w:rsid w:val="00C67F49"/>
    <w:rsid w:val="00C70556"/>
    <w:rsid w:val="00C81DDA"/>
    <w:rsid w:val="00CA3D0C"/>
    <w:rsid w:val="00CA6AF2"/>
    <w:rsid w:val="00CB36E8"/>
    <w:rsid w:val="00CB733C"/>
    <w:rsid w:val="00CD5AB9"/>
    <w:rsid w:val="00CD76B5"/>
    <w:rsid w:val="00CE3466"/>
    <w:rsid w:val="00CF7523"/>
    <w:rsid w:val="00D2109B"/>
    <w:rsid w:val="00D21E00"/>
    <w:rsid w:val="00D4216C"/>
    <w:rsid w:val="00D46882"/>
    <w:rsid w:val="00D51A18"/>
    <w:rsid w:val="00D6072F"/>
    <w:rsid w:val="00D643C7"/>
    <w:rsid w:val="00D738D6"/>
    <w:rsid w:val="00D87E00"/>
    <w:rsid w:val="00D90F17"/>
    <w:rsid w:val="00D9134D"/>
    <w:rsid w:val="00DA7A03"/>
    <w:rsid w:val="00DB1818"/>
    <w:rsid w:val="00DC309B"/>
    <w:rsid w:val="00DC4DA2"/>
    <w:rsid w:val="00DF04DE"/>
    <w:rsid w:val="00E04038"/>
    <w:rsid w:val="00E11D72"/>
    <w:rsid w:val="00E40681"/>
    <w:rsid w:val="00E7095A"/>
    <w:rsid w:val="00E77645"/>
    <w:rsid w:val="00EA03E3"/>
    <w:rsid w:val="00EA3073"/>
    <w:rsid w:val="00EB266A"/>
    <w:rsid w:val="00EB5463"/>
    <w:rsid w:val="00EC4A25"/>
    <w:rsid w:val="00ED3648"/>
    <w:rsid w:val="00ED6A76"/>
    <w:rsid w:val="00EF27B5"/>
    <w:rsid w:val="00F025A2"/>
    <w:rsid w:val="00F12CFA"/>
    <w:rsid w:val="00F63EFD"/>
    <w:rsid w:val="00F653B8"/>
    <w:rsid w:val="00F75AF6"/>
    <w:rsid w:val="00F846EF"/>
    <w:rsid w:val="00F86E51"/>
    <w:rsid w:val="00F90628"/>
    <w:rsid w:val="00FA1266"/>
    <w:rsid w:val="00FC1192"/>
    <w:rsid w:val="00FC4DB1"/>
    <w:rsid w:val="00FD39A3"/>
    <w:rsid w:val="00FD3D7F"/>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CDEF9B4-D215-4F09-B77C-C2F17643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5117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Intel</cp:lastModifiedBy>
  <cp:revision>15</cp:revision>
  <dcterms:created xsi:type="dcterms:W3CDTF">2020-12-07T19:25:00Z</dcterms:created>
  <dcterms:modified xsi:type="dcterms:W3CDTF">2020-12-07T21:13:00Z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ies>
</file>