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w:t>
      </w:r>
      <w:proofErr w:type="gramStart"/>
      <w:r w:rsidR="00E11D72" w:rsidRPr="00E11D72">
        <w:rPr>
          <w:b w:val="0"/>
          <w:bCs/>
          <w:sz w:val="24"/>
          <w:szCs w:val="24"/>
        </w:rPr>
        <w:t>17][</w:t>
      </w:r>
      <w:proofErr w:type="spellStart"/>
      <w:proofErr w:type="gramEnd"/>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w:t>
      </w:r>
      <w:proofErr w:type="gramStart"/>
      <w:r w:rsidRPr="006A00FD">
        <w:rPr>
          <w:b/>
          <w:bCs/>
        </w:rPr>
        <w:t>17][</w:t>
      </w:r>
      <w:proofErr w:type="spellStart"/>
      <w:proofErr w:type="gramEnd"/>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w:t>
      </w:r>
      <w:proofErr w:type="gramStart"/>
      <w:r w:rsidRPr="00E04038">
        <w:t>13][</w:t>
      </w:r>
      <w:proofErr w:type="gramEnd"/>
      <w:r w:rsidRPr="00E04038">
        <w:t>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3431E4CA"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w:t>
      </w:r>
      <w:proofErr w:type="gramStart"/>
      <w:r w:rsidRPr="00CD5AB9">
        <w:t>13][</w:t>
      </w:r>
      <w:proofErr w:type="gramEnd"/>
      <w:r w:rsidRPr="00CD5AB9">
        <w:t>BCS4]</w:t>
      </w:r>
      <w:r>
        <w:t>. Clarification</w:t>
      </w:r>
      <w:r w:rsidR="00031A47">
        <w:t xml:space="preserve"> or coordination</w:t>
      </w:r>
      <w:r>
        <w:t xml:space="preserve"> is needed which </w:t>
      </w:r>
      <w:proofErr w:type="gramStart"/>
      <w:r>
        <w:t>SID(</w:t>
      </w:r>
      <w:proofErr w:type="gramEnd"/>
      <w:r>
        <w:t>2619) or WID(</w:t>
      </w:r>
      <w:r w:rsidR="00E04038">
        <w:t>2256</w:t>
      </w:r>
      <w:r>
        <w:t>) should handle this objective</w:t>
      </w:r>
      <w:r w:rsidR="00E04038">
        <w:t>.</w:t>
      </w:r>
    </w:p>
    <w:p w14:paraId="1522E258" w14:textId="77777777" w:rsidR="00C103AF" w:rsidRDefault="00C103AF" w:rsidP="00C103AF">
      <w:pPr>
        <w:pStyle w:val="ListParagraph"/>
        <w:numPr>
          <w:ilvl w:val="0"/>
          <w:numId w:val="13"/>
        </w:numPr>
        <w:ind w:firstLineChars="0"/>
      </w:pPr>
      <w:r>
        <w:t>Observation 5: will be covered the TR in 2619</w:t>
      </w:r>
    </w:p>
    <w:p w14:paraId="0A2CF717" w14:textId="5258196B" w:rsidR="00C103AF" w:rsidRDefault="00C103AF" w:rsidP="00C103AF">
      <w:pPr>
        <w:pStyle w:val="ListParagraph"/>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proofErr w:type="gramStart"/>
            <w:ins w:id="17" w:author="Aijun" w:date="2020-12-07T20:36:00Z">
              <w:r>
                <w:t>whether or not</w:t>
              </w:r>
              <w:proofErr w:type="gramEnd"/>
              <w:r>
                <w:t xml:space="preserve">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These are good observation</w:t>
              </w:r>
              <w:r>
                <w:t>s</w:t>
              </w:r>
              <w:r>
                <w:t xml:space="preserve">.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w:t>
              </w:r>
              <w:proofErr w:type="gramStart"/>
              <w:r w:rsidR="00655A52">
                <w:t>so</w:t>
              </w:r>
              <w:proofErr w:type="gramEnd"/>
              <w:r w:rsidR="00655A52">
                <w:t xml:space="preserve"> then we are ok. </w:t>
              </w:r>
            </w:ins>
          </w:p>
        </w:tc>
      </w:tr>
      <w:tr w:rsidR="004B001C" w14:paraId="2004DB84" w14:textId="77777777" w:rsidTr="004B001C">
        <w:tc>
          <w:tcPr>
            <w:tcW w:w="1351" w:type="dxa"/>
          </w:tcPr>
          <w:p w14:paraId="033636F4" w14:textId="77777777" w:rsidR="004B001C" w:rsidRDefault="004B001C" w:rsidP="00517FD5">
            <w:pPr>
              <w:pStyle w:val="TAL"/>
            </w:pPr>
          </w:p>
        </w:tc>
        <w:tc>
          <w:tcPr>
            <w:tcW w:w="7203" w:type="dxa"/>
          </w:tcPr>
          <w:p w14:paraId="51E6D84D" w14:textId="6422F137" w:rsidR="004B001C" w:rsidRDefault="004B001C" w:rsidP="00517FD5">
            <w:pPr>
              <w:pStyle w:val="TAL"/>
            </w:pPr>
          </w:p>
        </w:tc>
      </w:tr>
      <w:tr w:rsidR="004B001C" w14:paraId="5FAFC249" w14:textId="77777777" w:rsidTr="004B001C">
        <w:tc>
          <w:tcPr>
            <w:tcW w:w="1351" w:type="dxa"/>
          </w:tcPr>
          <w:p w14:paraId="756623C0" w14:textId="77777777" w:rsidR="004B001C" w:rsidRDefault="004B001C" w:rsidP="00517FD5">
            <w:pPr>
              <w:pStyle w:val="TAL"/>
            </w:pPr>
          </w:p>
        </w:tc>
        <w:tc>
          <w:tcPr>
            <w:tcW w:w="7203" w:type="dxa"/>
          </w:tcPr>
          <w:p w14:paraId="6A7683EB" w14:textId="0752DE8B" w:rsidR="004B001C" w:rsidRDefault="004B001C" w:rsidP="00517FD5">
            <w:pPr>
              <w:pStyle w:val="TAL"/>
            </w:pPr>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24" w:name="_Hlk58240646"/>
      <w:r w:rsidRPr="003324E5">
        <w:t>RP-20</w:t>
      </w:r>
      <w:r w:rsidRPr="00E04038">
        <w:t>26</w:t>
      </w:r>
      <w:bookmarkEnd w:id="24"/>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 xml:space="preserve">The objectives of this study item </w:t>
      </w:r>
      <w:proofErr w:type="gramStart"/>
      <w:r w:rsidRPr="00031A47">
        <w:rPr>
          <w:bCs/>
          <w:i/>
          <w:iCs/>
          <w:lang w:eastAsia="zh-CN"/>
        </w:rPr>
        <w:t>is</w:t>
      </w:r>
      <w:proofErr w:type="gramEnd"/>
      <w:r w:rsidRPr="00031A47">
        <w:rPr>
          <w:bCs/>
          <w:i/>
          <w:iCs/>
          <w:lang w:eastAsia="zh-CN"/>
        </w:rPr>
        <w:t xml:space="preserve">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25" w:author="Aijun" w:date="2020-12-07T20:37:00Z">
              <w:r>
                <w:t>ZTE</w:t>
              </w:r>
            </w:ins>
          </w:p>
        </w:tc>
        <w:tc>
          <w:tcPr>
            <w:tcW w:w="7203" w:type="dxa"/>
          </w:tcPr>
          <w:p w14:paraId="5601BBE6" w14:textId="3A46A07E" w:rsidR="00AB3543" w:rsidRDefault="00275768" w:rsidP="00457A8A">
            <w:pPr>
              <w:pStyle w:val="TAL"/>
            </w:pPr>
            <w:ins w:id="26" w:author="Aijun" w:date="2020-12-07T20:37:00Z">
              <w:r>
                <w:t>With the increasing demands, and under the current way of specifying</w:t>
              </w:r>
            </w:ins>
            <w:ins w:id="27"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28" w:author="MK" w:date="2020-12-07T21:41:00Z">
              <w:r>
                <w:t>Ericsson</w:t>
              </w:r>
            </w:ins>
          </w:p>
        </w:tc>
        <w:tc>
          <w:tcPr>
            <w:tcW w:w="7203" w:type="dxa"/>
          </w:tcPr>
          <w:p w14:paraId="6777BFBE" w14:textId="3A399F41" w:rsidR="009E5D6F" w:rsidRDefault="009E5D6F" w:rsidP="009E5D6F">
            <w:pPr>
              <w:pStyle w:val="TAL"/>
            </w:pPr>
            <w:ins w:id="29" w:author="MK" w:date="2020-12-07T21:41:00Z">
              <w:r>
                <w:t xml:space="preserve">The band combination improvement is a regular process and is handled under specific AI in RAN4 (e.g. 17.1 Simplification of band combinations in RAN4 specifications). </w:t>
              </w:r>
              <w:proofErr w:type="gramStart"/>
              <w:r>
                <w:t>So</w:t>
              </w:r>
              <w:proofErr w:type="gramEnd"/>
              <w:r>
                <w:t xml:space="preserve"> we do not see the need to have a SI for improving the readability, simplification, optimization etc., of the specs for band combos. </w:t>
              </w:r>
            </w:ins>
            <w:bookmarkStart w:id="30" w:name="_GoBack"/>
            <w:bookmarkEnd w:id="30"/>
          </w:p>
        </w:tc>
      </w:tr>
      <w:tr w:rsidR="00AB3543" w14:paraId="5DCC6040" w14:textId="77777777" w:rsidTr="00457A8A">
        <w:tc>
          <w:tcPr>
            <w:tcW w:w="1351" w:type="dxa"/>
          </w:tcPr>
          <w:p w14:paraId="44E8687A" w14:textId="77777777" w:rsidR="00AB3543" w:rsidRDefault="00AB3543" w:rsidP="00457A8A">
            <w:pPr>
              <w:pStyle w:val="TAL"/>
            </w:pPr>
          </w:p>
        </w:tc>
        <w:tc>
          <w:tcPr>
            <w:tcW w:w="7203" w:type="dxa"/>
          </w:tcPr>
          <w:p w14:paraId="22FCF83F" w14:textId="77777777" w:rsidR="00AB3543" w:rsidRDefault="00AB3543" w:rsidP="00457A8A">
            <w:pPr>
              <w:pStyle w:val="TAL"/>
            </w:pPr>
          </w:p>
        </w:tc>
      </w:tr>
      <w:tr w:rsidR="00AB3543" w14:paraId="02C4228C" w14:textId="77777777" w:rsidTr="00457A8A">
        <w:tc>
          <w:tcPr>
            <w:tcW w:w="1351" w:type="dxa"/>
          </w:tcPr>
          <w:p w14:paraId="04956F84" w14:textId="77777777" w:rsidR="00AB3543" w:rsidRDefault="00AB3543" w:rsidP="00457A8A">
            <w:pPr>
              <w:pStyle w:val="TAL"/>
            </w:pPr>
          </w:p>
        </w:tc>
        <w:tc>
          <w:tcPr>
            <w:tcW w:w="7203" w:type="dxa"/>
          </w:tcPr>
          <w:p w14:paraId="73E3BC85" w14:textId="77777777" w:rsidR="00AB3543" w:rsidRDefault="00AB3543" w:rsidP="00457A8A">
            <w:pPr>
              <w:pStyle w:val="TAL"/>
            </w:pPr>
          </w:p>
        </w:tc>
      </w:tr>
      <w:tr w:rsidR="00AB3543" w14:paraId="783B8834" w14:textId="77777777" w:rsidTr="00457A8A">
        <w:tc>
          <w:tcPr>
            <w:tcW w:w="1351" w:type="dxa"/>
          </w:tcPr>
          <w:p w14:paraId="396DFB73" w14:textId="77777777" w:rsidR="00AB3543" w:rsidRDefault="00AB3543" w:rsidP="00457A8A">
            <w:pPr>
              <w:pStyle w:val="TAL"/>
            </w:pPr>
          </w:p>
        </w:tc>
        <w:tc>
          <w:tcPr>
            <w:tcW w:w="7203" w:type="dxa"/>
          </w:tcPr>
          <w:p w14:paraId="4B543329" w14:textId="77777777" w:rsidR="00AB3543" w:rsidRDefault="00AB3543" w:rsidP="00457A8A">
            <w:pPr>
              <w:pStyle w:val="TAL"/>
            </w:pPr>
          </w:p>
        </w:tc>
      </w:tr>
      <w:tr w:rsidR="00AB3543" w14:paraId="269EEED6" w14:textId="77777777" w:rsidTr="00457A8A">
        <w:tc>
          <w:tcPr>
            <w:tcW w:w="1351" w:type="dxa"/>
          </w:tcPr>
          <w:p w14:paraId="1EE52AB4" w14:textId="77777777" w:rsidR="00AB3543" w:rsidRDefault="00AB3543" w:rsidP="00457A8A">
            <w:pPr>
              <w:pStyle w:val="TAL"/>
            </w:pPr>
          </w:p>
        </w:tc>
        <w:tc>
          <w:tcPr>
            <w:tcW w:w="7203" w:type="dxa"/>
          </w:tcPr>
          <w:p w14:paraId="58A3FFF3" w14:textId="77777777" w:rsidR="00AB3543" w:rsidRDefault="00AB3543" w:rsidP="00457A8A">
            <w:pPr>
              <w:pStyle w:val="TAL"/>
            </w:pPr>
          </w:p>
        </w:tc>
      </w:tr>
      <w:tr w:rsidR="00AB3543" w14:paraId="75457411" w14:textId="77777777" w:rsidTr="00457A8A">
        <w:tc>
          <w:tcPr>
            <w:tcW w:w="1351" w:type="dxa"/>
          </w:tcPr>
          <w:p w14:paraId="3A3D4E40" w14:textId="77777777" w:rsidR="00AB3543" w:rsidRDefault="00AB3543" w:rsidP="00457A8A">
            <w:pPr>
              <w:pStyle w:val="TAL"/>
            </w:pPr>
          </w:p>
        </w:tc>
        <w:tc>
          <w:tcPr>
            <w:tcW w:w="7203" w:type="dxa"/>
          </w:tcPr>
          <w:p w14:paraId="5CEFC42A" w14:textId="77777777" w:rsidR="00AB3543" w:rsidRDefault="00AB3543" w:rsidP="00457A8A">
            <w:pPr>
              <w:pStyle w:val="TAL"/>
            </w:pPr>
          </w:p>
        </w:tc>
      </w:tr>
    </w:tbl>
    <w:p w14:paraId="1D3E76FC" w14:textId="77777777" w:rsidR="00AB3543"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lastRenderedPageBreak/>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14CD" w14:textId="77777777" w:rsidR="002452B7" w:rsidRDefault="002452B7">
      <w:r>
        <w:separator/>
      </w:r>
    </w:p>
  </w:endnote>
  <w:endnote w:type="continuationSeparator" w:id="0">
    <w:p w14:paraId="6A43E3CF" w14:textId="77777777" w:rsidR="002452B7" w:rsidRDefault="0024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E08" w14:textId="77777777" w:rsidR="00C67F49" w:rsidRDefault="00C6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B0010">
      <w:rPr>
        <w:rFonts w:ascii="Arial" w:hAnsi="Arial" w:cs="Arial"/>
        <w:b/>
        <w:noProof/>
        <w:sz w:val="18"/>
        <w:szCs w:val="18"/>
      </w:rPr>
      <w:t>2</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182E" w14:textId="77777777" w:rsidR="00C67F49" w:rsidRDefault="00C6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D951" w14:textId="77777777" w:rsidR="002452B7" w:rsidRDefault="002452B7">
      <w:r>
        <w:separator/>
      </w:r>
    </w:p>
  </w:footnote>
  <w:footnote w:type="continuationSeparator" w:id="0">
    <w:p w14:paraId="4150827A" w14:textId="77777777" w:rsidR="002452B7" w:rsidRDefault="0024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49DA" w14:textId="77777777" w:rsidR="00C67F49" w:rsidRDefault="00C6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664B" w14:textId="77777777" w:rsidR="00C67F49" w:rsidRDefault="00C67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DDEF" w14:textId="77777777" w:rsidR="00C67F49" w:rsidRDefault="00C6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A1062"/>
    <w:rsid w:val="000B6912"/>
    <w:rsid w:val="000B76EC"/>
    <w:rsid w:val="000C2A84"/>
    <w:rsid w:val="000C6B93"/>
    <w:rsid w:val="000D1EA1"/>
    <w:rsid w:val="000D58AB"/>
    <w:rsid w:val="000D648A"/>
    <w:rsid w:val="000D6760"/>
    <w:rsid w:val="000E43C6"/>
    <w:rsid w:val="000E54E9"/>
    <w:rsid w:val="00107C69"/>
    <w:rsid w:val="00110A01"/>
    <w:rsid w:val="00113142"/>
    <w:rsid w:val="001255F0"/>
    <w:rsid w:val="001474DC"/>
    <w:rsid w:val="0016358B"/>
    <w:rsid w:val="001657DC"/>
    <w:rsid w:val="001724F1"/>
    <w:rsid w:val="001A29E0"/>
    <w:rsid w:val="001B69B2"/>
    <w:rsid w:val="001D15EF"/>
    <w:rsid w:val="001E3326"/>
    <w:rsid w:val="001F168B"/>
    <w:rsid w:val="001F6493"/>
    <w:rsid w:val="00226EAA"/>
    <w:rsid w:val="002452B7"/>
    <w:rsid w:val="00255B0C"/>
    <w:rsid w:val="00261552"/>
    <w:rsid w:val="00275768"/>
    <w:rsid w:val="00276BBA"/>
    <w:rsid w:val="00283084"/>
    <w:rsid w:val="002A0B3F"/>
    <w:rsid w:val="002A5B04"/>
    <w:rsid w:val="002A6160"/>
    <w:rsid w:val="002B7092"/>
    <w:rsid w:val="002C54ED"/>
    <w:rsid w:val="002D3ACC"/>
    <w:rsid w:val="00302E27"/>
    <w:rsid w:val="00306CA9"/>
    <w:rsid w:val="003172DC"/>
    <w:rsid w:val="003324E5"/>
    <w:rsid w:val="00337251"/>
    <w:rsid w:val="0035462D"/>
    <w:rsid w:val="003671DB"/>
    <w:rsid w:val="0037253C"/>
    <w:rsid w:val="00372994"/>
    <w:rsid w:val="00390D08"/>
    <w:rsid w:val="003A0BC1"/>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6034"/>
    <w:rsid w:val="0056077E"/>
    <w:rsid w:val="00565087"/>
    <w:rsid w:val="00567B86"/>
    <w:rsid w:val="00572C20"/>
    <w:rsid w:val="00577D40"/>
    <w:rsid w:val="005961A5"/>
    <w:rsid w:val="005A4AA6"/>
    <w:rsid w:val="005B495A"/>
    <w:rsid w:val="005F2692"/>
    <w:rsid w:val="0062234C"/>
    <w:rsid w:val="00624446"/>
    <w:rsid w:val="00625151"/>
    <w:rsid w:val="00641A68"/>
    <w:rsid w:val="00655604"/>
    <w:rsid w:val="00655A52"/>
    <w:rsid w:val="00687FF9"/>
    <w:rsid w:val="006A00FD"/>
    <w:rsid w:val="006A2DBB"/>
    <w:rsid w:val="006A4095"/>
    <w:rsid w:val="006D0014"/>
    <w:rsid w:val="006E5ECA"/>
    <w:rsid w:val="00715508"/>
    <w:rsid w:val="0072173C"/>
    <w:rsid w:val="007331DE"/>
    <w:rsid w:val="00734A5B"/>
    <w:rsid w:val="00736209"/>
    <w:rsid w:val="00744E76"/>
    <w:rsid w:val="00762B12"/>
    <w:rsid w:val="00770FBD"/>
    <w:rsid w:val="00771C3E"/>
    <w:rsid w:val="00781F0F"/>
    <w:rsid w:val="007A040F"/>
    <w:rsid w:val="007D381E"/>
    <w:rsid w:val="007E595B"/>
    <w:rsid w:val="00802173"/>
    <w:rsid w:val="008028A4"/>
    <w:rsid w:val="00815217"/>
    <w:rsid w:val="00823241"/>
    <w:rsid w:val="0082490C"/>
    <w:rsid w:val="00841A17"/>
    <w:rsid w:val="00845A5A"/>
    <w:rsid w:val="0086007F"/>
    <w:rsid w:val="0086295A"/>
    <w:rsid w:val="008768CA"/>
    <w:rsid w:val="00876EC9"/>
    <w:rsid w:val="008871EE"/>
    <w:rsid w:val="00897451"/>
    <w:rsid w:val="008A211C"/>
    <w:rsid w:val="008C463D"/>
    <w:rsid w:val="008D3393"/>
    <w:rsid w:val="008F0E52"/>
    <w:rsid w:val="008F1A65"/>
    <w:rsid w:val="008F32CA"/>
    <w:rsid w:val="0090271F"/>
    <w:rsid w:val="00932AAE"/>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D76"/>
    <w:rsid w:val="00B334EC"/>
    <w:rsid w:val="00B4017B"/>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A3D0C"/>
    <w:rsid w:val="00CA6AF2"/>
    <w:rsid w:val="00CB36E8"/>
    <w:rsid w:val="00CB733C"/>
    <w:rsid w:val="00CD5AB9"/>
    <w:rsid w:val="00CD76B5"/>
    <w:rsid w:val="00CE3466"/>
    <w:rsid w:val="00CF7523"/>
    <w:rsid w:val="00D21E00"/>
    <w:rsid w:val="00D4216C"/>
    <w:rsid w:val="00D46882"/>
    <w:rsid w:val="00D51A18"/>
    <w:rsid w:val="00D6072F"/>
    <w:rsid w:val="00D643C7"/>
    <w:rsid w:val="00D738D6"/>
    <w:rsid w:val="00D87E00"/>
    <w:rsid w:val="00D90F17"/>
    <w:rsid w:val="00D9134D"/>
    <w:rsid w:val="00DA7A03"/>
    <w:rsid w:val="00DB1818"/>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1C7DD86-FB25-423D-B7D8-297C05C0BC22}"/>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F6C3BD8F-FDB3-419F-A586-7D2FC16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Pages>
  <Words>759</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4889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MK</cp:lastModifiedBy>
  <cp:revision>9</cp:revision>
  <dcterms:created xsi:type="dcterms:W3CDTF">2020-12-07T19:25:00Z</dcterms:created>
  <dcterms:modified xsi:type="dcterms:W3CDTF">2020-12-07T20:42:00Z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ies>
</file>