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proofErr w:type="gramStart"/>
            <w:r>
              <w:rPr>
                <w:lang w:val="en-GB"/>
              </w:rPr>
              <w:t>Yes</w:t>
            </w:r>
            <w:proofErr w:type="gramEnd"/>
            <w:r>
              <w:rPr>
                <w:lang w:val="en-GB"/>
              </w:rPr>
              <w:t xml:space="preserve">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xml:space="preserve">: </w:t>
              </w:r>
              <w:proofErr w:type="gramStart"/>
              <w:r w:rsidR="008C0DA0">
                <w:rPr>
                  <w:lang w:val="en-GB"/>
                </w:rPr>
                <w:t>yes</w:t>
              </w:r>
              <w:proofErr w:type="gramEnd"/>
              <w:r w:rsidR="008C0DA0">
                <w:rPr>
                  <w:lang w:val="en-GB"/>
                </w:rPr>
                <w:t xml:space="preserve">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4B0934">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 xml:space="preserve">Suggest </w:t>
              </w:r>
              <w:proofErr w:type="gramStart"/>
              <w:r w:rsidR="00E407A8">
                <w:rPr>
                  <w:rFonts w:eastAsia="Malgun Gothic"/>
                  <w:bCs/>
                  <w:lang w:eastAsia="ko-KR"/>
                </w:rPr>
                <w:t>to include</w:t>
              </w:r>
              <w:proofErr w:type="gramEnd"/>
              <w:r w:rsidR="00E407A8">
                <w:rPr>
                  <w:rFonts w:eastAsia="Malgun Gothic"/>
                  <w:bCs/>
                  <w:lang w:eastAsia="ko-KR"/>
                </w:rPr>
                <w:t xml:space="preserv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w:t>
              </w:r>
              <w:proofErr w:type="gramStart"/>
              <w:r>
                <w:rPr>
                  <w:lang w:val="en-GB"/>
                </w:rPr>
                <w:t>high power</w:t>
              </w:r>
              <w:proofErr w:type="gramEnd"/>
              <w:r>
                <w:rPr>
                  <w:lang w:val="en-GB"/>
                </w:rPr>
                <w:t xml:space="preserve"> mobile? Does it include other type of mobile UE devices besides the </w:t>
              </w:r>
              <w:proofErr w:type="gramStart"/>
              <w:r>
                <w:rPr>
                  <w:lang w:val="en-GB"/>
                </w:rPr>
                <w:t>hand held</w:t>
              </w:r>
              <w:proofErr w:type="gramEnd"/>
              <w:r>
                <w:rPr>
                  <w:lang w:val="en-GB"/>
                </w:rPr>
                <w:t xml:space="preserve">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4B0934">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proofErr w:type="gramStart"/>
              <w:r w:rsidRPr="00197F06">
                <w:rPr>
                  <w:rFonts w:eastAsia="Malgun Gothic"/>
                  <w:bCs/>
                  <w:lang w:eastAsia="ko-KR"/>
                </w:rPr>
                <w:lastRenderedPageBreak/>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w:t>
              </w:r>
              <w:proofErr w:type="gramStart"/>
              <w:r>
                <w:rPr>
                  <w:rFonts w:eastAsia="Malgun Gothic"/>
                  <w:lang w:eastAsia="ko-KR"/>
                </w:rPr>
                <w:t>Also</w:t>
              </w:r>
              <w:proofErr w:type="gramEnd"/>
              <w:r>
                <w:rPr>
                  <w:rFonts w:eastAsia="Malgun Gothic"/>
                  <w:lang w:eastAsia="ko-KR"/>
                </w:rPr>
                <w:t xml:space="preserve"> LGE agree the Apple comment for objective 5b. The 28dBm power UE is not PC2 UE.</w:t>
              </w:r>
            </w:ins>
          </w:p>
        </w:tc>
      </w:tr>
      <w:tr w:rsidR="00F2325B" w:rsidRPr="00853169" w14:paraId="736AC8CE" w14:textId="77777777" w:rsidTr="004B0934">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590038">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w:t>
              </w:r>
              <w:proofErr w:type="gramStart"/>
              <w:r>
                <w:rPr>
                  <w:rFonts w:eastAsiaTheme="minorEastAsia"/>
                  <w:lang w:val="en-GB" w:eastAsia="zh-CN"/>
                </w:rPr>
                <w:t xml:space="preserve">to </w:t>
              </w:r>
            </w:ins>
            <w:ins w:id="202" w:author="Intel" w:date="2020-12-08T12:10:00Z">
              <w:r w:rsidR="0077232D">
                <w:rPr>
                  <w:rFonts w:eastAsiaTheme="minorEastAsia"/>
                  <w:lang w:val="en-GB" w:eastAsia="zh-CN"/>
                </w:rPr>
                <w:t>clarify</w:t>
              </w:r>
              <w:proofErr w:type="gramEnd"/>
              <w:r w:rsidR="0077232D">
                <w:rPr>
                  <w:rFonts w:eastAsiaTheme="minorEastAsia"/>
                  <w:lang w:val="en-GB" w:eastAsia="zh-CN"/>
                </w:rPr>
                <w:t xml:space="preserve">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w:t>
              </w:r>
              <w:proofErr w:type="gramStart"/>
              <w:r>
                <w:rPr>
                  <w:rFonts w:eastAsiaTheme="minorEastAsia"/>
                  <w:lang w:val="en-GB" w:eastAsia="zh-CN"/>
                </w:rPr>
                <w:t xml:space="preserve">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consider</w:t>
              </w:r>
              <w:proofErr w:type="gramEnd"/>
              <w:r w:rsidRPr="00A51501">
                <w:rPr>
                  <w:rFonts w:eastAsiaTheme="minorEastAsia"/>
                  <w:lang w:val="en-GB" w:eastAsia="zh-CN"/>
                  <w:rPrChange w:id="214" w:author="Intel" w:date="2020-12-08T12:01:00Z">
                    <w:rPr>
                      <w:rFonts w:ascii="Calibri" w:hAnsi="Calibri" w:cs="Calibri"/>
                      <w:color w:val="000000"/>
                      <w:sz w:val="22"/>
                      <w:szCs w:val="22"/>
                      <w:shd w:val="clear" w:color="auto" w:fill="FFFFFF"/>
                    </w:rPr>
                  </w:rPrChange>
                </w:rPr>
                <w:t xml:space="preserve"> assumption of 26dBm+26dBm PAs. For 31dBm HPUE, consider assumption of 28dBm+28dBm PAs. </w:t>
              </w:r>
            </w:ins>
          </w:p>
          <w:p w14:paraId="44C569C1" w14:textId="77777777" w:rsidR="00A51501" w:rsidRDefault="00A51501" w:rsidP="00A51501">
            <w:pPr>
              <w:spacing w:after="0"/>
              <w:rPr>
                <w:ins w:id="215" w:author="Intel" w:date="2020-12-08T12:05:00Z"/>
                <w:rFonts w:eastAsiaTheme="minorEastAsia"/>
                <w:lang w:val="en-GB" w:eastAsia="zh-CN"/>
              </w:rPr>
            </w:pPr>
            <w:ins w:id="216" w:author="Intel" w:date="2020-12-08T12:01:00Z">
              <w:r w:rsidRPr="00A51501">
                <w:rPr>
                  <w:rFonts w:eastAsiaTheme="minorEastAsia"/>
                  <w:lang w:val="en-GB" w:eastAsia="zh-CN"/>
                  <w:rPrChange w:id="217" w:author="Intel" w:date="2020-12-08T12:01:00Z">
                    <w:rPr>
                      <w:rFonts w:ascii="Calibri" w:hAnsi="Calibri" w:cs="Calibri"/>
                      <w:color w:val="000000"/>
                      <w:sz w:val="22"/>
                      <w:szCs w:val="22"/>
                      <w:shd w:val="clear" w:color="auto" w:fill="FFFFFF"/>
                    </w:rPr>
                  </w:rPrChange>
                </w:rPr>
                <w:t xml:space="preserve">3) Since WID is for NR HPUE, in objective 4 </w:t>
              </w:r>
            </w:ins>
            <w:ins w:id="218" w:author="Intel" w:date="2020-12-08T12:02:00Z">
              <w:r>
                <w:rPr>
                  <w:rFonts w:eastAsiaTheme="minorEastAsia"/>
                  <w:lang w:val="en-GB" w:eastAsia="zh-CN"/>
                </w:rPr>
                <w:t xml:space="preserve">need to change </w:t>
              </w:r>
            </w:ins>
            <w:proofErr w:type="spellStart"/>
            <w:ins w:id="219" w:author="Intel" w:date="2020-12-08T12:01:00Z">
              <w:r w:rsidRPr="00A51501">
                <w:rPr>
                  <w:rFonts w:eastAsiaTheme="minorEastAsia"/>
                  <w:lang w:val="en-GB" w:eastAsia="zh-CN"/>
                  <w:rPrChange w:id="220" w:author="Intel" w:date="2020-12-08T12:01:00Z">
                    <w:rPr>
                      <w:rFonts w:ascii="Calibri" w:hAnsi="Calibri" w:cs="Calibri"/>
                      <w:color w:val="000000"/>
                      <w:sz w:val="22"/>
                      <w:szCs w:val="22"/>
                      <w:shd w:val="clear" w:color="auto" w:fill="FFFFFF"/>
                    </w:rPr>
                  </w:rPrChange>
                </w:rPr>
                <w:t>eNB</w:t>
              </w:r>
            </w:ins>
            <w:proofErr w:type="spellEnd"/>
            <w:ins w:id="221" w:author="Intel" w:date="2020-12-08T12:02:00Z">
              <w:r>
                <w:rPr>
                  <w:rFonts w:eastAsiaTheme="minorEastAsia"/>
                  <w:lang w:val="en-GB" w:eastAsia="zh-CN"/>
                </w:rPr>
                <w:t xml:space="preserve"> to </w:t>
              </w:r>
              <w:proofErr w:type="spellStart"/>
              <w:r>
                <w:rPr>
                  <w:rFonts w:eastAsiaTheme="minorEastAsia"/>
                  <w:lang w:val="en-GB" w:eastAsia="zh-CN"/>
                </w:rPr>
                <w:t>g</w:t>
              </w:r>
            </w:ins>
            <w:ins w:id="222" w:author="Intel" w:date="2020-12-08T12:01:00Z">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4"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5" w:author="Intel" w:date="2020-12-08T12:06:00Z"/>
                <w:lang w:val="en-GB" w:eastAsia="zh-CN"/>
              </w:rPr>
            </w:pPr>
            <w:ins w:id="226" w:author="Intel" w:date="2020-12-08T12:05:00Z">
              <w:r>
                <w:rPr>
                  <w:lang w:val="en-GB" w:eastAsia="zh-CN"/>
                </w:rPr>
                <w:t>4) For “</w:t>
              </w:r>
              <w:r w:rsidRPr="00862897">
                <w:rPr>
                  <w:lang w:val="en-GB" w:eastAsia="zh-CN"/>
                </w:rPr>
                <w:t>improve the antenna isolation for FWA devices</w:t>
              </w:r>
            </w:ins>
            <w:ins w:id="227" w:author="Intel" w:date="2020-12-08T12:06:00Z">
              <w:r>
                <w:rPr>
                  <w:lang w:val="en-GB" w:eastAsia="zh-CN"/>
                </w:rPr>
                <w:t xml:space="preserve">” – we are overall fine. Is it intended for </w:t>
              </w:r>
            </w:ins>
            <w:ins w:id="228" w:author="Intel" w:date="2020-12-08T12:05:00Z">
              <w:r w:rsidRPr="00862897">
                <w:rPr>
                  <w:lang w:val="en-GB" w:eastAsia="zh-CN"/>
                </w:rPr>
                <w:t>MPR evaluations</w:t>
              </w:r>
            </w:ins>
            <w:ins w:id="229" w:author="Intel" w:date="2020-12-08T12:06:00Z">
              <w:r>
                <w:rPr>
                  <w:lang w:val="en-GB" w:eastAsia="zh-CN"/>
                </w:rPr>
                <w:t xml:space="preserve">? If so, we suggest </w:t>
              </w:r>
              <w:proofErr w:type="gramStart"/>
              <w:r>
                <w:rPr>
                  <w:lang w:val="en-GB" w:eastAsia="zh-CN"/>
                </w:rPr>
                <w:t>to clarify</w:t>
              </w:r>
              <w:proofErr w:type="gramEnd"/>
              <w:r>
                <w:rPr>
                  <w:lang w:val="en-GB" w:eastAsia="zh-CN"/>
                </w:rPr>
                <w:t xml:space="preserve"> this in the objectives.</w:t>
              </w:r>
            </w:ins>
          </w:p>
          <w:p w14:paraId="7E41EA7D" w14:textId="2A1E925D" w:rsidR="00862897" w:rsidRPr="00A51501" w:rsidRDefault="00862897">
            <w:pPr>
              <w:spacing w:after="0"/>
              <w:rPr>
                <w:ins w:id="230" w:author="Intel" w:date="2020-12-08T12:01:00Z"/>
                <w:lang w:val="en-GB" w:eastAsia="zh-CN"/>
              </w:rPr>
              <w:pPrChange w:id="231" w:author="Intel" w:date="2020-12-08T12:01:00Z">
                <w:pPr/>
              </w:pPrChange>
            </w:pPr>
            <w:ins w:id="232" w:author="Intel" w:date="2020-12-08T12:06:00Z">
              <w:r>
                <w:rPr>
                  <w:lang w:val="en-GB" w:eastAsia="zh-CN"/>
                </w:rPr>
                <w:t>5) The objectives include FWA</w:t>
              </w:r>
            </w:ins>
            <w:ins w:id="233" w:author="Intel" w:date="2020-12-08T12:09:00Z">
              <w:r w:rsidR="0077232D">
                <w:rPr>
                  <w:lang w:val="en-GB" w:eastAsia="zh-CN"/>
                </w:rPr>
                <w:t xml:space="preserve"> and </w:t>
              </w:r>
              <w:proofErr w:type="gramStart"/>
              <w:r w:rsidR="0077232D">
                <w:rPr>
                  <w:rFonts w:eastAsia="Malgun Gothic"/>
                  <w:bCs/>
                  <w:lang w:eastAsia="ko-KR"/>
                </w:rPr>
                <w:t>high power</w:t>
              </w:r>
              <w:proofErr w:type="gramEnd"/>
              <w:r w:rsidR="0077232D">
                <w:rPr>
                  <w:rFonts w:eastAsia="Malgun Gothic"/>
                  <w:bCs/>
                  <w:lang w:eastAsia="ko-KR"/>
                </w:rPr>
                <w:t xml:space="preserve"> mobile devices</w:t>
              </w:r>
            </w:ins>
            <w:ins w:id="234" w:author="Intel" w:date="2020-12-08T12:07:00Z">
              <w:r>
                <w:rPr>
                  <w:lang w:val="en-GB" w:eastAsia="zh-CN"/>
                </w:rPr>
                <w:t>, meantime FR1 specs typically do not differentiate different device types</w:t>
              </w:r>
            </w:ins>
            <w:ins w:id="235" w:author="Intel" w:date="2020-12-08T12:09:00Z">
              <w:r w:rsidR="0077232D">
                <w:rPr>
                  <w:lang w:val="en-GB" w:eastAsia="zh-CN"/>
                </w:rPr>
                <w:t xml:space="preserve"> and requirements are agnostic of device type</w:t>
              </w:r>
            </w:ins>
            <w:ins w:id="236"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7" w:author="Intel" w:date="2020-12-08T12:08:00Z">
              <w:r>
                <w:rPr>
                  <w:lang w:val="en-GB" w:eastAsia="zh-CN"/>
                </w:rPr>
                <w:t xml:space="preserve">requirements are aimed for FWA </w:t>
              </w:r>
            </w:ins>
            <w:ins w:id="238" w:author="Intel" w:date="2020-12-08T12:09:00Z">
              <w:r w:rsidR="0077232D">
                <w:rPr>
                  <w:lang w:val="en-GB" w:eastAsia="zh-CN"/>
                </w:rPr>
                <w:t xml:space="preserve">and </w:t>
              </w:r>
              <w:proofErr w:type="gramStart"/>
              <w:r w:rsidR="0077232D">
                <w:rPr>
                  <w:rFonts w:eastAsia="Malgun Gothic"/>
                  <w:bCs/>
                  <w:lang w:eastAsia="ko-KR"/>
                </w:rPr>
                <w:t>high power</w:t>
              </w:r>
              <w:proofErr w:type="gramEnd"/>
              <w:r w:rsidR="0077232D">
                <w:rPr>
                  <w:rFonts w:eastAsia="Malgun Gothic"/>
                  <w:bCs/>
                  <w:lang w:eastAsia="ko-KR"/>
                </w:rPr>
                <w:t xml:space="preserve"> mobile devices</w:t>
              </w:r>
              <w:r w:rsidR="0077232D">
                <w:rPr>
                  <w:lang w:val="en-GB" w:eastAsia="zh-CN"/>
                </w:rPr>
                <w:t xml:space="preserve"> us</w:t>
              </w:r>
            </w:ins>
            <w:ins w:id="239" w:author="Intel" w:date="2020-12-08T12:10:00Z">
              <w:r w:rsidR="0077232D">
                <w:rPr>
                  <w:lang w:val="en-GB" w:eastAsia="zh-CN"/>
                </w:rPr>
                <w:t>e cases</w:t>
              </w:r>
            </w:ins>
            <w:ins w:id="240" w:author="Intel" w:date="2020-12-08T12:08:00Z">
              <w:r>
                <w:rPr>
                  <w:lang w:val="en-GB" w:eastAsia="zh-CN"/>
                </w:rPr>
                <w:t>.</w:t>
              </w:r>
            </w:ins>
          </w:p>
        </w:tc>
      </w:tr>
      <w:tr w:rsidR="00A74C8E" w14:paraId="05CD8C0E" w14:textId="77777777" w:rsidTr="00A51501">
        <w:trPr>
          <w:ins w:id="241" w:author="Skyworks" w:date="2020-12-08T11:47:00Z"/>
        </w:trPr>
        <w:tc>
          <w:tcPr>
            <w:tcW w:w="2605" w:type="dxa"/>
          </w:tcPr>
          <w:p w14:paraId="36E345ED" w14:textId="3982A677" w:rsidR="00A74C8E" w:rsidRDefault="00A74C8E" w:rsidP="00590038">
            <w:pPr>
              <w:rPr>
                <w:ins w:id="242" w:author="Skyworks" w:date="2020-12-08T11:47:00Z"/>
                <w:lang w:val="en-GB" w:eastAsia="zh-CN"/>
              </w:rPr>
            </w:pPr>
            <w:ins w:id="243"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4" w:author="Skyworks" w:date="2020-12-08T11:47:00Z"/>
                <w:rFonts w:eastAsiaTheme="minorEastAsia"/>
                <w:lang w:val="en-GB" w:eastAsia="zh-CN"/>
              </w:rPr>
            </w:pPr>
            <w:ins w:id="245"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6" w:author="Skyworks" w:date="2020-12-08T11:47:00Z"/>
                <w:rFonts w:eastAsiaTheme="minorEastAsia"/>
                <w:lang w:val="en-GB" w:eastAsia="zh-CN"/>
              </w:rPr>
            </w:pPr>
            <w:ins w:id="247" w:author="Skyworks" w:date="2020-12-08T11:49:00Z">
              <w:r>
                <w:rPr>
                  <w:rFonts w:eastAsiaTheme="minorEastAsia"/>
                  <w:lang w:val="en-GB" w:eastAsia="zh-CN"/>
                </w:rPr>
                <w:t xml:space="preserve">For PC1.5 our assumption is that this is for single CC only </w:t>
              </w:r>
            </w:ins>
            <w:ins w:id="248"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9" w:author="Skyworks" w:date="2020-12-08T11:47:00Z"/>
        </w:trPr>
        <w:tc>
          <w:tcPr>
            <w:tcW w:w="2605" w:type="dxa"/>
          </w:tcPr>
          <w:p w14:paraId="56F2BEF3" w14:textId="7F359FD0" w:rsidR="00A74C8E" w:rsidRDefault="009C46CF" w:rsidP="00590038">
            <w:pPr>
              <w:rPr>
                <w:ins w:id="250" w:author="Skyworks" w:date="2020-12-08T11:47:00Z"/>
                <w:lang w:val="en-GB" w:eastAsia="zh-CN"/>
              </w:rPr>
            </w:pPr>
            <w:ins w:id="251"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2" w:author="Skyworks" w:date="2020-12-08T11:47:00Z"/>
                <w:rFonts w:eastAsiaTheme="minorEastAsia"/>
                <w:lang w:val="en-GB" w:eastAsia="zh-CN"/>
              </w:rPr>
            </w:pPr>
            <w:ins w:id="253"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4" w:author="Sanjun Feng(vivo)" w:date="2020-12-08T20:09:00Z">
              <w:r>
                <w:rPr>
                  <w:rFonts w:eastAsiaTheme="minorEastAsia"/>
                  <w:lang w:val="en-GB" w:eastAsia="zh-CN"/>
                </w:rPr>
                <w:t xml:space="preserve"> is still hotly debating in last RAN4 meeting. Th</w:t>
              </w:r>
            </w:ins>
            <w:ins w:id="255" w:author="Sanjun Feng(vivo)" w:date="2020-12-08T20:11:00Z">
              <w:r>
                <w:rPr>
                  <w:rFonts w:eastAsiaTheme="minorEastAsia"/>
                  <w:lang w:val="en-GB" w:eastAsia="zh-CN"/>
                </w:rPr>
                <w:t xml:space="preserve">is kind of implantation is not consistent with current PC2 definition and is actually </w:t>
              </w:r>
            </w:ins>
            <w:ins w:id="256"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7"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8" w:author="Skyworks" w:date="2020-12-08T11:47:00Z"/>
        </w:trPr>
        <w:tc>
          <w:tcPr>
            <w:tcW w:w="2605" w:type="dxa"/>
          </w:tcPr>
          <w:p w14:paraId="7774E7D4" w14:textId="77777777" w:rsidR="00A74C8E" w:rsidRDefault="00A74C8E" w:rsidP="00590038">
            <w:pPr>
              <w:rPr>
                <w:ins w:id="259" w:author="Skyworks" w:date="2020-12-08T11:47:00Z"/>
                <w:lang w:val="en-GB" w:eastAsia="zh-CN"/>
              </w:rPr>
            </w:pPr>
          </w:p>
        </w:tc>
        <w:tc>
          <w:tcPr>
            <w:tcW w:w="6390" w:type="dxa"/>
          </w:tcPr>
          <w:p w14:paraId="5AEEB5C3" w14:textId="77777777" w:rsidR="00A74C8E" w:rsidRDefault="00A74C8E" w:rsidP="00A51501">
            <w:pPr>
              <w:spacing w:after="0"/>
              <w:rPr>
                <w:ins w:id="260"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61" w:author="Verizon" w:date="2020-12-08T00:18:00Z"/>
        </w:trPr>
        <w:tc>
          <w:tcPr>
            <w:tcW w:w="2605" w:type="dxa"/>
          </w:tcPr>
          <w:p w14:paraId="08B37A65" w14:textId="7C85695C" w:rsidR="00AF2EFA" w:rsidRDefault="00AF2EFA" w:rsidP="004B0934">
            <w:pPr>
              <w:rPr>
                <w:ins w:id="262" w:author="Verizon" w:date="2020-12-08T00:18:00Z"/>
                <w:lang w:val="en-GB"/>
              </w:rPr>
            </w:pPr>
            <w:ins w:id="263" w:author="Verizon" w:date="2020-12-08T00:18:00Z">
              <w:r>
                <w:rPr>
                  <w:lang w:val="en-GB"/>
                </w:rPr>
                <w:t>Verizon</w:t>
              </w:r>
            </w:ins>
          </w:p>
        </w:tc>
        <w:tc>
          <w:tcPr>
            <w:tcW w:w="6390" w:type="dxa"/>
          </w:tcPr>
          <w:p w14:paraId="686B1B34" w14:textId="797D0D07" w:rsidR="00AF2EFA" w:rsidRDefault="00AF2EFA" w:rsidP="004B0934">
            <w:pPr>
              <w:rPr>
                <w:ins w:id="264" w:author="Verizon" w:date="2020-12-08T00:18:00Z"/>
                <w:lang w:val="en-GB"/>
              </w:rPr>
            </w:pPr>
            <w:ins w:id="265"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6" w:name="_Hlk58363112"/>
      <w:r>
        <w:rPr>
          <w:rFonts w:hint="eastAsia"/>
          <w:lang w:eastAsia="ja-JP"/>
        </w:rPr>
        <w:t>S</w:t>
      </w:r>
      <w:r>
        <w:rPr>
          <w:lang w:eastAsia="ja-JP"/>
        </w:rPr>
        <w:t>ummary of the initial email discussion</w:t>
      </w:r>
    </w:p>
    <w:bookmarkEnd w:id="266"/>
    <w:p w14:paraId="60174317" w14:textId="1EC37B89" w:rsidR="005A6989" w:rsidRDefault="00C81F3D" w:rsidP="005A6989">
      <w:pPr>
        <w:rPr>
          <w:ins w:id="267" w:author="Valentin Gheorghiu" w:date="2020-12-08T22:11:00Z"/>
          <w:rFonts w:eastAsia="MS Mincho"/>
          <w:lang w:eastAsia="ja-JP"/>
        </w:rPr>
      </w:pPr>
      <w:ins w:id="268"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9" w:author="Valentin Gheorghiu" w:date="2020-12-08T22:12:00Z"/>
          <w:rFonts w:eastAsia="MS Mincho"/>
          <w:lang w:eastAsia="ja-JP"/>
        </w:rPr>
      </w:pPr>
      <w:ins w:id="270" w:author="Valentin Gheorghiu" w:date="2020-12-08T22:11:00Z">
        <w:r>
          <w:rPr>
            <w:rFonts w:eastAsia="MS Mincho" w:hint="eastAsia"/>
            <w:lang w:eastAsia="ja-JP"/>
          </w:rPr>
          <w:t>T</w:t>
        </w:r>
        <w:r>
          <w:rPr>
            <w:rFonts w:eastAsia="MS Mincho"/>
            <w:lang w:eastAsia="ja-JP"/>
          </w:rPr>
          <w:t>here are no object</w:t>
        </w:r>
      </w:ins>
      <w:ins w:id="271"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2" w:author="Valentin Gheorghiu" w:date="2020-12-08T22:13:00Z"/>
          <w:rFonts w:eastAsia="MS Mincho"/>
          <w:lang w:eastAsia="ja-JP"/>
        </w:rPr>
      </w:pPr>
      <w:ins w:id="273"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4" w:author="Valentin Gheorghiu" w:date="2020-12-08T22:12:00Z">
              <w:rPr>
                <w:rFonts w:eastAsia="MS Mincho"/>
                <w:lang w:eastAsia="ja-JP"/>
              </w:rPr>
            </w:rPrChange>
          </w:rPr>
          <w:t>st</w:t>
        </w:r>
        <w:r>
          <w:rPr>
            <w:rFonts w:eastAsia="MS Mincho"/>
            <w:lang w:eastAsia="ja-JP"/>
          </w:rPr>
          <w:t xml:space="preserve"> questio</w:t>
        </w:r>
      </w:ins>
      <w:ins w:id="275" w:author="Valentin Gheorghiu" w:date="2020-12-08T22:15:00Z">
        <w:r>
          <w:rPr>
            <w:rFonts w:eastAsia="MS Mincho"/>
            <w:lang w:eastAsia="ja-JP"/>
          </w:rPr>
          <w:t>n</w:t>
        </w:r>
      </w:ins>
      <w:ins w:id="276"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7" w:author="Valentin Gheorghiu" w:date="2020-12-08T22:15:00Z"/>
          <w:rFonts w:eastAsia="MS Mincho"/>
          <w:lang w:eastAsia="ja-JP"/>
        </w:rPr>
      </w:pPr>
      <w:ins w:id="278" w:author="Valentin Gheorghiu" w:date="2020-12-08T22:13:00Z">
        <w:r>
          <w:rPr>
            <w:rFonts w:eastAsia="MS Mincho"/>
            <w:lang w:eastAsia="ja-JP"/>
          </w:rPr>
          <w:t>It is proposed to add also n78 as one of the bands targeted by this work, this is a sub</w:t>
        </w:r>
      </w:ins>
      <w:ins w:id="279" w:author="Valentin Gheorghiu" w:date="2020-12-08T23:26:00Z">
        <w:r w:rsidR="00021A60">
          <w:rPr>
            <w:rFonts w:eastAsia="MS Mincho"/>
            <w:lang w:eastAsia="ja-JP"/>
          </w:rPr>
          <w:t>set</w:t>
        </w:r>
      </w:ins>
      <w:ins w:id="280"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1" w:author="Valentin Gheorghiu" w:date="2020-12-08T22:14:00Z">
        <w:r>
          <w:rPr>
            <w:rFonts w:eastAsia="MS Mincho"/>
            <w:lang w:eastAsia="ja-JP"/>
          </w:rPr>
          <w:t>ing n78 so far</w:t>
        </w:r>
      </w:ins>
      <w:ins w:id="282"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3" w:author="Valentin Gheorghiu" w:date="2020-12-08T22:14:00Z"/>
          <w:rFonts w:eastAsia="MS Mincho"/>
          <w:lang w:eastAsia="ja-JP"/>
        </w:rPr>
      </w:pPr>
      <w:ins w:id="284" w:author="Valentin Gheorghiu" w:date="2020-12-08T22:15:00Z">
        <w:r>
          <w:rPr>
            <w:rFonts w:eastAsia="MS Mincho" w:hint="eastAsia"/>
            <w:lang w:eastAsia="ja-JP"/>
          </w:rPr>
          <w:t>N</w:t>
        </w:r>
        <w:r>
          <w:rPr>
            <w:rFonts w:eastAsia="MS Mincho"/>
            <w:lang w:eastAsia="ja-JP"/>
          </w:rPr>
          <w:t xml:space="preserve">o company objected to having </w:t>
        </w:r>
      </w:ins>
      <w:ins w:id="285" w:author="Valentin Gheorghiu" w:date="2020-12-08T22:16:00Z">
        <w:r>
          <w:rPr>
            <w:rFonts w:eastAsia="MS Mincho"/>
            <w:lang w:eastAsia="ja-JP"/>
          </w:rPr>
          <w:t>PC</w:t>
        </w:r>
      </w:ins>
      <w:ins w:id="286"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7"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8" w:author="Valentin Gheorghiu" w:date="2020-12-08T22:18:00Z"/>
          <w:rFonts w:eastAsia="MS Mincho"/>
          <w:lang w:eastAsia="ja-JP"/>
        </w:rPr>
      </w:pPr>
      <w:ins w:id="289"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90" w:author="Valentin Gheorghiu" w:date="2020-12-08T22:16:00Z">
        <w:r>
          <w:rPr>
            <w:rFonts w:eastAsia="MS Mincho"/>
            <w:lang w:eastAsia="ja-JP"/>
          </w:rPr>
          <w:t>. T</w:t>
        </w:r>
      </w:ins>
      <w:ins w:id="291" w:author="Valentin Gheorghiu" w:date="2020-12-08T22:14:00Z">
        <w:r>
          <w:rPr>
            <w:rFonts w:eastAsia="MS Mincho"/>
            <w:lang w:eastAsia="ja-JP"/>
          </w:rPr>
          <w:t xml:space="preserve">he proponents should </w:t>
        </w:r>
      </w:ins>
      <w:ins w:id="292" w:author="Valentin Gheorghiu" w:date="2020-12-08T22:16:00Z">
        <w:r>
          <w:rPr>
            <w:rFonts w:eastAsia="MS Mincho"/>
            <w:lang w:eastAsia="ja-JP"/>
          </w:rPr>
          <w:t xml:space="preserve">clarify </w:t>
        </w:r>
      </w:ins>
      <w:ins w:id="293" w:author="Valentin Gheorghiu" w:date="2020-12-08T22:17:00Z">
        <w:r>
          <w:rPr>
            <w:rFonts w:eastAsia="MS Mincho"/>
            <w:lang w:eastAsia="ja-JP"/>
          </w:rPr>
          <w:t xml:space="preserve">whether general requirements for PC1 are defined or not and what is the relation to PC1 defined for </w:t>
        </w:r>
      </w:ins>
      <w:ins w:id="294"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5" w:author="Valentin Gheorghiu" w:date="2020-12-08T22:20:00Z"/>
          <w:rFonts w:eastAsia="MS Mincho"/>
          <w:lang w:eastAsia="ja-JP"/>
        </w:rPr>
      </w:pPr>
      <w:ins w:id="296"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7" w:author="Valentin Gheorghiu" w:date="2020-12-08T22:20:00Z">
        <w:r>
          <w:rPr>
            <w:rFonts w:eastAsia="MS Mincho"/>
            <w:lang w:eastAsia="ja-JP"/>
          </w:rPr>
          <w:t>roponent is welcome</w:t>
        </w:r>
      </w:ins>
    </w:p>
    <w:p w14:paraId="293931C6" w14:textId="3BD1C2DF" w:rsidR="00C81F3D" w:rsidRDefault="00C81F3D" w:rsidP="00C81F3D">
      <w:pPr>
        <w:rPr>
          <w:ins w:id="298" w:author="Valentin Gheorghiu" w:date="2020-12-08T22:20:00Z"/>
          <w:rFonts w:eastAsia="MS Mincho"/>
          <w:lang w:eastAsia="ja-JP"/>
        </w:rPr>
      </w:pPr>
    </w:p>
    <w:p w14:paraId="792DB329" w14:textId="70ED67B7" w:rsidR="00C81F3D" w:rsidRDefault="00C81F3D" w:rsidP="00C81F3D">
      <w:pPr>
        <w:rPr>
          <w:ins w:id="299" w:author="Valentin Gheorghiu" w:date="2020-12-08T22:20:00Z"/>
          <w:rFonts w:eastAsia="MS Mincho"/>
          <w:lang w:eastAsia="ja-JP"/>
        </w:rPr>
      </w:pPr>
      <w:ins w:id="300"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1"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2" w:author="Valentin Gheorghiu" w:date="2020-12-08T22:49:00Z"/>
          <w:rFonts w:eastAsia="MS Mincho"/>
          <w:lang w:eastAsia="ja-JP"/>
        </w:rPr>
      </w:pPr>
      <w:ins w:id="303"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4" w:author="Valentin Gheorghiu" w:date="2020-12-08T23:27:00Z">
        <w:r w:rsidR="00021A60">
          <w:rPr>
            <w:rFonts w:eastAsia="MS Mincho"/>
            <w:lang w:eastAsia="ja-JP"/>
          </w:rPr>
          <w:t>WI</w:t>
        </w:r>
      </w:ins>
      <w:ins w:id="305" w:author="Valentin Gheorghiu" w:date="2020-12-08T23:28:00Z">
        <w:r w:rsidR="00021A60">
          <w:rPr>
            <w:rFonts w:eastAsia="MS Mincho"/>
            <w:lang w:eastAsia="ja-JP"/>
          </w:rPr>
          <w:t>. M</w:t>
        </w:r>
      </w:ins>
      <w:ins w:id="306" w:author="Valentin Gheorghiu" w:date="2020-12-08T22:25:00Z">
        <w:r>
          <w:rPr>
            <w:rFonts w:eastAsia="MS Mincho"/>
            <w:lang w:eastAsia="ja-JP"/>
          </w:rPr>
          <w:t xml:space="preserve">oderator suggests </w:t>
        </w:r>
        <w:proofErr w:type="gramStart"/>
        <w:r>
          <w:rPr>
            <w:rFonts w:eastAsia="MS Mincho"/>
            <w:lang w:eastAsia="ja-JP"/>
          </w:rPr>
          <w:t>to clarify</w:t>
        </w:r>
        <w:proofErr w:type="gramEnd"/>
        <w:r>
          <w:rPr>
            <w:rFonts w:eastAsia="MS Mincho"/>
            <w:lang w:eastAsia="ja-JP"/>
          </w:rPr>
          <w:t xml:space="preserve"> the handling of this issue further</w:t>
        </w:r>
      </w:ins>
      <w:ins w:id="307" w:author="Valentin Gheorghiu" w:date="2020-12-08T22:48:00Z">
        <w:r w:rsidR="00BF3D93">
          <w:rPr>
            <w:rFonts w:eastAsia="MS Mincho"/>
            <w:lang w:eastAsia="ja-JP"/>
          </w:rPr>
          <w:t>. There was also a suggestion that if improvements for MPR</w:t>
        </w:r>
      </w:ins>
      <w:ins w:id="308"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9" w:author="Valentin Gheorghiu" w:date="2020-12-08T22:51:00Z"/>
          <w:rFonts w:eastAsia="MS Mincho"/>
          <w:lang w:eastAsia="ja-JP"/>
        </w:rPr>
      </w:pPr>
      <w:ins w:id="310" w:author="Valentin Gheorghiu" w:date="2020-12-08T22:49:00Z">
        <w:r>
          <w:rPr>
            <w:rFonts w:eastAsia="MS Mincho" w:hint="eastAsia"/>
            <w:lang w:eastAsia="ja-JP"/>
          </w:rPr>
          <w:t>T</w:t>
        </w:r>
        <w:r>
          <w:rPr>
            <w:rFonts w:eastAsia="MS Mincho"/>
            <w:lang w:eastAsia="ja-JP"/>
          </w:rPr>
          <w:t xml:space="preserve">he term HPUE </w:t>
        </w:r>
      </w:ins>
      <w:ins w:id="311"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2" w:author="Valentin Gheorghiu" w:date="2020-12-08T22:52:00Z"/>
          <w:rFonts w:eastAsia="MS Mincho"/>
          <w:lang w:eastAsia="ja-JP"/>
        </w:rPr>
      </w:pPr>
      <w:ins w:id="313" w:author="Valentin Gheorghiu" w:date="2020-12-08T22:51:00Z">
        <w:r>
          <w:rPr>
            <w:rFonts w:eastAsia="MS Mincho"/>
            <w:lang w:eastAsia="ja-JP"/>
          </w:rPr>
          <w:t xml:space="preserve">N77(and also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4"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5" w:author="Valentin Gheorghiu" w:date="2020-12-08T22:24:00Z"/>
          <w:rFonts w:eastAsia="MS Mincho"/>
          <w:lang w:eastAsia="ja-JP"/>
        </w:rPr>
      </w:pPr>
      <w:ins w:id="316" w:author="Valentin Gheorghiu" w:date="2020-12-08T22:52:00Z">
        <w:r>
          <w:rPr>
            <w:rFonts w:eastAsia="MS Mincho"/>
            <w:lang w:eastAsia="ja-JP"/>
          </w:rPr>
          <w:t xml:space="preserve">One company </w:t>
        </w:r>
      </w:ins>
      <w:ins w:id="317"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8" w:author="Valentin Gheorghiu" w:date="2020-12-08T22:58:00Z"/>
          <w:rFonts w:eastAsia="MS Mincho"/>
          <w:lang w:eastAsia="ja-JP"/>
        </w:rPr>
      </w:pPr>
      <w:ins w:id="319" w:author="Valentin Gheorghiu" w:date="2020-12-08T22:21:00Z">
        <w:r>
          <w:rPr>
            <w:rFonts w:eastAsia="MS Mincho"/>
            <w:lang w:eastAsia="ja-JP"/>
          </w:rPr>
          <w:t xml:space="preserve">One company commented that objective 4 should be clarified </w:t>
        </w:r>
      </w:ins>
      <w:ins w:id="320" w:author="Valentin Gheorghiu" w:date="2020-12-08T22:22:00Z">
        <w:r>
          <w:rPr>
            <w:rFonts w:eastAsia="MS Mincho"/>
            <w:lang w:eastAsia="ja-JP"/>
          </w:rPr>
          <w:t xml:space="preserve">and provided a suggestion, moderator recommends </w:t>
        </w:r>
        <w:proofErr w:type="gramStart"/>
        <w:r>
          <w:rPr>
            <w:rFonts w:eastAsia="MS Mincho"/>
            <w:lang w:eastAsia="ja-JP"/>
          </w:rPr>
          <w:t>to check</w:t>
        </w:r>
        <w:proofErr w:type="gramEnd"/>
        <w:r>
          <w:rPr>
            <w:rFonts w:eastAsia="MS Mincho"/>
            <w:lang w:eastAsia="ja-JP"/>
          </w:rPr>
          <w:t xml:space="preserve"> on whether the proposed update is agreeable or not or more edits are needed during the </w:t>
        </w:r>
      </w:ins>
      <w:ins w:id="321"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2" w:author="Valentin Gheorghiu" w:date="2020-12-08T23:06:00Z"/>
          <w:rFonts w:eastAsia="MS Mincho"/>
          <w:lang w:eastAsia="ja-JP"/>
        </w:rPr>
      </w:pPr>
      <w:ins w:id="323"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4"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5" w:author="Valentin Gheorghiu" w:date="2020-12-08T23:00:00Z">
        <w:r>
          <w:rPr>
            <w:rFonts w:eastAsia="MS Mincho"/>
            <w:lang w:eastAsia="ja-JP"/>
          </w:rPr>
          <w:t xml:space="preserve">. Moderator suggests </w:t>
        </w:r>
        <w:proofErr w:type="gramStart"/>
        <w:r>
          <w:rPr>
            <w:rFonts w:eastAsia="MS Mincho"/>
            <w:lang w:eastAsia="ja-JP"/>
          </w:rPr>
          <w:t>t</w:t>
        </w:r>
      </w:ins>
      <w:ins w:id="326" w:author="Valentin Gheorghiu" w:date="2020-12-08T23:25:00Z">
        <w:r w:rsidR="00021A60">
          <w:rPr>
            <w:rFonts w:eastAsia="MS Mincho"/>
            <w:lang w:eastAsia="ja-JP"/>
          </w:rPr>
          <w:t>o check</w:t>
        </w:r>
        <w:proofErr w:type="gramEnd"/>
        <w:r w:rsidR="00021A60">
          <w:rPr>
            <w:rFonts w:eastAsia="MS Mincho"/>
            <w:lang w:eastAsia="ja-JP"/>
          </w:rPr>
          <w:t xml:space="preserve"> whether this objective can be kept in some form or should be removed from this WID (this should</w:t>
        </w:r>
      </w:ins>
      <w:ins w:id="327" w:author="Valentin Gheorghiu" w:date="2020-12-08T23:26:00Z">
        <w:r w:rsidR="00021A60">
          <w:rPr>
            <w:rFonts w:eastAsia="MS Mincho"/>
            <w:lang w:eastAsia="ja-JP"/>
          </w:rPr>
          <w:t xml:space="preserve"> not impact the generic RAN4 discussion on this topic)</w:t>
        </w:r>
      </w:ins>
      <w:ins w:id="328"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9" w:author="Valentin Gheorghiu" w:date="2020-12-08T23:10:00Z"/>
          <w:rFonts w:eastAsia="MS Mincho"/>
          <w:lang w:eastAsia="ja-JP"/>
        </w:rPr>
      </w:pPr>
      <w:ins w:id="330" w:author="Valentin Gheorghiu" w:date="2020-12-08T23:33:00Z">
        <w:r>
          <w:rPr>
            <w:rFonts w:eastAsia="MS Mincho"/>
            <w:lang w:eastAsia="ja-JP"/>
          </w:rPr>
          <w:t>“</w:t>
        </w:r>
      </w:ins>
      <w:ins w:id="331" w:author="Valentin Gheorghiu" w:date="2020-12-08T23:06:00Z">
        <w:r w:rsidR="00BF3D93">
          <w:rPr>
            <w:rFonts w:eastAsia="MS Mincho" w:hint="eastAsia"/>
            <w:lang w:eastAsia="ja-JP"/>
          </w:rPr>
          <w:t>A</w:t>
        </w:r>
        <w:r w:rsidR="00BF3D93">
          <w:rPr>
            <w:rFonts w:eastAsia="MS Mincho"/>
            <w:lang w:eastAsia="ja-JP"/>
          </w:rPr>
          <w:t>ntenna diversity</w:t>
        </w:r>
      </w:ins>
      <w:ins w:id="332" w:author="Valentin Gheorghiu" w:date="2020-12-08T23:33:00Z">
        <w:r>
          <w:rPr>
            <w:rFonts w:eastAsia="MS Mincho"/>
            <w:lang w:eastAsia="ja-JP"/>
          </w:rPr>
          <w:t>”</w:t>
        </w:r>
      </w:ins>
      <w:ins w:id="333"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4" w:author="Valentin Gheorghiu" w:date="2020-12-08T23:16:00Z"/>
          <w:rFonts w:eastAsia="MS Mincho"/>
          <w:lang w:eastAsia="ja-JP"/>
        </w:rPr>
      </w:pPr>
      <w:ins w:id="335" w:author="Valentin Gheorghiu" w:date="2020-12-08T23:13:00Z">
        <w:r>
          <w:rPr>
            <w:rFonts w:eastAsia="MS Mincho"/>
            <w:lang w:eastAsia="ja-JP"/>
          </w:rPr>
          <w:t xml:space="preserve">It is suggested </w:t>
        </w:r>
      </w:ins>
      <w:ins w:id="336" w:author="Valentin Gheorghiu" w:date="2020-12-08T23:14:00Z">
        <w:r>
          <w:rPr>
            <w:rFonts w:eastAsia="MS Mincho"/>
            <w:lang w:eastAsia="ja-JP"/>
          </w:rPr>
          <w:t>to assume 28dBm+28dBm for 31dBm PC</w:t>
        </w:r>
      </w:ins>
      <w:ins w:id="337"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8" w:author="Valentin Gheorghiu" w:date="2020-12-08T23:17:00Z"/>
          <w:rFonts w:eastAsia="MS Mincho"/>
          <w:lang w:eastAsia="ja-JP"/>
        </w:rPr>
      </w:pPr>
      <w:ins w:id="339" w:author="Valentin Gheorghiu" w:date="2020-12-08T23:16:00Z">
        <w:r>
          <w:rPr>
            <w:rFonts w:eastAsia="MS Mincho" w:hint="eastAsia"/>
            <w:lang w:eastAsia="ja-JP"/>
          </w:rPr>
          <w:t>A</w:t>
        </w:r>
        <w:r>
          <w:rPr>
            <w:rFonts w:eastAsia="MS Mincho"/>
            <w:lang w:eastAsia="ja-JP"/>
          </w:rPr>
          <w:t>ntenna isolation improvement is assumed only for FW</w:t>
        </w:r>
      </w:ins>
      <w:ins w:id="340"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41" w:author="Valentin Gheorghiu" w:date="2020-12-08T23:00:00Z"/>
          <w:rFonts w:eastAsia="MS Mincho"/>
          <w:lang w:eastAsia="ja-JP"/>
        </w:rPr>
      </w:pPr>
      <w:ins w:id="342" w:author="Valentin Gheorghiu" w:date="2020-12-08T23:17:00Z">
        <w:r>
          <w:rPr>
            <w:rFonts w:eastAsia="MS Mincho" w:hint="eastAsia"/>
            <w:lang w:eastAsia="ja-JP"/>
          </w:rPr>
          <w:t>F</w:t>
        </w:r>
        <w:r>
          <w:rPr>
            <w:rFonts w:eastAsia="MS Mincho"/>
            <w:lang w:eastAsia="ja-JP"/>
          </w:rPr>
          <w:t>R1 UE</w:t>
        </w:r>
      </w:ins>
      <w:ins w:id="343"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4"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5" w:author="Valentin Gheorghiu" w:date="2020-12-08T22:20:00Z">
            <w:rPr>
              <w:lang w:eastAsia="ja-JP"/>
            </w:rPr>
          </w:rPrChange>
        </w:rPr>
        <w:pPrChange w:id="346" w:author="Valentin Gheorghiu" w:date="2020-12-08T22:20:00Z">
          <w:pPr/>
        </w:pPrChange>
      </w:pPr>
      <w:ins w:id="347" w:author="Valentin Gheorghiu" w:date="2020-12-08T23:04:00Z">
        <w:r>
          <w:rPr>
            <w:rFonts w:eastAsia="MS Mincho"/>
            <w:lang w:eastAsia="ja-JP"/>
          </w:rPr>
          <w:t>One company asked to clarify if th</w:t>
        </w:r>
      </w:ins>
      <w:ins w:id="348"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Heading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4B0934">
        <w:tc>
          <w:tcPr>
            <w:tcW w:w="2605" w:type="dxa"/>
          </w:tcPr>
          <w:p w14:paraId="7CD543F7" w14:textId="77777777" w:rsidR="00021A60" w:rsidRPr="00384EE9" w:rsidRDefault="00021A60" w:rsidP="004B0934">
            <w:pPr>
              <w:rPr>
                <w:b/>
                <w:bCs/>
                <w:lang w:val="en-GB"/>
              </w:rPr>
            </w:pPr>
            <w:r w:rsidRPr="00384EE9">
              <w:rPr>
                <w:b/>
                <w:bCs/>
                <w:lang w:val="en-GB"/>
              </w:rPr>
              <w:t>Company</w:t>
            </w:r>
          </w:p>
        </w:tc>
        <w:tc>
          <w:tcPr>
            <w:tcW w:w="6390" w:type="dxa"/>
          </w:tcPr>
          <w:p w14:paraId="1C9D638D" w14:textId="77777777" w:rsidR="00021A60" w:rsidRPr="00384EE9" w:rsidRDefault="00021A60" w:rsidP="004B0934">
            <w:pPr>
              <w:rPr>
                <w:b/>
                <w:bCs/>
                <w:lang w:val="en-GB"/>
              </w:rPr>
            </w:pPr>
            <w:r w:rsidRPr="00384EE9">
              <w:rPr>
                <w:b/>
                <w:bCs/>
                <w:lang w:val="en-GB"/>
              </w:rPr>
              <w:t>Views</w:t>
            </w:r>
          </w:p>
        </w:tc>
      </w:tr>
      <w:tr w:rsidR="00021A60" w14:paraId="0A9B14AA" w14:textId="77777777" w:rsidTr="004B0934">
        <w:tc>
          <w:tcPr>
            <w:tcW w:w="2605" w:type="dxa"/>
          </w:tcPr>
          <w:p w14:paraId="067BB6B3" w14:textId="76F690CC" w:rsidR="00021A60" w:rsidRDefault="00565B52" w:rsidP="004B0934">
            <w:pPr>
              <w:rPr>
                <w:lang w:val="en-GB"/>
              </w:rPr>
            </w:pPr>
            <w:ins w:id="349" w:author="Gene Fong" w:date="2020-12-08T13:49:00Z">
              <w:r>
                <w:rPr>
                  <w:lang w:val="en-GB"/>
                </w:rPr>
                <w:t>Qualcomm Incorporated</w:t>
              </w:r>
            </w:ins>
          </w:p>
        </w:tc>
        <w:tc>
          <w:tcPr>
            <w:tcW w:w="6390" w:type="dxa"/>
          </w:tcPr>
          <w:p w14:paraId="531C955E" w14:textId="596B8FDF" w:rsidR="00021A60" w:rsidRDefault="00565B52" w:rsidP="004B0934">
            <w:pPr>
              <w:rPr>
                <w:lang w:val="en-GB"/>
              </w:rPr>
            </w:pPr>
            <w:ins w:id="350" w:author="Gene Fong" w:date="2020-12-08T13:49:00Z">
              <w:r>
                <w:rPr>
                  <w:lang w:val="en-GB"/>
                </w:rPr>
                <w:t>I</w:t>
              </w:r>
            </w:ins>
            <w:ins w:id="351" w:author="Gene Fong" w:date="2020-12-08T13:50:00Z">
              <w:r>
                <w:rPr>
                  <w:lang w:val="en-GB"/>
                </w:rPr>
                <w:t>nclusion of Band n78 is agreeable.</w:t>
              </w:r>
            </w:ins>
          </w:p>
        </w:tc>
      </w:tr>
      <w:tr w:rsidR="004D5CB8" w14:paraId="2FA89FAB" w14:textId="77777777" w:rsidTr="004B0934">
        <w:trPr>
          <w:ins w:id="352" w:author="James Wang" w:date="2020-12-08T21:46:00Z"/>
        </w:trPr>
        <w:tc>
          <w:tcPr>
            <w:tcW w:w="2605" w:type="dxa"/>
          </w:tcPr>
          <w:p w14:paraId="38751A08" w14:textId="2B807A4E" w:rsidR="004D5CB8" w:rsidRDefault="004D5CB8" w:rsidP="004B0934">
            <w:pPr>
              <w:rPr>
                <w:ins w:id="353" w:author="James Wang" w:date="2020-12-08T21:46:00Z"/>
                <w:lang w:val="en-GB"/>
              </w:rPr>
            </w:pPr>
            <w:ins w:id="354" w:author="James Wang" w:date="2020-12-08T21:46:00Z">
              <w:r>
                <w:rPr>
                  <w:lang w:val="en-GB"/>
                </w:rPr>
                <w:t>App</w:t>
              </w:r>
            </w:ins>
            <w:ins w:id="355" w:author="James Wang" w:date="2020-12-08T21:47:00Z">
              <w:r>
                <w:rPr>
                  <w:lang w:val="en-GB"/>
                </w:rPr>
                <w:t>le</w:t>
              </w:r>
            </w:ins>
          </w:p>
        </w:tc>
        <w:tc>
          <w:tcPr>
            <w:tcW w:w="6390" w:type="dxa"/>
          </w:tcPr>
          <w:p w14:paraId="7F746737" w14:textId="2D5C4D22" w:rsidR="004D5CB8" w:rsidRDefault="004D5CB8" w:rsidP="004B0934">
            <w:pPr>
              <w:rPr>
                <w:ins w:id="356" w:author="James Wang" w:date="2020-12-08T21:46:00Z"/>
                <w:lang w:val="en-GB"/>
              </w:rPr>
            </w:pPr>
            <w:ins w:id="357" w:author="James Wang" w:date="2020-12-08T21:47:00Z">
              <w:r>
                <w:rPr>
                  <w:lang w:val="en-GB"/>
                </w:rPr>
                <w:t>Agreeable</w:t>
              </w:r>
            </w:ins>
          </w:p>
        </w:tc>
      </w:tr>
    </w:tbl>
    <w:p w14:paraId="09797D85" w14:textId="77777777" w:rsidR="00021A60" w:rsidRPr="00021A60" w:rsidRDefault="00021A60" w:rsidP="005A6989">
      <w:pPr>
        <w:rPr>
          <w:rFonts w:eastAsia="MS Mincho"/>
          <w:lang w:val="en-GB" w:eastAsia="ja-JP"/>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xml:space="preserve">? Should this work wait for the TX diversity discussion to </w:t>
      </w:r>
      <w:proofErr w:type="spellStart"/>
      <w:r w:rsidR="00BF3D93">
        <w:rPr>
          <w:rFonts w:eastAsia="MS Mincho"/>
          <w:lang w:eastAsia="ja-JP"/>
        </w:rPr>
        <w:t>coclude</w:t>
      </w:r>
      <w:proofErr w:type="spellEnd"/>
      <w:r w:rsidR="00BF3D93">
        <w:rPr>
          <w:rFonts w:eastAsia="MS Mincho"/>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4B0934">
        <w:tc>
          <w:tcPr>
            <w:tcW w:w="2605" w:type="dxa"/>
          </w:tcPr>
          <w:p w14:paraId="6FDBA745" w14:textId="77777777" w:rsidR="00021A60" w:rsidRPr="00384EE9" w:rsidRDefault="00021A60" w:rsidP="004B0934">
            <w:pPr>
              <w:rPr>
                <w:b/>
                <w:bCs/>
                <w:lang w:val="en-GB"/>
              </w:rPr>
            </w:pPr>
            <w:r w:rsidRPr="00384EE9">
              <w:rPr>
                <w:b/>
                <w:bCs/>
                <w:lang w:val="en-GB"/>
              </w:rPr>
              <w:t>Company</w:t>
            </w:r>
          </w:p>
        </w:tc>
        <w:tc>
          <w:tcPr>
            <w:tcW w:w="6390" w:type="dxa"/>
          </w:tcPr>
          <w:p w14:paraId="58ACF47B" w14:textId="77777777" w:rsidR="00021A60" w:rsidRPr="00384EE9" w:rsidRDefault="00021A60" w:rsidP="004B0934">
            <w:pPr>
              <w:rPr>
                <w:b/>
                <w:bCs/>
                <w:lang w:val="en-GB"/>
              </w:rPr>
            </w:pPr>
            <w:r w:rsidRPr="00384EE9">
              <w:rPr>
                <w:b/>
                <w:bCs/>
                <w:lang w:val="en-GB"/>
              </w:rPr>
              <w:t>Views</w:t>
            </w:r>
          </w:p>
        </w:tc>
      </w:tr>
      <w:tr w:rsidR="00021A60" w14:paraId="44543027" w14:textId="77777777" w:rsidTr="004B0934">
        <w:tc>
          <w:tcPr>
            <w:tcW w:w="2605" w:type="dxa"/>
          </w:tcPr>
          <w:p w14:paraId="783A0A09" w14:textId="32DD3FDD" w:rsidR="00021A60" w:rsidRDefault="00565B52" w:rsidP="004B0934">
            <w:pPr>
              <w:rPr>
                <w:lang w:val="en-GB"/>
              </w:rPr>
            </w:pPr>
            <w:ins w:id="358" w:author="Gene Fong" w:date="2020-12-08T13:50:00Z">
              <w:r>
                <w:rPr>
                  <w:lang w:val="en-GB"/>
                </w:rPr>
                <w:t>Qualcomm Incorporated</w:t>
              </w:r>
            </w:ins>
          </w:p>
        </w:tc>
        <w:tc>
          <w:tcPr>
            <w:tcW w:w="6390" w:type="dxa"/>
          </w:tcPr>
          <w:p w14:paraId="659FF3AD" w14:textId="051984C3" w:rsidR="00021A60" w:rsidRDefault="00565B52" w:rsidP="004B0934">
            <w:pPr>
              <w:rPr>
                <w:lang w:val="en-GB"/>
              </w:rPr>
            </w:pPr>
            <w:ins w:id="359" w:author="Gene Fong" w:date="2020-12-08T13:50:00Z">
              <w:r>
                <w:rPr>
                  <w:lang w:val="en-GB"/>
                </w:rPr>
                <w:t>There are many open questions related to PC1</w:t>
              </w:r>
            </w:ins>
            <w:ins w:id="360" w:author="Gene Fong" w:date="2020-12-08T13:51:00Z">
              <w:r>
                <w:rPr>
                  <w:lang w:val="en-GB"/>
                </w:rPr>
                <w:t xml:space="preserve">.  </w:t>
              </w:r>
            </w:ins>
            <w:ins w:id="361" w:author="Gene Fong" w:date="2020-12-08T13:52:00Z">
              <w:r>
                <w:rPr>
                  <w:lang w:val="en-GB"/>
                </w:rPr>
                <w:t>We also note that the FCC rules for 3700 – 3980 MHz only allow a maximum transmit power of 30 dBm EIRP</w:t>
              </w:r>
            </w:ins>
            <w:ins w:id="362" w:author="Gene Fong" w:date="2020-12-08T13:53:00Z">
              <w:r>
                <w:rPr>
                  <w:lang w:val="en-GB"/>
                </w:rPr>
                <w:t xml:space="preserve"> for mobile </w:t>
              </w:r>
            </w:ins>
            <w:ins w:id="363" w:author="Gene Fong" w:date="2020-12-08T14:10:00Z">
              <w:r w:rsidR="005F1F08">
                <w:rPr>
                  <w:lang w:val="en-GB"/>
                </w:rPr>
                <w:t xml:space="preserve">and portable </w:t>
              </w:r>
            </w:ins>
            <w:ins w:id="364" w:author="Gene Fong" w:date="2020-12-08T13:53:00Z">
              <w:r>
                <w:rPr>
                  <w:lang w:val="en-GB"/>
                </w:rPr>
                <w:t>devices</w:t>
              </w:r>
            </w:ins>
            <w:ins w:id="365" w:author="Gene Fong" w:date="2020-12-08T14:10:00Z">
              <w:r w:rsidR="005F1F08">
                <w:rPr>
                  <w:lang w:val="en-GB"/>
                </w:rPr>
                <w:t xml:space="preserve"> but higher power for fixed or </w:t>
              </w:r>
              <w:proofErr w:type="spellStart"/>
              <w:r w:rsidR="005F1F08">
                <w:rPr>
                  <w:lang w:val="en-GB"/>
                </w:rPr>
                <w:t>basestation</w:t>
              </w:r>
            </w:ins>
            <w:proofErr w:type="spellEnd"/>
            <w:ins w:id="366" w:author="Gene Fong" w:date="2020-12-08T13:53:00Z">
              <w:r>
                <w:rPr>
                  <w:lang w:val="en-GB"/>
                </w:rPr>
                <w:t xml:space="preserve">.  </w:t>
              </w:r>
            </w:ins>
            <w:ins w:id="367" w:author="Gene Fong" w:date="2020-12-08T14:10:00Z">
              <w:r w:rsidR="005F1F08">
                <w:rPr>
                  <w:lang w:val="en-GB"/>
                </w:rPr>
                <w:t>It is not fully</w:t>
              </w:r>
            </w:ins>
            <w:ins w:id="368" w:author="Gene Fong" w:date="2020-12-08T14:18:00Z">
              <w:r w:rsidR="00A3633A">
                <w:rPr>
                  <w:lang w:val="en-GB"/>
                </w:rPr>
                <w:t xml:space="preserve"> clear whether FWA would be regarded as a portable or as a fixed in the </w:t>
              </w:r>
            </w:ins>
            <w:ins w:id="369" w:author="Gene Fong" w:date="2020-12-08T14:19:00Z">
              <w:r w:rsidR="00A3633A">
                <w:rPr>
                  <w:lang w:val="en-GB"/>
                </w:rPr>
                <w:t>context of FCC rules.</w:t>
              </w:r>
            </w:ins>
            <w:ins w:id="370" w:author="Gene Fong" w:date="2020-12-08T13:54:00Z">
              <w:r>
                <w:rPr>
                  <w:lang w:val="en-GB"/>
                </w:rPr>
                <w:t xml:space="preserve"> Separating out PC1.5 from PC1 there</w:t>
              </w:r>
            </w:ins>
            <w:ins w:id="371" w:author="Gene Fong" w:date="2020-12-08T13:55:00Z">
              <w:r>
                <w:rPr>
                  <w:lang w:val="en-GB"/>
                </w:rPr>
                <w:t xml:space="preserve">fore seems reasonable.  </w:t>
              </w:r>
            </w:ins>
            <w:ins w:id="372" w:author="Gene Fong" w:date="2020-12-08T13:51:00Z">
              <w:r>
                <w:rPr>
                  <w:lang w:val="en-GB"/>
                </w:rPr>
                <w:t xml:space="preserve">It is recommended to </w:t>
              </w:r>
            </w:ins>
            <w:ins w:id="373" w:author="Gene Fong" w:date="2020-12-08T13:52:00Z">
              <w:r>
                <w:rPr>
                  <w:lang w:val="en-GB"/>
                </w:rPr>
                <w:t>restrict the scope of this work item to PC1.5</w:t>
              </w:r>
            </w:ins>
            <w:ins w:id="374" w:author="Gene Fong" w:date="2020-12-08T13:55:00Z">
              <w:r>
                <w:rPr>
                  <w:lang w:val="en-GB"/>
                </w:rPr>
                <w:t xml:space="preserve"> and follow-up with PC1 in a separate WI/SI</w:t>
              </w:r>
            </w:ins>
            <w:ins w:id="375" w:author="Gene Fong" w:date="2020-12-08T13:52:00Z">
              <w:r>
                <w:rPr>
                  <w:lang w:val="en-GB"/>
                </w:rPr>
                <w:t xml:space="preserve">.  </w:t>
              </w:r>
            </w:ins>
          </w:p>
        </w:tc>
      </w:tr>
      <w:tr w:rsidR="004D5CB8" w14:paraId="32567CA6" w14:textId="77777777" w:rsidTr="004B0934">
        <w:trPr>
          <w:ins w:id="376" w:author="James Wang" w:date="2020-12-08T21:47:00Z"/>
        </w:trPr>
        <w:tc>
          <w:tcPr>
            <w:tcW w:w="2605" w:type="dxa"/>
          </w:tcPr>
          <w:p w14:paraId="71F565EE" w14:textId="5340849C" w:rsidR="004D5CB8" w:rsidRDefault="004D5CB8" w:rsidP="004B0934">
            <w:pPr>
              <w:rPr>
                <w:ins w:id="377" w:author="James Wang" w:date="2020-12-08T21:47:00Z"/>
                <w:lang w:val="en-GB"/>
              </w:rPr>
            </w:pPr>
            <w:ins w:id="378" w:author="James Wang" w:date="2020-12-08T21:48:00Z">
              <w:r>
                <w:rPr>
                  <w:lang w:val="en-GB"/>
                </w:rPr>
                <w:lastRenderedPageBreak/>
                <w:t>Apple</w:t>
              </w:r>
            </w:ins>
          </w:p>
        </w:tc>
        <w:tc>
          <w:tcPr>
            <w:tcW w:w="6390" w:type="dxa"/>
          </w:tcPr>
          <w:p w14:paraId="6E5447E1" w14:textId="2C1424ED" w:rsidR="004D5CB8" w:rsidRDefault="004D5CB8" w:rsidP="004B0934">
            <w:pPr>
              <w:rPr>
                <w:ins w:id="379" w:author="James Wang" w:date="2020-12-08T21:47:00Z"/>
                <w:lang w:val="en-GB"/>
              </w:rPr>
            </w:pPr>
            <w:ins w:id="380" w:author="James Wang" w:date="2020-12-08T21:51:00Z">
              <w:r>
                <w:rPr>
                  <w:lang w:val="en-GB"/>
                </w:rPr>
                <w:t xml:space="preserve">It is </w:t>
              </w:r>
            </w:ins>
            <w:ins w:id="381" w:author="James Wang" w:date="2020-12-08T21:52:00Z">
              <w:r>
                <w:rPr>
                  <w:lang w:val="en-GB"/>
                </w:rPr>
                <w:t xml:space="preserve">unclear whether the intended FWA UE would assume using the </w:t>
              </w:r>
            </w:ins>
            <w:ins w:id="382" w:author="James Wang" w:date="2020-12-08T21:53:00Z">
              <w:r>
                <w:rPr>
                  <w:lang w:val="en-GB"/>
                </w:rPr>
                <w:t xml:space="preserve">PA designed for mobile devices. </w:t>
              </w:r>
            </w:ins>
            <w:ins w:id="383" w:author="James Wang" w:date="2020-12-08T21:54:00Z">
              <w:r>
                <w:rPr>
                  <w:lang w:val="en-GB"/>
                </w:rPr>
                <w:t xml:space="preserve">To achieve 31dBm output power, it may require </w:t>
              </w:r>
            </w:ins>
            <w:ins w:id="384" w:author="James Wang" w:date="2020-12-08T21:55:00Z">
              <w:r>
                <w:rPr>
                  <w:lang w:val="en-GB"/>
                </w:rPr>
                <w:t>three 26dBm PAs running simultaneously</w:t>
              </w:r>
            </w:ins>
            <w:ins w:id="385" w:author="James Wang" w:date="2020-12-08T21:56:00Z">
              <w:r>
                <w:rPr>
                  <w:lang w:val="en-GB"/>
                </w:rPr>
                <w:t xml:space="preserve"> which could be even more complicated </w:t>
              </w:r>
            </w:ins>
            <w:ins w:id="386" w:author="James Wang" w:date="2020-12-08T21:57:00Z">
              <w:r>
                <w:rPr>
                  <w:lang w:val="en-GB"/>
                </w:rPr>
                <w:t xml:space="preserve">than Tx diversity </w:t>
              </w:r>
            </w:ins>
            <w:ins w:id="387"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388" w:author="James Wang" w:date="2020-12-08T21:59:00Z">
              <w:r>
                <w:rPr>
                  <w:lang w:val="en-GB"/>
                </w:rPr>
                <w:t xml:space="preserve">Therefore, we also recommend </w:t>
              </w:r>
              <w:proofErr w:type="gramStart"/>
              <w:r>
                <w:rPr>
                  <w:lang w:val="en-GB"/>
                </w:rPr>
                <w:t>to co</w:t>
              </w:r>
            </w:ins>
            <w:ins w:id="389" w:author="James Wang" w:date="2020-12-08T22:00:00Z">
              <w:r>
                <w:rPr>
                  <w:lang w:val="en-GB"/>
                </w:rPr>
                <w:t>nfine</w:t>
              </w:r>
              <w:proofErr w:type="gramEnd"/>
              <w:r>
                <w:rPr>
                  <w:lang w:val="en-GB"/>
                </w:rPr>
                <w:t xml:space="preserve"> the scope of this WI to PC1.5</w:t>
              </w:r>
            </w:ins>
            <w:ins w:id="390" w:author="James Wang" w:date="2020-12-08T22:01:00Z">
              <w:r>
                <w:rPr>
                  <w:lang w:val="en-GB"/>
                </w:rPr>
                <w:t xml:space="preserve"> only.</w:t>
              </w:r>
            </w:ins>
            <w:ins w:id="391" w:author="James Wang" w:date="2020-12-08T21:58:00Z">
              <w:r>
                <w:rPr>
                  <w:lang w:val="en-GB"/>
                </w:rPr>
                <w:t xml:space="preserve"> </w:t>
              </w:r>
            </w:ins>
            <w:ins w:id="392" w:author="James Wang" w:date="2020-12-08T21:55:00Z">
              <w:r>
                <w:rPr>
                  <w:lang w:val="en-GB"/>
                </w:rPr>
                <w:t xml:space="preserve"> </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
      <w:tr w:rsidR="00021A60" w:rsidRPr="00384EE9" w14:paraId="2C2CF5B0" w14:textId="77777777" w:rsidTr="004B0934">
        <w:tc>
          <w:tcPr>
            <w:tcW w:w="2605" w:type="dxa"/>
          </w:tcPr>
          <w:p w14:paraId="317B28FF" w14:textId="77777777" w:rsidR="00021A60" w:rsidRPr="00384EE9" w:rsidRDefault="00021A60" w:rsidP="004B0934">
            <w:pPr>
              <w:rPr>
                <w:b/>
                <w:bCs/>
                <w:lang w:val="en-GB"/>
              </w:rPr>
            </w:pPr>
            <w:r w:rsidRPr="00384EE9">
              <w:rPr>
                <w:b/>
                <w:bCs/>
                <w:lang w:val="en-GB"/>
              </w:rPr>
              <w:t>Company</w:t>
            </w:r>
          </w:p>
        </w:tc>
        <w:tc>
          <w:tcPr>
            <w:tcW w:w="6390" w:type="dxa"/>
          </w:tcPr>
          <w:p w14:paraId="5CE083CB" w14:textId="77777777" w:rsidR="00021A60" w:rsidRPr="00384EE9" w:rsidRDefault="00021A60" w:rsidP="004B0934">
            <w:pPr>
              <w:rPr>
                <w:b/>
                <w:bCs/>
                <w:lang w:val="en-GB"/>
              </w:rPr>
            </w:pPr>
            <w:r w:rsidRPr="00384EE9">
              <w:rPr>
                <w:b/>
                <w:bCs/>
                <w:lang w:val="en-GB"/>
              </w:rPr>
              <w:t>Views</w:t>
            </w:r>
          </w:p>
        </w:tc>
      </w:tr>
      <w:tr w:rsidR="00021A60" w14:paraId="67E1AE74" w14:textId="77777777" w:rsidTr="004B0934">
        <w:tc>
          <w:tcPr>
            <w:tcW w:w="2605" w:type="dxa"/>
          </w:tcPr>
          <w:p w14:paraId="53DA2CD7" w14:textId="76E6F33A" w:rsidR="00021A60" w:rsidRDefault="00565B52" w:rsidP="004B0934">
            <w:pPr>
              <w:rPr>
                <w:lang w:val="en-GB"/>
              </w:rPr>
            </w:pPr>
            <w:ins w:id="393" w:author="Gene Fong" w:date="2020-12-08T13:56:00Z">
              <w:r>
                <w:rPr>
                  <w:lang w:val="en-GB"/>
                </w:rPr>
                <w:t>Qualcomm Incorporated</w:t>
              </w:r>
            </w:ins>
          </w:p>
        </w:tc>
        <w:tc>
          <w:tcPr>
            <w:tcW w:w="6390" w:type="dxa"/>
          </w:tcPr>
          <w:p w14:paraId="3E93E52E" w14:textId="3DECB233" w:rsidR="00021A60" w:rsidRDefault="00565B52" w:rsidP="004B0934">
            <w:pPr>
              <w:rPr>
                <w:ins w:id="394" w:author="Gene Fong" w:date="2020-12-08T14:20:00Z"/>
                <w:lang w:val="en-GB"/>
              </w:rPr>
            </w:pPr>
            <w:ins w:id="395" w:author="Gene Fong" w:date="2020-12-08T13:56:00Z">
              <w:r>
                <w:rPr>
                  <w:lang w:val="en-GB"/>
                </w:rPr>
                <w:t>So far, the power class has been defined to be applicable for the entire band.  Furthermore, Band n77/</w:t>
              </w:r>
            </w:ins>
            <w:ins w:id="396"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397" w:author="Gene Fong" w:date="2020-12-08T14:20:00Z">
              <w:r w:rsidR="00A3633A">
                <w:rPr>
                  <w:lang w:val="en-GB"/>
                </w:rPr>
                <w:t xml:space="preserve"> impose limits on the maximum UE transmit power</w:t>
              </w:r>
            </w:ins>
            <w:ins w:id="398" w:author="Gene Fong" w:date="2020-12-08T14:21:00Z">
              <w:r w:rsidR="00A3633A">
                <w:rPr>
                  <w:lang w:val="en-GB"/>
                </w:rPr>
                <w:t xml:space="preserve"> of 23 dBm</w:t>
              </w:r>
            </w:ins>
            <w:ins w:id="399" w:author="Gene Fong" w:date="2020-12-08T14:20:00Z">
              <w:r w:rsidR="00A3633A">
                <w:rPr>
                  <w:lang w:val="en-GB"/>
                </w:rPr>
                <w:t xml:space="preserve">, but </w:t>
              </w:r>
            </w:ins>
            <w:ins w:id="400"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01"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4B0934">
            <w:pPr>
              <w:rPr>
                <w:lang w:val="en-GB"/>
              </w:rPr>
            </w:pPr>
          </w:p>
        </w:tc>
      </w:tr>
      <w:tr w:rsidR="004D5CB8" w14:paraId="1AFC46FE" w14:textId="77777777" w:rsidTr="004B0934">
        <w:trPr>
          <w:ins w:id="402" w:author="James Wang" w:date="2020-12-08T22:04:00Z"/>
        </w:trPr>
        <w:tc>
          <w:tcPr>
            <w:tcW w:w="2605" w:type="dxa"/>
          </w:tcPr>
          <w:p w14:paraId="3F3BF7CB" w14:textId="461D8022" w:rsidR="004D5CB8" w:rsidRDefault="004D5CB8" w:rsidP="004B0934">
            <w:pPr>
              <w:rPr>
                <w:ins w:id="403" w:author="James Wang" w:date="2020-12-08T22:04:00Z"/>
                <w:lang w:val="en-GB"/>
              </w:rPr>
            </w:pPr>
            <w:ins w:id="404" w:author="James Wang" w:date="2020-12-08T22:04:00Z">
              <w:r>
                <w:rPr>
                  <w:lang w:val="en-GB"/>
                </w:rPr>
                <w:t>Apple</w:t>
              </w:r>
            </w:ins>
          </w:p>
        </w:tc>
        <w:tc>
          <w:tcPr>
            <w:tcW w:w="6390" w:type="dxa"/>
          </w:tcPr>
          <w:p w14:paraId="7A9E0394" w14:textId="0B907C0A" w:rsidR="004D5CB8" w:rsidRDefault="004D5CB8" w:rsidP="004B0934">
            <w:pPr>
              <w:rPr>
                <w:ins w:id="405" w:author="James Wang" w:date="2020-12-08T22:04:00Z"/>
                <w:lang w:val="en-GB"/>
              </w:rPr>
            </w:pPr>
            <w:ins w:id="406" w:author="James Wang" w:date="2020-12-08T22:07:00Z">
              <w:r>
                <w:rPr>
                  <w:lang w:val="en-GB"/>
                </w:rPr>
                <w:t>Our assumption is that the requirement is applicable to the entire band.</w:t>
              </w:r>
            </w:ins>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4B0934">
        <w:tc>
          <w:tcPr>
            <w:tcW w:w="2605" w:type="dxa"/>
          </w:tcPr>
          <w:p w14:paraId="5F50A37B" w14:textId="77777777" w:rsidR="00021A60" w:rsidRPr="00384EE9" w:rsidRDefault="00021A60" w:rsidP="004B0934">
            <w:pPr>
              <w:rPr>
                <w:b/>
                <w:bCs/>
                <w:lang w:val="en-GB"/>
              </w:rPr>
            </w:pPr>
            <w:r w:rsidRPr="00384EE9">
              <w:rPr>
                <w:b/>
                <w:bCs/>
                <w:lang w:val="en-GB"/>
              </w:rPr>
              <w:t>Company</w:t>
            </w:r>
          </w:p>
        </w:tc>
        <w:tc>
          <w:tcPr>
            <w:tcW w:w="6390" w:type="dxa"/>
          </w:tcPr>
          <w:p w14:paraId="339C9DC2" w14:textId="77777777" w:rsidR="00021A60" w:rsidRPr="00384EE9" w:rsidRDefault="00021A60" w:rsidP="004B0934">
            <w:pPr>
              <w:rPr>
                <w:b/>
                <w:bCs/>
                <w:lang w:val="en-GB"/>
              </w:rPr>
            </w:pPr>
            <w:r w:rsidRPr="00384EE9">
              <w:rPr>
                <w:b/>
                <w:bCs/>
                <w:lang w:val="en-GB"/>
              </w:rPr>
              <w:t>Views</w:t>
            </w:r>
          </w:p>
        </w:tc>
      </w:tr>
      <w:tr w:rsidR="00021A60" w14:paraId="3250F2BD" w14:textId="77777777" w:rsidTr="004B0934">
        <w:tc>
          <w:tcPr>
            <w:tcW w:w="2605" w:type="dxa"/>
          </w:tcPr>
          <w:p w14:paraId="78D1F1E6" w14:textId="0ADDDB7C" w:rsidR="00021A60" w:rsidRDefault="00781ACC" w:rsidP="004B0934">
            <w:pPr>
              <w:rPr>
                <w:lang w:val="en-GB"/>
              </w:rPr>
            </w:pPr>
            <w:ins w:id="407" w:author="Gene Fong" w:date="2020-12-08T14:34:00Z">
              <w:r>
                <w:rPr>
                  <w:lang w:val="en-GB"/>
                </w:rPr>
                <w:t>Qualcomm Incorporated</w:t>
              </w:r>
            </w:ins>
          </w:p>
        </w:tc>
        <w:tc>
          <w:tcPr>
            <w:tcW w:w="6390" w:type="dxa"/>
          </w:tcPr>
          <w:p w14:paraId="293A07FB" w14:textId="5E91E0C9" w:rsidR="00021A60" w:rsidRDefault="00781ACC" w:rsidP="004B0934">
            <w:pPr>
              <w:rPr>
                <w:lang w:val="en-GB"/>
              </w:rPr>
            </w:pPr>
            <w:ins w:id="408" w:author="Gene Fong" w:date="2020-12-08T14:34:00Z">
              <w:r>
                <w:rPr>
                  <w:lang w:val="en-GB"/>
                </w:rPr>
                <w:t xml:space="preserve">We see no reason why MPR improvements cannot be handled in this </w:t>
              </w:r>
            </w:ins>
            <w:ins w:id="409" w:author="Gene Fong" w:date="2020-12-08T14:35:00Z">
              <w:r>
                <w:rPr>
                  <w:lang w:val="en-GB"/>
                </w:rPr>
                <w:t xml:space="preserve">work item.  </w:t>
              </w:r>
            </w:ins>
            <w:ins w:id="410" w:author="Gene Fong" w:date="2020-12-08T14:37:00Z">
              <w:r>
                <w:rPr>
                  <w:lang w:val="en-GB"/>
                </w:rPr>
                <w:t xml:space="preserve">There are no NS’s defined for n77 and </w:t>
              </w:r>
              <w:proofErr w:type="gramStart"/>
              <w:r>
                <w:rPr>
                  <w:lang w:val="en-GB"/>
                </w:rPr>
                <w:t>n78</w:t>
              </w:r>
              <w:proofErr w:type="gramEnd"/>
              <w:r>
                <w:rPr>
                  <w:lang w:val="en-GB"/>
                </w:rPr>
                <w:t xml:space="preserve"> so it is only MPR that applies.</w:t>
              </w:r>
            </w:ins>
            <w:ins w:id="411" w:author="Gene Fong" w:date="2020-12-08T14:38:00Z">
              <w:r>
                <w:rPr>
                  <w:lang w:val="en-GB"/>
                </w:rPr>
                <w:t xml:space="preserve">  An alternative is to define NS for n77 and n78 and associate and improved MPR with it</w:t>
              </w:r>
            </w:ins>
            <w:ins w:id="412" w:author="Gene Fong" w:date="2020-12-08T14:39:00Z">
              <w:r>
                <w:rPr>
                  <w:lang w:val="en-GB"/>
                </w:rPr>
                <w:t xml:space="preserve"> (as A-MPR), so that the improvement would not be general.  But this doesn’t seem like a very good approach.</w:t>
              </w:r>
            </w:ins>
          </w:p>
        </w:tc>
      </w:tr>
      <w:tr w:rsidR="00223EA3" w14:paraId="65ADB62F" w14:textId="77777777" w:rsidTr="004B0934">
        <w:trPr>
          <w:ins w:id="413" w:author="Bill Shvodian" w:date="2020-12-08T21:31:00Z"/>
        </w:trPr>
        <w:tc>
          <w:tcPr>
            <w:tcW w:w="2605" w:type="dxa"/>
          </w:tcPr>
          <w:p w14:paraId="61132BE3" w14:textId="662BC669" w:rsidR="00223EA3" w:rsidRDefault="00223EA3" w:rsidP="004B0934">
            <w:pPr>
              <w:rPr>
                <w:ins w:id="414" w:author="Bill Shvodian" w:date="2020-12-08T21:31:00Z"/>
                <w:lang w:val="en-GB"/>
              </w:rPr>
            </w:pPr>
            <w:ins w:id="415" w:author="Bill Shvodian" w:date="2020-12-08T21:31:00Z">
              <w:r>
                <w:rPr>
                  <w:lang w:val="en-GB"/>
                </w:rPr>
                <w:t>T-Mobile USA</w:t>
              </w:r>
            </w:ins>
          </w:p>
        </w:tc>
        <w:tc>
          <w:tcPr>
            <w:tcW w:w="6390" w:type="dxa"/>
          </w:tcPr>
          <w:p w14:paraId="3787895E" w14:textId="087AE2D6" w:rsidR="00223EA3" w:rsidRDefault="00223EA3" w:rsidP="004B0934">
            <w:pPr>
              <w:rPr>
                <w:ins w:id="416" w:author="Bill Shvodian" w:date="2020-12-08T21:31:00Z"/>
                <w:lang w:val="en-GB"/>
              </w:rPr>
            </w:pPr>
            <w:ins w:id="417" w:author="Bill Shvodian" w:date="2020-12-08T21:31:00Z">
              <w:r>
                <w:rPr>
                  <w:lang w:val="en-GB"/>
                </w:rPr>
                <w:t xml:space="preserve">We support handling MPR improvements in this </w:t>
              </w:r>
            </w:ins>
            <w:ins w:id="418"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4B0934">
        <w:trPr>
          <w:ins w:id="419" w:author="James Wang" w:date="2020-12-08T22:08:00Z"/>
        </w:trPr>
        <w:tc>
          <w:tcPr>
            <w:tcW w:w="2605" w:type="dxa"/>
          </w:tcPr>
          <w:p w14:paraId="0CC6716F" w14:textId="711E63AB" w:rsidR="004D5CB8" w:rsidRDefault="004D5CB8" w:rsidP="004B0934">
            <w:pPr>
              <w:rPr>
                <w:ins w:id="420" w:author="James Wang" w:date="2020-12-08T22:08:00Z"/>
                <w:lang w:val="en-GB"/>
              </w:rPr>
            </w:pPr>
            <w:ins w:id="421" w:author="James Wang" w:date="2020-12-08T22:09:00Z">
              <w:r>
                <w:rPr>
                  <w:lang w:val="en-GB"/>
                </w:rPr>
                <w:t>Apple</w:t>
              </w:r>
            </w:ins>
          </w:p>
        </w:tc>
        <w:tc>
          <w:tcPr>
            <w:tcW w:w="6390" w:type="dxa"/>
          </w:tcPr>
          <w:p w14:paraId="33FA5C82" w14:textId="72B687B6" w:rsidR="004D5CB8" w:rsidRDefault="004D5CB8" w:rsidP="004B0934">
            <w:pPr>
              <w:rPr>
                <w:ins w:id="422" w:author="James Wang" w:date="2020-12-08T22:08:00Z"/>
                <w:lang w:val="en-GB"/>
              </w:rPr>
            </w:pPr>
            <w:ins w:id="423" w:author="James Wang" w:date="2020-12-08T22:09:00Z">
              <w:r>
                <w:rPr>
                  <w:lang w:val="en-GB"/>
                </w:rPr>
                <w:t>PC1.5 has been</w:t>
              </w:r>
            </w:ins>
            <w:ins w:id="424" w:author="James Wang" w:date="2020-12-08T22:10:00Z">
              <w:r>
                <w:rPr>
                  <w:lang w:val="en-GB"/>
                </w:rPr>
                <w:t xml:space="preserve"> defined based on n41. Is the improvement intended for generic </w:t>
              </w:r>
            </w:ins>
            <w:ins w:id="425" w:author="James Wang" w:date="2020-12-08T22:11:00Z">
              <w:r>
                <w:rPr>
                  <w:lang w:val="en-GB"/>
                </w:rPr>
                <w:t>PC1.5 or specific for n77/n78 relative to current PC1.5?</w:t>
              </w:r>
            </w:ins>
          </w:p>
        </w:tc>
      </w:tr>
    </w:tbl>
    <w:p w14:paraId="248D6461" w14:textId="515078BF" w:rsidR="00021A60" w:rsidRDefault="00C50E16" w:rsidP="005A6989">
      <w:pPr>
        <w:rPr>
          <w:ins w:id="426" w:author="Valentin Gheorghiu" w:date="2020-12-08T23:31:00Z"/>
          <w:rFonts w:eastAsia="MS Mincho"/>
          <w:lang w:eastAsia="ja-JP"/>
        </w:rPr>
      </w:pPr>
      <w:r>
        <w:rPr>
          <w:rFonts w:eastAsia="MS Mincho"/>
          <w:lang w:eastAsia="ja-JP"/>
        </w:rPr>
        <w:t xml:space="preserve">If MPR/A-MPR improvements are introduced, should the proposed objective regarding signaling be </w:t>
      </w:r>
      <w:proofErr w:type="gramStart"/>
      <w:r>
        <w:rPr>
          <w:rFonts w:eastAsia="MS Mincho"/>
          <w:lang w:eastAsia="ja-JP"/>
        </w:rPr>
        <w:t>added(</w:t>
      </w:r>
      <w:proofErr w:type="gramEnd"/>
      <w:r>
        <w:rPr>
          <w:rFonts w:eastAsia="Malgun Gothic"/>
          <w:bCs/>
          <w:lang w:eastAsia="ko-KR"/>
        </w:rPr>
        <w:t>introduce new signaling or existing signaling to enable the UE to indicate to the network whether it supports improved A-MPR and MPR)</w:t>
      </w:r>
      <w:r>
        <w:rPr>
          <w:rFonts w:eastAsia="MS Mincho"/>
          <w:lang w:eastAsia="ja-JP"/>
        </w:rPr>
        <w:t>?</w:t>
      </w:r>
      <w:ins w:id="427" w:author="Valentin Gheorghiu" w:date="2020-12-08T23:30:00Z">
        <w:r>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4B0934">
        <w:tc>
          <w:tcPr>
            <w:tcW w:w="2605" w:type="dxa"/>
          </w:tcPr>
          <w:p w14:paraId="38F20E8F" w14:textId="77777777" w:rsidR="00C50E16" w:rsidRPr="00384EE9" w:rsidRDefault="00C50E16" w:rsidP="004B0934">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4B0934">
            <w:pPr>
              <w:rPr>
                <w:b/>
                <w:bCs/>
                <w:lang w:val="en-GB"/>
              </w:rPr>
            </w:pPr>
            <w:r w:rsidRPr="00384EE9">
              <w:rPr>
                <w:b/>
                <w:bCs/>
                <w:lang w:val="en-GB"/>
              </w:rPr>
              <w:t>Views</w:t>
            </w:r>
          </w:p>
        </w:tc>
      </w:tr>
      <w:tr w:rsidR="00C50E16" w14:paraId="5B6FC07E" w14:textId="77777777" w:rsidTr="004B0934">
        <w:tc>
          <w:tcPr>
            <w:tcW w:w="2605" w:type="dxa"/>
          </w:tcPr>
          <w:p w14:paraId="717D356B" w14:textId="32A0E61D" w:rsidR="00C50E16" w:rsidRDefault="00781ACC" w:rsidP="004B0934">
            <w:pPr>
              <w:rPr>
                <w:lang w:val="en-GB"/>
              </w:rPr>
            </w:pPr>
            <w:ins w:id="428" w:author="Gene Fong" w:date="2020-12-08T14:39:00Z">
              <w:r>
                <w:rPr>
                  <w:lang w:val="en-GB"/>
                </w:rPr>
                <w:t>Qualcomm Incorporated</w:t>
              </w:r>
            </w:ins>
          </w:p>
        </w:tc>
        <w:tc>
          <w:tcPr>
            <w:tcW w:w="6390" w:type="dxa"/>
          </w:tcPr>
          <w:p w14:paraId="6B77511D" w14:textId="6B1B2583" w:rsidR="00C50E16" w:rsidRDefault="00781ACC" w:rsidP="004B0934">
            <w:pPr>
              <w:rPr>
                <w:lang w:val="en-GB"/>
              </w:rPr>
            </w:pPr>
            <w:ins w:id="429"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430" w:author="Gene Fong" w:date="2020-12-08T14:40:00Z">
              <w:r>
                <w:rPr>
                  <w:lang w:val="en-GB"/>
                </w:rPr>
                <w:t>le of a different MPR than the existing one.</w:t>
              </w:r>
            </w:ins>
          </w:p>
        </w:tc>
      </w:tr>
      <w:tr w:rsidR="00325B6B" w14:paraId="686AE70B" w14:textId="77777777" w:rsidTr="004B0934">
        <w:trPr>
          <w:ins w:id="431" w:author="Bill Shvodian" w:date="2020-12-08T21:33:00Z"/>
        </w:trPr>
        <w:tc>
          <w:tcPr>
            <w:tcW w:w="2605" w:type="dxa"/>
          </w:tcPr>
          <w:p w14:paraId="1C2927F5" w14:textId="19706AAC" w:rsidR="00325B6B" w:rsidRDefault="00325B6B" w:rsidP="004B0934">
            <w:pPr>
              <w:rPr>
                <w:ins w:id="432" w:author="Bill Shvodian" w:date="2020-12-08T21:33:00Z"/>
                <w:lang w:val="en-GB"/>
              </w:rPr>
            </w:pPr>
            <w:ins w:id="433" w:author="Bill Shvodian" w:date="2020-12-08T21:33:00Z">
              <w:r>
                <w:rPr>
                  <w:lang w:val="en-GB"/>
                </w:rPr>
                <w:t>T-Mobile USA</w:t>
              </w:r>
            </w:ins>
          </w:p>
        </w:tc>
        <w:tc>
          <w:tcPr>
            <w:tcW w:w="6390" w:type="dxa"/>
          </w:tcPr>
          <w:p w14:paraId="71EE922E" w14:textId="67910AC1" w:rsidR="00325B6B" w:rsidRDefault="00D106D8" w:rsidP="004B0934">
            <w:pPr>
              <w:rPr>
                <w:ins w:id="434" w:author="Bill Shvodian" w:date="2020-12-08T21:33:00Z"/>
                <w:lang w:val="en-GB"/>
              </w:rPr>
            </w:pPr>
            <w:ins w:id="435" w:author="Bill Shvodian" w:date="2020-12-08T21:34:00Z">
              <w:r>
                <w:rPr>
                  <w:lang w:val="en-GB"/>
                </w:rPr>
                <w:t xml:space="preserve">We don’t’ think that new signalling is needed. </w:t>
              </w:r>
            </w:ins>
            <w:ins w:id="436" w:author="Bill Shvodian" w:date="2020-12-08T21:33:00Z">
              <w:r w:rsidR="00325B6B">
                <w:rPr>
                  <w:lang w:val="en-GB"/>
                </w:rPr>
                <w:t xml:space="preserve">We think that </w:t>
              </w:r>
              <w:proofErr w:type="spellStart"/>
              <w:r w:rsidR="00325B6B">
                <w:rPr>
                  <w:lang w:val="en-GB"/>
                </w:rPr>
                <w:t>modifiedMPRbehavior</w:t>
              </w:r>
            </w:ins>
            <w:proofErr w:type="spellEnd"/>
            <w:ins w:id="437" w:author="Bill Shvodian" w:date="2020-12-08T21:34:00Z">
              <w:r w:rsidR="00A40F93">
                <w:rPr>
                  <w:lang w:val="en-GB"/>
                </w:rPr>
                <w:t xml:space="preserve"> signalling</w:t>
              </w:r>
            </w:ins>
            <w:ins w:id="438" w:author="Bill Shvodian" w:date="2020-12-08T21:33:00Z">
              <w:r w:rsidR="00325B6B">
                <w:rPr>
                  <w:lang w:val="en-GB"/>
                </w:rPr>
                <w:t xml:space="preserve"> can be used. </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w:t>
      </w:r>
      <w:proofErr w:type="gramStart"/>
      <w:r>
        <w:rPr>
          <w:rFonts w:eastAsia="MS Mincho"/>
          <w:lang w:eastAsia="ja-JP"/>
        </w:rPr>
        <w:t>power(</w:t>
      </w:r>
      <w:proofErr w:type="gramEnd"/>
      <w:r>
        <w:rPr>
          <w:rFonts w:eastAsia="MS Mincho"/>
          <w:lang w:eastAsia="ja-JP"/>
        </w:rPr>
        <w:t xml:space="preserve">e.g. allow 28dBm for a UE with 23dBm and 26dBm </w:t>
      </w:r>
      <w:r w:rsidR="001D16DD">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4B0934">
        <w:tc>
          <w:tcPr>
            <w:tcW w:w="2605" w:type="dxa"/>
          </w:tcPr>
          <w:p w14:paraId="6D790C5A" w14:textId="77777777" w:rsidR="00021A60" w:rsidRPr="00384EE9" w:rsidRDefault="00021A60" w:rsidP="004B0934">
            <w:pPr>
              <w:rPr>
                <w:b/>
                <w:bCs/>
                <w:lang w:val="en-GB"/>
              </w:rPr>
            </w:pPr>
            <w:r w:rsidRPr="00384EE9">
              <w:rPr>
                <w:b/>
                <w:bCs/>
                <w:lang w:val="en-GB"/>
              </w:rPr>
              <w:t>Company</w:t>
            </w:r>
          </w:p>
        </w:tc>
        <w:tc>
          <w:tcPr>
            <w:tcW w:w="6390" w:type="dxa"/>
          </w:tcPr>
          <w:p w14:paraId="57DBC052" w14:textId="77777777" w:rsidR="00021A60" w:rsidRPr="00384EE9" w:rsidRDefault="00021A60" w:rsidP="004B0934">
            <w:pPr>
              <w:rPr>
                <w:b/>
                <w:bCs/>
                <w:lang w:val="en-GB"/>
              </w:rPr>
            </w:pPr>
            <w:r w:rsidRPr="00384EE9">
              <w:rPr>
                <w:b/>
                <w:bCs/>
                <w:lang w:val="en-GB"/>
              </w:rPr>
              <w:t>Views</w:t>
            </w:r>
          </w:p>
        </w:tc>
      </w:tr>
      <w:tr w:rsidR="00021A60" w14:paraId="740D4BA4" w14:textId="77777777" w:rsidTr="004B0934">
        <w:tc>
          <w:tcPr>
            <w:tcW w:w="2605" w:type="dxa"/>
          </w:tcPr>
          <w:p w14:paraId="27F8DB32" w14:textId="0CB3206E" w:rsidR="00021A60" w:rsidRDefault="00270997" w:rsidP="004B0934">
            <w:pPr>
              <w:rPr>
                <w:lang w:val="en-GB"/>
              </w:rPr>
            </w:pPr>
            <w:ins w:id="439" w:author="Gene Fong" w:date="2020-12-08T14:51:00Z">
              <w:r>
                <w:rPr>
                  <w:lang w:val="en-GB"/>
                </w:rPr>
                <w:t>Qualcomm Incorporated</w:t>
              </w:r>
            </w:ins>
          </w:p>
        </w:tc>
        <w:tc>
          <w:tcPr>
            <w:tcW w:w="6390" w:type="dxa"/>
          </w:tcPr>
          <w:p w14:paraId="10FDCF7B" w14:textId="564C72E6" w:rsidR="00021A60" w:rsidRDefault="00270997" w:rsidP="004B0934">
            <w:pPr>
              <w:rPr>
                <w:lang w:val="en-GB"/>
              </w:rPr>
            </w:pPr>
            <w:ins w:id="440" w:author="Gene Fong" w:date="2020-12-08T14:51:00Z">
              <w:r>
                <w:rPr>
                  <w:lang w:val="en-GB"/>
                </w:rPr>
                <w:t>It should be kept.  During the last RAN4 meeting, all companies expressed interest in further studyi</w:t>
              </w:r>
            </w:ins>
            <w:ins w:id="441" w:author="Gene Fong" w:date="2020-12-08T14:52:00Z">
              <w:r>
                <w:rPr>
                  <w:lang w:val="en-GB"/>
                </w:rPr>
                <w:t xml:space="preserve">ng but some concerns were raised.  It was also questioned whether there was operator interest.  In this WI, the scope is limited to </w:t>
              </w:r>
            </w:ins>
            <w:ins w:id="442" w:author="Gene Fong" w:date="2020-12-08T14:53:00Z">
              <w:r>
                <w:rPr>
                  <w:lang w:val="en-GB"/>
                </w:rPr>
                <w:t xml:space="preserve">a specific work item </w:t>
              </w:r>
            </w:ins>
            <w:ins w:id="443" w:author="Gene Fong" w:date="2020-12-08T14:52:00Z">
              <w:r>
                <w:rPr>
                  <w:lang w:val="en-GB"/>
                </w:rPr>
                <w:t>for which the operator is interested.</w:t>
              </w:r>
            </w:ins>
          </w:p>
        </w:tc>
      </w:tr>
      <w:tr w:rsidR="00A40F93" w14:paraId="54B238FD" w14:textId="77777777" w:rsidTr="004B0934">
        <w:trPr>
          <w:ins w:id="444" w:author="Bill Shvodian" w:date="2020-12-08T21:34:00Z"/>
        </w:trPr>
        <w:tc>
          <w:tcPr>
            <w:tcW w:w="2605" w:type="dxa"/>
          </w:tcPr>
          <w:p w14:paraId="03462ED6" w14:textId="3C8EC92F" w:rsidR="00A40F93" w:rsidRDefault="00A40F93" w:rsidP="004B0934">
            <w:pPr>
              <w:rPr>
                <w:ins w:id="445" w:author="Bill Shvodian" w:date="2020-12-08T21:34:00Z"/>
                <w:lang w:val="en-GB"/>
              </w:rPr>
            </w:pPr>
            <w:ins w:id="446" w:author="Bill Shvodian" w:date="2020-12-08T21:35:00Z">
              <w:r>
                <w:rPr>
                  <w:lang w:val="en-GB"/>
                </w:rPr>
                <w:t>T-Mobile USA</w:t>
              </w:r>
            </w:ins>
          </w:p>
        </w:tc>
        <w:tc>
          <w:tcPr>
            <w:tcW w:w="6390" w:type="dxa"/>
          </w:tcPr>
          <w:p w14:paraId="367F8230" w14:textId="31224ED5" w:rsidR="00A40F93" w:rsidRDefault="00A40F93" w:rsidP="004B0934">
            <w:pPr>
              <w:rPr>
                <w:ins w:id="447" w:author="Bill Shvodian" w:date="2020-12-08T21:34:00Z"/>
                <w:lang w:val="en-GB"/>
              </w:rPr>
            </w:pPr>
            <w:ins w:id="448" w:author="Bill Shvodian" w:date="2020-12-08T21:35:00Z">
              <w:r>
                <w:rPr>
                  <w:lang w:val="en-GB"/>
                </w:rPr>
                <w:t xml:space="preserve">We think it should be kept. </w:t>
              </w:r>
            </w:ins>
          </w:p>
        </w:tc>
      </w:tr>
      <w:tr w:rsidR="004D5CB8" w14:paraId="463FA4E3" w14:textId="77777777" w:rsidTr="004B0934">
        <w:trPr>
          <w:ins w:id="449" w:author="James Wang" w:date="2020-12-08T22:13:00Z"/>
        </w:trPr>
        <w:tc>
          <w:tcPr>
            <w:tcW w:w="2605" w:type="dxa"/>
          </w:tcPr>
          <w:p w14:paraId="29479501" w14:textId="57B90615" w:rsidR="004D5CB8" w:rsidRDefault="004D5CB8" w:rsidP="004B0934">
            <w:pPr>
              <w:rPr>
                <w:ins w:id="450" w:author="James Wang" w:date="2020-12-08T22:13:00Z"/>
                <w:lang w:val="en-GB"/>
              </w:rPr>
            </w:pPr>
            <w:ins w:id="451" w:author="James Wang" w:date="2020-12-08T22:13:00Z">
              <w:r>
                <w:rPr>
                  <w:lang w:val="en-GB"/>
                </w:rPr>
                <w:t>Apple</w:t>
              </w:r>
            </w:ins>
          </w:p>
        </w:tc>
        <w:tc>
          <w:tcPr>
            <w:tcW w:w="6390" w:type="dxa"/>
          </w:tcPr>
          <w:p w14:paraId="3A2C081A" w14:textId="7B1F3339" w:rsidR="004D5CB8" w:rsidRDefault="004D5CB8" w:rsidP="004B0934">
            <w:pPr>
              <w:rPr>
                <w:ins w:id="452" w:author="James Wang" w:date="2020-12-08T22:13:00Z"/>
                <w:lang w:val="en-GB"/>
              </w:rPr>
            </w:pPr>
            <w:ins w:id="453" w:author="James Wang" w:date="2020-12-08T22:16:00Z">
              <w:r>
                <w:rPr>
                  <w:lang w:val="en-GB"/>
                </w:rPr>
                <w:t>It should be a n</w:t>
              </w:r>
            </w:ins>
            <w:ins w:id="454" w:author="James Wang" w:date="2020-12-08T22:17:00Z">
              <w:r>
                <w:rPr>
                  <w:lang w:val="en-GB"/>
                </w:rPr>
                <w:t xml:space="preserve">ew feature instead of PC2 without upper limit </w:t>
              </w:r>
            </w:ins>
            <w:ins w:id="455" w:author="James Wang" w:date="2020-12-08T22:18:00Z">
              <w:r>
                <w:rPr>
                  <w:lang w:val="en-GB"/>
                </w:rPr>
                <w:t>of UE output power.</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 xml:space="preserve">hould different target </w:t>
      </w:r>
      <w:proofErr w:type="gramStart"/>
      <w:r>
        <w:rPr>
          <w:rFonts w:eastAsia="MS Mincho"/>
          <w:lang w:eastAsia="ja-JP"/>
        </w:rPr>
        <w:t>devices(</w:t>
      </w:r>
      <w:proofErr w:type="gramEnd"/>
      <w:r>
        <w:rPr>
          <w:rFonts w:eastAsia="MS Mincho"/>
          <w:lang w:eastAsia="ja-JP"/>
        </w:rPr>
        <w:t>e.g. FWA) be used in the objectives or a generic approach should be taken?</w:t>
      </w:r>
      <w:r w:rsidR="00C50E16">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4B0934">
        <w:tc>
          <w:tcPr>
            <w:tcW w:w="2605" w:type="dxa"/>
          </w:tcPr>
          <w:p w14:paraId="7EEA0384" w14:textId="77777777" w:rsidR="00021A60" w:rsidRPr="00384EE9" w:rsidRDefault="00021A60" w:rsidP="004B0934">
            <w:pPr>
              <w:rPr>
                <w:b/>
                <w:bCs/>
                <w:lang w:val="en-GB"/>
              </w:rPr>
            </w:pPr>
            <w:r w:rsidRPr="00384EE9">
              <w:rPr>
                <w:b/>
                <w:bCs/>
                <w:lang w:val="en-GB"/>
              </w:rPr>
              <w:t>Company</w:t>
            </w:r>
          </w:p>
        </w:tc>
        <w:tc>
          <w:tcPr>
            <w:tcW w:w="6390" w:type="dxa"/>
          </w:tcPr>
          <w:p w14:paraId="7295E659" w14:textId="77777777" w:rsidR="00021A60" w:rsidRPr="00384EE9" w:rsidRDefault="00021A60" w:rsidP="004B0934">
            <w:pPr>
              <w:rPr>
                <w:b/>
                <w:bCs/>
                <w:lang w:val="en-GB"/>
              </w:rPr>
            </w:pPr>
            <w:r w:rsidRPr="00384EE9">
              <w:rPr>
                <w:b/>
                <w:bCs/>
                <w:lang w:val="en-GB"/>
              </w:rPr>
              <w:t>Views</w:t>
            </w:r>
          </w:p>
        </w:tc>
      </w:tr>
      <w:tr w:rsidR="00021A60" w14:paraId="205EF3BE" w14:textId="77777777" w:rsidTr="004B0934">
        <w:tc>
          <w:tcPr>
            <w:tcW w:w="2605" w:type="dxa"/>
          </w:tcPr>
          <w:p w14:paraId="1483E0BB" w14:textId="7874B705" w:rsidR="00021A60" w:rsidRDefault="00270997" w:rsidP="004B0934">
            <w:pPr>
              <w:rPr>
                <w:lang w:val="en-GB"/>
              </w:rPr>
            </w:pPr>
            <w:ins w:id="456" w:author="Gene Fong" w:date="2020-12-08T14:41:00Z">
              <w:r>
                <w:rPr>
                  <w:lang w:val="en-GB"/>
                </w:rPr>
                <w:t>Qualcomm Incorporated</w:t>
              </w:r>
            </w:ins>
          </w:p>
        </w:tc>
        <w:tc>
          <w:tcPr>
            <w:tcW w:w="6390" w:type="dxa"/>
          </w:tcPr>
          <w:p w14:paraId="225134AF" w14:textId="3B75C5C2" w:rsidR="00021A60" w:rsidRDefault="00270997" w:rsidP="004B0934">
            <w:pPr>
              <w:rPr>
                <w:lang w:val="en-GB"/>
              </w:rPr>
            </w:pPr>
            <w:ins w:id="457" w:author="Gene Fong" w:date="2020-12-08T14:41:00Z">
              <w:r>
                <w:rPr>
                  <w:lang w:val="en-GB"/>
                </w:rPr>
                <w:t>FWA can be used des</w:t>
              </w:r>
            </w:ins>
            <w:ins w:id="458"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4B0934">
        <w:trPr>
          <w:ins w:id="459" w:author="Bill Shvodian" w:date="2020-12-08T21:36:00Z"/>
        </w:trPr>
        <w:tc>
          <w:tcPr>
            <w:tcW w:w="2605" w:type="dxa"/>
          </w:tcPr>
          <w:p w14:paraId="3484ACD5" w14:textId="564EBF8C" w:rsidR="00355C94" w:rsidRDefault="00355C94" w:rsidP="004B0934">
            <w:pPr>
              <w:rPr>
                <w:ins w:id="460" w:author="Bill Shvodian" w:date="2020-12-08T21:36:00Z"/>
                <w:lang w:val="en-GB"/>
              </w:rPr>
            </w:pPr>
            <w:ins w:id="461" w:author="Bill Shvodian" w:date="2020-12-08T21:36:00Z">
              <w:r>
                <w:rPr>
                  <w:lang w:val="en-GB"/>
                </w:rPr>
                <w:t>T-Mobile USA</w:t>
              </w:r>
            </w:ins>
          </w:p>
        </w:tc>
        <w:tc>
          <w:tcPr>
            <w:tcW w:w="6390" w:type="dxa"/>
          </w:tcPr>
          <w:p w14:paraId="60E72AAA" w14:textId="19FCA605" w:rsidR="00355C94" w:rsidRDefault="009C5979" w:rsidP="004B0934">
            <w:pPr>
              <w:rPr>
                <w:ins w:id="462" w:author="Bill Shvodian" w:date="2020-12-08T21:36:00Z"/>
                <w:lang w:val="en-GB"/>
              </w:rPr>
            </w:pPr>
            <w:ins w:id="463" w:author="Bill Shvodian" w:date="2020-12-08T21:37:00Z">
              <w:r>
                <w:rPr>
                  <w:lang w:val="en-GB"/>
                </w:rPr>
                <w:t>If the UE is a handheld, SAR requirements shall be met.</w:t>
              </w:r>
              <w:r w:rsidR="00AB6AE3">
                <w:rPr>
                  <w:lang w:val="en-GB"/>
                </w:rPr>
                <w:t xml:space="preserve"> FWA doesn’t have the same constraints. </w:t>
              </w:r>
            </w:ins>
            <w:ins w:id="464" w:author="Bill Shvodian" w:date="2020-12-08T21:36:00Z">
              <w:r w:rsidR="00355C94">
                <w:rPr>
                  <w:lang w:val="en-GB"/>
                </w:rPr>
                <w:t xml:space="preserve"> </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4B0934">
        <w:tc>
          <w:tcPr>
            <w:tcW w:w="2605" w:type="dxa"/>
          </w:tcPr>
          <w:p w14:paraId="6C1586BC" w14:textId="77777777" w:rsidR="00021A60" w:rsidRPr="00384EE9" w:rsidRDefault="00021A60" w:rsidP="004B0934">
            <w:pPr>
              <w:rPr>
                <w:b/>
                <w:bCs/>
                <w:lang w:val="en-GB"/>
              </w:rPr>
            </w:pPr>
            <w:r w:rsidRPr="00384EE9">
              <w:rPr>
                <w:b/>
                <w:bCs/>
                <w:lang w:val="en-GB"/>
              </w:rPr>
              <w:t>Company</w:t>
            </w:r>
          </w:p>
        </w:tc>
        <w:tc>
          <w:tcPr>
            <w:tcW w:w="6390" w:type="dxa"/>
          </w:tcPr>
          <w:p w14:paraId="10DEB93C" w14:textId="77777777" w:rsidR="00021A60" w:rsidRPr="00384EE9" w:rsidRDefault="00021A60" w:rsidP="004B0934">
            <w:pPr>
              <w:rPr>
                <w:b/>
                <w:bCs/>
                <w:lang w:val="en-GB"/>
              </w:rPr>
            </w:pPr>
            <w:r w:rsidRPr="00384EE9">
              <w:rPr>
                <w:b/>
                <w:bCs/>
                <w:lang w:val="en-GB"/>
              </w:rPr>
              <w:t>Views</w:t>
            </w:r>
          </w:p>
        </w:tc>
      </w:tr>
      <w:tr w:rsidR="00021A60" w14:paraId="2484F992" w14:textId="77777777" w:rsidTr="004B0934">
        <w:tc>
          <w:tcPr>
            <w:tcW w:w="2605" w:type="dxa"/>
          </w:tcPr>
          <w:p w14:paraId="5F81D3CA" w14:textId="10580F41" w:rsidR="00021A60" w:rsidRDefault="004D5CB8" w:rsidP="004B0934">
            <w:pPr>
              <w:rPr>
                <w:lang w:val="en-GB"/>
              </w:rPr>
            </w:pPr>
            <w:ins w:id="465" w:author="James Wang" w:date="2020-12-08T22:19:00Z">
              <w:r>
                <w:rPr>
                  <w:lang w:val="en-GB"/>
                </w:rPr>
                <w:t>Apple</w:t>
              </w:r>
            </w:ins>
          </w:p>
        </w:tc>
        <w:tc>
          <w:tcPr>
            <w:tcW w:w="6390" w:type="dxa"/>
          </w:tcPr>
          <w:p w14:paraId="12A6CFF7" w14:textId="47F91FE8" w:rsidR="00021A60" w:rsidRDefault="004D5CB8" w:rsidP="004B0934">
            <w:pPr>
              <w:rPr>
                <w:lang w:val="en-GB"/>
              </w:rPr>
            </w:pPr>
            <w:ins w:id="466" w:author="James Wang" w:date="2020-12-08T22:19:00Z">
              <w:r>
                <w:rPr>
                  <w:lang w:val="en-GB"/>
                </w:rPr>
                <w:t>Is 28dBm PA avail</w:t>
              </w:r>
            </w:ins>
            <w:ins w:id="467" w:author="James Wang" w:date="2020-12-08T22:20:00Z">
              <w:r>
                <w:rPr>
                  <w:lang w:val="en-GB"/>
                </w:rPr>
                <w:t>able?</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4B0934">
        <w:tc>
          <w:tcPr>
            <w:tcW w:w="2605" w:type="dxa"/>
          </w:tcPr>
          <w:p w14:paraId="0D8A7035" w14:textId="77777777" w:rsidR="00021A60" w:rsidRPr="00384EE9" w:rsidRDefault="00021A60" w:rsidP="004B0934">
            <w:pPr>
              <w:rPr>
                <w:b/>
                <w:bCs/>
                <w:lang w:val="en-GB"/>
              </w:rPr>
            </w:pPr>
            <w:r w:rsidRPr="00384EE9">
              <w:rPr>
                <w:b/>
                <w:bCs/>
                <w:lang w:val="en-GB"/>
              </w:rPr>
              <w:lastRenderedPageBreak/>
              <w:t>Company</w:t>
            </w:r>
          </w:p>
        </w:tc>
        <w:tc>
          <w:tcPr>
            <w:tcW w:w="6390" w:type="dxa"/>
          </w:tcPr>
          <w:p w14:paraId="12FF4D9D" w14:textId="77777777" w:rsidR="00021A60" w:rsidRPr="00384EE9" w:rsidRDefault="00021A60" w:rsidP="004B0934">
            <w:pPr>
              <w:rPr>
                <w:b/>
                <w:bCs/>
                <w:lang w:val="en-GB"/>
              </w:rPr>
            </w:pPr>
            <w:r w:rsidRPr="00384EE9">
              <w:rPr>
                <w:b/>
                <w:bCs/>
                <w:lang w:val="en-GB"/>
              </w:rPr>
              <w:t>Views</w:t>
            </w:r>
          </w:p>
        </w:tc>
      </w:tr>
      <w:tr w:rsidR="00021A60" w14:paraId="650FCC4F" w14:textId="77777777" w:rsidTr="004B0934">
        <w:tc>
          <w:tcPr>
            <w:tcW w:w="2605" w:type="dxa"/>
          </w:tcPr>
          <w:p w14:paraId="343FD716" w14:textId="6E59B24A" w:rsidR="00021A60" w:rsidRDefault="00866C65" w:rsidP="004B0934">
            <w:pPr>
              <w:rPr>
                <w:lang w:val="en-GB"/>
              </w:rPr>
            </w:pPr>
            <w:ins w:id="468" w:author="Bill Shvodian" w:date="2020-12-08T22:12:00Z">
              <w:r>
                <w:rPr>
                  <w:lang w:val="en-GB"/>
                </w:rPr>
                <w:t>T-Mobile USA</w:t>
              </w:r>
            </w:ins>
          </w:p>
        </w:tc>
        <w:tc>
          <w:tcPr>
            <w:tcW w:w="6390" w:type="dxa"/>
          </w:tcPr>
          <w:p w14:paraId="102B37FE" w14:textId="481121BA" w:rsidR="00021A60" w:rsidRDefault="00866C65" w:rsidP="004B0934">
            <w:pPr>
              <w:rPr>
                <w:lang w:val="en-GB"/>
              </w:rPr>
            </w:pPr>
            <w:ins w:id="469"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470" w:author="Bill Shvodian" w:date="2020-12-08T22:13:00Z">
              <w:r w:rsidR="00F85854">
                <w:rPr>
                  <w:lang w:val="en-GB"/>
                </w:rPr>
                <w:t xml:space="preserve">A. </w:t>
              </w:r>
            </w:ins>
          </w:p>
        </w:tc>
      </w:tr>
      <w:tr w:rsidR="004D5CB8" w14:paraId="1BA36C4A" w14:textId="77777777" w:rsidTr="004B0934">
        <w:trPr>
          <w:ins w:id="471" w:author="James Wang" w:date="2020-12-08T22:21:00Z"/>
        </w:trPr>
        <w:tc>
          <w:tcPr>
            <w:tcW w:w="2605" w:type="dxa"/>
          </w:tcPr>
          <w:p w14:paraId="71ABE10B" w14:textId="06BFD31D" w:rsidR="004D5CB8" w:rsidRDefault="004D5CB8" w:rsidP="004B0934">
            <w:pPr>
              <w:rPr>
                <w:ins w:id="472" w:author="James Wang" w:date="2020-12-08T22:21:00Z"/>
                <w:lang w:val="en-GB"/>
              </w:rPr>
            </w:pPr>
            <w:ins w:id="473" w:author="James Wang" w:date="2020-12-08T22:21:00Z">
              <w:r>
                <w:rPr>
                  <w:lang w:val="en-GB"/>
                </w:rPr>
                <w:t>Apple</w:t>
              </w:r>
            </w:ins>
          </w:p>
        </w:tc>
        <w:tc>
          <w:tcPr>
            <w:tcW w:w="6390" w:type="dxa"/>
          </w:tcPr>
          <w:p w14:paraId="69E54560" w14:textId="272603E1" w:rsidR="004D5CB8" w:rsidRDefault="004D5CB8" w:rsidP="004B0934">
            <w:pPr>
              <w:rPr>
                <w:ins w:id="474" w:author="James Wang" w:date="2020-12-08T22:21:00Z"/>
                <w:lang w:val="en-GB"/>
              </w:rPr>
            </w:pPr>
            <w:ins w:id="475" w:author="James Wang" w:date="2020-12-08T22:21:00Z">
              <w:r>
                <w:rPr>
                  <w:lang w:val="en-GB"/>
                </w:rPr>
                <w:t>Improvement on hand</w:t>
              </w:r>
            </w:ins>
            <w:ins w:id="476" w:author="James Wang" w:date="2020-12-08T22:22:00Z">
              <w:r>
                <w:rPr>
                  <w:lang w:val="en-GB"/>
                </w:rPr>
                <w:t>held devices could be quite challenging due to limited form factor.</w:t>
              </w:r>
            </w:ins>
          </w:p>
        </w:tc>
      </w:tr>
    </w:tbl>
    <w:p w14:paraId="38075D13" w14:textId="2A1873D2" w:rsidR="00021A60" w:rsidRDefault="00021A60" w:rsidP="005A6989">
      <w:pPr>
        <w:rPr>
          <w:ins w:id="477"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4B0934">
        <w:tc>
          <w:tcPr>
            <w:tcW w:w="2605" w:type="dxa"/>
          </w:tcPr>
          <w:p w14:paraId="4BD1024C" w14:textId="77777777" w:rsidR="00C50E16" w:rsidRPr="00384EE9" w:rsidRDefault="00C50E16" w:rsidP="004B0934">
            <w:pPr>
              <w:rPr>
                <w:b/>
                <w:bCs/>
                <w:lang w:val="en-GB"/>
              </w:rPr>
            </w:pPr>
            <w:r w:rsidRPr="00384EE9">
              <w:rPr>
                <w:b/>
                <w:bCs/>
                <w:lang w:val="en-GB"/>
              </w:rPr>
              <w:t>Company</w:t>
            </w:r>
          </w:p>
        </w:tc>
        <w:tc>
          <w:tcPr>
            <w:tcW w:w="6390" w:type="dxa"/>
          </w:tcPr>
          <w:p w14:paraId="2C51FB7F" w14:textId="77777777" w:rsidR="00C50E16" w:rsidRPr="00384EE9" w:rsidRDefault="00C50E16" w:rsidP="004B0934">
            <w:pPr>
              <w:rPr>
                <w:b/>
                <w:bCs/>
                <w:lang w:val="en-GB"/>
              </w:rPr>
            </w:pPr>
            <w:r w:rsidRPr="00384EE9">
              <w:rPr>
                <w:b/>
                <w:bCs/>
                <w:lang w:val="en-GB"/>
              </w:rPr>
              <w:t>Views</w:t>
            </w:r>
          </w:p>
        </w:tc>
      </w:tr>
      <w:tr w:rsidR="00C50E16" w14:paraId="1F9C0683" w14:textId="77777777" w:rsidTr="004B0934">
        <w:tc>
          <w:tcPr>
            <w:tcW w:w="2605" w:type="dxa"/>
          </w:tcPr>
          <w:p w14:paraId="46871343" w14:textId="77777777" w:rsidR="00C50E16" w:rsidRDefault="00C50E16" w:rsidP="004B0934">
            <w:pPr>
              <w:rPr>
                <w:lang w:val="en-GB"/>
              </w:rPr>
            </w:pPr>
          </w:p>
        </w:tc>
        <w:tc>
          <w:tcPr>
            <w:tcW w:w="6390" w:type="dxa"/>
          </w:tcPr>
          <w:p w14:paraId="46FAD3CC" w14:textId="77777777" w:rsidR="00C50E16" w:rsidRDefault="00C50E16" w:rsidP="004B0934">
            <w:pPr>
              <w:rPr>
                <w:lang w:val="en-GB"/>
              </w:rPr>
            </w:pPr>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 xml:space="preserve">Proponents should further clarify what is meant by </w:t>
      </w:r>
      <w:proofErr w:type="gramStart"/>
      <w:r>
        <w:rPr>
          <w:rFonts w:eastAsia="MS Mincho"/>
          <w:lang w:eastAsia="ja-JP"/>
        </w:rPr>
        <w:t>“ antenna</w:t>
      </w:r>
      <w:proofErr w:type="gramEnd"/>
      <w:r>
        <w:rPr>
          <w:rFonts w:eastAsia="MS Mincho"/>
          <w:lang w:eastAsia="ja-JP"/>
        </w:rPr>
        <w:t xml:space="preserve"> diversity”, transparent Tx </w:t>
      </w:r>
      <w:proofErr w:type="spellStart"/>
      <w:r>
        <w:rPr>
          <w:rFonts w:eastAsia="MS Mincho"/>
          <w:lang w:eastAsia="ja-JP"/>
        </w:rPr>
        <w:t>Div</w:t>
      </w:r>
      <w:proofErr w:type="spellEnd"/>
      <w:r>
        <w:rPr>
          <w:rFonts w:eastAsia="MS Mincho"/>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4B0934">
        <w:tc>
          <w:tcPr>
            <w:tcW w:w="2605" w:type="dxa"/>
          </w:tcPr>
          <w:p w14:paraId="29B6AA0D" w14:textId="77777777" w:rsidR="00021A60" w:rsidRPr="00384EE9" w:rsidRDefault="00021A60" w:rsidP="004B0934">
            <w:pPr>
              <w:rPr>
                <w:b/>
                <w:bCs/>
                <w:lang w:val="en-GB"/>
              </w:rPr>
            </w:pPr>
            <w:r w:rsidRPr="00384EE9">
              <w:rPr>
                <w:b/>
                <w:bCs/>
                <w:lang w:val="en-GB"/>
              </w:rPr>
              <w:t>Company</w:t>
            </w:r>
          </w:p>
        </w:tc>
        <w:tc>
          <w:tcPr>
            <w:tcW w:w="6390" w:type="dxa"/>
          </w:tcPr>
          <w:p w14:paraId="5FA68F3C" w14:textId="77777777" w:rsidR="00021A60" w:rsidRPr="00384EE9" w:rsidRDefault="00021A60" w:rsidP="004B0934">
            <w:pPr>
              <w:rPr>
                <w:b/>
                <w:bCs/>
                <w:lang w:val="en-GB"/>
              </w:rPr>
            </w:pPr>
            <w:r w:rsidRPr="00384EE9">
              <w:rPr>
                <w:b/>
                <w:bCs/>
                <w:lang w:val="en-GB"/>
              </w:rPr>
              <w:t>Views</w:t>
            </w:r>
          </w:p>
        </w:tc>
      </w:tr>
      <w:tr w:rsidR="00021A60" w14:paraId="105234A9" w14:textId="77777777" w:rsidTr="004B0934">
        <w:tc>
          <w:tcPr>
            <w:tcW w:w="2605" w:type="dxa"/>
          </w:tcPr>
          <w:p w14:paraId="74C484F3" w14:textId="77777777" w:rsidR="00021A60" w:rsidRDefault="00021A60" w:rsidP="004B0934">
            <w:pPr>
              <w:rPr>
                <w:lang w:val="en-GB"/>
              </w:rPr>
            </w:pPr>
          </w:p>
        </w:tc>
        <w:tc>
          <w:tcPr>
            <w:tcW w:w="6390" w:type="dxa"/>
          </w:tcPr>
          <w:p w14:paraId="322D563D" w14:textId="77777777" w:rsidR="00021A60" w:rsidRDefault="00021A60" w:rsidP="004B0934">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4B0934">
        <w:tc>
          <w:tcPr>
            <w:tcW w:w="2605" w:type="dxa"/>
          </w:tcPr>
          <w:p w14:paraId="1771B3BB" w14:textId="77777777" w:rsidR="00021A60" w:rsidRPr="00384EE9" w:rsidRDefault="00021A60" w:rsidP="004B0934">
            <w:pPr>
              <w:rPr>
                <w:b/>
                <w:bCs/>
                <w:lang w:val="en-GB"/>
              </w:rPr>
            </w:pPr>
            <w:r w:rsidRPr="00384EE9">
              <w:rPr>
                <w:b/>
                <w:bCs/>
                <w:lang w:val="en-GB"/>
              </w:rPr>
              <w:t>Company</w:t>
            </w:r>
          </w:p>
        </w:tc>
        <w:tc>
          <w:tcPr>
            <w:tcW w:w="6390" w:type="dxa"/>
          </w:tcPr>
          <w:p w14:paraId="0008D88A" w14:textId="77777777" w:rsidR="00021A60" w:rsidRPr="00384EE9" w:rsidRDefault="00021A60" w:rsidP="004B0934">
            <w:pPr>
              <w:rPr>
                <w:b/>
                <w:bCs/>
                <w:lang w:val="en-GB"/>
              </w:rPr>
            </w:pPr>
            <w:r w:rsidRPr="00384EE9">
              <w:rPr>
                <w:b/>
                <w:bCs/>
                <w:lang w:val="en-GB"/>
              </w:rPr>
              <w:t>Views</w:t>
            </w:r>
          </w:p>
        </w:tc>
      </w:tr>
      <w:tr w:rsidR="00021A60" w14:paraId="1EE09093" w14:textId="77777777" w:rsidTr="004B0934">
        <w:tc>
          <w:tcPr>
            <w:tcW w:w="2605" w:type="dxa"/>
          </w:tcPr>
          <w:p w14:paraId="22A9551D" w14:textId="2B12150F" w:rsidR="00021A60" w:rsidRDefault="00270997" w:rsidP="004B0934">
            <w:pPr>
              <w:rPr>
                <w:lang w:val="en-GB"/>
              </w:rPr>
            </w:pPr>
            <w:ins w:id="478" w:author="Gene Fong" w:date="2020-12-08T14:43:00Z">
              <w:r>
                <w:rPr>
                  <w:lang w:val="en-GB"/>
                </w:rPr>
                <w:t>Qualcomm Incorporated</w:t>
              </w:r>
            </w:ins>
          </w:p>
        </w:tc>
        <w:tc>
          <w:tcPr>
            <w:tcW w:w="6390" w:type="dxa"/>
          </w:tcPr>
          <w:p w14:paraId="5532F4A7" w14:textId="5493C7A4" w:rsidR="00021A60" w:rsidRDefault="00270997" w:rsidP="004B0934">
            <w:pPr>
              <w:rPr>
                <w:lang w:val="en-GB"/>
              </w:rPr>
            </w:pPr>
            <w:ins w:id="479" w:author="Gene Fong" w:date="2020-12-08T14:43:00Z">
              <w:r>
                <w:rPr>
                  <w:lang w:val="en-GB"/>
                </w:rPr>
                <w:t xml:space="preserve">I don’t see the problem with calling it HPUE in the WID.  </w:t>
              </w:r>
            </w:ins>
            <w:ins w:id="480" w:author="Gene Fong" w:date="2020-12-08T14:44:00Z">
              <w:r>
                <w:rPr>
                  <w:lang w:val="en-GB"/>
                </w:rPr>
                <w:t>In the specification, it will be called PC1.5 or PC1 since there is no such term as HPUE in the specifications.</w:t>
              </w:r>
            </w:ins>
          </w:p>
        </w:tc>
      </w:tr>
      <w:tr w:rsidR="000C2C63" w14:paraId="38F87425" w14:textId="77777777" w:rsidTr="004B0934">
        <w:trPr>
          <w:ins w:id="481" w:author="Bill Shvodian" w:date="2020-12-08T22:14:00Z"/>
        </w:trPr>
        <w:tc>
          <w:tcPr>
            <w:tcW w:w="2605" w:type="dxa"/>
          </w:tcPr>
          <w:p w14:paraId="7910973E" w14:textId="2BA0F209" w:rsidR="000C2C63" w:rsidRDefault="000C2C63" w:rsidP="004B0934">
            <w:pPr>
              <w:rPr>
                <w:ins w:id="482" w:author="Bill Shvodian" w:date="2020-12-08T22:14:00Z"/>
                <w:lang w:val="en-GB"/>
              </w:rPr>
            </w:pPr>
            <w:ins w:id="483" w:author="Bill Shvodian" w:date="2020-12-08T22:14:00Z">
              <w:r>
                <w:rPr>
                  <w:lang w:val="en-GB"/>
                </w:rPr>
                <w:t>T-Mobile USA</w:t>
              </w:r>
            </w:ins>
          </w:p>
        </w:tc>
        <w:tc>
          <w:tcPr>
            <w:tcW w:w="6390" w:type="dxa"/>
          </w:tcPr>
          <w:p w14:paraId="0C872DE5" w14:textId="35EAA50C" w:rsidR="000C2C63" w:rsidRDefault="000C2C63" w:rsidP="004B0934">
            <w:pPr>
              <w:rPr>
                <w:ins w:id="484" w:author="Bill Shvodian" w:date="2020-12-08T22:14:00Z"/>
                <w:lang w:val="en-GB"/>
              </w:rPr>
            </w:pPr>
            <w:ins w:id="485" w:author="Bill Shvodian" w:date="2020-12-08T22:14:00Z">
              <w:r>
                <w:rPr>
                  <w:lang w:val="en-GB"/>
                </w:rPr>
                <w:t xml:space="preserve">We agree with Qualcomm. HPUE is fine in the WID. </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4B0934">
        <w:tc>
          <w:tcPr>
            <w:tcW w:w="2605" w:type="dxa"/>
          </w:tcPr>
          <w:p w14:paraId="3A39D2C9" w14:textId="77777777" w:rsidR="00021A60" w:rsidRPr="00384EE9" w:rsidRDefault="00021A60" w:rsidP="004B0934">
            <w:pPr>
              <w:rPr>
                <w:b/>
                <w:bCs/>
                <w:lang w:val="en-GB"/>
              </w:rPr>
            </w:pPr>
            <w:r w:rsidRPr="00384EE9">
              <w:rPr>
                <w:b/>
                <w:bCs/>
                <w:lang w:val="en-GB"/>
              </w:rPr>
              <w:t>Company</w:t>
            </w:r>
          </w:p>
        </w:tc>
        <w:tc>
          <w:tcPr>
            <w:tcW w:w="6390" w:type="dxa"/>
          </w:tcPr>
          <w:p w14:paraId="57583D3D" w14:textId="77777777" w:rsidR="00021A60" w:rsidRPr="00384EE9" w:rsidRDefault="00021A60" w:rsidP="004B0934">
            <w:pPr>
              <w:rPr>
                <w:b/>
                <w:bCs/>
                <w:lang w:val="en-GB"/>
              </w:rPr>
            </w:pPr>
            <w:r w:rsidRPr="00384EE9">
              <w:rPr>
                <w:b/>
                <w:bCs/>
                <w:lang w:val="en-GB"/>
              </w:rPr>
              <w:t>Views</w:t>
            </w:r>
          </w:p>
        </w:tc>
      </w:tr>
      <w:tr w:rsidR="00021A60" w14:paraId="6AB00F72" w14:textId="77777777" w:rsidTr="004B0934">
        <w:tc>
          <w:tcPr>
            <w:tcW w:w="2605" w:type="dxa"/>
          </w:tcPr>
          <w:p w14:paraId="730071CE" w14:textId="185172E0" w:rsidR="00021A60" w:rsidRDefault="00270997" w:rsidP="004B0934">
            <w:pPr>
              <w:rPr>
                <w:lang w:val="en-GB"/>
              </w:rPr>
            </w:pPr>
            <w:ins w:id="486" w:author="Gene Fong" w:date="2020-12-08T14:54:00Z">
              <w:r>
                <w:rPr>
                  <w:lang w:val="en-GB"/>
                </w:rPr>
                <w:t>Qualcomm Incorporated</w:t>
              </w:r>
            </w:ins>
          </w:p>
        </w:tc>
        <w:tc>
          <w:tcPr>
            <w:tcW w:w="6390" w:type="dxa"/>
          </w:tcPr>
          <w:p w14:paraId="731AEAD6" w14:textId="4B4C85B8" w:rsidR="00021A60" w:rsidRDefault="00270997" w:rsidP="004B0934">
            <w:pPr>
              <w:rPr>
                <w:lang w:val="en-GB"/>
              </w:rPr>
            </w:pPr>
            <w:ins w:id="487" w:author="Gene Fong" w:date="2020-12-08T14:54:00Z">
              <w:r>
                <w:rPr>
                  <w:lang w:val="en-GB"/>
                </w:rPr>
                <w:t>PC1.5 is for dual Tx UE’s only.</w:t>
              </w:r>
            </w:ins>
          </w:p>
        </w:tc>
      </w:tr>
      <w:tr w:rsidR="000C2C63" w14:paraId="3BD299D5" w14:textId="77777777" w:rsidTr="004B0934">
        <w:trPr>
          <w:ins w:id="488" w:author="Bill Shvodian" w:date="2020-12-08T22:15:00Z"/>
        </w:trPr>
        <w:tc>
          <w:tcPr>
            <w:tcW w:w="2605" w:type="dxa"/>
          </w:tcPr>
          <w:p w14:paraId="59204A53" w14:textId="0D867861" w:rsidR="000C2C63" w:rsidRDefault="000C2C63" w:rsidP="004B0934">
            <w:pPr>
              <w:rPr>
                <w:ins w:id="489" w:author="Bill Shvodian" w:date="2020-12-08T22:15:00Z"/>
                <w:lang w:val="en-GB"/>
              </w:rPr>
            </w:pPr>
            <w:ins w:id="490" w:author="Bill Shvodian" w:date="2020-12-08T22:15:00Z">
              <w:r>
                <w:rPr>
                  <w:lang w:val="en-GB"/>
                </w:rPr>
                <w:t>T-Mobile USA</w:t>
              </w:r>
            </w:ins>
          </w:p>
        </w:tc>
        <w:tc>
          <w:tcPr>
            <w:tcW w:w="6390" w:type="dxa"/>
          </w:tcPr>
          <w:p w14:paraId="46D0301D" w14:textId="35F27B8B" w:rsidR="000C2C63" w:rsidRDefault="000C2C63" w:rsidP="004B0934">
            <w:pPr>
              <w:rPr>
                <w:ins w:id="491" w:author="Bill Shvodian" w:date="2020-12-08T22:15:00Z"/>
                <w:lang w:val="en-GB"/>
              </w:rPr>
            </w:pPr>
            <w:ins w:id="492" w:author="Bill Shvodian" w:date="2020-12-08T22:15:00Z">
              <w:r>
                <w:rPr>
                  <w:lang w:val="en-GB"/>
                </w:rPr>
                <w:t>We agree, PC1.5 is only defined for dual Tx. However, PC1 is defined for single Tx</w:t>
              </w:r>
            </w:ins>
            <w:ins w:id="493" w:author="Bill Shvodian" w:date="2020-12-08T22:16:00Z">
              <w:r>
                <w:rPr>
                  <w:lang w:val="en-GB"/>
                </w:rPr>
                <w:t xml:space="preserve"> for other bands so we don’t think that PC1 should be limited to dual Tx. </w:t>
              </w:r>
            </w:ins>
            <w:ins w:id="494" w:author="Bill Shvodian" w:date="2020-12-08T22:15:00Z">
              <w:r>
                <w:rPr>
                  <w:lang w:val="en-GB"/>
                </w:rPr>
                <w:t xml:space="preserve"> </w:t>
              </w:r>
            </w:ins>
          </w:p>
        </w:tc>
      </w:tr>
      <w:tr w:rsidR="004D5CB8" w14:paraId="0994525C" w14:textId="77777777" w:rsidTr="004B0934">
        <w:trPr>
          <w:ins w:id="495" w:author="James Wang" w:date="2020-12-08T22:23:00Z"/>
        </w:trPr>
        <w:tc>
          <w:tcPr>
            <w:tcW w:w="2605" w:type="dxa"/>
          </w:tcPr>
          <w:p w14:paraId="23AF1DBE" w14:textId="52246BE0" w:rsidR="004D5CB8" w:rsidRDefault="004D5CB8" w:rsidP="004B0934">
            <w:pPr>
              <w:rPr>
                <w:ins w:id="496" w:author="James Wang" w:date="2020-12-08T22:23:00Z"/>
                <w:lang w:val="en-GB"/>
              </w:rPr>
            </w:pPr>
            <w:ins w:id="497" w:author="James Wang" w:date="2020-12-08T22:23:00Z">
              <w:r>
                <w:rPr>
                  <w:lang w:val="en-GB"/>
                </w:rPr>
                <w:lastRenderedPageBreak/>
                <w:t>Apple</w:t>
              </w:r>
            </w:ins>
          </w:p>
        </w:tc>
        <w:tc>
          <w:tcPr>
            <w:tcW w:w="6390" w:type="dxa"/>
          </w:tcPr>
          <w:p w14:paraId="1014D0A0" w14:textId="54E863CC" w:rsidR="004D5CB8" w:rsidRDefault="004D5CB8" w:rsidP="004B0934">
            <w:pPr>
              <w:rPr>
                <w:ins w:id="498" w:author="James Wang" w:date="2020-12-08T22:23:00Z"/>
                <w:lang w:val="en-GB"/>
              </w:rPr>
            </w:pPr>
            <w:ins w:id="499" w:author="James Wang" w:date="2020-12-08T22:24:00Z">
              <w:r>
                <w:rPr>
                  <w:lang w:val="en-GB"/>
                </w:rPr>
                <w:t>Dual-PA for PC1.5 is our assumption. PC1 is subjected to further studies.</w:t>
              </w:r>
            </w:ins>
          </w:p>
        </w:tc>
      </w:tr>
    </w:tbl>
    <w:p w14:paraId="17372958" w14:textId="77777777" w:rsidR="00021A60" w:rsidRDefault="00021A60" w:rsidP="005A6989">
      <w:pPr>
        <w:rPr>
          <w:ins w:id="500"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4B0934">
        <w:tc>
          <w:tcPr>
            <w:tcW w:w="2605" w:type="dxa"/>
          </w:tcPr>
          <w:p w14:paraId="1ED0596F" w14:textId="77777777" w:rsidR="00021A60" w:rsidRPr="00384EE9" w:rsidRDefault="00021A60" w:rsidP="004B0934">
            <w:pPr>
              <w:rPr>
                <w:b/>
                <w:bCs/>
                <w:lang w:val="en-GB"/>
              </w:rPr>
            </w:pPr>
            <w:r w:rsidRPr="00384EE9">
              <w:rPr>
                <w:b/>
                <w:bCs/>
                <w:lang w:val="en-GB"/>
              </w:rPr>
              <w:t>Company</w:t>
            </w:r>
          </w:p>
        </w:tc>
        <w:tc>
          <w:tcPr>
            <w:tcW w:w="6390" w:type="dxa"/>
          </w:tcPr>
          <w:p w14:paraId="3A03B451" w14:textId="77777777" w:rsidR="00021A60" w:rsidRPr="00384EE9" w:rsidRDefault="00021A60" w:rsidP="004B0934">
            <w:pPr>
              <w:rPr>
                <w:b/>
                <w:bCs/>
                <w:lang w:val="en-GB"/>
              </w:rPr>
            </w:pPr>
            <w:r w:rsidRPr="00384EE9">
              <w:rPr>
                <w:b/>
                <w:bCs/>
                <w:lang w:val="en-GB"/>
              </w:rPr>
              <w:t>Views</w:t>
            </w:r>
          </w:p>
        </w:tc>
      </w:tr>
      <w:tr w:rsidR="00021A60" w14:paraId="38F612ED" w14:textId="77777777" w:rsidTr="004B0934">
        <w:tc>
          <w:tcPr>
            <w:tcW w:w="2605" w:type="dxa"/>
          </w:tcPr>
          <w:p w14:paraId="3CB088F2" w14:textId="77777777" w:rsidR="00021A60" w:rsidRDefault="00021A60" w:rsidP="004B0934">
            <w:pPr>
              <w:rPr>
                <w:lang w:val="en-GB"/>
              </w:rPr>
            </w:pPr>
          </w:p>
        </w:tc>
        <w:tc>
          <w:tcPr>
            <w:tcW w:w="6390" w:type="dxa"/>
          </w:tcPr>
          <w:p w14:paraId="5B82835B" w14:textId="77777777" w:rsidR="00021A60" w:rsidRDefault="00021A60" w:rsidP="004B0934">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Heading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501" w:name="_Ref450583331"/>
      <w:bookmarkEnd w:id="501"/>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CA23A" w14:textId="77777777" w:rsidR="008C3C0B" w:rsidRDefault="008C3C0B">
      <w:r>
        <w:separator/>
      </w:r>
    </w:p>
  </w:endnote>
  <w:endnote w:type="continuationSeparator" w:id="0">
    <w:p w14:paraId="0A91157E" w14:textId="77777777" w:rsidR="008C3C0B" w:rsidRDefault="008C3C0B">
      <w:r>
        <w:continuationSeparator/>
      </w:r>
    </w:p>
  </w:endnote>
  <w:endnote w:type="continuationNotice" w:id="1">
    <w:p w14:paraId="3ABBB40A" w14:textId="77777777" w:rsidR="008C3C0B" w:rsidRDefault="008C3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2EDFCEDF"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74C8E">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4C8E">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1D16A" w14:textId="77777777" w:rsidR="008C3C0B" w:rsidRDefault="008C3C0B">
      <w:r>
        <w:separator/>
      </w:r>
    </w:p>
  </w:footnote>
  <w:footnote w:type="continuationSeparator" w:id="0">
    <w:p w14:paraId="1193A2AD" w14:textId="77777777" w:rsidR="008C3C0B" w:rsidRDefault="008C3C0B">
      <w:r>
        <w:continuationSeparator/>
      </w:r>
    </w:p>
  </w:footnote>
  <w:footnote w:type="continuationNotice" w:id="1">
    <w:p w14:paraId="60AA0E30" w14:textId="77777777" w:rsidR="008C3C0B" w:rsidRDefault="008C3C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90621-E87B-4076-8949-2FDC877EF6B5}">
  <ds:schemaRefs>
    <ds:schemaRef ds:uri="http://schemas.openxmlformats.org/officeDocument/2006/bibliography"/>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3</TotalTime>
  <Pages>11</Pages>
  <Words>3171</Words>
  <Characters>18079</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James Wang</cp:lastModifiedBy>
  <cp:revision>2</cp:revision>
  <cp:lastPrinted>2014-11-07T05:38:00Z</cp:lastPrinted>
  <dcterms:created xsi:type="dcterms:W3CDTF">2020-12-09T06:28:00Z</dcterms:created>
  <dcterms:modified xsi:type="dcterms:W3CDTF">2020-12-09T06:28:00Z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