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proofErr w:type="gramStart"/>
      <w:r w:rsidR="00A625CB">
        <w:rPr>
          <w:sz w:val="24"/>
          <w:szCs w:val="24"/>
        </w:rPr>
        <w:t>Moderator(</w:t>
      </w:r>
      <w:proofErr w:type="gramEnd"/>
      <w:r w:rsidR="00A625CB">
        <w:rPr>
          <w:sz w:val="24"/>
          <w:szCs w:val="24"/>
        </w:rPr>
        <w:t>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ListParagraph"/>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Heading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Malgun Gothic"/>
          <w:bCs/>
          <w:lang w:eastAsia="ko-KR"/>
        </w:rPr>
      </w:pPr>
      <w:r w:rsidRPr="001C3984">
        <w:rPr>
          <w:rFonts w:eastAsia="Malgun Gothic"/>
          <w:bCs/>
          <w:lang w:eastAsia="ko-KR"/>
        </w:rPr>
        <w:t xml:space="preserve">Define new feature to enable single component carrier UL operation </w:t>
      </w:r>
      <w:r>
        <w:rPr>
          <w:rFonts w:eastAsia="Malgun Gothic"/>
          <w:bCs/>
          <w:lang w:eastAsia="ko-KR"/>
        </w:rPr>
        <w:t xml:space="preserve">and dual-PA equipped devices </w:t>
      </w:r>
    </w:p>
    <w:p w14:paraId="243A3523"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w:t>
      </w:r>
      <w:r w:rsidRPr="001C3984">
        <w:rPr>
          <w:rFonts w:eastAsia="Malgun Gothic"/>
          <w:bCs/>
          <w:lang w:eastAsia="ko-KR"/>
        </w:rPr>
        <w:t xml:space="preserve">NR </w:t>
      </w:r>
      <w:r>
        <w:rPr>
          <w:rFonts w:eastAsia="Malgun Gothic"/>
          <w:bCs/>
          <w:lang w:eastAsia="ko-KR"/>
        </w:rPr>
        <w:t>b</w:t>
      </w:r>
      <w:r w:rsidRPr="001C3984">
        <w:rPr>
          <w:rFonts w:eastAsia="Malgun Gothic"/>
          <w:bCs/>
          <w:lang w:eastAsia="ko-KR"/>
        </w:rPr>
        <w:t xml:space="preserve">and n77 Power Class 1.5 (29dBm) </w:t>
      </w:r>
      <w:r>
        <w:rPr>
          <w:rFonts w:eastAsia="Malgun Gothic"/>
          <w:bCs/>
          <w:lang w:eastAsia="ko-KR"/>
        </w:rPr>
        <w:t>for both high power mobile and FWA devices, and</w:t>
      </w:r>
    </w:p>
    <w:p w14:paraId="68153AE8"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NR band n77 </w:t>
      </w:r>
      <w:r w:rsidRPr="00FB209E">
        <w:rPr>
          <w:rFonts w:eastAsia="Malgun Gothic"/>
          <w:bCs/>
          <w:lang w:eastAsia="ko-KR"/>
        </w:rPr>
        <w:t>Power Class 1 (31dBm)</w:t>
      </w:r>
      <w:r>
        <w:rPr>
          <w:rFonts w:eastAsia="Malgun Gothic"/>
          <w:bCs/>
          <w:lang w:eastAsia="ko-KR"/>
        </w:rPr>
        <w:t xml:space="preserve"> for FWA devices</w:t>
      </w:r>
    </w:p>
    <w:p w14:paraId="1181C328" w14:textId="77777777" w:rsidR="00A625CB" w:rsidRPr="00192602" w:rsidRDefault="00A625CB" w:rsidP="00A625CB">
      <w:pPr>
        <w:spacing w:after="0"/>
        <w:ind w:firstLine="720"/>
        <w:rPr>
          <w:rFonts w:eastAsia="Malgun Gothic"/>
          <w:bCs/>
          <w:lang w:eastAsia="ko-KR"/>
        </w:rPr>
      </w:pPr>
      <w:r w:rsidRPr="00FB209E">
        <w:rPr>
          <w:rFonts w:eastAsia="Malgun Gothic"/>
          <w:bCs/>
          <w:lang w:eastAsia="ko-KR"/>
        </w:rPr>
        <w:t>to be utilized for standalone NR 2x2 UL MIMO</w:t>
      </w:r>
      <w:r>
        <w:rPr>
          <w:rFonts w:eastAsia="Malgun Gothic"/>
          <w:bCs/>
          <w:lang w:eastAsia="ko-KR"/>
        </w:rPr>
        <w:t xml:space="preserve"> and antenna diversity</w:t>
      </w:r>
    </w:p>
    <w:p w14:paraId="3A288616" w14:textId="77777777" w:rsidR="00A625CB" w:rsidRPr="00197F06" w:rsidRDefault="00A625CB" w:rsidP="00A625CB">
      <w:pPr>
        <w:numPr>
          <w:ilvl w:val="0"/>
          <w:numId w:val="35"/>
        </w:numPr>
        <w:spacing w:after="0"/>
        <w:rPr>
          <w:rFonts w:eastAsia="Malgun Gothic"/>
          <w:bCs/>
          <w:lang w:eastAsia="ko-KR"/>
        </w:rPr>
      </w:pPr>
      <w:r>
        <w:rPr>
          <w:rFonts w:eastAsia="Malgun Gothic"/>
          <w:bCs/>
          <w:lang w:eastAsia="ko-KR"/>
        </w:rPr>
        <w:t xml:space="preserve">Define </w:t>
      </w:r>
      <w:r w:rsidRPr="00197F06">
        <w:rPr>
          <w:rFonts w:eastAsia="Malgun Gothic"/>
          <w:bCs/>
          <w:lang w:eastAsia="ko-KR"/>
        </w:rPr>
        <w:t xml:space="preserve">requirements, including Tx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p>
    <w:p w14:paraId="3FACC871" w14:textId="77777777" w:rsidR="00A625CB" w:rsidRPr="0026100E" w:rsidRDefault="00A625CB" w:rsidP="00A625CB">
      <w:pPr>
        <w:pStyle w:val="NoSpacing"/>
        <w:numPr>
          <w:ilvl w:val="0"/>
          <w:numId w:val="35"/>
        </w:numPr>
      </w:pPr>
      <w:r>
        <w:rPr>
          <w:rFonts w:eastAsia="Malgun Gothic"/>
          <w:bCs/>
          <w:lang w:eastAsia="ko-KR"/>
        </w:rPr>
        <w:t xml:space="preserve">Ensue </w:t>
      </w:r>
      <w:r w:rsidRPr="00197F06">
        <w:rPr>
          <w:rFonts w:eastAsia="Malgun Gothic"/>
          <w:bCs/>
          <w:lang w:eastAsia="ko-KR"/>
        </w:rPr>
        <w:t xml:space="preserve">Tx duty cycle requirements sufficient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NoSpacing"/>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Malgun Gothic"/>
          <w:bCs/>
          <w:lang w:eastAsia="ko-KR"/>
        </w:rPr>
      </w:pPr>
      <w:r w:rsidRPr="00197F06">
        <w:rPr>
          <w:rFonts w:eastAsia="Malgun Gothic"/>
          <w:bCs/>
          <w:lang w:eastAsia="ko-KR"/>
        </w:rPr>
        <w:t xml:space="preserve">Assess the impact on </w:t>
      </w:r>
      <w:proofErr w:type="spellStart"/>
      <w:r w:rsidRPr="00197F06">
        <w:rPr>
          <w:rFonts w:eastAsia="Malgun Gothic"/>
          <w:bCs/>
          <w:lang w:eastAsia="ko-KR"/>
        </w:rPr>
        <w:t>eNB</w:t>
      </w:r>
      <w:proofErr w:type="spellEnd"/>
      <w:r w:rsidRPr="00197F06">
        <w:rPr>
          <w:rFonts w:eastAsia="Malgun Gothic"/>
          <w:bCs/>
          <w:lang w:eastAsia="ko-KR"/>
        </w:rPr>
        <w:t xml:space="preserve"> requirements required to support a 29dBm and 31dBm </w:t>
      </w:r>
      <w:r>
        <w:rPr>
          <w:rFonts w:eastAsia="Malgun Gothic"/>
          <w:bCs/>
          <w:lang w:eastAsia="ko-KR"/>
        </w:rPr>
        <w:t xml:space="preserve">UE </w:t>
      </w:r>
      <w:r w:rsidRPr="00197F06">
        <w:rPr>
          <w:rFonts w:eastAsia="Malgun Gothic"/>
          <w:bCs/>
          <w:lang w:eastAsia="ko-KR"/>
        </w:rPr>
        <w:t xml:space="preserve">power class </w:t>
      </w:r>
    </w:p>
    <w:p w14:paraId="394B27F1" w14:textId="77777777" w:rsidR="00A625CB" w:rsidRDefault="00A625CB" w:rsidP="00A625CB">
      <w:pPr>
        <w:numPr>
          <w:ilvl w:val="0"/>
          <w:numId w:val="35"/>
        </w:numPr>
        <w:spacing w:after="0"/>
        <w:rPr>
          <w:rFonts w:eastAsia="Malgun Gothic"/>
          <w:bCs/>
          <w:lang w:eastAsia="ko-KR"/>
        </w:rPr>
      </w:pPr>
      <w:r>
        <w:rPr>
          <w:rFonts w:eastAsia="Malgun Gothic"/>
          <w:bCs/>
          <w:lang w:eastAsia="ko-KR"/>
        </w:rPr>
        <w:t>Enhance the hardware requirements for high power devices</w:t>
      </w:r>
    </w:p>
    <w:p w14:paraId="13481282" w14:textId="77777777" w:rsidR="00A625CB" w:rsidRDefault="00A625CB" w:rsidP="00A625CB">
      <w:pPr>
        <w:numPr>
          <w:ilvl w:val="1"/>
          <w:numId w:val="35"/>
        </w:numPr>
        <w:spacing w:after="0"/>
        <w:rPr>
          <w:rFonts w:eastAsia="Malgun Gothic"/>
          <w:bCs/>
          <w:lang w:eastAsia="ko-KR"/>
        </w:rPr>
      </w:pPr>
      <w:r w:rsidRPr="00290EEF">
        <w:rPr>
          <w:rFonts w:eastAsia="Malgun Gothic"/>
          <w:bCs/>
          <w:lang w:eastAsia="ko-KR"/>
        </w:rPr>
        <w:t>improve the antenna isolation for FWA device</w:t>
      </w:r>
      <w:r>
        <w:rPr>
          <w:rFonts w:eastAsia="Malgun Gothic"/>
          <w:bCs/>
          <w:lang w:eastAsia="ko-KR"/>
        </w:rPr>
        <w:t>s, and</w:t>
      </w:r>
    </w:p>
    <w:p w14:paraId="4EFAC36B" w14:textId="77777777" w:rsidR="00A625CB" w:rsidRPr="00FC211F" w:rsidRDefault="00A625CB" w:rsidP="00A625CB">
      <w:pPr>
        <w:numPr>
          <w:ilvl w:val="1"/>
          <w:numId w:val="35"/>
        </w:numPr>
        <w:spacing w:after="0"/>
        <w:rPr>
          <w:rFonts w:eastAsia="Malgun Gothic"/>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Malgun Gothic"/>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Heading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Heading2"/>
        <w:rPr>
          <w:lang w:eastAsia="ja-JP"/>
        </w:rPr>
      </w:pPr>
      <w:r>
        <w:rPr>
          <w:lang w:eastAsia="ja-JP"/>
        </w:rPr>
        <w:lastRenderedPageBreak/>
        <w:t>Initial Email Discussion</w:t>
      </w:r>
    </w:p>
    <w:p w14:paraId="60A13B0B" w14:textId="3FD1B0DC" w:rsidR="005A6989" w:rsidRPr="005A6989" w:rsidRDefault="005A6989" w:rsidP="005A6989">
      <w:pPr>
        <w:pStyle w:val="Heading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ListParagraph"/>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ListParagraph"/>
        <w:ind w:left="420"/>
      </w:pPr>
    </w:p>
    <w:tbl>
      <w:tblPr>
        <w:tblStyle w:val="TableGri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r>
              <w:rPr>
                <w:lang w:val="en-GB"/>
              </w:rPr>
              <w:t xml:space="preserve">Yes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p>
        </w:tc>
      </w:tr>
      <w:tr w:rsidR="00B91DF2" w14:paraId="4EC25813" w14:textId="77777777" w:rsidTr="005A6989">
        <w:trPr>
          <w:ins w:id="2" w:author="Huawei" w:date="2020-12-08T10:35:00Z"/>
        </w:trPr>
        <w:tc>
          <w:tcPr>
            <w:tcW w:w="2605" w:type="dxa"/>
          </w:tcPr>
          <w:p w14:paraId="3DBA108F" w14:textId="07E0C15F" w:rsidR="00B91DF2" w:rsidRDefault="00B91DF2" w:rsidP="00B91DF2">
            <w:pPr>
              <w:rPr>
                <w:ins w:id="3" w:author="Huawei" w:date="2020-12-08T10:35:00Z"/>
                <w:lang w:val="en-GB"/>
              </w:rPr>
            </w:pPr>
            <w:ins w:id="4" w:author="Huawei" w:date="2020-12-08T10:36:00Z">
              <w:r>
                <w:rPr>
                  <w:lang w:val="en-GB"/>
                </w:rPr>
                <w:t xml:space="preserve">Huawei, </w:t>
              </w:r>
              <w:proofErr w:type="spellStart"/>
              <w:r>
                <w:rPr>
                  <w:lang w:val="en-GB"/>
                </w:rPr>
                <w:t>HiSilicon</w:t>
              </w:r>
            </w:ins>
            <w:proofErr w:type="spellEnd"/>
          </w:p>
        </w:tc>
        <w:tc>
          <w:tcPr>
            <w:tcW w:w="6390" w:type="dxa"/>
          </w:tcPr>
          <w:p w14:paraId="261A01C3" w14:textId="6C9FCC11" w:rsidR="00B91DF2" w:rsidRDefault="00B91DF2" w:rsidP="00B91DF2">
            <w:pPr>
              <w:rPr>
                <w:ins w:id="5" w:author="Huawei" w:date="2020-12-08T10:35:00Z"/>
                <w:lang w:val="en-GB"/>
              </w:rPr>
            </w:pPr>
            <w:ins w:id="6" w:author="Huawei" w:date="2020-12-08T10:36:00Z">
              <w:r>
                <w:rPr>
                  <w:lang w:val="en-GB"/>
                </w:rPr>
                <w:t xml:space="preserve">Since the WI proposal is spectrum related, we think the WI should be focused on PC1.5 for band n77. General requirements for PC1 are not defined yet, which should be included in the Rel-17 non-spectrum related UE RF FR1 WI if needed. PC1 should be removed from this WI. </w:t>
              </w:r>
            </w:ins>
            <w:ins w:id="7" w:author="Huawei" w:date="2020-12-08T10:38:00Z">
              <w:r>
                <w:rPr>
                  <w:lang w:val="en-GB"/>
                </w:rPr>
                <w:t xml:space="preserve">Our </w:t>
              </w:r>
            </w:ins>
            <w:ins w:id="8" w:author="Huawei" w:date="2020-12-08T10:36:00Z">
              <w:r>
                <w:rPr>
                  <w:lang w:val="en-GB"/>
                </w:rPr>
                <w:t>following comments</w:t>
              </w:r>
            </w:ins>
            <w:ins w:id="9" w:author="Huawei" w:date="2020-12-08T10:37:00Z">
              <w:r>
                <w:rPr>
                  <w:lang w:val="en-GB"/>
                </w:rPr>
                <w:t xml:space="preserve"> for </w:t>
              </w:r>
            </w:ins>
            <w:ins w:id="10" w:author="Huawei" w:date="2020-12-08T10:38:00Z">
              <w:r>
                <w:rPr>
                  <w:lang w:val="en-GB"/>
                </w:rPr>
                <w:t>Q2</w:t>
              </w:r>
            </w:ins>
            <w:ins w:id="11" w:author="Huawei" w:date="2020-12-08T10:36:00Z">
              <w:r>
                <w:rPr>
                  <w:lang w:val="en-GB"/>
                </w:rPr>
                <w:t xml:space="preserve"> are for PC1.5 related objectives. </w:t>
              </w:r>
            </w:ins>
          </w:p>
        </w:tc>
      </w:tr>
      <w:tr w:rsidR="00E34D1A" w14:paraId="4C7FECA3" w14:textId="77777777" w:rsidTr="005A6989">
        <w:trPr>
          <w:ins w:id="12" w:author="Verizon" w:date="2020-12-07T22:56:00Z"/>
        </w:trPr>
        <w:tc>
          <w:tcPr>
            <w:tcW w:w="2605" w:type="dxa"/>
          </w:tcPr>
          <w:p w14:paraId="16313813" w14:textId="62A61722" w:rsidR="00E34D1A" w:rsidRDefault="00E34D1A" w:rsidP="00B91DF2">
            <w:pPr>
              <w:rPr>
                <w:ins w:id="13" w:author="Verizon" w:date="2020-12-07T22:56:00Z"/>
                <w:lang w:val="en-GB"/>
              </w:rPr>
            </w:pPr>
            <w:ins w:id="14" w:author="Verizon" w:date="2020-12-07T22:56:00Z">
              <w:r>
                <w:rPr>
                  <w:lang w:val="en-GB"/>
                </w:rPr>
                <w:t>Verizon</w:t>
              </w:r>
            </w:ins>
          </w:p>
        </w:tc>
        <w:tc>
          <w:tcPr>
            <w:tcW w:w="6390" w:type="dxa"/>
          </w:tcPr>
          <w:p w14:paraId="71B8ED88" w14:textId="10E60904" w:rsidR="008C0DA0" w:rsidRDefault="00E34D1A" w:rsidP="00E34D1A">
            <w:pPr>
              <w:rPr>
                <w:ins w:id="15" w:author="Verizon" w:date="2020-12-07T23:05:00Z"/>
                <w:lang w:val="en-GB"/>
              </w:rPr>
            </w:pPr>
            <w:ins w:id="16" w:author="Verizon" w:date="2020-12-07T23:02:00Z">
              <w:r>
                <w:rPr>
                  <w:lang w:val="en-GB"/>
                </w:rPr>
                <w:t xml:space="preserve">To </w:t>
              </w:r>
            </w:ins>
            <w:ins w:id="17" w:author="Verizon" w:date="2020-12-07T23:05:00Z">
              <w:r w:rsidR="008C0DA0">
                <w:rPr>
                  <w:lang w:val="en-GB"/>
                </w:rPr>
                <w:t>Bell Mobility</w:t>
              </w:r>
            </w:ins>
            <w:ins w:id="18" w:author="Verizon" w:date="2020-12-07T23:06:00Z">
              <w:r w:rsidR="008C0DA0">
                <w:rPr>
                  <w:lang w:val="en-GB"/>
                </w:rPr>
                <w:t>: yes the n78 is in scope!</w:t>
              </w:r>
            </w:ins>
          </w:p>
          <w:p w14:paraId="7940F83B" w14:textId="3ED54AE9" w:rsidR="00E34D1A" w:rsidRDefault="008C0DA0" w:rsidP="00B813B2">
            <w:pPr>
              <w:rPr>
                <w:ins w:id="19" w:author="Verizon" w:date="2020-12-07T22:56:00Z"/>
                <w:lang w:val="en-GB"/>
              </w:rPr>
            </w:pPr>
            <w:ins w:id="20" w:author="Verizon" w:date="2020-12-07T23:06:00Z">
              <w:r>
                <w:rPr>
                  <w:lang w:val="en-GB"/>
                </w:rPr>
                <w:t xml:space="preserve">To </w:t>
              </w:r>
            </w:ins>
            <w:proofErr w:type="spellStart"/>
            <w:ins w:id="21" w:author="Verizon" w:date="2020-12-07T23:02:00Z">
              <w:r w:rsidR="00E34D1A">
                <w:rPr>
                  <w:lang w:val="en-GB"/>
                </w:rPr>
                <w:t>Hauwei</w:t>
              </w:r>
            </w:ins>
            <w:proofErr w:type="spellEnd"/>
            <w:ins w:id="22" w:author="Verizon" w:date="2020-12-07T23:06:00Z">
              <w:r>
                <w:rPr>
                  <w:lang w:val="en-GB"/>
                </w:rPr>
                <w:t xml:space="preserve">: </w:t>
              </w:r>
            </w:ins>
            <w:ins w:id="23" w:author="Verizon" w:date="2020-12-08T00:50:00Z">
              <w:r w:rsidR="00DC3E0D">
                <w:rPr>
                  <w:lang w:val="en-GB"/>
                </w:rPr>
                <w:t>Either P</w:t>
              </w:r>
            </w:ins>
            <w:ins w:id="24" w:author="Verizon" w:date="2020-12-08T00:20:00Z">
              <w:r w:rsidR="00500F33">
                <w:rPr>
                  <w:lang w:val="en-GB"/>
                </w:rPr>
                <w:t xml:space="preserve">C1.5 </w:t>
              </w:r>
            </w:ins>
            <w:ins w:id="25" w:author="Verizon" w:date="2020-12-08T00:50:00Z">
              <w:r w:rsidR="00DC3E0D">
                <w:rPr>
                  <w:lang w:val="en-GB"/>
                </w:rPr>
                <w:t xml:space="preserve">or </w:t>
              </w:r>
            </w:ins>
            <w:ins w:id="26" w:author="Verizon" w:date="2020-12-08T00:20:00Z">
              <w:r w:rsidR="00500F33">
                <w:rPr>
                  <w:lang w:val="en-GB"/>
                </w:rPr>
                <w:t>PC</w:t>
              </w:r>
            </w:ins>
            <w:ins w:id="27" w:author="Verizon" w:date="2020-12-08T00:21:00Z">
              <w:r w:rsidR="00500F33">
                <w:rPr>
                  <w:lang w:val="en-GB"/>
                </w:rPr>
                <w:t xml:space="preserve">1 is </w:t>
              </w:r>
            </w:ins>
            <w:ins w:id="28" w:author="Verizon" w:date="2020-12-08T00:42:00Z">
              <w:r w:rsidR="00A20FE3">
                <w:rPr>
                  <w:lang w:val="en-GB"/>
                </w:rPr>
                <w:t xml:space="preserve">the </w:t>
              </w:r>
            </w:ins>
            <w:ins w:id="29" w:author="Verizon" w:date="2020-12-08T00:21:00Z">
              <w:r w:rsidR="00500F33">
                <w:rPr>
                  <w:lang w:val="en-GB"/>
                </w:rPr>
                <w:t>spectrum related. T</w:t>
              </w:r>
            </w:ins>
            <w:ins w:id="30" w:author="Verizon" w:date="2020-12-07T23:02:00Z">
              <w:r w:rsidR="00E34D1A">
                <w:rPr>
                  <w:lang w:val="en-GB"/>
                </w:rPr>
                <w:t>h</w:t>
              </w:r>
            </w:ins>
            <w:ins w:id="31" w:author="Verizon" w:date="2020-12-08T00:50:00Z">
              <w:r w:rsidR="00DC3E0D">
                <w:rPr>
                  <w:lang w:val="en-GB"/>
                </w:rPr>
                <w:t>e objective of i</w:t>
              </w:r>
            </w:ins>
            <w:ins w:id="32" w:author="Verizon" w:date="2020-12-07T23:03:00Z">
              <w:r w:rsidR="00E34D1A">
                <w:rPr>
                  <w:lang w:val="en-GB"/>
                </w:rPr>
                <w:t xml:space="preserve">tem </w:t>
              </w:r>
            </w:ins>
            <w:ins w:id="33" w:author="Verizon" w:date="2020-12-08T00:21:00Z">
              <w:r w:rsidR="00500F33">
                <w:rPr>
                  <w:lang w:val="en-GB"/>
                </w:rPr>
                <w:t xml:space="preserve">is to initialize </w:t>
              </w:r>
            </w:ins>
            <w:ins w:id="34" w:author="Verizon" w:date="2020-12-08T00:50:00Z">
              <w:r w:rsidR="00DC3E0D">
                <w:rPr>
                  <w:lang w:val="en-GB"/>
                </w:rPr>
                <w:t xml:space="preserve">and define </w:t>
              </w:r>
            </w:ins>
            <w:ins w:id="35" w:author="Verizon" w:date="2020-12-08T00:21:00Z">
              <w:r w:rsidR="00500F33">
                <w:rPr>
                  <w:lang w:val="en-GB"/>
                </w:rPr>
                <w:t xml:space="preserve">the related </w:t>
              </w:r>
            </w:ins>
            <w:ins w:id="36" w:author="Verizon" w:date="2020-12-08T00:51:00Z">
              <w:r w:rsidR="00B813B2">
                <w:rPr>
                  <w:lang w:val="en-GB"/>
                </w:rPr>
                <w:t xml:space="preserve">requirement </w:t>
              </w:r>
            </w:ins>
            <w:ins w:id="37" w:author="Verizon" w:date="2020-12-08T00:22:00Z">
              <w:r w:rsidR="00500F33">
                <w:rPr>
                  <w:lang w:val="en-GB"/>
                </w:rPr>
                <w:t xml:space="preserve">for </w:t>
              </w:r>
            </w:ins>
            <w:ins w:id="38" w:author="Verizon" w:date="2020-12-07T23:04:00Z">
              <w:r w:rsidR="00E34D1A">
                <w:rPr>
                  <w:lang w:val="en-GB"/>
                </w:rPr>
                <w:t>both n77 and n78</w:t>
              </w:r>
            </w:ins>
            <w:ins w:id="39" w:author="Verizon" w:date="2020-12-07T23:05:00Z">
              <w:r w:rsidR="00E34D1A">
                <w:rPr>
                  <w:lang w:val="en-GB"/>
                </w:rPr>
                <w:t>.</w:t>
              </w:r>
            </w:ins>
            <w:ins w:id="40" w:author="Verizon" w:date="2020-12-07T23:04:00Z">
              <w:r w:rsidR="00E34D1A">
                <w:rPr>
                  <w:lang w:val="en-GB"/>
                </w:rPr>
                <w:t xml:space="preserve"> </w:t>
              </w:r>
            </w:ins>
            <w:ins w:id="41" w:author="Verizon" w:date="2020-12-07T23:03:00Z">
              <w:r w:rsidR="00E34D1A">
                <w:rPr>
                  <w:lang w:val="en-GB"/>
                </w:rPr>
                <w:t xml:space="preserve"> </w:t>
              </w:r>
            </w:ins>
          </w:p>
        </w:tc>
      </w:tr>
      <w:tr w:rsidR="00DE4B97" w14:paraId="42C05252" w14:textId="77777777" w:rsidTr="005A6989">
        <w:trPr>
          <w:ins w:id="42" w:author="OPPO" w:date="2020-12-08T15:43:00Z"/>
        </w:trPr>
        <w:tc>
          <w:tcPr>
            <w:tcW w:w="2605" w:type="dxa"/>
          </w:tcPr>
          <w:p w14:paraId="6A7A831C" w14:textId="4D141681" w:rsidR="00DE4B97" w:rsidRDefault="00DE4B97" w:rsidP="00B91DF2">
            <w:pPr>
              <w:rPr>
                <w:ins w:id="43" w:author="OPPO" w:date="2020-12-08T15:43:00Z"/>
                <w:lang w:val="en-GB" w:eastAsia="zh-CN"/>
              </w:rPr>
            </w:pPr>
            <w:ins w:id="44" w:author="OPPO" w:date="2020-12-08T15:43:00Z">
              <w:r>
                <w:rPr>
                  <w:rFonts w:hint="eastAsia"/>
                  <w:lang w:val="en-GB" w:eastAsia="zh-CN"/>
                </w:rPr>
                <w:t>O</w:t>
              </w:r>
              <w:r>
                <w:rPr>
                  <w:lang w:val="en-GB" w:eastAsia="zh-CN"/>
                </w:rPr>
                <w:t>PPO</w:t>
              </w:r>
            </w:ins>
          </w:p>
        </w:tc>
        <w:tc>
          <w:tcPr>
            <w:tcW w:w="6390" w:type="dxa"/>
          </w:tcPr>
          <w:p w14:paraId="7904A87A" w14:textId="2E5DD409" w:rsidR="00DE4B97" w:rsidRDefault="00DE4B97" w:rsidP="00E34D1A">
            <w:pPr>
              <w:rPr>
                <w:ins w:id="45" w:author="OPPO" w:date="2020-12-08T15:43:00Z"/>
                <w:lang w:val="en-GB" w:eastAsia="zh-CN"/>
              </w:rPr>
            </w:pPr>
            <w:ins w:id="46" w:author="OPPO" w:date="2020-12-08T15:43:00Z">
              <w:r>
                <w:rPr>
                  <w:rFonts w:hint="eastAsia"/>
                  <w:lang w:val="en-GB" w:eastAsia="zh-CN"/>
                </w:rPr>
                <w:t>F</w:t>
              </w:r>
              <w:r>
                <w:rPr>
                  <w:lang w:val="en-GB" w:eastAsia="zh-CN"/>
                </w:rPr>
                <w:t>or clarification, the n</w:t>
              </w:r>
            </w:ins>
            <w:ins w:id="47" w:author="OPPO" w:date="2020-12-08T15:44:00Z">
              <w:r>
                <w:rPr>
                  <w:lang w:val="en-GB" w:eastAsia="zh-CN"/>
                </w:rPr>
                <w:t xml:space="preserve">77 here means the whole band or the parts that specific for US only, i.e. </w:t>
              </w:r>
              <w:r w:rsidRPr="00DE4B97">
                <w:rPr>
                  <w:lang w:val="en-GB" w:eastAsia="zh-CN"/>
                </w:rPr>
                <w:t>3700 – 3980 MHz</w:t>
              </w:r>
              <w:r>
                <w:rPr>
                  <w:lang w:val="en-GB" w:eastAsia="zh-CN"/>
                </w:rPr>
                <w:t>?</w:t>
              </w:r>
            </w:ins>
            <w:ins w:id="48" w:author="OPPO" w:date="2020-12-08T15:45:00Z">
              <w:r>
                <w:rPr>
                  <w:rFonts w:hint="eastAsia"/>
                  <w:lang w:val="en-GB" w:eastAsia="zh-CN"/>
                </w:rPr>
                <w:t xml:space="preserve"> </w:t>
              </w:r>
              <w:r>
                <w:rPr>
                  <w:lang w:val="en-GB" w:eastAsia="zh-CN"/>
                </w:rPr>
                <w:t>And whether PC1 related requirements will be defined in this WI or Rel-17 FR1 enhancement</w:t>
              </w:r>
            </w:ins>
            <w:ins w:id="49" w:author="OPPO" w:date="2020-12-08T15:46:00Z">
              <w:r>
                <w:rPr>
                  <w:lang w:val="en-GB" w:eastAsia="zh-CN"/>
                </w:rPr>
                <w:t xml:space="preserve"> WI?</w:t>
              </w:r>
            </w:ins>
          </w:p>
        </w:tc>
      </w:tr>
      <w:tr w:rsidR="00A51501" w14:paraId="1F88BE06" w14:textId="77777777" w:rsidTr="005A6989">
        <w:trPr>
          <w:ins w:id="50" w:author="Intel" w:date="2020-12-08T12:00:00Z"/>
        </w:trPr>
        <w:tc>
          <w:tcPr>
            <w:tcW w:w="2605" w:type="dxa"/>
          </w:tcPr>
          <w:p w14:paraId="4F9DC488" w14:textId="61E2EB7F" w:rsidR="00A51501" w:rsidRDefault="00A51501" w:rsidP="00B91DF2">
            <w:pPr>
              <w:rPr>
                <w:ins w:id="51" w:author="Intel" w:date="2020-12-08T12:00:00Z"/>
                <w:lang w:val="en-GB" w:eastAsia="zh-CN"/>
              </w:rPr>
            </w:pPr>
            <w:ins w:id="52" w:author="Intel" w:date="2020-12-08T12:00:00Z">
              <w:r>
                <w:rPr>
                  <w:lang w:val="en-GB" w:eastAsia="zh-CN"/>
                </w:rPr>
                <w:t>Intel</w:t>
              </w:r>
            </w:ins>
          </w:p>
        </w:tc>
        <w:tc>
          <w:tcPr>
            <w:tcW w:w="6390" w:type="dxa"/>
          </w:tcPr>
          <w:p w14:paraId="72897CE1" w14:textId="3D481761" w:rsidR="00A51501" w:rsidRDefault="00A51501" w:rsidP="00E34D1A">
            <w:pPr>
              <w:rPr>
                <w:ins w:id="53" w:author="Intel" w:date="2020-12-08T12:00:00Z"/>
                <w:lang w:val="en-GB" w:eastAsia="zh-CN"/>
              </w:rPr>
            </w:pPr>
            <w:ins w:id="54" w:author="Intel" w:date="2020-12-08T12:00:00Z">
              <w:r>
                <w:rPr>
                  <w:lang w:val="en-GB" w:eastAsia="zh-CN"/>
                </w:rPr>
                <w:t>We are ok with the general WID. Please see comme</w:t>
              </w:r>
            </w:ins>
            <w:ins w:id="55" w:author="Intel" w:date="2020-12-08T12:01:00Z">
              <w:r>
                <w:rPr>
                  <w:lang w:val="en-GB" w:eastAsia="zh-CN"/>
                </w:rPr>
                <w:t>nts on the individual objectives below.</w:t>
              </w:r>
            </w:ins>
          </w:p>
        </w:tc>
      </w:tr>
      <w:tr w:rsidR="007D3EB1" w14:paraId="3D1041F8" w14:textId="77777777" w:rsidTr="005A6989">
        <w:trPr>
          <w:ins w:id="56" w:author="Sanjun Feng(vivo)" w:date="2020-12-08T19:57:00Z"/>
        </w:trPr>
        <w:tc>
          <w:tcPr>
            <w:tcW w:w="2605" w:type="dxa"/>
          </w:tcPr>
          <w:p w14:paraId="3F6F8718" w14:textId="08B95CF1" w:rsidR="007D3EB1" w:rsidRDefault="007D3EB1" w:rsidP="00B91DF2">
            <w:pPr>
              <w:rPr>
                <w:ins w:id="57" w:author="Sanjun Feng(vivo)" w:date="2020-12-08T19:57:00Z"/>
                <w:lang w:val="en-GB" w:eastAsia="zh-CN"/>
              </w:rPr>
            </w:pPr>
            <w:ins w:id="58" w:author="Sanjun Feng(vivo)" w:date="2020-12-08T19:57:00Z">
              <w:r>
                <w:rPr>
                  <w:lang w:val="en-GB" w:eastAsia="zh-CN"/>
                </w:rPr>
                <w:t>v</w:t>
              </w:r>
              <w:r>
                <w:rPr>
                  <w:rFonts w:hint="eastAsia"/>
                  <w:lang w:val="en-GB" w:eastAsia="zh-CN"/>
                </w:rPr>
                <w:t>ivo</w:t>
              </w:r>
            </w:ins>
          </w:p>
        </w:tc>
        <w:tc>
          <w:tcPr>
            <w:tcW w:w="6390" w:type="dxa"/>
          </w:tcPr>
          <w:p w14:paraId="349E6EDF" w14:textId="567E0ED9" w:rsidR="007D3EB1" w:rsidRDefault="007D3EB1" w:rsidP="00E34D1A">
            <w:pPr>
              <w:rPr>
                <w:ins w:id="59" w:author="Sanjun Feng(vivo)" w:date="2020-12-08T19:57:00Z"/>
                <w:lang w:val="en-GB" w:eastAsia="zh-CN"/>
              </w:rPr>
            </w:pPr>
            <w:ins w:id="60" w:author="Sanjun Feng(vivo)" w:date="2020-12-08T19:58:00Z">
              <w:r>
                <w:rPr>
                  <w:rFonts w:hint="eastAsia"/>
                  <w:lang w:val="en-GB" w:eastAsia="zh-CN"/>
                </w:rPr>
                <w:t>I</w:t>
              </w:r>
              <w:r>
                <w:rPr>
                  <w:lang w:val="en-GB" w:eastAsia="zh-CN"/>
                </w:rPr>
                <w:t xml:space="preserve">t seems that general requirements for a new higher power class is </w:t>
              </w:r>
            </w:ins>
            <w:ins w:id="61" w:author="Sanjun Feng(vivo)" w:date="2020-12-08T19:59:00Z">
              <w:r>
                <w:rPr>
                  <w:lang w:val="en-GB" w:eastAsia="zh-CN"/>
                </w:rPr>
                <w:t>usually introduced in a separate power class than combine</w:t>
              </w:r>
            </w:ins>
            <w:ins w:id="62" w:author="Sanjun Feng(vivo)" w:date="2020-12-08T20:00:00Z">
              <w:r>
                <w:rPr>
                  <w:lang w:val="en-GB" w:eastAsia="zh-CN"/>
                </w:rPr>
                <w:t>d with introducing new bands for an existing one.</w:t>
              </w:r>
            </w:ins>
          </w:p>
        </w:tc>
      </w:tr>
    </w:tbl>
    <w:p w14:paraId="634AAFFD" w14:textId="396C5C27" w:rsidR="005A6989" w:rsidRDefault="005A6989" w:rsidP="005A6989">
      <w:pPr>
        <w:pStyle w:val="ListParagraph"/>
        <w:ind w:left="420"/>
      </w:pPr>
    </w:p>
    <w:p w14:paraId="5303AB75" w14:textId="07DC9F42" w:rsidR="00A625CB" w:rsidRPr="005A6989" w:rsidRDefault="005A6989" w:rsidP="00A625CB">
      <w:pPr>
        <w:pStyle w:val="ListParagraph"/>
        <w:numPr>
          <w:ilvl w:val="0"/>
          <w:numId w:val="36"/>
        </w:numPr>
      </w:pPr>
      <w:r>
        <w:rPr>
          <w:rFonts w:eastAsia="ＭＳ 明朝" w:hint="eastAsia"/>
          <w:lang w:eastAsia="ja-JP"/>
        </w:rPr>
        <w:t>D</w:t>
      </w:r>
      <w:r>
        <w:rPr>
          <w:rFonts w:eastAsia="ＭＳ 明朝"/>
          <w:lang w:eastAsia="ja-JP"/>
        </w:rPr>
        <w:t>o you have any comments on the proposed objectives?</w:t>
      </w:r>
    </w:p>
    <w:tbl>
      <w:tblPr>
        <w:tblStyle w:val="TableGrid"/>
        <w:tblW w:w="0" w:type="auto"/>
        <w:tblLook w:val="04A0" w:firstRow="1" w:lastRow="0" w:firstColumn="1" w:lastColumn="0" w:noHBand="0" w:noVBand="1"/>
      </w:tblPr>
      <w:tblGrid>
        <w:gridCol w:w="2605"/>
        <w:gridCol w:w="6390"/>
      </w:tblGrid>
      <w:tr w:rsidR="005A6989" w:rsidRPr="00384EE9" w14:paraId="22CBE766" w14:textId="77777777" w:rsidTr="00F915FF">
        <w:tc>
          <w:tcPr>
            <w:tcW w:w="2605" w:type="dxa"/>
          </w:tcPr>
          <w:p w14:paraId="624080C9" w14:textId="77777777" w:rsidR="005A6989" w:rsidRPr="00384EE9" w:rsidRDefault="005A6989" w:rsidP="00F915FF">
            <w:pPr>
              <w:rPr>
                <w:b/>
                <w:bCs/>
                <w:lang w:val="en-GB"/>
              </w:rPr>
            </w:pPr>
            <w:r w:rsidRPr="00384EE9">
              <w:rPr>
                <w:b/>
                <w:bCs/>
                <w:lang w:val="en-GB"/>
              </w:rPr>
              <w:t>Company</w:t>
            </w:r>
          </w:p>
        </w:tc>
        <w:tc>
          <w:tcPr>
            <w:tcW w:w="6390" w:type="dxa"/>
          </w:tcPr>
          <w:p w14:paraId="5F999A93" w14:textId="77777777" w:rsidR="005A6989" w:rsidRPr="00384EE9" w:rsidRDefault="005A6989" w:rsidP="00F915FF">
            <w:pPr>
              <w:rPr>
                <w:b/>
                <w:bCs/>
                <w:lang w:val="en-GB"/>
              </w:rPr>
            </w:pPr>
            <w:r w:rsidRPr="00384EE9">
              <w:rPr>
                <w:b/>
                <w:bCs/>
                <w:lang w:val="en-GB"/>
              </w:rPr>
              <w:t>Views</w:t>
            </w:r>
          </w:p>
        </w:tc>
      </w:tr>
      <w:tr w:rsidR="005A6989" w14:paraId="3C7B125B" w14:textId="77777777" w:rsidTr="00F915FF">
        <w:tc>
          <w:tcPr>
            <w:tcW w:w="2605" w:type="dxa"/>
          </w:tcPr>
          <w:p w14:paraId="03790069" w14:textId="2A0E74B4" w:rsidR="005A6989" w:rsidRDefault="003E11F1" w:rsidP="00F915FF">
            <w:pPr>
              <w:rPr>
                <w:lang w:val="en-GB"/>
              </w:rPr>
            </w:pPr>
            <w:r>
              <w:rPr>
                <w:lang w:val="en-GB"/>
              </w:rPr>
              <w:t>Bell Mobility</w:t>
            </w:r>
          </w:p>
        </w:tc>
        <w:tc>
          <w:tcPr>
            <w:tcW w:w="6390" w:type="dxa"/>
          </w:tcPr>
          <w:p w14:paraId="54117324" w14:textId="31DD8B80" w:rsidR="005A6989" w:rsidRDefault="003E11F1" w:rsidP="00F915FF">
            <w:pPr>
              <w:rPr>
                <w:lang w:val="en-GB"/>
              </w:rPr>
            </w:pPr>
            <w:r>
              <w:rPr>
                <w:lang w:val="en-GB"/>
              </w:rPr>
              <w:t xml:space="preserve">Please capture objectives as in the revised </w:t>
            </w:r>
            <w:proofErr w:type="spellStart"/>
            <w:r>
              <w:rPr>
                <w:lang w:val="en-GB"/>
              </w:rPr>
              <w:t>tdoc</w:t>
            </w:r>
            <w:proofErr w:type="spellEnd"/>
            <w:r>
              <w:rPr>
                <w:lang w:val="en-GB"/>
              </w:rPr>
              <w:t xml:space="preserve"> RP-202808</w:t>
            </w:r>
          </w:p>
        </w:tc>
      </w:tr>
      <w:tr w:rsidR="00DC0555" w14:paraId="71D6FF74" w14:textId="77777777" w:rsidTr="00F915FF">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proofErr w:type="spellStart"/>
            <w:r>
              <w:rPr>
                <w:lang w:val="en-GB"/>
              </w:rPr>
              <w:t>Regardnig</w:t>
            </w:r>
            <w:proofErr w:type="spellEnd"/>
            <w:r>
              <w:rPr>
                <w:lang w:val="en-GB"/>
              </w:rPr>
              <w:t xml:space="preserve"> the objective:</w:t>
            </w:r>
          </w:p>
          <w:p w14:paraId="55130CC2" w14:textId="77777777" w:rsidR="00DC0555" w:rsidRDefault="00DC0555" w:rsidP="00DC0555">
            <w:pPr>
              <w:pStyle w:val="ListParagraph"/>
              <w:numPr>
                <w:ilvl w:val="0"/>
                <w:numId w:val="37"/>
              </w:numPr>
              <w:rPr>
                <w:lang w:val="en-GB"/>
              </w:rPr>
            </w:pPr>
            <w:r>
              <w:rPr>
                <w:rFonts w:eastAsia="Malgun Gothic"/>
                <w:bCs/>
                <w:lang w:eastAsia="ko-KR"/>
              </w:rPr>
              <w:t xml:space="preserve">Assess the impact on </w:t>
            </w:r>
            <w:proofErr w:type="spellStart"/>
            <w:r>
              <w:rPr>
                <w:rFonts w:eastAsia="Malgun Gothic"/>
                <w:bCs/>
                <w:lang w:eastAsia="ko-KR"/>
              </w:rPr>
              <w:t>eNB</w:t>
            </w:r>
            <w:proofErr w:type="spellEnd"/>
            <w:r>
              <w:rPr>
                <w:rFonts w:eastAsia="Malgun Gothic"/>
                <w:bCs/>
                <w:lang w:eastAsia="ko-KR"/>
              </w:rPr>
              <w:t xml:space="preserve"> requirements required to support a 29dBm and 31dBm UE power class</w:t>
            </w:r>
          </w:p>
          <w:p w14:paraId="56DD5042" w14:textId="77777777" w:rsidR="00DC0555" w:rsidRDefault="00DC0555" w:rsidP="00DC0555">
            <w:pPr>
              <w:rPr>
                <w:lang w:val="en-GB"/>
              </w:rPr>
            </w:pPr>
            <w:r>
              <w:rPr>
                <w:lang w:val="en-GB"/>
              </w:rPr>
              <w:t xml:space="preserve">Our understanding is that the new UE power class should not necessitate any </w:t>
            </w:r>
            <w:r>
              <w:rPr>
                <w:lang w:val="en-GB"/>
              </w:rPr>
              <w:lastRenderedPageBreak/>
              <w:t>network upgrades by any involved operators and thus it would help to clarify the objective as follows:</w:t>
            </w:r>
          </w:p>
          <w:p w14:paraId="73D9491E" w14:textId="035CCF65" w:rsidR="00DC0555" w:rsidRDefault="00DC0555" w:rsidP="00DC0555">
            <w:pPr>
              <w:rPr>
                <w:lang w:val="en-GB"/>
              </w:rPr>
            </w:pP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p>
        </w:tc>
      </w:tr>
      <w:tr w:rsidR="00ED5027" w14:paraId="603ABB9C" w14:textId="77777777" w:rsidTr="00F915FF">
        <w:trPr>
          <w:ins w:id="63" w:author="Gene Fong" w:date="2020-12-07T15:58:00Z"/>
        </w:trPr>
        <w:tc>
          <w:tcPr>
            <w:tcW w:w="2605" w:type="dxa"/>
          </w:tcPr>
          <w:p w14:paraId="5D4E359B" w14:textId="062C09F9" w:rsidR="00ED5027" w:rsidRDefault="00ED5027" w:rsidP="00DC0555">
            <w:pPr>
              <w:rPr>
                <w:ins w:id="64" w:author="Gene Fong" w:date="2020-12-07T15:58:00Z"/>
                <w:lang w:val="en-GB"/>
              </w:rPr>
            </w:pPr>
            <w:ins w:id="65" w:author="Gene Fong" w:date="2020-12-07T15:58:00Z">
              <w:r>
                <w:rPr>
                  <w:lang w:val="en-GB"/>
                </w:rPr>
                <w:lastRenderedPageBreak/>
                <w:t>Qualcomm Incorporated</w:t>
              </w:r>
            </w:ins>
          </w:p>
        </w:tc>
        <w:tc>
          <w:tcPr>
            <w:tcW w:w="6390" w:type="dxa"/>
          </w:tcPr>
          <w:p w14:paraId="17DD6D53" w14:textId="7EE0200A" w:rsidR="00ED5027" w:rsidRDefault="00ED5027" w:rsidP="00ED5027">
            <w:pPr>
              <w:spacing w:after="0"/>
              <w:rPr>
                <w:ins w:id="66" w:author="Gene Fong" w:date="2020-12-07T16:00:00Z"/>
                <w:rFonts w:eastAsia="Malgun Gothic"/>
                <w:bCs/>
                <w:lang w:eastAsia="ko-KR"/>
              </w:rPr>
            </w:pPr>
            <w:ins w:id="67" w:author="Gene Fong" w:date="2020-12-07T15:59:00Z">
              <w:r>
                <w:rPr>
                  <w:rFonts w:eastAsia="Malgun Gothic"/>
                  <w:bCs/>
                  <w:lang w:eastAsia="ko-KR"/>
                </w:rPr>
                <w:t>For objective 2,</w:t>
              </w:r>
            </w:ins>
          </w:p>
          <w:p w14:paraId="098E4164" w14:textId="77777777" w:rsidR="00ED5027" w:rsidRPr="00197F06" w:rsidRDefault="00ED5027">
            <w:pPr>
              <w:spacing w:after="0"/>
              <w:ind w:left="720"/>
              <w:rPr>
                <w:ins w:id="68" w:author="Gene Fong" w:date="2020-12-07T16:00:00Z"/>
                <w:rFonts w:eastAsia="Malgun Gothic"/>
                <w:bCs/>
                <w:lang w:eastAsia="ko-KR"/>
              </w:rPr>
              <w:pPrChange w:id="69" w:author="Unknown" w:date="2020-12-07T16:00:00Z">
                <w:pPr>
                  <w:numPr>
                    <w:numId w:val="39"/>
                  </w:numPr>
                  <w:spacing w:after="0"/>
                  <w:ind w:left="720" w:hanging="360"/>
                </w:pPr>
              </w:pPrChange>
            </w:pPr>
            <w:ins w:id="70" w:author="Gene Fong" w:date="2020-12-07T16:00:00Z">
              <w:r>
                <w:rPr>
                  <w:rFonts w:eastAsia="Malgun Gothic"/>
                  <w:bCs/>
                  <w:lang w:eastAsia="ko-KR"/>
                </w:rPr>
                <w:t xml:space="preserve">Define </w:t>
              </w:r>
              <w:r w:rsidRPr="00197F06">
                <w:rPr>
                  <w:rFonts w:eastAsia="Malgun Gothic"/>
                  <w:bCs/>
                  <w:lang w:eastAsia="ko-KR"/>
                </w:rPr>
                <w:t xml:space="preserve">requirements, including Tx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ins>
          </w:p>
          <w:p w14:paraId="773A103F" w14:textId="0060EE79" w:rsidR="00ED5027" w:rsidRDefault="00ED5027" w:rsidP="00ED5027">
            <w:pPr>
              <w:spacing w:after="0"/>
              <w:rPr>
                <w:ins w:id="71" w:author="Gene Fong" w:date="2020-12-07T16:00:00Z"/>
                <w:rFonts w:eastAsia="Malgun Gothic"/>
                <w:bCs/>
                <w:lang w:eastAsia="ko-KR"/>
              </w:rPr>
            </w:pPr>
            <w:ins w:id="72" w:author="Gene Fong" w:date="2020-12-07T16:00:00Z">
              <w:r>
                <w:rPr>
                  <w:rFonts w:eastAsia="Malgun Gothic"/>
                  <w:bCs/>
                  <w:lang w:eastAsia="ko-KR"/>
                </w:rPr>
                <w:t>If there is improvement found for MPR, it would not be restricted to Band n77 but could apply generally.</w:t>
              </w:r>
            </w:ins>
          </w:p>
          <w:p w14:paraId="2E903271" w14:textId="3A79C705" w:rsidR="00ED5027" w:rsidRDefault="00ED5027" w:rsidP="00ED5027">
            <w:pPr>
              <w:spacing w:after="0"/>
              <w:rPr>
                <w:ins w:id="73" w:author="Gene Fong" w:date="2020-12-07T16:01:00Z"/>
                <w:rFonts w:eastAsia="Malgun Gothic"/>
                <w:bCs/>
                <w:lang w:eastAsia="ko-KR"/>
              </w:rPr>
            </w:pPr>
            <w:ins w:id="74" w:author="Gene Fong" w:date="2020-12-07T16:00:00Z">
              <w:r>
                <w:rPr>
                  <w:rFonts w:eastAsia="Malgun Gothic"/>
                  <w:bCs/>
                  <w:lang w:eastAsia="ko-KR"/>
                </w:rPr>
                <w:t>For objecti</w:t>
              </w:r>
            </w:ins>
            <w:ins w:id="75" w:author="Gene Fong" w:date="2020-12-07T16:01:00Z">
              <w:r>
                <w:rPr>
                  <w:rFonts w:eastAsia="Malgun Gothic"/>
                  <w:bCs/>
                  <w:lang w:eastAsia="ko-KR"/>
                </w:rPr>
                <w:t>ve 5,</w:t>
              </w:r>
            </w:ins>
          </w:p>
          <w:p w14:paraId="0CED413A" w14:textId="77777777" w:rsidR="00ED5027" w:rsidRDefault="00ED5027">
            <w:pPr>
              <w:spacing w:after="0"/>
              <w:ind w:left="720"/>
              <w:rPr>
                <w:ins w:id="76" w:author="Gene Fong" w:date="2020-12-07T16:01:00Z"/>
                <w:rFonts w:eastAsia="Malgun Gothic"/>
                <w:bCs/>
                <w:lang w:eastAsia="ko-KR"/>
              </w:rPr>
              <w:pPrChange w:id="77" w:author="Unknown" w:date="2020-12-07T16:01:00Z">
                <w:pPr>
                  <w:numPr>
                    <w:numId w:val="40"/>
                  </w:numPr>
                  <w:spacing w:after="0"/>
                  <w:ind w:left="720" w:hanging="360"/>
                </w:pPr>
              </w:pPrChange>
            </w:pPr>
            <w:ins w:id="78" w:author="Gene Fong" w:date="2020-12-07T16:01:00Z">
              <w:r>
                <w:rPr>
                  <w:rFonts w:eastAsia="Malgun Gothic"/>
                  <w:bCs/>
                  <w:lang w:eastAsia="ko-KR"/>
                </w:rPr>
                <w:t>Enhance the hardware requirements for high power devices</w:t>
              </w:r>
            </w:ins>
          </w:p>
          <w:p w14:paraId="04EBFA35" w14:textId="77777777" w:rsidR="00ED5027" w:rsidRDefault="00ED5027" w:rsidP="00ED5027">
            <w:pPr>
              <w:numPr>
                <w:ilvl w:val="1"/>
                <w:numId w:val="40"/>
              </w:numPr>
              <w:spacing w:after="0"/>
              <w:rPr>
                <w:ins w:id="79" w:author="Gene Fong" w:date="2020-12-07T16:01:00Z"/>
                <w:rFonts w:eastAsia="Malgun Gothic"/>
                <w:bCs/>
                <w:lang w:eastAsia="ko-KR"/>
              </w:rPr>
            </w:pPr>
            <w:ins w:id="80" w:author="Gene Fong" w:date="2020-12-07T16:01:00Z">
              <w:r w:rsidRPr="00290EEF">
                <w:rPr>
                  <w:rFonts w:eastAsia="Malgun Gothic"/>
                  <w:bCs/>
                  <w:lang w:eastAsia="ko-KR"/>
                </w:rPr>
                <w:t>improve the antenna isolation for FWA device</w:t>
              </w:r>
              <w:r>
                <w:rPr>
                  <w:rFonts w:eastAsia="Malgun Gothic"/>
                  <w:bCs/>
                  <w:lang w:eastAsia="ko-KR"/>
                </w:rPr>
                <w:t>s, and</w:t>
              </w:r>
            </w:ins>
          </w:p>
          <w:p w14:paraId="6CD4EA0C" w14:textId="2502F273" w:rsidR="00ED5027" w:rsidRDefault="00ED5027" w:rsidP="00ED5027">
            <w:pPr>
              <w:spacing w:after="0"/>
              <w:rPr>
                <w:ins w:id="81" w:author="Gene Fong" w:date="2020-12-07T16:26:00Z"/>
                <w:rFonts w:eastAsia="Malgun Gothic"/>
                <w:bCs/>
                <w:lang w:eastAsia="ko-KR"/>
              </w:rPr>
            </w:pPr>
            <w:ins w:id="82" w:author="Gene Fong" w:date="2020-12-07T16:01:00Z">
              <w:r>
                <w:rPr>
                  <w:rFonts w:eastAsia="Malgun Gothic"/>
                  <w:bCs/>
                  <w:lang w:eastAsia="ko-KR"/>
                </w:rPr>
                <w:t>the improvement should not be limited to FWA device</w:t>
              </w:r>
            </w:ins>
            <w:ins w:id="83" w:author="Gene Fong" w:date="2020-12-07T16:02:00Z">
              <w:r>
                <w:rPr>
                  <w:rFonts w:eastAsia="Malgun Gothic"/>
                  <w:bCs/>
                  <w:lang w:eastAsia="ko-KR"/>
                </w:rPr>
                <w:t xml:space="preserve"> but also to mobile devices t</w:t>
              </w:r>
            </w:ins>
            <w:ins w:id="84" w:author="Gene Fong" w:date="2020-12-07T16:03:00Z">
              <w:r>
                <w:rPr>
                  <w:rFonts w:eastAsia="Malgun Gothic"/>
                  <w:bCs/>
                  <w:lang w:eastAsia="ko-KR"/>
                </w:rPr>
                <w:t xml:space="preserve">hat are capable.  </w:t>
              </w:r>
            </w:ins>
            <w:ins w:id="85" w:author="Gene Fong" w:date="2020-12-07T16:26:00Z">
              <w:r w:rsidR="00E407A8">
                <w:rPr>
                  <w:rFonts w:eastAsia="Malgun Gothic"/>
                  <w:bCs/>
                  <w:lang w:eastAsia="ko-KR"/>
                </w:rPr>
                <w:t>Suggest to include an objective</w:t>
              </w:r>
            </w:ins>
          </w:p>
          <w:p w14:paraId="1C6B6CD4" w14:textId="53CAC89F" w:rsidR="00DD67EF" w:rsidRPr="00B91DF2" w:rsidRDefault="00E407A8">
            <w:pPr>
              <w:pStyle w:val="ListParagraph"/>
              <w:numPr>
                <w:ilvl w:val="1"/>
                <w:numId w:val="40"/>
              </w:numPr>
              <w:rPr>
                <w:ins w:id="86" w:author="Gene Fong" w:date="2020-12-07T15:58:00Z"/>
                <w:lang w:val="en-GB"/>
              </w:rPr>
              <w:pPrChange w:id="87" w:author="Unknown" w:date="2020-12-07T16:29:00Z">
                <w:pPr/>
              </w:pPrChange>
            </w:pPr>
            <w:ins w:id="88" w:author="Gene Fong" w:date="2020-12-07T16:27:00Z">
              <w:r>
                <w:rPr>
                  <w:rFonts w:eastAsia="Malgun Gothic"/>
                  <w:bCs/>
                  <w:lang w:eastAsia="ko-KR"/>
                </w:rPr>
                <w:t>introduce new signaling or existing signaling to e</w:t>
              </w:r>
            </w:ins>
            <w:ins w:id="89" w:author="Gene Fong" w:date="2020-12-07T16:28:00Z">
              <w:r>
                <w:rPr>
                  <w:rFonts w:eastAsia="Malgun Gothic"/>
                  <w:bCs/>
                  <w:lang w:eastAsia="ko-KR"/>
                </w:rPr>
                <w:t>nable the UE to indicate to the network whether it supports improved A-MPR and MPR</w:t>
              </w:r>
            </w:ins>
          </w:p>
        </w:tc>
      </w:tr>
      <w:tr w:rsidR="00B91DF2" w14:paraId="314A6760" w14:textId="77777777" w:rsidTr="00F915FF">
        <w:trPr>
          <w:ins w:id="90" w:author="Huawei" w:date="2020-12-08T10:37:00Z"/>
        </w:trPr>
        <w:tc>
          <w:tcPr>
            <w:tcW w:w="2605" w:type="dxa"/>
          </w:tcPr>
          <w:p w14:paraId="5977E963" w14:textId="0F1B4517" w:rsidR="00B91DF2" w:rsidRDefault="00B91DF2" w:rsidP="00B91DF2">
            <w:pPr>
              <w:rPr>
                <w:ins w:id="91" w:author="Huawei" w:date="2020-12-08T10:37:00Z"/>
                <w:lang w:val="en-GB"/>
              </w:rPr>
            </w:pPr>
            <w:ins w:id="92" w:author="Huawei" w:date="2020-12-08T10:37:00Z">
              <w:r>
                <w:rPr>
                  <w:lang w:val="en-GB"/>
                </w:rPr>
                <w:t xml:space="preserve">Huawei, </w:t>
              </w:r>
              <w:proofErr w:type="spellStart"/>
              <w:r>
                <w:rPr>
                  <w:lang w:val="en-GB"/>
                </w:rPr>
                <w:t>HiSilicon</w:t>
              </w:r>
              <w:proofErr w:type="spellEnd"/>
            </w:ins>
          </w:p>
        </w:tc>
        <w:tc>
          <w:tcPr>
            <w:tcW w:w="6390" w:type="dxa"/>
          </w:tcPr>
          <w:p w14:paraId="24364ECF" w14:textId="77777777" w:rsidR="00B91DF2" w:rsidRDefault="00B91DF2" w:rsidP="00B91DF2">
            <w:pPr>
              <w:spacing w:line="240" w:lineRule="auto"/>
              <w:rPr>
                <w:ins w:id="93" w:author="Huawei" w:date="2020-12-08T10:37:00Z"/>
                <w:lang w:val="en-GB"/>
              </w:rPr>
            </w:pPr>
            <w:ins w:id="94" w:author="Huawei" w:date="2020-12-08T10:37:00Z">
              <w:r w:rsidRPr="00A77F0A">
                <w:rPr>
                  <w:lang w:val="en-GB"/>
                </w:rPr>
                <w:t>1.</w:t>
              </w:r>
              <w:r>
                <w:rPr>
                  <w:lang w:val="en-GB"/>
                </w:rPr>
                <w:t xml:space="preserve"> The term of HPUE used in the objectives are not consistent. What’s the meaning of high power mobile? Does it include other type of mobile UE devices besides the hand held UE? It would be better to make it clear of the UE types considered in the WI.</w:t>
              </w:r>
            </w:ins>
          </w:p>
          <w:p w14:paraId="527A31AA" w14:textId="77777777" w:rsidR="00B91DF2" w:rsidRDefault="00B91DF2" w:rsidP="00B91DF2">
            <w:pPr>
              <w:spacing w:line="240" w:lineRule="auto"/>
              <w:rPr>
                <w:ins w:id="95" w:author="Huawei" w:date="2020-12-08T10:37:00Z"/>
                <w:lang w:val="en-GB"/>
              </w:rPr>
            </w:pPr>
            <w:ins w:id="96" w:author="Huawei" w:date="2020-12-08T10:37:00Z">
              <w:r>
                <w:rPr>
                  <w:lang w:val="en-GB"/>
                </w:rPr>
                <w:t>2. General UE RF requirements for PC1.5 are already defined in the specification. Only additional requirements, e.g. A-MPR should be specified for PC1.5 for n77. Any improvement for general requirements should be considered in non-spectrum UE RF FR1 WI.</w:t>
              </w:r>
            </w:ins>
          </w:p>
          <w:p w14:paraId="3305F6A6" w14:textId="427450DE" w:rsidR="00B91DF2" w:rsidRDefault="00B91DF2" w:rsidP="00B91DF2">
            <w:pPr>
              <w:spacing w:line="240" w:lineRule="auto"/>
              <w:rPr>
                <w:ins w:id="97" w:author="Huawei" w:date="2020-12-08T10:39:00Z"/>
                <w:lang w:val="en-GB"/>
              </w:rPr>
            </w:pPr>
            <w:ins w:id="98" w:author="Huawei" w:date="2020-12-08T10:37:00Z">
              <w:r>
                <w:rPr>
                  <w:lang w:val="en-GB"/>
                </w:rPr>
                <w:t xml:space="preserve">3. Band n77 is a global used band, we prefer that the additional requirements for other applicable regions should be considered as well, not just based on FCC limits. </w:t>
              </w:r>
            </w:ins>
            <w:ins w:id="99" w:author="Huawei" w:date="2020-12-08T10:39:00Z">
              <w:r>
                <w:rPr>
                  <w:lang w:val="en-GB"/>
                </w:rPr>
                <w:t>And i</w:t>
              </w:r>
            </w:ins>
            <w:ins w:id="100" w:author="Huawei" w:date="2020-12-08T10:37:00Z">
              <w:r>
                <w:rPr>
                  <w:lang w:val="en-GB"/>
                </w:rPr>
                <w:t>t’s not clear what’s the meaning of “</w:t>
              </w:r>
              <w:r>
                <w:rPr>
                  <w:rFonts w:eastAsia="Malgun Gothic"/>
                  <w:bCs/>
                  <w:lang w:eastAsia="ko-KR"/>
                </w:rPr>
                <w:t xml:space="preserve">Ensure </w:t>
              </w:r>
              <w:r w:rsidRPr="00197F06">
                <w:rPr>
                  <w:rFonts w:eastAsia="Malgun Gothic"/>
                  <w:bCs/>
                  <w:lang w:eastAsia="ko-KR"/>
                </w:rPr>
                <w:t>Tx duty cycle requirements</w:t>
              </w:r>
              <w:r>
                <w:rPr>
                  <w:lang w:val="en-GB"/>
                </w:rPr>
                <w:t xml:space="preserve">”, is it based on duty cycle capability or fixed duty cycle? Similar to other HPUE WIs, we would like to have some options for SAR solutions in the WID. </w:t>
              </w:r>
            </w:ins>
          </w:p>
          <w:p w14:paraId="034F1A69" w14:textId="45259555" w:rsidR="00B91DF2" w:rsidRDefault="00B91DF2" w:rsidP="00B91DF2">
            <w:pPr>
              <w:spacing w:line="240" w:lineRule="auto"/>
              <w:rPr>
                <w:ins w:id="101" w:author="Huawei" w:date="2020-12-08T10:37:00Z"/>
                <w:lang w:val="en-GB"/>
              </w:rPr>
            </w:pPr>
            <w:ins w:id="102" w:author="Huawei" w:date="2020-12-08T10:39:00Z">
              <w:r>
                <w:rPr>
                  <w:lang w:val="en-GB"/>
                </w:rPr>
                <w:t xml:space="preserve">4. Not clear what’s the impact for BS requirements with introduction of new </w:t>
              </w:r>
            </w:ins>
            <w:ins w:id="103" w:author="Huawei" w:date="2020-12-08T10:40:00Z">
              <w:r>
                <w:rPr>
                  <w:lang w:val="en-GB"/>
                </w:rPr>
                <w:t xml:space="preserve">power class for n77. Some clarification is needed. </w:t>
              </w:r>
            </w:ins>
          </w:p>
          <w:p w14:paraId="68416EF4" w14:textId="06D3FBAD" w:rsidR="00B91DF2" w:rsidRDefault="00B91DF2" w:rsidP="00B91DF2">
            <w:pPr>
              <w:spacing w:after="0"/>
              <w:rPr>
                <w:ins w:id="104" w:author="Huawei" w:date="2020-12-08T10:37:00Z"/>
                <w:rFonts w:eastAsia="Malgun Gothic"/>
                <w:bCs/>
                <w:lang w:eastAsia="ko-KR"/>
              </w:rPr>
            </w:pPr>
            <w:ins w:id="105" w:author="Huawei" w:date="2020-12-08T10:37:00Z">
              <w:r>
                <w:rPr>
                  <w:lang w:val="en-GB"/>
                </w:rPr>
                <w:t xml:space="preserve">5. For the enhancement of </w:t>
              </w:r>
              <w:r w:rsidRPr="001C41ED">
                <w:rPr>
                  <w:lang w:val="en-GB"/>
                </w:rPr>
                <w:t>the hardware requirements for high power devices</w:t>
              </w:r>
              <w:r>
                <w:rPr>
                  <w:lang w:val="en-GB"/>
                </w:rPr>
                <w:t xml:space="preserve">, which was discussed in last RAN4 meeting, but no consensus was reached. Improving antenna isolation should be a feasibility study rather than a dedicated objective in the WID. Allowing </w:t>
              </w:r>
              <w:r w:rsidRPr="00290EEF">
                <w:rPr>
                  <w:lang w:eastAsia="ja-JP"/>
                </w:rPr>
                <w:t xml:space="preserve">the PC2 UE </w:t>
              </w:r>
              <w:r>
                <w:rPr>
                  <w:lang w:eastAsia="ja-JP"/>
                </w:rPr>
                <w:t xml:space="preserve">device </w:t>
              </w:r>
              <w:r w:rsidRPr="00290EEF">
                <w:rPr>
                  <w:lang w:eastAsia="ja-JP"/>
                </w:rPr>
                <w:t>to deliver 28dBm</w:t>
              </w:r>
              <w:r>
                <w:rPr>
                  <w:lang w:eastAsia="ja-JP"/>
                </w:rPr>
                <w:t xml:space="preserve"> exceeding the power class reported by the UE may have SAR issue and possibly violate the regulatory requirements, which should not be considered in the WI. </w:t>
              </w:r>
            </w:ins>
          </w:p>
        </w:tc>
      </w:tr>
      <w:tr w:rsidR="004C4B34" w14:paraId="5060114F" w14:textId="77777777" w:rsidTr="00F915FF">
        <w:trPr>
          <w:ins w:id="106" w:author="Verizon" w:date="2020-12-07T23:08:00Z"/>
        </w:trPr>
        <w:tc>
          <w:tcPr>
            <w:tcW w:w="2605" w:type="dxa"/>
          </w:tcPr>
          <w:p w14:paraId="03DBEB92" w14:textId="1084D79F" w:rsidR="004C4B34" w:rsidRDefault="004C4B34" w:rsidP="00B91DF2">
            <w:pPr>
              <w:rPr>
                <w:ins w:id="107" w:author="Verizon" w:date="2020-12-07T23:08:00Z"/>
                <w:lang w:val="en-GB"/>
              </w:rPr>
            </w:pPr>
            <w:ins w:id="108" w:author="Verizon" w:date="2020-12-07T23:08:00Z">
              <w:r>
                <w:rPr>
                  <w:lang w:val="en-GB"/>
                </w:rPr>
                <w:lastRenderedPageBreak/>
                <w:t>Verizon</w:t>
              </w:r>
            </w:ins>
          </w:p>
        </w:tc>
        <w:tc>
          <w:tcPr>
            <w:tcW w:w="6390" w:type="dxa"/>
          </w:tcPr>
          <w:p w14:paraId="72FBD0AD" w14:textId="77777777" w:rsidR="00A308B0" w:rsidRDefault="00A308B0" w:rsidP="00A308B0">
            <w:pPr>
              <w:rPr>
                <w:ins w:id="109" w:author="Verizon" w:date="2020-12-08T00:49:00Z"/>
                <w:lang w:val="en-GB"/>
              </w:rPr>
            </w:pPr>
            <w:ins w:id="110" w:author="Verizon" w:date="2020-12-08T00:49:00Z">
              <w:r>
                <w:rPr>
                  <w:lang w:val="en-GB"/>
                </w:rPr>
                <w:t>To Ericsson: yes, the comment will be reflected in revised item!</w:t>
              </w:r>
            </w:ins>
          </w:p>
          <w:p w14:paraId="41816BBE" w14:textId="77777777" w:rsidR="00A308B0" w:rsidRDefault="00A308B0" w:rsidP="00A308B0">
            <w:pPr>
              <w:rPr>
                <w:ins w:id="111" w:author="Verizon" w:date="2020-12-08T00:49:00Z"/>
                <w:lang w:val="en-GB"/>
              </w:rPr>
            </w:pPr>
            <w:ins w:id="112" w:author="Verizon" w:date="2020-12-08T00:49:00Z">
              <w:r>
                <w:rPr>
                  <w:lang w:val="en-GB"/>
                </w:rPr>
                <w:t>To Qualcomm: yes, the comments will be reflected in revised item!</w:t>
              </w:r>
            </w:ins>
          </w:p>
          <w:p w14:paraId="1D0F2B45" w14:textId="77777777" w:rsidR="00A308B0" w:rsidRDefault="00A308B0" w:rsidP="00A308B0">
            <w:pPr>
              <w:rPr>
                <w:ins w:id="113" w:author="Verizon" w:date="2020-12-08T00:49:00Z"/>
                <w:lang w:val="en-GB"/>
              </w:rPr>
            </w:pPr>
            <w:ins w:id="114" w:author="Verizon" w:date="2020-12-08T00:49:00Z">
              <w:r>
                <w:rPr>
                  <w:lang w:val="en-GB"/>
                </w:rPr>
                <w:t xml:space="preserve">To Huawei: </w:t>
              </w:r>
            </w:ins>
          </w:p>
          <w:p w14:paraId="69FBC856" w14:textId="77777777" w:rsidR="00A308B0" w:rsidRPr="00105360" w:rsidRDefault="00A308B0" w:rsidP="00A308B0">
            <w:pPr>
              <w:pStyle w:val="ListParagraph"/>
              <w:numPr>
                <w:ilvl w:val="0"/>
                <w:numId w:val="33"/>
              </w:numPr>
              <w:rPr>
                <w:ins w:id="115" w:author="Verizon" w:date="2020-12-08T00:49:00Z"/>
                <w:lang w:val="en-GB"/>
              </w:rPr>
            </w:pPr>
            <w:ins w:id="116" w:author="Verizon" w:date="2020-12-08T00:49:00Z">
              <w:r w:rsidRPr="00A308B0">
                <w:rPr>
                  <w:lang w:val="en-GB"/>
                </w:rPr>
                <w:t xml:space="preserve">For 1, Ok we will remove ‘HPUE’ and replace it to “new power UE </w:t>
              </w:r>
              <w:r w:rsidRPr="00105360">
                <w:rPr>
                  <w:lang w:val="en-GB"/>
                </w:rPr>
                <w:t>device”.</w:t>
              </w:r>
            </w:ins>
          </w:p>
          <w:p w14:paraId="7B417603" w14:textId="77777777" w:rsidR="00A308B0" w:rsidRPr="00105360" w:rsidRDefault="00A308B0" w:rsidP="00A308B0">
            <w:pPr>
              <w:pStyle w:val="ListParagraph"/>
              <w:numPr>
                <w:ilvl w:val="0"/>
                <w:numId w:val="33"/>
              </w:numPr>
              <w:rPr>
                <w:ins w:id="117" w:author="Verizon" w:date="2020-12-08T00:49:00Z"/>
                <w:lang w:val="en-GB"/>
              </w:rPr>
            </w:pPr>
            <w:ins w:id="118" w:author="Verizon" w:date="2020-12-08T00:49:00Z">
              <w:r w:rsidRPr="00105360">
                <w:rPr>
                  <w:lang w:val="en-GB"/>
                </w:rPr>
                <w:t xml:space="preserve">For 2, </w:t>
              </w:r>
              <w:r>
                <w:rPr>
                  <w:lang w:val="en-GB"/>
                </w:rPr>
                <w:t>N</w:t>
              </w:r>
              <w:r w:rsidRPr="00105360">
                <w:rPr>
                  <w:lang w:val="en-GB"/>
                </w:rPr>
                <w:t xml:space="preserve">ot quite follow the logic, but the scope of this work is for both n77 and n78. </w:t>
              </w:r>
            </w:ins>
          </w:p>
          <w:p w14:paraId="19594B13" w14:textId="77777777" w:rsidR="00A308B0" w:rsidRPr="00A308B0" w:rsidRDefault="00A308B0" w:rsidP="00A308B0">
            <w:pPr>
              <w:pStyle w:val="ListParagraph"/>
              <w:numPr>
                <w:ilvl w:val="0"/>
                <w:numId w:val="33"/>
              </w:numPr>
              <w:rPr>
                <w:ins w:id="119" w:author="Verizon" w:date="2020-12-08T00:49:00Z"/>
                <w:lang w:val="en-GB"/>
              </w:rPr>
            </w:pPr>
            <w:ins w:id="120" w:author="Verizon" w:date="2020-12-08T00:49:00Z">
              <w:r w:rsidRPr="00105360">
                <w:rPr>
                  <w:lang w:val="en-GB"/>
                </w:rPr>
                <w:t xml:space="preserve">For 3, </w:t>
              </w:r>
              <w:r>
                <w:rPr>
                  <w:lang w:val="en-GB"/>
                </w:rPr>
                <w:t xml:space="preserve">It is </w:t>
              </w:r>
              <w:r w:rsidRPr="00A308B0">
                <w:rPr>
                  <w:lang w:val="en-GB"/>
                </w:rPr>
                <w:t xml:space="preserve">clearly stated the </w:t>
              </w:r>
              <w:r>
                <w:rPr>
                  <w:lang w:val="en-GB"/>
                </w:rPr>
                <w:t>F</w:t>
              </w:r>
              <w:r w:rsidRPr="00A308B0">
                <w:rPr>
                  <w:lang w:val="en-GB"/>
                </w:rPr>
                <w:t xml:space="preserve">CC rule is for </w:t>
              </w:r>
              <w:r>
                <w:rPr>
                  <w:lang w:val="en-GB"/>
                </w:rPr>
                <w:t xml:space="preserve">North American </w:t>
              </w:r>
              <w:r w:rsidRPr="00A308B0">
                <w:rPr>
                  <w:lang w:val="en-GB"/>
                </w:rPr>
                <w:t xml:space="preserve">operations. This is based on </w:t>
              </w:r>
              <w:r>
                <w:rPr>
                  <w:lang w:val="en-GB"/>
                </w:rPr>
                <w:t xml:space="preserve">all of </w:t>
              </w:r>
              <w:r w:rsidRPr="00A308B0">
                <w:rPr>
                  <w:lang w:val="en-GB"/>
                </w:rPr>
                <w:t>the supporting companies’ requests. Of c</w:t>
              </w:r>
              <w:r>
                <w:rPr>
                  <w:lang w:val="en-GB"/>
                </w:rPr>
                <w:t>ourse</w:t>
              </w:r>
              <w:r w:rsidRPr="00A308B0">
                <w:rPr>
                  <w:lang w:val="en-GB"/>
                </w:rPr>
                <w:t xml:space="preserve">, we welcome other inputs </w:t>
              </w:r>
              <w:r>
                <w:rPr>
                  <w:lang w:val="en-GB"/>
                </w:rPr>
                <w:t>for operators are interested in this work</w:t>
              </w:r>
              <w:r w:rsidRPr="00A308B0">
                <w:rPr>
                  <w:lang w:val="en-GB"/>
                </w:rPr>
                <w:t xml:space="preserve">! </w:t>
              </w:r>
            </w:ins>
          </w:p>
          <w:p w14:paraId="11A1E6A8" w14:textId="77777777" w:rsidR="00A308B0" w:rsidRPr="00105360" w:rsidRDefault="00A308B0" w:rsidP="00A308B0">
            <w:pPr>
              <w:pStyle w:val="ListParagraph"/>
              <w:numPr>
                <w:ilvl w:val="0"/>
                <w:numId w:val="33"/>
              </w:numPr>
              <w:rPr>
                <w:ins w:id="121" w:author="Verizon" w:date="2020-12-08T00:49:00Z"/>
                <w:lang w:val="en-GB"/>
              </w:rPr>
            </w:pPr>
            <w:ins w:id="122" w:author="Verizon" w:date="2020-12-08T00:49:00Z">
              <w:r w:rsidRPr="00105360">
                <w:rPr>
                  <w:lang w:val="en-GB"/>
                </w:rPr>
                <w:t xml:space="preserve">For 4, </w:t>
              </w:r>
              <w:r>
                <w:rPr>
                  <w:lang w:val="en-GB"/>
                </w:rPr>
                <w:t>T</w:t>
              </w:r>
              <w:r w:rsidRPr="00105360">
                <w:rPr>
                  <w:lang w:val="en-GB"/>
                </w:rPr>
                <w:t>he objective is modified</w:t>
              </w:r>
              <w:r>
                <w:rPr>
                  <w:lang w:val="en-GB"/>
                </w:rPr>
                <w:t xml:space="preserve">. Thanks </w:t>
              </w:r>
              <w:r w:rsidRPr="00105360">
                <w:rPr>
                  <w:lang w:val="en-GB"/>
                </w:rPr>
                <w:t>Ericsson</w:t>
              </w:r>
              <w:r>
                <w:rPr>
                  <w:lang w:val="en-GB"/>
                </w:rPr>
                <w:t>!</w:t>
              </w:r>
              <w:r w:rsidRPr="00105360">
                <w:rPr>
                  <w:lang w:val="en-GB"/>
                </w:rPr>
                <w:t xml:space="preserve"> </w:t>
              </w:r>
            </w:ins>
          </w:p>
          <w:p w14:paraId="0B1A6AD7" w14:textId="77777777" w:rsidR="00A308B0" w:rsidRPr="00105360" w:rsidRDefault="00A308B0" w:rsidP="00A308B0">
            <w:pPr>
              <w:pStyle w:val="ListParagraph"/>
              <w:numPr>
                <w:ilvl w:val="0"/>
                <w:numId w:val="33"/>
              </w:numPr>
              <w:rPr>
                <w:ins w:id="123" w:author="Verizon" w:date="2020-12-08T00:49:00Z"/>
                <w:lang w:val="en-GB"/>
              </w:rPr>
            </w:pPr>
            <w:ins w:id="124" w:author="Verizon" w:date="2020-12-08T00:49:00Z">
              <w:r w:rsidRPr="00105360">
                <w:rPr>
                  <w:lang w:val="en-GB"/>
                </w:rPr>
                <w:t xml:space="preserve">For 5, As indicated few lines above, the </w:t>
              </w:r>
              <w:r w:rsidRPr="00105360">
                <w:rPr>
                  <w:rFonts w:eastAsia="Malgun Gothic"/>
                  <w:bCs/>
                  <w:lang w:eastAsia="ko-KR"/>
                </w:rPr>
                <w:t xml:space="preserve">FCC SAR </w:t>
              </w:r>
              <w:r w:rsidRPr="00105360">
                <w:rPr>
                  <w:lang w:val="en"/>
                </w:rPr>
                <w:t>limit is a</w:t>
              </w:r>
              <w:r>
                <w:rPr>
                  <w:lang w:val="en"/>
                </w:rPr>
                <w:t>n</w:t>
              </w:r>
              <w:r w:rsidRPr="00105360">
                <w:rPr>
                  <w:lang w:val="en"/>
                </w:rPr>
                <w:t xml:space="preserve"> objective.</w:t>
              </w:r>
            </w:ins>
          </w:p>
          <w:p w14:paraId="230AE015" w14:textId="6C06FF37" w:rsidR="004C4B34" w:rsidRDefault="004C4B34" w:rsidP="00B91DF2">
            <w:pPr>
              <w:rPr>
                <w:ins w:id="125" w:author="Verizon" w:date="2020-12-07T23:09:00Z"/>
                <w:lang w:val="en-GB"/>
              </w:rPr>
            </w:pPr>
          </w:p>
          <w:p w14:paraId="26E8E9DA" w14:textId="0B5E1913" w:rsidR="004C4B34" w:rsidRPr="00A77F0A" w:rsidRDefault="004C4B34" w:rsidP="00B91DF2">
            <w:pPr>
              <w:rPr>
                <w:ins w:id="126" w:author="Verizon" w:date="2020-12-07T23:08:00Z"/>
                <w:lang w:val="en-GB"/>
              </w:rPr>
            </w:pPr>
          </w:p>
        </w:tc>
      </w:tr>
      <w:tr w:rsidR="00FC3DE9" w14:paraId="62F29544" w14:textId="77777777" w:rsidTr="00F915FF">
        <w:trPr>
          <w:ins w:id="127" w:author="James Wang" w:date="2020-12-07T22:02:00Z"/>
        </w:trPr>
        <w:tc>
          <w:tcPr>
            <w:tcW w:w="2605" w:type="dxa"/>
          </w:tcPr>
          <w:p w14:paraId="7731060C" w14:textId="0F86CBFD" w:rsidR="00FC3DE9" w:rsidRDefault="00FC3DE9" w:rsidP="00B91DF2">
            <w:pPr>
              <w:rPr>
                <w:ins w:id="128" w:author="James Wang" w:date="2020-12-07T22:02:00Z"/>
                <w:lang w:val="en-GB"/>
              </w:rPr>
            </w:pPr>
            <w:ins w:id="129" w:author="James Wang" w:date="2020-12-07T22:02:00Z">
              <w:r>
                <w:rPr>
                  <w:lang w:val="en-GB"/>
                </w:rPr>
                <w:t>Apple</w:t>
              </w:r>
            </w:ins>
          </w:p>
        </w:tc>
        <w:tc>
          <w:tcPr>
            <w:tcW w:w="6390" w:type="dxa"/>
          </w:tcPr>
          <w:p w14:paraId="59B9402C" w14:textId="77777777" w:rsidR="00FC3DE9" w:rsidRDefault="00FC3DE9" w:rsidP="00FC3DE9">
            <w:pPr>
              <w:rPr>
                <w:ins w:id="130" w:author="James Wang" w:date="2020-12-07T22:02:00Z"/>
                <w:lang w:val="en-GB"/>
              </w:rPr>
            </w:pPr>
            <w:ins w:id="131" w:author="James Wang" w:date="2020-12-07T22:02:00Z">
              <w:r>
                <w:rPr>
                  <w:lang w:val="en-GB"/>
                </w:rPr>
                <w:t>We have the following questions for clarifications:</w:t>
              </w:r>
            </w:ins>
          </w:p>
          <w:p w14:paraId="32DFB2B9" w14:textId="77777777" w:rsidR="00FC3DE9" w:rsidRDefault="00FC3DE9" w:rsidP="00FC3DE9">
            <w:pPr>
              <w:pStyle w:val="ListParagraph"/>
              <w:numPr>
                <w:ilvl w:val="0"/>
                <w:numId w:val="41"/>
              </w:numPr>
              <w:rPr>
                <w:ins w:id="132" w:author="James Wang" w:date="2020-12-07T22:02:00Z"/>
                <w:lang w:val="en-GB"/>
              </w:rPr>
            </w:pPr>
            <w:ins w:id="133" w:author="James Wang" w:date="2020-12-07T22:02:00Z">
              <w:r>
                <w:rPr>
                  <w:lang w:val="en-GB"/>
                </w:rPr>
                <w:t>Is the intended HPUE to support UL MIMO only or including single layer transmission? The latter would depend on the outcome of pending Tx diversity requirements if the implementation is expected to be from dual-PA.</w:t>
              </w:r>
            </w:ins>
          </w:p>
          <w:p w14:paraId="4AD83BC6" w14:textId="77777777" w:rsidR="00FC3DE9" w:rsidRDefault="00FC3DE9" w:rsidP="00FC3DE9">
            <w:pPr>
              <w:pStyle w:val="ListParagraph"/>
              <w:numPr>
                <w:ilvl w:val="0"/>
                <w:numId w:val="41"/>
              </w:numPr>
              <w:rPr>
                <w:ins w:id="134" w:author="James Wang" w:date="2020-12-07T22:02:00Z"/>
                <w:lang w:val="en-GB"/>
              </w:rPr>
            </w:pPr>
            <w:ins w:id="135" w:author="James Wang" w:date="2020-12-07T22:02:00Z">
              <w:r>
                <w:rPr>
                  <w:lang w:val="en-GB"/>
                </w:rPr>
                <w:t>We already have PC1 defined for n14 which is based on single-PA implementation. How do we differentiate the output power capability and the associated requirements (such as MPR) between FWA PC1 for n77/n78 and PC1 for n14 where the former is expected to be based on dual-PA implementation?</w:t>
              </w:r>
            </w:ins>
          </w:p>
          <w:p w14:paraId="636C8A5C" w14:textId="77777777" w:rsidR="00FC3DE9" w:rsidRDefault="00FC3DE9" w:rsidP="00FC3DE9">
            <w:pPr>
              <w:pStyle w:val="ListParagraph"/>
              <w:numPr>
                <w:ilvl w:val="0"/>
                <w:numId w:val="41"/>
              </w:numPr>
              <w:rPr>
                <w:ins w:id="136" w:author="James Wang" w:date="2020-12-07T22:02:00Z"/>
                <w:lang w:val="en-GB"/>
              </w:rPr>
            </w:pPr>
            <w:ins w:id="137" w:author="James Wang" w:date="2020-12-07T22:02:00Z">
              <w:r>
                <w:rPr>
                  <w:lang w:val="en-GB"/>
                </w:rPr>
                <w:t xml:space="preserve">What does the objective 5b mean? </w:t>
              </w:r>
            </w:ins>
          </w:p>
          <w:p w14:paraId="2EC1FC23" w14:textId="4024EB88" w:rsidR="00FC3DE9" w:rsidRPr="00DE4B97" w:rsidRDefault="00FC3DE9">
            <w:pPr>
              <w:pStyle w:val="ListParagraph"/>
              <w:rPr>
                <w:ins w:id="138" w:author="James Wang" w:date="2020-12-07T22:02:00Z"/>
                <w:lang w:val="en-GB"/>
              </w:rPr>
              <w:pPrChange w:id="139" w:author="Unknown" w:date="2020-12-07T22:02:00Z">
                <w:pPr/>
              </w:pPrChange>
            </w:pPr>
            <w:ins w:id="140" w:author="James Wang" w:date="2020-12-07T22:02:00Z">
              <w:r w:rsidRPr="00853169">
                <w:rPr>
                  <w:lang w:val="en-GB"/>
                </w:rPr>
                <w:t>“allow the PC2 UE device to deliver 28dBm power based on already present in the UE in carry 23 dBm and 26 dBm capable transmitters that can operate concurrently (R4-2016439)” Does it mean the power sum of 23 dBm and 26 dBm is 28 dBm? If so, can we still call this device as PC2 UE? Or should this be considered a new feature to be listed in objective 1?</w:t>
              </w:r>
            </w:ins>
          </w:p>
        </w:tc>
      </w:tr>
      <w:tr w:rsidR="00853169" w:rsidRPr="00853169" w14:paraId="660D5A14" w14:textId="77777777" w:rsidTr="00F915FF">
        <w:trPr>
          <w:ins w:id="141" w:author="Suhwan Lim" w:date="2020-12-08T15:29:00Z"/>
        </w:trPr>
        <w:tc>
          <w:tcPr>
            <w:tcW w:w="2605" w:type="dxa"/>
          </w:tcPr>
          <w:p w14:paraId="3AF6DD32" w14:textId="211F4B52" w:rsidR="00853169" w:rsidRDefault="00853169" w:rsidP="00853169">
            <w:pPr>
              <w:rPr>
                <w:ins w:id="142" w:author="Suhwan Lim" w:date="2020-12-08T15:29:00Z"/>
                <w:lang w:val="en-GB"/>
              </w:rPr>
            </w:pPr>
            <w:ins w:id="143" w:author="Suhwan Lim" w:date="2020-12-08T15:29:00Z">
              <w:r>
                <w:rPr>
                  <w:rFonts w:eastAsia="Malgun Gothic" w:hint="eastAsia"/>
                  <w:lang w:val="en-GB" w:eastAsia="ko-KR"/>
                </w:rPr>
                <w:t>L</w:t>
              </w:r>
              <w:r>
                <w:rPr>
                  <w:rFonts w:eastAsia="Malgun Gothic"/>
                  <w:lang w:val="en-GB" w:eastAsia="ko-KR"/>
                </w:rPr>
                <w:t>GE</w:t>
              </w:r>
            </w:ins>
          </w:p>
        </w:tc>
        <w:tc>
          <w:tcPr>
            <w:tcW w:w="6390" w:type="dxa"/>
          </w:tcPr>
          <w:p w14:paraId="4899597D" w14:textId="77777777" w:rsidR="00853169" w:rsidRDefault="00853169" w:rsidP="00853169">
            <w:pPr>
              <w:spacing w:after="0"/>
              <w:rPr>
                <w:ins w:id="144" w:author="Suhwan Lim" w:date="2020-12-08T15:29:00Z"/>
                <w:rFonts w:eastAsia="Malgun Gothic"/>
                <w:lang w:val="en-GB" w:eastAsia="ko-KR"/>
              </w:rPr>
            </w:pPr>
            <w:ins w:id="145" w:author="Suhwan Lim" w:date="2020-12-08T15:29:00Z">
              <w:r>
                <w:rPr>
                  <w:rFonts w:eastAsia="Malgun Gothic"/>
                  <w:lang w:val="en-GB" w:eastAsia="ko-KR"/>
                </w:rPr>
                <w:t>For Objective 2, we propose as follow since the MPR/A-MPR were defined in Rel-16. It is not clear what is the enhanced factors for MPR/A-MPR improvements.</w:t>
              </w:r>
            </w:ins>
          </w:p>
          <w:p w14:paraId="3E0ADBF0" w14:textId="77777777" w:rsidR="00853169" w:rsidRPr="00197F06" w:rsidRDefault="00853169" w:rsidP="00853169">
            <w:pPr>
              <w:spacing w:after="0"/>
              <w:ind w:left="360"/>
              <w:rPr>
                <w:ins w:id="146" w:author="Suhwan Lim" w:date="2020-12-08T15:29:00Z"/>
                <w:rFonts w:eastAsia="Malgun Gothic"/>
                <w:bCs/>
                <w:lang w:eastAsia="ko-KR"/>
              </w:rPr>
            </w:pPr>
            <w:ins w:id="147" w:author="Suhwan Lim" w:date="2020-12-08T15:29:00Z">
              <w:r>
                <w:rPr>
                  <w:rFonts w:eastAsia="Malgun Gothic"/>
                  <w:bCs/>
                  <w:lang w:eastAsia="ko-KR"/>
                </w:rPr>
                <w:t xml:space="preserve">Define Tx requirements, including UE maximum output power with </w:t>
              </w:r>
              <w:r w:rsidRPr="00197F06">
                <w:rPr>
                  <w:rFonts w:eastAsia="Malgun Gothic"/>
                  <w:bCs/>
                  <w:lang w:eastAsia="ko-KR"/>
                </w:rPr>
                <w:t xml:space="preserve">power tolerance, MPR, A-MPR, IBE and ACLR for both Power Class </w:t>
              </w:r>
              <w:r w:rsidRPr="00197F06">
                <w:rPr>
                  <w:rFonts w:eastAsia="Malgun Gothic"/>
                  <w:bCs/>
                  <w:lang w:eastAsia="ko-KR"/>
                </w:rPr>
                <w:lastRenderedPageBreak/>
                <w:t xml:space="preserve">1.5 </w:t>
              </w:r>
              <w:proofErr w:type="gramStart"/>
              <w:r w:rsidRPr="00197F06">
                <w:rPr>
                  <w:rFonts w:eastAsia="Malgun Gothic"/>
                  <w:bCs/>
                  <w:lang w:eastAsia="ko-KR"/>
                </w:rPr>
                <w:t>an</w:t>
              </w:r>
              <w:proofErr w:type="gramEnd"/>
              <w:r w:rsidRPr="00197F06">
                <w:rPr>
                  <w:rFonts w:eastAsia="Malgun Gothic"/>
                  <w:bCs/>
                  <w:lang w:eastAsia="ko-KR"/>
                </w:rPr>
                <w:t xml:space="preserve"> Power Class 1. </w:t>
              </w:r>
              <w:r w:rsidRPr="001D1675">
                <w:rPr>
                  <w:rFonts w:eastAsia="Malgun Gothic"/>
                  <w:bCs/>
                  <w:strike/>
                  <w:lang w:eastAsia="ko-KR"/>
                </w:rPr>
                <w:t>Improve A-MPR/MPR for both 29dBm and 31dBm band n77 in scope.</w:t>
              </w:r>
            </w:ins>
          </w:p>
          <w:p w14:paraId="41A463A0" w14:textId="77777777" w:rsidR="00853169" w:rsidRDefault="00853169" w:rsidP="00853169">
            <w:pPr>
              <w:spacing w:after="0"/>
              <w:rPr>
                <w:ins w:id="148" w:author="Suhwan Lim" w:date="2020-12-08T15:29:00Z"/>
                <w:rFonts w:eastAsia="Malgun Gothic"/>
                <w:lang w:eastAsia="ko-KR"/>
              </w:rPr>
            </w:pPr>
            <w:ins w:id="149" w:author="Suhwan Lim" w:date="2020-12-08T15:29:00Z">
              <w:r>
                <w:rPr>
                  <w:rFonts w:eastAsia="Malgun Gothic" w:hint="eastAsia"/>
                  <w:lang w:eastAsia="ko-KR"/>
                </w:rPr>
                <w:t xml:space="preserve">For Objective 5, </w:t>
              </w:r>
              <w:r>
                <w:rPr>
                  <w:rFonts w:eastAsia="Malgun Gothic"/>
                  <w:lang w:eastAsia="ko-KR"/>
                </w:rPr>
                <w:t>we propose as follow</w:t>
              </w:r>
            </w:ins>
          </w:p>
          <w:p w14:paraId="5A8EB802" w14:textId="77777777" w:rsidR="00853169" w:rsidRDefault="00853169" w:rsidP="00853169">
            <w:pPr>
              <w:spacing w:after="0"/>
              <w:ind w:left="720"/>
              <w:rPr>
                <w:ins w:id="150" w:author="Suhwan Lim" w:date="2020-12-08T15:29:00Z"/>
                <w:rFonts w:eastAsia="Malgun Gothic"/>
                <w:bCs/>
                <w:lang w:eastAsia="ko-KR"/>
              </w:rPr>
            </w:pPr>
            <w:ins w:id="151" w:author="Suhwan Lim" w:date="2020-12-08T15:29:00Z">
              <w:r>
                <w:rPr>
                  <w:rFonts w:eastAsia="Malgun Gothic"/>
                  <w:bCs/>
                  <w:lang w:eastAsia="ko-KR"/>
                </w:rPr>
                <w:t>Enhance the hardware requirements for high power devices</w:t>
              </w:r>
            </w:ins>
          </w:p>
          <w:p w14:paraId="3035F81F" w14:textId="77777777" w:rsidR="00853169" w:rsidRDefault="00853169" w:rsidP="00853169">
            <w:pPr>
              <w:numPr>
                <w:ilvl w:val="1"/>
                <w:numId w:val="42"/>
              </w:numPr>
              <w:spacing w:after="0"/>
              <w:rPr>
                <w:ins w:id="152" w:author="Suhwan Lim" w:date="2020-12-08T15:29:00Z"/>
                <w:rFonts w:eastAsia="Malgun Gothic"/>
                <w:bCs/>
                <w:lang w:eastAsia="ko-KR"/>
              </w:rPr>
            </w:pPr>
            <w:ins w:id="153" w:author="Suhwan Lim" w:date="2020-12-08T15:29:00Z">
              <w:r w:rsidRPr="00290EEF">
                <w:rPr>
                  <w:rFonts w:eastAsia="Malgun Gothic"/>
                  <w:bCs/>
                  <w:lang w:eastAsia="ko-KR"/>
                </w:rPr>
                <w:t>improve the antenna isolation for FWA device</w:t>
              </w:r>
              <w:r>
                <w:rPr>
                  <w:rFonts w:eastAsia="Malgun Gothic"/>
                  <w:bCs/>
                  <w:lang w:eastAsia="ko-KR"/>
                </w:rPr>
                <w:t>s only, and</w:t>
              </w:r>
            </w:ins>
          </w:p>
          <w:p w14:paraId="217C9D79" w14:textId="77777777" w:rsidR="00853169" w:rsidRPr="00FC211F" w:rsidRDefault="00853169" w:rsidP="00853169">
            <w:pPr>
              <w:numPr>
                <w:ilvl w:val="1"/>
                <w:numId w:val="42"/>
              </w:numPr>
              <w:spacing w:after="0"/>
              <w:rPr>
                <w:ins w:id="154" w:author="Suhwan Lim" w:date="2020-12-08T15:29:00Z"/>
                <w:rFonts w:eastAsia="Malgun Gothic"/>
                <w:bCs/>
                <w:lang w:eastAsia="ko-KR"/>
              </w:rPr>
            </w:pPr>
            <w:ins w:id="155" w:author="Suhwan Lim" w:date="2020-12-08T15:29:00Z">
              <w:r>
                <w:rPr>
                  <w:lang w:eastAsia="ja-JP"/>
                </w:rPr>
                <w:t>a</w:t>
              </w:r>
              <w:r w:rsidRPr="00290EEF">
                <w:rPr>
                  <w:lang w:eastAsia="ja-JP"/>
                </w:rPr>
                <w:t xml:space="preserve">llow the PC2 UE </w:t>
              </w:r>
              <w:r>
                <w:rPr>
                  <w:lang w:eastAsia="ja-JP"/>
                </w:rPr>
                <w:t>device to deliver up to 26</w:t>
              </w:r>
              <w:r w:rsidRPr="00290EEF">
                <w:rPr>
                  <w:lang w:eastAsia="ja-JP"/>
                </w:rPr>
                <w:t xml:space="preserve">dBm </w:t>
              </w:r>
              <w:r>
                <w:rPr>
                  <w:lang w:eastAsia="ja-JP"/>
                </w:rPr>
                <w:t xml:space="preserve">total maximum output </w:t>
              </w:r>
              <w:r w:rsidRPr="00290EEF">
                <w:rPr>
                  <w:lang w:eastAsia="ja-JP"/>
                </w:rPr>
                <w:t>power</w:t>
              </w:r>
              <w:r>
                <w:rPr>
                  <w:lang w:eastAsia="ja-JP"/>
                </w:rPr>
                <w:t xml:space="preserve"> per UE as same in Rel-16.</w:t>
              </w:r>
              <w:r w:rsidRPr="00290EEF">
                <w:rPr>
                  <w:lang w:eastAsia="ja-JP"/>
                </w:rPr>
                <w:t xml:space="preserve"> </w:t>
              </w:r>
              <w:r w:rsidRPr="00A75DC4">
                <w:rPr>
                  <w:strike/>
                  <w:lang w:eastAsia="ja-JP"/>
                </w:rPr>
                <w:t xml:space="preserve">based on already present in the UE in </w:t>
              </w:r>
              <w:r w:rsidRPr="00A75DC4">
                <w:rPr>
                  <w:strike/>
                </w:rPr>
                <w:t>carry 23 dBm and 26 dBm capable transmitters that can operate concurrently (</w:t>
              </w:r>
              <w:r w:rsidRPr="00A75DC4">
                <w:rPr>
                  <w:rFonts w:cs="Arial"/>
                  <w:strike/>
                  <w:lang w:val="de-DE"/>
                </w:rPr>
                <w:t>R4-2016439</w:t>
              </w:r>
              <w:r w:rsidRPr="00A75DC4">
                <w:rPr>
                  <w:strike/>
                </w:rPr>
                <w:t>)</w:t>
              </w:r>
            </w:ins>
          </w:p>
          <w:p w14:paraId="2B909E15" w14:textId="3910B38B" w:rsidR="00853169" w:rsidRDefault="00853169" w:rsidP="00853169">
            <w:pPr>
              <w:rPr>
                <w:ins w:id="156" w:author="Suhwan Lim" w:date="2020-12-08T15:29:00Z"/>
                <w:lang w:val="en-GB"/>
              </w:rPr>
            </w:pPr>
            <w:ins w:id="157" w:author="Suhwan Lim" w:date="2020-12-08T15:29:00Z">
              <w:r>
                <w:rPr>
                  <w:rFonts w:eastAsia="Malgun Gothic" w:hint="eastAsia"/>
                  <w:lang w:eastAsia="ko-KR"/>
                </w:rPr>
                <w:t>To QC, RAN4 already agree</w:t>
              </w:r>
            </w:ins>
            <w:ins w:id="158" w:author="Suhwan Lim" w:date="2020-12-08T15:48:00Z">
              <w:r w:rsidR="00933361">
                <w:rPr>
                  <w:rFonts w:eastAsia="Malgun Gothic"/>
                  <w:lang w:eastAsia="ko-KR"/>
                </w:rPr>
                <w:t>d</w:t>
              </w:r>
            </w:ins>
            <w:ins w:id="159" w:author="Suhwan Lim" w:date="2020-12-08T15:29:00Z">
              <w:r>
                <w:rPr>
                  <w:rFonts w:eastAsia="Malgun Gothic" w:hint="eastAsia"/>
                  <w:lang w:eastAsia="ko-KR"/>
                </w:rPr>
                <w:t xml:space="preserve"> to use 10dB antenna isolation for 29dBm </w:t>
              </w:r>
              <w:r w:rsidR="00933361">
                <w:rPr>
                  <w:rFonts w:eastAsia="Malgun Gothic"/>
                  <w:lang w:eastAsia="ko-KR"/>
                </w:rPr>
                <w:t>handheld</w:t>
              </w:r>
              <w:r>
                <w:rPr>
                  <w:rFonts w:eastAsia="Malgun Gothic"/>
                  <w:lang w:eastAsia="ko-KR"/>
                </w:rPr>
                <w:t xml:space="preserve"> </w:t>
              </w:r>
              <w:r>
                <w:rPr>
                  <w:rFonts w:eastAsia="Malgun Gothic" w:hint="eastAsia"/>
                  <w:lang w:eastAsia="ko-KR"/>
                </w:rPr>
                <w:t>device in Rel-</w:t>
              </w:r>
              <w:r>
                <w:rPr>
                  <w:rFonts w:eastAsia="Malgun Gothic"/>
                  <w:lang w:eastAsia="ko-KR"/>
                </w:rPr>
                <w:t>16. The improvement of antenna isolation is only for FWA device only.</w:t>
              </w:r>
            </w:ins>
            <w:ins w:id="160" w:author="Suhwan Lim" w:date="2020-12-08T15:31:00Z">
              <w:r>
                <w:rPr>
                  <w:rFonts w:eastAsia="Malgun Gothic"/>
                  <w:lang w:eastAsia="ko-KR"/>
                </w:rPr>
                <w:t xml:space="preserve"> Also LGE agree the Apple comment for objective 5b. The 28dBm power UE is not PC2 UE.</w:t>
              </w:r>
            </w:ins>
          </w:p>
        </w:tc>
      </w:tr>
      <w:tr w:rsidR="00F2325B" w:rsidRPr="00853169" w14:paraId="736AC8CE" w14:textId="77777777" w:rsidTr="00F915FF">
        <w:trPr>
          <w:ins w:id="161" w:author="OPPO" w:date="2020-12-08T15:54:00Z"/>
        </w:trPr>
        <w:tc>
          <w:tcPr>
            <w:tcW w:w="2605" w:type="dxa"/>
          </w:tcPr>
          <w:p w14:paraId="4FC1042D" w14:textId="3FA11CCC" w:rsidR="00F2325B" w:rsidRPr="00C55C8D" w:rsidRDefault="00F2325B" w:rsidP="00853169">
            <w:pPr>
              <w:rPr>
                <w:ins w:id="162" w:author="OPPO" w:date="2020-12-08T15:54:00Z"/>
                <w:rFonts w:eastAsiaTheme="minorEastAsia"/>
                <w:lang w:val="en-GB" w:eastAsia="zh-CN"/>
              </w:rPr>
            </w:pPr>
            <w:ins w:id="163" w:author="OPPO" w:date="2020-12-08T15:54:00Z">
              <w:r>
                <w:rPr>
                  <w:rFonts w:eastAsiaTheme="minorEastAsia" w:hint="eastAsia"/>
                  <w:lang w:val="en-GB" w:eastAsia="zh-CN"/>
                </w:rPr>
                <w:lastRenderedPageBreak/>
                <w:t>O</w:t>
              </w:r>
              <w:r>
                <w:rPr>
                  <w:rFonts w:eastAsiaTheme="minorEastAsia"/>
                  <w:lang w:val="en-GB" w:eastAsia="zh-CN"/>
                </w:rPr>
                <w:t>PPO</w:t>
              </w:r>
            </w:ins>
          </w:p>
        </w:tc>
        <w:tc>
          <w:tcPr>
            <w:tcW w:w="6390" w:type="dxa"/>
          </w:tcPr>
          <w:p w14:paraId="21E7016E" w14:textId="77777777" w:rsidR="00574E34" w:rsidRDefault="00574E34" w:rsidP="00853169">
            <w:pPr>
              <w:spacing w:after="0"/>
              <w:rPr>
                <w:ins w:id="164" w:author="OPPO" w:date="2020-12-08T15:57:00Z"/>
                <w:rFonts w:eastAsiaTheme="minorEastAsia"/>
                <w:lang w:val="en-GB" w:eastAsia="zh-CN"/>
              </w:rPr>
            </w:pPr>
            <w:ins w:id="165" w:author="OPPO" w:date="2020-12-08T15:56:00Z">
              <w:r>
                <w:rPr>
                  <w:rFonts w:eastAsiaTheme="minorEastAsia"/>
                  <w:lang w:val="en-GB" w:eastAsia="zh-CN"/>
                </w:rPr>
                <w:t xml:space="preserve">1. </w:t>
              </w:r>
              <w:r>
                <w:rPr>
                  <w:rFonts w:eastAsiaTheme="minorEastAsia" w:hint="eastAsia"/>
                  <w:lang w:val="en-GB" w:eastAsia="zh-CN"/>
                </w:rPr>
                <w:t>F</w:t>
              </w:r>
              <w:r>
                <w:rPr>
                  <w:rFonts w:eastAsiaTheme="minorEastAsia"/>
                  <w:lang w:val="en-GB" w:eastAsia="zh-CN"/>
                </w:rPr>
                <w:t>or clarification, is only dual-PA be considered f</w:t>
              </w:r>
            </w:ins>
            <w:ins w:id="166" w:author="OPPO" w:date="2020-12-08T15:57:00Z">
              <w:r>
                <w:rPr>
                  <w:rFonts w:eastAsiaTheme="minorEastAsia"/>
                  <w:lang w:val="en-GB" w:eastAsia="zh-CN"/>
                </w:rPr>
                <w:t>or FWA n77 PC1.5 and PC1?</w:t>
              </w:r>
            </w:ins>
          </w:p>
          <w:p w14:paraId="7DADCCF7" w14:textId="77777777" w:rsidR="00574E34" w:rsidRDefault="00574E34" w:rsidP="00853169">
            <w:pPr>
              <w:spacing w:after="0"/>
              <w:rPr>
                <w:ins w:id="167" w:author="OPPO" w:date="2020-12-08T15:59:00Z"/>
                <w:rFonts w:eastAsiaTheme="minorEastAsia"/>
                <w:lang w:val="en-GB" w:eastAsia="zh-CN"/>
              </w:rPr>
            </w:pPr>
            <w:ins w:id="168" w:author="OPPO" w:date="2020-12-08T15:57:00Z">
              <w:r>
                <w:rPr>
                  <w:rFonts w:eastAsiaTheme="minorEastAsia"/>
                  <w:lang w:val="en-GB" w:eastAsia="zh-CN"/>
                </w:rPr>
                <w:t xml:space="preserve">2. </w:t>
              </w:r>
            </w:ins>
            <w:ins w:id="169" w:author="OPPO" w:date="2020-12-08T15:58:00Z">
              <w:r>
                <w:rPr>
                  <w:rFonts w:eastAsiaTheme="minorEastAsia"/>
                  <w:lang w:val="en-GB" w:eastAsia="zh-CN"/>
                </w:rPr>
                <w:t>If th</w:t>
              </w:r>
            </w:ins>
            <w:ins w:id="170" w:author="OPPO" w:date="2020-12-08T15:59:00Z">
              <w:r>
                <w:rPr>
                  <w:rFonts w:eastAsiaTheme="minorEastAsia"/>
                  <w:lang w:val="en-GB" w:eastAsia="zh-CN"/>
                </w:rPr>
                <w:t>ese HPUEs in n77 is targeting US spectrum only, better to be clarified in the WID.</w:t>
              </w:r>
            </w:ins>
          </w:p>
          <w:p w14:paraId="0A9E7ABA" w14:textId="596816A1" w:rsidR="00574E34" w:rsidRDefault="00574E34" w:rsidP="00853169">
            <w:pPr>
              <w:spacing w:after="0"/>
              <w:rPr>
                <w:ins w:id="171" w:author="OPPO" w:date="2020-12-08T16:02:00Z"/>
                <w:rFonts w:eastAsiaTheme="minorEastAsia"/>
                <w:lang w:val="en-GB" w:eastAsia="zh-CN"/>
              </w:rPr>
            </w:pPr>
            <w:ins w:id="172" w:author="OPPO" w:date="2020-12-08T15:59:00Z">
              <w:r>
                <w:rPr>
                  <w:rFonts w:eastAsiaTheme="minorEastAsia"/>
                  <w:lang w:val="en-GB" w:eastAsia="zh-CN"/>
                </w:rPr>
                <w:t xml:space="preserve">3. </w:t>
              </w:r>
            </w:ins>
            <w:ins w:id="173" w:author="OPPO" w:date="2020-12-08T16:00:00Z">
              <w:r w:rsidR="00C55C8D">
                <w:rPr>
                  <w:rFonts w:eastAsiaTheme="minorEastAsia"/>
                  <w:lang w:val="en-GB" w:eastAsia="zh-CN"/>
                </w:rPr>
                <w:t>The following item should be stud</w:t>
              </w:r>
            </w:ins>
            <w:ins w:id="174" w:author="OPPO" w:date="2020-12-08T16:01:00Z">
              <w:r w:rsidR="00C55C8D">
                <w:rPr>
                  <w:rFonts w:eastAsiaTheme="minorEastAsia"/>
                  <w:lang w:val="en-GB" w:eastAsia="zh-CN"/>
                </w:rPr>
                <w:t xml:space="preserve">ied and discussed in normal FR1 </w:t>
              </w:r>
              <w:proofErr w:type="spellStart"/>
              <w:r w:rsidR="00C55C8D">
                <w:rPr>
                  <w:rFonts w:eastAsiaTheme="minorEastAsia"/>
                  <w:lang w:val="en-GB" w:eastAsia="zh-CN"/>
                </w:rPr>
                <w:t>enhancment</w:t>
              </w:r>
              <w:proofErr w:type="spellEnd"/>
              <w:r w:rsidR="00C55C8D">
                <w:rPr>
                  <w:rFonts w:eastAsiaTheme="minorEastAsia"/>
                  <w:lang w:val="en-GB" w:eastAsia="zh-CN"/>
                </w:rPr>
                <w:t xml:space="preserve"> WIs as has been done in last meeting</w:t>
              </w:r>
            </w:ins>
            <w:ins w:id="175" w:author="OPPO" w:date="2020-12-08T16:02:00Z">
              <w:r w:rsidR="00C55C8D">
                <w:rPr>
                  <w:rFonts w:eastAsiaTheme="minorEastAsia"/>
                  <w:lang w:val="en-GB" w:eastAsia="zh-CN"/>
                </w:rPr>
                <w:t xml:space="preserve">. </w:t>
              </w:r>
            </w:ins>
            <w:ins w:id="176" w:author="OPPO" w:date="2020-12-08T16:03:00Z">
              <w:r w:rsidR="00C55C8D">
                <w:rPr>
                  <w:rFonts w:eastAsiaTheme="minorEastAsia"/>
                  <w:lang w:val="en-GB" w:eastAsia="zh-CN"/>
                </w:rPr>
                <w:t>The max power</w:t>
              </w:r>
            </w:ins>
            <w:ins w:id="177" w:author="OPPO" w:date="2020-12-08T16:02:00Z">
              <w:r w:rsidR="00C55C8D">
                <w:rPr>
                  <w:rFonts w:eastAsiaTheme="minorEastAsia"/>
                  <w:lang w:val="en-GB" w:eastAsia="zh-CN"/>
                </w:rPr>
                <w:t xml:space="preserve"> should include both 28dBm and 29dBm.</w:t>
              </w:r>
            </w:ins>
          </w:p>
          <w:p w14:paraId="34E25E42" w14:textId="77777777" w:rsidR="00C55C8D" w:rsidRPr="00FC211F" w:rsidRDefault="00C55C8D" w:rsidP="00C55C8D">
            <w:pPr>
              <w:numPr>
                <w:ilvl w:val="0"/>
                <w:numId w:val="43"/>
              </w:numPr>
              <w:spacing w:after="0"/>
              <w:rPr>
                <w:ins w:id="178" w:author="OPPO" w:date="2020-12-08T16:02:00Z"/>
                <w:rFonts w:eastAsia="Malgun Gothic"/>
                <w:bCs/>
                <w:lang w:eastAsia="ko-KR"/>
              </w:rPr>
            </w:pPr>
            <w:ins w:id="179" w:author="OPPO" w:date="2020-12-08T16:02:00Z">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ins>
          </w:p>
          <w:p w14:paraId="3ACA0691" w14:textId="398D6D08" w:rsidR="00C55C8D" w:rsidRPr="00C55C8D" w:rsidRDefault="00C55C8D" w:rsidP="00C55C8D">
            <w:pPr>
              <w:spacing w:after="0"/>
              <w:rPr>
                <w:ins w:id="180" w:author="OPPO" w:date="2020-12-08T15:54:00Z"/>
                <w:rFonts w:eastAsiaTheme="minorEastAsia"/>
                <w:lang w:eastAsia="zh-CN"/>
              </w:rPr>
            </w:pPr>
            <w:ins w:id="181" w:author="OPPO" w:date="2020-12-08T16:04:00Z">
              <w:r>
                <w:rPr>
                  <w:rFonts w:eastAsiaTheme="minorEastAsia" w:hint="eastAsia"/>
                  <w:lang w:eastAsia="zh-CN"/>
                </w:rPr>
                <w:t>4</w:t>
              </w:r>
              <w:r>
                <w:rPr>
                  <w:rFonts w:eastAsiaTheme="minorEastAsia"/>
                  <w:lang w:eastAsia="zh-CN"/>
                </w:rPr>
                <w:t xml:space="preserve">. </w:t>
              </w:r>
            </w:ins>
            <w:ins w:id="182" w:author="OPPO" w:date="2020-12-08T16:05:00Z">
              <w:r>
                <w:rPr>
                  <w:rFonts w:eastAsiaTheme="minorEastAsia"/>
                  <w:lang w:eastAsia="zh-CN"/>
                </w:rPr>
                <w:t>T</w:t>
              </w:r>
            </w:ins>
            <w:ins w:id="183" w:author="OPPO" w:date="2020-12-08T16:04:00Z">
              <w:r>
                <w:rPr>
                  <w:rFonts w:eastAsiaTheme="minorEastAsia"/>
                  <w:lang w:eastAsia="zh-CN"/>
                </w:rPr>
                <w:t>he improvement of</w:t>
              </w:r>
              <w:r w:rsidRPr="00C55C8D">
                <w:rPr>
                  <w:rFonts w:eastAsiaTheme="minorEastAsia"/>
                  <w:lang w:eastAsia="zh-CN"/>
                </w:rPr>
                <w:t xml:space="preserve"> A-MPR/MPR</w:t>
              </w:r>
              <w:r>
                <w:rPr>
                  <w:rFonts w:eastAsiaTheme="minorEastAsia"/>
                  <w:lang w:eastAsia="zh-CN"/>
                </w:rPr>
                <w:t xml:space="preserve"> should </w:t>
              </w:r>
            </w:ins>
            <w:ins w:id="184" w:author="OPPO" w:date="2020-12-08T16:05:00Z">
              <w:r>
                <w:rPr>
                  <w:rFonts w:eastAsiaTheme="minorEastAsia"/>
                  <w:lang w:eastAsia="zh-CN"/>
                </w:rPr>
                <w:t>be clearly targeted if included comparing to existing requirements.</w:t>
              </w:r>
            </w:ins>
          </w:p>
        </w:tc>
      </w:tr>
      <w:tr w:rsidR="00A51501" w14:paraId="41CDB1ED" w14:textId="77777777" w:rsidTr="00A51501">
        <w:trPr>
          <w:ins w:id="185" w:author="Intel" w:date="2020-12-08T12:01:00Z"/>
        </w:trPr>
        <w:tc>
          <w:tcPr>
            <w:tcW w:w="2605" w:type="dxa"/>
          </w:tcPr>
          <w:p w14:paraId="143CDEF4" w14:textId="77777777" w:rsidR="00A51501" w:rsidRDefault="00A51501" w:rsidP="00F915FF">
            <w:pPr>
              <w:rPr>
                <w:ins w:id="186" w:author="Intel" w:date="2020-12-08T12:01:00Z"/>
                <w:lang w:val="en-GB" w:eastAsia="zh-CN"/>
              </w:rPr>
            </w:pPr>
            <w:ins w:id="187" w:author="Intel" w:date="2020-12-08T12:01:00Z">
              <w:r>
                <w:rPr>
                  <w:lang w:val="en-GB" w:eastAsia="zh-CN"/>
                </w:rPr>
                <w:t>Intel</w:t>
              </w:r>
            </w:ins>
          </w:p>
        </w:tc>
        <w:tc>
          <w:tcPr>
            <w:tcW w:w="6390" w:type="dxa"/>
          </w:tcPr>
          <w:p w14:paraId="227C1BEC" w14:textId="417D1534" w:rsidR="00A51501" w:rsidRDefault="00A51501" w:rsidP="00A51501">
            <w:pPr>
              <w:spacing w:after="0"/>
              <w:rPr>
                <w:ins w:id="188" w:author="Intel" w:date="2020-12-08T12:02:00Z"/>
                <w:rFonts w:eastAsiaTheme="minorEastAsia"/>
                <w:lang w:val="en-GB" w:eastAsia="zh-CN"/>
              </w:rPr>
            </w:pPr>
            <w:ins w:id="189" w:author="Intel" w:date="2020-12-08T12:02:00Z">
              <w:r>
                <w:rPr>
                  <w:rFonts w:eastAsiaTheme="minorEastAsia"/>
                  <w:lang w:val="en-GB" w:eastAsia="zh-CN"/>
                </w:rPr>
                <w:t xml:space="preserve">1) In objective </w:t>
              </w:r>
            </w:ins>
            <w:ins w:id="190" w:author="Intel" w:date="2020-12-08T12:03:00Z">
              <w:r>
                <w:rPr>
                  <w:rFonts w:eastAsiaTheme="minorEastAsia"/>
                  <w:lang w:val="en-GB" w:eastAsia="zh-CN"/>
                </w:rPr>
                <w:t xml:space="preserve">1 </w:t>
              </w:r>
            </w:ins>
            <w:ins w:id="191" w:author="Intel" w:date="2020-12-08T12:02:00Z">
              <w:r>
                <w:rPr>
                  <w:rFonts w:eastAsiaTheme="minorEastAsia"/>
                  <w:lang w:val="en-GB" w:eastAsia="zh-CN"/>
                </w:rPr>
                <w:t>“</w:t>
              </w:r>
            </w:ins>
            <w:ins w:id="192" w:author="Intel" w:date="2020-12-08T12:01:00Z">
              <w:r w:rsidRPr="00A51501">
                <w:rPr>
                  <w:rFonts w:eastAsiaTheme="minorEastAsia"/>
                  <w:lang w:val="en-GB" w:eastAsia="zh-CN"/>
                  <w:rPrChange w:id="193" w:author="Intel" w:date="2020-12-08T12:01:00Z">
                    <w:rPr>
                      <w:rFonts w:ascii="Calibri" w:hAnsi="Calibri" w:cs="Calibri"/>
                      <w:color w:val="000000"/>
                      <w:sz w:val="22"/>
                      <w:szCs w:val="22"/>
                      <w:shd w:val="clear" w:color="auto" w:fill="FFFFFF"/>
                    </w:rPr>
                  </w:rPrChange>
                </w:rPr>
                <w:t>Antenna diversity</w:t>
              </w:r>
            </w:ins>
            <w:ins w:id="194" w:author="Intel" w:date="2020-12-08T12:02:00Z">
              <w:r>
                <w:rPr>
                  <w:rFonts w:eastAsiaTheme="minorEastAsia"/>
                  <w:lang w:val="en-GB" w:eastAsia="zh-CN"/>
                </w:rPr>
                <w:t>”</w:t>
              </w:r>
            </w:ins>
            <w:ins w:id="195" w:author="Intel" w:date="2020-12-08T12:01:00Z">
              <w:r w:rsidRPr="00A51501">
                <w:rPr>
                  <w:rFonts w:eastAsiaTheme="minorEastAsia"/>
                  <w:lang w:val="en-GB" w:eastAsia="zh-CN"/>
                  <w:rPrChange w:id="196" w:author="Intel" w:date="2020-12-08T12:01:00Z">
                    <w:rPr>
                      <w:rFonts w:ascii="Calibri" w:hAnsi="Calibri" w:cs="Calibri"/>
                      <w:color w:val="000000"/>
                      <w:sz w:val="22"/>
                      <w:szCs w:val="22"/>
                      <w:shd w:val="clear" w:color="auto" w:fill="FFFFFF"/>
                    </w:rPr>
                  </w:rPrChange>
                </w:rPr>
                <w:t xml:space="preserve"> is not clear. </w:t>
              </w:r>
            </w:ins>
            <w:ins w:id="197" w:author="Intel" w:date="2020-12-08T12:02:00Z">
              <w:r>
                <w:rPr>
                  <w:rFonts w:eastAsiaTheme="minorEastAsia"/>
                  <w:lang w:val="en-GB" w:eastAsia="zh-CN"/>
                </w:rPr>
                <w:t xml:space="preserve">Is it </w:t>
              </w:r>
            </w:ins>
            <w:ins w:id="198" w:author="Intel" w:date="2020-12-08T12:14:00Z">
              <w:r w:rsidR="00FF5A34">
                <w:rPr>
                  <w:rFonts w:eastAsiaTheme="minorEastAsia"/>
                  <w:lang w:val="en-GB" w:eastAsia="zh-CN"/>
                </w:rPr>
                <w:t>“</w:t>
              </w:r>
            </w:ins>
            <w:ins w:id="199" w:author="Intel" w:date="2020-12-08T12:02:00Z">
              <w:r>
                <w:rPr>
                  <w:rFonts w:eastAsiaTheme="minorEastAsia"/>
                  <w:lang w:val="en-GB" w:eastAsia="zh-CN"/>
                </w:rPr>
                <w:t xml:space="preserve">transparent </w:t>
              </w:r>
              <w:proofErr w:type="spellStart"/>
              <w:r>
                <w:rPr>
                  <w:rFonts w:eastAsiaTheme="minorEastAsia"/>
                  <w:lang w:val="en-GB" w:eastAsia="zh-CN"/>
                </w:rPr>
                <w:t>TxD</w:t>
              </w:r>
            </w:ins>
            <w:proofErr w:type="spellEnd"/>
            <w:ins w:id="200" w:author="Intel" w:date="2020-12-08T12:14:00Z">
              <w:r w:rsidR="00FF5A34">
                <w:rPr>
                  <w:rFonts w:eastAsiaTheme="minorEastAsia"/>
                  <w:lang w:val="en-GB" w:eastAsia="zh-CN"/>
                </w:rPr>
                <w:t>”</w:t>
              </w:r>
            </w:ins>
            <w:ins w:id="201" w:author="Intel" w:date="2020-12-08T12:02:00Z">
              <w:r>
                <w:rPr>
                  <w:rFonts w:eastAsiaTheme="minorEastAsia"/>
                  <w:lang w:val="en-GB" w:eastAsia="zh-CN"/>
                </w:rPr>
                <w:t xml:space="preserve">? If so, we suggest to </w:t>
              </w:r>
            </w:ins>
            <w:ins w:id="202" w:author="Intel" w:date="2020-12-08T12:10:00Z">
              <w:r w:rsidR="0077232D">
                <w:rPr>
                  <w:rFonts w:eastAsiaTheme="minorEastAsia"/>
                  <w:lang w:val="en-GB" w:eastAsia="zh-CN"/>
                </w:rPr>
                <w:t>clarify this</w:t>
              </w:r>
            </w:ins>
            <w:ins w:id="203" w:author="Intel" w:date="2020-12-08T12:11:00Z">
              <w:r w:rsidR="0077232D">
                <w:rPr>
                  <w:rFonts w:eastAsiaTheme="minorEastAsia"/>
                  <w:lang w:val="en-GB" w:eastAsia="zh-CN"/>
                </w:rPr>
                <w:t xml:space="preserve">. We also </w:t>
              </w:r>
            </w:ins>
            <w:ins w:id="204" w:author="Intel" w:date="2020-12-08T12:10:00Z">
              <w:r w:rsidR="0077232D">
                <w:rPr>
                  <w:rFonts w:eastAsiaTheme="minorEastAsia"/>
                  <w:lang w:val="en-GB" w:eastAsia="zh-CN"/>
                </w:rPr>
                <w:t xml:space="preserve">prefer to </w:t>
              </w:r>
            </w:ins>
            <w:ins w:id="205" w:author="Intel" w:date="2020-12-08T12:02:00Z">
              <w:r>
                <w:rPr>
                  <w:rFonts w:eastAsiaTheme="minorEastAsia"/>
                  <w:lang w:val="en-GB" w:eastAsia="zh-CN"/>
                </w:rPr>
                <w:t>wait for conclusions of Rel-16 work for this</w:t>
              </w:r>
            </w:ins>
            <w:ins w:id="206" w:author="Intel" w:date="2020-12-08T12:11:00Z">
              <w:r w:rsidR="0077232D">
                <w:rPr>
                  <w:rFonts w:eastAsiaTheme="minorEastAsia"/>
                  <w:lang w:val="en-GB" w:eastAsia="zh-CN"/>
                </w:rPr>
                <w:t xml:space="preserve"> before the Rel-17 on this topic starts</w:t>
              </w:r>
            </w:ins>
            <w:ins w:id="207" w:author="Intel" w:date="2020-12-08T12:02:00Z">
              <w:r>
                <w:rPr>
                  <w:rFonts w:eastAsiaTheme="minorEastAsia"/>
                  <w:lang w:val="en-GB" w:eastAsia="zh-CN"/>
                </w:rPr>
                <w:t xml:space="preserve">. </w:t>
              </w:r>
            </w:ins>
          </w:p>
          <w:p w14:paraId="4DAD3101" w14:textId="20D5924D" w:rsidR="00A51501" w:rsidRDefault="00A51501" w:rsidP="00A51501">
            <w:pPr>
              <w:spacing w:after="0"/>
              <w:rPr>
                <w:ins w:id="208" w:author="Intel" w:date="2020-12-08T12:01:00Z"/>
                <w:rFonts w:eastAsiaTheme="minorEastAsia"/>
                <w:lang w:val="en-GB" w:eastAsia="zh-CN"/>
              </w:rPr>
            </w:pPr>
            <w:ins w:id="209" w:author="Intel" w:date="2020-12-08T12:01:00Z">
              <w:r w:rsidRPr="00A51501">
                <w:rPr>
                  <w:rFonts w:eastAsiaTheme="minorEastAsia"/>
                  <w:lang w:val="en-GB" w:eastAsia="zh-CN"/>
                  <w:rPrChange w:id="210" w:author="Intel" w:date="2020-12-08T12:01:00Z">
                    <w:rPr>
                      <w:rFonts w:ascii="Calibri" w:hAnsi="Calibri" w:cs="Calibri"/>
                      <w:color w:val="000000"/>
                      <w:sz w:val="22"/>
                      <w:szCs w:val="22"/>
                      <w:shd w:val="clear" w:color="auto" w:fill="FFFFFF"/>
                    </w:rPr>
                  </w:rPrChange>
                </w:rPr>
                <w:t xml:space="preserve">2) For UL MIMO 29dBm HPUE, </w:t>
              </w:r>
            </w:ins>
            <w:ins w:id="211" w:author="Intel" w:date="2020-12-08T12:03:00Z">
              <w:r>
                <w:rPr>
                  <w:rFonts w:eastAsiaTheme="minorEastAsia"/>
                  <w:lang w:val="en-GB" w:eastAsia="zh-CN"/>
                </w:rPr>
                <w:t xml:space="preserve">we suggest to </w:t>
              </w:r>
            </w:ins>
            <w:ins w:id="212" w:author="Intel" w:date="2020-12-08T12:01:00Z">
              <w:r w:rsidRPr="00A51501">
                <w:rPr>
                  <w:rFonts w:eastAsiaTheme="minorEastAsia"/>
                  <w:lang w:val="en-GB" w:eastAsia="zh-CN"/>
                  <w:rPrChange w:id="213" w:author="Intel" w:date="2020-12-08T12:01:00Z">
                    <w:rPr>
                      <w:rFonts w:ascii="Calibri" w:hAnsi="Calibri" w:cs="Calibri"/>
                      <w:color w:val="000000"/>
                      <w:sz w:val="22"/>
                      <w:szCs w:val="22"/>
                      <w:shd w:val="clear" w:color="auto" w:fill="FFFFFF"/>
                    </w:rPr>
                  </w:rPrChange>
                </w:rPr>
                <w:t xml:space="preserve">consider assumption of 26dBm+26dBm PAs. For 31dBm HPUE, consider assumption of 28dBm+28dBm PAs. </w:t>
              </w:r>
            </w:ins>
          </w:p>
          <w:p w14:paraId="44C569C1" w14:textId="77777777" w:rsidR="00A51501" w:rsidRDefault="00A51501" w:rsidP="00A51501">
            <w:pPr>
              <w:spacing w:after="0"/>
              <w:rPr>
                <w:ins w:id="214" w:author="Intel" w:date="2020-12-08T12:05:00Z"/>
                <w:rFonts w:eastAsiaTheme="minorEastAsia"/>
                <w:lang w:val="en-GB" w:eastAsia="zh-CN"/>
              </w:rPr>
            </w:pPr>
            <w:ins w:id="215" w:author="Intel" w:date="2020-12-08T12:01:00Z">
              <w:r w:rsidRPr="00A51501">
                <w:rPr>
                  <w:rFonts w:eastAsiaTheme="minorEastAsia"/>
                  <w:lang w:val="en-GB" w:eastAsia="zh-CN"/>
                  <w:rPrChange w:id="216" w:author="Intel" w:date="2020-12-08T12:01:00Z">
                    <w:rPr>
                      <w:rFonts w:ascii="Calibri" w:hAnsi="Calibri" w:cs="Calibri"/>
                      <w:color w:val="000000"/>
                      <w:sz w:val="22"/>
                      <w:szCs w:val="22"/>
                      <w:shd w:val="clear" w:color="auto" w:fill="FFFFFF"/>
                    </w:rPr>
                  </w:rPrChange>
                </w:rPr>
                <w:t xml:space="preserve">3) Since WID is for NR HPUE, in objective 4 </w:t>
              </w:r>
            </w:ins>
            <w:ins w:id="217" w:author="Intel" w:date="2020-12-08T12:02:00Z">
              <w:r>
                <w:rPr>
                  <w:rFonts w:eastAsiaTheme="minorEastAsia"/>
                  <w:lang w:val="en-GB" w:eastAsia="zh-CN"/>
                </w:rPr>
                <w:t xml:space="preserve">need to change </w:t>
              </w:r>
            </w:ins>
            <w:proofErr w:type="spellStart"/>
            <w:ins w:id="218" w:author="Intel" w:date="2020-12-08T12:01:00Z">
              <w:r w:rsidRPr="00A51501">
                <w:rPr>
                  <w:rFonts w:eastAsiaTheme="minorEastAsia"/>
                  <w:lang w:val="en-GB" w:eastAsia="zh-CN"/>
                  <w:rPrChange w:id="219" w:author="Intel" w:date="2020-12-08T12:01:00Z">
                    <w:rPr>
                      <w:rFonts w:ascii="Calibri" w:hAnsi="Calibri" w:cs="Calibri"/>
                      <w:color w:val="000000"/>
                      <w:sz w:val="22"/>
                      <w:szCs w:val="22"/>
                      <w:shd w:val="clear" w:color="auto" w:fill="FFFFFF"/>
                    </w:rPr>
                  </w:rPrChange>
                </w:rPr>
                <w:t>eNB</w:t>
              </w:r>
            </w:ins>
            <w:proofErr w:type="spellEnd"/>
            <w:ins w:id="220" w:author="Intel" w:date="2020-12-08T12:02:00Z">
              <w:r>
                <w:rPr>
                  <w:rFonts w:eastAsiaTheme="minorEastAsia"/>
                  <w:lang w:val="en-GB" w:eastAsia="zh-CN"/>
                </w:rPr>
                <w:t xml:space="preserve"> to </w:t>
              </w:r>
              <w:proofErr w:type="spellStart"/>
              <w:r>
                <w:rPr>
                  <w:rFonts w:eastAsiaTheme="minorEastAsia"/>
                  <w:lang w:val="en-GB" w:eastAsia="zh-CN"/>
                </w:rPr>
                <w:t>g</w:t>
              </w:r>
            </w:ins>
            <w:ins w:id="221" w:author="Intel" w:date="2020-12-08T12:01:00Z">
              <w:r w:rsidRPr="00A51501">
                <w:rPr>
                  <w:rFonts w:eastAsiaTheme="minorEastAsia"/>
                  <w:lang w:val="en-GB" w:eastAsia="zh-CN"/>
                  <w:rPrChange w:id="222" w:author="Intel" w:date="2020-12-08T12:01:00Z">
                    <w:rPr>
                      <w:rFonts w:ascii="Calibri" w:hAnsi="Calibri" w:cs="Calibri"/>
                      <w:color w:val="000000"/>
                      <w:sz w:val="22"/>
                      <w:szCs w:val="22"/>
                      <w:shd w:val="clear" w:color="auto" w:fill="FFFFFF"/>
                    </w:rPr>
                  </w:rPrChange>
                </w:rPr>
                <w:t>NB</w:t>
              </w:r>
              <w:proofErr w:type="spellEnd"/>
              <w:r w:rsidRPr="00A51501">
                <w:rPr>
                  <w:rFonts w:eastAsiaTheme="minorEastAsia"/>
                  <w:lang w:val="en-GB" w:eastAsia="zh-CN"/>
                  <w:rPrChange w:id="223" w:author="Intel" w:date="2020-12-08T12:01:00Z">
                    <w:rPr>
                      <w:rFonts w:ascii="Calibri" w:hAnsi="Calibri" w:cs="Calibri"/>
                      <w:color w:val="000000"/>
                      <w:sz w:val="22"/>
                      <w:szCs w:val="22"/>
                      <w:shd w:val="clear" w:color="auto" w:fill="FFFFFF"/>
                    </w:rPr>
                  </w:rPrChange>
                </w:rPr>
                <w:t>.</w:t>
              </w:r>
            </w:ins>
          </w:p>
          <w:p w14:paraId="217DAA00" w14:textId="77777777" w:rsidR="00862897" w:rsidRDefault="00862897" w:rsidP="00A51501">
            <w:pPr>
              <w:spacing w:after="0"/>
              <w:rPr>
                <w:ins w:id="224" w:author="Intel" w:date="2020-12-08T12:06:00Z"/>
                <w:lang w:val="en-GB" w:eastAsia="zh-CN"/>
              </w:rPr>
            </w:pPr>
            <w:ins w:id="225" w:author="Intel" w:date="2020-12-08T12:05:00Z">
              <w:r>
                <w:rPr>
                  <w:lang w:val="en-GB" w:eastAsia="zh-CN"/>
                </w:rPr>
                <w:t>4) For “</w:t>
              </w:r>
              <w:r w:rsidRPr="00862897">
                <w:rPr>
                  <w:lang w:val="en-GB" w:eastAsia="zh-CN"/>
                </w:rPr>
                <w:t>improve the antenna isolation for FWA devices</w:t>
              </w:r>
            </w:ins>
            <w:ins w:id="226" w:author="Intel" w:date="2020-12-08T12:06:00Z">
              <w:r>
                <w:rPr>
                  <w:lang w:val="en-GB" w:eastAsia="zh-CN"/>
                </w:rPr>
                <w:t xml:space="preserve">” – we are overall fine. Is it intended for </w:t>
              </w:r>
            </w:ins>
            <w:ins w:id="227" w:author="Intel" w:date="2020-12-08T12:05:00Z">
              <w:r w:rsidRPr="00862897">
                <w:rPr>
                  <w:lang w:val="en-GB" w:eastAsia="zh-CN"/>
                </w:rPr>
                <w:t>MPR evaluations</w:t>
              </w:r>
            </w:ins>
            <w:ins w:id="228" w:author="Intel" w:date="2020-12-08T12:06:00Z">
              <w:r>
                <w:rPr>
                  <w:lang w:val="en-GB" w:eastAsia="zh-CN"/>
                </w:rPr>
                <w:t>? If so, we suggest to clarify this in the objectives.</w:t>
              </w:r>
            </w:ins>
          </w:p>
          <w:p w14:paraId="7E41EA7D" w14:textId="2A1E925D" w:rsidR="00862897" w:rsidRPr="00A51501" w:rsidRDefault="00862897">
            <w:pPr>
              <w:spacing w:after="0"/>
              <w:rPr>
                <w:ins w:id="229" w:author="Intel" w:date="2020-12-08T12:01:00Z"/>
                <w:lang w:val="en-GB" w:eastAsia="zh-CN"/>
              </w:rPr>
              <w:pPrChange w:id="230" w:author="Unknown" w:date="2020-12-08T12:01:00Z">
                <w:pPr/>
              </w:pPrChange>
            </w:pPr>
            <w:ins w:id="231" w:author="Intel" w:date="2020-12-08T12:06:00Z">
              <w:r>
                <w:rPr>
                  <w:lang w:val="en-GB" w:eastAsia="zh-CN"/>
                </w:rPr>
                <w:t>5) The objectives include FWA</w:t>
              </w:r>
            </w:ins>
            <w:ins w:id="232" w:author="Intel" w:date="2020-12-08T12:09:00Z">
              <w:r w:rsidR="0077232D">
                <w:rPr>
                  <w:lang w:val="en-GB" w:eastAsia="zh-CN"/>
                </w:rPr>
                <w:t xml:space="preserve"> and </w:t>
              </w:r>
              <w:r w:rsidR="0077232D">
                <w:rPr>
                  <w:rFonts w:eastAsia="Malgun Gothic"/>
                  <w:bCs/>
                  <w:lang w:eastAsia="ko-KR"/>
                </w:rPr>
                <w:t>high power mobile devices</w:t>
              </w:r>
            </w:ins>
            <w:ins w:id="233" w:author="Intel" w:date="2020-12-08T12:07:00Z">
              <w:r>
                <w:rPr>
                  <w:lang w:val="en-GB" w:eastAsia="zh-CN"/>
                </w:rPr>
                <w:t>, meantime FR1 specs typically do not differentiate different device types</w:t>
              </w:r>
            </w:ins>
            <w:ins w:id="234" w:author="Intel" w:date="2020-12-08T12:09:00Z">
              <w:r w:rsidR="0077232D">
                <w:rPr>
                  <w:lang w:val="en-GB" w:eastAsia="zh-CN"/>
                </w:rPr>
                <w:t xml:space="preserve"> and requirements are agnostic of device type</w:t>
              </w:r>
            </w:ins>
            <w:ins w:id="235" w:author="Intel" w:date="2020-12-08T12:07:00Z">
              <w:r>
                <w:rPr>
                  <w:lang w:val="en-GB" w:eastAsia="zh-CN"/>
                </w:rPr>
                <w:t xml:space="preserve">. One suggestion is to make the </w:t>
              </w:r>
              <w:r>
                <w:rPr>
                  <w:lang w:val="en-GB" w:eastAsia="zh-CN"/>
                </w:rPr>
                <w:lastRenderedPageBreak/>
                <w:t xml:space="preserve">objectives agnostic to device types and add a note that the </w:t>
              </w:r>
            </w:ins>
            <w:ins w:id="236" w:author="Intel" w:date="2020-12-08T12:08:00Z">
              <w:r>
                <w:rPr>
                  <w:lang w:val="en-GB" w:eastAsia="zh-CN"/>
                </w:rPr>
                <w:t xml:space="preserve">requirements are aimed for FWA </w:t>
              </w:r>
            </w:ins>
            <w:ins w:id="237" w:author="Intel" w:date="2020-12-08T12:09:00Z">
              <w:r w:rsidR="0077232D">
                <w:rPr>
                  <w:lang w:val="en-GB" w:eastAsia="zh-CN"/>
                </w:rPr>
                <w:t xml:space="preserve">and </w:t>
              </w:r>
              <w:r w:rsidR="0077232D">
                <w:rPr>
                  <w:rFonts w:eastAsia="Malgun Gothic"/>
                  <w:bCs/>
                  <w:lang w:eastAsia="ko-KR"/>
                </w:rPr>
                <w:t>high power mobile devices</w:t>
              </w:r>
              <w:r w:rsidR="0077232D">
                <w:rPr>
                  <w:lang w:val="en-GB" w:eastAsia="zh-CN"/>
                </w:rPr>
                <w:t xml:space="preserve"> us</w:t>
              </w:r>
            </w:ins>
            <w:ins w:id="238" w:author="Intel" w:date="2020-12-08T12:10:00Z">
              <w:r w:rsidR="0077232D">
                <w:rPr>
                  <w:lang w:val="en-GB" w:eastAsia="zh-CN"/>
                </w:rPr>
                <w:t>e cases</w:t>
              </w:r>
            </w:ins>
            <w:ins w:id="239" w:author="Intel" w:date="2020-12-08T12:08:00Z">
              <w:r>
                <w:rPr>
                  <w:lang w:val="en-GB" w:eastAsia="zh-CN"/>
                </w:rPr>
                <w:t>.</w:t>
              </w:r>
            </w:ins>
          </w:p>
        </w:tc>
      </w:tr>
      <w:tr w:rsidR="00A74C8E" w14:paraId="05CD8C0E" w14:textId="77777777" w:rsidTr="00A51501">
        <w:trPr>
          <w:ins w:id="240" w:author="Skyworks" w:date="2020-12-08T11:47:00Z"/>
        </w:trPr>
        <w:tc>
          <w:tcPr>
            <w:tcW w:w="2605" w:type="dxa"/>
          </w:tcPr>
          <w:p w14:paraId="36E345ED" w14:textId="3982A677" w:rsidR="00A74C8E" w:rsidRDefault="00A74C8E" w:rsidP="00F915FF">
            <w:pPr>
              <w:rPr>
                <w:ins w:id="241" w:author="Skyworks" w:date="2020-12-08T11:47:00Z"/>
                <w:lang w:val="en-GB" w:eastAsia="zh-CN"/>
              </w:rPr>
            </w:pPr>
            <w:ins w:id="242" w:author="Skyworks" w:date="2020-12-08T11:47:00Z">
              <w:r>
                <w:rPr>
                  <w:lang w:val="en-GB" w:eastAsia="zh-CN"/>
                </w:rPr>
                <w:lastRenderedPageBreak/>
                <w:t>Skyworks</w:t>
              </w:r>
            </w:ins>
          </w:p>
        </w:tc>
        <w:tc>
          <w:tcPr>
            <w:tcW w:w="6390" w:type="dxa"/>
          </w:tcPr>
          <w:p w14:paraId="6438F19B" w14:textId="77777777" w:rsidR="00A74C8E" w:rsidRDefault="00A74C8E" w:rsidP="00A51501">
            <w:pPr>
              <w:spacing w:after="0"/>
              <w:rPr>
                <w:ins w:id="243" w:author="Skyworks" w:date="2020-12-08T11:47:00Z"/>
                <w:rFonts w:eastAsiaTheme="minorEastAsia"/>
                <w:lang w:val="en-GB" w:eastAsia="zh-CN"/>
              </w:rPr>
            </w:pPr>
            <w:ins w:id="244" w:author="Skyworks" w:date="2020-12-08T11:47:00Z">
              <w:r>
                <w:rPr>
                  <w:rFonts w:eastAsiaTheme="minorEastAsia"/>
                  <w:lang w:val="en-GB" w:eastAsia="zh-CN"/>
                </w:rPr>
                <w:t xml:space="preserve">On objective 5b, this can only be applicable to inter-band case since for intra-band the MPR </w:t>
              </w:r>
              <w:proofErr w:type="spellStart"/>
              <w:r>
                <w:rPr>
                  <w:rFonts w:eastAsiaTheme="minorEastAsia"/>
                  <w:lang w:val="en-GB" w:eastAsia="zh-CN"/>
                </w:rPr>
                <w:t>wouldnot</w:t>
              </w:r>
              <w:proofErr w:type="spellEnd"/>
              <w:r>
                <w:rPr>
                  <w:rFonts w:eastAsiaTheme="minorEastAsia"/>
                  <w:lang w:val="en-GB" w:eastAsia="zh-CN"/>
                </w:rPr>
                <w:t xml:space="preserve"> apply properly (which reference?, how does it works for intra-band non-contiguous CA with 1 PA per CC? </w:t>
              </w:r>
              <w:proofErr w:type="spellStart"/>
              <w:r>
                <w:rPr>
                  <w:rFonts w:eastAsiaTheme="minorEastAsia"/>
                  <w:lang w:val="en-GB" w:eastAsia="zh-CN"/>
                </w:rPr>
                <w:t>wich</w:t>
              </w:r>
              <w:proofErr w:type="spellEnd"/>
              <w:r>
                <w:rPr>
                  <w:rFonts w:eastAsiaTheme="minorEastAsia"/>
                  <w:lang w:val="en-GB" w:eastAsia="zh-CN"/>
                </w:rPr>
                <w:t xml:space="preserve"> CC get 23dBm?). the objective if agreed should be restricted to inter-band case.</w:t>
              </w:r>
            </w:ins>
          </w:p>
          <w:p w14:paraId="47FE674B" w14:textId="05F58760" w:rsidR="00A74C8E" w:rsidRDefault="00A74C8E" w:rsidP="00A51501">
            <w:pPr>
              <w:spacing w:after="0"/>
              <w:rPr>
                <w:ins w:id="245" w:author="Skyworks" w:date="2020-12-08T11:47:00Z"/>
                <w:rFonts w:eastAsiaTheme="minorEastAsia"/>
                <w:lang w:val="en-GB" w:eastAsia="zh-CN"/>
              </w:rPr>
            </w:pPr>
            <w:ins w:id="246" w:author="Skyworks" w:date="2020-12-08T11:49:00Z">
              <w:r>
                <w:rPr>
                  <w:rFonts w:eastAsiaTheme="minorEastAsia"/>
                  <w:lang w:val="en-GB" w:eastAsia="zh-CN"/>
                </w:rPr>
                <w:t xml:space="preserve">For PC1.5 our assumption is that this is for single CC only </w:t>
              </w:r>
            </w:ins>
            <w:ins w:id="247" w:author="Skyworks" w:date="2020-12-08T11:50:00Z">
              <w:r>
                <w:rPr>
                  <w:rFonts w:eastAsiaTheme="minorEastAsia"/>
                  <w:lang w:val="en-GB" w:eastAsia="zh-CN"/>
                </w:rPr>
                <w:t xml:space="preserve">as for non-contiguous intra-band CA with equal PSD/equal </w:t>
              </w:r>
              <w:proofErr w:type="spellStart"/>
              <w:r>
                <w:rPr>
                  <w:rFonts w:eastAsiaTheme="minorEastAsia"/>
                  <w:lang w:val="en-GB" w:eastAsia="zh-CN"/>
                </w:rPr>
                <w:t>backoff</w:t>
              </w:r>
              <w:proofErr w:type="spellEnd"/>
              <w:r>
                <w:rPr>
                  <w:rFonts w:eastAsiaTheme="minorEastAsia"/>
                  <w:lang w:val="en-GB" w:eastAsia="zh-CN"/>
                </w:rPr>
                <w:t xml:space="preserve"> 29dBm can only be achieved for equal BW allocation.</w:t>
              </w:r>
            </w:ins>
          </w:p>
        </w:tc>
      </w:tr>
      <w:tr w:rsidR="00A74C8E" w14:paraId="0CE2E4EC" w14:textId="77777777" w:rsidTr="00A51501">
        <w:trPr>
          <w:ins w:id="248" w:author="Skyworks" w:date="2020-12-08T11:47:00Z"/>
        </w:trPr>
        <w:tc>
          <w:tcPr>
            <w:tcW w:w="2605" w:type="dxa"/>
          </w:tcPr>
          <w:p w14:paraId="56F2BEF3" w14:textId="7F359FD0" w:rsidR="00A74C8E" w:rsidRDefault="009C46CF" w:rsidP="00F915FF">
            <w:pPr>
              <w:rPr>
                <w:ins w:id="249" w:author="Skyworks" w:date="2020-12-08T11:47:00Z"/>
                <w:lang w:val="en-GB" w:eastAsia="zh-CN"/>
              </w:rPr>
            </w:pPr>
            <w:ins w:id="250" w:author="Sanjun Feng(vivo)" w:date="2020-12-08T20:07:00Z">
              <w:r>
                <w:rPr>
                  <w:rFonts w:hint="eastAsia"/>
                  <w:lang w:val="en-GB" w:eastAsia="zh-CN"/>
                </w:rPr>
                <w:t>v</w:t>
              </w:r>
              <w:r>
                <w:rPr>
                  <w:lang w:val="en-GB" w:eastAsia="zh-CN"/>
                </w:rPr>
                <w:t>ivo</w:t>
              </w:r>
            </w:ins>
          </w:p>
        </w:tc>
        <w:tc>
          <w:tcPr>
            <w:tcW w:w="6390" w:type="dxa"/>
          </w:tcPr>
          <w:p w14:paraId="39946491" w14:textId="6AFFA58E" w:rsidR="00A74C8E" w:rsidRDefault="009C46CF" w:rsidP="00A51501">
            <w:pPr>
              <w:spacing w:after="0"/>
              <w:rPr>
                <w:ins w:id="251" w:author="Skyworks" w:date="2020-12-08T11:47:00Z"/>
                <w:rFonts w:eastAsiaTheme="minorEastAsia"/>
                <w:lang w:val="en-GB" w:eastAsia="zh-CN"/>
              </w:rPr>
            </w:pPr>
            <w:ins w:id="252" w:author="Sanjun Feng(vivo)" w:date="2020-12-08T20:08:00Z">
              <w:r>
                <w:rPr>
                  <w:rFonts w:eastAsiaTheme="minorEastAsia" w:hint="eastAsia"/>
                  <w:lang w:val="en-GB" w:eastAsia="zh-CN"/>
                </w:rPr>
                <w:t>W</w:t>
              </w:r>
              <w:r>
                <w:rPr>
                  <w:rFonts w:eastAsiaTheme="minorEastAsia"/>
                  <w:lang w:val="en-GB" w:eastAsia="zh-CN"/>
                </w:rPr>
                <w:t>e also have concerns on objective 5b that this</w:t>
              </w:r>
            </w:ins>
            <w:ins w:id="253" w:author="Sanjun Feng(vivo)" w:date="2020-12-08T20:09:00Z">
              <w:r>
                <w:rPr>
                  <w:rFonts w:eastAsiaTheme="minorEastAsia"/>
                  <w:lang w:val="en-GB" w:eastAsia="zh-CN"/>
                </w:rPr>
                <w:t xml:space="preserve"> is still hotly debating in last RAN4 meeting. Th</w:t>
              </w:r>
            </w:ins>
            <w:ins w:id="254" w:author="Sanjun Feng(vivo)" w:date="2020-12-08T20:11:00Z">
              <w:r>
                <w:rPr>
                  <w:rFonts w:eastAsiaTheme="minorEastAsia"/>
                  <w:lang w:val="en-GB" w:eastAsia="zh-CN"/>
                </w:rPr>
                <w:t xml:space="preserve">is kind of implantation is not consistent with current PC2 definition and is actually </w:t>
              </w:r>
            </w:ins>
            <w:ins w:id="255" w:author="Sanjun Feng(vivo)" w:date="2020-12-08T20:12:00Z">
              <w:r>
                <w:rPr>
                  <w:rFonts w:eastAsiaTheme="minorEastAsia"/>
                  <w:lang w:val="en-GB" w:eastAsia="zh-CN"/>
                </w:rPr>
                <w:t xml:space="preserve">setting up new reporting for different </w:t>
              </w:r>
              <w:proofErr w:type="spellStart"/>
              <w:r>
                <w:rPr>
                  <w:rFonts w:eastAsiaTheme="minorEastAsia"/>
                  <w:lang w:val="en-GB" w:eastAsia="zh-CN"/>
                </w:rPr>
                <w:t>archrictures</w:t>
              </w:r>
              <w:proofErr w:type="spellEnd"/>
              <w:r>
                <w:rPr>
                  <w:rFonts w:eastAsiaTheme="minorEastAsia"/>
                  <w:lang w:val="en-GB" w:eastAsia="zh-CN"/>
                </w:rPr>
                <w:t>.</w:t>
              </w:r>
            </w:ins>
            <w:ins w:id="256" w:author="Sanjun Feng(vivo)" w:date="2020-12-08T20:13:00Z">
              <w:r>
                <w:rPr>
                  <w:rFonts w:eastAsiaTheme="minorEastAsia"/>
                  <w:lang w:val="en-GB" w:eastAsia="zh-CN"/>
                </w:rPr>
                <w:t xml:space="preserve"> It is difficult to be listed as an objective since the views are still quite divergent at current stage.</w:t>
              </w:r>
            </w:ins>
          </w:p>
        </w:tc>
      </w:tr>
      <w:tr w:rsidR="00A74C8E" w14:paraId="12BFDC86" w14:textId="77777777" w:rsidTr="00A51501">
        <w:trPr>
          <w:ins w:id="257" w:author="Skyworks" w:date="2020-12-08T11:47:00Z"/>
        </w:trPr>
        <w:tc>
          <w:tcPr>
            <w:tcW w:w="2605" w:type="dxa"/>
          </w:tcPr>
          <w:p w14:paraId="7774E7D4" w14:textId="77777777" w:rsidR="00A74C8E" w:rsidRDefault="00A74C8E" w:rsidP="00F915FF">
            <w:pPr>
              <w:rPr>
                <w:ins w:id="258" w:author="Skyworks" w:date="2020-12-08T11:47:00Z"/>
                <w:lang w:val="en-GB" w:eastAsia="zh-CN"/>
              </w:rPr>
            </w:pPr>
          </w:p>
        </w:tc>
        <w:tc>
          <w:tcPr>
            <w:tcW w:w="6390" w:type="dxa"/>
          </w:tcPr>
          <w:p w14:paraId="5AEEB5C3" w14:textId="77777777" w:rsidR="00A74C8E" w:rsidRDefault="00A74C8E" w:rsidP="00A51501">
            <w:pPr>
              <w:spacing w:after="0"/>
              <w:rPr>
                <w:ins w:id="259" w:author="Skyworks" w:date="2020-12-08T11:47:00Z"/>
                <w:rFonts w:eastAsiaTheme="minorEastAsia"/>
                <w:lang w:val="en-GB" w:eastAsia="zh-CN"/>
              </w:rPr>
            </w:pPr>
          </w:p>
        </w:tc>
      </w:tr>
    </w:tbl>
    <w:p w14:paraId="25E604F4" w14:textId="0E64FD0C" w:rsidR="005A6989" w:rsidRDefault="005A6989" w:rsidP="005A6989"/>
    <w:p w14:paraId="549BAC78" w14:textId="6EF7B5BD" w:rsidR="00D05587" w:rsidRDefault="005A6989" w:rsidP="00A625CB">
      <w:pPr>
        <w:pStyle w:val="ListParagraph"/>
        <w:numPr>
          <w:ilvl w:val="0"/>
          <w:numId w:val="36"/>
        </w:numPr>
      </w:pPr>
      <w:r>
        <w:t>Any other comments?</w:t>
      </w:r>
    </w:p>
    <w:p w14:paraId="445AE6D8" w14:textId="1EC9C458" w:rsidR="005A6989" w:rsidRDefault="005A6989" w:rsidP="005A6989"/>
    <w:tbl>
      <w:tblPr>
        <w:tblStyle w:val="TableGrid"/>
        <w:tblW w:w="0" w:type="auto"/>
        <w:tblLook w:val="04A0" w:firstRow="1" w:lastRow="0" w:firstColumn="1" w:lastColumn="0" w:noHBand="0" w:noVBand="1"/>
      </w:tblPr>
      <w:tblGrid>
        <w:gridCol w:w="2605"/>
        <w:gridCol w:w="6390"/>
      </w:tblGrid>
      <w:tr w:rsidR="005A6989" w:rsidRPr="00384EE9" w14:paraId="32738DDB" w14:textId="77777777" w:rsidTr="00F915FF">
        <w:tc>
          <w:tcPr>
            <w:tcW w:w="2605" w:type="dxa"/>
          </w:tcPr>
          <w:p w14:paraId="31FE44FC" w14:textId="77777777" w:rsidR="005A6989" w:rsidRPr="00384EE9" w:rsidRDefault="005A6989" w:rsidP="00F915FF">
            <w:pPr>
              <w:rPr>
                <w:b/>
                <w:bCs/>
                <w:lang w:val="en-GB"/>
              </w:rPr>
            </w:pPr>
            <w:r w:rsidRPr="00384EE9">
              <w:rPr>
                <w:b/>
                <w:bCs/>
                <w:lang w:val="en-GB"/>
              </w:rPr>
              <w:t>Company</w:t>
            </w:r>
          </w:p>
        </w:tc>
        <w:tc>
          <w:tcPr>
            <w:tcW w:w="6390" w:type="dxa"/>
          </w:tcPr>
          <w:p w14:paraId="02A942C7" w14:textId="77777777" w:rsidR="005A6989" w:rsidRPr="00384EE9" w:rsidRDefault="005A6989" w:rsidP="00F915FF">
            <w:pPr>
              <w:rPr>
                <w:b/>
                <w:bCs/>
                <w:lang w:val="en-GB"/>
              </w:rPr>
            </w:pPr>
            <w:r w:rsidRPr="00384EE9">
              <w:rPr>
                <w:b/>
                <w:bCs/>
                <w:lang w:val="en-GB"/>
              </w:rPr>
              <w:t>Views</w:t>
            </w:r>
          </w:p>
        </w:tc>
      </w:tr>
      <w:tr w:rsidR="005A6989" w14:paraId="091D00DE" w14:textId="77777777" w:rsidTr="00F915FF">
        <w:tc>
          <w:tcPr>
            <w:tcW w:w="2605" w:type="dxa"/>
          </w:tcPr>
          <w:p w14:paraId="1615E1EE" w14:textId="15B1F632" w:rsidR="005A6989" w:rsidRDefault="005A7C57" w:rsidP="00F915FF">
            <w:pPr>
              <w:rPr>
                <w:lang w:val="en-GB"/>
              </w:rPr>
            </w:pPr>
            <w:proofErr w:type="spellStart"/>
            <w:r>
              <w:rPr>
                <w:lang w:val="en-GB"/>
              </w:rPr>
              <w:t>T_Mobile</w:t>
            </w:r>
            <w:proofErr w:type="spellEnd"/>
          </w:p>
        </w:tc>
        <w:tc>
          <w:tcPr>
            <w:tcW w:w="6390" w:type="dxa"/>
          </w:tcPr>
          <w:p w14:paraId="608929FF" w14:textId="72DC9F24" w:rsidR="005A6989" w:rsidRDefault="00DA1EAB" w:rsidP="00F915FF">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r w:rsidR="00AF2EFA" w14:paraId="6FFF81AA" w14:textId="77777777" w:rsidTr="00F915FF">
        <w:trPr>
          <w:ins w:id="260" w:author="Verizon" w:date="2020-12-08T00:18:00Z"/>
        </w:trPr>
        <w:tc>
          <w:tcPr>
            <w:tcW w:w="2605" w:type="dxa"/>
          </w:tcPr>
          <w:p w14:paraId="08B37A65" w14:textId="7C85695C" w:rsidR="00AF2EFA" w:rsidRDefault="00AF2EFA" w:rsidP="00F915FF">
            <w:pPr>
              <w:rPr>
                <w:ins w:id="261" w:author="Verizon" w:date="2020-12-08T00:18:00Z"/>
                <w:lang w:val="en-GB"/>
              </w:rPr>
            </w:pPr>
            <w:ins w:id="262" w:author="Verizon" w:date="2020-12-08T00:18:00Z">
              <w:r>
                <w:rPr>
                  <w:lang w:val="en-GB"/>
                </w:rPr>
                <w:t>Verizon</w:t>
              </w:r>
            </w:ins>
          </w:p>
        </w:tc>
        <w:tc>
          <w:tcPr>
            <w:tcW w:w="6390" w:type="dxa"/>
          </w:tcPr>
          <w:p w14:paraId="686B1B34" w14:textId="797D0D07" w:rsidR="00AF2EFA" w:rsidRDefault="00AF2EFA" w:rsidP="00F915FF">
            <w:pPr>
              <w:rPr>
                <w:ins w:id="263" w:author="Verizon" w:date="2020-12-08T00:18:00Z"/>
                <w:lang w:val="en-GB"/>
              </w:rPr>
            </w:pPr>
            <w:ins w:id="264" w:author="Verizon" w:date="2020-12-08T00:19:00Z">
              <w:r>
                <w:rPr>
                  <w:lang w:val="en-GB"/>
                </w:rPr>
                <w:t xml:space="preserve">To </w:t>
              </w:r>
              <w:proofErr w:type="spellStart"/>
              <w:r>
                <w:rPr>
                  <w:lang w:val="en-GB"/>
                </w:rPr>
                <w:t>T_Mobile</w:t>
              </w:r>
              <w:proofErr w:type="spellEnd"/>
              <w:r>
                <w:rPr>
                  <w:lang w:val="en-GB"/>
                </w:rPr>
                <w:t>: Thanks!</w:t>
              </w:r>
              <w:r w:rsidR="00A90BFD">
                <w:rPr>
                  <w:lang w:val="en-GB"/>
                </w:rPr>
                <w:t xml:space="preserve"> Typos will be corrected.</w:t>
              </w:r>
            </w:ins>
          </w:p>
        </w:tc>
      </w:tr>
    </w:tbl>
    <w:p w14:paraId="3D7E1F8A" w14:textId="2A8CB41F" w:rsidR="005A6989" w:rsidRDefault="005A6989" w:rsidP="005A6989"/>
    <w:p w14:paraId="72E6CB92" w14:textId="7EFD8D00" w:rsidR="005A6989" w:rsidRDefault="005A6989" w:rsidP="005A6989">
      <w:pPr>
        <w:pStyle w:val="Heading3"/>
        <w:rPr>
          <w:lang w:eastAsia="ja-JP"/>
        </w:rPr>
      </w:pPr>
      <w:bookmarkStart w:id="265" w:name="_Hlk58363112"/>
      <w:r>
        <w:rPr>
          <w:rFonts w:hint="eastAsia"/>
          <w:lang w:eastAsia="ja-JP"/>
        </w:rPr>
        <w:t>S</w:t>
      </w:r>
      <w:r>
        <w:rPr>
          <w:lang w:eastAsia="ja-JP"/>
        </w:rPr>
        <w:t>ummary of the initial email discussion</w:t>
      </w:r>
    </w:p>
    <w:bookmarkEnd w:id="265"/>
    <w:p w14:paraId="60174317" w14:textId="1EC37B89" w:rsidR="005A6989" w:rsidRDefault="00C81F3D" w:rsidP="005A6989">
      <w:pPr>
        <w:rPr>
          <w:ins w:id="266" w:author="Valentin Gheorghiu" w:date="2020-12-08T22:11:00Z"/>
          <w:rFonts w:eastAsia="ＭＳ 明朝"/>
          <w:lang w:eastAsia="ja-JP"/>
        </w:rPr>
      </w:pPr>
      <w:ins w:id="267" w:author="Valentin Gheorghiu" w:date="2020-12-08T22:11:00Z">
        <w:r>
          <w:rPr>
            <w:rFonts w:eastAsia="ＭＳ 明朝"/>
            <w:lang w:eastAsia="ja-JP"/>
          </w:rPr>
          <w:t xml:space="preserve">Multiple companies expressed their views on the work item and the proposed objectives. </w:t>
        </w:r>
      </w:ins>
    </w:p>
    <w:p w14:paraId="4C66F0D7" w14:textId="59BDB6F6" w:rsidR="00C81F3D" w:rsidRDefault="00C81F3D" w:rsidP="005A6989">
      <w:pPr>
        <w:rPr>
          <w:ins w:id="268" w:author="Valentin Gheorghiu" w:date="2020-12-08T22:12:00Z"/>
          <w:rFonts w:eastAsia="ＭＳ 明朝"/>
          <w:lang w:eastAsia="ja-JP"/>
        </w:rPr>
      </w:pPr>
      <w:ins w:id="269" w:author="Valentin Gheorghiu" w:date="2020-12-08T22:11:00Z">
        <w:r>
          <w:rPr>
            <w:rFonts w:eastAsia="ＭＳ 明朝" w:hint="eastAsia"/>
            <w:lang w:eastAsia="ja-JP"/>
          </w:rPr>
          <w:t>T</w:t>
        </w:r>
        <w:r>
          <w:rPr>
            <w:rFonts w:eastAsia="ＭＳ 明朝"/>
            <w:lang w:eastAsia="ja-JP"/>
          </w:rPr>
          <w:t>here are no object</w:t>
        </w:r>
      </w:ins>
      <w:ins w:id="270" w:author="Valentin Gheorghiu" w:date="2020-12-08T22:12:00Z">
        <w:r>
          <w:rPr>
            <w:rFonts w:eastAsia="ＭＳ 明朝"/>
            <w:lang w:eastAsia="ja-JP"/>
          </w:rPr>
          <w:t>ions to this work item, however, many of the objectives would need to be clarified or modified.</w:t>
        </w:r>
      </w:ins>
    </w:p>
    <w:p w14:paraId="5E20DD39" w14:textId="4DBE7BE5" w:rsidR="00C81F3D" w:rsidRDefault="00C81F3D" w:rsidP="005A6989">
      <w:pPr>
        <w:rPr>
          <w:ins w:id="271" w:author="Valentin Gheorghiu" w:date="2020-12-08T22:13:00Z"/>
          <w:rFonts w:eastAsia="ＭＳ 明朝"/>
          <w:lang w:eastAsia="ja-JP"/>
        </w:rPr>
      </w:pPr>
      <w:ins w:id="272" w:author="Valentin Gheorghiu" w:date="2020-12-08T22:12:00Z">
        <w:r>
          <w:rPr>
            <w:rFonts w:eastAsia="ＭＳ 明朝" w:hint="eastAsia"/>
            <w:lang w:eastAsia="ja-JP"/>
          </w:rPr>
          <w:t>R</w:t>
        </w:r>
        <w:r>
          <w:rPr>
            <w:rFonts w:eastAsia="ＭＳ 明朝"/>
            <w:lang w:eastAsia="ja-JP"/>
          </w:rPr>
          <w:t>egarding the 1</w:t>
        </w:r>
        <w:r w:rsidRPr="00C81F3D">
          <w:rPr>
            <w:rFonts w:eastAsia="ＭＳ 明朝"/>
            <w:vertAlign w:val="superscript"/>
            <w:lang w:eastAsia="ja-JP"/>
            <w:rPrChange w:id="273" w:author="Valentin Gheorghiu" w:date="2020-12-08T22:12:00Z">
              <w:rPr>
                <w:rFonts w:eastAsia="ＭＳ 明朝"/>
                <w:lang w:eastAsia="ja-JP"/>
              </w:rPr>
            </w:rPrChange>
          </w:rPr>
          <w:t>st</w:t>
        </w:r>
        <w:r>
          <w:rPr>
            <w:rFonts w:eastAsia="ＭＳ 明朝"/>
            <w:lang w:eastAsia="ja-JP"/>
          </w:rPr>
          <w:t xml:space="preserve"> questio</w:t>
        </w:r>
      </w:ins>
      <w:ins w:id="274" w:author="Valentin Gheorghiu" w:date="2020-12-08T22:15:00Z">
        <w:r>
          <w:rPr>
            <w:rFonts w:eastAsia="ＭＳ 明朝"/>
            <w:lang w:eastAsia="ja-JP"/>
          </w:rPr>
          <w:t>n</w:t>
        </w:r>
      </w:ins>
      <w:ins w:id="275" w:author="Valentin Gheorghiu" w:date="2020-12-08T22:20:00Z">
        <w:r>
          <w:rPr>
            <w:rFonts w:eastAsia="ＭＳ 明朝"/>
            <w:lang w:eastAsia="ja-JP"/>
          </w:rPr>
          <w:t>, on support for the work item in general:</w:t>
        </w:r>
      </w:ins>
    </w:p>
    <w:p w14:paraId="38F3CB65" w14:textId="76C497D2" w:rsidR="00C81F3D" w:rsidRDefault="00C81F3D" w:rsidP="00C81F3D">
      <w:pPr>
        <w:pStyle w:val="ListParagraph"/>
        <w:numPr>
          <w:ilvl w:val="0"/>
          <w:numId w:val="45"/>
        </w:numPr>
        <w:rPr>
          <w:ins w:id="276" w:author="Valentin Gheorghiu" w:date="2020-12-08T22:15:00Z"/>
          <w:rFonts w:eastAsia="ＭＳ 明朝"/>
          <w:lang w:eastAsia="ja-JP"/>
        </w:rPr>
      </w:pPr>
      <w:ins w:id="277" w:author="Valentin Gheorghiu" w:date="2020-12-08T22:13:00Z">
        <w:r>
          <w:rPr>
            <w:rFonts w:eastAsia="ＭＳ 明朝"/>
            <w:lang w:eastAsia="ja-JP"/>
          </w:rPr>
          <w:t>It is proposed to add also n78 as one of the bands targeted by this work, this is a sub</w:t>
        </w:r>
      </w:ins>
      <w:ins w:id="278" w:author="Valentin Gheorghiu" w:date="2020-12-08T23:26:00Z">
        <w:r w:rsidR="00021A60">
          <w:rPr>
            <w:rFonts w:eastAsia="ＭＳ 明朝"/>
            <w:lang w:eastAsia="ja-JP"/>
          </w:rPr>
          <w:t>set</w:t>
        </w:r>
      </w:ins>
      <w:ins w:id="279" w:author="Valentin Gheorghiu" w:date="2020-12-08T22:13:00Z">
        <w:r>
          <w:rPr>
            <w:rFonts w:eastAsia="ＭＳ 明朝"/>
            <w:lang w:eastAsia="ja-JP"/>
          </w:rPr>
          <w:t xml:space="preserve"> of n77. This proposal was submitted quite late so it should be further discussed in the intermediate round. There were no negative comments to includ</w:t>
        </w:r>
      </w:ins>
      <w:ins w:id="280" w:author="Valentin Gheorghiu" w:date="2020-12-08T22:14:00Z">
        <w:r>
          <w:rPr>
            <w:rFonts w:eastAsia="ＭＳ 明朝"/>
            <w:lang w:eastAsia="ja-JP"/>
          </w:rPr>
          <w:t>ing n78 so far</w:t>
        </w:r>
      </w:ins>
      <w:ins w:id="281" w:author="Valentin Gheorghiu" w:date="2020-12-08T22:15:00Z">
        <w:r>
          <w:rPr>
            <w:rFonts w:eastAsia="ＭＳ 明朝"/>
            <w:lang w:eastAsia="ja-JP"/>
          </w:rPr>
          <w:t>.</w:t>
        </w:r>
      </w:ins>
    </w:p>
    <w:p w14:paraId="332868B9" w14:textId="77AA308E" w:rsidR="00C81F3D" w:rsidRDefault="00C81F3D" w:rsidP="00C81F3D">
      <w:pPr>
        <w:pStyle w:val="ListParagraph"/>
        <w:numPr>
          <w:ilvl w:val="0"/>
          <w:numId w:val="45"/>
        </w:numPr>
        <w:rPr>
          <w:ins w:id="282" w:author="Valentin Gheorghiu" w:date="2020-12-08T22:14:00Z"/>
          <w:rFonts w:eastAsia="ＭＳ 明朝"/>
          <w:lang w:eastAsia="ja-JP"/>
        </w:rPr>
      </w:pPr>
      <w:ins w:id="283" w:author="Valentin Gheorghiu" w:date="2020-12-08T22:15:00Z">
        <w:r>
          <w:rPr>
            <w:rFonts w:eastAsia="ＭＳ 明朝" w:hint="eastAsia"/>
            <w:lang w:eastAsia="ja-JP"/>
          </w:rPr>
          <w:t>N</w:t>
        </w:r>
        <w:r>
          <w:rPr>
            <w:rFonts w:eastAsia="ＭＳ 明朝"/>
            <w:lang w:eastAsia="ja-JP"/>
          </w:rPr>
          <w:t xml:space="preserve">o company objected to having </w:t>
        </w:r>
      </w:ins>
      <w:ins w:id="284" w:author="Valentin Gheorghiu" w:date="2020-12-08T22:16:00Z">
        <w:r>
          <w:rPr>
            <w:rFonts w:eastAsia="ＭＳ 明朝"/>
            <w:lang w:eastAsia="ja-JP"/>
          </w:rPr>
          <w:t>PC</w:t>
        </w:r>
      </w:ins>
      <w:ins w:id="285" w:author="Valentin Gheorghiu" w:date="2020-12-08T22:15:00Z">
        <w:r>
          <w:rPr>
            <w:rFonts w:eastAsia="ＭＳ 明朝"/>
            <w:lang w:eastAsia="ja-JP"/>
          </w:rPr>
          <w:t xml:space="preserve"> 1.5 handled in this WI. </w:t>
        </w:r>
        <w:proofErr w:type="spellStart"/>
        <w:r>
          <w:rPr>
            <w:rFonts w:eastAsia="ＭＳ 明朝"/>
            <w:lang w:eastAsia="ja-JP"/>
          </w:rPr>
          <w:t>Ther</w:t>
        </w:r>
        <w:proofErr w:type="spellEnd"/>
        <w:r>
          <w:rPr>
            <w:rFonts w:eastAsia="ＭＳ 明朝"/>
            <w:lang w:eastAsia="ja-JP"/>
          </w:rPr>
          <w:t xml:space="preserve"> are some comments regar</w:t>
        </w:r>
      </w:ins>
      <w:ins w:id="286" w:author="Valentin Gheorghiu" w:date="2020-12-08T22:16:00Z">
        <w:r>
          <w:rPr>
            <w:rFonts w:eastAsia="ＭＳ 明朝"/>
            <w:lang w:eastAsia="ja-JP"/>
          </w:rPr>
          <w:t>ding handling of PC1, this needs further discussion.</w:t>
        </w:r>
      </w:ins>
    </w:p>
    <w:p w14:paraId="0FD73B1E" w14:textId="7E9A7D47" w:rsidR="00C81F3D" w:rsidRDefault="00C81F3D" w:rsidP="00C81F3D">
      <w:pPr>
        <w:pStyle w:val="ListParagraph"/>
        <w:numPr>
          <w:ilvl w:val="0"/>
          <w:numId w:val="45"/>
        </w:numPr>
        <w:rPr>
          <w:ins w:id="287" w:author="Valentin Gheorghiu" w:date="2020-12-08T22:18:00Z"/>
          <w:rFonts w:eastAsia="ＭＳ 明朝"/>
          <w:lang w:eastAsia="ja-JP"/>
        </w:rPr>
      </w:pPr>
      <w:ins w:id="288" w:author="Valentin Gheorghiu" w:date="2020-12-08T22:14:00Z">
        <w:r>
          <w:rPr>
            <w:rFonts w:eastAsia="ＭＳ 明朝" w:hint="eastAsia"/>
            <w:lang w:eastAsia="ja-JP"/>
          </w:rPr>
          <w:t>T</w:t>
        </w:r>
        <w:r>
          <w:rPr>
            <w:rFonts w:eastAsia="ＭＳ 明朝"/>
            <w:lang w:eastAsia="ja-JP"/>
          </w:rPr>
          <w:t>here were multiple comments that the WID includes PC1 for which the general requirements are not yet defined</w:t>
        </w:r>
      </w:ins>
      <w:ins w:id="289" w:author="Valentin Gheorghiu" w:date="2020-12-08T22:16:00Z">
        <w:r>
          <w:rPr>
            <w:rFonts w:eastAsia="ＭＳ 明朝"/>
            <w:lang w:eastAsia="ja-JP"/>
          </w:rPr>
          <w:t>. T</w:t>
        </w:r>
      </w:ins>
      <w:ins w:id="290" w:author="Valentin Gheorghiu" w:date="2020-12-08T22:14:00Z">
        <w:r>
          <w:rPr>
            <w:rFonts w:eastAsia="ＭＳ 明朝"/>
            <w:lang w:eastAsia="ja-JP"/>
          </w:rPr>
          <w:t xml:space="preserve">he proponents should </w:t>
        </w:r>
      </w:ins>
      <w:ins w:id="291" w:author="Valentin Gheorghiu" w:date="2020-12-08T22:16:00Z">
        <w:r>
          <w:rPr>
            <w:rFonts w:eastAsia="ＭＳ 明朝"/>
            <w:lang w:eastAsia="ja-JP"/>
          </w:rPr>
          <w:t xml:space="preserve">clarify </w:t>
        </w:r>
      </w:ins>
      <w:ins w:id="292" w:author="Valentin Gheorghiu" w:date="2020-12-08T22:17:00Z">
        <w:r>
          <w:rPr>
            <w:rFonts w:eastAsia="ＭＳ 明朝"/>
            <w:lang w:eastAsia="ja-JP"/>
          </w:rPr>
          <w:t xml:space="preserve">whether general requirements for PC1 are defined or not and what is the relation to PC1 defined for </w:t>
        </w:r>
      </w:ins>
      <w:ins w:id="293" w:author="Valentin Gheorghiu" w:date="2020-12-08T22:18:00Z">
        <w:r>
          <w:rPr>
            <w:rFonts w:eastAsia="ＭＳ 明朝"/>
            <w:lang w:eastAsia="ja-JP"/>
          </w:rPr>
          <w:t>band n14.</w:t>
        </w:r>
      </w:ins>
    </w:p>
    <w:p w14:paraId="07C5050E" w14:textId="6C4485B5" w:rsidR="00C81F3D" w:rsidRDefault="00C81F3D" w:rsidP="00C81F3D">
      <w:pPr>
        <w:pStyle w:val="ListParagraph"/>
        <w:numPr>
          <w:ilvl w:val="0"/>
          <w:numId w:val="45"/>
        </w:numPr>
        <w:rPr>
          <w:ins w:id="294" w:author="Valentin Gheorghiu" w:date="2020-12-08T22:20:00Z"/>
          <w:rFonts w:eastAsia="ＭＳ 明朝"/>
          <w:lang w:eastAsia="ja-JP"/>
        </w:rPr>
      </w:pPr>
      <w:ins w:id="295" w:author="Valentin Gheorghiu" w:date="2020-12-08T22:19:00Z">
        <w:r>
          <w:rPr>
            <w:rFonts w:eastAsia="ＭＳ 明朝"/>
            <w:lang w:eastAsia="ja-JP"/>
          </w:rPr>
          <w:t>One company questioned whether the work is intended to apply to the entire n77 or just the part that is US specific? Further clarification from the p</w:t>
        </w:r>
      </w:ins>
      <w:ins w:id="296" w:author="Valentin Gheorghiu" w:date="2020-12-08T22:20:00Z">
        <w:r>
          <w:rPr>
            <w:rFonts w:eastAsia="ＭＳ 明朝"/>
            <w:lang w:eastAsia="ja-JP"/>
          </w:rPr>
          <w:t>roponent is welcome</w:t>
        </w:r>
      </w:ins>
    </w:p>
    <w:p w14:paraId="293931C6" w14:textId="3BD1C2DF" w:rsidR="00C81F3D" w:rsidRDefault="00C81F3D" w:rsidP="00C81F3D">
      <w:pPr>
        <w:rPr>
          <w:ins w:id="297" w:author="Valentin Gheorghiu" w:date="2020-12-08T22:20:00Z"/>
          <w:rFonts w:eastAsia="ＭＳ 明朝"/>
          <w:lang w:eastAsia="ja-JP"/>
        </w:rPr>
      </w:pPr>
    </w:p>
    <w:p w14:paraId="792DB329" w14:textId="70ED67B7" w:rsidR="00C81F3D" w:rsidRDefault="00C81F3D" w:rsidP="00C81F3D">
      <w:pPr>
        <w:rPr>
          <w:ins w:id="298" w:author="Valentin Gheorghiu" w:date="2020-12-08T22:20:00Z"/>
          <w:rFonts w:eastAsia="ＭＳ 明朝"/>
          <w:lang w:eastAsia="ja-JP"/>
        </w:rPr>
      </w:pPr>
      <w:ins w:id="299" w:author="Valentin Gheorghiu" w:date="2020-12-08T22:20:00Z">
        <w:r>
          <w:rPr>
            <w:rFonts w:eastAsia="ＭＳ 明朝" w:hint="eastAsia"/>
            <w:lang w:eastAsia="ja-JP"/>
          </w:rPr>
          <w:t>R</w:t>
        </w:r>
        <w:r>
          <w:rPr>
            <w:rFonts w:eastAsia="ＭＳ 明朝"/>
            <w:lang w:eastAsia="ja-JP"/>
          </w:rPr>
          <w:t>egarding the 2</w:t>
        </w:r>
        <w:r w:rsidRPr="00C81F3D">
          <w:rPr>
            <w:rFonts w:eastAsia="ＭＳ 明朝"/>
            <w:vertAlign w:val="superscript"/>
            <w:lang w:eastAsia="ja-JP"/>
            <w:rPrChange w:id="300" w:author="Valentin Gheorghiu" w:date="2020-12-08T22:20:00Z">
              <w:rPr>
                <w:rFonts w:eastAsia="ＭＳ 明朝"/>
                <w:lang w:eastAsia="ja-JP"/>
              </w:rPr>
            </w:rPrChange>
          </w:rPr>
          <w:t>nd</w:t>
        </w:r>
        <w:r>
          <w:rPr>
            <w:rFonts w:eastAsia="ＭＳ 明朝"/>
            <w:lang w:eastAsia="ja-JP"/>
          </w:rPr>
          <w:t xml:space="preserve"> question on the proposed WID objectives:</w:t>
        </w:r>
      </w:ins>
    </w:p>
    <w:p w14:paraId="3A9F9116" w14:textId="4401D5A6" w:rsidR="00C81F3D" w:rsidRDefault="00C81F3D" w:rsidP="00C81F3D">
      <w:pPr>
        <w:pStyle w:val="ListParagraph"/>
        <w:numPr>
          <w:ilvl w:val="0"/>
          <w:numId w:val="46"/>
        </w:numPr>
        <w:rPr>
          <w:ins w:id="301" w:author="Valentin Gheorghiu" w:date="2020-12-08T22:49:00Z"/>
          <w:rFonts w:eastAsia="ＭＳ 明朝"/>
          <w:lang w:eastAsia="ja-JP"/>
        </w:rPr>
      </w:pPr>
      <w:ins w:id="302" w:author="Valentin Gheorghiu" w:date="2020-12-08T22:24:00Z">
        <w:r>
          <w:rPr>
            <w:rFonts w:eastAsia="ＭＳ 明朝" w:hint="eastAsia"/>
            <w:lang w:eastAsia="ja-JP"/>
          </w:rPr>
          <w:lastRenderedPageBreak/>
          <w:t>M</w:t>
        </w:r>
        <w:r>
          <w:rPr>
            <w:rFonts w:eastAsia="ＭＳ 明朝"/>
            <w:lang w:eastAsia="ja-JP"/>
          </w:rPr>
          <w:t xml:space="preserve">ultiple companies commented that since MPR applicability is general, any improvement on this work should not be discussed under this </w:t>
        </w:r>
      </w:ins>
      <w:ins w:id="303" w:author="Valentin Gheorghiu" w:date="2020-12-08T23:27:00Z">
        <w:r w:rsidR="00021A60">
          <w:rPr>
            <w:rFonts w:eastAsia="ＭＳ 明朝"/>
            <w:lang w:eastAsia="ja-JP"/>
          </w:rPr>
          <w:t>WI</w:t>
        </w:r>
      </w:ins>
      <w:ins w:id="304" w:author="Valentin Gheorghiu" w:date="2020-12-08T23:28:00Z">
        <w:r w:rsidR="00021A60">
          <w:rPr>
            <w:rFonts w:eastAsia="ＭＳ 明朝"/>
            <w:lang w:eastAsia="ja-JP"/>
          </w:rPr>
          <w:t>. M</w:t>
        </w:r>
      </w:ins>
      <w:ins w:id="305" w:author="Valentin Gheorghiu" w:date="2020-12-08T22:25:00Z">
        <w:r>
          <w:rPr>
            <w:rFonts w:eastAsia="ＭＳ 明朝"/>
            <w:lang w:eastAsia="ja-JP"/>
          </w:rPr>
          <w:t>oderator suggests to clarify the handling of this issue further</w:t>
        </w:r>
      </w:ins>
      <w:ins w:id="306" w:author="Valentin Gheorghiu" w:date="2020-12-08T22:48:00Z">
        <w:r w:rsidR="00BF3D93">
          <w:rPr>
            <w:rFonts w:eastAsia="ＭＳ 明朝"/>
            <w:lang w:eastAsia="ja-JP"/>
          </w:rPr>
          <w:t>. There was also a suggestion that if improvements for MPR</w:t>
        </w:r>
      </w:ins>
      <w:ins w:id="307" w:author="Valentin Gheorghiu" w:date="2020-12-08T22:49:00Z">
        <w:r w:rsidR="00BF3D93">
          <w:rPr>
            <w:rFonts w:eastAsia="ＭＳ 明朝"/>
            <w:lang w:eastAsia="ja-JP"/>
          </w:rPr>
          <w:t>/A-MPR are introduced, there should be corresponding signaling defined.</w:t>
        </w:r>
      </w:ins>
    </w:p>
    <w:p w14:paraId="52B9CB38" w14:textId="3F0C3A40" w:rsidR="00BF3D93" w:rsidRDefault="00BF3D93" w:rsidP="00C81F3D">
      <w:pPr>
        <w:pStyle w:val="ListParagraph"/>
        <w:numPr>
          <w:ilvl w:val="0"/>
          <w:numId w:val="46"/>
        </w:numPr>
        <w:rPr>
          <w:ins w:id="308" w:author="Valentin Gheorghiu" w:date="2020-12-08T22:51:00Z"/>
          <w:rFonts w:eastAsia="ＭＳ 明朝"/>
          <w:lang w:eastAsia="ja-JP"/>
        </w:rPr>
      </w:pPr>
      <w:ins w:id="309" w:author="Valentin Gheorghiu" w:date="2020-12-08T22:49:00Z">
        <w:r>
          <w:rPr>
            <w:rFonts w:eastAsia="ＭＳ 明朝" w:hint="eastAsia"/>
            <w:lang w:eastAsia="ja-JP"/>
          </w:rPr>
          <w:t>T</w:t>
        </w:r>
        <w:r>
          <w:rPr>
            <w:rFonts w:eastAsia="ＭＳ 明朝"/>
            <w:lang w:eastAsia="ja-JP"/>
          </w:rPr>
          <w:t xml:space="preserve">he term HPUE </w:t>
        </w:r>
      </w:ins>
      <w:ins w:id="310" w:author="Valentin Gheorghiu" w:date="2020-12-08T22:50:00Z">
        <w:r>
          <w:rPr>
            <w:rFonts w:eastAsia="ＭＳ 明朝"/>
            <w:lang w:eastAsia="ja-JP"/>
          </w:rPr>
          <w:t>is not consistent, should be further discussed how to refine this. One proposal is to use “new power UE device”</w:t>
        </w:r>
      </w:ins>
    </w:p>
    <w:p w14:paraId="53236D0F" w14:textId="4FC95D3A" w:rsidR="00BF3D93" w:rsidRDefault="00BF3D93" w:rsidP="00C81F3D">
      <w:pPr>
        <w:pStyle w:val="ListParagraph"/>
        <w:numPr>
          <w:ilvl w:val="0"/>
          <w:numId w:val="46"/>
        </w:numPr>
        <w:rPr>
          <w:ins w:id="311" w:author="Valentin Gheorghiu" w:date="2020-12-08T22:52:00Z"/>
          <w:rFonts w:eastAsia="ＭＳ 明朝"/>
          <w:lang w:eastAsia="ja-JP"/>
        </w:rPr>
      </w:pPr>
      <w:ins w:id="312" w:author="Valentin Gheorghiu" w:date="2020-12-08T22:51:00Z">
        <w:r>
          <w:rPr>
            <w:rFonts w:eastAsia="ＭＳ 明朝"/>
            <w:lang w:eastAsia="ja-JP"/>
          </w:rPr>
          <w:t xml:space="preserve">N77(and also n78 if agreed) is </w:t>
        </w:r>
        <w:proofErr w:type="spellStart"/>
        <w:r>
          <w:rPr>
            <w:rFonts w:eastAsia="ＭＳ 明朝"/>
            <w:lang w:eastAsia="ja-JP"/>
          </w:rPr>
          <w:t>globablly</w:t>
        </w:r>
        <w:proofErr w:type="spellEnd"/>
        <w:r>
          <w:rPr>
            <w:rFonts w:eastAsia="ＭＳ 明朝"/>
            <w:lang w:eastAsia="ja-JP"/>
          </w:rPr>
          <w:t xml:space="preserve"> used, clarifications are needed whether this work would apply only to the US or </w:t>
        </w:r>
      </w:ins>
      <w:ins w:id="313" w:author="Valentin Gheorghiu" w:date="2020-12-08T22:52:00Z">
        <w:r>
          <w:rPr>
            <w:rFonts w:eastAsia="ＭＳ 明朝"/>
            <w:lang w:eastAsia="ja-JP"/>
          </w:rPr>
          <w:t xml:space="preserve">to other regions as well. If it would apply to other regions, the handling of other requirements should be clarified. </w:t>
        </w:r>
      </w:ins>
    </w:p>
    <w:p w14:paraId="7B0A5BD9" w14:textId="4021FEE6" w:rsidR="00BF3D93" w:rsidRDefault="00BF3D93" w:rsidP="00C81F3D">
      <w:pPr>
        <w:pStyle w:val="ListParagraph"/>
        <w:numPr>
          <w:ilvl w:val="0"/>
          <w:numId w:val="46"/>
        </w:numPr>
        <w:rPr>
          <w:ins w:id="314" w:author="Valentin Gheorghiu" w:date="2020-12-08T22:24:00Z"/>
          <w:rFonts w:eastAsia="ＭＳ 明朝"/>
          <w:lang w:eastAsia="ja-JP"/>
        </w:rPr>
      </w:pPr>
      <w:ins w:id="315" w:author="Valentin Gheorghiu" w:date="2020-12-08T22:52:00Z">
        <w:r>
          <w:rPr>
            <w:rFonts w:eastAsia="ＭＳ 明朝"/>
            <w:lang w:eastAsia="ja-JP"/>
          </w:rPr>
          <w:t xml:space="preserve">One company </w:t>
        </w:r>
      </w:ins>
      <w:ins w:id="316" w:author="Valentin Gheorghiu" w:date="2020-12-08T22:53:00Z">
        <w:r>
          <w:rPr>
            <w:rFonts w:eastAsia="ＭＳ 明朝"/>
            <w:lang w:eastAsia="ja-JP"/>
          </w:rPr>
          <w:t>commented that different solutions for handling SAR should be considered, not just limiting Tx duty cycle to meet FCC limits. Further discussion on how to proceed is needed.</w:t>
        </w:r>
      </w:ins>
    </w:p>
    <w:p w14:paraId="5EB0BAFC" w14:textId="39CCF75A" w:rsidR="00C81F3D" w:rsidRDefault="00C81F3D" w:rsidP="00C81F3D">
      <w:pPr>
        <w:pStyle w:val="ListParagraph"/>
        <w:numPr>
          <w:ilvl w:val="0"/>
          <w:numId w:val="46"/>
        </w:numPr>
        <w:rPr>
          <w:ins w:id="317" w:author="Valentin Gheorghiu" w:date="2020-12-08T22:58:00Z"/>
          <w:rFonts w:eastAsia="ＭＳ 明朝"/>
          <w:lang w:eastAsia="ja-JP"/>
        </w:rPr>
      </w:pPr>
      <w:ins w:id="318" w:author="Valentin Gheorghiu" w:date="2020-12-08T22:21:00Z">
        <w:r>
          <w:rPr>
            <w:rFonts w:eastAsia="ＭＳ 明朝"/>
            <w:lang w:eastAsia="ja-JP"/>
          </w:rPr>
          <w:t xml:space="preserve">One company commented that objective 4 should be clarified </w:t>
        </w:r>
      </w:ins>
      <w:ins w:id="319" w:author="Valentin Gheorghiu" w:date="2020-12-08T22:22:00Z">
        <w:r>
          <w:rPr>
            <w:rFonts w:eastAsia="ＭＳ 明朝"/>
            <w:lang w:eastAsia="ja-JP"/>
          </w:rPr>
          <w:t xml:space="preserve">and provided a suggestion, moderator recommends to check on whether the proposed update is agreeable or not or more edits are needed during the </w:t>
        </w:r>
      </w:ins>
      <w:ins w:id="320" w:author="Valentin Gheorghiu" w:date="2020-12-08T22:23:00Z">
        <w:r>
          <w:rPr>
            <w:rFonts w:eastAsia="ＭＳ 明朝"/>
            <w:lang w:eastAsia="ja-JP"/>
          </w:rPr>
          <w:t>intermediate round.</w:t>
        </w:r>
      </w:ins>
    </w:p>
    <w:p w14:paraId="0739F8BD" w14:textId="4CE51DD9" w:rsidR="00BF3D93" w:rsidRDefault="00BF3D93" w:rsidP="00C81F3D">
      <w:pPr>
        <w:pStyle w:val="ListParagraph"/>
        <w:numPr>
          <w:ilvl w:val="0"/>
          <w:numId w:val="46"/>
        </w:numPr>
        <w:rPr>
          <w:ins w:id="321" w:author="Valentin Gheorghiu" w:date="2020-12-08T23:06:00Z"/>
          <w:rFonts w:eastAsia="ＭＳ 明朝"/>
          <w:lang w:eastAsia="ja-JP"/>
        </w:rPr>
      </w:pPr>
      <w:ins w:id="322" w:author="Valentin Gheorghiu" w:date="2020-12-08T22:58:00Z">
        <w:r>
          <w:rPr>
            <w:rFonts w:eastAsia="ＭＳ 明朝" w:hint="eastAsia"/>
            <w:lang w:eastAsia="ja-JP"/>
          </w:rPr>
          <w:t>I</w:t>
        </w:r>
        <w:r>
          <w:rPr>
            <w:rFonts w:eastAsia="ＭＳ 明朝"/>
            <w:lang w:eastAsia="ja-JP"/>
          </w:rPr>
          <w:t xml:space="preserve">t is proposed in the objectives to allow transmit power higher than </w:t>
        </w:r>
      </w:ins>
      <w:ins w:id="323" w:author="Valentin Gheorghiu" w:date="2020-12-08T22:59:00Z">
        <w:r>
          <w:rPr>
            <w:rFonts w:eastAsia="ＭＳ 明朝"/>
            <w:lang w:eastAsia="ja-JP"/>
          </w:rPr>
          <w:t xml:space="preserve">the upper limit set currently by the power class. Multiple </w:t>
        </w:r>
        <w:proofErr w:type="spellStart"/>
        <w:r>
          <w:rPr>
            <w:rFonts w:eastAsia="ＭＳ 明朝"/>
            <w:lang w:eastAsia="ja-JP"/>
          </w:rPr>
          <w:t>compaies</w:t>
        </w:r>
        <w:proofErr w:type="spellEnd"/>
        <w:r>
          <w:rPr>
            <w:rFonts w:eastAsia="ＭＳ 明朝"/>
            <w:lang w:eastAsia="ja-JP"/>
          </w:rPr>
          <w:t xml:space="preserve"> commented that this was discussed in the last RAN4 </w:t>
        </w:r>
        <w:proofErr w:type="gramStart"/>
        <w:r>
          <w:rPr>
            <w:rFonts w:eastAsia="ＭＳ 明朝"/>
            <w:lang w:eastAsia="ja-JP"/>
          </w:rPr>
          <w:t>meeting(</w:t>
        </w:r>
        <w:proofErr w:type="gramEnd"/>
        <w:r>
          <w:rPr>
            <w:rFonts w:eastAsia="ＭＳ 明朝"/>
            <w:lang w:eastAsia="ja-JP"/>
          </w:rPr>
          <w:t>RAN4#97e) but not agreed</w:t>
        </w:r>
      </w:ins>
      <w:ins w:id="324" w:author="Valentin Gheorghiu" w:date="2020-12-08T23:00:00Z">
        <w:r>
          <w:rPr>
            <w:rFonts w:eastAsia="ＭＳ 明朝"/>
            <w:lang w:eastAsia="ja-JP"/>
          </w:rPr>
          <w:t>. Moderator suggests t</w:t>
        </w:r>
      </w:ins>
      <w:ins w:id="325" w:author="Valentin Gheorghiu" w:date="2020-12-08T23:25:00Z">
        <w:r w:rsidR="00021A60">
          <w:rPr>
            <w:rFonts w:eastAsia="ＭＳ 明朝"/>
            <w:lang w:eastAsia="ja-JP"/>
          </w:rPr>
          <w:t>o check whether this objective can be kept in some form or should be removed from this WID (this should</w:t>
        </w:r>
      </w:ins>
      <w:ins w:id="326" w:author="Valentin Gheorghiu" w:date="2020-12-08T23:26:00Z">
        <w:r w:rsidR="00021A60">
          <w:rPr>
            <w:rFonts w:eastAsia="ＭＳ 明朝"/>
            <w:lang w:eastAsia="ja-JP"/>
          </w:rPr>
          <w:t xml:space="preserve"> not impact the generic RAN4 discussion on this topic)</w:t>
        </w:r>
      </w:ins>
      <w:ins w:id="327" w:author="Valentin Gheorghiu" w:date="2020-12-08T23:00:00Z">
        <w:r>
          <w:rPr>
            <w:rFonts w:eastAsia="ＭＳ 明朝"/>
            <w:lang w:eastAsia="ja-JP"/>
          </w:rPr>
          <w:t>.</w:t>
        </w:r>
      </w:ins>
    </w:p>
    <w:p w14:paraId="70218123" w14:textId="73CD67EA" w:rsidR="00BF3D93" w:rsidRDefault="00C50E16" w:rsidP="00C81F3D">
      <w:pPr>
        <w:pStyle w:val="ListParagraph"/>
        <w:numPr>
          <w:ilvl w:val="0"/>
          <w:numId w:val="46"/>
        </w:numPr>
        <w:rPr>
          <w:ins w:id="328" w:author="Valentin Gheorghiu" w:date="2020-12-08T23:10:00Z"/>
          <w:rFonts w:eastAsia="ＭＳ 明朝"/>
          <w:lang w:eastAsia="ja-JP"/>
        </w:rPr>
      </w:pPr>
      <w:ins w:id="329" w:author="Valentin Gheorghiu" w:date="2020-12-08T23:33:00Z">
        <w:r>
          <w:rPr>
            <w:rFonts w:eastAsia="ＭＳ 明朝"/>
            <w:lang w:eastAsia="ja-JP"/>
          </w:rPr>
          <w:t>“</w:t>
        </w:r>
      </w:ins>
      <w:ins w:id="330" w:author="Valentin Gheorghiu" w:date="2020-12-08T23:06:00Z">
        <w:r w:rsidR="00BF3D93">
          <w:rPr>
            <w:rFonts w:eastAsia="ＭＳ 明朝" w:hint="eastAsia"/>
            <w:lang w:eastAsia="ja-JP"/>
          </w:rPr>
          <w:t>A</w:t>
        </w:r>
        <w:r w:rsidR="00BF3D93">
          <w:rPr>
            <w:rFonts w:eastAsia="ＭＳ 明朝"/>
            <w:lang w:eastAsia="ja-JP"/>
          </w:rPr>
          <w:t>ntenna diversity</w:t>
        </w:r>
      </w:ins>
      <w:ins w:id="331" w:author="Valentin Gheorghiu" w:date="2020-12-08T23:33:00Z">
        <w:r>
          <w:rPr>
            <w:rFonts w:eastAsia="ＭＳ 明朝"/>
            <w:lang w:eastAsia="ja-JP"/>
          </w:rPr>
          <w:t>”</w:t>
        </w:r>
      </w:ins>
      <w:ins w:id="332" w:author="Valentin Gheorghiu" w:date="2020-12-08T23:06:00Z">
        <w:r w:rsidR="00BF3D93">
          <w:rPr>
            <w:rFonts w:eastAsia="ＭＳ 明朝"/>
            <w:lang w:eastAsia="ja-JP"/>
          </w:rPr>
          <w:t xml:space="preserve"> should be clarified. Transparent Tx Diversity is likely what was meant.</w:t>
        </w:r>
      </w:ins>
    </w:p>
    <w:p w14:paraId="3C6354CE" w14:textId="7B191B4E" w:rsidR="001D16DD" w:rsidRDefault="001D16DD" w:rsidP="00C81F3D">
      <w:pPr>
        <w:pStyle w:val="ListParagraph"/>
        <w:numPr>
          <w:ilvl w:val="0"/>
          <w:numId w:val="46"/>
        </w:numPr>
        <w:rPr>
          <w:ins w:id="333" w:author="Valentin Gheorghiu" w:date="2020-12-08T23:16:00Z"/>
          <w:rFonts w:eastAsia="ＭＳ 明朝"/>
          <w:lang w:eastAsia="ja-JP"/>
        </w:rPr>
      </w:pPr>
      <w:ins w:id="334" w:author="Valentin Gheorghiu" w:date="2020-12-08T23:13:00Z">
        <w:r>
          <w:rPr>
            <w:rFonts w:eastAsia="ＭＳ 明朝"/>
            <w:lang w:eastAsia="ja-JP"/>
          </w:rPr>
          <w:t xml:space="preserve">It is suggested </w:t>
        </w:r>
      </w:ins>
      <w:ins w:id="335" w:author="Valentin Gheorghiu" w:date="2020-12-08T23:14:00Z">
        <w:r>
          <w:rPr>
            <w:rFonts w:eastAsia="ＭＳ 明朝"/>
            <w:lang w:eastAsia="ja-JP"/>
          </w:rPr>
          <w:t>to assume 28dBm+28dBm for 31dBm PC</w:t>
        </w:r>
      </w:ins>
      <w:ins w:id="336" w:author="Valentin Gheorghiu" w:date="2020-12-08T23:15:00Z">
        <w:r>
          <w:rPr>
            <w:rFonts w:eastAsia="ＭＳ 明朝"/>
            <w:lang w:eastAsia="ja-JP"/>
          </w:rPr>
          <w:t>1 UE. This should be further discussed.</w:t>
        </w:r>
      </w:ins>
    </w:p>
    <w:p w14:paraId="0D396FF5" w14:textId="3BAAFD41" w:rsidR="001D16DD" w:rsidRDefault="001D16DD" w:rsidP="00C81F3D">
      <w:pPr>
        <w:pStyle w:val="ListParagraph"/>
        <w:numPr>
          <w:ilvl w:val="0"/>
          <w:numId w:val="46"/>
        </w:numPr>
        <w:rPr>
          <w:ins w:id="337" w:author="Valentin Gheorghiu" w:date="2020-12-08T23:17:00Z"/>
          <w:rFonts w:eastAsia="ＭＳ 明朝"/>
          <w:lang w:eastAsia="ja-JP"/>
        </w:rPr>
      </w:pPr>
      <w:ins w:id="338" w:author="Valentin Gheorghiu" w:date="2020-12-08T23:16:00Z">
        <w:r>
          <w:rPr>
            <w:rFonts w:eastAsia="ＭＳ 明朝" w:hint="eastAsia"/>
            <w:lang w:eastAsia="ja-JP"/>
          </w:rPr>
          <w:t>A</w:t>
        </w:r>
        <w:r>
          <w:rPr>
            <w:rFonts w:eastAsia="ＭＳ 明朝"/>
            <w:lang w:eastAsia="ja-JP"/>
          </w:rPr>
          <w:t>ntenna isolation improvement is assumed only for FW</w:t>
        </w:r>
      </w:ins>
      <w:ins w:id="339" w:author="Valentin Gheorghiu" w:date="2020-12-08T23:17:00Z">
        <w:r>
          <w:rPr>
            <w:rFonts w:eastAsia="ＭＳ 明朝"/>
            <w:lang w:eastAsia="ja-JP"/>
          </w:rPr>
          <w:t>A? This should be clarified</w:t>
        </w:r>
      </w:ins>
    </w:p>
    <w:p w14:paraId="29C26EFF" w14:textId="0F607909" w:rsidR="001D16DD" w:rsidRDefault="001D16DD" w:rsidP="00C81F3D">
      <w:pPr>
        <w:pStyle w:val="ListParagraph"/>
        <w:numPr>
          <w:ilvl w:val="0"/>
          <w:numId w:val="46"/>
        </w:numPr>
        <w:rPr>
          <w:ins w:id="340" w:author="Valentin Gheorghiu" w:date="2020-12-08T23:00:00Z"/>
          <w:rFonts w:eastAsia="ＭＳ 明朝"/>
          <w:lang w:eastAsia="ja-JP"/>
        </w:rPr>
      </w:pPr>
      <w:ins w:id="341" w:author="Valentin Gheorghiu" w:date="2020-12-08T23:17:00Z">
        <w:r>
          <w:rPr>
            <w:rFonts w:eastAsia="ＭＳ 明朝" w:hint="eastAsia"/>
            <w:lang w:eastAsia="ja-JP"/>
          </w:rPr>
          <w:t>F</w:t>
        </w:r>
        <w:r>
          <w:rPr>
            <w:rFonts w:eastAsia="ＭＳ 明朝"/>
            <w:lang w:eastAsia="ja-JP"/>
          </w:rPr>
          <w:t>R1 UE</w:t>
        </w:r>
      </w:ins>
      <w:ins w:id="342" w:author="Valentin Gheorghiu" w:date="2020-12-08T23:18:00Z">
        <w:r>
          <w:rPr>
            <w:rFonts w:eastAsia="ＭＳ 明朝"/>
            <w:lang w:eastAsia="ja-JP"/>
          </w:rPr>
          <w:t xml:space="preserve"> RF requirements do not differentiate different UE types, one company commented that device types should not be used in the objectives, rather a note with the target device should be chosen.</w:t>
        </w:r>
      </w:ins>
      <w:ins w:id="343" w:author="Valentin Gheorghiu" w:date="2020-12-08T23:19:00Z">
        <w:r w:rsidR="00021A60">
          <w:rPr>
            <w:rFonts w:eastAsia="ＭＳ 明朝"/>
            <w:lang w:eastAsia="ja-JP"/>
          </w:rPr>
          <w:t xml:space="preserve"> </w:t>
        </w:r>
      </w:ins>
    </w:p>
    <w:p w14:paraId="0454B7E4" w14:textId="53DBFA76" w:rsidR="00BF3D93" w:rsidRPr="00C81F3D" w:rsidRDefault="00BF3D93">
      <w:pPr>
        <w:pStyle w:val="ListParagraph"/>
        <w:numPr>
          <w:ilvl w:val="0"/>
          <w:numId w:val="46"/>
        </w:numPr>
        <w:rPr>
          <w:rFonts w:eastAsia="ＭＳ 明朝"/>
          <w:lang w:eastAsia="ja-JP"/>
          <w:rPrChange w:id="344" w:author="Valentin Gheorghiu" w:date="2020-12-08T22:20:00Z">
            <w:rPr>
              <w:lang w:eastAsia="ja-JP"/>
            </w:rPr>
          </w:rPrChange>
        </w:rPr>
        <w:pPrChange w:id="345" w:author="Valentin Gheorghiu" w:date="2020-12-08T22:20:00Z">
          <w:pPr/>
        </w:pPrChange>
      </w:pPr>
      <w:ins w:id="346" w:author="Valentin Gheorghiu" w:date="2020-12-08T23:04:00Z">
        <w:r>
          <w:rPr>
            <w:rFonts w:eastAsia="ＭＳ 明朝"/>
            <w:lang w:eastAsia="ja-JP"/>
          </w:rPr>
          <w:t>One company asked to clarify if th</w:t>
        </w:r>
      </w:ins>
      <w:ins w:id="347" w:author="Valentin Gheorghiu" w:date="2020-12-08T23:05:00Z">
        <w:r>
          <w:rPr>
            <w:rFonts w:eastAsia="ＭＳ 明朝"/>
            <w:lang w:eastAsia="ja-JP"/>
          </w:rPr>
          <w:t>e work is targeting only dual Tx UEs. Moderator’s understanding is yes, however, the proponents should confirm.</w:t>
        </w:r>
      </w:ins>
    </w:p>
    <w:p w14:paraId="7B695423" w14:textId="3203B6BD" w:rsidR="005A6989" w:rsidRDefault="005A6989" w:rsidP="005A6989">
      <w:pPr>
        <w:rPr>
          <w:rFonts w:eastAsia="ＭＳ 明朝"/>
          <w:lang w:eastAsia="ja-JP"/>
        </w:rPr>
      </w:pPr>
    </w:p>
    <w:p w14:paraId="53864507" w14:textId="4E25DDB1" w:rsidR="005A6989" w:rsidRDefault="005A6989" w:rsidP="005A6989">
      <w:pPr>
        <w:pStyle w:val="Heading2"/>
        <w:rPr>
          <w:lang w:eastAsia="ja-JP"/>
        </w:rPr>
      </w:pPr>
      <w:r>
        <w:rPr>
          <w:rFonts w:hint="eastAsia"/>
          <w:lang w:eastAsia="ja-JP"/>
        </w:rPr>
        <w:t>I</w:t>
      </w:r>
      <w:r>
        <w:rPr>
          <w:lang w:eastAsia="ja-JP"/>
        </w:rPr>
        <w:t>ntermediate Email Discussions</w:t>
      </w:r>
    </w:p>
    <w:p w14:paraId="42012AD1" w14:textId="7796070E" w:rsidR="00C50E16" w:rsidRDefault="00C50E16" w:rsidP="00C50E16">
      <w:pPr>
        <w:pStyle w:val="Heading3"/>
        <w:rPr>
          <w:rFonts w:eastAsia="ＭＳ 明朝"/>
          <w:lang w:eastAsia="ja-JP"/>
        </w:rPr>
      </w:pPr>
      <w:r>
        <w:rPr>
          <w:lang w:eastAsia="ja-JP"/>
        </w:rPr>
        <w:t>Companies commen</w:t>
      </w:r>
      <w:r w:rsidR="008829EE">
        <w:rPr>
          <w:lang w:eastAsia="ja-JP"/>
        </w:rPr>
        <w:t>ts for round 1</w:t>
      </w:r>
    </w:p>
    <w:p w14:paraId="1DB6C11F" w14:textId="3FB29B6B" w:rsidR="00021A60" w:rsidRPr="00021A60" w:rsidRDefault="00021A60" w:rsidP="00021A60">
      <w:pPr>
        <w:rPr>
          <w:rFonts w:eastAsia="ＭＳ 明朝"/>
          <w:lang w:val="en-GB" w:eastAsia="ja-JP"/>
        </w:rPr>
      </w:pPr>
      <w:r>
        <w:rPr>
          <w:rFonts w:eastAsia="ＭＳ 明朝" w:hint="eastAsia"/>
          <w:lang w:val="en-GB" w:eastAsia="ja-JP"/>
        </w:rPr>
        <w:t>B</w:t>
      </w:r>
      <w:r>
        <w:rPr>
          <w:rFonts w:eastAsia="ＭＳ 明朝"/>
          <w:lang w:val="en-GB" w:eastAsia="ja-JP"/>
        </w:rPr>
        <w:t>ased on the initial round of e-mail discussions, the companies are invited to express their views on the following issues:</w:t>
      </w:r>
    </w:p>
    <w:p w14:paraId="488E4010" w14:textId="2CAD687F" w:rsidR="005A6989" w:rsidRPr="00A62CDB" w:rsidRDefault="00021A60" w:rsidP="00A62CDB">
      <w:pPr>
        <w:pStyle w:val="ListParagraph"/>
        <w:numPr>
          <w:ilvl w:val="0"/>
          <w:numId w:val="48"/>
        </w:numPr>
        <w:rPr>
          <w:rFonts w:eastAsia="ＭＳ 明朝"/>
          <w:lang w:eastAsia="ja-JP"/>
        </w:rPr>
      </w:pPr>
      <w:r w:rsidRPr="00A62CDB">
        <w:rPr>
          <w:rFonts w:eastAsia="ＭＳ 明朝"/>
          <w:lang w:eastAsia="ja-JP"/>
        </w:rPr>
        <w:t>Is the a</w:t>
      </w:r>
      <w:r w:rsidR="00C81F3D" w:rsidRPr="00A62CDB">
        <w:rPr>
          <w:rFonts w:eastAsia="ＭＳ 明朝"/>
          <w:lang w:eastAsia="ja-JP"/>
        </w:rPr>
        <w:t>ddition of n78</w:t>
      </w:r>
      <w:r w:rsidRPr="00A62CDB">
        <w:rPr>
          <w:rFonts w:eastAsia="ＭＳ 明朝"/>
          <w:lang w:eastAsia="ja-JP"/>
        </w:rPr>
        <w:t xml:space="preserve"> agreeable? Are there any specific changes needed with this addition?</w:t>
      </w:r>
    </w:p>
    <w:tbl>
      <w:tblPr>
        <w:tblStyle w:val="TableGrid"/>
        <w:tblW w:w="0" w:type="auto"/>
        <w:tblLook w:val="04A0" w:firstRow="1" w:lastRow="0" w:firstColumn="1" w:lastColumn="0" w:noHBand="0" w:noVBand="1"/>
      </w:tblPr>
      <w:tblGrid>
        <w:gridCol w:w="2605"/>
        <w:gridCol w:w="6390"/>
      </w:tblGrid>
      <w:tr w:rsidR="00021A60" w:rsidRPr="00384EE9" w14:paraId="5D00E5C6" w14:textId="77777777" w:rsidTr="00F915FF">
        <w:tc>
          <w:tcPr>
            <w:tcW w:w="2605" w:type="dxa"/>
          </w:tcPr>
          <w:p w14:paraId="7CD543F7" w14:textId="77777777" w:rsidR="00021A60" w:rsidRPr="00384EE9" w:rsidRDefault="00021A60" w:rsidP="00F915FF">
            <w:pPr>
              <w:rPr>
                <w:b/>
                <w:bCs/>
                <w:lang w:val="en-GB"/>
              </w:rPr>
            </w:pPr>
            <w:r w:rsidRPr="00384EE9">
              <w:rPr>
                <w:b/>
                <w:bCs/>
                <w:lang w:val="en-GB"/>
              </w:rPr>
              <w:t>Company</w:t>
            </w:r>
          </w:p>
        </w:tc>
        <w:tc>
          <w:tcPr>
            <w:tcW w:w="6390" w:type="dxa"/>
          </w:tcPr>
          <w:p w14:paraId="1C9D638D" w14:textId="77777777" w:rsidR="00021A60" w:rsidRPr="00384EE9" w:rsidRDefault="00021A60" w:rsidP="00F915FF">
            <w:pPr>
              <w:rPr>
                <w:b/>
                <w:bCs/>
                <w:lang w:val="en-GB"/>
              </w:rPr>
            </w:pPr>
            <w:r w:rsidRPr="00384EE9">
              <w:rPr>
                <w:b/>
                <w:bCs/>
                <w:lang w:val="en-GB"/>
              </w:rPr>
              <w:t>Views</w:t>
            </w:r>
          </w:p>
        </w:tc>
      </w:tr>
      <w:tr w:rsidR="00021A60" w14:paraId="0A9B14AA" w14:textId="77777777" w:rsidTr="00F915FF">
        <w:tc>
          <w:tcPr>
            <w:tcW w:w="2605" w:type="dxa"/>
          </w:tcPr>
          <w:p w14:paraId="067BB6B3" w14:textId="76F690CC" w:rsidR="00021A60" w:rsidRDefault="00565B52" w:rsidP="00F915FF">
            <w:pPr>
              <w:rPr>
                <w:lang w:val="en-GB"/>
              </w:rPr>
            </w:pPr>
            <w:ins w:id="348" w:author="Gene Fong" w:date="2020-12-08T13:49:00Z">
              <w:r>
                <w:rPr>
                  <w:lang w:val="en-GB"/>
                </w:rPr>
                <w:t>Qualcomm Incorporated</w:t>
              </w:r>
            </w:ins>
          </w:p>
        </w:tc>
        <w:tc>
          <w:tcPr>
            <w:tcW w:w="6390" w:type="dxa"/>
          </w:tcPr>
          <w:p w14:paraId="531C955E" w14:textId="596B8FDF" w:rsidR="00021A60" w:rsidRDefault="00565B52" w:rsidP="00F915FF">
            <w:pPr>
              <w:rPr>
                <w:lang w:val="en-GB"/>
              </w:rPr>
            </w:pPr>
            <w:ins w:id="349" w:author="Gene Fong" w:date="2020-12-08T13:49:00Z">
              <w:r>
                <w:rPr>
                  <w:lang w:val="en-GB"/>
                </w:rPr>
                <w:t>I</w:t>
              </w:r>
            </w:ins>
            <w:ins w:id="350" w:author="Gene Fong" w:date="2020-12-08T13:50:00Z">
              <w:r>
                <w:rPr>
                  <w:lang w:val="en-GB"/>
                </w:rPr>
                <w:t>nclusion of Band n78 is agreeable.</w:t>
              </w:r>
            </w:ins>
          </w:p>
        </w:tc>
      </w:tr>
      <w:tr w:rsidR="004D5CB8" w14:paraId="2FA89FAB" w14:textId="77777777" w:rsidTr="00F915FF">
        <w:trPr>
          <w:ins w:id="351" w:author="James Wang" w:date="2020-12-08T21:46:00Z"/>
        </w:trPr>
        <w:tc>
          <w:tcPr>
            <w:tcW w:w="2605" w:type="dxa"/>
          </w:tcPr>
          <w:p w14:paraId="38751A08" w14:textId="2B807A4E" w:rsidR="004D5CB8" w:rsidRDefault="004D5CB8" w:rsidP="00F915FF">
            <w:pPr>
              <w:rPr>
                <w:ins w:id="352" w:author="James Wang" w:date="2020-12-08T21:46:00Z"/>
                <w:lang w:val="en-GB"/>
              </w:rPr>
            </w:pPr>
            <w:ins w:id="353" w:author="James Wang" w:date="2020-12-08T21:46:00Z">
              <w:r>
                <w:rPr>
                  <w:lang w:val="en-GB"/>
                </w:rPr>
                <w:t>App</w:t>
              </w:r>
            </w:ins>
            <w:ins w:id="354" w:author="James Wang" w:date="2020-12-08T21:47:00Z">
              <w:r>
                <w:rPr>
                  <w:lang w:val="en-GB"/>
                </w:rPr>
                <w:t>le</w:t>
              </w:r>
            </w:ins>
          </w:p>
        </w:tc>
        <w:tc>
          <w:tcPr>
            <w:tcW w:w="6390" w:type="dxa"/>
          </w:tcPr>
          <w:p w14:paraId="7F746737" w14:textId="2D5C4D22" w:rsidR="004D5CB8" w:rsidRDefault="004D5CB8" w:rsidP="00F915FF">
            <w:pPr>
              <w:rPr>
                <w:ins w:id="355" w:author="James Wang" w:date="2020-12-08T21:46:00Z"/>
                <w:lang w:val="en-GB"/>
              </w:rPr>
            </w:pPr>
            <w:ins w:id="356" w:author="James Wang" w:date="2020-12-08T21:47:00Z">
              <w:r>
                <w:rPr>
                  <w:lang w:val="en-GB"/>
                </w:rPr>
                <w:t>Agreeable</w:t>
              </w:r>
            </w:ins>
          </w:p>
        </w:tc>
      </w:tr>
      <w:tr w:rsidR="00476A66" w14:paraId="20B13C6D" w14:textId="77777777" w:rsidTr="00F915FF">
        <w:trPr>
          <w:ins w:id="357" w:author="Huawei" w:date="2020-12-09T14:32:00Z"/>
        </w:trPr>
        <w:tc>
          <w:tcPr>
            <w:tcW w:w="2605" w:type="dxa"/>
          </w:tcPr>
          <w:p w14:paraId="041450DB" w14:textId="5B5396B9" w:rsidR="00476A66" w:rsidRDefault="00476A66" w:rsidP="00476A66">
            <w:pPr>
              <w:rPr>
                <w:ins w:id="358" w:author="Huawei" w:date="2020-12-09T14:32:00Z"/>
                <w:lang w:val="en-GB"/>
              </w:rPr>
            </w:pPr>
            <w:ins w:id="359" w:author="Huawei" w:date="2020-12-09T14:32:00Z">
              <w:r>
                <w:rPr>
                  <w:lang w:val="en-GB"/>
                </w:rPr>
                <w:t xml:space="preserve">Huawei, </w:t>
              </w:r>
              <w:proofErr w:type="spellStart"/>
              <w:r>
                <w:rPr>
                  <w:lang w:val="en-GB"/>
                </w:rPr>
                <w:t>HiSilicon</w:t>
              </w:r>
              <w:proofErr w:type="spellEnd"/>
            </w:ins>
          </w:p>
        </w:tc>
        <w:tc>
          <w:tcPr>
            <w:tcW w:w="6390" w:type="dxa"/>
          </w:tcPr>
          <w:p w14:paraId="1A6E9E07" w14:textId="30CA1AF0" w:rsidR="00476A66" w:rsidRDefault="00476A66" w:rsidP="00476A66">
            <w:pPr>
              <w:rPr>
                <w:ins w:id="360" w:author="Huawei" w:date="2020-12-09T14:32:00Z"/>
                <w:lang w:val="en-GB"/>
              </w:rPr>
            </w:pPr>
            <w:ins w:id="361" w:author="Huawei" w:date="2020-12-09T14:32:00Z">
              <w:r>
                <w:rPr>
                  <w:lang w:val="en-GB"/>
                </w:rPr>
                <w:t>Adding n78 is agreeable. Both n77 and n78 should be considered as global bands in the WI, not for a specific region.</w:t>
              </w:r>
            </w:ins>
          </w:p>
        </w:tc>
      </w:tr>
      <w:tr w:rsidR="0042024D" w14:paraId="69C3144E" w14:textId="77777777" w:rsidTr="0042024D">
        <w:trPr>
          <w:ins w:id="362" w:author="Intel" w:date="2020-12-09T11:12:00Z"/>
        </w:trPr>
        <w:tc>
          <w:tcPr>
            <w:tcW w:w="2605" w:type="dxa"/>
          </w:tcPr>
          <w:p w14:paraId="7FB4D405" w14:textId="48D1DBF0" w:rsidR="0042024D" w:rsidRDefault="0042024D" w:rsidP="00F915FF">
            <w:pPr>
              <w:rPr>
                <w:ins w:id="363" w:author="Intel" w:date="2020-12-09T11:12:00Z"/>
                <w:lang w:val="en-GB"/>
              </w:rPr>
            </w:pPr>
            <w:ins w:id="364" w:author="Intel" w:date="2020-12-09T11:12:00Z">
              <w:r>
                <w:rPr>
                  <w:lang w:val="en-GB"/>
                </w:rPr>
                <w:t>Intel</w:t>
              </w:r>
            </w:ins>
          </w:p>
        </w:tc>
        <w:tc>
          <w:tcPr>
            <w:tcW w:w="6390" w:type="dxa"/>
          </w:tcPr>
          <w:p w14:paraId="5736BB7A" w14:textId="1FC386D6" w:rsidR="0042024D" w:rsidRDefault="0042024D" w:rsidP="00F915FF">
            <w:pPr>
              <w:rPr>
                <w:ins w:id="365" w:author="Intel" w:date="2020-12-09T11:12:00Z"/>
                <w:lang w:val="en-GB"/>
              </w:rPr>
            </w:pPr>
            <w:ins w:id="366" w:author="Intel" w:date="2020-12-09T11:12:00Z">
              <w:r>
                <w:rPr>
                  <w:lang w:val="en-GB"/>
                </w:rPr>
                <w:t>Agreeable</w:t>
              </w:r>
            </w:ins>
          </w:p>
        </w:tc>
      </w:tr>
      <w:tr w:rsidR="00170C0A" w14:paraId="3B55A64F" w14:textId="77777777" w:rsidTr="0042024D">
        <w:trPr>
          <w:ins w:id="367" w:author="Suhwan Lim" w:date="2020-12-09T18:17:00Z"/>
        </w:trPr>
        <w:tc>
          <w:tcPr>
            <w:tcW w:w="2605" w:type="dxa"/>
          </w:tcPr>
          <w:p w14:paraId="18765313" w14:textId="61432D57" w:rsidR="00170C0A" w:rsidRPr="00170C0A" w:rsidRDefault="00170C0A" w:rsidP="00F915FF">
            <w:pPr>
              <w:rPr>
                <w:ins w:id="368" w:author="Suhwan Lim" w:date="2020-12-09T18:17:00Z"/>
                <w:rFonts w:eastAsia="Malgun Gothic"/>
                <w:lang w:val="en-GB" w:eastAsia="ko-KR"/>
                <w:rPrChange w:id="369" w:author="Suhwan Lim" w:date="2020-12-09T18:17:00Z">
                  <w:rPr>
                    <w:ins w:id="370" w:author="Suhwan Lim" w:date="2020-12-09T18:17:00Z"/>
                    <w:lang w:val="en-GB"/>
                  </w:rPr>
                </w:rPrChange>
              </w:rPr>
            </w:pPr>
            <w:ins w:id="371" w:author="Suhwan Lim" w:date="2020-12-09T18:17:00Z">
              <w:r>
                <w:rPr>
                  <w:rFonts w:eastAsia="Malgun Gothic" w:hint="eastAsia"/>
                  <w:lang w:val="en-GB" w:eastAsia="ko-KR"/>
                </w:rPr>
                <w:t>L</w:t>
              </w:r>
              <w:r>
                <w:rPr>
                  <w:rFonts w:eastAsia="Malgun Gothic"/>
                  <w:lang w:val="en-GB" w:eastAsia="ko-KR"/>
                </w:rPr>
                <w:t>GE</w:t>
              </w:r>
            </w:ins>
          </w:p>
        </w:tc>
        <w:tc>
          <w:tcPr>
            <w:tcW w:w="6390" w:type="dxa"/>
          </w:tcPr>
          <w:p w14:paraId="0E5DB0D5" w14:textId="692F5EFC" w:rsidR="00170C0A" w:rsidRPr="00170C0A" w:rsidRDefault="00170C0A" w:rsidP="00F915FF">
            <w:pPr>
              <w:rPr>
                <w:ins w:id="372" w:author="Suhwan Lim" w:date="2020-12-09T18:17:00Z"/>
                <w:rFonts w:eastAsia="Malgun Gothic"/>
                <w:lang w:val="en-GB" w:eastAsia="ko-KR"/>
                <w:rPrChange w:id="373" w:author="Suhwan Lim" w:date="2020-12-09T18:18:00Z">
                  <w:rPr>
                    <w:ins w:id="374" w:author="Suhwan Lim" w:date="2020-12-09T18:17:00Z"/>
                    <w:lang w:val="en-GB"/>
                  </w:rPr>
                </w:rPrChange>
              </w:rPr>
            </w:pPr>
            <w:ins w:id="375" w:author="Suhwan Lim" w:date="2020-12-09T18:18:00Z">
              <w:r>
                <w:rPr>
                  <w:rFonts w:eastAsia="Malgun Gothic" w:hint="eastAsia"/>
                  <w:lang w:val="en-GB" w:eastAsia="ko-KR"/>
                </w:rPr>
                <w:t>Agreeable</w:t>
              </w:r>
            </w:ins>
          </w:p>
        </w:tc>
      </w:tr>
      <w:tr w:rsidR="00F915FF" w14:paraId="6E966108" w14:textId="77777777" w:rsidTr="0042024D">
        <w:trPr>
          <w:ins w:id="376" w:author="OPPO" w:date="2020-12-09T17:33:00Z"/>
        </w:trPr>
        <w:tc>
          <w:tcPr>
            <w:tcW w:w="2605" w:type="dxa"/>
          </w:tcPr>
          <w:p w14:paraId="6087C973" w14:textId="6016B857" w:rsidR="00F915FF" w:rsidRPr="00F915FF" w:rsidRDefault="00F915FF" w:rsidP="00F915FF">
            <w:pPr>
              <w:rPr>
                <w:ins w:id="377" w:author="OPPO" w:date="2020-12-09T17:33:00Z"/>
                <w:rFonts w:eastAsiaTheme="minorEastAsia"/>
                <w:lang w:val="en-GB" w:eastAsia="zh-CN"/>
                <w:rPrChange w:id="378" w:author="OPPO" w:date="2020-12-09T17:33:00Z">
                  <w:rPr>
                    <w:ins w:id="379" w:author="OPPO" w:date="2020-12-09T17:33:00Z"/>
                    <w:rFonts w:eastAsia="Malgun Gothic"/>
                    <w:lang w:val="en-GB" w:eastAsia="ko-KR"/>
                  </w:rPr>
                </w:rPrChange>
              </w:rPr>
            </w:pPr>
            <w:ins w:id="380"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44823E8" w14:textId="600A55A9" w:rsidR="00F915FF" w:rsidRPr="00F915FF" w:rsidRDefault="00F915FF" w:rsidP="00F915FF">
            <w:pPr>
              <w:rPr>
                <w:ins w:id="381" w:author="OPPO" w:date="2020-12-09T17:33:00Z"/>
                <w:rFonts w:eastAsiaTheme="minorEastAsia"/>
                <w:lang w:val="en-GB" w:eastAsia="zh-CN"/>
                <w:rPrChange w:id="382" w:author="OPPO" w:date="2020-12-09T17:33:00Z">
                  <w:rPr>
                    <w:ins w:id="383" w:author="OPPO" w:date="2020-12-09T17:33:00Z"/>
                    <w:rFonts w:eastAsia="Malgun Gothic"/>
                    <w:lang w:val="en-GB" w:eastAsia="ko-KR"/>
                  </w:rPr>
                </w:rPrChange>
              </w:rPr>
            </w:pPr>
            <w:ins w:id="384" w:author="OPPO" w:date="2020-12-09T17:33:00Z">
              <w:r>
                <w:rPr>
                  <w:rFonts w:eastAsiaTheme="minorEastAsia" w:hint="eastAsia"/>
                  <w:lang w:val="en-GB" w:eastAsia="zh-CN"/>
                </w:rPr>
                <w:t>O</w:t>
              </w:r>
              <w:r>
                <w:rPr>
                  <w:rFonts w:eastAsiaTheme="minorEastAsia"/>
                  <w:lang w:val="en-GB" w:eastAsia="zh-CN"/>
                </w:rPr>
                <w:t>K</w:t>
              </w:r>
            </w:ins>
          </w:p>
        </w:tc>
      </w:tr>
      <w:tr w:rsidR="00E821B4" w14:paraId="738289ED" w14:textId="77777777" w:rsidTr="0042024D">
        <w:trPr>
          <w:ins w:id="385" w:author="Thomas Chapman" w:date="2020-12-09T11:24:00Z"/>
        </w:trPr>
        <w:tc>
          <w:tcPr>
            <w:tcW w:w="2605" w:type="dxa"/>
          </w:tcPr>
          <w:p w14:paraId="5EC6525D" w14:textId="15235EBE" w:rsidR="00E821B4" w:rsidRDefault="00E821B4" w:rsidP="00F915FF">
            <w:pPr>
              <w:rPr>
                <w:ins w:id="386" w:author="Thomas Chapman" w:date="2020-12-09T11:24:00Z"/>
                <w:rFonts w:eastAsiaTheme="minorEastAsia"/>
                <w:lang w:val="en-GB" w:eastAsia="zh-CN"/>
              </w:rPr>
            </w:pPr>
            <w:ins w:id="387" w:author="Thomas Chapman" w:date="2020-12-09T11:24:00Z">
              <w:r>
                <w:rPr>
                  <w:rFonts w:eastAsiaTheme="minorEastAsia"/>
                  <w:lang w:val="en-GB" w:eastAsia="zh-CN"/>
                </w:rPr>
                <w:t>Ericsson</w:t>
              </w:r>
            </w:ins>
          </w:p>
        </w:tc>
        <w:tc>
          <w:tcPr>
            <w:tcW w:w="6390" w:type="dxa"/>
          </w:tcPr>
          <w:p w14:paraId="7952AB4C" w14:textId="5C0A6075" w:rsidR="00E821B4" w:rsidRDefault="00E821B4" w:rsidP="00F915FF">
            <w:pPr>
              <w:rPr>
                <w:ins w:id="388" w:author="Thomas Chapman" w:date="2020-12-09T11:24:00Z"/>
                <w:rFonts w:eastAsiaTheme="minorEastAsia"/>
                <w:lang w:val="en-GB" w:eastAsia="zh-CN"/>
              </w:rPr>
            </w:pPr>
            <w:ins w:id="389" w:author="Thomas Chapman" w:date="2020-12-09T11:24:00Z">
              <w:r>
                <w:rPr>
                  <w:rFonts w:eastAsiaTheme="minorEastAsia"/>
                  <w:lang w:val="en-GB" w:eastAsia="zh-CN"/>
                </w:rPr>
                <w:t>Agree</w:t>
              </w:r>
            </w:ins>
          </w:p>
        </w:tc>
      </w:tr>
      <w:tr w:rsidR="00FC0C0F" w14:paraId="6010E6EE" w14:textId="77777777" w:rsidTr="0042024D">
        <w:trPr>
          <w:ins w:id="390" w:author="Skyworks" w:date="2020-12-09T11:46:00Z"/>
        </w:trPr>
        <w:tc>
          <w:tcPr>
            <w:tcW w:w="2605" w:type="dxa"/>
          </w:tcPr>
          <w:p w14:paraId="44E8E9CF" w14:textId="03780F28" w:rsidR="00FC0C0F" w:rsidRDefault="00FC0C0F" w:rsidP="00F915FF">
            <w:pPr>
              <w:rPr>
                <w:ins w:id="391" w:author="Skyworks" w:date="2020-12-09T11:46:00Z"/>
                <w:rFonts w:eastAsiaTheme="minorEastAsia"/>
                <w:lang w:val="en-GB" w:eastAsia="zh-CN"/>
              </w:rPr>
            </w:pPr>
            <w:ins w:id="392" w:author="Skyworks" w:date="2020-12-09T11:46:00Z">
              <w:r>
                <w:rPr>
                  <w:rFonts w:eastAsiaTheme="minorEastAsia"/>
                  <w:lang w:val="en-GB" w:eastAsia="zh-CN"/>
                </w:rPr>
                <w:t>Skyworks</w:t>
              </w:r>
            </w:ins>
          </w:p>
        </w:tc>
        <w:tc>
          <w:tcPr>
            <w:tcW w:w="6390" w:type="dxa"/>
          </w:tcPr>
          <w:p w14:paraId="365E708F" w14:textId="2FEA2B14" w:rsidR="00FC0C0F" w:rsidRDefault="00FC0C0F" w:rsidP="00F915FF">
            <w:pPr>
              <w:rPr>
                <w:ins w:id="393" w:author="Skyworks" w:date="2020-12-09T11:46:00Z"/>
                <w:rFonts w:eastAsiaTheme="minorEastAsia"/>
                <w:lang w:val="en-GB" w:eastAsia="zh-CN"/>
              </w:rPr>
            </w:pPr>
            <w:ins w:id="394" w:author="Skyworks" w:date="2020-12-09T11:46:00Z">
              <w:r>
                <w:rPr>
                  <w:rFonts w:eastAsiaTheme="minorEastAsia"/>
                  <w:lang w:val="en-GB" w:eastAsia="zh-CN"/>
                </w:rPr>
                <w:t>agree</w:t>
              </w:r>
            </w:ins>
          </w:p>
        </w:tc>
      </w:tr>
      <w:tr w:rsidR="00404A18" w14:paraId="7296C5EC" w14:textId="77777777" w:rsidTr="0042024D">
        <w:trPr>
          <w:ins w:id="395" w:author="Samsung" w:date="2020-12-09T20:20:00Z"/>
        </w:trPr>
        <w:tc>
          <w:tcPr>
            <w:tcW w:w="2605" w:type="dxa"/>
          </w:tcPr>
          <w:p w14:paraId="61A81FE6" w14:textId="79B18CFD" w:rsidR="00404A18" w:rsidRDefault="00404A18" w:rsidP="00404A18">
            <w:pPr>
              <w:rPr>
                <w:ins w:id="396" w:author="Samsung" w:date="2020-12-09T20:20:00Z"/>
                <w:rFonts w:eastAsiaTheme="minorEastAsia"/>
                <w:lang w:val="en-GB" w:eastAsia="zh-CN"/>
              </w:rPr>
            </w:pPr>
            <w:ins w:id="397" w:author="Samsung" w:date="2020-12-09T20:20:00Z">
              <w:r>
                <w:rPr>
                  <w:rFonts w:eastAsia="Malgun Gothic" w:hint="eastAsia"/>
                  <w:lang w:val="en-GB" w:eastAsia="ko-KR"/>
                </w:rPr>
                <w:lastRenderedPageBreak/>
                <w:t>S</w:t>
              </w:r>
              <w:r>
                <w:rPr>
                  <w:rFonts w:eastAsia="Malgun Gothic"/>
                  <w:lang w:val="en-GB" w:eastAsia="ko-KR"/>
                </w:rPr>
                <w:t>amsung</w:t>
              </w:r>
            </w:ins>
          </w:p>
        </w:tc>
        <w:tc>
          <w:tcPr>
            <w:tcW w:w="6390" w:type="dxa"/>
          </w:tcPr>
          <w:p w14:paraId="09DCB19F" w14:textId="4D4C7FB6" w:rsidR="00404A18" w:rsidRDefault="00404A18" w:rsidP="00404A18">
            <w:pPr>
              <w:rPr>
                <w:ins w:id="398" w:author="Samsung" w:date="2020-12-09T20:20:00Z"/>
                <w:rFonts w:eastAsiaTheme="minorEastAsia"/>
                <w:lang w:val="en-GB" w:eastAsia="zh-CN"/>
              </w:rPr>
            </w:pPr>
            <w:ins w:id="399" w:author="Samsung" w:date="2020-12-09T20:20:00Z">
              <w:r>
                <w:rPr>
                  <w:rFonts w:eastAsia="Malgun Gothic" w:hint="eastAsia"/>
                  <w:lang w:val="en-GB" w:eastAsia="ko-KR"/>
                </w:rPr>
                <w:t>N</w:t>
              </w:r>
              <w:r>
                <w:rPr>
                  <w:rFonts w:eastAsia="Malgun Gothic"/>
                  <w:lang w:val="en-GB" w:eastAsia="ko-KR"/>
                </w:rPr>
                <w:t xml:space="preserve">o strong view but it might depend on </w:t>
              </w:r>
              <w:r w:rsidRPr="007140C1">
                <w:rPr>
                  <w:rFonts w:eastAsia="Malgun Gothic"/>
                  <w:lang w:val="en-GB" w:eastAsia="ko-KR"/>
                </w:rPr>
                <w:t>the clarification of whether this proposal is only targeting or limited to the US</w:t>
              </w:r>
              <w:r>
                <w:rPr>
                  <w:rFonts w:eastAsia="Malgun Gothic"/>
                  <w:lang w:val="en-GB" w:eastAsia="ko-KR"/>
                </w:rPr>
                <w:t xml:space="preserve"> as the question below</w:t>
              </w:r>
              <w:r w:rsidRPr="007140C1">
                <w:rPr>
                  <w:rFonts w:eastAsia="Malgun Gothic"/>
                  <w:lang w:val="en-GB" w:eastAsia="ko-KR"/>
                </w:rPr>
                <w:t>.</w:t>
              </w:r>
            </w:ins>
          </w:p>
        </w:tc>
      </w:tr>
    </w:tbl>
    <w:p w14:paraId="09797D85" w14:textId="77777777" w:rsidR="00021A60" w:rsidRPr="0042024D" w:rsidRDefault="00021A60" w:rsidP="005A6989">
      <w:pPr>
        <w:rPr>
          <w:rFonts w:eastAsia="ＭＳ 明朝"/>
          <w:lang w:eastAsia="ja-JP"/>
          <w:rPrChange w:id="400" w:author="Intel" w:date="2020-12-09T11:12:00Z">
            <w:rPr>
              <w:rFonts w:eastAsia="ＭＳ 明朝"/>
              <w:lang w:val="en-GB" w:eastAsia="ja-JP"/>
            </w:rPr>
          </w:rPrChange>
        </w:rPr>
      </w:pPr>
    </w:p>
    <w:p w14:paraId="25DC1556" w14:textId="7B45AC43" w:rsidR="00C81F3D" w:rsidRPr="00A62CDB" w:rsidRDefault="00021A60" w:rsidP="00A62CDB">
      <w:pPr>
        <w:pStyle w:val="ListParagraph"/>
        <w:numPr>
          <w:ilvl w:val="0"/>
          <w:numId w:val="48"/>
        </w:numPr>
        <w:rPr>
          <w:rFonts w:eastAsia="ＭＳ 明朝"/>
          <w:lang w:eastAsia="ja-JP"/>
        </w:rPr>
      </w:pPr>
      <w:r w:rsidRPr="00A62CDB">
        <w:rPr>
          <w:rFonts w:eastAsia="ＭＳ 明朝"/>
          <w:lang w:eastAsia="ja-JP"/>
        </w:rPr>
        <w:t xml:space="preserve">How should the </w:t>
      </w:r>
      <w:r w:rsidR="00C81F3D" w:rsidRPr="00A62CDB">
        <w:rPr>
          <w:rFonts w:eastAsia="ＭＳ 明朝"/>
          <w:lang w:eastAsia="ja-JP"/>
        </w:rPr>
        <w:t xml:space="preserve">generic requirements for PC1 </w:t>
      </w:r>
      <w:r w:rsidR="00C50E16" w:rsidRPr="00A62CDB">
        <w:rPr>
          <w:rFonts w:eastAsia="ＭＳ 明朝"/>
          <w:lang w:eastAsia="ja-JP"/>
        </w:rPr>
        <w:t xml:space="preserve">be handled </w:t>
      </w:r>
      <w:r w:rsidR="00C81F3D" w:rsidRPr="00A62CDB">
        <w:rPr>
          <w:rFonts w:eastAsia="ＭＳ 明朝"/>
          <w:lang w:eastAsia="ja-JP"/>
        </w:rPr>
        <w:t xml:space="preserve">and </w:t>
      </w:r>
      <w:r w:rsidR="00C50E16" w:rsidRPr="00A62CDB">
        <w:rPr>
          <w:rFonts w:eastAsia="ＭＳ 明朝"/>
          <w:lang w:eastAsia="ja-JP"/>
        </w:rPr>
        <w:t xml:space="preserve">what is the </w:t>
      </w:r>
      <w:r w:rsidR="00C81F3D" w:rsidRPr="00A62CDB">
        <w:rPr>
          <w:rFonts w:eastAsia="ＭＳ 明朝"/>
          <w:lang w:eastAsia="ja-JP"/>
        </w:rPr>
        <w:t>relationship with PC1 defined for n14</w:t>
      </w:r>
      <w:r w:rsidR="00BF3D93" w:rsidRPr="00A62CDB">
        <w:rPr>
          <w:rFonts w:eastAsia="ＭＳ 明朝"/>
          <w:lang w:eastAsia="ja-JP"/>
        </w:rPr>
        <w:t xml:space="preserve">? Should this work wait for the TX diversity discussion to </w:t>
      </w:r>
      <w:proofErr w:type="spellStart"/>
      <w:r w:rsidR="00BF3D93" w:rsidRPr="00A62CDB">
        <w:rPr>
          <w:rFonts w:eastAsia="ＭＳ 明朝"/>
          <w:lang w:eastAsia="ja-JP"/>
        </w:rPr>
        <w:t>coclude</w:t>
      </w:r>
      <w:proofErr w:type="spellEnd"/>
      <w:r w:rsidR="00BF3D93" w:rsidRPr="00A62CDB">
        <w:rPr>
          <w:rFonts w:eastAsia="ＭＳ 明朝"/>
          <w:lang w:eastAsia="ja-JP"/>
        </w:rPr>
        <w:t xml:space="preserve"> or not?</w:t>
      </w:r>
    </w:p>
    <w:tbl>
      <w:tblPr>
        <w:tblStyle w:val="TableGrid"/>
        <w:tblW w:w="0" w:type="auto"/>
        <w:tblLook w:val="04A0" w:firstRow="1" w:lastRow="0" w:firstColumn="1" w:lastColumn="0" w:noHBand="0" w:noVBand="1"/>
      </w:tblPr>
      <w:tblGrid>
        <w:gridCol w:w="2605"/>
        <w:gridCol w:w="6390"/>
      </w:tblGrid>
      <w:tr w:rsidR="00021A60" w:rsidRPr="00384EE9" w14:paraId="7E2BFA9B" w14:textId="77777777" w:rsidTr="00F915FF">
        <w:tc>
          <w:tcPr>
            <w:tcW w:w="2605" w:type="dxa"/>
          </w:tcPr>
          <w:p w14:paraId="6FDBA745" w14:textId="77777777" w:rsidR="00021A60" w:rsidRPr="00384EE9" w:rsidRDefault="00021A60" w:rsidP="00F915FF">
            <w:pPr>
              <w:rPr>
                <w:b/>
                <w:bCs/>
                <w:lang w:val="en-GB"/>
              </w:rPr>
            </w:pPr>
            <w:r w:rsidRPr="00384EE9">
              <w:rPr>
                <w:b/>
                <w:bCs/>
                <w:lang w:val="en-GB"/>
              </w:rPr>
              <w:t>Company</w:t>
            </w:r>
          </w:p>
        </w:tc>
        <w:tc>
          <w:tcPr>
            <w:tcW w:w="6390" w:type="dxa"/>
          </w:tcPr>
          <w:p w14:paraId="58ACF47B" w14:textId="77777777" w:rsidR="00021A60" w:rsidRPr="00384EE9" w:rsidRDefault="00021A60" w:rsidP="00F915FF">
            <w:pPr>
              <w:rPr>
                <w:b/>
                <w:bCs/>
                <w:lang w:val="en-GB"/>
              </w:rPr>
            </w:pPr>
            <w:r w:rsidRPr="00384EE9">
              <w:rPr>
                <w:b/>
                <w:bCs/>
                <w:lang w:val="en-GB"/>
              </w:rPr>
              <w:t>Views</w:t>
            </w:r>
          </w:p>
        </w:tc>
      </w:tr>
      <w:tr w:rsidR="00021A60" w14:paraId="44543027" w14:textId="77777777" w:rsidTr="00F915FF">
        <w:tc>
          <w:tcPr>
            <w:tcW w:w="2605" w:type="dxa"/>
          </w:tcPr>
          <w:p w14:paraId="783A0A09" w14:textId="32DD3FDD" w:rsidR="00021A60" w:rsidRDefault="00565B52" w:rsidP="00F915FF">
            <w:pPr>
              <w:rPr>
                <w:lang w:val="en-GB"/>
              </w:rPr>
            </w:pPr>
            <w:ins w:id="401" w:author="Gene Fong" w:date="2020-12-08T13:50:00Z">
              <w:r>
                <w:rPr>
                  <w:lang w:val="en-GB"/>
                </w:rPr>
                <w:t>Qualcomm Incorporated</w:t>
              </w:r>
            </w:ins>
          </w:p>
        </w:tc>
        <w:tc>
          <w:tcPr>
            <w:tcW w:w="6390" w:type="dxa"/>
          </w:tcPr>
          <w:p w14:paraId="659FF3AD" w14:textId="051984C3" w:rsidR="00021A60" w:rsidRDefault="00565B52" w:rsidP="00F915FF">
            <w:pPr>
              <w:rPr>
                <w:lang w:val="en-GB"/>
              </w:rPr>
            </w:pPr>
            <w:ins w:id="402" w:author="Gene Fong" w:date="2020-12-08T13:50:00Z">
              <w:r>
                <w:rPr>
                  <w:lang w:val="en-GB"/>
                </w:rPr>
                <w:t>There are many open questions related to PC1</w:t>
              </w:r>
            </w:ins>
            <w:ins w:id="403" w:author="Gene Fong" w:date="2020-12-08T13:51:00Z">
              <w:r>
                <w:rPr>
                  <w:lang w:val="en-GB"/>
                </w:rPr>
                <w:t xml:space="preserve">.  </w:t>
              </w:r>
            </w:ins>
            <w:ins w:id="404" w:author="Gene Fong" w:date="2020-12-08T13:52:00Z">
              <w:r>
                <w:rPr>
                  <w:lang w:val="en-GB"/>
                </w:rPr>
                <w:t>We also note that the FCC rules for 3700 – 3980 MHz only allow a maximum transmit power of 30 dBm EIRP</w:t>
              </w:r>
            </w:ins>
            <w:ins w:id="405" w:author="Gene Fong" w:date="2020-12-08T13:53:00Z">
              <w:r>
                <w:rPr>
                  <w:lang w:val="en-GB"/>
                </w:rPr>
                <w:t xml:space="preserve"> for mobile </w:t>
              </w:r>
            </w:ins>
            <w:ins w:id="406" w:author="Gene Fong" w:date="2020-12-08T14:10:00Z">
              <w:r w:rsidR="005F1F08">
                <w:rPr>
                  <w:lang w:val="en-GB"/>
                </w:rPr>
                <w:t xml:space="preserve">and portable </w:t>
              </w:r>
            </w:ins>
            <w:ins w:id="407" w:author="Gene Fong" w:date="2020-12-08T13:53:00Z">
              <w:r>
                <w:rPr>
                  <w:lang w:val="en-GB"/>
                </w:rPr>
                <w:t>devices</w:t>
              </w:r>
            </w:ins>
            <w:ins w:id="408" w:author="Gene Fong" w:date="2020-12-08T14:10:00Z">
              <w:r w:rsidR="005F1F08">
                <w:rPr>
                  <w:lang w:val="en-GB"/>
                </w:rPr>
                <w:t xml:space="preserve"> but higher power for fixed or </w:t>
              </w:r>
              <w:proofErr w:type="spellStart"/>
              <w:r w:rsidR="005F1F08">
                <w:rPr>
                  <w:lang w:val="en-GB"/>
                </w:rPr>
                <w:t>basestation</w:t>
              </w:r>
            </w:ins>
            <w:proofErr w:type="spellEnd"/>
            <w:ins w:id="409" w:author="Gene Fong" w:date="2020-12-08T13:53:00Z">
              <w:r>
                <w:rPr>
                  <w:lang w:val="en-GB"/>
                </w:rPr>
                <w:t xml:space="preserve">.  </w:t>
              </w:r>
            </w:ins>
            <w:ins w:id="410" w:author="Gene Fong" w:date="2020-12-08T14:10:00Z">
              <w:r w:rsidR="005F1F08">
                <w:rPr>
                  <w:lang w:val="en-GB"/>
                </w:rPr>
                <w:t>It is not fully</w:t>
              </w:r>
            </w:ins>
            <w:ins w:id="411" w:author="Gene Fong" w:date="2020-12-08T14:18:00Z">
              <w:r w:rsidR="00A3633A">
                <w:rPr>
                  <w:lang w:val="en-GB"/>
                </w:rPr>
                <w:t xml:space="preserve"> clear whether FWA would be regarded as a portable or as a fixed in the </w:t>
              </w:r>
            </w:ins>
            <w:ins w:id="412" w:author="Gene Fong" w:date="2020-12-08T14:19:00Z">
              <w:r w:rsidR="00A3633A">
                <w:rPr>
                  <w:lang w:val="en-GB"/>
                </w:rPr>
                <w:t>context of FCC rules.</w:t>
              </w:r>
            </w:ins>
            <w:ins w:id="413" w:author="Gene Fong" w:date="2020-12-08T13:54:00Z">
              <w:r>
                <w:rPr>
                  <w:lang w:val="en-GB"/>
                </w:rPr>
                <w:t xml:space="preserve"> Separating out PC1.5 from PC1 there</w:t>
              </w:r>
            </w:ins>
            <w:ins w:id="414" w:author="Gene Fong" w:date="2020-12-08T13:55:00Z">
              <w:r>
                <w:rPr>
                  <w:lang w:val="en-GB"/>
                </w:rPr>
                <w:t xml:space="preserve">fore seems reasonable.  </w:t>
              </w:r>
            </w:ins>
            <w:ins w:id="415" w:author="Gene Fong" w:date="2020-12-08T13:51:00Z">
              <w:r>
                <w:rPr>
                  <w:lang w:val="en-GB"/>
                </w:rPr>
                <w:t xml:space="preserve">It is recommended to </w:t>
              </w:r>
            </w:ins>
            <w:ins w:id="416" w:author="Gene Fong" w:date="2020-12-08T13:52:00Z">
              <w:r>
                <w:rPr>
                  <w:lang w:val="en-GB"/>
                </w:rPr>
                <w:t>restrict the scope of this work item to PC1.5</w:t>
              </w:r>
            </w:ins>
            <w:ins w:id="417" w:author="Gene Fong" w:date="2020-12-08T13:55:00Z">
              <w:r>
                <w:rPr>
                  <w:lang w:val="en-GB"/>
                </w:rPr>
                <w:t xml:space="preserve"> and follow-up with PC1 in a separate WI/SI</w:t>
              </w:r>
            </w:ins>
            <w:ins w:id="418" w:author="Gene Fong" w:date="2020-12-08T13:52:00Z">
              <w:r>
                <w:rPr>
                  <w:lang w:val="en-GB"/>
                </w:rPr>
                <w:t xml:space="preserve">.  </w:t>
              </w:r>
            </w:ins>
          </w:p>
        </w:tc>
      </w:tr>
      <w:tr w:rsidR="004D5CB8" w14:paraId="32567CA6" w14:textId="77777777" w:rsidTr="00F915FF">
        <w:trPr>
          <w:ins w:id="419" w:author="James Wang" w:date="2020-12-08T21:47:00Z"/>
        </w:trPr>
        <w:tc>
          <w:tcPr>
            <w:tcW w:w="2605" w:type="dxa"/>
          </w:tcPr>
          <w:p w14:paraId="71F565EE" w14:textId="5340849C" w:rsidR="004D5CB8" w:rsidRDefault="004D5CB8" w:rsidP="00F915FF">
            <w:pPr>
              <w:rPr>
                <w:ins w:id="420" w:author="James Wang" w:date="2020-12-08T21:47:00Z"/>
                <w:lang w:val="en-GB"/>
              </w:rPr>
            </w:pPr>
            <w:ins w:id="421" w:author="James Wang" w:date="2020-12-08T21:48:00Z">
              <w:r>
                <w:rPr>
                  <w:lang w:val="en-GB"/>
                </w:rPr>
                <w:t>Apple</w:t>
              </w:r>
            </w:ins>
          </w:p>
        </w:tc>
        <w:tc>
          <w:tcPr>
            <w:tcW w:w="6390" w:type="dxa"/>
          </w:tcPr>
          <w:p w14:paraId="6E5447E1" w14:textId="2C1424ED" w:rsidR="004D5CB8" w:rsidRDefault="004D5CB8" w:rsidP="00F915FF">
            <w:pPr>
              <w:rPr>
                <w:ins w:id="422" w:author="James Wang" w:date="2020-12-08T21:47:00Z"/>
                <w:lang w:val="en-GB"/>
              </w:rPr>
            </w:pPr>
            <w:ins w:id="423" w:author="James Wang" w:date="2020-12-08T21:51:00Z">
              <w:r>
                <w:rPr>
                  <w:lang w:val="en-GB"/>
                </w:rPr>
                <w:t xml:space="preserve">It is </w:t>
              </w:r>
            </w:ins>
            <w:ins w:id="424" w:author="James Wang" w:date="2020-12-08T21:52:00Z">
              <w:r>
                <w:rPr>
                  <w:lang w:val="en-GB"/>
                </w:rPr>
                <w:t xml:space="preserve">unclear whether the intended FWA UE would assume using the </w:t>
              </w:r>
            </w:ins>
            <w:ins w:id="425" w:author="James Wang" w:date="2020-12-08T21:53:00Z">
              <w:r>
                <w:rPr>
                  <w:lang w:val="en-GB"/>
                </w:rPr>
                <w:t xml:space="preserve">PA designed for mobile devices. </w:t>
              </w:r>
            </w:ins>
            <w:ins w:id="426" w:author="James Wang" w:date="2020-12-08T21:54:00Z">
              <w:r>
                <w:rPr>
                  <w:lang w:val="en-GB"/>
                </w:rPr>
                <w:t xml:space="preserve">To achieve 31dBm output power, it may require </w:t>
              </w:r>
            </w:ins>
            <w:ins w:id="427" w:author="James Wang" w:date="2020-12-08T21:55:00Z">
              <w:r>
                <w:rPr>
                  <w:lang w:val="en-GB"/>
                </w:rPr>
                <w:t>three 26dBm PAs running simultaneously</w:t>
              </w:r>
            </w:ins>
            <w:ins w:id="428" w:author="James Wang" w:date="2020-12-08T21:56:00Z">
              <w:r>
                <w:rPr>
                  <w:lang w:val="en-GB"/>
                </w:rPr>
                <w:t xml:space="preserve"> which could be even more complicated </w:t>
              </w:r>
            </w:ins>
            <w:ins w:id="429" w:author="James Wang" w:date="2020-12-08T21:57:00Z">
              <w:r>
                <w:rPr>
                  <w:lang w:val="en-GB"/>
                </w:rPr>
                <w:t xml:space="preserve">than Tx diversity </w:t>
              </w:r>
            </w:ins>
            <w:ins w:id="430" w:author="James Wang" w:date="2020-12-08T21:58:00Z">
              <w:r>
                <w:rPr>
                  <w:lang w:val="en-GB"/>
                </w:rPr>
                <w:t xml:space="preserve">requirements as currently being </w:t>
              </w:r>
              <w:proofErr w:type="spellStart"/>
              <w:r>
                <w:rPr>
                  <w:lang w:val="en-GB"/>
                </w:rPr>
                <w:t>dicussed</w:t>
              </w:r>
              <w:proofErr w:type="spellEnd"/>
              <w:r>
                <w:rPr>
                  <w:lang w:val="en-GB"/>
                </w:rPr>
                <w:t xml:space="preserve"> with dual-PA implementation. </w:t>
              </w:r>
            </w:ins>
            <w:ins w:id="431" w:author="James Wang" w:date="2020-12-08T21:59:00Z">
              <w:r>
                <w:rPr>
                  <w:lang w:val="en-GB"/>
                </w:rPr>
                <w:t>Therefore, we also recommend to co</w:t>
              </w:r>
            </w:ins>
            <w:ins w:id="432" w:author="James Wang" w:date="2020-12-08T22:00:00Z">
              <w:r>
                <w:rPr>
                  <w:lang w:val="en-GB"/>
                </w:rPr>
                <w:t>nfine the scope of this WI to PC1.5</w:t>
              </w:r>
            </w:ins>
            <w:ins w:id="433" w:author="James Wang" w:date="2020-12-08T22:01:00Z">
              <w:r>
                <w:rPr>
                  <w:lang w:val="en-GB"/>
                </w:rPr>
                <w:t xml:space="preserve"> only.</w:t>
              </w:r>
            </w:ins>
            <w:ins w:id="434" w:author="James Wang" w:date="2020-12-08T21:58:00Z">
              <w:r>
                <w:rPr>
                  <w:lang w:val="en-GB"/>
                </w:rPr>
                <w:t xml:space="preserve"> </w:t>
              </w:r>
            </w:ins>
            <w:ins w:id="435" w:author="James Wang" w:date="2020-12-08T21:55:00Z">
              <w:r>
                <w:rPr>
                  <w:lang w:val="en-GB"/>
                </w:rPr>
                <w:t xml:space="preserve"> </w:t>
              </w:r>
            </w:ins>
          </w:p>
        </w:tc>
      </w:tr>
      <w:tr w:rsidR="00476A66" w14:paraId="63D50CD6" w14:textId="77777777" w:rsidTr="00F915FF">
        <w:trPr>
          <w:ins w:id="436" w:author="Huawei" w:date="2020-12-09T14:32:00Z"/>
        </w:trPr>
        <w:tc>
          <w:tcPr>
            <w:tcW w:w="2605" w:type="dxa"/>
          </w:tcPr>
          <w:p w14:paraId="77AE4B99" w14:textId="3A651C13" w:rsidR="00476A66" w:rsidRDefault="00476A66" w:rsidP="00476A66">
            <w:pPr>
              <w:rPr>
                <w:ins w:id="437" w:author="Huawei" w:date="2020-12-09T14:32:00Z"/>
                <w:lang w:val="en-GB"/>
              </w:rPr>
            </w:pPr>
            <w:ins w:id="438" w:author="Huawei" w:date="2020-12-09T14:32:00Z">
              <w:r>
                <w:rPr>
                  <w:lang w:val="en-GB"/>
                </w:rPr>
                <w:t xml:space="preserve">Huawei, </w:t>
              </w:r>
              <w:proofErr w:type="spellStart"/>
              <w:r>
                <w:rPr>
                  <w:lang w:val="en-GB"/>
                </w:rPr>
                <w:t>HiSilicon</w:t>
              </w:r>
              <w:proofErr w:type="spellEnd"/>
            </w:ins>
          </w:p>
        </w:tc>
        <w:tc>
          <w:tcPr>
            <w:tcW w:w="6390" w:type="dxa"/>
          </w:tcPr>
          <w:p w14:paraId="74971A33" w14:textId="0B883E5E" w:rsidR="00476A66" w:rsidRDefault="00476A66" w:rsidP="00476A66">
            <w:pPr>
              <w:rPr>
                <w:ins w:id="439" w:author="Huawei" w:date="2020-12-09T14:32:00Z"/>
                <w:lang w:val="en-GB"/>
              </w:rPr>
            </w:pPr>
            <w:ins w:id="440" w:author="Huawei" w:date="2020-12-09T14:32:00Z">
              <w:r>
                <w:rPr>
                  <w:lang w:val="en-GB"/>
                </w:rPr>
                <w:t xml:space="preserve">The WI is spectrum related, but no general requirements defined for PC1, even we have PC1 n14 in the spec. As usual, general requirements shall be specified in the UE RF FR1 WI if needed. </w:t>
              </w:r>
            </w:ins>
            <w:ins w:id="441" w:author="Huawei" w:date="2020-12-09T14:33:00Z">
              <w:r>
                <w:rPr>
                  <w:lang w:val="en-GB"/>
                </w:rPr>
                <w:t>We recommend that t</w:t>
              </w:r>
            </w:ins>
            <w:ins w:id="442" w:author="Huawei" w:date="2020-12-09T14:32:00Z">
              <w:r>
                <w:rPr>
                  <w:lang w:val="en-GB"/>
                </w:rPr>
                <w:t>h</w:t>
              </w:r>
            </w:ins>
            <w:ins w:id="443" w:author="Huawei" w:date="2020-12-09T14:33:00Z">
              <w:r>
                <w:rPr>
                  <w:lang w:val="en-GB"/>
                </w:rPr>
                <w:t>is</w:t>
              </w:r>
            </w:ins>
            <w:ins w:id="444" w:author="Huawei" w:date="2020-12-09T14:32:00Z">
              <w:r>
                <w:rPr>
                  <w:lang w:val="en-GB"/>
                </w:rPr>
                <w:t xml:space="preserve"> spectrum related WI </w:t>
              </w:r>
            </w:ins>
            <w:ins w:id="445" w:author="Huawei" w:date="2020-12-09T14:33:00Z">
              <w:r>
                <w:rPr>
                  <w:lang w:val="en-GB"/>
                </w:rPr>
                <w:t>is</w:t>
              </w:r>
            </w:ins>
            <w:ins w:id="446" w:author="Huawei" w:date="2020-12-09T14:32:00Z">
              <w:r>
                <w:rPr>
                  <w:lang w:val="en-GB"/>
                </w:rPr>
                <w:t xml:space="preserve"> focused on PC1.5.</w:t>
              </w:r>
            </w:ins>
          </w:p>
        </w:tc>
      </w:tr>
      <w:tr w:rsidR="0042024D" w14:paraId="4FABF041" w14:textId="77777777" w:rsidTr="0042024D">
        <w:trPr>
          <w:ins w:id="447" w:author="Intel" w:date="2020-12-09T11:13:00Z"/>
        </w:trPr>
        <w:tc>
          <w:tcPr>
            <w:tcW w:w="2605" w:type="dxa"/>
          </w:tcPr>
          <w:p w14:paraId="097D45E2" w14:textId="77777777" w:rsidR="0042024D" w:rsidRDefault="0042024D" w:rsidP="00F915FF">
            <w:pPr>
              <w:rPr>
                <w:ins w:id="448" w:author="Intel" w:date="2020-12-09T11:13:00Z"/>
                <w:lang w:val="en-GB"/>
              </w:rPr>
            </w:pPr>
            <w:ins w:id="449" w:author="Intel" w:date="2020-12-09T11:13:00Z">
              <w:r>
                <w:rPr>
                  <w:lang w:val="en-GB"/>
                </w:rPr>
                <w:t>Intel</w:t>
              </w:r>
            </w:ins>
          </w:p>
        </w:tc>
        <w:tc>
          <w:tcPr>
            <w:tcW w:w="6390" w:type="dxa"/>
          </w:tcPr>
          <w:p w14:paraId="3A6F7628" w14:textId="7CBC3FE3" w:rsidR="0042024D" w:rsidRDefault="0042024D" w:rsidP="00F915FF">
            <w:pPr>
              <w:rPr>
                <w:ins w:id="450" w:author="Intel" w:date="2020-12-09T11:15:00Z"/>
                <w:lang w:val="en-GB"/>
              </w:rPr>
            </w:pPr>
            <w:ins w:id="451" w:author="Intel" w:date="2020-12-09T11:15:00Z">
              <w:r>
                <w:rPr>
                  <w:lang w:val="en-GB"/>
                </w:rPr>
                <w:t>The proposal from companies above to focus on PC1.5 is fine for us.</w:t>
              </w:r>
            </w:ins>
          </w:p>
          <w:p w14:paraId="25EEA7E6" w14:textId="23C0635C" w:rsidR="0042024D" w:rsidRDefault="0042024D" w:rsidP="00F915FF">
            <w:pPr>
              <w:rPr>
                <w:ins w:id="452" w:author="Intel" w:date="2020-12-09T11:13:00Z"/>
                <w:lang w:val="en-GB"/>
              </w:rPr>
            </w:pPr>
            <w:ins w:id="453" w:author="Intel" w:date="2020-12-09T11:15:00Z">
              <w:r>
                <w:rPr>
                  <w:lang w:val="en-GB"/>
                </w:rPr>
                <w:t>PC1</w:t>
              </w:r>
            </w:ins>
            <w:ins w:id="454" w:author="Intel" w:date="2020-12-09T11:14:00Z">
              <w:r>
                <w:rPr>
                  <w:lang w:val="en-GB"/>
                </w:rPr>
                <w:t xml:space="preserve"> </w:t>
              </w:r>
            </w:ins>
            <w:ins w:id="455" w:author="Intel" w:date="2020-12-09T11:15:00Z">
              <w:r>
                <w:rPr>
                  <w:lang w:val="en-GB"/>
                </w:rPr>
                <w:t>g</w:t>
              </w:r>
            </w:ins>
            <w:ins w:id="456" w:author="Intel" w:date="2020-12-09T11:14:00Z">
              <w:r>
                <w:rPr>
                  <w:lang w:val="en-GB"/>
                </w:rPr>
                <w:t>eneral requirements can be co</w:t>
              </w:r>
            </w:ins>
            <w:ins w:id="457" w:author="Intel" w:date="2020-12-09T11:15:00Z">
              <w:r>
                <w:rPr>
                  <w:lang w:val="en-GB"/>
                </w:rPr>
                <w:t xml:space="preserve">nsidered in </w:t>
              </w:r>
            </w:ins>
            <w:ins w:id="458" w:author="Intel" w:date="2020-12-09T11:16:00Z">
              <w:r w:rsidR="00423E90">
                <w:rPr>
                  <w:lang w:val="en-GB"/>
                </w:rPr>
                <w:t>a separate SI/WI.</w:t>
              </w:r>
            </w:ins>
          </w:p>
        </w:tc>
      </w:tr>
      <w:tr w:rsidR="00170C0A" w14:paraId="561D1E69" w14:textId="77777777" w:rsidTr="0042024D">
        <w:trPr>
          <w:ins w:id="459" w:author="Suhwan Lim" w:date="2020-12-09T18:18:00Z"/>
        </w:trPr>
        <w:tc>
          <w:tcPr>
            <w:tcW w:w="2605" w:type="dxa"/>
          </w:tcPr>
          <w:p w14:paraId="65B4E74D" w14:textId="31A6684A" w:rsidR="00170C0A" w:rsidRDefault="00170C0A" w:rsidP="00170C0A">
            <w:pPr>
              <w:rPr>
                <w:ins w:id="460" w:author="Suhwan Lim" w:date="2020-12-09T18:18:00Z"/>
                <w:lang w:val="en-GB"/>
              </w:rPr>
            </w:pPr>
            <w:ins w:id="461" w:author="Suhwan Lim" w:date="2020-12-09T18:18:00Z">
              <w:r>
                <w:rPr>
                  <w:rFonts w:eastAsia="Malgun Gothic" w:hint="eastAsia"/>
                  <w:lang w:val="en-GB" w:eastAsia="ko-KR"/>
                </w:rPr>
                <w:t>LGE</w:t>
              </w:r>
            </w:ins>
          </w:p>
        </w:tc>
        <w:tc>
          <w:tcPr>
            <w:tcW w:w="6390" w:type="dxa"/>
          </w:tcPr>
          <w:p w14:paraId="681A5ADF" w14:textId="57FBA504" w:rsidR="00170C0A" w:rsidRDefault="00170C0A" w:rsidP="00170C0A">
            <w:pPr>
              <w:rPr>
                <w:ins w:id="462" w:author="Suhwan Lim" w:date="2020-12-09T18:18:00Z"/>
                <w:lang w:val="en-GB"/>
              </w:rPr>
            </w:pPr>
            <w:ins w:id="463" w:author="Suhwan Lim" w:date="2020-12-09T18:18:00Z">
              <w:r>
                <w:rPr>
                  <w:rFonts w:eastAsia="Malgun Gothic"/>
                  <w:lang w:val="en-GB" w:eastAsia="ko-KR"/>
                </w:rPr>
                <w:t xml:space="preserve">Agree with </w:t>
              </w:r>
              <w:proofErr w:type="spellStart"/>
              <w:r>
                <w:rPr>
                  <w:rFonts w:eastAsia="Malgun Gothic"/>
                  <w:lang w:val="en-GB" w:eastAsia="ko-KR"/>
                </w:rPr>
                <w:t>Quaclcomm</w:t>
              </w:r>
              <w:proofErr w:type="spellEnd"/>
              <w:r>
                <w:rPr>
                  <w:rFonts w:eastAsia="Malgun Gothic"/>
                  <w:lang w:val="en-GB" w:eastAsia="ko-KR"/>
                </w:rPr>
                <w:t xml:space="preserve">. </w:t>
              </w:r>
              <w:r>
                <w:rPr>
                  <w:rFonts w:eastAsia="Malgun Gothic" w:hint="eastAsia"/>
                  <w:lang w:val="en-GB" w:eastAsia="ko-KR"/>
                </w:rPr>
                <w:t>Based on the current FCC regulation, RAN4 can decouple the PC1.5 and PC1.</w:t>
              </w:r>
              <w:r>
                <w:rPr>
                  <w:rFonts w:eastAsia="Malgun Gothic"/>
                  <w:lang w:val="en-GB" w:eastAsia="ko-KR"/>
                </w:rPr>
                <w:t xml:space="preserve"> So RAN focus on PC1.5 for handheld UE in this WID.</w:t>
              </w:r>
            </w:ins>
          </w:p>
        </w:tc>
      </w:tr>
      <w:tr w:rsidR="00F915FF" w14:paraId="61CDC39D" w14:textId="77777777" w:rsidTr="0042024D">
        <w:trPr>
          <w:ins w:id="464" w:author="OPPO" w:date="2020-12-09T17:33:00Z"/>
        </w:trPr>
        <w:tc>
          <w:tcPr>
            <w:tcW w:w="2605" w:type="dxa"/>
          </w:tcPr>
          <w:p w14:paraId="44D5F6DE" w14:textId="0BB9975D" w:rsidR="00F915FF" w:rsidRPr="00F915FF" w:rsidRDefault="00F915FF" w:rsidP="00170C0A">
            <w:pPr>
              <w:rPr>
                <w:ins w:id="465" w:author="OPPO" w:date="2020-12-09T17:33:00Z"/>
                <w:rFonts w:eastAsiaTheme="minorEastAsia"/>
                <w:lang w:val="en-GB" w:eastAsia="zh-CN"/>
                <w:rPrChange w:id="466" w:author="OPPO" w:date="2020-12-09T17:33:00Z">
                  <w:rPr>
                    <w:ins w:id="467" w:author="OPPO" w:date="2020-12-09T17:33:00Z"/>
                    <w:rFonts w:eastAsia="Malgun Gothic"/>
                    <w:lang w:val="en-GB" w:eastAsia="ko-KR"/>
                  </w:rPr>
                </w:rPrChange>
              </w:rPr>
            </w:pPr>
            <w:ins w:id="468"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F6C88ED" w14:textId="135F1296" w:rsidR="00F915FF" w:rsidRPr="00F915FF" w:rsidRDefault="00F915FF" w:rsidP="00170C0A">
            <w:pPr>
              <w:rPr>
                <w:ins w:id="469" w:author="OPPO" w:date="2020-12-09T17:33:00Z"/>
                <w:rFonts w:eastAsiaTheme="minorEastAsia"/>
                <w:lang w:val="en-GB" w:eastAsia="zh-CN"/>
                <w:rPrChange w:id="470" w:author="OPPO" w:date="2020-12-09T17:33:00Z">
                  <w:rPr>
                    <w:ins w:id="471" w:author="OPPO" w:date="2020-12-09T17:33:00Z"/>
                    <w:rFonts w:eastAsia="Malgun Gothic"/>
                    <w:lang w:val="en-GB" w:eastAsia="ko-KR"/>
                  </w:rPr>
                </w:rPrChange>
              </w:rPr>
            </w:pPr>
            <w:ins w:id="472" w:author="OPPO" w:date="2020-12-09T17:33:00Z">
              <w:r>
                <w:rPr>
                  <w:rFonts w:eastAsiaTheme="minorEastAsia" w:hint="eastAsia"/>
                  <w:lang w:val="en-GB" w:eastAsia="zh-CN"/>
                </w:rPr>
                <w:t>Ag</w:t>
              </w:r>
              <w:r>
                <w:rPr>
                  <w:rFonts w:eastAsiaTheme="minorEastAsia"/>
                  <w:lang w:val="en-GB" w:eastAsia="zh-CN"/>
                </w:rPr>
                <w:t>ree with co</w:t>
              </w:r>
            </w:ins>
            <w:ins w:id="473" w:author="OPPO" w:date="2020-12-09T17:34:00Z">
              <w:r>
                <w:rPr>
                  <w:rFonts w:eastAsiaTheme="minorEastAsia"/>
                  <w:lang w:val="en-GB" w:eastAsia="zh-CN"/>
                </w:rPr>
                <w:t>mpany comments above that PC1 should be removed from this WI before the general requirements are defined in separate WI.</w:t>
              </w:r>
            </w:ins>
          </w:p>
        </w:tc>
      </w:tr>
      <w:tr w:rsidR="00732A22" w14:paraId="472E255F" w14:textId="77777777" w:rsidTr="0042024D">
        <w:trPr>
          <w:ins w:id="474" w:author="Thomas Chapman" w:date="2020-12-09T11:24:00Z"/>
        </w:trPr>
        <w:tc>
          <w:tcPr>
            <w:tcW w:w="2605" w:type="dxa"/>
          </w:tcPr>
          <w:p w14:paraId="2D534633" w14:textId="4F1D52B7" w:rsidR="00732A22" w:rsidRDefault="00732A22" w:rsidP="00170C0A">
            <w:pPr>
              <w:rPr>
                <w:ins w:id="475" w:author="Thomas Chapman" w:date="2020-12-09T11:24:00Z"/>
                <w:rFonts w:eastAsiaTheme="minorEastAsia"/>
                <w:lang w:val="en-GB" w:eastAsia="zh-CN"/>
              </w:rPr>
            </w:pPr>
            <w:ins w:id="476" w:author="Thomas Chapman" w:date="2020-12-09T11:24:00Z">
              <w:r>
                <w:rPr>
                  <w:rFonts w:eastAsiaTheme="minorEastAsia"/>
                  <w:lang w:val="en-GB" w:eastAsia="zh-CN"/>
                </w:rPr>
                <w:t>Ericsson</w:t>
              </w:r>
            </w:ins>
          </w:p>
        </w:tc>
        <w:tc>
          <w:tcPr>
            <w:tcW w:w="6390" w:type="dxa"/>
          </w:tcPr>
          <w:p w14:paraId="6EB8EB77" w14:textId="36031ABE" w:rsidR="00732A22" w:rsidRDefault="00732A22" w:rsidP="00170C0A">
            <w:pPr>
              <w:rPr>
                <w:ins w:id="477" w:author="Thomas Chapman" w:date="2020-12-09T11:24:00Z"/>
                <w:rFonts w:eastAsiaTheme="minorEastAsia"/>
                <w:lang w:val="en-GB" w:eastAsia="zh-CN"/>
              </w:rPr>
            </w:pPr>
            <w:ins w:id="478" w:author="Thomas Chapman" w:date="2020-12-09T11:24:00Z">
              <w:r>
                <w:rPr>
                  <w:rFonts w:eastAsiaTheme="minorEastAsia"/>
                  <w:lang w:val="en-GB" w:eastAsia="zh-CN"/>
                </w:rPr>
                <w:t>Indeed there seem to be some generic issues for P</w:t>
              </w:r>
            </w:ins>
            <w:ins w:id="479" w:author="Thomas Chapman" w:date="2020-12-09T11:25:00Z">
              <w:r>
                <w:rPr>
                  <w:rFonts w:eastAsiaTheme="minorEastAsia"/>
                  <w:lang w:val="en-GB" w:eastAsia="zh-CN"/>
                </w:rPr>
                <w:t xml:space="preserve">C1. </w:t>
              </w:r>
              <w:r w:rsidR="000B409F">
                <w:rPr>
                  <w:rFonts w:eastAsiaTheme="minorEastAsia"/>
                  <w:lang w:val="en-GB" w:eastAsia="zh-CN"/>
                </w:rPr>
                <w:t xml:space="preserve">So the WI could focus on PC1.5. Study and specification of PC1 for this band could be considered a priority </w:t>
              </w:r>
              <w:r w:rsidR="00BD700A">
                <w:rPr>
                  <w:rFonts w:eastAsiaTheme="minorEastAsia"/>
                  <w:lang w:val="en-GB" w:eastAsia="zh-CN"/>
                </w:rPr>
                <w:t>assuming there is interest.</w:t>
              </w:r>
            </w:ins>
          </w:p>
        </w:tc>
      </w:tr>
      <w:tr w:rsidR="00404A18" w14:paraId="680A87E8" w14:textId="77777777" w:rsidTr="0042024D">
        <w:trPr>
          <w:ins w:id="480" w:author="Samsung" w:date="2020-12-09T20:21:00Z"/>
        </w:trPr>
        <w:tc>
          <w:tcPr>
            <w:tcW w:w="2605" w:type="dxa"/>
          </w:tcPr>
          <w:p w14:paraId="4376C599" w14:textId="799758DF" w:rsidR="00404A18" w:rsidRDefault="00404A18" w:rsidP="00404A18">
            <w:pPr>
              <w:rPr>
                <w:ins w:id="481" w:author="Samsung" w:date="2020-12-09T20:21:00Z"/>
                <w:rFonts w:eastAsiaTheme="minorEastAsia"/>
                <w:lang w:val="en-GB" w:eastAsia="zh-CN"/>
              </w:rPr>
            </w:pPr>
            <w:ins w:id="482" w:author="Samsung" w:date="2020-12-09T20:21:00Z">
              <w:r>
                <w:rPr>
                  <w:rFonts w:eastAsia="Malgun Gothic" w:hint="eastAsia"/>
                  <w:lang w:val="en-GB" w:eastAsia="ko-KR"/>
                </w:rPr>
                <w:t>S</w:t>
              </w:r>
              <w:r>
                <w:rPr>
                  <w:rFonts w:eastAsia="Malgun Gothic"/>
                  <w:lang w:val="en-GB" w:eastAsia="ko-KR"/>
                </w:rPr>
                <w:t>amsung</w:t>
              </w:r>
            </w:ins>
          </w:p>
        </w:tc>
        <w:tc>
          <w:tcPr>
            <w:tcW w:w="6390" w:type="dxa"/>
          </w:tcPr>
          <w:p w14:paraId="3E874FBB" w14:textId="3E396730" w:rsidR="00404A18" w:rsidRDefault="00404A18" w:rsidP="00404A18">
            <w:pPr>
              <w:rPr>
                <w:ins w:id="483" w:author="Samsung" w:date="2020-12-09T20:21:00Z"/>
                <w:rFonts w:eastAsiaTheme="minorEastAsia"/>
                <w:lang w:val="en-GB" w:eastAsia="zh-CN"/>
              </w:rPr>
            </w:pPr>
            <w:ins w:id="484" w:author="Samsung" w:date="2020-12-09T20:21:00Z">
              <w:r w:rsidRPr="007140C1">
                <w:rPr>
                  <w:rFonts w:eastAsiaTheme="minorEastAsia"/>
                  <w:lang w:val="en-GB" w:eastAsia="zh-CN"/>
                </w:rPr>
                <w:t xml:space="preserve">For PC1 handling, in addition to the comment on the regulatory issue of maximum output power provided by Qualcomm, we believe that SAR impact should also be considered for the FWA device which has to comply </w:t>
              </w:r>
              <w:r w:rsidRPr="007140C1">
                <w:rPr>
                  <w:rFonts w:eastAsiaTheme="minorEastAsia"/>
                  <w:lang w:val="en-GB" w:eastAsia="zh-CN"/>
                </w:rPr>
                <w:lastRenderedPageBreak/>
                <w:t xml:space="preserve">with the regulation differently. </w:t>
              </w:r>
              <w:r>
                <w:rPr>
                  <w:rFonts w:eastAsiaTheme="minorEastAsia"/>
                  <w:lang w:val="en-GB" w:eastAsia="zh-CN"/>
                </w:rPr>
                <w:t>I</w:t>
              </w:r>
              <w:r w:rsidRPr="007140C1">
                <w:rPr>
                  <w:rFonts w:eastAsiaTheme="minorEastAsia"/>
                  <w:lang w:val="en-GB" w:eastAsia="zh-CN"/>
                </w:rPr>
                <w:t xml:space="preserve">t is quite important for FWA discussion as PC1 for n14 was </w:t>
              </w:r>
              <w:r>
                <w:rPr>
                  <w:rFonts w:eastAsiaTheme="minorEastAsia"/>
                  <w:lang w:val="en-GB" w:eastAsia="zh-CN"/>
                </w:rPr>
                <w:t xml:space="preserve">also </w:t>
              </w:r>
              <w:r w:rsidRPr="007140C1">
                <w:rPr>
                  <w:rFonts w:eastAsiaTheme="minorEastAsia"/>
                  <w:lang w:val="en-GB" w:eastAsia="zh-CN"/>
                </w:rPr>
                <w:t xml:space="preserve">based on a clear understanding of SAR application. We </w:t>
              </w:r>
              <w:r>
                <w:rPr>
                  <w:rFonts w:eastAsiaTheme="minorEastAsia"/>
                  <w:lang w:val="en-GB" w:eastAsia="zh-CN"/>
                </w:rPr>
                <w:t>suggest</w:t>
              </w:r>
              <w:r w:rsidRPr="007140C1">
                <w:rPr>
                  <w:rFonts w:eastAsiaTheme="minorEastAsia"/>
                  <w:lang w:val="en-GB" w:eastAsia="zh-CN"/>
                </w:rPr>
                <w:t xml:space="preserve"> to have separate objectives in the WID. Having different WI/SI for </w:t>
              </w:r>
              <w:r>
                <w:rPr>
                  <w:rFonts w:eastAsiaTheme="minorEastAsia"/>
                  <w:lang w:val="en-GB" w:eastAsia="zh-CN"/>
                </w:rPr>
                <w:t xml:space="preserve">n77 </w:t>
              </w:r>
              <w:r w:rsidRPr="007140C1">
                <w:rPr>
                  <w:rFonts w:eastAsiaTheme="minorEastAsia"/>
                  <w:lang w:val="en-GB" w:eastAsia="zh-CN"/>
                </w:rPr>
                <w:t xml:space="preserve">FWA is also </w:t>
              </w:r>
              <w:r>
                <w:rPr>
                  <w:rFonts w:eastAsiaTheme="minorEastAsia"/>
                  <w:lang w:val="en-GB" w:eastAsia="zh-CN"/>
                </w:rPr>
                <w:t>supported</w:t>
              </w:r>
              <w:r w:rsidRPr="007140C1">
                <w:rPr>
                  <w:rFonts w:eastAsiaTheme="minorEastAsia"/>
                  <w:lang w:val="en-GB" w:eastAsia="zh-CN"/>
                </w:rPr>
                <w:t>.</w:t>
              </w:r>
            </w:ins>
          </w:p>
        </w:tc>
      </w:tr>
    </w:tbl>
    <w:p w14:paraId="6F88D837" w14:textId="77777777" w:rsidR="00021A60" w:rsidRDefault="00021A60" w:rsidP="005A6989">
      <w:pPr>
        <w:rPr>
          <w:rFonts w:eastAsia="ＭＳ 明朝"/>
          <w:lang w:eastAsia="ja-JP"/>
        </w:rPr>
      </w:pPr>
    </w:p>
    <w:p w14:paraId="5F621F7C" w14:textId="43B4FA6F" w:rsidR="00021A60" w:rsidRPr="00A62CDB" w:rsidRDefault="00C81F3D" w:rsidP="00A62CDB">
      <w:pPr>
        <w:pStyle w:val="ListParagraph"/>
        <w:numPr>
          <w:ilvl w:val="0"/>
          <w:numId w:val="48"/>
        </w:numPr>
        <w:rPr>
          <w:rFonts w:eastAsia="ＭＳ 明朝"/>
          <w:lang w:eastAsia="ja-JP"/>
        </w:rPr>
      </w:pPr>
      <w:r w:rsidRPr="00A62CDB">
        <w:rPr>
          <w:rFonts w:eastAsia="ＭＳ 明朝" w:hint="eastAsia"/>
          <w:lang w:eastAsia="ja-JP"/>
        </w:rPr>
        <w:t>W</w:t>
      </w:r>
      <w:r w:rsidRPr="00A62CDB">
        <w:rPr>
          <w:rFonts w:eastAsia="ＭＳ 明朝"/>
          <w:lang w:eastAsia="ja-JP"/>
        </w:rPr>
        <w:t>ill this work apply to the entire n77</w:t>
      </w:r>
      <w:r w:rsidR="00BF3D93" w:rsidRPr="00A62CDB">
        <w:rPr>
          <w:rFonts w:eastAsia="ＭＳ 明朝" w:hint="eastAsia"/>
          <w:lang w:eastAsia="ja-JP"/>
        </w:rPr>
        <w:t xml:space="preserve"> </w:t>
      </w:r>
      <w:r w:rsidR="00BF3D93" w:rsidRPr="00A62CDB">
        <w:rPr>
          <w:rFonts w:eastAsia="ＭＳ 明朝"/>
          <w:lang w:eastAsia="ja-JP"/>
        </w:rPr>
        <w:t>or be limited to the US</w:t>
      </w:r>
      <w:r w:rsidR="00021A60" w:rsidRPr="00A62CDB">
        <w:rPr>
          <w:rFonts w:eastAsia="ＭＳ 明朝"/>
          <w:lang w:eastAsia="ja-JP"/>
        </w:rPr>
        <w:t>?  If yes, is there a need to have any special handling for other requirements, especially SAR or will a generic solution be enough?</w:t>
      </w:r>
    </w:p>
    <w:p w14:paraId="4216B549" w14:textId="525EB6D5" w:rsidR="00BF3D93" w:rsidRDefault="00BF3D93" w:rsidP="005A6989">
      <w:pPr>
        <w:rPr>
          <w:rFonts w:eastAsia="ＭＳ 明朝"/>
          <w:lang w:eastAsia="ja-JP"/>
        </w:rPr>
      </w:pPr>
    </w:p>
    <w:tbl>
      <w:tblPr>
        <w:tblStyle w:val="TableGrid"/>
        <w:tblW w:w="0" w:type="auto"/>
        <w:tblLook w:val="04A0" w:firstRow="1" w:lastRow="0" w:firstColumn="1" w:lastColumn="0" w:noHBand="0" w:noVBand="1"/>
      </w:tblPr>
      <w:tblGrid>
        <w:gridCol w:w="2605"/>
        <w:gridCol w:w="6390"/>
        <w:tblGridChange w:id="485">
          <w:tblGrid>
            <w:gridCol w:w="2605"/>
            <w:gridCol w:w="6390"/>
          </w:tblGrid>
        </w:tblGridChange>
      </w:tblGrid>
      <w:tr w:rsidR="00021A60" w:rsidRPr="00384EE9" w14:paraId="2C2CF5B0" w14:textId="77777777" w:rsidTr="00F915FF">
        <w:tc>
          <w:tcPr>
            <w:tcW w:w="2605" w:type="dxa"/>
          </w:tcPr>
          <w:p w14:paraId="317B28FF" w14:textId="77777777" w:rsidR="00021A60" w:rsidRPr="00384EE9" w:rsidRDefault="00021A60" w:rsidP="00F915FF">
            <w:pPr>
              <w:rPr>
                <w:b/>
                <w:bCs/>
                <w:lang w:val="en-GB"/>
              </w:rPr>
            </w:pPr>
            <w:r w:rsidRPr="00384EE9">
              <w:rPr>
                <w:b/>
                <w:bCs/>
                <w:lang w:val="en-GB"/>
              </w:rPr>
              <w:t>Company</w:t>
            </w:r>
          </w:p>
        </w:tc>
        <w:tc>
          <w:tcPr>
            <w:tcW w:w="6390" w:type="dxa"/>
          </w:tcPr>
          <w:p w14:paraId="5CE083CB" w14:textId="77777777" w:rsidR="00021A60" w:rsidRPr="00384EE9" w:rsidRDefault="00021A60" w:rsidP="00F915FF">
            <w:pPr>
              <w:rPr>
                <w:b/>
                <w:bCs/>
                <w:lang w:val="en-GB"/>
              </w:rPr>
            </w:pPr>
            <w:r w:rsidRPr="00384EE9">
              <w:rPr>
                <w:b/>
                <w:bCs/>
                <w:lang w:val="en-GB"/>
              </w:rPr>
              <w:t>Views</w:t>
            </w:r>
          </w:p>
        </w:tc>
      </w:tr>
      <w:tr w:rsidR="00021A60" w14:paraId="67E1AE74" w14:textId="77777777" w:rsidTr="00471A95">
        <w:tblPrEx>
          <w:tblW w:w="0" w:type="auto"/>
          <w:tblPrExChange w:id="486" w:author="Intel" w:date="2020-12-09T11:25:00Z">
            <w:tblPrEx>
              <w:tblW w:w="0" w:type="auto"/>
            </w:tblPrEx>
          </w:tblPrExChange>
        </w:tblPrEx>
        <w:trPr>
          <w:trHeight w:val="2364"/>
        </w:trPr>
        <w:tc>
          <w:tcPr>
            <w:tcW w:w="2605" w:type="dxa"/>
            <w:tcPrChange w:id="487" w:author="Intel" w:date="2020-12-09T11:25:00Z">
              <w:tcPr>
                <w:tcW w:w="2605" w:type="dxa"/>
              </w:tcPr>
            </w:tcPrChange>
          </w:tcPr>
          <w:p w14:paraId="53DA2CD7" w14:textId="76E6F33A" w:rsidR="00021A60" w:rsidRDefault="00565B52" w:rsidP="00F915FF">
            <w:pPr>
              <w:rPr>
                <w:lang w:val="en-GB"/>
              </w:rPr>
            </w:pPr>
            <w:ins w:id="488" w:author="Gene Fong" w:date="2020-12-08T13:56:00Z">
              <w:r>
                <w:rPr>
                  <w:lang w:val="en-GB"/>
                </w:rPr>
                <w:t>Qualcomm Incorporated</w:t>
              </w:r>
            </w:ins>
          </w:p>
        </w:tc>
        <w:tc>
          <w:tcPr>
            <w:tcW w:w="6390" w:type="dxa"/>
            <w:tcPrChange w:id="489" w:author="Intel" w:date="2020-12-09T11:25:00Z">
              <w:tcPr>
                <w:tcW w:w="6390" w:type="dxa"/>
              </w:tcPr>
            </w:tcPrChange>
          </w:tcPr>
          <w:p w14:paraId="3E93E52E" w14:textId="3DECB233" w:rsidR="00021A60" w:rsidRDefault="00565B52" w:rsidP="00F915FF">
            <w:pPr>
              <w:rPr>
                <w:ins w:id="490" w:author="Gene Fong" w:date="2020-12-08T14:20:00Z"/>
                <w:lang w:val="en-GB"/>
              </w:rPr>
            </w:pPr>
            <w:ins w:id="491" w:author="Gene Fong" w:date="2020-12-08T13:56:00Z">
              <w:r>
                <w:rPr>
                  <w:lang w:val="en-GB"/>
                </w:rPr>
                <w:t>So far, the power class has been defined to be applicable for the entire band.  Furthermore, Band n77/</w:t>
              </w:r>
            </w:ins>
            <w:ins w:id="492" w:author="Gene Fong" w:date="2020-12-08T13:57:00Z">
              <w:r>
                <w:rPr>
                  <w:lang w:val="en-GB"/>
                </w:rPr>
                <w:t>n78 is not limited to deployment in the US.  Therefore, we should assume that the work item relates to the entirety of Band n77/n78 for any country in which it might be deployed.  In some countries, regulatory restrictions may</w:t>
              </w:r>
            </w:ins>
            <w:ins w:id="493" w:author="Gene Fong" w:date="2020-12-08T14:20:00Z">
              <w:r w:rsidR="00A3633A">
                <w:rPr>
                  <w:lang w:val="en-GB"/>
                </w:rPr>
                <w:t xml:space="preserve"> impose limits on the maximum UE transmit power</w:t>
              </w:r>
            </w:ins>
            <w:ins w:id="494" w:author="Gene Fong" w:date="2020-12-08T14:21:00Z">
              <w:r w:rsidR="00A3633A">
                <w:rPr>
                  <w:lang w:val="en-GB"/>
                </w:rPr>
                <w:t xml:space="preserve"> of 23 dBm</w:t>
              </w:r>
            </w:ins>
            <w:ins w:id="495" w:author="Gene Fong" w:date="2020-12-08T14:20:00Z">
              <w:r w:rsidR="00A3633A">
                <w:rPr>
                  <w:lang w:val="en-GB"/>
                </w:rPr>
                <w:t xml:space="preserve">, but </w:t>
              </w:r>
            </w:ins>
            <w:ins w:id="496" w:author="Gene Fong" w:date="2020-12-08T14:33:00Z">
              <w:r w:rsidR="00781ACC">
                <w:rPr>
                  <w:lang w:val="en-GB"/>
                </w:rPr>
                <w:t xml:space="preserve">the P-max </w:t>
              </w:r>
              <w:proofErr w:type="spellStart"/>
              <w:r w:rsidR="00781ACC">
                <w:rPr>
                  <w:lang w:val="en-GB"/>
                </w:rPr>
                <w:t>signaling</w:t>
              </w:r>
              <w:proofErr w:type="spellEnd"/>
              <w:r w:rsidR="00781ACC">
                <w:rPr>
                  <w:lang w:val="en-GB"/>
                </w:rPr>
                <w:t xml:space="preserve"> is available for this purpose.  What probably does need</w:t>
              </w:r>
            </w:ins>
            <w:ins w:id="497" w:author="Gene Fong" w:date="2020-12-08T14:34:00Z">
              <w:r w:rsidR="00781ACC">
                <w:rPr>
                  <w:lang w:val="en-GB"/>
                </w:rPr>
                <w:t xml:space="preserve"> discussion is what the default maximum output power of the UE should be in the absence of P-max </w:t>
              </w:r>
              <w:proofErr w:type="spellStart"/>
              <w:r w:rsidR="00781ACC">
                <w:rPr>
                  <w:lang w:val="en-GB"/>
                </w:rPr>
                <w:t>signaling</w:t>
              </w:r>
              <w:proofErr w:type="spellEnd"/>
              <w:r w:rsidR="00781ACC">
                <w:rPr>
                  <w:lang w:val="en-GB"/>
                </w:rPr>
                <w:t>.</w:t>
              </w:r>
            </w:ins>
          </w:p>
          <w:p w14:paraId="73F70E04" w14:textId="6EB205C2" w:rsidR="00A3633A" w:rsidRDefault="00A3633A" w:rsidP="00F915FF">
            <w:pPr>
              <w:rPr>
                <w:lang w:val="en-GB"/>
              </w:rPr>
            </w:pPr>
          </w:p>
        </w:tc>
      </w:tr>
      <w:tr w:rsidR="004D5CB8" w14:paraId="1AFC46FE" w14:textId="77777777" w:rsidTr="00F915FF">
        <w:trPr>
          <w:ins w:id="498" w:author="James Wang" w:date="2020-12-08T22:04:00Z"/>
        </w:trPr>
        <w:tc>
          <w:tcPr>
            <w:tcW w:w="2605" w:type="dxa"/>
          </w:tcPr>
          <w:p w14:paraId="3F3BF7CB" w14:textId="461D8022" w:rsidR="004D5CB8" w:rsidRDefault="004D5CB8" w:rsidP="00F915FF">
            <w:pPr>
              <w:rPr>
                <w:ins w:id="499" w:author="James Wang" w:date="2020-12-08T22:04:00Z"/>
                <w:lang w:val="en-GB"/>
              </w:rPr>
            </w:pPr>
            <w:ins w:id="500" w:author="James Wang" w:date="2020-12-08T22:04:00Z">
              <w:r>
                <w:rPr>
                  <w:lang w:val="en-GB"/>
                </w:rPr>
                <w:t>Apple</w:t>
              </w:r>
            </w:ins>
          </w:p>
        </w:tc>
        <w:tc>
          <w:tcPr>
            <w:tcW w:w="6390" w:type="dxa"/>
          </w:tcPr>
          <w:p w14:paraId="7A9E0394" w14:textId="0B907C0A" w:rsidR="004D5CB8" w:rsidRDefault="004D5CB8" w:rsidP="00F915FF">
            <w:pPr>
              <w:rPr>
                <w:ins w:id="501" w:author="James Wang" w:date="2020-12-08T22:04:00Z"/>
                <w:lang w:val="en-GB"/>
              </w:rPr>
            </w:pPr>
            <w:ins w:id="502" w:author="James Wang" w:date="2020-12-08T22:07:00Z">
              <w:r>
                <w:rPr>
                  <w:lang w:val="en-GB"/>
                </w:rPr>
                <w:t>Our assumption is that the requirement is applicable to the entire band.</w:t>
              </w:r>
            </w:ins>
          </w:p>
        </w:tc>
      </w:tr>
      <w:tr w:rsidR="00476A66" w14:paraId="51CAB534" w14:textId="77777777" w:rsidTr="00F915FF">
        <w:trPr>
          <w:ins w:id="503" w:author="Huawei" w:date="2020-12-09T14:33:00Z"/>
        </w:trPr>
        <w:tc>
          <w:tcPr>
            <w:tcW w:w="2605" w:type="dxa"/>
          </w:tcPr>
          <w:p w14:paraId="71F382E9" w14:textId="33193941" w:rsidR="00476A66" w:rsidRDefault="00476A66" w:rsidP="00476A66">
            <w:pPr>
              <w:rPr>
                <w:ins w:id="504" w:author="Huawei" w:date="2020-12-09T14:33:00Z"/>
                <w:lang w:val="en-GB"/>
              </w:rPr>
            </w:pPr>
            <w:ins w:id="505" w:author="Huawei" w:date="2020-12-09T14:33:00Z">
              <w:r>
                <w:rPr>
                  <w:lang w:val="en-GB"/>
                </w:rPr>
                <w:t xml:space="preserve">Huawei, </w:t>
              </w:r>
              <w:proofErr w:type="spellStart"/>
              <w:r>
                <w:rPr>
                  <w:lang w:val="en-GB"/>
                </w:rPr>
                <w:t>HiSilicon</w:t>
              </w:r>
              <w:proofErr w:type="spellEnd"/>
            </w:ins>
          </w:p>
        </w:tc>
        <w:tc>
          <w:tcPr>
            <w:tcW w:w="6390" w:type="dxa"/>
          </w:tcPr>
          <w:p w14:paraId="25F20C33" w14:textId="1CC22CB2" w:rsidR="00476A66" w:rsidRDefault="00476A66" w:rsidP="00476A66">
            <w:pPr>
              <w:rPr>
                <w:ins w:id="506" w:author="Huawei" w:date="2020-12-09T14:33:00Z"/>
                <w:lang w:val="en-GB"/>
              </w:rPr>
            </w:pPr>
            <w:ins w:id="507" w:author="Huawei" w:date="2020-12-09T14:33:00Z">
              <w:r>
                <w:rPr>
                  <w:lang w:val="en-GB"/>
                </w:rPr>
                <w:t>It is recommended that the WI covers generic case for n77/n78, which is not limited to a certain region</w:t>
              </w:r>
            </w:ins>
            <w:ins w:id="508" w:author="Huawei" w:date="2020-12-09T14:34:00Z">
              <w:r>
                <w:rPr>
                  <w:lang w:val="en-GB"/>
                </w:rPr>
                <w:t xml:space="preserve"> or certain frequency range inside of the whole band</w:t>
              </w:r>
            </w:ins>
            <w:ins w:id="509" w:author="Huawei" w:date="2020-12-09T14:33:00Z">
              <w:r>
                <w:rPr>
                  <w:lang w:val="en-GB"/>
                </w:rPr>
                <w:t xml:space="preserve">. </w:t>
              </w:r>
            </w:ins>
          </w:p>
        </w:tc>
      </w:tr>
      <w:tr w:rsidR="00423E90" w14:paraId="23B9917F" w14:textId="77777777" w:rsidTr="00423E90">
        <w:trPr>
          <w:ins w:id="510" w:author="Intel" w:date="2020-12-09T11:17:00Z"/>
        </w:trPr>
        <w:tc>
          <w:tcPr>
            <w:tcW w:w="2605" w:type="dxa"/>
          </w:tcPr>
          <w:p w14:paraId="033898DF" w14:textId="77777777" w:rsidR="00423E90" w:rsidRDefault="00423E90" w:rsidP="00F915FF">
            <w:pPr>
              <w:rPr>
                <w:ins w:id="511" w:author="Intel" w:date="2020-12-09T11:17:00Z"/>
                <w:lang w:val="en-GB"/>
              </w:rPr>
            </w:pPr>
            <w:ins w:id="512" w:author="Intel" w:date="2020-12-09T11:17:00Z">
              <w:r>
                <w:rPr>
                  <w:lang w:val="en-GB"/>
                </w:rPr>
                <w:t>Intel</w:t>
              </w:r>
            </w:ins>
          </w:p>
        </w:tc>
        <w:tc>
          <w:tcPr>
            <w:tcW w:w="6390" w:type="dxa"/>
          </w:tcPr>
          <w:p w14:paraId="0C93F8B9" w14:textId="7654B1ED" w:rsidR="00423E90" w:rsidRDefault="00423E90" w:rsidP="00F915FF">
            <w:pPr>
              <w:rPr>
                <w:ins w:id="513" w:author="Intel" w:date="2020-12-09T11:17:00Z"/>
                <w:lang w:val="en-GB"/>
              </w:rPr>
            </w:pPr>
            <w:ins w:id="514" w:author="Intel" w:date="2020-12-09T11:17:00Z">
              <w:r>
                <w:rPr>
                  <w:lang w:val="en-GB"/>
                </w:rPr>
                <w:t xml:space="preserve">Covering the entire n77 is our first preference to have a generic solution. </w:t>
              </w:r>
            </w:ins>
          </w:p>
        </w:tc>
      </w:tr>
      <w:tr w:rsidR="00170C0A" w14:paraId="64C2CE48" w14:textId="77777777" w:rsidTr="00423E90">
        <w:trPr>
          <w:ins w:id="515" w:author="Suhwan Lim" w:date="2020-12-09T18:19:00Z"/>
        </w:trPr>
        <w:tc>
          <w:tcPr>
            <w:tcW w:w="2605" w:type="dxa"/>
          </w:tcPr>
          <w:p w14:paraId="2D3E738B" w14:textId="23D5A6C2" w:rsidR="00170C0A" w:rsidRDefault="00170C0A" w:rsidP="00170C0A">
            <w:pPr>
              <w:rPr>
                <w:ins w:id="516" w:author="Suhwan Lim" w:date="2020-12-09T18:19:00Z"/>
                <w:lang w:val="en-GB"/>
              </w:rPr>
            </w:pPr>
            <w:ins w:id="517" w:author="Suhwan Lim" w:date="2020-12-09T18:19:00Z">
              <w:r>
                <w:rPr>
                  <w:rFonts w:eastAsia="Malgun Gothic" w:hint="eastAsia"/>
                  <w:lang w:val="en-GB" w:eastAsia="ko-KR"/>
                </w:rPr>
                <w:t>LGE</w:t>
              </w:r>
            </w:ins>
          </w:p>
        </w:tc>
        <w:tc>
          <w:tcPr>
            <w:tcW w:w="6390" w:type="dxa"/>
          </w:tcPr>
          <w:p w14:paraId="4FE379C1" w14:textId="566B31EC" w:rsidR="00170C0A" w:rsidRDefault="00170C0A" w:rsidP="00170C0A">
            <w:pPr>
              <w:rPr>
                <w:ins w:id="518" w:author="Suhwan Lim" w:date="2020-12-09T18:19:00Z"/>
                <w:lang w:val="en-GB"/>
              </w:rPr>
            </w:pPr>
            <w:ins w:id="519" w:author="Suhwan Lim" w:date="2020-12-09T18:19:00Z">
              <w:r>
                <w:rPr>
                  <w:rFonts w:eastAsia="Malgun Gothic"/>
                  <w:lang w:val="en-GB" w:eastAsia="ko-KR"/>
                </w:rPr>
                <w:t>G</w:t>
              </w:r>
              <w:r>
                <w:rPr>
                  <w:rFonts w:eastAsia="Malgun Gothic" w:hint="eastAsia"/>
                  <w:lang w:val="en-GB" w:eastAsia="ko-KR"/>
                </w:rPr>
                <w:t xml:space="preserve">enerally </w:t>
              </w:r>
              <w:r>
                <w:rPr>
                  <w:rFonts w:eastAsia="Malgun Gothic"/>
                  <w:lang w:val="en-GB" w:eastAsia="ko-KR"/>
                </w:rPr>
                <w:t>need to study the regulatory requirements in each countries. In some regions, it is not possible the PC1.5 HPUE operation in n77/n78. So RAN4 define the general RF requirements firstly. And additional regional requirements will be discussed and specified in rel-17 timeline.</w:t>
              </w:r>
            </w:ins>
          </w:p>
        </w:tc>
      </w:tr>
      <w:tr w:rsidR="00F915FF" w14:paraId="66A679CE" w14:textId="77777777" w:rsidTr="00423E90">
        <w:trPr>
          <w:ins w:id="520" w:author="OPPO" w:date="2020-12-09T17:35:00Z"/>
        </w:trPr>
        <w:tc>
          <w:tcPr>
            <w:tcW w:w="2605" w:type="dxa"/>
          </w:tcPr>
          <w:p w14:paraId="1AEBBE75" w14:textId="783680BB" w:rsidR="00F915FF" w:rsidRPr="00F915FF" w:rsidRDefault="00F915FF" w:rsidP="00170C0A">
            <w:pPr>
              <w:rPr>
                <w:ins w:id="521" w:author="OPPO" w:date="2020-12-09T17:35:00Z"/>
                <w:rFonts w:eastAsiaTheme="minorEastAsia"/>
                <w:lang w:val="en-GB" w:eastAsia="zh-CN"/>
                <w:rPrChange w:id="522" w:author="OPPO" w:date="2020-12-09T17:35:00Z">
                  <w:rPr>
                    <w:ins w:id="523" w:author="OPPO" w:date="2020-12-09T17:35:00Z"/>
                    <w:rFonts w:eastAsia="Malgun Gothic"/>
                    <w:lang w:val="en-GB" w:eastAsia="ko-KR"/>
                  </w:rPr>
                </w:rPrChange>
              </w:rPr>
            </w:pPr>
            <w:ins w:id="524" w:author="OPPO" w:date="2020-12-09T17:35:00Z">
              <w:r>
                <w:rPr>
                  <w:rFonts w:eastAsiaTheme="minorEastAsia" w:hint="eastAsia"/>
                  <w:lang w:val="en-GB" w:eastAsia="zh-CN"/>
                </w:rPr>
                <w:t>O</w:t>
              </w:r>
              <w:r>
                <w:rPr>
                  <w:rFonts w:eastAsiaTheme="minorEastAsia"/>
                  <w:lang w:val="en-GB" w:eastAsia="zh-CN"/>
                </w:rPr>
                <w:t>PPO</w:t>
              </w:r>
            </w:ins>
          </w:p>
        </w:tc>
        <w:tc>
          <w:tcPr>
            <w:tcW w:w="6390" w:type="dxa"/>
          </w:tcPr>
          <w:p w14:paraId="60F65EFA" w14:textId="3ACE4E1E" w:rsidR="00F915FF" w:rsidRPr="00F915FF" w:rsidRDefault="00F915FF" w:rsidP="00170C0A">
            <w:pPr>
              <w:rPr>
                <w:ins w:id="525" w:author="OPPO" w:date="2020-12-09T17:35:00Z"/>
                <w:rFonts w:eastAsiaTheme="minorEastAsia"/>
                <w:lang w:val="en-GB" w:eastAsia="zh-CN"/>
                <w:rPrChange w:id="526" w:author="OPPO" w:date="2020-12-09T17:35:00Z">
                  <w:rPr>
                    <w:ins w:id="527" w:author="OPPO" w:date="2020-12-09T17:35:00Z"/>
                    <w:rFonts w:eastAsia="Malgun Gothic"/>
                    <w:lang w:val="en-GB" w:eastAsia="ko-KR"/>
                  </w:rPr>
                </w:rPrChange>
              </w:rPr>
            </w:pPr>
            <w:ins w:id="528" w:author="OPPO" w:date="2020-12-09T17:35:00Z">
              <w:r>
                <w:rPr>
                  <w:rFonts w:eastAsiaTheme="minorEastAsia"/>
                  <w:lang w:val="en-GB" w:eastAsia="zh-CN"/>
                </w:rPr>
                <w:t xml:space="preserve">Ok with define requirements for whole band </w:t>
              </w:r>
              <w:proofErr w:type="spellStart"/>
              <w:r>
                <w:rPr>
                  <w:rFonts w:eastAsiaTheme="minorEastAsia"/>
                  <w:lang w:val="en-GB" w:eastAsia="zh-CN"/>
                </w:rPr>
                <w:t>band</w:t>
              </w:r>
              <w:proofErr w:type="spellEnd"/>
              <w:r>
                <w:rPr>
                  <w:rFonts w:eastAsiaTheme="minorEastAsia"/>
                  <w:lang w:val="en-GB" w:eastAsia="zh-CN"/>
                </w:rPr>
                <w:t xml:space="preserve"> then study the impact of re</w:t>
              </w:r>
            </w:ins>
            <w:ins w:id="529" w:author="OPPO" w:date="2020-12-09T17:36:00Z">
              <w:r>
                <w:rPr>
                  <w:rFonts w:eastAsiaTheme="minorEastAsia"/>
                  <w:lang w:val="en-GB" w:eastAsia="zh-CN"/>
                </w:rPr>
                <w:t>gional regulatory requirements</w:t>
              </w:r>
              <w:r w:rsidR="0099743A">
                <w:rPr>
                  <w:rFonts w:eastAsiaTheme="minorEastAsia"/>
                  <w:lang w:val="en-GB" w:eastAsia="zh-CN"/>
                </w:rPr>
                <w:t xml:space="preserve"> afterwards.</w:t>
              </w:r>
            </w:ins>
          </w:p>
        </w:tc>
      </w:tr>
      <w:tr w:rsidR="00F92376" w14:paraId="4474ED3A" w14:textId="77777777" w:rsidTr="00423E90">
        <w:trPr>
          <w:ins w:id="530" w:author="Thomas Chapman" w:date="2020-12-09T11:26:00Z"/>
        </w:trPr>
        <w:tc>
          <w:tcPr>
            <w:tcW w:w="2605" w:type="dxa"/>
          </w:tcPr>
          <w:p w14:paraId="32523D35" w14:textId="3166771F" w:rsidR="00F92376" w:rsidRDefault="004F5D87" w:rsidP="00170C0A">
            <w:pPr>
              <w:rPr>
                <w:ins w:id="531" w:author="Thomas Chapman" w:date="2020-12-09T11:26:00Z"/>
                <w:rFonts w:eastAsiaTheme="minorEastAsia"/>
                <w:lang w:val="en-GB" w:eastAsia="zh-CN"/>
              </w:rPr>
            </w:pPr>
            <w:ins w:id="532" w:author="Thomas Chapman" w:date="2020-12-09T11:26:00Z">
              <w:r>
                <w:rPr>
                  <w:rFonts w:eastAsiaTheme="minorEastAsia"/>
                  <w:lang w:val="en-GB" w:eastAsia="zh-CN"/>
                </w:rPr>
                <w:t>Ericsson</w:t>
              </w:r>
            </w:ins>
          </w:p>
        </w:tc>
        <w:tc>
          <w:tcPr>
            <w:tcW w:w="6390" w:type="dxa"/>
          </w:tcPr>
          <w:p w14:paraId="1802F4C5" w14:textId="1B58B405" w:rsidR="00F92376" w:rsidRDefault="004F5D87" w:rsidP="00170C0A">
            <w:pPr>
              <w:rPr>
                <w:ins w:id="533" w:author="Thomas Chapman" w:date="2020-12-09T11:26:00Z"/>
                <w:rFonts w:eastAsiaTheme="minorEastAsia"/>
                <w:lang w:val="en-GB" w:eastAsia="zh-CN"/>
              </w:rPr>
            </w:pPr>
            <w:ins w:id="534" w:author="Thomas Chapman" w:date="2020-12-09T11:26:00Z">
              <w:r>
                <w:rPr>
                  <w:lang w:val="en-GB"/>
                </w:rPr>
                <w:t xml:space="preserve">The WI should provide a global solution based on known regulation. This of course includes ensuring that </w:t>
              </w:r>
              <w:proofErr w:type="spellStart"/>
              <w:r>
                <w:rPr>
                  <w:lang w:val="en-GB"/>
                </w:rPr>
                <w:t>reigional</w:t>
              </w:r>
              <w:proofErr w:type="spellEnd"/>
              <w:r>
                <w:rPr>
                  <w:lang w:val="en-GB"/>
                </w:rPr>
                <w:t xml:space="preserve"> US regulatory requirements are addressed.</w:t>
              </w:r>
            </w:ins>
          </w:p>
        </w:tc>
      </w:tr>
      <w:tr w:rsidR="00FC0C0F" w14:paraId="3E04DB47" w14:textId="77777777" w:rsidTr="00423E90">
        <w:trPr>
          <w:ins w:id="535" w:author="Skyworks" w:date="2020-12-09T11:49:00Z"/>
        </w:trPr>
        <w:tc>
          <w:tcPr>
            <w:tcW w:w="2605" w:type="dxa"/>
          </w:tcPr>
          <w:p w14:paraId="5674E510" w14:textId="5B5D11F3" w:rsidR="00FC0C0F" w:rsidRDefault="00FC0C0F" w:rsidP="00170C0A">
            <w:pPr>
              <w:rPr>
                <w:ins w:id="536" w:author="Skyworks" w:date="2020-12-09T11:49:00Z"/>
                <w:rFonts w:eastAsiaTheme="minorEastAsia"/>
                <w:lang w:val="en-GB" w:eastAsia="zh-CN"/>
              </w:rPr>
            </w:pPr>
            <w:ins w:id="537" w:author="Skyworks" w:date="2020-12-09T11:49:00Z">
              <w:r>
                <w:rPr>
                  <w:rFonts w:eastAsiaTheme="minorEastAsia"/>
                  <w:lang w:val="en-GB" w:eastAsia="zh-CN"/>
                </w:rPr>
                <w:t xml:space="preserve">Skyworks </w:t>
              </w:r>
            </w:ins>
          </w:p>
        </w:tc>
        <w:tc>
          <w:tcPr>
            <w:tcW w:w="6390" w:type="dxa"/>
          </w:tcPr>
          <w:p w14:paraId="5D847838" w14:textId="5ADFA870" w:rsidR="00FC0C0F" w:rsidRDefault="00FC0C0F" w:rsidP="00170C0A">
            <w:pPr>
              <w:rPr>
                <w:ins w:id="538" w:author="Skyworks" w:date="2020-12-09T11:49:00Z"/>
                <w:lang w:val="en-GB"/>
              </w:rPr>
            </w:pPr>
            <w:ins w:id="539" w:author="Skyworks" w:date="2020-12-09T11:49:00Z">
              <w:r>
                <w:rPr>
                  <w:lang w:val="en-GB"/>
                </w:rPr>
                <w:t>Since N78 is also supported the entire band must be considered but for the US it s</w:t>
              </w:r>
            </w:ins>
            <w:ins w:id="540" w:author="Skyworks" w:date="2020-12-09T11:50:00Z">
              <w:r>
                <w:rPr>
                  <w:lang w:val="en-GB"/>
                </w:rPr>
                <w:t>h</w:t>
              </w:r>
            </w:ins>
            <w:ins w:id="541" w:author="Skyworks" w:date="2020-12-09T11:49:00Z">
              <w:r>
                <w:rPr>
                  <w:lang w:val="en-GB"/>
                </w:rPr>
                <w:t>ould not account for the n48 range which has specific NS27 requirements</w:t>
              </w:r>
            </w:ins>
            <w:ins w:id="542" w:author="Skyworks" w:date="2020-12-09T11:50:00Z">
              <w:r>
                <w:rPr>
                  <w:lang w:val="en-GB"/>
                </w:rPr>
                <w:t>.</w:t>
              </w:r>
            </w:ins>
          </w:p>
        </w:tc>
      </w:tr>
    </w:tbl>
    <w:p w14:paraId="4BB31D62" w14:textId="77777777" w:rsidR="00021A60" w:rsidRPr="00021A60" w:rsidRDefault="00021A60" w:rsidP="005A6989">
      <w:pPr>
        <w:rPr>
          <w:rFonts w:eastAsia="ＭＳ 明朝"/>
          <w:lang w:eastAsia="ja-JP"/>
        </w:rPr>
      </w:pPr>
    </w:p>
    <w:p w14:paraId="32CF2C9F" w14:textId="4664770A" w:rsidR="005A6989" w:rsidRPr="00A62CDB" w:rsidRDefault="00C81F3D" w:rsidP="00A62CDB">
      <w:pPr>
        <w:pStyle w:val="ListParagraph"/>
        <w:numPr>
          <w:ilvl w:val="0"/>
          <w:numId w:val="48"/>
        </w:numPr>
        <w:rPr>
          <w:rFonts w:eastAsia="ＭＳ 明朝"/>
          <w:lang w:eastAsia="ja-JP"/>
        </w:rPr>
      </w:pPr>
      <w:r w:rsidRPr="00A62CDB">
        <w:rPr>
          <w:rFonts w:eastAsia="ＭＳ 明朝"/>
          <w:lang w:eastAsia="ja-JP"/>
        </w:rPr>
        <w:t>Can MPR improvements be handled in this WI or should they be handled in another WI?</w:t>
      </w:r>
    </w:p>
    <w:tbl>
      <w:tblPr>
        <w:tblStyle w:val="TableGrid"/>
        <w:tblW w:w="0" w:type="auto"/>
        <w:tblLook w:val="04A0" w:firstRow="1" w:lastRow="0" w:firstColumn="1" w:lastColumn="0" w:noHBand="0" w:noVBand="1"/>
      </w:tblPr>
      <w:tblGrid>
        <w:gridCol w:w="2605"/>
        <w:gridCol w:w="6390"/>
      </w:tblGrid>
      <w:tr w:rsidR="00021A60" w:rsidRPr="00384EE9" w14:paraId="1A5CE535" w14:textId="77777777" w:rsidTr="00F915FF">
        <w:tc>
          <w:tcPr>
            <w:tcW w:w="2605" w:type="dxa"/>
          </w:tcPr>
          <w:p w14:paraId="5F50A37B" w14:textId="77777777" w:rsidR="00021A60" w:rsidRPr="00384EE9" w:rsidRDefault="00021A60" w:rsidP="00F915FF">
            <w:pPr>
              <w:rPr>
                <w:b/>
                <w:bCs/>
                <w:lang w:val="en-GB"/>
              </w:rPr>
            </w:pPr>
            <w:r w:rsidRPr="00384EE9">
              <w:rPr>
                <w:b/>
                <w:bCs/>
                <w:lang w:val="en-GB"/>
              </w:rPr>
              <w:t>Company</w:t>
            </w:r>
          </w:p>
        </w:tc>
        <w:tc>
          <w:tcPr>
            <w:tcW w:w="6390" w:type="dxa"/>
          </w:tcPr>
          <w:p w14:paraId="339C9DC2" w14:textId="77777777" w:rsidR="00021A60" w:rsidRPr="00384EE9" w:rsidRDefault="00021A60" w:rsidP="00F915FF">
            <w:pPr>
              <w:rPr>
                <w:b/>
                <w:bCs/>
                <w:lang w:val="en-GB"/>
              </w:rPr>
            </w:pPr>
            <w:r w:rsidRPr="00384EE9">
              <w:rPr>
                <w:b/>
                <w:bCs/>
                <w:lang w:val="en-GB"/>
              </w:rPr>
              <w:t>Views</w:t>
            </w:r>
          </w:p>
        </w:tc>
      </w:tr>
      <w:tr w:rsidR="00021A60" w14:paraId="3250F2BD" w14:textId="77777777" w:rsidTr="00F915FF">
        <w:tc>
          <w:tcPr>
            <w:tcW w:w="2605" w:type="dxa"/>
          </w:tcPr>
          <w:p w14:paraId="78D1F1E6" w14:textId="0ADDDB7C" w:rsidR="00021A60" w:rsidRDefault="00781ACC" w:rsidP="00F915FF">
            <w:pPr>
              <w:rPr>
                <w:lang w:val="en-GB"/>
              </w:rPr>
            </w:pPr>
            <w:ins w:id="543" w:author="Gene Fong" w:date="2020-12-08T14:34:00Z">
              <w:r>
                <w:rPr>
                  <w:lang w:val="en-GB"/>
                </w:rPr>
                <w:t>Qualcomm Incorporated</w:t>
              </w:r>
            </w:ins>
          </w:p>
        </w:tc>
        <w:tc>
          <w:tcPr>
            <w:tcW w:w="6390" w:type="dxa"/>
          </w:tcPr>
          <w:p w14:paraId="293A07FB" w14:textId="5E91E0C9" w:rsidR="00021A60" w:rsidRDefault="00781ACC" w:rsidP="00F915FF">
            <w:pPr>
              <w:rPr>
                <w:lang w:val="en-GB"/>
              </w:rPr>
            </w:pPr>
            <w:ins w:id="544" w:author="Gene Fong" w:date="2020-12-08T14:34:00Z">
              <w:r>
                <w:rPr>
                  <w:lang w:val="en-GB"/>
                </w:rPr>
                <w:t xml:space="preserve">We see no reason why MPR improvements cannot be handled in this </w:t>
              </w:r>
            </w:ins>
            <w:ins w:id="545" w:author="Gene Fong" w:date="2020-12-08T14:35:00Z">
              <w:r>
                <w:rPr>
                  <w:lang w:val="en-GB"/>
                </w:rPr>
                <w:t xml:space="preserve">work item.  </w:t>
              </w:r>
            </w:ins>
            <w:ins w:id="546" w:author="Gene Fong" w:date="2020-12-08T14:37:00Z">
              <w:r>
                <w:rPr>
                  <w:lang w:val="en-GB"/>
                </w:rPr>
                <w:t>There are no NS’s defined for n77 and n78 so it is only MPR that applies.</w:t>
              </w:r>
            </w:ins>
            <w:ins w:id="547" w:author="Gene Fong" w:date="2020-12-08T14:38:00Z">
              <w:r>
                <w:rPr>
                  <w:lang w:val="en-GB"/>
                </w:rPr>
                <w:t xml:space="preserve">  An alternative is to define NS for n77 and n78 and associate and improved MPR with it</w:t>
              </w:r>
            </w:ins>
            <w:ins w:id="548" w:author="Gene Fong" w:date="2020-12-08T14:39:00Z">
              <w:r>
                <w:rPr>
                  <w:lang w:val="en-GB"/>
                </w:rPr>
                <w:t xml:space="preserve"> (as A-MPR), so that the improvement would not be general.  But this doesn’t seem like a very good approach.</w:t>
              </w:r>
            </w:ins>
          </w:p>
        </w:tc>
      </w:tr>
      <w:tr w:rsidR="00223EA3" w14:paraId="65ADB62F" w14:textId="77777777" w:rsidTr="00F915FF">
        <w:trPr>
          <w:ins w:id="549" w:author="Bill Shvodian" w:date="2020-12-08T21:31:00Z"/>
        </w:trPr>
        <w:tc>
          <w:tcPr>
            <w:tcW w:w="2605" w:type="dxa"/>
          </w:tcPr>
          <w:p w14:paraId="61132BE3" w14:textId="662BC669" w:rsidR="00223EA3" w:rsidRDefault="00223EA3" w:rsidP="00F915FF">
            <w:pPr>
              <w:rPr>
                <w:ins w:id="550" w:author="Bill Shvodian" w:date="2020-12-08T21:31:00Z"/>
                <w:lang w:val="en-GB"/>
              </w:rPr>
            </w:pPr>
            <w:ins w:id="551" w:author="Bill Shvodian" w:date="2020-12-08T21:31:00Z">
              <w:r>
                <w:rPr>
                  <w:lang w:val="en-GB"/>
                </w:rPr>
                <w:t>T-Mobile USA</w:t>
              </w:r>
            </w:ins>
          </w:p>
        </w:tc>
        <w:tc>
          <w:tcPr>
            <w:tcW w:w="6390" w:type="dxa"/>
          </w:tcPr>
          <w:p w14:paraId="3787895E" w14:textId="087AE2D6" w:rsidR="00223EA3" w:rsidRDefault="00223EA3" w:rsidP="00F915FF">
            <w:pPr>
              <w:rPr>
                <w:ins w:id="552" w:author="Bill Shvodian" w:date="2020-12-08T21:31:00Z"/>
                <w:lang w:val="en-GB"/>
              </w:rPr>
            </w:pPr>
            <w:ins w:id="553" w:author="Bill Shvodian" w:date="2020-12-08T21:31:00Z">
              <w:r>
                <w:rPr>
                  <w:lang w:val="en-GB"/>
                </w:rPr>
                <w:t xml:space="preserve">We support handling MPR improvements in this </w:t>
              </w:r>
            </w:ins>
            <w:ins w:id="554" w:author="Bill Shvodian" w:date="2020-12-08T21:32:00Z">
              <w:r>
                <w:rPr>
                  <w:lang w:val="en-GB"/>
                </w:rPr>
                <w:t xml:space="preserve">WID. </w:t>
              </w:r>
              <w:r w:rsidR="00364D4A">
                <w:rPr>
                  <w:lang w:val="en-GB"/>
                </w:rPr>
                <w:t xml:space="preserve">However, for PC1.5 since dual Tx is required </w:t>
              </w:r>
              <w:r w:rsidR="00F50B78">
                <w:rPr>
                  <w:lang w:val="en-GB"/>
                </w:rPr>
                <w:t xml:space="preserve">MPR measurements will be needed since simulations aren’t available. </w:t>
              </w:r>
            </w:ins>
          </w:p>
        </w:tc>
      </w:tr>
      <w:tr w:rsidR="004D5CB8" w14:paraId="26BBAF02" w14:textId="77777777" w:rsidTr="00F915FF">
        <w:trPr>
          <w:ins w:id="555" w:author="James Wang" w:date="2020-12-08T22:08:00Z"/>
        </w:trPr>
        <w:tc>
          <w:tcPr>
            <w:tcW w:w="2605" w:type="dxa"/>
          </w:tcPr>
          <w:p w14:paraId="0CC6716F" w14:textId="711E63AB" w:rsidR="004D5CB8" w:rsidRDefault="004D5CB8" w:rsidP="00F915FF">
            <w:pPr>
              <w:rPr>
                <w:ins w:id="556" w:author="James Wang" w:date="2020-12-08T22:08:00Z"/>
                <w:lang w:val="en-GB"/>
              </w:rPr>
            </w:pPr>
            <w:ins w:id="557" w:author="James Wang" w:date="2020-12-08T22:09:00Z">
              <w:r>
                <w:rPr>
                  <w:lang w:val="en-GB"/>
                </w:rPr>
                <w:t>Apple</w:t>
              </w:r>
            </w:ins>
          </w:p>
        </w:tc>
        <w:tc>
          <w:tcPr>
            <w:tcW w:w="6390" w:type="dxa"/>
          </w:tcPr>
          <w:p w14:paraId="33FA5C82" w14:textId="72B687B6" w:rsidR="004D5CB8" w:rsidRDefault="004D5CB8" w:rsidP="00F915FF">
            <w:pPr>
              <w:rPr>
                <w:ins w:id="558" w:author="James Wang" w:date="2020-12-08T22:08:00Z"/>
                <w:lang w:val="en-GB"/>
              </w:rPr>
            </w:pPr>
            <w:ins w:id="559" w:author="James Wang" w:date="2020-12-08T22:09:00Z">
              <w:r>
                <w:rPr>
                  <w:lang w:val="en-GB"/>
                </w:rPr>
                <w:t>PC1.5 has been</w:t>
              </w:r>
            </w:ins>
            <w:ins w:id="560" w:author="James Wang" w:date="2020-12-08T22:10:00Z">
              <w:r>
                <w:rPr>
                  <w:lang w:val="en-GB"/>
                </w:rPr>
                <w:t xml:space="preserve"> defined based on n41. Is the improvement intended for generic </w:t>
              </w:r>
            </w:ins>
            <w:ins w:id="561" w:author="James Wang" w:date="2020-12-08T22:11:00Z">
              <w:r>
                <w:rPr>
                  <w:lang w:val="en-GB"/>
                </w:rPr>
                <w:t>PC1.5 or specific for n77/n78 relative to current PC1.5?</w:t>
              </w:r>
            </w:ins>
          </w:p>
        </w:tc>
      </w:tr>
      <w:tr w:rsidR="00476A66" w14:paraId="1E06E17D" w14:textId="77777777" w:rsidTr="00F915FF">
        <w:trPr>
          <w:ins w:id="562" w:author="Huawei" w:date="2020-12-09T14:34:00Z"/>
        </w:trPr>
        <w:tc>
          <w:tcPr>
            <w:tcW w:w="2605" w:type="dxa"/>
          </w:tcPr>
          <w:p w14:paraId="0A20555C" w14:textId="15B3817C" w:rsidR="00476A66" w:rsidRDefault="00476A66" w:rsidP="00476A66">
            <w:pPr>
              <w:rPr>
                <w:ins w:id="563" w:author="Huawei" w:date="2020-12-09T14:34:00Z"/>
                <w:lang w:val="en-GB"/>
              </w:rPr>
            </w:pPr>
            <w:ins w:id="564" w:author="Huawei" w:date="2020-12-09T14:34:00Z">
              <w:r>
                <w:rPr>
                  <w:lang w:val="en-GB"/>
                </w:rPr>
                <w:t xml:space="preserve">Huawei, </w:t>
              </w:r>
              <w:proofErr w:type="spellStart"/>
              <w:r>
                <w:rPr>
                  <w:lang w:val="en-GB"/>
                </w:rPr>
                <w:t>HiSilicon</w:t>
              </w:r>
              <w:proofErr w:type="spellEnd"/>
            </w:ins>
          </w:p>
        </w:tc>
        <w:tc>
          <w:tcPr>
            <w:tcW w:w="6390" w:type="dxa"/>
          </w:tcPr>
          <w:p w14:paraId="1577550F" w14:textId="3BE8AC57" w:rsidR="00476A66" w:rsidRDefault="00476A66" w:rsidP="00476A66">
            <w:pPr>
              <w:rPr>
                <w:ins w:id="565" w:author="Huawei" w:date="2020-12-09T14:34:00Z"/>
                <w:lang w:val="en-GB"/>
              </w:rPr>
            </w:pPr>
            <w:ins w:id="566" w:author="Huawei" w:date="2020-12-09T14:34:00Z">
              <w:r>
                <w:rPr>
                  <w:lang w:val="en-GB"/>
                </w:rPr>
                <w:t xml:space="preserve">MPR is a general requirement. For spectrum related WI, our understanding is that only band specific requirements should be considered. </w:t>
              </w:r>
            </w:ins>
            <w:ins w:id="567" w:author="Huawei" w:date="2020-12-09T14:35:00Z">
              <w:r>
                <w:rPr>
                  <w:lang w:val="en-GB"/>
                </w:rPr>
                <w:t>If MPR improvement for PC1.5</w:t>
              </w:r>
            </w:ins>
            <w:ins w:id="568" w:author="Huawei" w:date="2020-12-09T14:36:00Z">
              <w:r>
                <w:rPr>
                  <w:lang w:val="en-GB"/>
                </w:rPr>
                <w:t xml:space="preserve"> is agreeable for Rel-17</w:t>
              </w:r>
            </w:ins>
            <w:ins w:id="569" w:author="Huawei" w:date="2020-12-09T14:35:00Z">
              <w:r>
                <w:rPr>
                  <w:lang w:val="en-GB"/>
                </w:rPr>
                <w:t xml:space="preserve">, </w:t>
              </w:r>
            </w:ins>
            <w:ins w:id="570" w:author="Huawei" w:date="2020-12-09T14:36:00Z">
              <w:r>
                <w:rPr>
                  <w:lang w:val="en-GB"/>
                </w:rPr>
                <w:t>it should be include in the UE RF FR1 WI rather than a band specific WI.</w:t>
              </w:r>
            </w:ins>
          </w:p>
        </w:tc>
      </w:tr>
      <w:tr w:rsidR="00423E90" w14:paraId="5F18F32B" w14:textId="77777777" w:rsidTr="00423E90">
        <w:trPr>
          <w:ins w:id="571" w:author="Intel" w:date="2020-12-09T11:18:00Z"/>
        </w:trPr>
        <w:tc>
          <w:tcPr>
            <w:tcW w:w="2605" w:type="dxa"/>
          </w:tcPr>
          <w:p w14:paraId="41B0282F" w14:textId="77777777" w:rsidR="00423E90" w:rsidRDefault="00423E90" w:rsidP="00F915FF">
            <w:pPr>
              <w:rPr>
                <w:ins w:id="572" w:author="Intel" w:date="2020-12-09T11:18:00Z"/>
                <w:lang w:val="en-GB"/>
              </w:rPr>
            </w:pPr>
            <w:ins w:id="573" w:author="Intel" w:date="2020-12-09T11:18:00Z">
              <w:r>
                <w:rPr>
                  <w:lang w:val="en-GB"/>
                </w:rPr>
                <w:t>Intel</w:t>
              </w:r>
            </w:ins>
          </w:p>
        </w:tc>
        <w:tc>
          <w:tcPr>
            <w:tcW w:w="6390" w:type="dxa"/>
          </w:tcPr>
          <w:p w14:paraId="1E027396" w14:textId="33451DD2" w:rsidR="00423E90" w:rsidRDefault="00423E90" w:rsidP="00F915FF">
            <w:pPr>
              <w:rPr>
                <w:ins w:id="574" w:author="Intel" w:date="2020-12-09T11:18:00Z"/>
                <w:lang w:val="en-GB"/>
              </w:rPr>
            </w:pPr>
            <w:ins w:id="575" w:author="Intel" w:date="2020-12-09T11:18:00Z">
              <w:r>
                <w:rPr>
                  <w:lang w:val="en-GB"/>
                </w:rPr>
                <w:t xml:space="preserve">MPR improvement </w:t>
              </w:r>
            </w:ins>
            <w:ins w:id="576" w:author="Intel" w:date="2020-12-09T11:25:00Z">
              <w:r w:rsidR="00471A95">
                <w:rPr>
                  <w:lang w:val="en-GB"/>
                </w:rPr>
                <w:t>is</w:t>
              </w:r>
            </w:ins>
            <w:ins w:id="577" w:author="Intel" w:date="2020-12-09T11:18:00Z">
              <w:r>
                <w:rPr>
                  <w:lang w:val="en-GB"/>
                </w:rPr>
                <w:t xml:space="preserve"> </w:t>
              </w:r>
            </w:ins>
            <w:ins w:id="578" w:author="Intel" w:date="2020-12-09T11:19:00Z">
              <w:r>
                <w:rPr>
                  <w:lang w:val="en-GB"/>
                </w:rPr>
                <w:t xml:space="preserve">ok. Same questions as Apple – is it </w:t>
              </w:r>
            </w:ins>
            <w:ins w:id="579" w:author="Intel" w:date="2020-12-09T11:26:00Z">
              <w:r w:rsidR="00471A95">
                <w:rPr>
                  <w:lang w:val="en-GB"/>
                </w:rPr>
                <w:t>proposed</w:t>
              </w:r>
            </w:ins>
            <w:ins w:id="580" w:author="Intel" w:date="2020-12-09T11:19:00Z">
              <w:r>
                <w:rPr>
                  <w:lang w:val="en-GB"/>
                </w:rPr>
                <w:t xml:space="preserve"> to define generic or band specific MPR improvements?</w:t>
              </w:r>
            </w:ins>
            <w:ins w:id="581" w:author="Intel" w:date="2020-12-09T11:18:00Z">
              <w:r>
                <w:rPr>
                  <w:lang w:val="en-GB"/>
                </w:rPr>
                <w:t xml:space="preserve"> </w:t>
              </w:r>
            </w:ins>
          </w:p>
        </w:tc>
      </w:tr>
      <w:tr w:rsidR="00170C0A" w14:paraId="24C52879" w14:textId="77777777" w:rsidTr="00423E90">
        <w:trPr>
          <w:ins w:id="582" w:author="Suhwan Lim" w:date="2020-12-09T18:20:00Z"/>
        </w:trPr>
        <w:tc>
          <w:tcPr>
            <w:tcW w:w="2605" w:type="dxa"/>
          </w:tcPr>
          <w:p w14:paraId="37349079" w14:textId="66AA905F" w:rsidR="00170C0A" w:rsidRDefault="00170C0A" w:rsidP="00170C0A">
            <w:pPr>
              <w:rPr>
                <w:ins w:id="583" w:author="Suhwan Lim" w:date="2020-12-09T18:20:00Z"/>
                <w:lang w:val="en-GB"/>
              </w:rPr>
            </w:pPr>
            <w:ins w:id="584" w:author="Suhwan Lim" w:date="2020-12-09T18:20:00Z">
              <w:r>
                <w:rPr>
                  <w:rFonts w:eastAsia="Malgun Gothic" w:hint="eastAsia"/>
                  <w:lang w:val="en-GB" w:eastAsia="ko-KR"/>
                </w:rPr>
                <w:t>LGE</w:t>
              </w:r>
            </w:ins>
          </w:p>
        </w:tc>
        <w:tc>
          <w:tcPr>
            <w:tcW w:w="6390" w:type="dxa"/>
          </w:tcPr>
          <w:p w14:paraId="7697487F" w14:textId="387176E9" w:rsidR="00170C0A" w:rsidRDefault="00170C0A" w:rsidP="00170C0A">
            <w:pPr>
              <w:rPr>
                <w:ins w:id="585" w:author="Suhwan Lim" w:date="2020-12-09T18:20:00Z"/>
                <w:lang w:val="en-GB"/>
              </w:rPr>
            </w:pPr>
            <w:ins w:id="586" w:author="Suhwan Lim" w:date="2020-12-09T18:20:00Z">
              <w:r>
                <w:rPr>
                  <w:rFonts w:eastAsia="Malgun Gothic"/>
                  <w:lang w:val="en-GB" w:eastAsia="ko-KR"/>
                </w:rPr>
                <w:t>I</w:t>
              </w:r>
              <w:r>
                <w:rPr>
                  <w:rFonts w:eastAsia="Malgun Gothic" w:hint="eastAsia"/>
                  <w:lang w:val="en-GB" w:eastAsia="ko-KR"/>
                </w:rPr>
                <w:t xml:space="preserve">n </w:t>
              </w:r>
              <w:r>
                <w:rPr>
                  <w:rFonts w:eastAsia="Malgun Gothic"/>
                  <w:lang w:val="en-GB" w:eastAsia="ko-KR"/>
                </w:rPr>
                <w:t>Rel-16, RAN4 specified MPR/A-MPR for PC1.5 UE in n41 UL-MIMO. So what is reason to improve the MPR/A-MPR in rel-17? RAN4 already agreed the antenna isolation as 10dB and dual PA/2Tx RF architecture. So RAN4 carefully check which factors are enhanced or improved in Rel-17.</w:t>
              </w:r>
            </w:ins>
          </w:p>
        </w:tc>
      </w:tr>
      <w:tr w:rsidR="0099743A" w14:paraId="0F55B28A" w14:textId="77777777" w:rsidTr="00423E90">
        <w:trPr>
          <w:ins w:id="587" w:author="OPPO" w:date="2020-12-09T17:37:00Z"/>
        </w:trPr>
        <w:tc>
          <w:tcPr>
            <w:tcW w:w="2605" w:type="dxa"/>
          </w:tcPr>
          <w:p w14:paraId="0DB3986F" w14:textId="030D2821" w:rsidR="0099743A" w:rsidRPr="0099743A" w:rsidRDefault="0099743A" w:rsidP="00170C0A">
            <w:pPr>
              <w:rPr>
                <w:ins w:id="588" w:author="OPPO" w:date="2020-12-09T17:37:00Z"/>
                <w:rFonts w:eastAsiaTheme="minorEastAsia"/>
                <w:lang w:val="en-GB" w:eastAsia="zh-CN"/>
                <w:rPrChange w:id="589" w:author="OPPO" w:date="2020-12-09T17:37:00Z">
                  <w:rPr>
                    <w:ins w:id="590" w:author="OPPO" w:date="2020-12-09T17:37:00Z"/>
                    <w:rFonts w:eastAsia="Malgun Gothic"/>
                    <w:lang w:val="en-GB" w:eastAsia="ko-KR"/>
                  </w:rPr>
                </w:rPrChange>
              </w:rPr>
            </w:pPr>
            <w:ins w:id="591" w:author="OPPO" w:date="2020-12-09T17:37:00Z">
              <w:r>
                <w:rPr>
                  <w:rFonts w:eastAsiaTheme="minorEastAsia" w:hint="eastAsia"/>
                  <w:lang w:val="en-GB" w:eastAsia="zh-CN"/>
                </w:rPr>
                <w:t>O</w:t>
              </w:r>
              <w:r>
                <w:rPr>
                  <w:rFonts w:eastAsiaTheme="minorEastAsia"/>
                  <w:lang w:val="en-GB" w:eastAsia="zh-CN"/>
                </w:rPr>
                <w:t>PPO</w:t>
              </w:r>
            </w:ins>
          </w:p>
        </w:tc>
        <w:tc>
          <w:tcPr>
            <w:tcW w:w="6390" w:type="dxa"/>
          </w:tcPr>
          <w:p w14:paraId="3DEB84E2" w14:textId="4FB7F826" w:rsidR="0099743A" w:rsidRPr="0099743A" w:rsidRDefault="0099743A" w:rsidP="00170C0A">
            <w:pPr>
              <w:rPr>
                <w:ins w:id="592" w:author="OPPO" w:date="2020-12-09T17:37:00Z"/>
                <w:rFonts w:eastAsiaTheme="minorEastAsia"/>
                <w:lang w:val="en-GB" w:eastAsia="zh-CN"/>
                <w:rPrChange w:id="593" w:author="OPPO" w:date="2020-12-09T17:37:00Z">
                  <w:rPr>
                    <w:ins w:id="594" w:author="OPPO" w:date="2020-12-09T17:37:00Z"/>
                    <w:rFonts w:eastAsia="Malgun Gothic"/>
                    <w:lang w:val="en-GB" w:eastAsia="ko-KR"/>
                  </w:rPr>
                </w:rPrChange>
              </w:rPr>
            </w:pPr>
            <w:ins w:id="595" w:author="OPPO" w:date="2020-12-09T17:37:00Z">
              <w:r>
                <w:rPr>
                  <w:rFonts w:eastAsiaTheme="minorEastAsia" w:hint="eastAsia"/>
                  <w:lang w:val="en-GB" w:eastAsia="zh-CN"/>
                </w:rPr>
                <w:t>O</w:t>
              </w:r>
              <w:r>
                <w:rPr>
                  <w:rFonts w:eastAsiaTheme="minorEastAsia"/>
                  <w:lang w:val="en-GB" w:eastAsia="zh-CN"/>
                </w:rPr>
                <w:t>ur understanding of MPR impr</w:t>
              </w:r>
            </w:ins>
            <w:ins w:id="596" w:author="OPPO" w:date="2020-12-09T17:38:00Z">
              <w:r>
                <w:rPr>
                  <w:rFonts w:eastAsiaTheme="minorEastAsia"/>
                  <w:lang w:val="en-GB" w:eastAsia="zh-CN"/>
                </w:rPr>
                <w:t xml:space="preserve">ovement is that if this is for generic improvement then maybe FR1 enhancement WI is more suitable. And </w:t>
              </w:r>
            </w:ins>
            <w:ins w:id="597" w:author="OPPO" w:date="2020-12-09T17:39:00Z">
              <w:r>
                <w:rPr>
                  <w:rFonts w:eastAsiaTheme="minorEastAsia"/>
                  <w:lang w:val="en-GB" w:eastAsia="zh-CN"/>
                </w:rPr>
                <w:t xml:space="preserve">it should be more specific on which factor to be considered in the MPR </w:t>
              </w:r>
              <w:proofErr w:type="spellStart"/>
              <w:r>
                <w:rPr>
                  <w:rFonts w:eastAsiaTheme="minorEastAsia"/>
                  <w:lang w:val="en-GB" w:eastAsia="zh-CN"/>
                </w:rPr>
                <w:t>impromenet</w:t>
              </w:r>
              <w:proofErr w:type="spellEnd"/>
              <w:r>
                <w:rPr>
                  <w:rFonts w:eastAsiaTheme="minorEastAsia"/>
                  <w:lang w:val="en-GB" w:eastAsia="zh-CN"/>
                </w:rPr>
                <w:t xml:space="preserve"> since this kind of discussion has already been discussed before.</w:t>
              </w:r>
            </w:ins>
          </w:p>
        </w:tc>
      </w:tr>
      <w:tr w:rsidR="00F0290C" w14:paraId="27EF1CB1" w14:textId="77777777" w:rsidTr="00423E90">
        <w:trPr>
          <w:ins w:id="598" w:author="Thomas Chapman" w:date="2020-12-09T11:27:00Z"/>
        </w:trPr>
        <w:tc>
          <w:tcPr>
            <w:tcW w:w="2605" w:type="dxa"/>
          </w:tcPr>
          <w:p w14:paraId="0CA4506B" w14:textId="373B76A6" w:rsidR="00F0290C" w:rsidRDefault="00F0290C" w:rsidP="00170C0A">
            <w:pPr>
              <w:rPr>
                <w:ins w:id="599" w:author="Thomas Chapman" w:date="2020-12-09T11:27:00Z"/>
                <w:rFonts w:eastAsiaTheme="minorEastAsia"/>
                <w:lang w:val="en-GB" w:eastAsia="zh-CN"/>
              </w:rPr>
            </w:pPr>
            <w:ins w:id="600" w:author="Thomas Chapman" w:date="2020-12-09T11:27:00Z">
              <w:r>
                <w:rPr>
                  <w:rFonts w:eastAsiaTheme="minorEastAsia"/>
                  <w:lang w:val="en-GB" w:eastAsia="zh-CN"/>
                </w:rPr>
                <w:t>Ericsson</w:t>
              </w:r>
            </w:ins>
          </w:p>
        </w:tc>
        <w:tc>
          <w:tcPr>
            <w:tcW w:w="6390" w:type="dxa"/>
          </w:tcPr>
          <w:p w14:paraId="16ADE321" w14:textId="10FB8D68" w:rsidR="00F0290C" w:rsidRDefault="006F112E" w:rsidP="00170C0A">
            <w:pPr>
              <w:rPr>
                <w:ins w:id="601" w:author="Thomas Chapman" w:date="2020-12-09T11:27:00Z"/>
                <w:rFonts w:eastAsiaTheme="minorEastAsia"/>
                <w:lang w:val="en-GB" w:eastAsia="zh-CN"/>
              </w:rPr>
            </w:pPr>
            <w:ins w:id="602" w:author="Thomas Chapman" w:date="2020-12-09T11:29:00Z">
              <w:r>
                <w:rPr>
                  <w:rFonts w:eastAsiaTheme="minorEastAsia"/>
                  <w:lang w:val="en-GB" w:eastAsia="zh-CN"/>
                </w:rPr>
                <w:t>To improve MPR could be useful; we are not quite clear if what is proposed is band specific or general</w:t>
              </w:r>
              <w:r w:rsidR="00830F96">
                <w:rPr>
                  <w:rFonts w:eastAsiaTheme="minorEastAsia"/>
                  <w:lang w:val="en-GB" w:eastAsia="zh-CN"/>
                </w:rPr>
                <w:t xml:space="preserve"> PC1.5.</w:t>
              </w:r>
            </w:ins>
            <w:ins w:id="603" w:author="Thomas Chapman" w:date="2020-12-09T11:30:00Z">
              <w:r w:rsidR="006816E8">
                <w:rPr>
                  <w:rFonts w:eastAsiaTheme="minorEastAsia"/>
                  <w:lang w:val="en-GB" w:eastAsia="zh-CN"/>
                </w:rPr>
                <w:t xml:space="preserve"> We not that the MPR discussion could take a lot of time.</w:t>
              </w:r>
            </w:ins>
          </w:p>
        </w:tc>
      </w:tr>
    </w:tbl>
    <w:p w14:paraId="35781C4A" w14:textId="77777777" w:rsidR="00423E90" w:rsidRDefault="00423E90" w:rsidP="005A6989">
      <w:pPr>
        <w:rPr>
          <w:ins w:id="604" w:author="Intel" w:date="2020-12-09T11:18:00Z"/>
          <w:rFonts w:eastAsia="ＭＳ 明朝"/>
          <w:lang w:eastAsia="ja-JP"/>
        </w:rPr>
      </w:pPr>
    </w:p>
    <w:p w14:paraId="0AB44B0F" w14:textId="77777777" w:rsidR="00423E90" w:rsidRDefault="00423E90" w:rsidP="005A6989">
      <w:pPr>
        <w:rPr>
          <w:ins w:id="605" w:author="Intel" w:date="2020-12-09T11:18:00Z"/>
          <w:rFonts w:eastAsia="ＭＳ 明朝"/>
          <w:lang w:eastAsia="ja-JP"/>
        </w:rPr>
      </w:pPr>
    </w:p>
    <w:p w14:paraId="248D6461" w14:textId="015D66F3" w:rsidR="00021A60" w:rsidRPr="00A62CDB" w:rsidRDefault="00C50E16" w:rsidP="00A62CDB">
      <w:pPr>
        <w:pStyle w:val="ListParagraph"/>
        <w:numPr>
          <w:ilvl w:val="0"/>
          <w:numId w:val="48"/>
        </w:numPr>
        <w:rPr>
          <w:ins w:id="606" w:author="Valentin Gheorghiu" w:date="2020-12-08T23:31:00Z"/>
          <w:rFonts w:eastAsia="ＭＳ 明朝"/>
          <w:lang w:eastAsia="ja-JP"/>
        </w:rPr>
      </w:pPr>
      <w:r w:rsidRPr="00A62CDB">
        <w:rPr>
          <w:rFonts w:eastAsia="ＭＳ 明朝"/>
          <w:lang w:eastAsia="ja-JP"/>
        </w:rPr>
        <w:t xml:space="preserve">If MPR/A-MPR improvements are introduced, should the proposed objective regarding signaling be </w:t>
      </w:r>
      <w:proofErr w:type="gramStart"/>
      <w:r w:rsidRPr="00A62CDB">
        <w:rPr>
          <w:rFonts w:eastAsia="ＭＳ 明朝"/>
          <w:lang w:eastAsia="ja-JP"/>
        </w:rPr>
        <w:t>added(</w:t>
      </w:r>
      <w:proofErr w:type="gramEnd"/>
      <w:r w:rsidRPr="00A62CDB">
        <w:rPr>
          <w:rFonts w:eastAsia="Malgun Gothic"/>
          <w:bCs/>
          <w:lang w:eastAsia="ko-KR"/>
        </w:rPr>
        <w:t>introduce new signaling or existing signaling to enable the UE to indicate to the network whether it supports improved A-MPR and MPR)</w:t>
      </w:r>
      <w:r w:rsidRPr="00A62CDB">
        <w:rPr>
          <w:rFonts w:eastAsia="ＭＳ 明朝"/>
          <w:lang w:eastAsia="ja-JP"/>
        </w:rPr>
        <w:t>?</w:t>
      </w:r>
      <w:ins w:id="607" w:author="Valentin Gheorghiu" w:date="2020-12-08T23:30:00Z">
        <w:r w:rsidRPr="00A62CDB">
          <w:rPr>
            <w:rFonts w:eastAsia="ＭＳ 明朝"/>
            <w:lang w:eastAsia="ja-JP"/>
          </w:rPr>
          <w:t xml:space="preserve"> </w:t>
        </w:r>
      </w:ins>
    </w:p>
    <w:tbl>
      <w:tblPr>
        <w:tblStyle w:val="TableGrid"/>
        <w:tblW w:w="0" w:type="auto"/>
        <w:tblLook w:val="04A0" w:firstRow="1" w:lastRow="0" w:firstColumn="1" w:lastColumn="0" w:noHBand="0" w:noVBand="1"/>
      </w:tblPr>
      <w:tblGrid>
        <w:gridCol w:w="2605"/>
        <w:gridCol w:w="6390"/>
      </w:tblGrid>
      <w:tr w:rsidR="00C50E16" w:rsidRPr="00384EE9" w14:paraId="67CE5419" w14:textId="77777777" w:rsidTr="00F915FF">
        <w:tc>
          <w:tcPr>
            <w:tcW w:w="2605" w:type="dxa"/>
          </w:tcPr>
          <w:p w14:paraId="38F20E8F" w14:textId="77777777" w:rsidR="00C50E16" w:rsidRPr="00384EE9" w:rsidRDefault="00C50E16" w:rsidP="00F915FF">
            <w:pPr>
              <w:rPr>
                <w:b/>
                <w:bCs/>
                <w:lang w:val="en-GB"/>
              </w:rPr>
            </w:pPr>
            <w:r w:rsidRPr="00384EE9">
              <w:rPr>
                <w:b/>
                <w:bCs/>
                <w:lang w:val="en-GB"/>
              </w:rPr>
              <w:lastRenderedPageBreak/>
              <w:t>Company</w:t>
            </w:r>
          </w:p>
        </w:tc>
        <w:tc>
          <w:tcPr>
            <w:tcW w:w="6390" w:type="dxa"/>
          </w:tcPr>
          <w:p w14:paraId="3925522D" w14:textId="77777777" w:rsidR="00C50E16" w:rsidRPr="00384EE9" w:rsidRDefault="00C50E16" w:rsidP="00F915FF">
            <w:pPr>
              <w:rPr>
                <w:b/>
                <w:bCs/>
                <w:lang w:val="en-GB"/>
              </w:rPr>
            </w:pPr>
            <w:r w:rsidRPr="00384EE9">
              <w:rPr>
                <w:b/>
                <w:bCs/>
                <w:lang w:val="en-GB"/>
              </w:rPr>
              <w:t>Views</w:t>
            </w:r>
          </w:p>
        </w:tc>
      </w:tr>
      <w:tr w:rsidR="00C50E16" w14:paraId="5B6FC07E" w14:textId="77777777" w:rsidTr="00F915FF">
        <w:tc>
          <w:tcPr>
            <w:tcW w:w="2605" w:type="dxa"/>
          </w:tcPr>
          <w:p w14:paraId="717D356B" w14:textId="32A0E61D" w:rsidR="00C50E16" w:rsidRDefault="00781ACC" w:rsidP="00F915FF">
            <w:pPr>
              <w:rPr>
                <w:lang w:val="en-GB"/>
              </w:rPr>
            </w:pPr>
            <w:ins w:id="608" w:author="Gene Fong" w:date="2020-12-08T14:39:00Z">
              <w:r>
                <w:rPr>
                  <w:lang w:val="en-GB"/>
                </w:rPr>
                <w:t>Qualcomm Incorporated</w:t>
              </w:r>
            </w:ins>
          </w:p>
        </w:tc>
        <w:tc>
          <w:tcPr>
            <w:tcW w:w="6390" w:type="dxa"/>
          </w:tcPr>
          <w:p w14:paraId="6B77511D" w14:textId="6B1B2583" w:rsidR="00C50E16" w:rsidRDefault="00781ACC" w:rsidP="00F915FF">
            <w:pPr>
              <w:rPr>
                <w:lang w:val="en-GB"/>
              </w:rPr>
            </w:pPr>
            <w:ins w:id="609" w:author="Gene Fong" w:date="2020-12-08T14:39:00Z">
              <w:r>
                <w:rPr>
                  <w:lang w:val="en-GB"/>
                </w:rPr>
                <w:t xml:space="preserve">New </w:t>
              </w:r>
              <w:proofErr w:type="spellStart"/>
              <w:r>
                <w:rPr>
                  <w:lang w:val="en-GB"/>
                </w:rPr>
                <w:t>signaling</w:t>
              </w:r>
              <w:proofErr w:type="spellEnd"/>
              <w:r>
                <w:rPr>
                  <w:lang w:val="en-GB"/>
                </w:rPr>
                <w:t xml:space="preserve"> is needed to indicate for example that the device is FWA and/or capab</w:t>
              </w:r>
            </w:ins>
            <w:ins w:id="610" w:author="Gene Fong" w:date="2020-12-08T14:40:00Z">
              <w:r>
                <w:rPr>
                  <w:lang w:val="en-GB"/>
                </w:rPr>
                <w:t>le of a different MPR than the existing one.</w:t>
              </w:r>
            </w:ins>
          </w:p>
        </w:tc>
      </w:tr>
      <w:tr w:rsidR="00325B6B" w14:paraId="686AE70B" w14:textId="77777777" w:rsidTr="00F915FF">
        <w:trPr>
          <w:ins w:id="611" w:author="Bill Shvodian" w:date="2020-12-08T21:33:00Z"/>
        </w:trPr>
        <w:tc>
          <w:tcPr>
            <w:tcW w:w="2605" w:type="dxa"/>
          </w:tcPr>
          <w:p w14:paraId="1C2927F5" w14:textId="19706AAC" w:rsidR="00325B6B" w:rsidRDefault="00325B6B" w:rsidP="00F915FF">
            <w:pPr>
              <w:rPr>
                <w:ins w:id="612" w:author="Bill Shvodian" w:date="2020-12-08T21:33:00Z"/>
                <w:lang w:val="en-GB"/>
              </w:rPr>
            </w:pPr>
            <w:ins w:id="613" w:author="Bill Shvodian" w:date="2020-12-08T21:33:00Z">
              <w:r>
                <w:rPr>
                  <w:lang w:val="en-GB"/>
                </w:rPr>
                <w:t>T-Mobile USA</w:t>
              </w:r>
            </w:ins>
          </w:p>
        </w:tc>
        <w:tc>
          <w:tcPr>
            <w:tcW w:w="6390" w:type="dxa"/>
          </w:tcPr>
          <w:p w14:paraId="71EE922E" w14:textId="67910AC1" w:rsidR="00325B6B" w:rsidRDefault="00D106D8" w:rsidP="00F915FF">
            <w:pPr>
              <w:rPr>
                <w:ins w:id="614" w:author="Bill Shvodian" w:date="2020-12-08T21:33:00Z"/>
                <w:lang w:val="en-GB"/>
              </w:rPr>
            </w:pPr>
            <w:ins w:id="615" w:author="Bill Shvodian" w:date="2020-12-08T21:34:00Z">
              <w:r>
                <w:rPr>
                  <w:lang w:val="en-GB"/>
                </w:rPr>
                <w:t xml:space="preserve">We don’t’ think that new signalling is needed. </w:t>
              </w:r>
            </w:ins>
            <w:ins w:id="616" w:author="Bill Shvodian" w:date="2020-12-08T21:33:00Z">
              <w:r w:rsidR="00325B6B">
                <w:rPr>
                  <w:lang w:val="en-GB"/>
                </w:rPr>
                <w:t xml:space="preserve">We think that </w:t>
              </w:r>
              <w:proofErr w:type="spellStart"/>
              <w:r w:rsidR="00325B6B">
                <w:rPr>
                  <w:lang w:val="en-GB"/>
                </w:rPr>
                <w:t>modifiedMPRbehavior</w:t>
              </w:r>
            </w:ins>
            <w:proofErr w:type="spellEnd"/>
            <w:ins w:id="617" w:author="Bill Shvodian" w:date="2020-12-08T21:34:00Z">
              <w:r w:rsidR="00A40F93">
                <w:rPr>
                  <w:lang w:val="en-GB"/>
                </w:rPr>
                <w:t xml:space="preserve"> signalling</w:t>
              </w:r>
            </w:ins>
            <w:ins w:id="618" w:author="Bill Shvodian" w:date="2020-12-08T21:33:00Z">
              <w:r w:rsidR="00325B6B">
                <w:rPr>
                  <w:lang w:val="en-GB"/>
                </w:rPr>
                <w:t xml:space="preserve"> can be used. </w:t>
              </w:r>
            </w:ins>
          </w:p>
        </w:tc>
      </w:tr>
      <w:tr w:rsidR="00476A66" w14:paraId="25014A38" w14:textId="77777777" w:rsidTr="00F915FF">
        <w:trPr>
          <w:ins w:id="619" w:author="Huawei" w:date="2020-12-09T14:37:00Z"/>
        </w:trPr>
        <w:tc>
          <w:tcPr>
            <w:tcW w:w="2605" w:type="dxa"/>
          </w:tcPr>
          <w:p w14:paraId="545B4614" w14:textId="16DA8E07" w:rsidR="00476A66" w:rsidRDefault="00476A66" w:rsidP="00476A66">
            <w:pPr>
              <w:rPr>
                <w:ins w:id="620" w:author="Huawei" w:date="2020-12-09T14:37:00Z"/>
                <w:lang w:val="en-GB"/>
              </w:rPr>
            </w:pPr>
            <w:ins w:id="621" w:author="Huawei" w:date="2020-12-09T14:37:00Z">
              <w:r>
                <w:rPr>
                  <w:lang w:val="en-GB"/>
                </w:rPr>
                <w:t xml:space="preserve">Huawei, </w:t>
              </w:r>
              <w:proofErr w:type="spellStart"/>
              <w:r>
                <w:rPr>
                  <w:lang w:val="en-GB"/>
                </w:rPr>
                <w:t>HiSilicon</w:t>
              </w:r>
              <w:proofErr w:type="spellEnd"/>
            </w:ins>
          </w:p>
        </w:tc>
        <w:tc>
          <w:tcPr>
            <w:tcW w:w="6390" w:type="dxa"/>
          </w:tcPr>
          <w:p w14:paraId="4C9C58A3" w14:textId="644A813D" w:rsidR="00476A66" w:rsidRDefault="00476A66" w:rsidP="00476A66">
            <w:pPr>
              <w:rPr>
                <w:ins w:id="622" w:author="Huawei" w:date="2020-12-09T14:37:00Z"/>
                <w:lang w:val="en-GB"/>
              </w:rPr>
            </w:pPr>
            <w:ins w:id="623" w:author="Huawei" w:date="2020-12-09T14:37:00Z">
              <w:r>
                <w:rPr>
                  <w:lang w:val="en-GB"/>
                </w:rPr>
                <w:t>New signalling is n</w:t>
              </w:r>
            </w:ins>
            <w:ins w:id="624" w:author="Huawei" w:date="2020-12-09T14:38:00Z">
              <w:r>
                <w:rPr>
                  <w:lang w:val="en-GB"/>
                </w:rPr>
                <w:t xml:space="preserve">ot needed if MPR improvement is agreeable. </w:t>
              </w:r>
            </w:ins>
          </w:p>
        </w:tc>
      </w:tr>
      <w:tr w:rsidR="00170C0A" w14:paraId="2D826495" w14:textId="77777777" w:rsidTr="00F915FF">
        <w:trPr>
          <w:ins w:id="625" w:author="Suhwan Lim" w:date="2020-12-09T18:20:00Z"/>
        </w:trPr>
        <w:tc>
          <w:tcPr>
            <w:tcW w:w="2605" w:type="dxa"/>
          </w:tcPr>
          <w:p w14:paraId="7569C851" w14:textId="6059D403" w:rsidR="00170C0A" w:rsidRDefault="00170C0A" w:rsidP="00170C0A">
            <w:pPr>
              <w:rPr>
                <w:ins w:id="626" w:author="Suhwan Lim" w:date="2020-12-09T18:20:00Z"/>
                <w:lang w:val="en-GB"/>
              </w:rPr>
            </w:pPr>
            <w:ins w:id="627" w:author="Suhwan Lim" w:date="2020-12-09T18:20:00Z">
              <w:r>
                <w:rPr>
                  <w:rFonts w:eastAsia="Malgun Gothic" w:hint="eastAsia"/>
                  <w:lang w:val="en-GB" w:eastAsia="ko-KR"/>
                </w:rPr>
                <w:t>L</w:t>
              </w:r>
              <w:r>
                <w:rPr>
                  <w:rFonts w:eastAsia="Malgun Gothic"/>
                  <w:lang w:val="en-GB" w:eastAsia="ko-KR"/>
                </w:rPr>
                <w:t>GE</w:t>
              </w:r>
            </w:ins>
          </w:p>
        </w:tc>
        <w:tc>
          <w:tcPr>
            <w:tcW w:w="6390" w:type="dxa"/>
          </w:tcPr>
          <w:p w14:paraId="7636C076" w14:textId="712768C1" w:rsidR="00170C0A" w:rsidRDefault="00170C0A" w:rsidP="00170C0A">
            <w:pPr>
              <w:rPr>
                <w:ins w:id="628" w:author="Suhwan Lim" w:date="2020-12-09T18:20:00Z"/>
                <w:lang w:val="en-GB"/>
              </w:rPr>
            </w:pPr>
            <w:ins w:id="629" w:author="Suhwan Lim" w:date="2020-12-09T18:20:00Z">
              <w:r>
                <w:rPr>
                  <w:rFonts w:eastAsia="Malgun Gothic"/>
                  <w:lang w:val="en-GB" w:eastAsia="ko-KR"/>
                </w:rPr>
                <w:t>N</w:t>
              </w:r>
              <w:r>
                <w:rPr>
                  <w:rFonts w:eastAsia="Malgun Gothic" w:hint="eastAsia"/>
                  <w:lang w:val="en-GB" w:eastAsia="ko-KR"/>
                </w:rPr>
                <w:t xml:space="preserve">eed </w:t>
              </w:r>
              <w:r>
                <w:rPr>
                  <w:rFonts w:eastAsia="Malgun Gothic"/>
                  <w:lang w:val="en-GB" w:eastAsia="ko-KR"/>
                </w:rPr>
                <w:t xml:space="preserve">further discuss whether reuse or define new MPR/A-MPR with </w:t>
              </w:r>
              <w:proofErr w:type="spellStart"/>
              <w:r>
                <w:rPr>
                  <w:rFonts w:eastAsia="Malgun Gothic"/>
                  <w:lang w:val="en-GB" w:eastAsia="ko-KR"/>
                </w:rPr>
                <w:t>NS_xx</w:t>
              </w:r>
              <w:proofErr w:type="spellEnd"/>
              <w:r>
                <w:rPr>
                  <w:rFonts w:eastAsia="Malgun Gothic"/>
                  <w:lang w:val="en-GB" w:eastAsia="ko-KR"/>
                </w:rPr>
                <w:t>.</w:t>
              </w:r>
            </w:ins>
          </w:p>
        </w:tc>
      </w:tr>
      <w:tr w:rsidR="0099743A" w14:paraId="7044E790" w14:textId="77777777" w:rsidTr="00F915FF">
        <w:trPr>
          <w:ins w:id="630" w:author="OPPO" w:date="2020-12-09T17:40:00Z"/>
        </w:trPr>
        <w:tc>
          <w:tcPr>
            <w:tcW w:w="2605" w:type="dxa"/>
          </w:tcPr>
          <w:p w14:paraId="72DBA03E" w14:textId="5BBE0E17" w:rsidR="0099743A" w:rsidRPr="0099743A" w:rsidRDefault="0099743A" w:rsidP="00170C0A">
            <w:pPr>
              <w:rPr>
                <w:ins w:id="631" w:author="OPPO" w:date="2020-12-09T17:40:00Z"/>
                <w:rFonts w:eastAsiaTheme="minorEastAsia"/>
                <w:lang w:val="en-GB" w:eastAsia="zh-CN"/>
                <w:rPrChange w:id="632" w:author="OPPO" w:date="2020-12-09T17:40:00Z">
                  <w:rPr>
                    <w:ins w:id="633" w:author="OPPO" w:date="2020-12-09T17:40:00Z"/>
                    <w:rFonts w:eastAsia="Malgun Gothic"/>
                    <w:lang w:val="en-GB" w:eastAsia="ko-KR"/>
                  </w:rPr>
                </w:rPrChange>
              </w:rPr>
            </w:pPr>
            <w:ins w:id="634" w:author="OPPO" w:date="2020-12-09T17:40:00Z">
              <w:r>
                <w:rPr>
                  <w:rFonts w:eastAsiaTheme="minorEastAsia" w:hint="eastAsia"/>
                  <w:lang w:val="en-GB" w:eastAsia="zh-CN"/>
                </w:rPr>
                <w:t>O</w:t>
              </w:r>
              <w:r>
                <w:rPr>
                  <w:rFonts w:eastAsiaTheme="minorEastAsia"/>
                  <w:lang w:val="en-GB" w:eastAsia="zh-CN"/>
                </w:rPr>
                <w:t>PPO</w:t>
              </w:r>
            </w:ins>
          </w:p>
        </w:tc>
        <w:tc>
          <w:tcPr>
            <w:tcW w:w="6390" w:type="dxa"/>
          </w:tcPr>
          <w:p w14:paraId="6E9F4C74" w14:textId="0E3093E4" w:rsidR="0099743A" w:rsidRPr="0099743A" w:rsidRDefault="0099743A" w:rsidP="00170C0A">
            <w:pPr>
              <w:rPr>
                <w:ins w:id="635" w:author="OPPO" w:date="2020-12-09T17:40:00Z"/>
                <w:rFonts w:eastAsiaTheme="minorEastAsia"/>
                <w:lang w:val="en-GB" w:eastAsia="zh-CN"/>
                <w:rPrChange w:id="636" w:author="OPPO" w:date="2020-12-09T17:40:00Z">
                  <w:rPr>
                    <w:ins w:id="637" w:author="OPPO" w:date="2020-12-09T17:40:00Z"/>
                    <w:rFonts w:eastAsia="Malgun Gothic"/>
                    <w:lang w:val="en-GB" w:eastAsia="ko-KR"/>
                  </w:rPr>
                </w:rPrChange>
              </w:rPr>
            </w:pPr>
            <w:ins w:id="638" w:author="OPPO" w:date="2020-12-09T17:40:00Z">
              <w:r>
                <w:rPr>
                  <w:rFonts w:eastAsiaTheme="minorEastAsia"/>
                  <w:lang w:val="en-GB" w:eastAsia="zh-CN"/>
                </w:rPr>
                <w:t>Can be further discussed during the WI if MPR improvement is included.</w:t>
              </w:r>
            </w:ins>
          </w:p>
        </w:tc>
      </w:tr>
      <w:tr w:rsidR="006816E8" w14:paraId="28A25ABB" w14:textId="77777777" w:rsidTr="00F915FF">
        <w:trPr>
          <w:ins w:id="639" w:author="Thomas Chapman" w:date="2020-12-09T11:30:00Z"/>
        </w:trPr>
        <w:tc>
          <w:tcPr>
            <w:tcW w:w="2605" w:type="dxa"/>
          </w:tcPr>
          <w:p w14:paraId="622E5B5E" w14:textId="0A0B9011" w:rsidR="006816E8" w:rsidRDefault="006816E8" w:rsidP="006816E8">
            <w:pPr>
              <w:rPr>
                <w:ins w:id="640" w:author="Thomas Chapman" w:date="2020-12-09T11:30:00Z"/>
                <w:rFonts w:eastAsiaTheme="minorEastAsia"/>
                <w:lang w:val="en-GB" w:eastAsia="zh-CN"/>
              </w:rPr>
            </w:pPr>
            <w:ins w:id="641" w:author="Thomas Chapman" w:date="2020-12-09T11:30:00Z">
              <w:r>
                <w:rPr>
                  <w:rFonts w:eastAsiaTheme="minorEastAsia"/>
                  <w:lang w:val="en-GB" w:eastAsia="zh-CN"/>
                </w:rPr>
                <w:t>Ericsson</w:t>
              </w:r>
            </w:ins>
          </w:p>
        </w:tc>
        <w:tc>
          <w:tcPr>
            <w:tcW w:w="6390" w:type="dxa"/>
          </w:tcPr>
          <w:p w14:paraId="277402F6" w14:textId="56034B38" w:rsidR="006816E8" w:rsidRDefault="006816E8" w:rsidP="006816E8">
            <w:pPr>
              <w:rPr>
                <w:ins w:id="642" w:author="Thomas Chapman" w:date="2020-12-09T11:30:00Z"/>
                <w:rFonts w:eastAsiaTheme="minorEastAsia"/>
                <w:lang w:val="en-GB" w:eastAsia="zh-CN"/>
              </w:rPr>
            </w:pPr>
            <w:ins w:id="643" w:author="Thomas Chapman" w:date="2020-12-09T11:30:00Z">
              <w:r>
                <w:rPr>
                  <w:lang w:val="en-GB"/>
                </w:rPr>
                <w:t>We are not sure how useful would be the signalling to the network, but are open to understand the proposal and discuss more.</w:t>
              </w:r>
            </w:ins>
          </w:p>
        </w:tc>
      </w:tr>
    </w:tbl>
    <w:p w14:paraId="0983BDD5" w14:textId="77777777" w:rsidR="00A62CDB" w:rsidRDefault="00A62CDB" w:rsidP="00A62CDB">
      <w:pPr>
        <w:rPr>
          <w:rFonts w:eastAsia="ＭＳ 明朝"/>
          <w:lang w:eastAsia="ja-JP"/>
        </w:rPr>
      </w:pPr>
    </w:p>
    <w:p w14:paraId="0FAAE3A6" w14:textId="57A90944" w:rsidR="00BF3D93" w:rsidRPr="00A62CDB" w:rsidRDefault="00BF3D93" w:rsidP="00A62CDB">
      <w:pPr>
        <w:pStyle w:val="ListParagraph"/>
        <w:numPr>
          <w:ilvl w:val="0"/>
          <w:numId w:val="48"/>
        </w:numPr>
        <w:rPr>
          <w:rFonts w:eastAsia="ＭＳ 明朝"/>
          <w:lang w:eastAsia="ja-JP"/>
        </w:rPr>
      </w:pPr>
      <w:r w:rsidRPr="00A62CDB">
        <w:rPr>
          <w:rFonts w:eastAsia="ＭＳ 明朝"/>
          <w:lang w:eastAsia="ja-JP"/>
        </w:rPr>
        <w:t xml:space="preserve">Should the removal of the upper limit on the UE output </w:t>
      </w:r>
      <w:proofErr w:type="gramStart"/>
      <w:r w:rsidRPr="00A62CDB">
        <w:rPr>
          <w:rFonts w:eastAsia="ＭＳ 明朝"/>
          <w:lang w:eastAsia="ja-JP"/>
        </w:rPr>
        <w:t>power(</w:t>
      </w:r>
      <w:proofErr w:type="gramEnd"/>
      <w:r w:rsidRPr="00A62CDB">
        <w:rPr>
          <w:rFonts w:eastAsia="ＭＳ 明朝"/>
          <w:lang w:eastAsia="ja-JP"/>
        </w:rPr>
        <w:t xml:space="preserve">e.g. allow 28dBm for a UE with 23dBm and 26dBm </w:t>
      </w:r>
      <w:r w:rsidR="001D16DD" w:rsidRPr="00A62CDB">
        <w:rPr>
          <w:rFonts w:eastAsia="ＭＳ 明朝"/>
          <w:lang w:eastAsia="ja-JP"/>
        </w:rPr>
        <w:t>capabilities) be kept in this WID or not?</w:t>
      </w:r>
    </w:p>
    <w:tbl>
      <w:tblPr>
        <w:tblStyle w:val="TableGrid"/>
        <w:tblW w:w="0" w:type="auto"/>
        <w:tblLook w:val="04A0" w:firstRow="1" w:lastRow="0" w:firstColumn="1" w:lastColumn="0" w:noHBand="0" w:noVBand="1"/>
      </w:tblPr>
      <w:tblGrid>
        <w:gridCol w:w="2605"/>
        <w:gridCol w:w="6390"/>
      </w:tblGrid>
      <w:tr w:rsidR="00021A60" w:rsidRPr="00384EE9" w14:paraId="246DEBB9" w14:textId="77777777" w:rsidTr="00F915FF">
        <w:tc>
          <w:tcPr>
            <w:tcW w:w="2605" w:type="dxa"/>
          </w:tcPr>
          <w:p w14:paraId="6D790C5A" w14:textId="77777777" w:rsidR="00021A60" w:rsidRPr="00384EE9" w:rsidRDefault="00021A60" w:rsidP="00F915FF">
            <w:pPr>
              <w:rPr>
                <w:b/>
                <w:bCs/>
                <w:lang w:val="en-GB"/>
              </w:rPr>
            </w:pPr>
            <w:r w:rsidRPr="00384EE9">
              <w:rPr>
                <w:b/>
                <w:bCs/>
                <w:lang w:val="en-GB"/>
              </w:rPr>
              <w:t>Company</w:t>
            </w:r>
          </w:p>
        </w:tc>
        <w:tc>
          <w:tcPr>
            <w:tcW w:w="6390" w:type="dxa"/>
          </w:tcPr>
          <w:p w14:paraId="57DBC052" w14:textId="77777777" w:rsidR="00021A60" w:rsidRPr="00384EE9" w:rsidRDefault="00021A60" w:rsidP="00F915FF">
            <w:pPr>
              <w:rPr>
                <w:b/>
                <w:bCs/>
                <w:lang w:val="en-GB"/>
              </w:rPr>
            </w:pPr>
            <w:r w:rsidRPr="00384EE9">
              <w:rPr>
                <w:b/>
                <w:bCs/>
                <w:lang w:val="en-GB"/>
              </w:rPr>
              <w:t>Views</w:t>
            </w:r>
          </w:p>
        </w:tc>
      </w:tr>
      <w:tr w:rsidR="00021A60" w14:paraId="740D4BA4" w14:textId="77777777" w:rsidTr="00F915FF">
        <w:tc>
          <w:tcPr>
            <w:tcW w:w="2605" w:type="dxa"/>
          </w:tcPr>
          <w:p w14:paraId="27F8DB32" w14:textId="0CB3206E" w:rsidR="00021A60" w:rsidRDefault="00270997" w:rsidP="00F915FF">
            <w:pPr>
              <w:rPr>
                <w:lang w:val="en-GB"/>
              </w:rPr>
            </w:pPr>
            <w:ins w:id="644" w:author="Gene Fong" w:date="2020-12-08T14:51:00Z">
              <w:r>
                <w:rPr>
                  <w:lang w:val="en-GB"/>
                </w:rPr>
                <w:t>Qualcomm Incorporated</w:t>
              </w:r>
            </w:ins>
          </w:p>
        </w:tc>
        <w:tc>
          <w:tcPr>
            <w:tcW w:w="6390" w:type="dxa"/>
          </w:tcPr>
          <w:p w14:paraId="10FDCF7B" w14:textId="564C72E6" w:rsidR="00021A60" w:rsidRDefault="00270997" w:rsidP="00F915FF">
            <w:pPr>
              <w:rPr>
                <w:lang w:val="en-GB"/>
              </w:rPr>
            </w:pPr>
            <w:ins w:id="645" w:author="Gene Fong" w:date="2020-12-08T14:51:00Z">
              <w:r>
                <w:rPr>
                  <w:lang w:val="en-GB"/>
                </w:rPr>
                <w:t>It should be kept.  During the last RAN4 meeting, all companies expressed interest in further studyi</w:t>
              </w:r>
            </w:ins>
            <w:ins w:id="646" w:author="Gene Fong" w:date="2020-12-08T14:52:00Z">
              <w:r>
                <w:rPr>
                  <w:lang w:val="en-GB"/>
                </w:rPr>
                <w:t xml:space="preserve">ng but some concerns were raised.  It was also questioned whether there was operator interest.  In this WI, the scope is limited to </w:t>
              </w:r>
            </w:ins>
            <w:ins w:id="647" w:author="Gene Fong" w:date="2020-12-08T14:53:00Z">
              <w:r>
                <w:rPr>
                  <w:lang w:val="en-GB"/>
                </w:rPr>
                <w:t xml:space="preserve">a specific work item </w:t>
              </w:r>
            </w:ins>
            <w:ins w:id="648" w:author="Gene Fong" w:date="2020-12-08T14:52:00Z">
              <w:r>
                <w:rPr>
                  <w:lang w:val="en-GB"/>
                </w:rPr>
                <w:t>for which the operator is interested.</w:t>
              </w:r>
            </w:ins>
          </w:p>
        </w:tc>
      </w:tr>
      <w:tr w:rsidR="00A40F93" w14:paraId="54B238FD" w14:textId="77777777" w:rsidTr="00F915FF">
        <w:trPr>
          <w:ins w:id="649" w:author="Bill Shvodian" w:date="2020-12-08T21:34:00Z"/>
        </w:trPr>
        <w:tc>
          <w:tcPr>
            <w:tcW w:w="2605" w:type="dxa"/>
          </w:tcPr>
          <w:p w14:paraId="03462ED6" w14:textId="3C8EC92F" w:rsidR="00A40F93" w:rsidRDefault="00A40F93" w:rsidP="00F915FF">
            <w:pPr>
              <w:rPr>
                <w:ins w:id="650" w:author="Bill Shvodian" w:date="2020-12-08T21:34:00Z"/>
                <w:lang w:val="en-GB"/>
              </w:rPr>
            </w:pPr>
            <w:ins w:id="651" w:author="Bill Shvodian" w:date="2020-12-08T21:35:00Z">
              <w:r>
                <w:rPr>
                  <w:lang w:val="en-GB"/>
                </w:rPr>
                <w:t>T-Mobile USA</w:t>
              </w:r>
            </w:ins>
          </w:p>
        </w:tc>
        <w:tc>
          <w:tcPr>
            <w:tcW w:w="6390" w:type="dxa"/>
          </w:tcPr>
          <w:p w14:paraId="367F8230" w14:textId="31224ED5" w:rsidR="00A40F93" w:rsidRDefault="00A40F93" w:rsidP="00F915FF">
            <w:pPr>
              <w:rPr>
                <w:ins w:id="652" w:author="Bill Shvodian" w:date="2020-12-08T21:34:00Z"/>
                <w:lang w:val="en-GB"/>
              </w:rPr>
            </w:pPr>
            <w:ins w:id="653" w:author="Bill Shvodian" w:date="2020-12-08T21:35:00Z">
              <w:r>
                <w:rPr>
                  <w:lang w:val="en-GB"/>
                </w:rPr>
                <w:t xml:space="preserve">We think it should be kept. </w:t>
              </w:r>
            </w:ins>
          </w:p>
        </w:tc>
      </w:tr>
      <w:tr w:rsidR="004D5CB8" w14:paraId="463FA4E3" w14:textId="77777777" w:rsidTr="00F915FF">
        <w:trPr>
          <w:ins w:id="654" w:author="James Wang" w:date="2020-12-08T22:13:00Z"/>
        </w:trPr>
        <w:tc>
          <w:tcPr>
            <w:tcW w:w="2605" w:type="dxa"/>
          </w:tcPr>
          <w:p w14:paraId="29479501" w14:textId="57B90615" w:rsidR="004D5CB8" w:rsidRDefault="004D5CB8" w:rsidP="00F915FF">
            <w:pPr>
              <w:rPr>
                <w:ins w:id="655" w:author="James Wang" w:date="2020-12-08T22:13:00Z"/>
                <w:lang w:val="en-GB"/>
              </w:rPr>
            </w:pPr>
            <w:ins w:id="656" w:author="James Wang" w:date="2020-12-08T22:13:00Z">
              <w:r>
                <w:rPr>
                  <w:lang w:val="en-GB"/>
                </w:rPr>
                <w:t>Apple</w:t>
              </w:r>
            </w:ins>
          </w:p>
        </w:tc>
        <w:tc>
          <w:tcPr>
            <w:tcW w:w="6390" w:type="dxa"/>
          </w:tcPr>
          <w:p w14:paraId="3A2C081A" w14:textId="7B1F3339" w:rsidR="004D5CB8" w:rsidRDefault="004D5CB8" w:rsidP="00F915FF">
            <w:pPr>
              <w:rPr>
                <w:ins w:id="657" w:author="James Wang" w:date="2020-12-08T22:13:00Z"/>
                <w:lang w:val="en-GB"/>
              </w:rPr>
            </w:pPr>
            <w:ins w:id="658" w:author="James Wang" w:date="2020-12-08T22:16:00Z">
              <w:r>
                <w:rPr>
                  <w:lang w:val="en-GB"/>
                </w:rPr>
                <w:t>It should be a n</w:t>
              </w:r>
            </w:ins>
            <w:ins w:id="659" w:author="James Wang" w:date="2020-12-08T22:17:00Z">
              <w:r>
                <w:rPr>
                  <w:lang w:val="en-GB"/>
                </w:rPr>
                <w:t xml:space="preserve">ew feature instead of PC2 without upper limit </w:t>
              </w:r>
            </w:ins>
            <w:ins w:id="660" w:author="James Wang" w:date="2020-12-08T22:18:00Z">
              <w:r>
                <w:rPr>
                  <w:lang w:val="en-GB"/>
                </w:rPr>
                <w:t>of UE output power.</w:t>
              </w:r>
            </w:ins>
          </w:p>
        </w:tc>
      </w:tr>
      <w:tr w:rsidR="00476A66" w14:paraId="7CD27382" w14:textId="77777777" w:rsidTr="00F915FF">
        <w:trPr>
          <w:ins w:id="661" w:author="Huawei" w:date="2020-12-09T14:39:00Z"/>
        </w:trPr>
        <w:tc>
          <w:tcPr>
            <w:tcW w:w="2605" w:type="dxa"/>
          </w:tcPr>
          <w:p w14:paraId="4A91EFE0" w14:textId="29774499" w:rsidR="00476A66" w:rsidRDefault="00476A66" w:rsidP="00476A66">
            <w:pPr>
              <w:rPr>
                <w:ins w:id="662" w:author="Huawei" w:date="2020-12-09T14:39:00Z"/>
                <w:lang w:val="en-GB"/>
              </w:rPr>
            </w:pPr>
            <w:ins w:id="663" w:author="Huawei" w:date="2020-12-09T14:39:00Z">
              <w:r>
                <w:rPr>
                  <w:lang w:val="en-GB"/>
                </w:rPr>
                <w:t xml:space="preserve">Huawei, </w:t>
              </w:r>
              <w:proofErr w:type="spellStart"/>
              <w:r>
                <w:rPr>
                  <w:lang w:val="en-GB"/>
                </w:rPr>
                <w:t>HiSilicon</w:t>
              </w:r>
              <w:proofErr w:type="spellEnd"/>
            </w:ins>
          </w:p>
        </w:tc>
        <w:tc>
          <w:tcPr>
            <w:tcW w:w="6390" w:type="dxa"/>
          </w:tcPr>
          <w:p w14:paraId="5BAC51FE" w14:textId="5F8F6BFC" w:rsidR="00476A66" w:rsidRDefault="00476A66" w:rsidP="00476A66">
            <w:pPr>
              <w:rPr>
                <w:ins w:id="664" w:author="Huawei" w:date="2020-12-09T14:39:00Z"/>
                <w:lang w:val="en-GB"/>
              </w:rPr>
            </w:pPr>
            <w:ins w:id="665" w:author="Huawei" w:date="2020-12-09T14:39:00Z">
              <w:r>
                <w:rPr>
                  <w:lang w:val="en-GB"/>
                </w:rPr>
                <w:t>The idea was just proposed in last RAN4 meeting and no consensus was reached. Concerns were raised in RAN4 that output power exceeding the reported power class may cause SAR, measurement uncertainty issues, and it may also violate the regulatory requirements. And also it is not band specific issue to be discussed in the spectrum related WI.</w:t>
              </w:r>
            </w:ins>
          </w:p>
        </w:tc>
      </w:tr>
      <w:tr w:rsidR="0054732B" w14:paraId="18F348A1" w14:textId="77777777" w:rsidTr="0054732B">
        <w:trPr>
          <w:ins w:id="666" w:author="Intel" w:date="2020-12-09T11:20:00Z"/>
        </w:trPr>
        <w:tc>
          <w:tcPr>
            <w:tcW w:w="2605" w:type="dxa"/>
          </w:tcPr>
          <w:p w14:paraId="0BD43C2E" w14:textId="77777777" w:rsidR="0054732B" w:rsidRDefault="0054732B" w:rsidP="00F915FF">
            <w:pPr>
              <w:rPr>
                <w:ins w:id="667" w:author="Intel" w:date="2020-12-09T11:20:00Z"/>
                <w:lang w:val="en-GB"/>
              </w:rPr>
            </w:pPr>
            <w:ins w:id="668" w:author="Intel" w:date="2020-12-09T11:20:00Z">
              <w:r>
                <w:rPr>
                  <w:lang w:val="en-GB"/>
                </w:rPr>
                <w:t>Intel</w:t>
              </w:r>
            </w:ins>
          </w:p>
        </w:tc>
        <w:tc>
          <w:tcPr>
            <w:tcW w:w="6390" w:type="dxa"/>
          </w:tcPr>
          <w:p w14:paraId="68156C94" w14:textId="7D95E2B1" w:rsidR="0054732B" w:rsidRDefault="0054732B" w:rsidP="00F915FF">
            <w:pPr>
              <w:rPr>
                <w:ins w:id="669" w:author="Intel" w:date="2020-12-09T11:20:00Z"/>
                <w:lang w:val="en-GB"/>
              </w:rPr>
            </w:pPr>
            <w:ins w:id="670" w:author="Intel" w:date="2020-12-09T11:20:00Z">
              <w:r>
                <w:rPr>
                  <w:lang w:val="en-GB"/>
                </w:rPr>
                <w:t>We noted that there is a similar discussion in thread [45]</w:t>
              </w:r>
            </w:ins>
            <w:ins w:id="671" w:author="Intel" w:date="2020-12-09T11:21:00Z">
              <w:r>
                <w:rPr>
                  <w:lang w:val="en-GB"/>
                </w:rPr>
                <w:t xml:space="preserve"> on these objectives</w:t>
              </w:r>
            </w:ins>
            <w:ins w:id="672" w:author="Intel" w:date="2020-12-09T11:20:00Z">
              <w:r>
                <w:rPr>
                  <w:lang w:val="en-GB"/>
                </w:rPr>
                <w:t xml:space="preserve">. We should aim to avoid duplicated </w:t>
              </w:r>
            </w:ins>
            <w:ins w:id="673" w:author="Intel" w:date="2020-12-09T11:21:00Z">
              <w:r>
                <w:rPr>
                  <w:lang w:val="en-GB"/>
                </w:rPr>
                <w:t>objectives in different item</w:t>
              </w:r>
            </w:ins>
            <w:ins w:id="674" w:author="Intel" w:date="2020-12-09T11:26:00Z">
              <w:r w:rsidR="00471A95">
                <w:rPr>
                  <w:lang w:val="en-GB"/>
                </w:rPr>
                <w:t>s</w:t>
              </w:r>
            </w:ins>
            <w:ins w:id="675" w:author="Intel" w:date="2020-12-09T11:21:00Z">
              <w:r>
                <w:rPr>
                  <w:lang w:val="en-GB"/>
                </w:rPr>
                <w:t>. Can the proponents clarify the intention?</w:t>
              </w:r>
            </w:ins>
            <w:ins w:id="676" w:author="Intel" w:date="2020-12-09T11:20:00Z">
              <w:r>
                <w:rPr>
                  <w:lang w:val="en-GB"/>
                </w:rPr>
                <w:t xml:space="preserve"> </w:t>
              </w:r>
            </w:ins>
          </w:p>
        </w:tc>
      </w:tr>
      <w:tr w:rsidR="00170C0A" w14:paraId="7C202810" w14:textId="77777777" w:rsidTr="0054732B">
        <w:trPr>
          <w:ins w:id="677" w:author="Suhwan Lim" w:date="2020-12-09T18:21:00Z"/>
        </w:trPr>
        <w:tc>
          <w:tcPr>
            <w:tcW w:w="2605" w:type="dxa"/>
          </w:tcPr>
          <w:p w14:paraId="169C107B" w14:textId="1B882F63" w:rsidR="00170C0A" w:rsidRDefault="00170C0A" w:rsidP="00170C0A">
            <w:pPr>
              <w:rPr>
                <w:ins w:id="678" w:author="Suhwan Lim" w:date="2020-12-09T18:21:00Z"/>
                <w:lang w:val="en-GB"/>
              </w:rPr>
            </w:pPr>
            <w:ins w:id="679" w:author="Suhwan Lim" w:date="2020-12-09T18:21:00Z">
              <w:r>
                <w:rPr>
                  <w:rFonts w:eastAsia="Malgun Gothic" w:hint="eastAsia"/>
                  <w:lang w:val="en-GB" w:eastAsia="ko-KR"/>
                </w:rPr>
                <w:t>LGE</w:t>
              </w:r>
            </w:ins>
          </w:p>
        </w:tc>
        <w:tc>
          <w:tcPr>
            <w:tcW w:w="6390" w:type="dxa"/>
          </w:tcPr>
          <w:p w14:paraId="7C30EDCF" w14:textId="528EABCD" w:rsidR="00170C0A" w:rsidRDefault="00170C0A" w:rsidP="00170C0A">
            <w:pPr>
              <w:rPr>
                <w:ins w:id="680" w:author="Suhwan Lim" w:date="2020-12-09T18:21:00Z"/>
                <w:lang w:val="en-GB"/>
              </w:rPr>
            </w:pPr>
            <w:ins w:id="681" w:author="Suhwan Lim" w:date="2020-12-09T18:21:00Z">
              <w:r>
                <w:rPr>
                  <w:rFonts w:eastAsia="Malgun Gothic"/>
                  <w:lang w:val="en-GB" w:eastAsia="ko-KR"/>
                </w:rPr>
                <w:t>D</w:t>
              </w:r>
              <w:r>
                <w:rPr>
                  <w:rFonts w:eastAsia="Malgun Gothic" w:hint="eastAsia"/>
                  <w:lang w:val="en-GB" w:eastAsia="ko-KR"/>
                </w:rPr>
                <w:t>on</w:t>
              </w:r>
              <w:r>
                <w:rPr>
                  <w:rFonts w:eastAsia="Malgun Gothic"/>
                  <w:lang w:val="en-GB" w:eastAsia="ko-KR"/>
                </w:rPr>
                <w:t xml:space="preserve">’t consider the upper limit for PC2 UE to allow 28dBm power with </w:t>
              </w:r>
              <w:r>
                <w:rPr>
                  <w:rFonts w:eastAsia="Malgun Gothic"/>
                  <w:lang w:val="en-GB" w:eastAsia="ko-KR"/>
                </w:rPr>
                <w:lastRenderedPageBreak/>
                <w:t>26dBm PA + 23dBm PA</w:t>
              </w:r>
            </w:ins>
          </w:p>
        </w:tc>
      </w:tr>
      <w:tr w:rsidR="0099743A" w14:paraId="57B07A7A" w14:textId="77777777" w:rsidTr="0054732B">
        <w:trPr>
          <w:ins w:id="682" w:author="OPPO" w:date="2020-12-09T17:41:00Z"/>
        </w:trPr>
        <w:tc>
          <w:tcPr>
            <w:tcW w:w="2605" w:type="dxa"/>
          </w:tcPr>
          <w:p w14:paraId="0791A541" w14:textId="20BCE595" w:rsidR="0099743A" w:rsidRPr="001B1541" w:rsidRDefault="001B1541" w:rsidP="00170C0A">
            <w:pPr>
              <w:rPr>
                <w:ins w:id="683" w:author="OPPO" w:date="2020-12-09T17:41:00Z"/>
                <w:rFonts w:eastAsiaTheme="minorEastAsia"/>
                <w:lang w:val="en-GB" w:eastAsia="zh-CN"/>
                <w:rPrChange w:id="684" w:author="OPPO" w:date="2020-12-09T17:41:00Z">
                  <w:rPr>
                    <w:ins w:id="685" w:author="OPPO" w:date="2020-12-09T17:41:00Z"/>
                    <w:rFonts w:eastAsia="Malgun Gothic"/>
                    <w:lang w:val="en-GB" w:eastAsia="ko-KR"/>
                  </w:rPr>
                </w:rPrChange>
              </w:rPr>
            </w:pPr>
            <w:ins w:id="686" w:author="OPPO" w:date="2020-12-09T17:41:00Z">
              <w:r>
                <w:rPr>
                  <w:rFonts w:eastAsiaTheme="minorEastAsia" w:hint="eastAsia"/>
                  <w:lang w:val="en-GB" w:eastAsia="zh-CN"/>
                </w:rPr>
                <w:lastRenderedPageBreak/>
                <w:t>O</w:t>
              </w:r>
              <w:r>
                <w:rPr>
                  <w:rFonts w:eastAsiaTheme="minorEastAsia"/>
                  <w:lang w:val="en-GB" w:eastAsia="zh-CN"/>
                </w:rPr>
                <w:t>PPO</w:t>
              </w:r>
            </w:ins>
          </w:p>
        </w:tc>
        <w:tc>
          <w:tcPr>
            <w:tcW w:w="6390" w:type="dxa"/>
          </w:tcPr>
          <w:p w14:paraId="797D519A" w14:textId="28AB9795" w:rsidR="0099743A" w:rsidRPr="001B1541" w:rsidRDefault="001B1541" w:rsidP="001B1541">
            <w:pPr>
              <w:rPr>
                <w:ins w:id="687" w:author="OPPO" w:date="2020-12-09T17:41:00Z"/>
                <w:rFonts w:eastAsiaTheme="minorEastAsia"/>
                <w:lang w:val="en-GB" w:eastAsia="zh-CN"/>
                <w:rPrChange w:id="688" w:author="OPPO" w:date="2020-12-09T17:41:00Z">
                  <w:rPr>
                    <w:ins w:id="689" w:author="OPPO" w:date="2020-12-09T17:41:00Z"/>
                    <w:rFonts w:eastAsia="Malgun Gothic"/>
                    <w:lang w:val="en-GB" w:eastAsia="ko-KR"/>
                  </w:rPr>
                </w:rPrChange>
              </w:rPr>
            </w:pPr>
            <w:ins w:id="690" w:author="OPPO" w:date="2020-12-09T17:41:00Z">
              <w:r>
                <w:rPr>
                  <w:rFonts w:eastAsiaTheme="minorEastAsia" w:hint="eastAsia"/>
                  <w:lang w:val="en-GB" w:eastAsia="zh-CN"/>
                </w:rPr>
                <w:t>I</w:t>
              </w:r>
              <w:r>
                <w:rPr>
                  <w:rFonts w:eastAsiaTheme="minorEastAsia"/>
                  <w:lang w:val="en-GB" w:eastAsia="zh-CN"/>
                </w:rPr>
                <w:t xml:space="preserve">t is premature to be included as the objective. </w:t>
              </w:r>
            </w:ins>
            <w:ins w:id="691" w:author="OPPO" w:date="2020-12-09T17:42:00Z">
              <w:r>
                <w:rPr>
                  <w:rFonts w:eastAsiaTheme="minorEastAsia"/>
                  <w:lang w:val="en-GB" w:eastAsia="zh-CN"/>
                </w:rPr>
                <w:t xml:space="preserve">And we tentative to agree with </w:t>
              </w:r>
            </w:ins>
            <w:ins w:id="692" w:author="OPPO" w:date="2020-12-09T17:43:00Z">
              <w:r>
                <w:rPr>
                  <w:rFonts w:eastAsiaTheme="minorEastAsia"/>
                  <w:lang w:val="en-GB" w:eastAsia="zh-CN"/>
                </w:rPr>
                <w:t>Apple</w:t>
              </w:r>
            </w:ins>
            <w:ins w:id="693" w:author="OPPO" w:date="2020-12-09T17:42:00Z">
              <w:r>
                <w:rPr>
                  <w:rFonts w:eastAsiaTheme="minorEastAsia"/>
                  <w:lang w:val="en-GB" w:eastAsia="zh-CN"/>
                </w:rPr>
                <w:t xml:space="preserve"> that this is more like a </w:t>
              </w:r>
            </w:ins>
            <w:ins w:id="694" w:author="OPPO" w:date="2020-12-09T17:43:00Z">
              <w:r>
                <w:rPr>
                  <w:rFonts w:eastAsiaTheme="minorEastAsia"/>
                  <w:lang w:val="en-GB" w:eastAsia="zh-CN"/>
                </w:rPr>
                <w:t xml:space="preserve">new </w:t>
              </w:r>
            </w:ins>
            <w:ins w:id="695" w:author="OPPO" w:date="2020-12-09T17:42:00Z">
              <w:r>
                <w:rPr>
                  <w:rFonts w:eastAsiaTheme="minorEastAsia"/>
                  <w:lang w:val="en-GB" w:eastAsia="zh-CN"/>
                </w:rPr>
                <w:t>feature.</w:t>
              </w:r>
            </w:ins>
          </w:p>
        </w:tc>
      </w:tr>
      <w:tr w:rsidR="002F462A" w14:paraId="004C9E4F" w14:textId="77777777" w:rsidTr="0054732B">
        <w:trPr>
          <w:ins w:id="696" w:author="Thomas Chapman" w:date="2020-12-09T11:31:00Z"/>
        </w:trPr>
        <w:tc>
          <w:tcPr>
            <w:tcW w:w="2605" w:type="dxa"/>
          </w:tcPr>
          <w:p w14:paraId="11B5ECAD" w14:textId="1D5979B1" w:rsidR="002F462A" w:rsidRDefault="002F462A" w:rsidP="00170C0A">
            <w:pPr>
              <w:rPr>
                <w:ins w:id="697" w:author="Thomas Chapman" w:date="2020-12-09T11:31:00Z"/>
                <w:rFonts w:eastAsiaTheme="minorEastAsia"/>
                <w:lang w:val="en-GB" w:eastAsia="zh-CN"/>
              </w:rPr>
            </w:pPr>
            <w:ins w:id="698" w:author="Thomas Chapman" w:date="2020-12-09T11:31:00Z">
              <w:r>
                <w:rPr>
                  <w:rFonts w:eastAsiaTheme="minorEastAsia"/>
                  <w:lang w:val="en-GB" w:eastAsia="zh-CN"/>
                </w:rPr>
                <w:t>Ericsson</w:t>
              </w:r>
            </w:ins>
          </w:p>
        </w:tc>
        <w:tc>
          <w:tcPr>
            <w:tcW w:w="6390" w:type="dxa"/>
          </w:tcPr>
          <w:p w14:paraId="0B456551" w14:textId="5226F64B" w:rsidR="002F462A" w:rsidRDefault="002F462A" w:rsidP="001B1541">
            <w:pPr>
              <w:rPr>
                <w:ins w:id="699" w:author="Thomas Chapman" w:date="2020-12-09T11:31:00Z"/>
                <w:rFonts w:eastAsiaTheme="minorEastAsia"/>
                <w:lang w:val="en-GB" w:eastAsia="zh-CN"/>
              </w:rPr>
            </w:pPr>
            <w:ins w:id="700" w:author="Thomas Chapman" w:date="2020-12-09T11:31:00Z">
              <w:r>
                <w:rPr>
                  <w:rFonts w:eastAsiaTheme="minorEastAsia"/>
                  <w:lang w:val="en-GB" w:eastAsia="zh-CN"/>
                </w:rPr>
                <w:t>We are OK if a solution to SAR is identified, and the topic deserves more discussion in RAN4.</w:t>
              </w:r>
            </w:ins>
            <w:ins w:id="701" w:author="Thomas Chapman" w:date="2020-12-09T11:32:00Z">
              <w:r w:rsidR="00C01492">
                <w:rPr>
                  <w:rFonts w:eastAsiaTheme="minorEastAsia"/>
                  <w:lang w:val="en-GB" w:eastAsia="zh-CN"/>
                </w:rPr>
                <w:t xml:space="preserve"> Note there is another thread discussing this in the context of FR1 RF enhancements.</w:t>
              </w:r>
            </w:ins>
          </w:p>
        </w:tc>
      </w:tr>
      <w:tr w:rsidR="00FC0C0F" w14:paraId="7D29A350" w14:textId="77777777" w:rsidTr="0054732B">
        <w:trPr>
          <w:ins w:id="702" w:author="Skyworks" w:date="2020-12-09T11:52:00Z"/>
        </w:trPr>
        <w:tc>
          <w:tcPr>
            <w:tcW w:w="2605" w:type="dxa"/>
          </w:tcPr>
          <w:p w14:paraId="5C621987" w14:textId="416B208F" w:rsidR="00FC0C0F" w:rsidRDefault="00FC0C0F" w:rsidP="00170C0A">
            <w:pPr>
              <w:rPr>
                <w:ins w:id="703" w:author="Skyworks" w:date="2020-12-09T11:52:00Z"/>
                <w:rFonts w:eastAsiaTheme="minorEastAsia"/>
                <w:lang w:val="en-GB" w:eastAsia="zh-CN"/>
              </w:rPr>
            </w:pPr>
            <w:ins w:id="704" w:author="Skyworks" w:date="2020-12-09T11:52:00Z">
              <w:r>
                <w:rPr>
                  <w:rFonts w:eastAsiaTheme="minorEastAsia"/>
                  <w:lang w:val="en-GB" w:eastAsia="zh-CN"/>
                </w:rPr>
                <w:t>Skyworks</w:t>
              </w:r>
            </w:ins>
          </w:p>
        </w:tc>
        <w:tc>
          <w:tcPr>
            <w:tcW w:w="6390" w:type="dxa"/>
          </w:tcPr>
          <w:p w14:paraId="3A7A33FF" w14:textId="6624142A" w:rsidR="00FC0C0F" w:rsidRDefault="00FC0C0F" w:rsidP="001B1541">
            <w:pPr>
              <w:rPr>
                <w:ins w:id="705" w:author="Skyworks" w:date="2020-12-09T11:52:00Z"/>
                <w:rFonts w:eastAsiaTheme="minorEastAsia"/>
                <w:lang w:val="en-GB" w:eastAsia="zh-CN"/>
              </w:rPr>
            </w:pPr>
            <w:ins w:id="706" w:author="Skyworks" w:date="2020-12-09T11:52:00Z">
              <w:r>
                <w:rPr>
                  <w:rFonts w:eastAsiaTheme="minorEastAsia"/>
                  <w:lang w:val="en-GB" w:eastAsia="zh-CN"/>
                </w:rPr>
                <w:t>As discussed in first round this should be restricted to inter band since for intra band this would require new MPR and power sharing mechanism that have not been discussed</w:t>
              </w:r>
            </w:ins>
          </w:p>
        </w:tc>
      </w:tr>
    </w:tbl>
    <w:p w14:paraId="664B2FE3" w14:textId="77777777" w:rsidR="00021A60" w:rsidRDefault="00021A60" w:rsidP="005A6989">
      <w:pPr>
        <w:rPr>
          <w:rFonts w:eastAsia="ＭＳ 明朝"/>
          <w:lang w:eastAsia="ja-JP"/>
        </w:rPr>
      </w:pPr>
    </w:p>
    <w:p w14:paraId="1A1C972C" w14:textId="72BAE475" w:rsidR="00021A60" w:rsidRPr="00A62CDB" w:rsidRDefault="00021A60" w:rsidP="00A62CDB">
      <w:pPr>
        <w:pStyle w:val="ListParagraph"/>
        <w:numPr>
          <w:ilvl w:val="0"/>
          <w:numId w:val="48"/>
        </w:numPr>
        <w:rPr>
          <w:rFonts w:eastAsia="ＭＳ 明朝"/>
          <w:lang w:eastAsia="ja-JP"/>
        </w:rPr>
      </w:pPr>
      <w:r w:rsidRPr="00A62CDB">
        <w:rPr>
          <w:rFonts w:eastAsia="ＭＳ 明朝" w:hint="eastAsia"/>
          <w:lang w:eastAsia="ja-JP"/>
        </w:rPr>
        <w:t>S</w:t>
      </w:r>
      <w:r w:rsidRPr="00A62CDB">
        <w:rPr>
          <w:rFonts w:eastAsia="ＭＳ 明朝"/>
          <w:lang w:eastAsia="ja-JP"/>
        </w:rPr>
        <w:t xml:space="preserve">hould different target </w:t>
      </w:r>
      <w:proofErr w:type="gramStart"/>
      <w:r w:rsidRPr="00A62CDB">
        <w:rPr>
          <w:rFonts w:eastAsia="ＭＳ 明朝"/>
          <w:lang w:eastAsia="ja-JP"/>
        </w:rPr>
        <w:t>devices(</w:t>
      </w:r>
      <w:proofErr w:type="gramEnd"/>
      <w:r w:rsidRPr="00A62CDB">
        <w:rPr>
          <w:rFonts w:eastAsia="ＭＳ 明朝"/>
          <w:lang w:eastAsia="ja-JP"/>
        </w:rPr>
        <w:t>e.g. FWA) be used in the objectives or a generic approach should be taken?</w:t>
      </w:r>
      <w:r w:rsidR="00C50E16" w:rsidRPr="00A62CDB">
        <w:rPr>
          <w:rFonts w:eastAsia="ＭＳ 明朝"/>
          <w:lang w:eastAsia="ja-JP"/>
        </w:rPr>
        <w:t xml:space="preserve"> If a generic approach is taken, how should the objectives be reformulated?</w:t>
      </w:r>
    </w:p>
    <w:tbl>
      <w:tblPr>
        <w:tblStyle w:val="TableGrid"/>
        <w:tblW w:w="0" w:type="auto"/>
        <w:tblLook w:val="04A0" w:firstRow="1" w:lastRow="0" w:firstColumn="1" w:lastColumn="0" w:noHBand="0" w:noVBand="1"/>
      </w:tblPr>
      <w:tblGrid>
        <w:gridCol w:w="2605"/>
        <w:gridCol w:w="6390"/>
      </w:tblGrid>
      <w:tr w:rsidR="00021A60" w:rsidRPr="00384EE9" w14:paraId="7BB2C6DC" w14:textId="77777777" w:rsidTr="00F915FF">
        <w:tc>
          <w:tcPr>
            <w:tcW w:w="2605" w:type="dxa"/>
          </w:tcPr>
          <w:p w14:paraId="7EEA0384" w14:textId="77777777" w:rsidR="00021A60" w:rsidRPr="00384EE9" w:rsidRDefault="00021A60" w:rsidP="00F915FF">
            <w:pPr>
              <w:rPr>
                <w:b/>
                <w:bCs/>
                <w:lang w:val="en-GB"/>
              </w:rPr>
            </w:pPr>
            <w:r w:rsidRPr="00384EE9">
              <w:rPr>
                <w:b/>
                <w:bCs/>
                <w:lang w:val="en-GB"/>
              </w:rPr>
              <w:t>Company</w:t>
            </w:r>
          </w:p>
        </w:tc>
        <w:tc>
          <w:tcPr>
            <w:tcW w:w="6390" w:type="dxa"/>
          </w:tcPr>
          <w:p w14:paraId="7295E659" w14:textId="77777777" w:rsidR="00021A60" w:rsidRPr="00384EE9" w:rsidRDefault="00021A60" w:rsidP="00F915FF">
            <w:pPr>
              <w:rPr>
                <w:b/>
                <w:bCs/>
                <w:lang w:val="en-GB"/>
              </w:rPr>
            </w:pPr>
            <w:r w:rsidRPr="00384EE9">
              <w:rPr>
                <w:b/>
                <w:bCs/>
                <w:lang w:val="en-GB"/>
              </w:rPr>
              <w:t>Views</w:t>
            </w:r>
          </w:p>
        </w:tc>
      </w:tr>
      <w:tr w:rsidR="00021A60" w14:paraId="205EF3BE" w14:textId="77777777" w:rsidTr="00F915FF">
        <w:tc>
          <w:tcPr>
            <w:tcW w:w="2605" w:type="dxa"/>
          </w:tcPr>
          <w:p w14:paraId="1483E0BB" w14:textId="7874B705" w:rsidR="00021A60" w:rsidRDefault="00270997" w:rsidP="00F915FF">
            <w:pPr>
              <w:rPr>
                <w:lang w:val="en-GB"/>
              </w:rPr>
            </w:pPr>
            <w:ins w:id="707" w:author="Gene Fong" w:date="2020-12-08T14:41:00Z">
              <w:r>
                <w:rPr>
                  <w:lang w:val="en-GB"/>
                </w:rPr>
                <w:t>Qualcomm Incorporated</w:t>
              </w:r>
            </w:ins>
          </w:p>
        </w:tc>
        <w:tc>
          <w:tcPr>
            <w:tcW w:w="6390" w:type="dxa"/>
          </w:tcPr>
          <w:p w14:paraId="225134AF" w14:textId="3B75C5C2" w:rsidR="00021A60" w:rsidRDefault="00270997" w:rsidP="00F915FF">
            <w:pPr>
              <w:rPr>
                <w:lang w:val="en-GB"/>
              </w:rPr>
            </w:pPr>
            <w:ins w:id="708" w:author="Gene Fong" w:date="2020-12-08T14:41:00Z">
              <w:r>
                <w:rPr>
                  <w:lang w:val="en-GB"/>
                </w:rPr>
                <w:t>FWA can be used des</w:t>
              </w:r>
            </w:ins>
            <w:ins w:id="709" w:author="Gene Fong" w:date="2020-12-08T14:42:00Z">
              <w:r>
                <w:rPr>
                  <w:lang w:val="en-GB"/>
                </w:rPr>
                <w:t xml:space="preserve">criptively in the WID, but it should be recognized that the 3GPP specifications do not differentiate different device types. </w:t>
              </w:r>
            </w:ins>
          </w:p>
        </w:tc>
      </w:tr>
      <w:tr w:rsidR="00355C94" w14:paraId="1F5C99F2" w14:textId="77777777" w:rsidTr="00F915FF">
        <w:trPr>
          <w:ins w:id="710" w:author="Bill Shvodian" w:date="2020-12-08T21:36:00Z"/>
        </w:trPr>
        <w:tc>
          <w:tcPr>
            <w:tcW w:w="2605" w:type="dxa"/>
          </w:tcPr>
          <w:p w14:paraId="3484ACD5" w14:textId="564EBF8C" w:rsidR="00355C94" w:rsidRDefault="00355C94" w:rsidP="00F915FF">
            <w:pPr>
              <w:rPr>
                <w:ins w:id="711" w:author="Bill Shvodian" w:date="2020-12-08T21:36:00Z"/>
                <w:lang w:val="en-GB"/>
              </w:rPr>
            </w:pPr>
            <w:ins w:id="712" w:author="Bill Shvodian" w:date="2020-12-08T21:36:00Z">
              <w:r>
                <w:rPr>
                  <w:lang w:val="en-GB"/>
                </w:rPr>
                <w:t>T-Mobile USA</w:t>
              </w:r>
            </w:ins>
          </w:p>
        </w:tc>
        <w:tc>
          <w:tcPr>
            <w:tcW w:w="6390" w:type="dxa"/>
          </w:tcPr>
          <w:p w14:paraId="60E72AAA" w14:textId="19FCA605" w:rsidR="00355C94" w:rsidRDefault="009C5979" w:rsidP="00F915FF">
            <w:pPr>
              <w:rPr>
                <w:ins w:id="713" w:author="Bill Shvodian" w:date="2020-12-08T21:36:00Z"/>
                <w:lang w:val="en-GB"/>
              </w:rPr>
            </w:pPr>
            <w:ins w:id="714" w:author="Bill Shvodian" w:date="2020-12-08T21:37:00Z">
              <w:r>
                <w:rPr>
                  <w:lang w:val="en-GB"/>
                </w:rPr>
                <w:t>If the UE is a handheld, SAR requirements shall be met.</w:t>
              </w:r>
              <w:r w:rsidR="00AB6AE3">
                <w:rPr>
                  <w:lang w:val="en-GB"/>
                </w:rPr>
                <w:t xml:space="preserve"> FWA doesn’t have the same constraints. </w:t>
              </w:r>
            </w:ins>
            <w:ins w:id="715" w:author="Bill Shvodian" w:date="2020-12-08T21:36:00Z">
              <w:r w:rsidR="00355C94">
                <w:rPr>
                  <w:lang w:val="en-GB"/>
                </w:rPr>
                <w:t xml:space="preserve"> </w:t>
              </w:r>
            </w:ins>
          </w:p>
        </w:tc>
      </w:tr>
      <w:tr w:rsidR="00476A66" w14:paraId="1EDC05D9" w14:textId="77777777" w:rsidTr="00F915FF">
        <w:trPr>
          <w:ins w:id="716" w:author="Huawei" w:date="2020-12-09T14:39:00Z"/>
        </w:trPr>
        <w:tc>
          <w:tcPr>
            <w:tcW w:w="2605" w:type="dxa"/>
          </w:tcPr>
          <w:p w14:paraId="0174E500" w14:textId="7391FBDD" w:rsidR="00476A66" w:rsidRDefault="00476A66" w:rsidP="00476A66">
            <w:pPr>
              <w:rPr>
                <w:ins w:id="717" w:author="Huawei" w:date="2020-12-09T14:39:00Z"/>
                <w:lang w:val="en-GB"/>
              </w:rPr>
            </w:pPr>
            <w:ins w:id="718" w:author="Huawei" w:date="2020-12-09T14:39:00Z">
              <w:r>
                <w:rPr>
                  <w:lang w:val="en-GB"/>
                </w:rPr>
                <w:t xml:space="preserve">Huawei, </w:t>
              </w:r>
              <w:proofErr w:type="spellStart"/>
              <w:r>
                <w:rPr>
                  <w:lang w:val="en-GB"/>
                </w:rPr>
                <w:t>HiSilicon</w:t>
              </w:r>
              <w:proofErr w:type="spellEnd"/>
            </w:ins>
          </w:p>
        </w:tc>
        <w:tc>
          <w:tcPr>
            <w:tcW w:w="6390" w:type="dxa"/>
          </w:tcPr>
          <w:p w14:paraId="7C81E931" w14:textId="42784279" w:rsidR="00476A66" w:rsidRDefault="00476A66" w:rsidP="00476A66">
            <w:pPr>
              <w:rPr>
                <w:ins w:id="719" w:author="Huawei" w:date="2020-12-09T14:39:00Z"/>
                <w:lang w:val="en-GB"/>
              </w:rPr>
            </w:pPr>
            <w:ins w:id="720" w:author="Huawei" w:date="2020-12-09T14:39:00Z">
              <w:r>
                <w:rPr>
                  <w:lang w:val="en-GB"/>
                </w:rPr>
                <w:t xml:space="preserve">We would like to see clear target devices described in the WID, as some requirements are different for handheld UE and FWA UE in the specification. </w:t>
              </w:r>
            </w:ins>
          </w:p>
        </w:tc>
      </w:tr>
      <w:tr w:rsidR="0054732B" w14:paraId="327911AF" w14:textId="77777777" w:rsidTr="0054732B">
        <w:trPr>
          <w:ins w:id="721" w:author="Intel" w:date="2020-12-09T11:21:00Z"/>
        </w:trPr>
        <w:tc>
          <w:tcPr>
            <w:tcW w:w="2605" w:type="dxa"/>
          </w:tcPr>
          <w:p w14:paraId="0BA91F90" w14:textId="77777777" w:rsidR="0054732B" w:rsidRDefault="0054732B" w:rsidP="00F915FF">
            <w:pPr>
              <w:rPr>
                <w:ins w:id="722" w:author="Intel" w:date="2020-12-09T11:21:00Z"/>
                <w:lang w:val="en-GB"/>
              </w:rPr>
            </w:pPr>
            <w:ins w:id="723" w:author="Intel" w:date="2020-12-09T11:21:00Z">
              <w:r>
                <w:rPr>
                  <w:lang w:val="en-GB"/>
                </w:rPr>
                <w:t>Intel</w:t>
              </w:r>
            </w:ins>
          </w:p>
        </w:tc>
        <w:tc>
          <w:tcPr>
            <w:tcW w:w="6390" w:type="dxa"/>
          </w:tcPr>
          <w:p w14:paraId="722C8F0E" w14:textId="497E78DE" w:rsidR="0054732B" w:rsidRDefault="0054732B" w:rsidP="00F915FF">
            <w:pPr>
              <w:rPr>
                <w:ins w:id="724" w:author="Intel" w:date="2020-12-09T11:21:00Z"/>
                <w:lang w:val="en-GB"/>
              </w:rPr>
            </w:pPr>
            <w:ins w:id="725" w:author="Intel" w:date="2020-12-09T11:22:00Z">
              <w:r>
                <w:rPr>
                  <w:lang w:val="en-GB"/>
                </w:rPr>
                <w:t xml:space="preserve">FWA description can be kept in WID. </w:t>
              </w:r>
            </w:ins>
            <w:ins w:id="726" w:author="Intel" w:date="2020-12-09T11:26:00Z">
              <w:r w:rsidR="00471A95">
                <w:rPr>
                  <w:lang w:val="en-GB"/>
                </w:rPr>
                <w:t>Howev</w:t>
              </w:r>
            </w:ins>
            <w:ins w:id="727" w:author="Intel" w:date="2020-12-09T11:27:00Z">
              <w:r w:rsidR="00471A95">
                <w:rPr>
                  <w:lang w:val="en-GB"/>
                </w:rPr>
                <w:t>e</w:t>
              </w:r>
            </w:ins>
            <w:ins w:id="728" w:author="Intel" w:date="2020-12-09T11:26:00Z">
              <w:r w:rsidR="00471A95">
                <w:rPr>
                  <w:lang w:val="en-GB"/>
                </w:rPr>
                <w:t>r, f</w:t>
              </w:r>
            </w:ins>
            <w:ins w:id="729" w:author="Intel" w:date="2020-12-09T11:22:00Z">
              <w:r>
                <w:rPr>
                  <w:lang w:val="en-GB"/>
                </w:rPr>
                <w:t xml:space="preserve">rom the 3GPP spec </w:t>
              </w:r>
              <w:proofErr w:type="spellStart"/>
              <w:r>
                <w:rPr>
                  <w:lang w:val="en-GB"/>
                </w:rPr>
                <w:t>persective</w:t>
              </w:r>
              <w:proofErr w:type="spellEnd"/>
              <w:r>
                <w:rPr>
                  <w:lang w:val="en-GB"/>
                </w:rPr>
                <w:t xml:space="preserve"> no differentiation </w:t>
              </w:r>
            </w:ins>
            <w:ins w:id="730" w:author="Intel" w:date="2020-12-09T11:23:00Z">
              <w:r>
                <w:rPr>
                  <w:lang w:val="en-GB"/>
                </w:rPr>
                <w:t>is needed for different device types.</w:t>
              </w:r>
            </w:ins>
            <w:ins w:id="731" w:author="Intel" w:date="2020-12-09T11:22:00Z">
              <w:r>
                <w:rPr>
                  <w:lang w:val="en-GB"/>
                </w:rPr>
                <w:t xml:space="preserve"> </w:t>
              </w:r>
            </w:ins>
            <w:ins w:id="732" w:author="Intel" w:date="2020-12-09T11:21:00Z">
              <w:r>
                <w:rPr>
                  <w:lang w:val="en-GB"/>
                </w:rPr>
                <w:t xml:space="preserve"> </w:t>
              </w:r>
            </w:ins>
          </w:p>
        </w:tc>
      </w:tr>
      <w:tr w:rsidR="00170C0A" w14:paraId="18446D2F" w14:textId="77777777" w:rsidTr="0054732B">
        <w:trPr>
          <w:ins w:id="733" w:author="Suhwan Lim" w:date="2020-12-09T18:22:00Z"/>
        </w:trPr>
        <w:tc>
          <w:tcPr>
            <w:tcW w:w="2605" w:type="dxa"/>
          </w:tcPr>
          <w:p w14:paraId="0EF75AEA" w14:textId="175EF678" w:rsidR="00170C0A" w:rsidRDefault="00170C0A" w:rsidP="00170C0A">
            <w:pPr>
              <w:rPr>
                <w:ins w:id="734" w:author="Suhwan Lim" w:date="2020-12-09T18:22:00Z"/>
                <w:lang w:val="en-GB"/>
              </w:rPr>
            </w:pPr>
            <w:ins w:id="735" w:author="Suhwan Lim" w:date="2020-12-09T18:22:00Z">
              <w:r>
                <w:rPr>
                  <w:rFonts w:eastAsia="Malgun Gothic" w:hint="eastAsia"/>
                  <w:lang w:val="en-GB" w:eastAsia="ko-KR"/>
                </w:rPr>
                <w:t>LGE</w:t>
              </w:r>
            </w:ins>
          </w:p>
        </w:tc>
        <w:tc>
          <w:tcPr>
            <w:tcW w:w="6390" w:type="dxa"/>
          </w:tcPr>
          <w:p w14:paraId="4267841F" w14:textId="31221995" w:rsidR="00170C0A" w:rsidRDefault="00170C0A" w:rsidP="00170C0A">
            <w:pPr>
              <w:rPr>
                <w:ins w:id="736" w:author="Suhwan Lim" w:date="2020-12-09T18:22:00Z"/>
                <w:lang w:val="en-GB"/>
              </w:rPr>
            </w:pPr>
            <w:ins w:id="737" w:author="Suhwan Lim" w:date="2020-12-09T18:22:00Z">
              <w:r>
                <w:rPr>
                  <w:rFonts w:eastAsia="Malgun Gothic" w:hint="eastAsia"/>
                  <w:lang w:val="en-GB" w:eastAsia="ko-KR"/>
                </w:rPr>
                <w:t xml:space="preserve">In FR1, there was no different device types between FWA and handheld UE. </w:t>
              </w:r>
              <w:r>
                <w:rPr>
                  <w:rFonts w:eastAsia="Malgun Gothic"/>
                  <w:lang w:val="en-GB" w:eastAsia="ko-KR"/>
                </w:rPr>
                <w:t xml:space="preserve">The FWA UE with PC1.5 and PC1 will be studied in </w:t>
              </w:r>
              <w:proofErr w:type="spellStart"/>
              <w:r>
                <w:rPr>
                  <w:rFonts w:eastAsia="Malgun Gothic"/>
                  <w:lang w:val="en-GB" w:eastAsia="ko-KR"/>
                </w:rPr>
                <w:t>seprate</w:t>
              </w:r>
              <w:proofErr w:type="spellEnd"/>
              <w:r>
                <w:rPr>
                  <w:rFonts w:eastAsia="Malgun Gothic"/>
                  <w:lang w:val="en-GB" w:eastAsia="ko-KR"/>
                </w:rPr>
                <w:t xml:space="preserve"> WI.</w:t>
              </w:r>
            </w:ins>
          </w:p>
        </w:tc>
      </w:tr>
      <w:tr w:rsidR="001B1541" w14:paraId="0ACE144E" w14:textId="77777777" w:rsidTr="0054732B">
        <w:trPr>
          <w:ins w:id="738" w:author="OPPO" w:date="2020-12-09T17:43:00Z"/>
        </w:trPr>
        <w:tc>
          <w:tcPr>
            <w:tcW w:w="2605" w:type="dxa"/>
          </w:tcPr>
          <w:p w14:paraId="55769AE5" w14:textId="38CD85B4" w:rsidR="001B1541" w:rsidRPr="001B1541" w:rsidRDefault="001B1541" w:rsidP="00170C0A">
            <w:pPr>
              <w:rPr>
                <w:ins w:id="739" w:author="OPPO" w:date="2020-12-09T17:43:00Z"/>
                <w:rFonts w:eastAsiaTheme="minorEastAsia"/>
                <w:lang w:val="en-GB" w:eastAsia="zh-CN"/>
                <w:rPrChange w:id="740" w:author="OPPO" w:date="2020-12-09T17:43:00Z">
                  <w:rPr>
                    <w:ins w:id="741" w:author="OPPO" w:date="2020-12-09T17:43:00Z"/>
                    <w:rFonts w:eastAsia="Malgun Gothic"/>
                    <w:lang w:val="en-GB" w:eastAsia="ko-KR"/>
                  </w:rPr>
                </w:rPrChange>
              </w:rPr>
            </w:pPr>
            <w:ins w:id="742" w:author="OPPO" w:date="2020-12-09T17:43:00Z">
              <w:r>
                <w:rPr>
                  <w:rFonts w:eastAsiaTheme="minorEastAsia" w:hint="eastAsia"/>
                  <w:lang w:val="en-GB" w:eastAsia="zh-CN"/>
                </w:rPr>
                <w:t>O</w:t>
              </w:r>
              <w:r>
                <w:rPr>
                  <w:rFonts w:eastAsiaTheme="minorEastAsia"/>
                  <w:lang w:val="en-GB" w:eastAsia="zh-CN"/>
                </w:rPr>
                <w:t>PPO</w:t>
              </w:r>
            </w:ins>
          </w:p>
        </w:tc>
        <w:tc>
          <w:tcPr>
            <w:tcW w:w="6390" w:type="dxa"/>
          </w:tcPr>
          <w:p w14:paraId="42211922" w14:textId="3D8A27EB" w:rsidR="001B1541" w:rsidRPr="001B1541" w:rsidRDefault="001B1541" w:rsidP="001B1541">
            <w:pPr>
              <w:rPr>
                <w:ins w:id="743" w:author="OPPO" w:date="2020-12-09T17:43:00Z"/>
                <w:rFonts w:eastAsiaTheme="minorEastAsia"/>
                <w:lang w:val="en-GB" w:eastAsia="zh-CN"/>
                <w:rPrChange w:id="744" w:author="OPPO" w:date="2020-12-09T17:44:00Z">
                  <w:rPr>
                    <w:ins w:id="745" w:author="OPPO" w:date="2020-12-09T17:43:00Z"/>
                    <w:rFonts w:eastAsia="Malgun Gothic"/>
                    <w:lang w:val="en-GB" w:eastAsia="ko-KR"/>
                  </w:rPr>
                </w:rPrChange>
              </w:rPr>
            </w:pPr>
            <w:ins w:id="746" w:author="OPPO" w:date="2020-12-09T17:44:00Z">
              <w:r>
                <w:rPr>
                  <w:rFonts w:eastAsiaTheme="minorEastAsia"/>
                  <w:lang w:val="en-GB" w:eastAsia="zh-CN"/>
                </w:rPr>
                <w:t xml:space="preserve">UE types suggest to be included in the WID, </w:t>
              </w:r>
            </w:ins>
            <w:ins w:id="747" w:author="OPPO" w:date="2020-12-09T17:45:00Z">
              <w:r>
                <w:rPr>
                  <w:rFonts w:eastAsiaTheme="minorEastAsia"/>
                  <w:lang w:val="en-GB" w:eastAsia="zh-CN"/>
                </w:rPr>
                <w:t>from requirement definition perspective since the UE type might impact the assumptions when discuss requirements.</w:t>
              </w:r>
            </w:ins>
          </w:p>
        </w:tc>
      </w:tr>
      <w:tr w:rsidR="00897F82" w14:paraId="3252A8DE" w14:textId="77777777" w:rsidTr="0054732B">
        <w:trPr>
          <w:ins w:id="748" w:author="Thomas Chapman" w:date="2020-12-09T11:33:00Z"/>
        </w:trPr>
        <w:tc>
          <w:tcPr>
            <w:tcW w:w="2605" w:type="dxa"/>
          </w:tcPr>
          <w:p w14:paraId="70C507CE" w14:textId="5EC84703" w:rsidR="00897F82" w:rsidRDefault="00897F82" w:rsidP="00170C0A">
            <w:pPr>
              <w:rPr>
                <w:ins w:id="749" w:author="Thomas Chapman" w:date="2020-12-09T11:33:00Z"/>
                <w:rFonts w:eastAsiaTheme="minorEastAsia"/>
                <w:lang w:val="en-GB" w:eastAsia="zh-CN"/>
              </w:rPr>
            </w:pPr>
            <w:ins w:id="750" w:author="Thomas Chapman" w:date="2020-12-09T11:33:00Z">
              <w:r>
                <w:rPr>
                  <w:rFonts w:eastAsiaTheme="minorEastAsia"/>
                  <w:lang w:val="en-GB" w:eastAsia="zh-CN"/>
                </w:rPr>
                <w:t>Ericsson</w:t>
              </w:r>
            </w:ins>
          </w:p>
        </w:tc>
        <w:tc>
          <w:tcPr>
            <w:tcW w:w="6390" w:type="dxa"/>
          </w:tcPr>
          <w:p w14:paraId="51C94B18" w14:textId="2FB11D0F" w:rsidR="00897F82" w:rsidRDefault="009B533C" w:rsidP="001B1541">
            <w:pPr>
              <w:rPr>
                <w:ins w:id="751" w:author="Thomas Chapman" w:date="2020-12-09T11:33:00Z"/>
                <w:rFonts w:eastAsiaTheme="minorEastAsia"/>
                <w:lang w:val="en-GB" w:eastAsia="zh-CN"/>
              </w:rPr>
            </w:pPr>
            <w:ins w:id="752" w:author="Thomas Chapman" w:date="2020-12-09T11:33:00Z">
              <w:r>
                <w:rPr>
                  <w:lang w:val="en-GB"/>
                </w:rPr>
                <w:t>The WI should be general about devices if possible; where need</w:t>
              </w:r>
            </w:ins>
            <w:ins w:id="753" w:author="Thomas Chapman" w:date="2020-12-09T11:34:00Z">
              <w:r>
                <w:rPr>
                  <w:lang w:val="en-GB"/>
                </w:rPr>
                <w:t>ed</w:t>
              </w:r>
            </w:ins>
            <w:ins w:id="754" w:author="Thomas Chapman" w:date="2020-12-09T11:33:00Z">
              <w:r>
                <w:rPr>
                  <w:lang w:val="en-GB"/>
                </w:rPr>
                <w:t xml:space="preserve"> focus on FWA. This could be explicitly captured in the objectives. For PC1 specific </w:t>
              </w:r>
              <w:proofErr w:type="spellStart"/>
              <w:r>
                <w:rPr>
                  <w:lang w:val="en-GB"/>
                </w:rPr>
                <w:t>implemntations</w:t>
              </w:r>
            </w:ins>
            <w:proofErr w:type="spellEnd"/>
            <w:ins w:id="755" w:author="Thomas Chapman" w:date="2020-12-09T11:34:00Z">
              <w:r w:rsidR="00D62177">
                <w:rPr>
                  <w:lang w:val="en-GB"/>
                </w:rPr>
                <w:t xml:space="preserve"> </w:t>
              </w:r>
              <w:r>
                <w:rPr>
                  <w:lang w:val="en-GB"/>
                </w:rPr>
                <w:t xml:space="preserve">are likely to need to be </w:t>
              </w:r>
              <w:proofErr w:type="spellStart"/>
              <w:r w:rsidR="00D62177">
                <w:rPr>
                  <w:lang w:val="en-GB"/>
                </w:rPr>
                <w:t>be</w:t>
              </w:r>
              <w:proofErr w:type="spellEnd"/>
              <w:r w:rsidR="00D62177">
                <w:rPr>
                  <w:lang w:val="en-GB"/>
                </w:rPr>
                <w:t xml:space="preserve"> assumed</w:t>
              </w:r>
              <w:r>
                <w:rPr>
                  <w:lang w:val="en-GB"/>
                </w:rPr>
                <w:t>.</w:t>
              </w:r>
            </w:ins>
          </w:p>
        </w:tc>
      </w:tr>
      <w:tr w:rsidR="00404A18" w14:paraId="4BEB1A27" w14:textId="77777777" w:rsidTr="0054732B">
        <w:trPr>
          <w:ins w:id="756" w:author="Samsung" w:date="2020-12-09T20:21:00Z"/>
        </w:trPr>
        <w:tc>
          <w:tcPr>
            <w:tcW w:w="2605" w:type="dxa"/>
          </w:tcPr>
          <w:p w14:paraId="1094D0F1" w14:textId="6DE8EBD9" w:rsidR="00404A18" w:rsidRDefault="00404A18" w:rsidP="00404A18">
            <w:pPr>
              <w:rPr>
                <w:ins w:id="757" w:author="Samsung" w:date="2020-12-09T20:21:00Z"/>
                <w:rFonts w:eastAsiaTheme="minorEastAsia"/>
                <w:lang w:val="en-GB" w:eastAsia="zh-CN"/>
              </w:rPr>
            </w:pPr>
            <w:ins w:id="758" w:author="Samsung" w:date="2020-12-09T20:21:00Z">
              <w:r>
                <w:rPr>
                  <w:rFonts w:eastAsia="Malgun Gothic" w:hint="eastAsia"/>
                  <w:lang w:val="en-GB" w:eastAsia="ko-KR"/>
                </w:rPr>
                <w:t>S</w:t>
              </w:r>
              <w:r>
                <w:rPr>
                  <w:rFonts w:eastAsia="Malgun Gothic"/>
                  <w:lang w:val="en-GB" w:eastAsia="ko-KR"/>
                </w:rPr>
                <w:t>amsung</w:t>
              </w:r>
            </w:ins>
          </w:p>
        </w:tc>
        <w:tc>
          <w:tcPr>
            <w:tcW w:w="6390" w:type="dxa"/>
          </w:tcPr>
          <w:p w14:paraId="38205860" w14:textId="1BACC8C3" w:rsidR="00404A18" w:rsidRDefault="00404A18" w:rsidP="00404A18">
            <w:pPr>
              <w:rPr>
                <w:ins w:id="759" w:author="Samsung" w:date="2020-12-09T20:21:00Z"/>
                <w:lang w:val="en-GB"/>
              </w:rPr>
            </w:pPr>
            <w:ins w:id="760" w:author="Samsung" w:date="2020-12-09T20:21:00Z">
              <w:r>
                <w:rPr>
                  <w:rFonts w:eastAsia="Malgun Gothic" w:hint="eastAsia"/>
                  <w:lang w:val="en-GB" w:eastAsia="ko-KR"/>
                </w:rPr>
                <w:t>A</w:t>
              </w:r>
              <w:r>
                <w:rPr>
                  <w:rFonts w:eastAsia="Malgun Gothic"/>
                  <w:lang w:val="en-GB" w:eastAsia="ko-KR"/>
                </w:rPr>
                <w:t xml:space="preserve">s mentioned above, it would be better if we can consider the separate WI/SI for n77 FWA </w:t>
              </w:r>
              <w:proofErr w:type="spellStart"/>
              <w:r>
                <w:rPr>
                  <w:rFonts w:eastAsia="Malgun Gothic"/>
                  <w:lang w:val="en-GB" w:eastAsia="ko-KR"/>
                </w:rPr>
                <w:t>deivce</w:t>
              </w:r>
              <w:proofErr w:type="spellEnd"/>
              <w:r>
                <w:rPr>
                  <w:rFonts w:eastAsia="Malgun Gothic"/>
                  <w:lang w:val="en-GB" w:eastAsia="ko-KR"/>
                </w:rPr>
                <w:t xml:space="preserve"> due to the various reasons. </w:t>
              </w:r>
            </w:ins>
          </w:p>
        </w:tc>
      </w:tr>
    </w:tbl>
    <w:p w14:paraId="6DD42706" w14:textId="77777777" w:rsidR="00021A60" w:rsidRDefault="00021A60" w:rsidP="005A6989">
      <w:pPr>
        <w:rPr>
          <w:rFonts w:eastAsia="ＭＳ 明朝"/>
          <w:lang w:eastAsia="ja-JP"/>
        </w:rPr>
      </w:pPr>
    </w:p>
    <w:p w14:paraId="4ACC0760" w14:textId="07C442F9" w:rsidR="001D16DD" w:rsidRPr="00A62CDB" w:rsidRDefault="001D16DD" w:rsidP="00A62CDB">
      <w:pPr>
        <w:pStyle w:val="ListParagraph"/>
        <w:numPr>
          <w:ilvl w:val="0"/>
          <w:numId w:val="48"/>
        </w:numPr>
        <w:rPr>
          <w:rFonts w:eastAsia="ＭＳ 明朝"/>
          <w:lang w:eastAsia="ja-JP"/>
        </w:rPr>
      </w:pPr>
      <w:r w:rsidRPr="00A62CDB">
        <w:rPr>
          <w:rFonts w:eastAsia="ＭＳ 明朝" w:hint="eastAsia"/>
          <w:lang w:eastAsia="ja-JP"/>
        </w:rPr>
        <w:lastRenderedPageBreak/>
        <w:t>S</w:t>
      </w:r>
      <w:r w:rsidRPr="00A62CDB">
        <w:rPr>
          <w:rFonts w:eastAsia="ＭＳ 明朝"/>
          <w:lang w:eastAsia="ja-JP"/>
        </w:rPr>
        <w:t>hould it be already assumed 2x28dBm PAs for 31dBm output power?</w:t>
      </w:r>
    </w:p>
    <w:tbl>
      <w:tblPr>
        <w:tblStyle w:val="TableGrid"/>
        <w:tblW w:w="0" w:type="auto"/>
        <w:tblLook w:val="04A0" w:firstRow="1" w:lastRow="0" w:firstColumn="1" w:lastColumn="0" w:noHBand="0" w:noVBand="1"/>
      </w:tblPr>
      <w:tblGrid>
        <w:gridCol w:w="2605"/>
        <w:gridCol w:w="6390"/>
      </w:tblGrid>
      <w:tr w:rsidR="00021A60" w:rsidRPr="00384EE9" w14:paraId="4B74EBAB" w14:textId="77777777" w:rsidTr="00F915FF">
        <w:tc>
          <w:tcPr>
            <w:tcW w:w="2605" w:type="dxa"/>
          </w:tcPr>
          <w:p w14:paraId="6C1586BC" w14:textId="77777777" w:rsidR="00021A60" w:rsidRPr="00384EE9" w:rsidRDefault="00021A60" w:rsidP="00F915FF">
            <w:pPr>
              <w:rPr>
                <w:b/>
                <w:bCs/>
                <w:lang w:val="en-GB"/>
              </w:rPr>
            </w:pPr>
            <w:r w:rsidRPr="00384EE9">
              <w:rPr>
                <w:b/>
                <w:bCs/>
                <w:lang w:val="en-GB"/>
              </w:rPr>
              <w:t>Company</w:t>
            </w:r>
          </w:p>
        </w:tc>
        <w:tc>
          <w:tcPr>
            <w:tcW w:w="6390" w:type="dxa"/>
          </w:tcPr>
          <w:p w14:paraId="10DEB93C" w14:textId="77777777" w:rsidR="00021A60" w:rsidRPr="00384EE9" w:rsidRDefault="00021A60" w:rsidP="00F915FF">
            <w:pPr>
              <w:rPr>
                <w:b/>
                <w:bCs/>
                <w:lang w:val="en-GB"/>
              </w:rPr>
            </w:pPr>
            <w:r w:rsidRPr="00384EE9">
              <w:rPr>
                <w:b/>
                <w:bCs/>
                <w:lang w:val="en-GB"/>
              </w:rPr>
              <w:t>Views</w:t>
            </w:r>
          </w:p>
        </w:tc>
      </w:tr>
      <w:tr w:rsidR="00021A60" w14:paraId="2484F992" w14:textId="77777777" w:rsidTr="00F915FF">
        <w:tc>
          <w:tcPr>
            <w:tcW w:w="2605" w:type="dxa"/>
          </w:tcPr>
          <w:p w14:paraId="5F81D3CA" w14:textId="10580F41" w:rsidR="00021A60" w:rsidRDefault="004D5CB8" w:rsidP="00F915FF">
            <w:pPr>
              <w:rPr>
                <w:lang w:val="en-GB"/>
              </w:rPr>
            </w:pPr>
            <w:ins w:id="761" w:author="James Wang" w:date="2020-12-08T22:19:00Z">
              <w:r>
                <w:rPr>
                  <w:lang w:val="en-GB"/>
                </w:rPr>
                <w:t>Apple</w:t>
              </w:r>
            </w:ins>
          </w:p>
        </w:tc>
        <w:tc>
          <w:tcPr>
            <w:tcW w:w="6390" w:type="dxa"/>
          </w:tcPr>
          <w:p w14:paraId="12A6CFF7" w14:textId="47F91FE8" w:rsidR="00021A60" w:rsidRDefault="004D5CB8" w:rsidP="00F915FF">
            <w:pPr>
              <w:rPr>
                <w:lang w:val="en-GB"/>
              </w:rPr>
            </w:pPr>
            <w:ins w:id="762" w:author="James Wang" w:date="2020-12-08T22:19:00Z">
              <w:r>
                <w:rPr>
                  <w:lang w:val="en-GB"/>
                </w:rPr>
                <w:t>Is 28dBm PA avail</w:t>
              </w:r>
            </w:ins>
            <w:ins w:id="763" w:author="James Wang" w:date="2020-12-08T22:20:00Z">
              <w:r>
                <w:rPr>
                  <w:lang w:val="en-GB"/>
                </w:rPr>
                <w:t>able?</w:t>
              </w:r>
            </w:ins>
          </w:p>
        </w:tc>
      </w:tr>
      <w:tr w:rsidR="00170C0A" w14:paraId="2729C9DC" w14:textId="77777777" w:rsidTr="00F915FF">
        <w:trPr>
          <w:ins w:id="764" w:author="Suhwan Lim" w:date="2020-12-09T18:22:00Z"/>
        </w:trPr>
        <w:tc>
          <w:tcPr>
            <w:tcW w:w="2605" w:type="dxa"/>
          </w:tcPr>
          <w:p w14:paraId="45FD9C0A" w14:textId="67824108" w:rsidR="00170C0A" w:rsidRDefault="00170C0A" w:rsidP="00170C0A">
            <w:pPr>
              <w:rPr>
                <w:ins w:id="765" w:author="Suhwan Lim" w:date="2020-12-09T18:22:00Z"/>
                <w:lang w:val="en-GB"/>
              </w:rPr>
            </w:pPr>
            <w:ins w:id="766" w:author="Suhwan Lim" w:date="2020-12-09T18:22:00Z">
              <w:r>
                <w:rPr>
                  <w:rFonts w:eastAsia="Malgun Gothic" w:hint="eastAsia"/>
                  <w:lang w:val="en-GB" w:eastAsia="ko-KR"/>
                </w:rPr>
                <w:t>LGE</w:t>
              </w:r>
            </w:ins>
          </w:p>
        </w:tc>
        <w:tc>
          <w:tcPr>
            <w:tcW w:w="6390" w:type="dxa"/>
          </w:tcPr>
          <w:p w14:paraId="2D5814FC" w14:textId="0B05CA6B" w:rsidR="00170C0A" w:rsidRDefault="00170C0A" w:rsidP="00170C0A">
            <w:pPr>
              <w:rPr>
                <w:ins w:id="767" w:author="Suhwan Lim" w:date="2020-12-09T18:22:00Z"/>
                <w:lang w:val="en-GB"/>
              </w:rPr>
            </w:pPr>
            <w:ins w:id="768" w:author="Suhwan Lim" w:date="2020-12-09T18:22:00Z">
              <w:r>
                <w:rPr>
                  <w:rFonts w:eastAsia="Malgun Gothic"/>
                  <w:lang w:val="en-GB" w:eastAsia="ko-KR"/>
                </w:rPr>
                <w:t>B</w:t>
              </w:r>
              <w:r>
                <w:rPr>
                  <w:rFonts w:eastAsia="Malgun Gothic" w:hint="eastAsia"/>
                  <w:lang w:val="en-GB" w:eastAsia="ko-KR"/>
                </w:rPr>
                <w:t xml:space="preserve">ased </w:t>
              </w:r>
              <w:r>
                <w:rPr>
                  <w:rFonts w:eastAsia="Malgun Gothic"/>
                  <w:lang w:val="en-GB" w:eastAsia="ko-KR"/>
                </w:rPr>
                <w:t xml:space="preserve">on FCC regulatory requirements, PC1 FWA can be deprioritized. </w:t>
              </w:r>
            </w:ins>
          </w:p>
        </w:tc>
      </w:tr>
      <w:tr w:rsidR="009B6507" w14:paraId="6005AB97" w14:textId="77777777" w:rsidTr="00F915FF">
        <w:trPr>
          <w:ins w:id="769" w:author="OPPO" w:date="2020-12-09T17:46:00Z"/>
        </w:trPr>
        <w:tc>
          <w:tcPr>
            <w:tcW w:w="2605" w:type="dxa"/>
          </w:tcPr>
          <w:p w14:paraId="56C80CBD" w14:textId="6A55E012" w:rsidR="009B6507" w:rsidRPr="009B6507" w:rsidRDefault="009B6507" w:rsidP="00170C0A">
            <w:pPr>
              <w:rPr>
                <w:ins w:id="770" w:author="OPPO" w:date="2020-12-09T17:46:00Z"/>
                <w:rFonts w:eastAsiaTheme="minorEastAsia"/>
                <w:lang w:val="en-GB" w:eastAsia="zh-CN"/>
                <w:rPrChange w:id="771" w:author="OPPO" w:date="2020-12-09T17:46:00Z">
                  <w:rPr>
                    <w:ins w:id="772" w:author="OPPO" w:date="2020-12-09T17:46:00Z"/>
                    <w:rFonts w:eastAsia="Malgun Gothic"/>
                    <w:lang w:val="en-GB" w:eastAsia="ko-KR"/>
                  </w:rPr>
                </w:rPrChange>
              </w:rPr>
            </w:pPr>
            <w:ins w:id="773" w:author="OPPO" w:date="2020-12-09T17:46:00Z">
              <w:r>
                <w:rPr>
                  <w:rFonts w:eastAsiaTheme="minorEastAsia" w:hint="eastAsia"/>
                  <w:lang w:val="en-GB" w:eastAsia="zh-CN"/>
                </w:rPr>
                <w:t>O</w:t>
              </w:r>
              <w:r>
                <w:rPr>
                  <w:rFonts w:eastAsiaTheme="minorEastAsia"/>
                  <w:lang w:val="en-GB" w:eastAsia="zh-CN"/>
                </w:rPr>
                <w:t>PPO</w:t>
              </w:r>
            </w:ins>
          </w:p>
        </w:tc>
        <w:tc>
          <w:tcPr>
            <w:tcW w:w="6390" w:type="dxa"/>
          </w:tcPr>
          <w:p w14:paraId="539D990F" w14:textId="15A109BA" w:rsidR="009B6507" w:rsidRPr="009B6507" w:rsidRDefault="009B6507" w:rsidP="009B6507">
            <w:pPr>
              <w:rPr>
                <w:ins w:id="774" w:author="OPPO" w:date="2020-12-09T17:46:00Z"/>
                <w:rFonts w:eastAsiaTheme="minorEastAsia"/>
                <w:lang w:val="en-GB" w:eastAsia="zh-CN"/>
                <w:rPrChange w:id="775" w:author="OPPO" w:date="2020-12-09T17:46:00Z">
                  <w:rPr>
                    <w:ins w:id="776" w:author="OPPO" w:date="2020-12-09T17:46:00Z"/>
                    <w:rFonts w:eastAsia="Malgun Gothic"/>
                    <w:lang w:val="en-GB" w:eastAsia="ko-KR"/>
                  </w:rPr>
                </w:rPrChange>
              </w:rPr>
            </w:pPr>
            <w:ins w:id="777" w:author="OPPO" w:date="2020-12-09T17:46:00Z">
              <w:r>
                <w:rPr>
                  <w:rFonts w:eastAsiaTheme="minorEastAsia" w:hint="eastAsia"/>
                  <w:lang w:val="en-GB" w:eastAsia="zh-CN"/>
                </w:rPr>
                <w:t>P</w:t>
              </w:r>
              <w:r>
                <w:rPr>
                  <w:rFonts w:eastAsiaTheme="minorEastAsia"/>
                  <w:lang w:val="en-GB" w:eastAsia="zh-CN"/>
                </w:rPr>
                <w:t>C1 should not be included in the WI.</w:t>
              </w:r>
            </w:ins>
          </w:p>
        </w:tc>
      </w:tr>
      <w:tr w:rsidR="00D62177" w14:paraId="6C26E85C" w14:textId="77777777" w:rsidTr="00F915FF">
        <w:trPr>
          <w:ins w:id="778" w:author="Thomas Chapman" w:date="2020-12-09T11:34:00Z"/>
        </w:trPr>
        <w:tc>
          <w:tcPr>
            <w:tcW w:w="2605" w:type="dxa"/>
          </w:tcPr>
          <w:p w14:paraId="32E7EB46" w14:textId="1F5994F1" w:rsidR="00D62177" w:rsidRDefault="00D62177" w:rsidP="00170C0A">
            <w:pPr>
              <w:rPr>
                <w:ins w:id="779" w:author="Thomas Chapman" w:date="2020-12-09T11:34:00Z"/>
                <w:rFonts w:eastAsiaTheme="minorEastAsia"/>
                <w:lang w:val="en-GB" w:eastAsia="zh-CN"/>
              </w:rPr>
            </w:pPr>
            <w:ins w:id="780" w:author="Thomas Chapman" w:date="2020-12-09T11:34:00Z">
              <w:r>
                <w:rPr>
                  <w:rFonts w:eastAsiaTheme="minorEastAsia"/>
                  <w:lang w:val="en-GB" w:eastAsia="zh-CN"/>
                </w:rPr>
                <w:t>Eric</w:t>
              </w:r>
            </w:ins>
            <w:ins w:id="781" w:author="Thomas Chapman" w:date="2020-12-09T11:35:00Z">
              <w:r>
                <w:rPr>
                  <w:rFonts w:eastAsiaTheme="minorEastAsia"/>
                  <w:lang w:val="en-GB" w:eastAsia="zh-CN"/>
                </w:rPr>
                <w:t>sson</w:t>
              </w:r>
            </w:ins>
          </w:p>
        </w:tc>
        <w:tc>
          <w:tcPr>
            <w:tcW w:w="6390" w:type="dxa"/>
          </w:tcPr>
          <w:p w14:paraId="0639A2CB" w14:textId="2722F748" w:rsidR="00D62177" w:rsidRDefault="00D62177" w:rsidP="009B6507">
            <w:pPr>
              <w:rPr>
                <w:ins w:id="782" w:author="Thomas Chapman" w:date="2020-12-09T11:34:00Z"/>
                <w:rFonts w:eastAsiaTheme="minorEastAsia"/>
                <w:lang w:val="en-GB" w:eastAsia="zh-CN"/>
              </w:rPr>
            </w:pPr>
            <w:ins w:id="783" w:author="Thomas Chapman" w:date="2020-12-09T11:35:00Z">
              <w:r>
                <w:rPr>
                  <w:rFonts w:eastAsiaTheme="minorEastAsia"/>
                  <w:lang w:val="en-GB" w:eastAsia="zh-CN"/>
                </w:rPr>
                <w:t>This should be the subject of technical discussion in RAN4 rather than RAN discussion.</w:t>
              </w:r>
            </w:ins>
          </w:p>
        </w:tc>
      </w:tr>
      <w:tr w:rsidR="009952B3" w14:paraId="2D6ED6EA" w14:textId="77777777" w:rsidTr="00F915FF">
        <w:trPr>
          <w:ins w:id="784" w:author="Skyworks" w:date="2020-12-09T11:55:00Z"/>
        </w:trPr>
        <w:tc>
          <w:tcPr>
            <w:tcW w:w="2605" w:type="dxa"/>
          </w:tcPr>
          <w:p w14:paraId="45F8C8C9" w14:textId="1037AAF3" w:rsidR="009952B3" w:rsidRDefault="009952B3" w:rsidP="00170C0A">
            <w:pPr>
              <w:rPr>
                <w:ins w:id="785" w:author="Skyworks" w:date="2020-12-09T11:55:00Z"/>
                <w:rFonts w:eastAsiaTheme="minorEastAsia"/>
                <w:lang w:val="en-GB" w:eastAsia="zh-CN"/>
              </w:rPr>
            </w:pPr>
            <w:ins w:id="786" w:author="Skyworks" w:date="2020-12-09T11:56:00Z">
              <w:r>
                <w:rPr>
                  <w:rFonts w:eastAsiaTheme="minorEastAsia"/>
                  <w:lang w:val="en-GB" w:eastAsia="zh-CN"/>
                </w:rPr>
                <w:t>Skyworks</w:t>
              </w:r>
            </w:ins>
          </w:p>
        </w:tc>
        <w:tc>
          <w:tcPr>
            <w:tcW w:w="6390" w:type="dxa"/>
          </w:tcPr>
          <w:p w14:paraId="743B9923" w14:textId="25F4696C" w:rsidR="009952B3" w:rsidRDefault="009952B3" w:rsidP="009952B3">
            <w:pPr>
              <w:rPr>
                <w:ins w:id="787" w:author="Skyworks" w:date="2020-12-09T11:55:00Z"/>
                <w:rFonts w:eastAsiaTheme="minorEastAsia"/>
                <w:lang w:val="en-GB" w:eastAsia="zh-CN"/>
              </w:rPr>
            </w:pPr>
            <w:ins w:id="788" w:author="Skyworks" w:date="2020-12-09T11:56:00Z">
              <w:r>
                <w:rPr>
                  <w:rFonts w:eastAsiaTheme="minorEastAsia"/>
                  <w:lang w:val="en-GB" w:eastAsia="zh-CN"/>
                </w:rPr>
                <w:t>Even if 28dBm PA are feasible</w:t>
              </w:r>
            </w:ins>
            <w:ins w:id="789" w:author="Skyworks" w:date="2020-12-09T11:59:00Z">
              <w:r>
                <w:rPr>
                  <w:rFonts w:eastAsiaTheme="minorEastAsia"/>
                  <w:lang w:val="en-GB" w:eastAsia="zh-CN"/>
                </w:rPr>
                <w:t>,</w:t>
              </w:r>
            </w:ins>
            <w:ins w:id="790" w:author="Skyworks" w:date="2020-12-09T11:56:00Z">
              <w:r>
                <w:rPr>
                  <w:rFonts w:eastAsiaTheme="minorEastAsia"/>
                  <w:lang w:val="en-GB" w:eastAsia="zh-CN"/>
                </w:rPr>
                <w:t xml:space="preserve"> today PC1 PA use dedicated single PA and one of the reason beyond the </w:t>
              </w:r>
            </w:ins>
            <w:ins w:id="791" w:author="Skyworks" w:date="2020-12-09T11:57:00Z">
              <w:r>
                <w:rPr>
                  <w:rFonts w:eastAsiaTheme="minorEastAsia"/>
                  <w:lang w:val="en-GB" w:eastAsia="zh-CN"/>
                </w:rPr>
                <w:t>power capability is that higher linearity is also needed since PC1 ACLR is much more stringent than PC2 or PC1.5. It should be clear that this is not as simple as an extra 2dB per PA from a PC1.5 case.</w:t>
              </w:r>
            </w:ins>
          </w:p>
        </w:tc>
      </w:tr>
      <w:tr w:rsidR="00404A18" w14:paraId="48E82DD2" w14:textId="77777777" w:rsidTr="00F915FF">
        <w:trPr>
          <w:ins w:id="792" w:author="Samsung" w:date="2020-12-09T20:21:00Z"/>
        </w:trPr>
        <w:tc>
          <w:tcPr>
            <w:tcW w:w="2605" w:type="dxa"/>
          </w:tcPr>
          <w:p w14:paraId="2FC8894A" w14:textId="585FD4FE" w:rsidR="00404A18" w:rsidRDefault="00404A18" w:rsidP="00404A18">
            <w:pPr>
              <w:rPr>
                <w:ins w:id="793" w:author="Samsung" w:date="2020-12-09T20:21:00Z"/>
                <w:rFonts w:eastAsiaTheme="minorEastAsia"/>
                <w:lang w:val="en-GB" w:eastAsia="zh-CN"/>
              </w:rPr>
            </w:pPr>
            <w:ins w:id="794" w:author="Samsung" w:date="2020-12-09T20:21:00Z">
              <w:r>
                <w:rPr>
                  <w:rFonts w:eastAsia="Malgun Gothic" w:hint="eastAsia"/>
                  <w:lang w:val="en-GB" w:eastAsia="ko-KR"/>
                </w:rPr>
                <w:t>S</w:t>
              </w:r>
              <w:r>
                <w:rPr>
                  <w:rFonts w:eastAsia="Malgun Gothic"/>
                  <w:lang w:val="en-GB" w:eastAsia="ko-KR"/>
                </w:rPr>
                <w:t>amsung</w:t>
              </w:r>
            </w:ins>
          </w:p>
        </w:tc>
        <w:tc>
          <w:tcPr>
            <w:tcW w:w="6390" w:type="dxa"/>
          </w:tcPr>
          <w:p w14:paraId="3B47B499" w14:textId="6F7B0ABC" w:rsidR="00404A18" w:rsidRDefault="00404A18" w:rsidP="00404A18">
            <w:pPr>
              <w:rPr>
                <w:ins w:id="795" w:author="Samsung" w:date="2020-12-09T20:21:00Z"/>
                <w:rFonts w:eastAsiaTheme="minorEastAsia"/>
                <w:lang w:val="en-GB" w:eastAsia="zh-CN"/>
              </w:rPr>
            </w:pPr>
            <w:ins w:id="796" w:author="Samsung" w:date="2020-12-09T20:21:00Z">
              <w:r>
                <w:rPr>
                  <w:rFonts w:eastAsia="Malgun Gothic"/>
                  <w:lang w:val="en-GB" w:eastAsia="ko-KR"/>
                </w:rPr>
                <w:t>We see no reason to capture such assumption that might need further discussion in RAN4.</w:t>
              </w:r>
            </w:ins>
          </w:p>
        </w:tc>
      </w:tr>
    </w:tbl>
    <w:p w14:paraId="6BA9CC75" w14:textId="77777777" w:rsidR="00021A60" w:rsidRDefault="00021A60" w:rsidP="005A6989">
      <w:pPr>
        <w:rPr>
          <w:rFonts w:eastAsia="ＭＳ 明朝"/>
          <w:lang w:eastAsia="ja-JP"/>
        </w:rPr>
      </w:pPr>
    </w:p>
    <w:p w14:paraId="34796FD3" w14:textId="14D10B6F" w:rsidR="001D16DD" w:rsidRPr="00A62CDB" w:rsidRDefault="001D16DD" w:rsidP="00A62CDB">
      <w:pPr>
        <w:pStyle w:val="ListParagraph"/>
        <w:numPr>
          <w:ilvl w:val="0"/>
          <w:numId w:val="48"/>
        </w:numPr>
        <w:rPr>
          <w:rFonts w:eastAsia="ＭＳ 明朝"/>
          <w:lang w:eastAsia="ja-JP"/>
        </w:rPr>
      </w:pPr>
      <w:r w:rsidRPr="00A62CDB">
        <w:rPr>
          <w:rFonts w:eastAsia="ＭＳ 明朝" w:hint="eastAsia"/>
          <w:lang w:eastAsia="ja-JP"/>
        </w:rPr>
        <w:t>A</w:t>
      </w:r>
      <w:r w:rsidRPr="00A62CDB">
        <w:rPr>
          <w:rFonts w:eastAsia="ＭＳ 明朝"/>
          <w:lang w:eastAsia="ja-JP"/>
        </w:rPr>
        <w:t>ntenna isolation improvement is assumed only for FWA?</w:t>
      </w:r>
    </w:p>
    <w:tbl>
      <w:tblPr>
        <w:tblStyle w:val="TableGrid"/>
        <w:tblW w:w="0" w:type="auto"/>
        <w:tblLook w:val="04A0" w:firstRow="1" w:lastRow="0" w:firstColumn="1" w:lastColumn="0" w:noHBand="0" w:noVBand="1"/>
      </w:tblPr>
      <w:tblGrid>
        <w:gridCol w:w="2605"/>
        <w:gridCol w:w="6390"/>
      </w:tblGrid>
      <w:tr w:rsidR="00021A60" w:rsidRPr="00384EE9" w14:paraId="675147E4" w14:textId="77777777" w:rsidTr="00F915FF">
        <w:tc>
          <w:tcPr>
            <w:tcW w:w="2605" w:type="dxa"/>
          </w:tcPr>
          <w:p w14:paraId="0D8A7035" w14:textId="77777777" w:rsidR="00021A60" w:rsidRPr="00384EE9" w:rsidRDefault="00021A60" w:rsidP="00F915FF">
            <w:pPr>
              <w:rPr>
                <w:b/>
                <w:bCs/>
                <w:lang w:val="en-GB"/>
              </w:rPr>
            </w:pPr>
            <w:r w:rsidRPr="00384EE9">
              <w:rPr>
                <w:b/>
                <w:bCs/>
                <w:lang w:val="en-GB"/>
              </w:rPr>
              <w:t>Company</w:t>
            </w:r>
          </w:p>
        </w:tc>
        <w:tc>
          <w:tcPr>
            <w:tcW w:w="6390" w:type="dxa"/>
          </w:tcPr>
          <w:p w14:paraId="12FF4D9D" w14:textId="77777777" w:rsidR="00021A60" w:rsidRPr="00384EE9" w:rsidRDefault="00021A60" w:rsidP="00F915FF">
            <w:pPr>
              <w:rPr>
                <w:b/>
                <w:bCs/>
                <w:lang w:val="en-GB"/>
              </w:rPr>
            </w:pPr>
            <w:r w:rsidRPr="00384EE9">
              <w:rPr>
                <w:b/>
                <w:bCs/>
                <w:lang w:val="en-GB"/>
              </w:rPr>
              <w:t>Views</w:t>
            </w:r>
          </w:p>
        </w:tc>
      </w:tr>
      <w:tr w:rsidR="00021A60" w14:paraId="650FCC4F" w14:textId="77777777" w:rsidTr="00F915FF">
        <w:tc>
          <w:tcPr>
            <w:tcW w:w="2605" w:type="dxa"/>
          </w:tcPr>
          <w:p w14:paraId="343FD716" w14:textId="6E59B24A" w:rsidR="00021A60" w:rsidRDefault="00866C65" w:rsidP="00F915FF">
            <w:pPr>
              <w:rPr>
                <w:lang w:val="en-GB"/>
              </w:rPr>
            </w:pPr>
            <w:ins w:id="797" w:author="Bill Shvodian" w:date="2020-12-08T22:12:00Z">
              <w:r>
                <w:rPr>
                  <w:lang w:val="en-GB"/>
                </w:rPr>
                <w:t>T-Mobile USA</w:t>
              </w:r>
            </w:ins>
          </w:p>
        </w:tc>
        <w:tc>
          <w:tcPr>
            <w:tcW w:w="6390" w:type="dxa"/>
          </w:tcPr>
          <w:p w14:paraId="102B37FE" w14:textId="481121BA" w:rsidR="00021A60" w:rsidRDefault="00866C65" w:rsidP="00F915FF">
            <w:pPr>
              <w:rPr>
                <w:lang w:val="en-GB"/>
              </w:rPr>
            </w:pPr>
            <w:ins w:id="798" w:author="Bill Shvodian" w:date="2020-12-08T22:12:00Z">
              <w:r>
                <w:rPr>
                  <w:lang w:val="en-GB"/>
                </w:rPr>
                <w:t xml:space="preserve">We believe that antenna </w:t>
              </w:r>
              <w:proofErr w:type="spellStart"/>
              <w:r>
                <w:rPr>
                  <w:lang w:val="en-GB"/>
                </w:rPr>
                <w:t>isulation</w:t>
              </w:r>
              <w:proofErr w:type="spellEnd"/>
              <w:r>
                <w:rPr>
                  <w:lang w:val="en-GB"/>
                </w:rPr>
                <w:t xml:space="preserve"> improvement should be considered</w:t>
              </w:r>
              <w:r w:rsidR="003931A3">
                <w:rPr>
                  <w:lang w:val="en-GB"/>
                </w:rPr>
                <w:t>, but not necessarily limited to FW</w:t>
              </w:r>
            </w:ins>
            <w:ins w:id="799" w:author="Bill Shvodian" w:date="2020-12-08T22:13:00Z">
              <w:r w:rsidR="00F85854">
                <w:rPr>
                  <w:lang w:val="en-GB"/>
                </w:rPr>
                <w:t xml:space="preserve">A. </w:t>
              </w:r>
            </w:ins>
          </w:p>
        </w:tc>
      </w:tr>
      <w:tr w:rsidR="004D5CB8" w14:paraId="1BA36C4A" w14:textId="77777777" w:rsidTr="00F915FF">
        <w:trPr>
          <w:ins w:id="800" w:author="James Wang" w:date="2020-12-08T22:21:00Z"/>
        </w:trPr>
        <w:tc>
          <w:tcPr>
            <w:tcW w:w="2605" w:type="dxa"/>
          </w:tcPr>
          <w:p w14:paraId="71ABE10B" w14:textId="06BFD31D" w:rsidR="004D5CB8" w:rsidRDefault="004D5CB8" w:rsidP="00F915FF">
            <w:pPr>
              <w:rPr>
                <w:ins w:id="801" w:author="James Wang" w:date="2020-12-08T22:21:00Z"/>
                <w:lang w:val="en-GB"/>
              </w:rPr>
            </w:pPr>
            <w:ins w:id="802" w:author="James Wang" w:date="2020-12-08T22:21:00Z">
              <w:r>
                <w:rPr>
                  <w:lang w:val="en-GB"/>
                </w:rPr>
                <w:t>Apple</w:t>
              </w:r>
            </w:ins>
          </w:p>
        </w:tc>
        <w:tc>
          <w:tcPr>
            <w:tcW w:w="6390" w:type="dxa"/>
          </w:tcPr>
          <w:p w14:paraId="69E54560" w14:textId="272603E1" w:rsidR="004D5CB8" w:rsidRDefault="004D5CB8" w:rsidP="00F915FF">
            <w:pPr>
              <w:rPr>
                <w:ins w:id="803" w:author="James Wang" w:date="2020-12-08T22:21:00Z"/>
                <w:lang w:val="en-GB"/>
              </w:rPr>
            </w:pPr>
            <w:ins w:id="804" w:author="James Wang" w:date="2020-12-08T22:21:00Z">
              <w:r>
                <w:rPr>
                  <w:lang w:val="en-GB"/>
                </w:rPr>
                <w:t>Improvement on hand</w:t>
              </w:r>
            </w:ins>
            <w:ins w:id="805" w:author="James Wang" w:date="2020-12-08T22:22:00Z">
              <w:r>
                <w:rPr>
                  <w:lang w:val="en-GB"/>
                </w:rPr>
                <w:t>held devices could be quite challenging due to limited form factor.</w:t>
              </w:r>
            </w:ins>
          </w:p>
        </w:tc>
      </w:tr>
      <w:tr w:rsidR="00476A66" w14:paraId="40C6F8D3" w14:textId="77777777" w:rsidTr="00F915FF">
        <w:trPr>
          <w:ins w:id="806" w:author="Huawei" w:date="2020-12-09T14:40:00Z"/>
        </w:trPr>
        <w:tc>
          <w:tcPr>
            <w:tcW w:w="2605" w:type="dxa"/>
          </w:tcPr>
          <w:p w14:paraId="1737CFF7" w14:textId="362AEC18" w:rsidR="00476A66" w:rsidRDefault="00476A66" w:rsidP="00476A66">
            <w:pPr>
              <w:rPr>
                <w:ins w:id="807" w:author="Huawei" w:date="2020-12-09T14:40:00Z"/>
                <w:lang w:val="en-GB"/>
              </w:rPr>
            </w:pPr>
            <w:ins w:id="808" w:author="Huawei" w:date="2020-12-09T14:40:00Z">
              <w:r>
                <w:rPr>
                  <w:lang w:val="en-GB"/>
                </w:rPr>
                <w:t xml:space="preserve">Huawei, </w:t>
              </w:r>
              <w:proofErr w:type="spellStart"/>
              <w:r>
                <w:rPr>
                  <w:lang w:val="en-GB"/>
                </w:rPr>
                <w:t>HiSilicon</w:t>
              </w:r>
              <w:proofErr w:type="spellEnd"/>
            </w:ins>
          </w:p>
        </w:tc>
        <w:tc>
          <w:tcPr>
            <w:tcW w:w="6390" w:type="dxa"/>
          </w:tcPr>
          <w:p w14:paraId="533203C2" w14:textId="27B01589" w:rsidR="00476A66" w:rsidRDefault="00476A66" w:rsidP="00476A66">
            <w:pPr>
              <w:rPr>
                <w:ins w:id="809" w:author="Huawei" w:date="2020-12-09T14:40:00Z"/>
                <w:lang w:val="en-GB"/>
              </w:rPr>
            </w:pPr>
            <w:ins w:id="810" w:author="Huawei" w:date="2020-12-09T14:40:00Z">
              <w:r>
                <w:rPr>
                  <w:lang w:val="en-GB"/>
                </w:rPr>
                <w:t xml:space="preserve">We don't think antenna isolation assumption should be changed as lots of requirements in the existing spec are related to the common acceptable </w:t>
              </w:r>
              <w:proofErr w:type="spellStart"/>
              <w:r>
                <w:rPr>
                  <w:lang w:val="en-GB"/>
                </w:rPr>
                <w:t>assumtions</w:t>
              </w:r>
              <w:proofErr w:type="spellEnd"/>
              <w:r>
                <w:rPr>
                  <w:lang w:val="en-GB"/>
                </w:rPr>
                <w:t xml:space="preserve">. </w:t>
              </w:r>
            </w:ins>
          </w:p>
        </w:tc>
      </w:tr>
      <w:tr w:rsidR="00170C0A" w14:paraId="1B8D9E60" w14:textId="77777777" w:rsidTr="00F915FF">
        <w:trPr>
          <w:ins w:id="811" w:author="Suhwan Lim" w:date="2020-12-09T18:23:00Z"/>
        </w:trPr>
        <w:tc>
          <w:tcPr>
            <w:tcW w:w="2605" w:type="dxa"/>
          </w:tcPr>
          <w:p w14:paraId="549C64EA" w14:textId="6AA15F6C" w:rsidR="00170C0A" w:rsidRDefault="00170C0A" w:rsidP="00170C0A">
            <w:pPr>
              <w:rPr>
                <w:ins w:id="812" w:author="Suhwan Lim" w:date="2020-12-09T18:23:00Z"/>
                <w:lang w:val="en-GB"/>
              </w:rPr>
            </w:pPr>
            <w:ins w:id="813" w:author="Suhwan Lim" w:date="2020-12-09T18:23:00Z">
              <w:r>
                <w:rPr>
                  <w:rFonts w:eastAsia="Malgun Gothic" w:hint="eastAsia"/>
                  <w:lang w:val="en-GB" w:eastAsia="ko-KR"/>
                </w:rPr>
                <w:t>LGE</w:t>
              </w:r>
            </w:ins>
          </w:p>
        </w:tc>
        <w:tc>
          <w:tcPr>
            <w:tcW w:w="6390" w:type="dxa"/>
          </w:tcPr>
          <w:p w14:paraId="0ED8504F" w14:textId="4BD6AF4A" w:rsidR="00170C0A" w:rsidRDefault="00170C0A" w:rsidP="00170C0A">
            <w:pPr>
              <w:rPr>
                <w:ins w:id="814" w:author="Suhwan Lim" w:date="2020-12-09T18:23:00Z"/>
                <w:lang w:val="en-GB"/>
              </w:rPr>
            </w:pPr>
            <w:ins w:id="815" w:author="Suhwan Lim" w:date="2020-12-09T18:23:00Z">
              <w:r>
                <w:rPr>
                  <w:rFonts w:eastAsia="Malgun Gothic" w:hint="eastAsia"/>
                  <w:lang w:val="en-GB" w:eastAsia="ko-KR"/>
                </w:rPr>
                <w:t>Just follow same antenna isolation assumption in rel-16 for PC1.5</w:t>
              </w:r>
              <w:r>
                <w:rPr>
                  <w:rFonts w:eastAsia="Malgun Gothic"/>
                  <w:lang w:val="en-GB" w:eastAsia="ko-KR"/>
                </w:rPr>
                <w:t xml:space="preserve"> UE</w:t>
              </w:r>
              <w:r>
                <w:rPr>
                  <w:rFonts w:eastAsia="Malgun Gothic" w:hint="eastAsia"/>
                  <w:lang w:val="en-GB" w:eastAsia="ko-KR"/>
                </w:rPr>
                <w:t xml:space="preserve">. </w:t>
              </w:r>
              <w:r>
                <w:rPr>
                  <w:rFonts w:eastAsia="Malgun Gothic"/>
                  <w:lang w:val="en-GB" w:eastAsia="ko-KR"/>
                </w:rPr>
                <w:t>FWA can be deprioritized.</w:t>
              </w:r>
            </w:ins>
          </w:p>
        </w:tc>
      </w:tr>
      <w:tr w:rsidR="009B6507" w14:paraId="61CEE139" w14:textId="77777777" w:rsidTr="00F915FF">
        <w:trPr>
          <w:ins w:id="816" w:author="OPPO" w:date="2020-12-09T17:47:00Z"/>
        </w:trPr>
        <w:tc>
          <w:tcPr>
            <w:tcW w:w="2605" w:type="dxa"/>
          </w:tcPr>
          <w:p w14:paraId="7DC90427" w14:textId="51E10BD8" w:rsidR="009B6507" w:rsidRPr="009B6507" w:rsidRDefault="009B6507" w:rsidP="00170C0A">
            <w:pPr>
              <w:rPr>
                <w:ins w:id="817" w:author="OPPO" w:date="2020-12-09T17:47:00Z"/>
                <w:rFonts w:eastAsiaTheme="minorEastAsia"/>
                <w:lang w:val="en-GB" w:eastAsia="zh-CN"/>
                <w:rPrChange w:id="818" w:author="OPPO" w:date="2020-12-09T17:47:00Z">
                  <w:rPr>
                    <w:ins w:id="819" w:author="OPPO" w:date="2020-12-09T17:47:00Z"/>
                    <w:rFonts w:eastAsia="Malgun Gothic"/>
                    <w:lang w:val="en-GB" w:eastAsia="ko-KR"/>
                  </w:rPr>
                </w:rPrChange>
              </w:rPr>
            </w:pPr>
            <w:ins w:id="820" w:author="OPPO" w:date="2020-12-09T17:47:00Z">
              <w:r>
                <w:rPr>
                  <w:rFonts w:eastAsiaTheme="minorEastAsia" w:hint="eastAsia"/>
                  <w:lang w:val="en-GB" w:eastAsia="zh-CN"/>
                </w:rPr>
                <w:t>O</w:t>
              </w:r>
              <w:r>
                <w:rPr>
                  <w:rFonts w:eastAsiaTheme="minorEastAsia"/>
                  <w:lang w:val="en-GB" w:eastAsia="zh-CN"/>
                </w:rPr>
                <w:t>PPO</w:t>
              </w:r>
            </w:ins>
          </w:p>
        </w:tc>
        <w:tc>
          <w:tcPr>
            <w:tcW w:w="6390" w:type="dxa"/>
          </w:tcPr>
          <w:p w14:paraId="23B13F1C" w14:textId="1D9BD03A" w:rsidR="009B6507" w:rsidRPr="009B6507" w:rsidRDefault="009B6507" w:rsidP="00170C0A">
            <w:pPr>
              <w:rPr>
                <w:ins w:id="821" w:author="OPPO" w:date="2020-12-09T17:47:00Z"/>
                <w:rFonts w:eastAsiaTheme="minorEastAsia"/>
                <w:lang w:val="en-GB" w:eastAsia="zh-CN"/>
                <w:rPrChange w:id="822" w:author="OPPO" w:date="2020-12-09T17:47:00Z">
                  <w:rPr>
                    <w:ins w:id="823" w:author="OPPO" w:date="2020-12-09T17:47:00Z"/>
                    <w:rFonts w:eastAsia="Malgun Gothic"/>
                    <w:lang w:val="en-GB" w:eastAsia="ko-KR"/>
                  </w:rPr>
                </w:rPrChange>
              </w:rPr>
            </w:pPr>
            <w:ins w:id="824" w:author="OPPO" w:date="2020-12-09T17:47:00Z">
              <w:r>
                <w:rPr>
                  <w:rFonts w:eastAsiaTheme="minorEastAsia"/>
                  <w:lang w:val="en-GB" w:eastAsia="zh-CN"/>
                </w:rPr>
                <w:t>Antenna isolation has been discussed a lot fo</w:t>
              </w:r>
            </w:ins>
            <w:ins w:id="825" w:author="OPPO" w:date="2020-12-09T17:48:00Z">
              <w:r>
                <w:rPr>
                  <w:rFonts w:eastAsiaTheme="minorEastAsia"/>
                  <w:lang w:val="en-GB" w:eastAsia="zh-CN"/>
                </w:rPr>
                <w:t>r smart phone and we don’t think there is something new. For FWA, may be can be studied.</w:t>
              </w:r>
            </w:ins>
          </w:p>
        </w:tc>
      </w:tr>
      <w:tr w:rsidR="005D38D2" w14:paraId="4D0BDE84" w14:textId="77777777" w:rsidTr="00F915FF">
        <w:trPr>
          <w:ins w:id="826" w:author="Thomas Chapman" w:date="2020-12-09T11:35:00Z"/>
        </w:trPr>
        <w:tc>
          <w:tcPr>
            <w:tcW w:w="2605" w:type="dxa"/>
          </w:tcPr>
          <w:p w14:paraId="5E48D09B" w14:textId="311B4B68" w:rsidR="005D38D2" w:rsidRDefault="009E1A7A" w:rsidP="00170C0A">
            <w:pPr>
              <w:rPr>
                <w:ins w:id="827" w:author="Thomas Chapman" w:date="2020-12-09T11:35:00Z"/>
                <w:rFonts w:eastAsiaTheme="minorEastAsia"/>
                <w:lang w:val="en-GB" w:eastAsia="zh-CN"/>
              </w:rPr>
            </w:pPr>
            <w:ins w:id="828" w:author="Thomas Chapman" w:date="2020-12-09T11:35:00Z">
              <w:r>
                <w:rPr>
                  <w:rFonts w:eastAsiaTheme="minorEastAsia"/>
                  <w:lang w:val="en-GB" w:eastAsia="zh-CN"/>
                </w:rPr>
                <w:t>Ericsson</w:t>
              </w:r>
            </w:ins>
          </w:p>
        </w:tc>
        <w:tc>
          <w:tcPr>
            <w:tcW w:w="6390" w:type="dxa"/>
          </w:tcPr>
          <w:p w14:paraId="2A77B29C" w14:textId="504FEF9D" w:rsidR="005D38D2" w:rsidRDefault="009E1A7A" w:rsidP="00170C0A">
            <w:pPr>
              <w:rPr>
                <w:ins w:id="829" w:author="Thomas Chapman" w:date="2020-12-09T11:35:00Z"/>
                <w:rFonts w:eastAsiaTheme="minorEastAsia"/>
                <w:lang w:val="en-GB" w:eastAsia="zh-CN"/>
              </w:rPr>
            </w:pPr>
            <w:ins w:id="830" w:author="Thomas Chapman" w:date="2020-12-09T11:35:00Z">
              <w:r>
                <w:rPr>
                  <w:rFonts w:eastAsiaTheme="minorEastAsia"/>
                  <w:lang w:val="en-GB" w:eastAsia="zh-CN"/>
                </w:rPr>
                <w:t>Antenna isolation is very implementation dependent and very difficul</w:t>
              </w:r>
            </w:ins>
            <w:ins w:id="831" w:author="Thomas Chapman" w:date="2020-12-09T11:36:00Z">
              <w:r>
                <w:rPr>
                  <w:rFonts w:eastAsiaTheme="minorEastAsia"/>
                  <w:lang w:val="en-GB" w:eastAsia="zh-CN"/>
                </w:rPr>
                <w:t>t to test using conducted testing.</w:t>
              </w:r>
            </w:ins>
          </w:p>
        </w:tc>
      </w:tr>
      <w:tr w:rsidR="00404A18" w14:paraId="627FEE71" w14:textId="77777777" w:rsidTr="00F915FF">
        <w:trPr>
          <w:ins w:id="832" w:author="Samsung" w:date="2020-12-09T20:22:00Z"/>
        </w:trPr>
        <w:tc>
          <w:tcPr>
            <w:tcW w:w="2605" w:type="dxa"/>
          </w:tcPr>
          <w:p w14:paraId="2364B16A" w14:textId="23C473C9" w:rsidR="00404A18" w:rsidRDefault="00404A18" w:rsidP="00404A18">
            <w:pPr>
              <w:rPr>
                <w:ins w:id="833" w:author="Samsung" w:date="2020-12-09T20:22:00Z"/>
                <w:rFonts w:eastAsiaTheme="minorEastAsia"/>
                <w:lang w:val="en-GB" w:eastAsia="zh-CN"/>
              </w:rPr>
            </w:pPr>
            <w:ins w:id="834" w:author="Samsung" w:date="2020-12-09T20:22:00Z">
              <w:r>
                <w:rPr>
                  <w:rFonts w:eastAsia="Malgun Gothic" w:hint="eastAsia"/>
                  <w:lang w:val="en-GB" w:eastAsia="ko-KR"/>
                </w:rPr>
                <w:lastRenderedPageBreak/>
                <w:t>S</w:t>
              </w:r>
              <w:r>
                <w:rPr>
                  <w:rFonts w:eastAsia="Malgun Gothic"/>
                  <w:lang w:val="en-GB" w:eastAsia="ko-KR"/>
                </w:rPr>
                <w:t>amsung</w:t>
              </w:r>
            </w:ins>
          </w:p>
        </w:tc>
        <w:tc>
          <w:tcPr>
            <w:tcW w:w="6390" w:type="dxa"/>
          </w:tcPr>
          <w:p w14:paraId="68F6E36E" w14:textId="429A9D9E" w:rsidR="00404A18" w:rsidRDefault="00404A18" w:rsidP="00404A18">
            <w:pPr>
              <w:rPr>
                <w:ins w:id="835" w:author="Samsung" w:date="2020-12-09T20:22:00Z"/>
                <w:rFonts w:eastAsiaTheme="minorEastAsia"/>
                <w:lang w:val="en-GB" w:eastAsia="zh-CN"/>
              </w:rPr>
            </w:pPr>
            <w:ins w:id="836" w:author="Samsung" w:date="2020-12-09T20:22:00Z">
              <w:r>
                <w:rPr>
                  <w:rFonts w:eastAsia="Malgun Gothic"/>
                  <w:lang w:val="en-GB" w:eastAsia="ko-KR"/>
                </w:rPr>
                <w:t>Yes, it is better not to include the topic that was discussed in Rel-16 for PC1.5 UE.</w:t>
              </w:r>
            </w:ins>
          </w:p>
        </w:tc>
      </w:tr>
    </w:tbl>
    <w:p w14:paraId="38075D13" w14:textId="2A1873D2" w:rsidR="00021A60" w:rsidRDefault="00021A60" w:rsidP="005A6989">
      <w:pPr>
        <w:rPr>
          <w:ins w:id="837" w:author="Valentin Gheorghiu" w:date="2020-12-08T23:34:00Z"/>
          <w:rFonts w:eastAsia="ＭＳ 明朝"/>
          <w:lang w:eastAsia="ja-JP"/>
        </w:rPr>
      </w:pPr>
    </w:p>
    <w:p w14:paraId="072003DA" w14:textId="089230E7" w:rsidR="00C50E16" w:rsidRPr="00A62CDB" w:rsidRDefault="00C50E16" w:rsidP="00A62CDB">
      <w:pPr>
        <w:pStyle w:val="ListParagraph"/>
        <w:numPr>
          <w:ilvl w:val="0"/>
          <w:numId w:val="48"/>
        </w:numPr>
        <w:rPr>
          <w:rFonts w:eastAsia="ＭＳ 明朝"/>
          <w:lang w:eastAsia="ja-JP"/>
        </w:rPr>
      </w:pPr>
      <w:r w:rsidRPr="00A62CDB">
        <w:rPr>
          <w:rFonts w:eastAsia="ＭＳ 明朝" w:hint="eastAsia"/>
          <w:lang w:eastAsia="ja-JP"/>
        </w:rPr>
        <w:t>R</w:t>
      </w:r>
      <w:r w:rsidRPr="00A62CDB">
        <w:rPr>
          <w:rFonts w:eastAsia="ＭＳ 明朝"/>
          <w:lang w:eastAsia="ja-JP"/>
        </w:rPr>
        <w:t>egarding objective 4, is the change proposed by Ericsson agreeable (</w:t>
      </w: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r w:rsidRPr="00A62CDB">
        <w:rPr>
          <w:rFonts w:eastAsia="ＭＳ 明朝"/>
          <w:lang w:eastAsia="ja-JP"/>
        </w:rPr>
        <w:t>? If not, please provide suggested wording.</w:t>
      </w:r>
    </w:p>
    <w:tbl>
      <w:tblPr>
        <w:tblStyle w:val="TableGrid"/>
        <w:tblW w:w="0" w:type="auto"/>
        <w:tblLook w:val="04A0" w:firstRow="1" w:lastRow="0" w:firstColumn="1" w:lastColumn="0" w:noHBand="0" w:noVBand="1"/>
      </w:tblPr>
      <w:tblGrid>
        <w:gridCol w:w="2605"/>
        <w:gridCol w:w="6390"/>
      </w:tblGrid>
      <w:tr w:rsidR="00C50E16" w:rsidRPr="00384EE9" w14:paraId="602A0177" w14:textId="77777777" w:rsidTr="00F915FF">
        <w:tc>
          <w:tcPr>
            <w:tcW w:w="2605" w:type="dxa"/>
          </w:tcPr>
          <w:p w14:paraId="4BD1024C" w14:textId="77777777" w:rsidR="00C50E16" w:rsidRPr="00384EE9" w:rsidRDefault="00C50E16" w:rsidP="00F915FF">
            <w:pPr>
              <w:rPr>
                <w:b/>
                <w:bCs/>
                <w:lang w:val="en-GB"/>
              </w:rPr>
            </w:pPr>
            <w:r w:rsidRPr="00384EE9">
              <w:rPr>
                <w:b/>
                <w:bCs/>
                <w:lang w:val="en-GB"/>
              </w:rPr>
              <w:t>Company</w:t>
            </w:r>
          </w:p>
        </w:tc>
        <w:tc>
          <w:tcPr>
            <w:tcW w:w="6390" w:type="dxa"/>
          </w:tcPr>
          <w:p w14:paraId="2C51FB7F" w14:textId="77777777" w:rsidR="00C50E16" w:rsidRPr="00384EE9" w:rsidRDefault="00C50E16" w:rsidP="00F915FF">
            <w:pPr>
              <w:rPr>
                <w:b/>
                <w:bCs/>
                <w:lang w:val="en-GB"/>
              </w:rPr>
            </w:pPr>
            <w:r w:rsidRPr="00384EE9">
              <w:rPr>
                <w:b/>
                <w:bCs/>
                <w:lang w:val="en-GB"/>
              </w:rPr>
              <w:t>Views</w:t>
            </w:r>
          </w:p>
        </w:tc>
      </w:tr>
      <w:tr w:rsidR="00476A66" w14:paraId="1F9C0683" w14:textId="77777777" w:rsidTr="00F915FF">
        <w:tc>
          <w:tcPr>
            <w:tcW w:w="2605" w:type="dxa"/>
          </w:tcPr>
          <w:p w14:paraId="46871343" w14:textId="12B09B9B" w:rsidR="00476A66" w:rsidRDefault="00476A66" w:rsidP="00476A66">
            <w:pPr>
              <w:rPr>
                <w:lang w:val="en-GB"/>
              </w:rPr>
            </w:pPr>
            <w:ins w:id="838" w:author="Huawei" w:date="2020-12-09T14:40:00Z">
              <w:r>
                <w:rPr>
                  <w:lang w:val="en-GB"/>
                </w:rPr>
                <w:t xml:space="preserve">Huawei, </w:t>
              </w:r>
              <w:proofErr w:type="spellStart"/>
              <w:r>
                <w:rPr>
                  <w:lang w:val="en-GB"/>
                </w:rPr>
                <w:t>HiSilicon</w:t>
              </w:r>
            </w:ins>
            <w:proofErr w:type="spellEnd"/>
          </w:p>
        </w:tc>
        <w:tc>
          <w:tcPr>
            <w:tcW w:w="6390" w:type="dxa"/>
          </w:tcPr>
          <w:p w14:paraId="46FAD3CC" w14:textId="1C4E50A5" w:rsidR="00476A66" w:rsidRDefault="00476A66" w:rsidP="00476A66">
            <w:pPr>
              <w:rPr>
                <w:lang w:val="en-GB"/>
              </w:rPr>
            </w:pPr>
            <w:ins w:id="839" w:author="Huawei" w:date="2020-12-09T14:40:00Z">
              <w:r>
                <w:rPr>
                  <w:lang w:val="en-GB"/>
                </w:rPr>
                <w:t xml:space="preserve">As commented above, we think 31dBm power class should not be considered in a spectrum related WI before the general RF requirements are specified. </w:t>
              </w:r>
            </w:ins>
          </w:p>
        </w:tc>
      </w:tr>
      <w:tr w:rsidR="009B6507" w14:paraId="79D67E62" w14:textId="77777777" w:rsidTr="00F915FF">
        <w:trPr>
          <w:ins w:id="840" w:author="OPPO" w:date="2020-12-09T17:49:00Z"/>
        </w:trPr>
        <w:tc>
          <w:tcPr>
            <w:tcW w:w="2605" w:type="dxa"/>
          </w:tcPr>
          <w:p w14:paraId="3A7974C9" w14:textId="3891018B" w:rsidR="009B6507" w:rsidRDefault="009B6507" w:rsidP="00476A66">
            <w:pPr>
              <w:rPr>
                <w:ins w:id="841" w:author="OPPO" w:date="2020-12-09T17:49:00Z"/>
                <w:lang w:val="en-GB" w:eastAsia="zh-CN"/>
              </w:rPr>
            </w:pPr>
            <w:ins w:id="842" w:author="OPPO" w:date="2020-12-09T17:49:00Z">
              <w:r>
                <w:rPr>
                  <w:rFonts w:hint="eastAsia"/>
                  <w:lang w:val="en-GB" w:eastAsia="zh-CN"/>
                </w:rPr>
                <w:t>O</w:t>
              </w:r>
              <w:r>
                <w:rPr>
                  <w:lang w:val="en-GB" w:eastAsia="zh-CN"/>
                </w:rPr>
                <w:t>PPO</w:t>
              </w:r>
            </w:ins>
          </w:p>
        </w:tc>
        <w:tc>
          <w:tcPr>
            <w:tcW w:w="6390" w:type="dxa"/>
          </w:tcPr>
          <w:p w14:paraId="608217C3" w14:textId="37510B3C" w:rsidR="009B6507" w:rsidRDefault="009B6507" w:rsidP="00476A66">
            <w:pPr>
              <w:rPr>
                <w:ins w:id="843" w:author="OPPO" w:date="2020-12-09T17:49:00Z"/>
                <w:lang w:val="en-GB" w:eastAsia="zh-CN"/>
              </w:rPr>
            </w:pPr>
            <w:ins w:id="844" w:author="OPPO" w:date="2020-12-09T17:49:00Z">
              <w:r>
                <w:rPr>
                  <w:lang w:val="en-GB" w:eastAsia="zh-CN"/>
                </w:rPr>
                <w:t>PC1 should not be included in the WI.</w:t>
              </w:r>
            </w:ins>
          </w:p>
        </w:tc>
      </w:tr>
      <w:tr w:rsidR="009E1A7A" w14:paraId="4BC4A966" w14:textId="77777777" w:rsidTr="00F915FF">
        <w:trPr>
          <w:ins w:id="845" w:author="Thomas Chapman" w:date="2020-12-09T11:36:00Z"/>
        </w:trPr>
        <w:tc>
          <w:tcPr>
            <w:tcW w:w="2605" w:type="dxa"/>
          </w:tcPr>
          <w:p w14:paraId="0D1CB478" w14:textId="6EF9831E" w:rsidR="009E1A7A" w:rsidRDefault="009E1A7A" w:rsidP="00476A66">
            <w:pPr>
              <w:rPr>
                <w:ins w:id="846" w:author="Thomas Chapman" w:date="2020-12-09T11:36:00Z"/>
                <w:lang w:val="en-GB" w:eastAsia="zh-CN"/>
              </w:rPr>
            </w:pPr>
            <w:ins w:id="847" w:author="Thomas Chapman" w:date="2020-12-09T11:36:00Z">
              <w:r>
                <w:rPr>
                  <w:lang w:val="en-GB" w:eastAsia="zh-CN"/>
                </w:rPr>
                <w:t>Ericsson</w:t>
              </w:r>
            </w:ins>
          </w:p>
        </w:tc>
        <w:tc>
          <w:tcPr>
            <w:tcW w:w="6390" w:type="dxa"/>
          </w:tcPr>
          <w:p w14:paraId="2144141F" w14:textId="54FC4C5E" w:rsidR="009E1A7A" w:rsidRDefault="009E1A7A" w:rsidP="00476A66">
            <w:pPr>
              <w:rPr>
                <w:ins w:id="848" w:author="Thomas Chapman" w:date="2020-12-09T11:36:00Z"/>
                <w:lang w:val="en-GB" w:eastAsia="zh-CN"/>
              </w:rPr>
            </w:pPr>
            <w:ins w:id="849" w:author="Thomas Chapman" w:date="2020-12-09T11:36:00Z">
              <w:r>
                <w:rPr>
                  <w:lang w:val="en-GB" w:eastAsia="zh-CN"/>
                </w:rPr>
                <w:t xml:space="preserve">If 31dBm is not included then </w:t>
              </w:r>
              <w:r w:rsidR="009B6A6B">
                <w:rPr>
                  <w:lang w:val="en-GB" w:eastAsia="zh-CN"/>
                </w:rPr>
                <w:t>the words “and 31dBm” should be removed; other wording kept.</w:t>
              </w:r>
            </w:ins>
          </w:p>
        </w:tc>
      </w:tr>
      <w:tr w:rsidR="00404A18" w14:paraId="00AB8127" w14:textId="77777777" w:rsidTr="00F915FF">
        <w:trPr>
          <w:ins w:id="850" w:author="Samsung" w:date="2020-12-09T20:22:00Z"/>
        </w:trPr>
        <w:tc>
          <w:tcPr>
            <w:tcW w:w="2605" w:type="dxa"/>
          </w:tcPr>
          <w:p w14:paraId="402D2C8A" w14:textId="6E47FB54" w:rsidR="00404A18" w:rsidRDefault="00404A18" w:rsidP="00404A18">
            <w:pPr>
              <w:rPr>
                <w:ins w:id="851" w:author="Samsung" w:date="2020-12-09T20:22:00Z"/>
                <w:lang w:val="en-GB" w:eastAsia="zh-CN"/>
              </w:rPr>
            </w:pPr>
            <w:ins w:id="852" w:author="Samsung" w:date="2020-12-09T20:22:00Z">
              <w:r>
                <w:rPr>
                  <w:rFonts w:eastAsia="Malgun Gothic" w:hint="eastAsia"/>
                  <w:lang w:val="en-GB" w:eastAsia="ko-KR"/>
                </w:rPr>
                <w:t>S</w:t>
              </w:r>
              <w:r>
                <w:rPr>
                  <w:rFonts w:eastAsia="Malgun Gothic"/>
                  <w:lang w:val="en-GB" w:eastAsia="ko-KR"/>
                </w:rPr>
                <w:t>amsung</w:t>
              </w:r>
            </w:ins>
          </w:p>
        </w:tc>
        <w:tc>
          <w:tcPr>
            <w:tcW w:w="6390" w:type="dxa"/>
          </w:tcPr>
          <w:p w14:paraId="20127F54" w14:textId="5A81C57E" w:rsidR="00404A18" w:rsidRDefault="00404A18" w:rsidP="00404A18">
            <w:pPr>
              <w:rPr>
                <w:ins w:id="853" w:author="Samsung" w:date="2020-12-09T20:22:00Z"/>
                <w:lang w:val="en-GB" w:eastAsia="zh-CN"/>
              </w:rPr>
            </w:pPr>
            <w:ins w:id="854" w:author="Samsung" w:date="2020-12-09T20:22:00Z">
              <w:r>
                <w:rPr>
                  <w:rFonts w:eastAsia="Malgun Gothic"/>
                  <w:lang w:val="en-GB" w:eastAsia="ko-KR"/>
                </w:rPr>
                <w:t>We support the change.</w:t>
              </w:r>
            </w:ins>
          </w:p>
        </w:tc>
      </w:tr>
    </w:tbl>
    <w:p w14:paraId="181D4120" w14:textId="77777777" w:rsidR="00C50E16" w:rsidRDefault="00C50E16" w:rsidP="005A6989">
      <w:pPr>
        <w:rPr>
          <w:rFonts w:eastAsia="ＭＳ 明朝"/>
          <w:lang w:eastAsia="ja-JP"/>
        </w:rPr>
      </w:pPr>
    </w:p>
    <w:p w14:paraId="35B98CB3" w14:textId="1EB55F4D" w:rsidR="001D16DD" w:rsidRPr="00A62CDB" w:rsidRDefault="001D16DD" w:rsidP="00A62CDB">
      <w:pPr>
        <w:pStyle w:val="ListParagraph"/>
        <w:numPr>
          <w:ilvl w:val="0"/>
          <w:numId w:val="48"/>
        </w:numPr>
        <w:rPr>
          <w:rFonts w:eastAsia="ＭＳ 明朝"/>
          <w:lang w:eastAsia="ja-JP"/>
        </w:rPr>
      </w:pPr>
      <w:r w:rsidRPr="00A62CDB">
        <w:rPr>
          <w:rFonts w:eastAsia="ＭＳ 明朝"/>
          <w:lang w:eastAsia="ja-JP"/>
        </w:rPr>
        <w:t xml:space="preserve">Proponents should further clarify what is meant by </w:t>
      </w:r>
      <w:proofErr w:type="gramStart"/>
      <w:r w:rsidRPr="00A62CDB">
        <w:rPr>
          <w:rFonts w:eastAsia="ＭＳ 明朝"/>
          <w:lang w:eastAsia="ja-JP"/>
        </w:rPr>
        <w:t>“ antenna</w:t>
      </w:r>
      <w:proofErr w:type="gramEnd"/>
      <w:r w:rsidRPr="00A62CDB">
        <w:rPr>
          <w:rFonts w:eastAsia="ＭＳ 明朝"/>
          <w:lang w:eastAsia="ja-JP"/>
        </w:rPr>
        <w:t xml:space="preserve"> diversity”, transparent Tx </w:t>
      </w:r>
      <w:proofErr w:type="spellStart"/>
      <w:r w:rsidRPr="00A62CDB">
        <w:rPr>
          <w:rFonts w:eastAsia="ＭＳ 明朝"/>
          <w:lang w:eastAsia="ja-JP"/>
        </w:rPr>
        <w:t>Div</w:t>
      </w:r>
      <w:proofErr w:type="spellEnd"/>
      <w:r w:rsidRPr="00A62CDB">
        <w:rPr>
          <w:rFonts w:eastAsia="ＭＳ 明朝"/>
          <w:lang w:eastAsia="ja-JP"/>
        </w:rPr>
        <w:t>?</w:t>
      </w:r>
    </w:p>
    <w:tbl>
      <w:tblPr>
        <w:tblStyle w:val="TableGrid"/>
        <w:tblW w:w="0" w:type="auto"/>
        <w:tblLook w:val="04A0" w:firstRow="1" w:lastRow="0" w:firstColumn="1" w:lastColumn="0" w:noHBand="0" w:noVBand="1"/>
      </w:tblPr>
      <w:tblGrid>
        <w:gridCol w:w="2605"/>
        <w:gridCol w:w="6390"/>
      </w:tblGrid>
      <w:tr w:rsidR="00021A60" w:rsidRPr="00384EE9" w14:paraId="13D1DAD3" w14:textId="77777777" w:rsidTr="00F915FF">
        <w:tc>
          <w:tcPr>
            <w:tcW w:w="2605" w:type="dxa"/>
          </w:tcPr>
          <w:p w14:paraId="29B6AA0D" w14:textId="77777777" w:rsidR="00021A60" w:rsidRPr="00384EE9" w:rsidRDefault="00021A60" w:rsidP="00F915FF">
            <w:pPr>
              <w:rPr>
                <w:b/>
                <w:bCs/>
                <w:lang w:val="en-GB"/>
              </w:rPr>
            </w:pPr>
            <w:r w:rsidRPr="00384EE9">
              <w:rPr>
                <w:b/>
                <w:bCs/>
                <w:lang w:val="en-GB"/>
              </w:rPr>
              <w:t>Company</w:t>
            </w:r>
          </w:p>
        </w:tc>
        <w:tc>
          <w:tcPr>
            <w:tcW w:w="6390" w:type="dxa"/>
          </w:tcPr>
          <w:p w14:paraId="5FA68F3C" w14:textId="77777777" w:rsidR="00021A60" w:rsidRPr="00384EE9" w:rsidRDefault="00021A60" w:rsidP="00F915FF">
            <w:pPr>
              <w:rPr>
                <w:b/>
                <w:bCs/>
                <w:lang w:val="en-GB"/>
              </w:rPr>
            </w:pPr>
            <w:r w:rsidRPr="00384EE9">
              <w:rPr>
                <w:b/>
                <w:bCs/>
                <w:lang w:val="en-GB"/>
              </w:rPr>
              <w:t>Views</w:t>
            </w:r>
          </w:p>
        </w:tc>
      </w:tr>
      <w:tr w:rsidR="00021A60" w14:paraId="105234A9" w14:textId="77777777" w:rsidTr="00F915FF">
        <w:tc>
          <w:tcPr>
            <w:tcW w:w="2605" w:type="dxa"/>
          </w:tcPr>
          <w:p w14:paraId="74C484F3" w14:textId="77777777" w:rsidR="00021A60" w:rsidRDefault="00021A60" w:rsidP="00F915FF">
            <w:pPr>
              <w:rPr>
                <w:lang w:val="en-GB"/>
              </w:rPr>
            </w:pPr>
          </w:p>
        </w:tc>
        <w:tc>
          <w:tcPr>
            <w:tcW w:w="6390" w:type="dxa"/>
          </w:tcPr>
          <w:p w14:paraId="322D563D" w14:textId="77777777" w:rsidR="00021A60" w:rsidRDefault="00021A60" w:rsidP="00F915FF">
            <w:pPr>
              <w:rPr>
                <w:lang w:val="en-GB"/>
              </w:rPr>
            </w:pPr>
          </w:p>
        </w:tc>
      </w:tr>
    </w:tbl>
    <w:p w14:paraId="580DEFD5" w14:textId="77777777" w:rsidR="00021A60" w:rsidRDefault="00021A60" w:rsidP="005A6989">
      <w:pPr>
        <w:rPr>
          <w:rFonts w:eastAsia="ＭＳ 明朝"/>
          <w:lang w:eastAsia="ja-JP"/>
        </w:rPr>
      </w:pPr>
    </w:p>
    <w:p w14:paraId="04301AA6" w14:textId="2C20B043" w:rsidR="001D16DD" w:rsidRPr="00A62CDB" w:rsidRDefault="001D16DD" w:rsidP="00A62CDB">
      <w:pPr>
        <w:pStyle w:val="ListParagraph"/>
        <w:numPr>
          <w:ilvl w:val="0"/>
          <w:numId w:val="48"/>
        </w:numPr>
        <w:rPr>
          <w:rFonts w:eastAsia="ＭＳ 明朝"/>
          <w:lang w:eastAsia="ja-JP"/>
        </w:rPr>
      </w:pPr>
      <w:r w:rsidRPr="00A62CDB">
        <w:rPr>
          <w:rFonts w:eastAsia="ＭＳ 明朝" w:hint="eastAsia"/>
          <w:lang w:eastAsia="ja-JP"/>
        </w:rPr>
        <w:t>W</w:t>
      </w:r>
      <w:r w:rsidRPr="00A62CDB">
        <w:rPr>
          <w:rFonts w:eastAsia="ＭＳ 明朝"/>
          <w:lang w:eastAsia="ja-JP"/>
        </w:rPr>
        <w:t>hat term should be used throughout the WID? Will “new power UE device” be fine?</w:t>
      </w:r>
    </w:p>
    <w:tbl>
      <w:tblPr>
        <w:tblStyle w:val="TableGrid"/>
        <w:tblW w:w="0" w:type="auto"/>
        <w:tblLook w:val="04A0" w:firstRow="1" w:lastRow="0" w:firstColumn="1" w:lastColumn="0" w:noHBand="0" w:noVBand="1"/>
      </w:tblPr>
      <w:tblGrid>
        <w:gridCol w:w="2605"/>
        <w:gridCol w:w="6390"/>
      </w:tblGrid>
      <w:tr w:rsidR="00021A60" w:rsidRPr="00384EE9" w14:paraId="6E67E42C" w14:textId="77777777" w:rsidTr="00F915FF">
        <w:tc>
          <w:tcPr>
            <w:tcW w:w="2605" w:type="dxa"/>
          </w:tcPr>
          <w:p w14:paraId="1771B3BB" w14:textId="77777777" w:rsidR="00021A60" w:rsidRPr="00384EE9" w:rsidRDefault="00021A60" w:rsidP="00F915FF">
            <w:pPr>
              <w:rPr>
                <w:b/>
                <w:bCs/>
                <w:lang w:val="en-GB"/>
              </w:rPr>
            </w:pPr>
            <w:r w:rsidRPr="00384EE9">
              <w:rPr>
                <w:b/>
                <w:bCs/>
                <w:lang w:val="en-GB"/>
              </w:rPr>
              <w:t>Company</w:t>
            </w:r>
          </w:p>
        </w:tc>
        <w:tc>
          <w:tcPr>
            <w:tcW w:w="6390" w:type="dxa"/>
          </w:tcPr>
          <w:p w14:paraId="0008D88A" w14:textId="77777777" w:rsidR="00021A60" w:rsidRPr="00384EE9" w:rsidRDefault="00021A60" w:rsidP="00F915FF">
            <w:pPr>
              <w:rPr>
                <w:b/>
                <w:bCs/>
                <w:lang w:val="en-GB"/>
              </w:rPr>
            </w:pPr>
            <w:r w:rsidRPr="00384EE9">
              <w:rPr>
                <w:b/>
                <w:bCs/>
                <w:lang w:val="en-GB"/>
              </w:rPr>
              <w:t>Views</w:t>
            </w:r>
          </w:p>
        </w:tc>
      </w:tr>
      <w:tr w:rsidR="00021A60" w14:paraId="1EE09093" w14:textId="77777777" w:rsidTr="00F915FF">
        <w:tc>
          <w:tcPr>
            <w:tcW w:w="2605" w:type="dxa"/>
          </w:tcPr>
          <w:p w14:paraId="22A9551D" w14:textId="2B12150F" w:rsidR="00021A60" w:rsidRDefault="00270997" w:rsidP="00F915FF">
            <w:pPr>
              <w:rPr>
                <w:lang w:val="en-GB"/>
              </w:rPr>
            </w:pPr>
            <w:ins w:id="855" w:author="Gene Fong" w:date="2020-12-08T14:43:00Z">
              <w:r>
                <w:rPr>
                  <w:lang w:val="en-GB"/>
                </w:rPr>
                <w:t>Qualcomm Incorporated</w:t>
              </w:r>
            </w:ins>
          </w:p>
        </w:tc>
        <w:tc>
          <w:tcPr>
            <w:tcW w:w="6390" w:type="dxa"/>
          </w:tcPr>
          <w:p w14:paraId="5532F4A7" w14:textId="5493C7A4" w:rsidR="00021A60" w:rsidRDefault="00270997" w:rsidP="00F915FF">
            <w:pPr>
              <w:rPr>
                <w:lang w:val="en-GB"/>
              </w:rPr>
            </w:pPr>
            <w:ins w:id="856" w:author="Gene Fong" w:date="2020-12-08T14:43:00Z">
              <w:r>
                <w:rPr>
                  <w:lang w:val="en-GB"/>
                </w:rPr>
                <w:t xml:space="preserve">I don’t see the problem with calling it HPUE in the WID.  </w:t>
              </w:r>
            </w:ins>
            <w:ins w:id="857" w:author="Gene Fong" w:date="2020-12-08T14:44:00Z">
              <w:r>
                <w:rPr>
                  <w:lang w:val="en-GB"/>
                </w:rPr>
                <w:t>In the specification, it will be called PC1.5 or PC1 since there is no such term as HPUE in the specifications.</w:t>
              </w:r>
            </w:ins>
          </w:p>
        </w:tc>
      </w:tr>
      <w:tr w:rsidR="000C2C63" w14:paraId="38F87425" w14:textId="77777777" w:rsidTr="00F915FF">
        <w:trPr>
          <w:ins w:id="858" w:author="Bill Shvodian" w:date="2020-12-08T22:14:00Z"/>
        </w:trPr>
        <w:tc>
          <w:tcPr>
            <w:tcW w:w="2605" w:type="dxa"/>
          </w:tcPr>
          <w:p w14:paraId="7910973E" w14:textId="2BA0F209" w:rsidR="000C2C63" w:rsidRDefault="000C2C63" w:rsidP="00F915FF">
            <w:pPr>
              <w:rPr>
                <w:ins w:id="859" w:author="Bill Shvodian" w:date="2020-12-08T22:14:00Z"/>
                <w:lang w:val="en-GB"/>
              </w:rPr>
            </w:pPr>
            <w:ins w:id="860" w:author="Bill Shvodian" w:date="2020-12-08T22:14:00Z">
              <w:r>
                <w:rPr>
                  <w:lang w:val="en-GB"/>
                </w:rPr>
                <w:t>T-Mobile USA</w:t>
              </w:r>
            </w:ins>
          </w:p>
        </w:tc>
        <w:tc>
          <w:tcPr>
            <w:tcW w:w="6390" w:type="dxa"/>
          </w:tcPr>
          <w:p w14:paraId="0C872DE5" w14:textId="35EAA50C" w:rsidR="000C2C63" w:rsidRDefault="000C2C63" w:rsidP="00F915FF">
            <w:pPr>
              <w:rPr>
                <w:ins w:id="861" w:author="Bill Shvodian" w:date="2020-12-08T22:14:00Z"/>
                <w:lang w:val="en-GB"/>
              </w:rPr>
            </w:pPr>
            <w:ins w:id="862" w:author="Bill Shvodian" w:date="2020-12-08T22:14:00Z">
              <w:r>
                <w:rPr>
                  <w:lang w:val="en-GB"/>
                </w:rPr>
                <w:t xml:space="preserve">We agree with Qualcomm. HPUE is fine in the WID. </w:t>
              </w:r>
            </w:ins>
          </w:p>
        </w:tc>
      </w:tr>
      <w:tr w:rsidR="00476A66" w14:paraId="075304CF" w14:textId="77777777" w:rsidTr="00F915FF">
        <w:trPr>
          <w:ins w:id="863" w:author="Huawei" w:date="2020-12-09T14:41:00Z"/>
        </w:trPr>
        <w:tc>
          <w:tcPr>
            <w:tcW w:w="2605" w:type="dxa"/>
          </w:tcPr>
          <w:p w14:paraId="19D73185" w14:textId="098152C4" w:rsidR="00476A66" w:rsidRDefault="00476A66" w:rsidP="00476A66">
            <w:pPr>
              <w:rPr>
                <w:ins w:id="864" w:author="Huawei" w:date="2020-12-09T14:41:00Z"/>
                <w:lang w:val="en-GB"/>
              </w:rPr>
            </w:pPr>
            <w:ins w:id="865" w:author="Huawei" w:date="2020-12-09T14:41:00Z">
              <w:r>
                <w:rPr>
                  <w:lang w:val="en-GB"/>
                </w:rPr>
                <w:t xml:space="preserve">Huawei, </w:t>
              </w:r>
              <w:proofErr w:type="spellStart"/>
              <w:r>
                <w:rPr>
                  <w:lang w:val="en-GB"/>
                </w:rPr>
                <w:t>HiSilicon</w:t>
              </w:r>
              <w:proofErr w:type="spellEnd"/>
            </w:ins>
          </w:p>
        </w:tc>
        <w:tc>
          <w:tcPr>
            <w:tcW w:w="6390" w:type="dxa"/>
          </w:tcPr>
          <w:p w14:paraId="6F937742" w14:textId="4150EA2B" w:rsidR="00476A66" w:rsidRDefault="00476A66" w:rsidP="00476A66">
            <w:pPr>
              <w:rPr>
                <w:ins w:id="866" w:author="Huawei" w:date="2020-12-09T14:41:00Z"/>
                <w:lang w:val="en-GB"/>
              </w:rPr>
            </w:pPr>
            <w:ins w:id="867" w:author="Huawei" w:date="2020-12-09T14:41:00Z">
              <w:r>
                <w:rPr>
                  <w:lang w:val="en-GB"/>
                </w:rPr>
                <w:t xml:space="preserve">We want to use consistent term in the WID objectives, but for the HPUE, it should be clear what UE types included. </w:t>
              </w:r>
            </w:ins>
          </w:p>
        </w:tc>
      </w:tr>
    </w:tbl>
    <w:p w14:paraId="69BD1F96" w14:textId="77777777" w:rsidR="00021A60" w:rsidRDefault="00021A60" w:rsidP="005A6989">
      <w:pPr>
        <w:rPr>
          <w:rFonts w:eastAsia="ＭＳ 明朝"/>
          <w:lang w:eastAsia="ja-JP"/>
        </w:rPr>
      </w:pPr>
    </w:p>
    <w:p w14:paraId="3C0C668B" w14:textId="1F102FA2" w:rsidR="00021A60" w:rsidRPr="00A62CDB" w:rsidRDefault="00021A60" w:rsidP="00A62CDB">
      <w:pPr>
        <w:pStyle w:val="ListParagraph"/>
        <w:numPr>
          <w:ilvl w:val="0"/>
          <w:numId w:val="48"/>
        </w:numPr>
        <w:rPr>
          <w:rFonts w:eastAsia="ＭＳ 明朝"/>
          <w:lang w:eastAsia="ja-JP"/>
        </w:rPr>
      </w:pPr>
      <w:r w:rsidRPr="00A62CDB">
        <w:rPr>
          <w:rFonts w:eastAsia="ＭＳ 明朝"/>
          <w:lang w:eastAsia="ja-JP"/>
        </w:rPr>
        <w:t>Is this WID intended just for dual Tx UEs?</w:t>
      </w:r>
    </w:p>
    <w:tbl>
      <w:tblPr>
        <w:tblStyle w:val="TableGrid"/>
        <w:tblW w:w="0" w:type="auto"/>
        <w:tblLook w:val="04A0" w:firstRow="1" w:lastRow="0" w:firstColumn="1" w:lastColumn="0" w:noHBand="0" w:noVBand="1"/>
      </w:tblPr>
      <w:tblGrid>
        <w:gridCol w:w="2605"/>
        <w:gridCol w:w="6390"/>
      </w:tblGrid>
      <w:tr w:rsidR="00021A60" w:rsidRPr="00384EE9" w14:paraId="6F322D4A" w14:textId="77777777" w:rsidTr="00F915FF">
        <w:tc>
          <w:tcPr>
            <w:tcW w:w="2605" w:type="dxa"/>
          </w:tcPr>
          <w:p w14:paraId="3A39D2C9" w14:textId="77777777" w:rsidR="00021A60" w:rsidRPr="00384EE9" w:rsidRDefault="00021A60" w:rsidP="00F915FF">
            <w:pPr>
              <w:rPr>
                <w:b/>
                <w:bCs/>
                <w:lang w:val="en-GB"/>
              </w:rPr>
            </w:pPr>
            <w:r w:rsidRPr="00384EE9">
              <w:rPr>
                <w:b/>
                <w:bCs/>
                <w:lang w:val="en-GB"/>
              </w:rPr>
              <w:t>Company</w:t>
            </w:r>
          </w:p>
        </w:tc>
        <w:tc>
          <w:tcPr>
            <w:tcW w:w="6390" w:type="dxa"/>
          </w:tcPr>
          <w:p w14:paraId="57583D3D" w14:textId="77777777" w:rsidR="00021A60" w:rsidRPr="00384EE9" w:rsidRDefault="00021A60" w:rsidP="00F915FF">
            <w:pPr>
              <w:rPr>
                <w:b/>
                <w:bCs/>
                <w:lang w:val="en-GB"/>
              </w:rPr>
            </w:pPr>
            <w:r w:rsidRPr="00384EE9">
              <w:rPr>
                <w:b/>
                <w:bCs/>
                <w:lang w:val="en-GB"/>
              </w:rPr>
              <w:t>Views</w:t>
            </w:r>
          </w:p>
        </w:tc>
      </w:tr>
      <w:tr w:rsidR="00021A60" w14:paraId="6AB00F72" w14:textId="77777777" w:rsidTr="00F915FF">
        <w:tc>
          <w:tcPr>
            <w:tcW w:w="2605" w:type="dxa"/>
          </w:tcPr>
          <w:p w14:paraId="730071CE" w14:textId="185172E0" w:rsidR="00021A60" w:rsidRDefault="00270997" w:rsidP="00F915FF">
            <w:pPr>
              <w:rPr>
                <w:lang w:val="en-GB"/>
              </w:rPr>
            </w:pPr>
            <w:ins w:id="868" w:author="Gene Fong" w:date="2020-12-08T14:54:00Z">
              <w:r>
                <w:rPr>
                  <w:lang w:val="en-GB"/>
                </w:rPr>
                <w:t>Qualcomm Incorporated</w:t>
              </w:r>
            </w:ins>
          </w:p>
        </w:tc>
        <w:tc>
          <w:tcPr>
            <w:tcW w:w="6390" w:type="dxa"/>
          </w:tcPr>
          <w:p w14:paraId="731AEAD6" w14:textId="4B4C85B8" w:rsidR="00021A60" w:rsidRDefault="00270997" w:rsidP="00F915FF">
            <w:pPr>
              <w:rPr>
                <w:lang w:val="en-GB"/>
              </w:rPr>
            </w:pPr>
            <w:ins w:id="869" w:author="Gene Fong" w:date="2020-12-08T14:54:00Z">
              <w:r>
                <w:rPr>
                  <w:lang w:val="en-GB"/>
                </w:rPr>
                <w:t>PC1.5 is for dual Tx UE’s only.</w:t>
              </w:r>
            </w:ins>
          </w:p>
        </w:tc>
      </w:tr>
      <w:tr w:rsidR="000C2C63" w14:paraId="3BD299D5" w14:textId="77777777" w:rsidTr="00F915FF">
        <w:trPr>
          <w:ins w:id="870" w:author="Bill Shvodian" w:date="2020-12-08T22:15:00Z"/>
        </w:trPr>
        <w:tc>
          <w:tcPr>
            <w:tcW w:w="2605" w:type="dxa"/>
          </w:tcPr>
          <w:p w14:paraId="59204A53" w14:textId="0D867861" w:rsidR="000C2C63" w:rsidRDefault="000C2C63" w:rsidP="00F915FF">
            <w:pPr>
              <w:rPr>
                <w:ins w:id="871" w:author="Bill Shvodian" w:date="2020-12-08T22:15:00Z"/>
                <w:lang w:val="en-GB"/>
              </w:rPr>
            </w:pPr>
            <w:ins w:id="872" w:author="Bill Shvodian" w:date="2020-12-08T22:15:00Z">
              <w:r>
                <w:rPr>
                  <w:lang w:val="en-GB"/>
                </w:rPr>
                <w:lastRenderedPageBreak/>
                <w:t>T-Mobile USA</w:t>
              </w:r>
            </w:ins>
          </w:p>
        </w:tc>
        <w:tc>
          <w:tcPr>
            <w:tcW w:w="6390" w:type="dxa"/>
          </w:tcPr>
          <w:p w14:paraId="46D0301D" w14:textId="35F27B8B" w:rsidR="000C2C63" w:rsidRDefault="000C2C63" w:rsidP="00F915FF">
            <w:pPr>
              <w:rPr>
                <w:ins w:id="873" w:author="Bill Shvodian" w:date="2020-12-08T22:15:00Z"/>
                <w:lang w:val="en-GB"/>
              </w:rPr>
            </w:pPr>
            <w:ins w:id="874" w:author="Bill Shvodian" w:date="2020-12-08T22:15:00Z">
              <w:r>
                <w:rPr>
                  <w:lang w:val="en-GB"/>
                </w:rPr>
                <w:t>We agree, PC1.5 is only defined for dual Tx. However, PC1 is defined for single Tx</w:t>
              </w:r>
            </w:ins>
            <w:ins w:id="875" w:author="Bill Shvodian" w:date="2020-12-08T22:16:00Z">
              <w:r>
                <w:rPr>
                  <w:lang w:val="en-GB"/>
                </w:rPr>
                <w:t xml:space="preserve"> for other bands so we don’t think that PC1 should be limited to dual Tx. </w:t>
              </w:r>
            </w:ins>
            <w:ins w:id="876" w:author="Bill Shvodian" w:date="2020-12-08T22:15:00Z">
              <w:r>
                <w:rPr>
                  <w:lang w:val="en-GB"/>
                </w:rPr>
                <w:t xml:space="preserve"> </w:t>
              </w:r>
            </w:ins>
          </w:p>
        </w:tc>
      </w:tr>
      <w:tr w:rsidR="004D5CB8" w14:paraId="0994525C" w14:textId="77777777" w:rsidTr="00F915FF">
        <w:trPr>
          <w:ins w:id="877" w:author="James Wang" w:date="2020-12-08T22:23:00Z"/>
        </w:trPr>
        <w:tc>
          <w:tcPr>
            <w:tcW w:w="2605" w:type="dxa"/>
          </w:tcPr>
          <w:p w14:paraId="23AF1DBE" w14:textId="52246BE0" w:rsidR="004D5CB8" w:rsidRDefault="004D5CB8" w:rsidP="00F915FF">
            <w:pPr>
              <w:rPr>
                <w:ins w:id="878" w:author="James Wang" w:date="2020-12-08T22:23:00Z"/>
                <w:lang w:val="en-GB"/>
              </w:rPr>
            </w:pPr>
            <w:ins w:id="879" w:author="James Wang" w:date="2020-12-08T22:23:00Z">
              <w:r>
                <w:rPr>
                  <w:lang w:val="en-GB"/>
                </w:rPr>
                <w:t>Apple</w:t>
              </w:r>
            </w:ins>
          </w:p>
        </w:tc>
        <w:tc>
          <w:tcPr>
            <w:tcW w:w="6390" w:type="dxa"/>
          </w:tcPr>
          <w:p w14:paraId="1014D0A0" w14:textId="54E863CC" w:rsidR="004D5CB8" w:rsidRDefault="004D5CB8" w:rsidP="00F915FF">
            <w:pPr>
              <w:rPr>
                <w:ins w:id="880" w:author="James Wang" w:date="2020-12-08T22:23:00Z"/>
                <w:lang w:val="en-GB"/>
              </w:rPr>
            </w:pPr>
            <w:ins w:id="881" w:author="James Wang" w:date="2020-12-08T22:24:00Z">
              <w:r>
                <w:rPr>
                  <w:lang w:val="en-GB"/>
                </w:rPr>
                <w:t>Dual-PA for PC1.5 is our assumption. PC1 is subjected to further studies.</w:t>
              </w:r>
            </w:ins>
          </w:p>
        </w:tc>
      </w:tr>
      <w:tr w:rsidR="00476A66" w14:paraId="08272B37" w14:textId="77777777" w:rsidTr="00F915FF">
        <w:trPr>
          <w:ins w:id="882" w:author="Huawei" w:date="2020-12-09T14:41:00Z"/>
        </w:trPr>
        <w:tc>
          <w:tcPr>
            <w:tcW w:w="2605" w:type="dxa"/>
          </w:tcPr>
          <w:p w14:paraId="25B18FD7" w14:textId="7E29DB96" w:rsidR="00476A66" w:rsidRDefault="00476A66" w:rsidP="00476A66">
            <w:pPr>
              <w:rPr>
                <w:ins w:id="883" w:author="Huawei" w:date="2020-12-09T14:41:00Z"/>
                <w:lang w:val="en-GB"/>
              </w:rPr>
            </w:pPr>
            <w:ins w:id="884" w:author="Huawei" w:date="2020-12-09T14:41:00Z">
              <w:r>
                <w:rPr>
                  <w:lang w:val="en-GB"/>
                </w:rPr>
                <w:t xml:space="preserve">Huawei, </w:t>
              </w:r>
              <w:proofErr w:type="spellStart"/>
              <w:r>
                <w:rPr>
                  <w:lang w:val="en-GB"/>
                </w:rPr>
                <w:t>HiSilicon</w:t>
              </w:r>
              <w:proofErr w:type="spellEnd"/>
            </w:ins>
          </w:p>
        </w:tc>
        <w:tc>
          <w:tcPr>
            <w:tcW w:w="6390" w:type="dxa"/>
          </w:tcPr>
          <w:p w14:paraId="27E7F177" w14:textId="26DA0D4B" w:rsidR="00476A66" w:rsidRDefault="00476A66" w:rsidP="00476A66">
            <w:pPr>
              <w:rPr>
                <w:ins w:id="885" w:author="Huawei" w:date="2020-12-09T14:41:00Z"/>
                <w:lang w:val="en-GB"/>
              </w:rPr>
            </w:pPr>
            <w:ins w:id="886" w:author="Huawei" w:date="2020-12-09T14:41:00Z">
              <w:r>
                <w:rPr>
                  <w:lang w:val="en-GB"/>
                </w:rPr>
                <w:t>Similar to n41, only dual Tx is considered for PC1.5.</w:t>
              </w:r>
            </w:ins>
          </w:p>
        </w:tc>
      </w:tr>
      <w:tr w:rsidR="00471A95" w14:paraId="5C7C9276" w14:textId="77777777" w:rsidTr="00471A95">
        <w:trPr>
          <w:ins w:id="887" w:author="Intel" w:date="2020-12-09T11:24:00Z"/>
        </w:trPr>
        <w:tc>
          <w:tcPr>
            <w:tcW w:w="2605" w:type="dxa"/>
          </w:tcPr>
          <w:p w14:paraId="7E6888FA" w14:textId="77777777" w:rsidR="00471A95" w:rsidRDefault="00471A95" w:rsidP="00F915FF">
            <w:pPr>
              <w:rPr>
                <w:ins w:id="888" w:author="Intel" w:date="2020-12-09T11:24:00Z"/>
                <w:lang w:val="en-GB"/>
              </w:rPr>
            </w:pPr>
            <w:ins w:id="889" w:author="Intel" w:date="2020-12-09T11:24:00Z">
              <w:r>
                <w:rPr>
                  <w:lang w:val="en-GB"/>
                </w:rPr>
                <w:t>Intel</w:t>
              </w:r>
            </w:ins>
          </w:p>
        </w:tc>
        <w:tc>
          <w:tcPr>
            <w:tcW w:w="6390" w:type="dxa"/>
          </w:tcPr>
          <w:p w14:paraId="0B5BD164" w14:textId="4B62A0A2" w:rsidR="00471A95" w:rsidRDefault="00471A95" w:rsidP="00F915FF">
            <w:pPr>
              <w:rPr>
                <w:ins w:id="890" w:author="Intel" w:date="2020-12-09T11:24:00Z"/>
                <w:lang w:val="en-GB"/>
              </w:rPr>
            </w:pPr>
            <w:ins w:id="891" w:author="Intel" w:date="2020-12-09T11:24:00Z">
              <w:r>
                <w:rPr>
                  <w:lang w:val="en-GB"/>
                </w:rPr>
                <w:t xml:space="preserve">Dual </w:t>
              </w:r>
            </w:ins>
            <w:ins w:id="892" w:author="Intel" w:date="2020-12-09T11:25:00Z">
              <w:r>
                <w:rPr>
                  <w:lang w:val="en-GB"/>
                </w:rPr>
                <w:t>Tx for PC1.5</w:t>
              </w:r>
            </w:ins>
            <w:ins w:id="893" w:author="Intel" w:date="2020-12-09T11:24:00Z">
              <w:r>
                <w:rPr>
                  <w:lang w:val="en-GB"/>
                </w:rPr>
                <w:t xml:space="preserve"> </w:t>
              </w:r>
            </w:ins>
          </w:p>
        </w:tc>
      </w:tr>
      <w:tr w:rsidR="00170C0A" w14:paraId="3CA66966" w14:textId="77777777" w:rsidTr="00471A95">
        <w:trPr>
          <w:ins w:id="894" w:author="Suhwan Lim" w:date="2020-12-09T18:23:00Z"/>
        </w:trPr>
        <w:tc>
          <w:tcPr>
            <w:tcW w:w="2605" w:type="dxa"/>
          </w:tcPr>
          <w:p w14:paraId="2B0B01D3" w14:textId="009E8867" w:rsidR="00170C0A" w:rsidRDefault="00170C0A" w:rsidP="00170C0A">
            <w:pPr>
              <w:rPr>
                <w:ins w:id="895" w:author="Suhwan Lim" w:date="2020-12-09T18:23:00Z"/>
                <w:lang w:val="en-GB"/>
              </w:rPr>
            </w:pPr>
            <w:ins w:id="896" w:author="Suhwan Lim" w:date="2020-12-09T18:23:00Z">
              <w:r>
                <w:rPr>
                  <w:rFonts w:eastAsia="Malgun Gothic" w:hint="eastAsia"/>
                  <w:lang w:val="en-GB" w:eastAsia="ko-KR"/>
                </w:rPr>
                <w:t>LGE</w:t>
              </w:r>
            </w:ins>
          </w:p>
        </w:tc>
        <w:tc>
          <w:tcPr>
            <w:tcW w:w="6390" w:type="dxa"/>
          </w:tcPr>
          <w:p w14:paraId="6051C95A" w14:textId="51E85942" w:rsidR="00170C0A" w:rsidRDefault="00170C0A" w:rsidP="00170C0A">
            <w:pPr>
              <w:rPr>
                <w:ins w:id="897" w:author="Suhwan Lim" w:date="2020-12-09T18:23:00Z"/>
                <w:lang w:val="en-GB"/>
              </w:rPr>
            </w:pPr>
            <w:ins w:id="898" w:author="Suhwan Lim" w:date="2020-12-09T18:23:00Z">
              <w:r>
                <w:rPr>
                  <w:rFonts w:eastAsia="Malgun Gothic"/>
                  <w:lang w:val="en-GB" w:eastAsia="ko-KR"/>
                </w:rPr>
                <w:t>A</w:t>
              </w:r>
              <w:r>
                <w:rPr>
                  <w:rFonts w:eastAsia="Malgun Gothic" w:hint="eastAsia"/>
                  <w:lang w:val="en-GB" w:eastAsia="ko-KR"/>
                </w:rPr>
                <w:t>gree</w:t>
              </w:r>
            </w:ins>
          </w:p>
        </w:tc>
      </w:tr>
      <w:tr w:rsidR="009B6507" w14:paraId="0CEC02F9" w14:textId="77777777" w:rsidTr="00471A95">
        <w:trPr>
          <w:ins w:id="899" w:author="OPPO" w:date="2020-12-09T17:50:00Z"/>
        </w:trPr>
        <w:tc>
          <w:tcPr>
            <w:tcW w:w="2605" w:type="dxa"/>
          </w:tcPr>
          <w:p w14:paraId="6A72E999" w14:textId="01C0C774" w:rsidR="009B6507" w:rsidRPr="009B6507" w:rsidRDefault="009B6507" w:rsidP="00170C0A">
            <w:pPr>
              <w:rPr>
                <w:ins w:id="900" w:author="OPPO" w:date="2020-12-09T17:50:00Z"/>
                <w:rFonts w:eastAsiaTheme="minorEastAsia"/>
                <w:lang w:val="en-GB" w:eastAsia="zh-CN"/>
                <w:rPrChange w:id="901" w:author="OPPO" w:date="2020-12-09T17:50:00Z">
                  <w:rPr>
                    <w:ins w:id="902" w:author="OPPO" w:date="2020-12-09T17:50:00Z"/>
                    <w:rFonts w:eastAsia="Malgun Gothic"/>
                    <w:lang w:val="en-GB" w:eastAsia="ko-KR"/>
                  </w:rPr>
                </w:rPrChange>
              </w:rPr>
            </w:pPr>
            <w:ins w:id="903" w:author="OPPO" w:date="2020-12-09T17:50:00Z">
              <w:r>
                <w:rPr>
                  <w:rFonts w:eastAsiaTheme="minorEastAsia" w:hint="eastAsia"/>
                  <w:lang w:val="en-GB" w:eastAsia="zh-CN"/>
                </w:rPr>
                <w:t>O</w:t>
              </w:r>
              <w:r>
                <w:rPr>
                  <w:rFonts w:eastAsiaTheme="minorEastAsia"/>
                  <w:lang w:val="en-GB" w:eastAsia="zh-CN"/>
                </w:rPr>
                <w:t>PPO</w:t>
              </w:r>
            </w:ins>
          </w:p>
        </w:tc>
        <w:tc>
          <w:tcPr>
            <w:tcW w:w="6390" w:type="dxa"/>
          </w:tcPr>
          <w:p w14:paraId="55788DFD" w14:textId="2AEFC5C0" w:rsidR="009B6507" w:rsidRPr="009B6507" w:rsidRDefault="009B6507" w:rsidP="009B6507">
            <w:pPr>
              <w:rPr>
                <w:ins w:id="904" w:author="OPPO" w:date="2020-12-09T17:50:00Z"/>
                <w:rFonts w:eastAsiaTheme="minorEastAsia"/>
                <w:lang w:val="en-GB" w:eastAsia="zh-CN"/>
                <w:rPrChange w:id="905" w:author="OPPO" w:date="2020-12-09T17:51:00Z">
                  <w:rPr>
                    <w:ins w:id="906" w:author="OPPO" w:date="2020-12-09T17:50:00Z"/>
                    <w:rFonts w:eastAsia="Malgun Gothic"/>
                    <w:lang w:val="en-GB" w:eastAsia="ko-KR"/>
                  </w:rPr>
                </w:rPrChange>
              </w:rPr>
            </w:pPr>
            <w:ins w:id="907" w:author="OPPO" w:date="2020-12-09T17:51:00Z">
              <w:r>
                <w:rPr>
                  <w:rFonts w:eastAsiaTheme="minorEastAsia" w:hint="eastAsia"/>
                  <w:lang w:val="en-GB" w:eastAsia="zh-CN"/>
                </w:rPr>
                <w:t>2</w:t>
              </w:r>
              <w:r>
                <w:rPr>
                  <w:rFonts w:eastAsiaTheme="minorEastAsia"/>
                  <w:lang w:val="en-GB" w:eastAsia="zh-CN"/>
                </w:rPr>
                <w:t>Tx for PC1.5 is ok, and PC1 is out of scope of this WI.</w:t>
              </w:r>
            </w:ins>
          </w:p>
        </w:tc>
      </w:tr>
      <w:tr w:rsidR="009B6A6B" w14:paraId="2090C29A" w14:textId="77777777" w:rsidTr="00471A95">
        <w:trPr>
          <w:ins w:id="908" w:author="Thomas Chapman" w:date="2020-12-09T11:37:00Z"/>
        </w:trPr>
        <w:tc>
          <w:tcPr>
            <w:tcW w:w="2605" w:type="dxa"/>
          </w:tcPr>
          <w:p w14:paraId="6599B44D" w14:textId="5E01EDDB" w:rsidR="009B6A6B" w:rsidRDefault="009B6A6B" w:rsidP="00170C0A">
            <w:pPr>
              <w:rPr>
                <w:ins w:id="909" w:author="Thomas Chapman" w:date="2020-12-09T11:37:00Z"/>
                <w:rFonts w:eastAsiaTheme="minorEastAsia"/>
                <w:lang w:val="en-GB" w:eastAsia="zh-CN"/>
              </w:rPr>
            </w:pPr>
            <w:ins w:id="910" w:author="Thomas Chapman" w:date="2020-12-09T11:37:00Z">
              <w:r>
                <w:rPr>
                  <w:rFonts w:eastAsiaTheme="minorEastAsia"/>
                  <w:lang w:val="en-GB" w:eastAsia="zh-CN"/>
                </w:rPr>
                <w:t>Ericsson</w:t>
              </w:r>
            </w:ins>
          </w:p>
        </w:tc>
        <w:tc>
          <w:tcPr>
            <w:tcW w:w="6390" w:type="dxa"/>
          </w:tcPr>
          <w:p w14:paraId="54A6DD9D" w14:textId="5F36CA53" w:rsidR="009B6A6B" w:rsidRDefault="009B6A6B" w:rsidP="009B6507">
            <w:pPr>
              <w:rPr>
                <w:ins w:id="911" w:author="Thomas Chapman" w:date="2020-12-09T11:37:00Z"/>
                <w:rFonts w:eastAsiaTheme="minorEastAsia"/>
                <w:lang w:val="en-GB" w:eastAsia="zh-CN"/>
              </w:rPr>
            </w:pPr>
            <w:ins w:id="912" w:author="Thomas Chapman" w:date="2020-12-09T11:37:00Z">
              <w:r>
                <w:rPr>
                  <w:rFonts w:eastAsiaTheme="minorEastAsia"/>
                  <w:lang w:val="en-GB" w:eastAsia="zh-CN"/>
                </w:rPr>
                <w:t>Dual TX UE is our understanding</w:t>
              </w:r>
            </w:ins>
          </w:p>
        </w:tc>
      </w:tr>
      <w:tr w:rsidR="009952B3" w14:paraId="79BF265C" w14:textId="77777777" w:rsidTr="00471A95">
        <w:trPr>
          <w:ins w:id="913" w:author="Skyworks" w:date="2020-12-09T12:01:00Z"/>
        </w:trPr>
        <w:tc>
          <w:tcPr>
            <w:tcW w:w="2605" w:type="dxa"/>
          </w:tcPr>
          <w:p w14:paraId="6EEA5253" w14:textId="352F7FDF" w:rsidR="009952B3" w:rsidRDefault="009952B3" w:rsidP="00170C0A">
            <w:pPr>
              <w:rPr>
                <w:ins w:id="914" w:author="Skyworks" w:date="2020-12-09T12:01:00Z"/>
                <w:rFonts w:eastAsiaTheme="minorEastAsia"/>
                <w:lang w:val="en-GB" w:eastAsia="zh-CN"/>
              </w:rPr>
            </w:pPr>
            <w:ins w:id="915" w:author="Skyworks" w:date="2020-12-09T12:01:00Z">
              <w:r>
                <w:rPr>
                  <w:rFonts w:eastAsiaTheme="minorEastAsia"/>
                  <w:lang w:val="en-GB" w:eastAsia="zh-CN"/>
                </w:rPr>
                <w:t>Skyworks</w:t>
              </w:r>
            </w:ins>
          </w:p>
        </w:tc>
        <w:tc>
          <w:tcPr>
            <w:tcW w:w="6390" w:type="dxa"/>
          </w:tcPr>
          <w:p w14:paraId="2E652813" w14:textId="6AF05C3B" w:rsidR="009952B3" w:rsidRDefault="009952B3" w:rsidP="009B6507">
            <w:pPr>
              <w:rPr>
                <w:ins w:id="916" w:author="Skyworks" w:date="2020-12-09T12:01:00Z"/>
                <w:rFonts w:eastAsiaTheme="minorEastAsia"/>
                <w:lang w:val="en-GB" w:eastAsia="zh-CN"/>
              </w:rPr>
            </w:pPr>
            <w:ins w:id="917" w:author="Skyworks" w:date="2020-12-09T12:01:00Z">
              <w:r>
                <w:rPr>
                  <w:rFonts w:eastAsiaTheme="minorEastAsia"/>
                  <w:lang w:val="en-GB" w:eastAsia="zh-CN"/>
                </w:rPr>
                <w:t>For PC1.5 it is based on two PC2 PAs. For PC1 as discussed the architecture needs to account for both 2dB higher power but also higher linearity</w:t>
              </w:r>
            </w:ins>
          </w:p>
        </w:tc>
      </w:tr>
      <w:tr w:rsidR="00404A18" w14:paraId="45820A4C" w14:textId="77777777" w:rsidTr="00471A95">
        <w:trPr>
          <w:ins w:id="918" w:author="Samsung" w:date="2020-12-09T20:22:00Z"/>
        </w:trPr>
        <w:tc>
          <w:tcPr>
            <w:tcW w:w="2605" w:type="dxa"/>
          </w:tcPr>
          <w:p w14:paraId="456D069A" w14:textId="179FB076" w:rsidR="00404A18" w:rsidRDefault="00404A18" w:rsidP="00404A18">
            <w:pPr>
              <w:rPr>
                <w:ins w:id="919" w:author="Samsung" w:date="2020-12-09T20:22:00Z"/>
                <w:rFonts w:eastAsiaTheme="minorEastAsia"/>
                <w:lang w:val="en-GB" w:eastAsia="zh-CN"/>
              </w:rPr>
            </w:pPr>
            <w:ins w:id="920" w:author="Samsung" w:date="2020-12-09T20:22:00Z">
              <w:r>
                <w:rPr>
                  <w:rFonts w:eastAsia="Malgun Gothic" w:hint="eastAsia"/>
                  <w:lang w:val="en-GB" w:eastAsia="ko-KR"/>
                </w:rPr>
                <w:t>S</w:t>
              </w:r>
              <w:r>
                <w:rPr>
                  <w:rFonts w:eastAsia="Malgun Gothic"/>
                  <w:lang w:val="en-GB" w:eastAsia="ko-KR"/>
                </w:rPr>
                <w:t>amsung</w:t>
              </w:r>
            </w:ins>
          </w:p>
        </w:tc>
        <w:tc>
          <w:tcPr>
            <w:tcW w:w="6390" w:type="dxa"/>
          </w:tcPr>
          <w:p w14:paraId="02A315A5" w14:textId="644169FB" w:rsidR="00404A18" w:rsidRDefault="00404A18" w:rsidP="00404A18">
            <w:pPr>
              <w:rPr>
                <w:ins w:id="921" w:author="Samsung" w:date="2020-12-09T20:22:00Z"/>
                <w:rFonts w:eastAsiaTheme="minorEastAsia"/>
                <w:lang w:val="en-GB" w:eastAsia="zh-CN"/>
              </w:rPr>
            </w:pPr>
            <w:ins w:id="922" w:author="Samsung" w:date="2020-12-09T20:22:00Z">
              <w:r>
                <w:rPr>
                  <w:rFonts w:eastAsia="Malgun Gothic"/>
                  <w:lang w:val="en-GB" w:eastAsia="ko-KR"/>
                </w:rPr>
                <w:t>In our view, as the previous WID for n41, the WID does not have to limit PA architecture although we cannot guarantee other solutions to support the feature now. It is up to future discussion after the work item is approved.</w:t>
              </w:r>
            </w:ins>
          </w:p>
        </w:tc>
      </w:tr>
    </w:tbl>
    <w:p w14:paraId="17372958" w14:textId="77777777" w:rsidR="00021A60" w:rsidRDefault="00021A60" w:rsidP="005A6989">
      <w:pPr>
        <w:rPr>
          <w:ins w:id="923" w:author="Valentin Gheorghiu" w:date="2020-12-08T22:53:00Z"/>
          <w:rFonts w:eastAsia="ＭＳ 明朝"/>
          <w:lang w:eastAsia="ja-JP"/>
        </w:rPr>
      </w:pPr>
    </w:p>
    <w:p w14:paraId="169729FC" w14:textId="1AAAB6B2" w:rsidR="00BF3D93" w:rsidRPr="00A62CDB" w:rsidRDefault="00021A60" w:rsidP="00A62CDB">
      <w:pPr>
        <w:pStyle w:val="ListParagraph"/>
        <w:numPr>
          <w:ilvl w:val="0"/>
          <w:numId w:val="48"/>
        </w:numPr>
        <w:rPr>
          <w:rFonts w:eastAsia="ＭＳ 明朝"/>
          <w:lang w:eastAsia="ja-JP"/>
        </w:rPr>
      </w:pPr>
      <w:r w:rsidRPr="00A62CDB">
        <w:rPr>
          <w:rFonts w:eastAsia="ＭＳ 明朝" w:hint="eastAsia"/>
          <w:lang w:eastAsia="ja-JP"/>
        </w:rPr>
        <w:t>A</w:t>
      </w:r>
      <w:r w:rsidRPr="00A62CDB">
        <w:rPr>
          <w:rFonts w:eastAsia="ＭＳ 明朝"/>
          <w:lang w:eastAsia="ja-JP"/>
        </w:rPr>
        <w:t>ny other comments?</w:t>
      </w:r>
    </w:p>
    <w:tbl>
      <w:tblPr>
        <w:tblStyle w:val="TableGrid"/>
        <w:tblW w:w="0" w:type="auto"/>
        <w:tblLook w:val="04A0" w:firstRow="1" w:lastRow="0" w:firstColumn="1" w:lastColumn="0" w:noHBand="0" w:noVBand="1"/>
      </w:tblPr>
      <w:tblGrid>
        <w:gridCol w:w="2605"/>
        <w:gridCol w:w="6390"/>
      </w:tblGrid>
      <w:tr w:rsidR="00021A60" w:rsidRPr="00384EE9" w14:paraId="3B295BB9" w14:textId="77777777" w:rsidTr="00F915FF">
        <w:tc>
          <w:tcPr>
            <w:tcW w:w="2605" w:type="dxa"/>
          </w:tcPr>
          <w:p w14:paraId="1ED0596F" w14:textId="77777777" w:rsidR="00021A60" w:rsidRPr="00384EE9" w:rsidRDefault="00021A60" w:rsidP="00F915FF">
            <w:pPr>
              <w:rPr>
                <w:b/>
                <w:bCs/>
                <w:lang w:val="en-GB"/>
              </w:rPr>
            </w:pPr>
            <w:r w:rsidRPr="00384EE9">
              <w:rPr>
                <w:b/>
                <w:bCs/>
                <w:lang w:val="en-GB"/>
              </w:rPr>
              <w:t>Company</w:t>
            </w:r>
          </w:p>
        </w:tc>
        <w:tc>
          <w:tcPr>
            <w:tcW w:w="6390" w:type="dxa"/>
          </w:tcPr>
          <w:p w14:paraId="3A03B451" w14:textId="77777777" w:rsidR="00021A60" w:rsidRPr="00384EE9" w:rsidRDefault="00021A60" w:rsidP="00F915FF">
            <w:pPr>
              <w:rPr>
                <w:b/>
                <w:bCs/>
                <w:lang w:val="en-GB"/>
              </w:rPr>
            </w:pPr>
            <w:r w:rsidRPr="00384EE9">
              <w:rPr>
                <w:b/>
                <w:bCs/>
                <w:lang w:val="en-GB"/>
              </w:rPr>
              <w:t>Views</w:t>
            </w:r>
          </w:p>
        </w:tc>
      </w:tr>
      <w:tr w:rsidR="00021A60" w14:paraId="38F612ED" w14:textId="77777777" w:rsidTr="00F915FF">
        <w:tc>
          <w:tcPr>
            <w:tcW w:w="2605" w:type="dxa"/>
          </w:tcPr>
          <w:p w14:paraId="3CB088F2" w14:textId="77777777" w:rsidR="00021A60" w:rsidRDefault="00021A60" w:rsidP="00F915FF">
            <w:pPr>
              <w:rPr>
                <w:lang w:val="en-GB"/>
              </w:rPr>
            </w:pPr>
          </w:p>
        </w:tc>
        <w:tc>
          <w:tcPr>
            <w:tcW w:w="6390" w:type="dxa"/>
          </w:tcPr>
          <w:p w14:paraId="5B82835B" w14:textId="77777777" w:rsidR="00021A60" w:rsidRDefault="00021A60" w:rsidP="00F915FF">
            <w:pPr>
              <w:rPr>
                <w:lang w:val="en-GB"/>
              </w:rPr>
            </w:pPr>
          </w:p>
        </w:tc>
      </w:tr>
    </w:tbl>
    <w:p w14:paraId="629F92D1" w14:textId="77777777" w:rsidR="00021A60" w:rsidRPr="00C81F3D" w:rsidRDefault="00021A60" w:rsidP="005A6989">
      <w:pPr>
        <w:rPr>
          <w:rFonts w:eastAsia="ＭＳ 明朝"/>
          <w:lang w:eastAsia="ja-JP"/>
        </w:rPr>
      </w:pPr>
    </w:p>
    <w:p w14:paraId="7A06DB24" w14:textId="3B24DD81" w:rsidR="00111597" w:rsidRPr="00C50E16" w:rsidRDefault="00C50E16" w:rsidP="00C50E16">
      <w:pPr>
        <w:pStyle w:val="Heading3"/>
      </w:pPr>
      <w:r w:rsidRPr="00C50E16">
        <w:t xml:space="preserve">Summary of </w:t>
      </w:r>
      <w:r w:rsidR="008829EE">
        <w:t xml:space="preserve">Round 1 of the </w:t>
      </w:r>
      <w:r w:rsidR="00D7538E">
        <w:t>Intermediate</w:t>
      </w:r>
      <w:r w:rsidRPr="00C50E16">
        <w:t xml:space="preserve"> </w:t>
      </w:r>
      <w:r w:rsidR="00D7538E">
        <w:t>E</w:t>
      </w:r>
      <w:r w:rsidRPr="00C50E16">
        <w:t xml:space="preserve">mail </w:t>
      </w:r>
      <w:r w:rsidR="00D7538E">
        <w:t>D</w:t>
      </w:r>
      <w:r w:rsidRPr="00C50E16">
        <w:t>iscussion</w:t>
      </w:r>
      <w:r w:rsidR="008829EE">
        <w:t xml:space="preserve"> </w:t>
      </w:r>
    </w:p>
    <w:p w14:paraId="4DFD28C4" w14:textId="12BE25EC" w:rsidR="00C50E16" w:rsidRDefault="008829EE" w:rsidP="00111597">
      <w:pPr>
        <w:rPr>
          <w:ins w:id="924" w:author="Valentin Gheorghiu" w:date="2020-12-09T21:13:00Z"/>
          <w:rFonts w:eastAsia="ＭＳ 明朝"/>
          <w:lang w:val="en-GB" w:eastAsia="ja-JP"/>
        </w:rPr>
      </w:pPr>
      <w:ins w:id="925" w:author="Valentin Gheorghiu" w:date="2020-12-09T21:13:00Z">
        <w:r>
          <w:rPr>
            <w:rFonts w:eastAsia="ＭＳ 明朝"/>
            <w:lang w:val="en-GB" w:eastAsia="ja-JP"/>
          </w:rPr>
          <w:t>The answers and comments on the questions can be summarized as follows:</w:t>
        </w:r>
      </w:ins>
    </w:p>
    <w:p w14:paraId="23C17C38" w14:textId="13536F4D" w:rsidR="008829EE" w:rsidRDefault="008829EE" w:rsidP="008829EE">
      <w:pPr>
        <w:pStyle w:val="ListParagraph"/>
        <w:numPr>
          <w:ilvl w:val="0"/>
          <w:numId w:val="47"/>
        </w:numPr>
        <w:rPr>
          <w:ins w:id="926" w:author="Valentin Gheorghiu" w:date="2020-12-09T21:14:00Z"/>
          <w:rFonts w:eastAsia="ＭＳ 明朝"/>
          <w:lang w:val="en-GB" w:eastAsia="ja-JP"/>
        </w:rPr>
      </w:pPr>
      <w:ins w:id="927" w:author="Valentin Gheorghiu" w:date="2020-12-09T21:14:00Z">
        <w:r>
          <w:rPr>
            <w:rFonts w:eastAsia="ＭＳ 明朝" w:hint="eastAsia"/>
            <w:lang w:val="en-GB" w:eastAsia="ja-JP"/>
          </w:rPr>
          <w:t>A</w:t>
        </w:r>
        <w:r>
          <w:rPr>
            <w:rFonts w:eastAsia="ＭＳ 明朝"/>
            <w:lang w:val="en-GB" w:eastAsia="ja-JP"/>
          </w:rPr>
          <w:t xml:space="preserve">ddition of n78 is agreeable, the WID </w:t>
        </w:r>
      </w:ins>
      <w:ins w:id="928" w:author="Valentin Gheorghiu" w:date="2020-12-09T21:16:00Z">
        <w:r>
          <w:rPr>
            <w:rFonts w:eastAsia="ＭＳ 明朝"/>
            <w:lang w:val="en-GB" w:eastAsia="ja-JP"/>
          </w:rPr>
          <w:t xml:space="preserve">should </w:t>
        </w:r>
      </w:ins>
      <w:ins w:id="929" w:author="Valentin Gheorghiu" w:date="2020-12-09T21:14:00Z">
        <w:r>
          <w:rPr>
            <w:rFonts w:eastAsia="ＭＳ 明朝"/>
            <w:lang w:val="en-GB" w:eastAsia="ja-JP"/>
          </w:rPr>
          <w:t>be revised accordingly.</w:t>
        </w:r>
      </w:ins>
    </w:p>
    <w:p w14:paraId="1270A03B" w14:textId="05092BCA" w:rsidR="008829EE" w:rsidRPr="008829EE" w:rsidRDefault="008829EE">
      <w:pPr>
        <w:pStyle w:val="ListParagraph"/>
        <w:numPr>
          <w:ilvl w:val="0"/>
          <w:numId w:val="47"/>
        </w:numPr>
        <w:rPr>
          <w:ins w:id="930" w:author="Valentin Gheorghiu" w:date="2020-12-09T21:13:00Z"/>
          <w:rFonts w:eastAsia="ＭＳ 明朝"/>
          <w:lang w:val="en-GB" w:eastAsia="ja-JP"/>
          <w:rPrChange w:id="931" w:author="Valentin Gheorghiu" w:date="2020-12-09T21:14:00Z">
            <w:rPr>
              <w:ins w:id="932" w:author="Valentin Gheorghiu" w:date="2020-12-09T21:13:00Z"/>
              <w:lang w:val="en-GB" w:eastAsia="ja-JP"/>
            </w:rPr>
          </w:rPrChange>
        </w:rPr>
        <w:pPrChange w:id="933" w:author="Valentin Gheorghiu" w:date="2020-12-09T21:14:00Z">
          <w:pPr/>
        </w:pPrChange>
      </w:pPr>
      <w:ins w:id="934" w:author="Valentin Gheorghiu" w:date="2020-12-09T21:14:00Z">
        <w:r>
          <w:rPr>
            <w:rFonts w:eastAsia="ＭＳ 明朝"/>
            <w:lang w:val="en-GB" w:eastAsia="ja-JP"/>
          </w:rPr>
          <w:t xml:space="preserve">Companies agree that </w:t>
        </w:r>
      </w:ins>
      <w:ins w:id="935" w:author="Valentin Gheorghiu" w:date="2020-12-09T21:15:00Z">
        <w:r>
          <w:rPr>
            <w:rFonts w:eastAsia="ＭＳ 明朝"/>
            <w:lang w:val="en-GB" w:eastAsia="ja-JP"/>
          </w:rPr>
          <w:t xml:space="preserve">PC1 should be handled in a different </w:t>
        </w:r>
        <w:proofErr w:type="gramStart"/>
        <w:r>
          <w:rPr>
            <w:rFonts w:eastAsia="ＭＳ 明朝"/>
            <w:lang w:val="en-GB" w:eastAsia="ja-JP"/>
          </w:rPr>
          <w:t>WI</w:t>
        </w:r>
        <w:proofErr w:type="gramEnd"/>
        <w:r>
          <w:rPr>
            <w:rFonts w:eastAsia="ＭＳ 明朝"/>
            <w:lang w:val="en-GB" w:eastAsia="ja-JP"/>
          </w:rPr>
          <w:t xml:space="preserve"> so moderator recommends to revise the WID to remove PC1 and continue the discussion only for PC 1.5. </w:t>
        </w:r>
      </w:ins>
    </w:p>
    <w:p w14:paraId="042E9006" w14:textId="69E64EF4" w:rsidR="008829EE" w:rsidRPr="008829EE" w:rsidRDefault="008829EE">
      <w:pPr>
        <w:pStyle w:val="ListParagraph"/>
        <w:numPr>
          <w:ilvl w:val="0"/>
          <w:numId w:val="47"/>
        </w:numPr>
        <w:rPr>
          <w:rFonts w:eastAsia="ＭＳ 明朝"/>
          <w:lang w:val="en-GB" w:eastAsia="ja-JP"/>
          <w:rPrChange w:id="936" w:author="Valentin Gheorghiu" w:date="2020-12-09T21:16:00Z">
            <w:rPr>
              <w:lang w:val="en-GB"/>
            </w:rPr>
          </w:rPrChange>
        </w:rPr>
        <w:pPrChange w:id="937" w:author="Valentin Gheorghiu" w:date="2020-12-09T21:16:00Z">
          <w:pPr/>
        </w:pPrChange>
      </w:pPr>
      <w:ins w:id="938" w:author="Valentin Gheorghiu" w:date="2020-12-09T21:16:00Z">
        <w:r>
          <w:rPr>
            <w:rFonts w:eastAsia="ＭＳ 明朝" w:hint="eastAsia"/>
            <w:lang w:val="en-GB" w:eastAsia="ja-JP"/>
          </w:rPr>
          <w:t>T</w:t>
        </w:r>
        <w:r>
          <w:rPr>
            <w:rFonts w:eastAsia="ＭＳ 明朝"/>
            <w:lang w:val="en-GB" w:eastAsia="ja-JP"/>
          </w:rPr>
          <w:t xml:space="preserve">he WI should consider the entire n77 </w:t>
        </w:r>
        <w:proofErr w:type="gramStart"/>
        <w:r>
          <w:rPr>
            <w:rFonts w:eastAsia="ＭＳ 明朝"/>
            <w:lang w:val="en-GB" w:eastAsia="ja-JP"/>
          </w:rPr>
          <w:t>and also</w:t>
        </w:r>
        <w:proofErr w:type="gramEnd"/>
        <w:r>
          <w:rPr>
            <w:rFonts w:eastAsia="ＭＳ 明朝"/>
            <w:lang w:val="en-GB" w:eastAsia="ja-JP"/>
          </w:rPr>
          <w:t xml:space="preserve"> the fact that this is </w:t>
        </w:r>
      </w:ins>
      <w:ins w:id="939" w:author="Valentin Gheorghiu" w:date="2020-12-09T21:17:00Z">
        <w:r>
          <w:rPr>
            <w:rFonts w:eastAsia="ＭＳ 明朝"/>
            <w:lang w:val="en-GB" w:eastAsia="ja-JP"/>
          </w:rPr>
          <w:t>a global band</w:t>
        </w:r>
      </w:ins>
    </w:p>
    <w:p w14:paraId="3863F1F4" w14:textId="5EF6DC30" w:rsidR="00C50E16" w:rsidRDefault="008829EE" w:rsidP="008829EE">
      <w:pPr>
        <w:pStyle w:val="ListParagraph"/>
        <w:numPr>
          <w:ilvl w:val="0"/>
          <w:numId w:val="47"/>
        </w:numPr>
        <w:rPr>
          <w:ins w:id="940" w:author="Valentin Gheorghiu" w:date="2020-12-09T21:19:00Z"/>
          <w:rFonts w:eastAsia="ＭＳ 明朝"/>
          <w:lang w:eastAsia="ja-JP"/>
        </w:rPr>
      </w:pPr>
      <w:ins w:id="941" w:author="Valentin Gheorghiu" w:date="2020-12-09T21:17:00Z">
        <w:r>
          <w:rPr>
            <w:rFonts w:eastAsia="ＭＳ 明朝" w:hint="eastAsia"/>
            <w:lang w:eastAsia="ja-JP"/>
          </w:rPr>
          <w:t>T</w:t>
        </w:r>
        <w:r>
          <w:rPr>
            <w:rFonts w:eastAsia="ＭＳ 明朝"/>
            <w:lang w:eastAsia="ja-JP"/>
          </w:rPr>
          <w:t xml:space="preserve">here is still no consensus on MPR improvement, the discussion on handling MPR should </w:t>
        </w:r>
      </w:ins>
      <w:ins w:id="942" w:author="Valentin Gheorghiu" w:date="2020-12-09T21:18:00Z">
        <w:r>
          <w:rPr>
            <w:rFonts w:eastAsia="ＭＳ 明朝"/>
            <w:lang w:eastAsia="ja-JP"/>
          </w:rPr>
          <w:t>continue. Multiple companies expressed the desire to investigate MPR improvements</w:t>
        </w:r>
      </w:ins>
      <w:ins w:id="943" w:author="Valentin Gheorghiu" w:date="2020-12-09T21:19:00Z">
        <w:r>
          <w:rPr>
            <w:rFonts w:eastAsia="ＭＳ 明朝"/>
            <w:lang w:eastAsia="ja-JP"/>
          </w:rPr>
          <w:t xml:space="preserve"> for increased system performance</w:t>
        </w:r>
      </w:ins>
    </w:p>
    <w:p w14:paraId="3F6A0C1B" w14:textId="2735B179" w:rsidR="008829EE" w:rsidRDefault="008829EE" w:rsidP="008829EE">
      <w:pPr>
        <w:pStyle w:val="ListParagraph"/>
        <w:numPr>
          <w:ilvl w:val="0"/>
          <w:numId w:val="47"/>
        </w:numPr>
        <w:rPr>
          <w:ins w:id="944" w:author="Valentin Gheorghiu" w:date="2020-12-09T21:20:00Z"/>
          <w:rFonts w:eastAsia="ＭＳ 明朝"/>
          <w:lang w:eastAsia="ja-JP"/>
        </w:rPr>
      </w:pPr>
      <w:ins w:id="945" w:author="Valentin Gheorghiu" w:date="2020-12-09T21:19:00Z">
        <w:r>
          <w:rPr>
            <w:rFonts w:eastAsia="ＭＳ 明朝" w:hint="eastAsia"/>
            <w:lang w:eastAsia="ja-JP"/>
          </w:rPr>
          <w:t>O</w:t>
        </w:r>
        <w:r>
          <w:rPr>
            <w:rFonts w:eastAsia="ＭＳ 明朝"/>
            <w:lang w:eastAsia="ja-JP"/>
          </w:rPr>
          <w:t xml:space="preserve">n the need for signaling of MPR/A-MPR improvement, there is still no </w:t>
        </w:r>
      </w:ins>
      <w:ins w:id="946" w:author="Valentin Gheorghiu" w:date="2020-12-09T21:20:00Z">
        <w:r>
          <w:rPr>
            <w:rFonts w:eastAsia="ＭＳ 明朝"/>
            <w:lang w:eastAsia="ja-JP"/>
          </w:rPr>
          <w:t xml:space="preserve">consensus, discussion should </w:t>
        </w:r>
        <w:proofErr w:type="gramStart"/>
        <w:r>
          <w:rPr>
            <w:rFonts w:eastAsia="ＭＳ 明朝"/>
            <w:lang w:eastAsia="ja-JP"/>
          </w:rPr>
          <w:t>continue on</w:t>
        </w:r>
        <w:proofErr w:type="gramEnd"/>
        <w:r>
          <w:rPr>
            <w:rFonts w:eastAsia="ＭＳ 明朝"/>
            <w:lang w:eastAsia="ja-JP"/>
          </w:rPr>
          <w:t xml:space="preserve"> this topic also</w:t>
        </w:r>
      </w:ins>
    </w:p>
    <w:p w14:paraId="51E644F9" w14:textId="0CD21FB8" w:rsidR="008829EE" w:rsidRDefault="007B7214" w:rsidP="008829EE">
      <w:pPr>
        <w:pStyle w:val="ListParagraph"/>
        <w:numPr>
          <w:ilvl w:val="0"/>
          <w:numId w:val="47"/>
        </w:numPr>
        <w:rPr>
          <w:ins w:id="947" w:author="Valentin Gheorghiu" w:date="2020-12-09T21:24:00Z"/>
          <w:rFonts w:eastAsia="ＭＳ 明朝"/>
          <w:lang w:eastAsia="ja-JP"/>
        </w:rPr>
      </w:pPr>
      <w:ins w:id="948" w:author="Valentin Gheorghiu" w:date="2020-12-09T21:20:00Z">
        <w:r>
          <w:rPr>
            <w:rFonts w:eastAsia="ＭＳ 明朝" w:hint="eastAsia"/>
            <w:lang w:eastAsia="ja-JP"/>
          </w:rPr>
          <w:t>T</w:t>
        </w:r>
        <w:r>
          <w:rPr>
            <w:rFonts w:eastAsia="ＭＳ 明朝"/>
            <w:lang w:eastAsia="ja-JP"/>
          </w:rPr>
          <w:t xml:space="preserve">he removal of the upper limit on output power is one of the most controversial points, the </w:t>
        </w:r>
      </w:ins>
      <w:ins w:id="949" w:author="Valentin Gheorghiu" w:date="2020-12-09T21:23:00Z">
        <w:r>
          <w:rPr>
            <w:rFonts w:eastAsia="ＭＳ 明朝"/>
            <w:lang w:eastAsia="ja-JP"/>
          </w:rPr>
          <w:t>WID might be easier to agree if this discussion was moved to another container</w:t>
        </w:r>
      </w:ins>
      <w:ins w:id="950" w:author="Valentin Gheorghiu" w:date="2020-12-09T21:21:00Z">
        <w:r>
          <w:rPr>
            <w:rFonts w:eastAsia="ＭＳ 明朝"/>
            <w:lang w:eastAsia="ja-JP"/>
          </w:rPr>
          <w:t xml:space="preserve">. The discussion should be taken separately (e.g. </w:t>
        </w:r>
      </w:ins>
      <w:ins w:id="951" w:author="Valentin Gheorghiu" w:date="2020-12-09T21:22:00Z">
        <w:r>
          <w:rPr>
            <w:rFonts w:eastAsia="ＭＳ 明朝"/>
            <w:lang w:eastAsia="ja-JP"/>
          </w:rPr>
          <w:t>thread [45]). The proponents can still comment if they think they can convince other companies to keep this objective.</w:t>
        </w:r>
      </w:ins>
    </w:p>
    <w:p w14:paraId="74179B99" w14:textId="538EF710" w:rsidR="003735D3" w:rsidRDefault="00A62CDB" w:rsidP="008829EE">
      <w:pPr>
        <w:pStyle w:val="ListParagraph"/>
        <w:numPr>
          <w:ilvl w:val="0"/>
          <w:numId w:val="47"/>
        </w:numPr>
        <w:rPr>
          <w:ins w:id="952" w:author="Valentin Gheorghiu" w:date="2020-12-09T23:09:00Z"/>
          <w:rFonts w:eastAsia="ＭＳ 明朝"/>
          <w:lang w:eastAsia="ja-JP"/>
        </w:rPr>
      </w:pPr>
      <w:ins w:id="953" w:author="Valentin Gheorghiu" w:date="2020-12-09T23:08:00Z">
        <w:r>
          <w:rPr>
            <w:rFonts w:eastAsia="ＭＳ 明朝" w:hint="eastAsia"/>
            <w:lang w:eastAsia="ja-JP"/>
          </w:rPr>
          <w:t>B</w:t>
        </w:r>
        <w:r>
          <w:rPr>
            <w:rFonts w:eastAsia="ＭＳ 明朝"/>
            <w:lang w:eastAsia="ja-JP"/>
          </w:rPr>
          <w:t xml:space="preserve">ased on the comments it seems that FWA and handheld devices could be differentiated, discussion on how to </w:t>
        </w:r>
      </w:ins>
      <w:ins w:id="954" w:author="Valentin Gheorghiu" w:date="2020-12-09T23:09:00Z">
        <w:r>
          <w:rPr>
            <w:rFonts w:eastAsia="ＭＳ 明朝"/>
            <w:lang w:eastAsia="ja-JP"/>
          </w:rPr>
          <w:t>word the objectives can continue</w:t>
        </w:r>
      </w:ins>
    </w:p>
    <w:p w14:paraId="2EA90152" w14:textId="57CDEBBE" w:rsidR="00A62CDB" w:rsidRDefault="00A62CDB" w:rsidP="008829EE">
      <w:pPr>
        <w:pStyle w:val="ListParagraph"/>
        <w:numPr>
          <w:ilvl w:val="0"/>
          <w:numId w:val="47"/>
        </w:numPr>
        <w:rPr>
          <w:ins w:id="955" w:author="Valentin Gheorghiu" w:date="2020-12-09T23:09:00Z"/>
          <w:rFonts w:eastAsia="ＭＳ 明朝"/>
          <w:lang w:eastAsia="ja-JP"/>
        </w:rPr>
      </w:pPr>
      <w:ins w:id="956" w:author="Valentin Gheorghiu" w:date="2020-12-09T23:09:00Z">
        <w:r>
          <w:rPr>
            <w:rFonts w:eastAsia="ＭＳ 明朝"/>
            <w:lang w:eastAsia="ja-JP"/>
          </w:rPr>
          <w:t xml:space="preserve">If PC1 is </w:t>
        </w:r>
        <w:proofErr w:type="gramStart"/>
        <w:r>
          <w:rPr>
            <w:rFonts w:eastAsia="ＭＳ 明朝"/>
            <w:lang w:eastAsia="ja-JP"/>
          </w:rPr>
          <w:t>removed</w:t>
        </w:r>
        <w:proofErr w:type="gramEnd"/>
        <w:r>
          <w:rPr>
            <w:rFonts w:eastAsia="ＭＳ 明朝"/>
            <w:lang w:eastAsia="ja-JP"/>
          </w:rPr>
          <w:t xml:space="preserve"> then this question becomes irrelevant</w:t>
        </w:r>
      </w:ins>
    </w:p>
    <w:p w14:paraId="11D9C7BF" w14:textId="2A23AE3C" w:rsidR="00A62CDB" w:rsidRDefault="00A62CDB" w:rsidP="008829EE">
      <w:pPr>
        <w:pStyle w:val="ListParagraph"/>
        <w:numPr>
          <w:ilvl w:val="0"/>
          <w:numId w:val="47"/>
        </w:numPr>
        <w:rPr>
          <w:ins w:id="957" w:author="Valentin Gheorghiu" w:date="2020-12-09T23:10:00Z"/>
          <w:rFonts w:eastAsia="ＭＳ 明朝"/>
          <w:lang w:eastAsia="ja-JP"/>
        </w:rPr>
      </w:pPr>
      <w:ins w:id="958" w:author="Valentin Gheorghiu" w:date="2020-12-09T23:09:00Z">
        <w:r>
          <w:rPr>
            <w:rFonts w:eastAsia="ＭＳ 明朝" w:hint="eastAsia"/>
            <w:lang w:eastAsia="ja-JP"/>
          </w:rPr>
          <w:t>B</w:t>
        </w:r>
        <w:r>
          <w:rPr>
            <w:rFonts w:eastAsia="ＭＳ 明朝"/>
            <w:lang w:eastAsia="ja-JP"/>
          </w:rPr>
          <w:t>ased on the comment</w:t>
        </w:r>
      </w:ins>
      <w:ins w:id="959" w:author="Valentin Gheorghiu" w:date="2020-12-09T23:10:00Z">
        <w:r>
          <w:rPr>
            <w:rFonts w:eastAsia="ＭＳ 明朝"/>
            <w:lang w:eastAsia="ja-JP"/>
          </w:rPr>
          <w:t>s, the handling of antenna isolation for FWA is not yet clear, this point needs further clarification</w:t>
        </w:r>
      </w:ins>
    </w:p>
    <w:p w14:paraId="2077C857" w14:textId="055F2FC9" w:rsidR="00A62CDB" w:rsidRDefault="00A62CDB" w:rsidP="00A62CDB">
      <w:pPr>
        <w:pStyle w:val="ListParagraph"/>
        <w:numPr>
          <w:ilvl w:val="0"/>
          <w:numId w:val="47"/>
        </w:numPr>
        <w:rPr>
          <w:ins w:id="960" w:author="Valentin Gheorghiu" w:date="2020-12-09T23:12:00Z"/>
          <w:rFonts w:eastAsia="ＭＳ 明朝"/>
          <w:lang w:eastAsia="ja-JP"/>
        </w:rPr>
      </w:pPr>
      <w:ins w:id="961" w:author="Valentin Gheorghiu" w:date="2020-12-09T23:12:00Z">
        <w:r>
          <w:rPr>
            <w:rFonts w:eastAsia="ＭＳ 明朝" w:hint="eastAsia"/>
            <w:lang w:eastAsia="ja-JP"/>
          </w:rPr>
          <w:lastRenderedPageBreak/>
          <w:t>I</w:t>
        </w:r>
        <w:r>
          <w:rPr>
            <w:rFonts w:eastAsia="ＭＳ 明朝"/>
            <w:lang w:eastAsia="ja-JP"/>
          </w:rPr>
          <w:t xml:space="preserve">f PC1 is removed then the bullet </w:t>
        </w:r>
        <w:proofErr w:type="gramStart"/>
        <w:r>
          <w:rPr>
            <w:rFonts w:eastAsia="ＭＳ 明朝"/>
            <w:lang w:eastAsia="ja-JP"/>
          </w:rPr>
          <w:t>has to</w:t>
        </w:r>
        <w:proofErr w:type="gramEnd"/>
        <w:r>
          <w:rPr>
            <w:rFonts w:eastAsia="ＭＳ 明朝"/>
            <w:lang w:eastAsia="ja-JP"/>
          </w:rPr>
          <w:t xml:space="preserve"> be re-worded, Ericsson’s proposal can be taken as a starting point with removal of 31dBm.</w:t>
        </w:r>
      </w:ins>
    </w:p>
    <w:p w14:paraId="2FB8EF16" w14:textId="1A9091C4" w:rsidR="00A62CDB" w:rsidRDefault="00A62CDB" w:rsidP="00A62CDB">
      <w:pPr>
        <w:pStyle w:val="ListParagraph"/>
        <w:numPr>
          <w:ilvl w:val="0"/>
          <w:numId w:val="47"/>
        </w:numPr>
        <w:rPr>
          <w:ins w:id="962" w:author="Valentin Gheorghiu" w:date="2020-12-09T23:13:00Z"/>
          <w:rFonts w:eastAsia="ＭＳ 明朝"/>
          <w:lang w:eastAsia="ja-JP"/>
        </w:rPr>
      </w:pPr>
      <w:ins w:id="963" w:author="Valentin Gheorghiu" w:date="2020-12-09T23:12:00Z">
        <w:r>
          <w:rPr>
            <w:rFonts w:eastAsia="ＭＳ 明朝" w:hint="eastAsia"/>
            <w:lang w:eastAsia="ja-JP"/>
          </w:rPr>
          <w:t>N</w:t>
        </w:r>
        <w:r>
          <w:rPr>
            <w:rFonts w:eastAsia="ＭＳ 明朝"/>
            <w:lang w:eastAsia="ja-JP"/>
          </w:rPr>
          <w:t>o reply yet, discussion to contin</w:t>
        </w:r>
      </w:ins>
      <w:ins w:id="964" w:author="Valentin Gheorghiu" w:date="2020-12-09T23:13:00Z">
        <w:r>
          <w:rPr>
            <w:rFonts w:eastAsia="ＭＳ 明朝"/>
            <w:lang w:eastAsia="ja-JP"/>
          </w:rPr>
          <w:t>ue</w:t>
        </w:r>
      </w:ins>
    </w:p>
    <w:p w14:paraId="3734CC0B" w14:textId="7F92CB5B" w:rsidR="00A62CDB" w:rsidRDefault="00A62CDB" w:rsidP="00A62CDB">
      <w:pPr>
        <w:pStyle w:val="ListParagraph"/>
        <w:numPr>
          <w:ilvl w:val="0"/>
          <w:numId w:val="47"/>
        </w:numPr>
        <w:rPr>
          <w:ins w:id="965" w:author="Valentin Gheorghiu" w:date="2020-12-09T23:14:00Z"/>
          <w:rFonts w:eastAsia="ＭＳ 明朝"/>
          <w:lang w:eastAsia="ja-JP"/>
        </w:rPr>
      </w:pPr>
      <w:ins w:id="966" w:author="Valentin Gheorghiu" w:date="2020-12-09T23:13:00Z">
        <w:r>
          <w:rPr>
            <w:rFonts w:eastAsia="ＭＳ 明朝" w:hint="eastAsia"/>
            <w:lang w:eastAsia="ja-JP"/>
          </w:rPr>
          <w:t>N</w:t>
        </w:r>
        <w:r>
          <w:rPr>
            <w:rFonts w:eastAsia="ＭＳ 明朝"/>
            <w:lang w:eastAsia="ja-JP"/>
          </w:rPr>
          <w:t xml:space="preserve">o consensus yet on this topic, if only PC1.5 is kept then maybe </w:t>
        </w:r>
      </w:ins>
      <w:ins w:id="967" w:author="Valentin Gheorghiu" w:date="2020-12-09T23:14:00Z">
        <w:r>
          <w:rPr>
            <w:rFonts w:eastAsia="ＭＳ 明朝"/>
            <w:lang w:eastAsia="ja-JP"/>
          </w:rPr>
          <w:t>PC1.5 should simply be used.</w:t>
        </w:r>
      </w:ins>
    </w:p>
    <w:p w14:paraId="3D905047" w14:textId="35738941" w:rsidR="00A62CDB" w:rsidRDefault="00A62CDB" w:rsidP="00A62CDB">
      <w:pPr>
        <w:pStyle w:val="ListParagraph"/>
        <w:numPr>
          <w:ilvl w:val="0"/>
          <w:numId w:val="47"/>
        </w:numPr>
        <w:rPr>
          <w:ins w:id="968" w:author="Valentin Gheorghiu" w:date="2020-12-09T23:14:00Z"/>
          <w:rFonts w:eastAsia="ＭＳ 明朝"/>
          <w:lang w:eastAsia="ja-JP"/>
        </w:rPr>
      </w:pPr>
      <w:ins w:id="969" w:author="Valentin Gheorghiu" w:date="2020-12-09T23:14:00Z">
        <w:r>
          <w:rPr>
            <w:rFonts w:eastAsia="ＭＳ 明朝"/>
            <w:lang w:eastAsia="ja-JP"/>
          </w:rPr>
          <w:t>PC 1.5 is only for dual Tx devices, if only PC1.5 is kept then this point should be clear</w:t>
        </w:r>
      </w:ins>
    </w:p>
    <w:p w14:paraId="2C656226" w14:textId="77777777" w:rsidR="00A62CDB" w:rsidRPr="00A62CDB" w:rsidRDefault="00A62CDB" w:rsidP="00A62CDB">
      <w:pPr>
        <w:rPr>
          <w:rFonts w:eastAsia="ＭＳ 明朝"/>
          <w:lang w:eastAsia="ja-JP"/>
          <w:rPrChange w:id="970" w:author="Valentin Gheorghiu" w:date="2020-12-09T23:14:00Z">
            <w:rPr/>
          </w:rPrChange>
        </w:rPr>
      </w:pPr>
    </w:p>
    <w:p w14:paraId="2EAA2D13" w14:textId="5F1CFB7A" w:rsidR="00C50E16" w:rsidRDefault="008829EE" w:rsidP="008829EE">
      <w:pPr>
        <w:pStyle w:val="Heading3"/>
        <w:rPr>
          <w:lang w:eastAsia="ja-JP"/>
        </w:rPr>
      </w:pPr>
      <w:r>
        <w:rPr>
          <w:rFonts w:hint="eastAsia"/>
          <w:lang w:eastAsia="ja-JP"/>
        </w:rPr>
        <w:t>C</w:t>
      </w:r>
      <w:r>
        <w:rPr>
          <w:lang w:eastAsia="ja-JP"/>
        </w:rPr>
        <w:t>ompanies Comments for round 2</w:t>
      </w:r>
    </w:p>
    <w:p w14:paraId="75E86EAE" w14:textId="00E8AF44" w:rsidR="008829EE" w:rsidRDefault="00B40783" w:rsidP="00111597">
      <w:pPr>
        <w:rPr>
          <w:rFonts w:eastAsia="ＭＳ 明朝"/>
          <w:lang w:eastAsia="ja-JP"/>
        </w:rPr>
      </w:pPr>
      <w:r>
        <w:rPr>
          <w:rFonts w:eastAsia="ＭＳ 明朝"/>
          <w:lang w:eastAsia="ja-JP"/>
        </w:rPr>
        <w:t>In order to progress the discussion and converge on a set of agreeable objectives</w:t>
      </w:r>
      <w:r w:rsidR="00006A72">
        <w:rPr>
          <w:rFonts w:eastAsia="ＭＳ 明朝"/>
          <w:lang w:eastAsia="ja-JP"/>
        </w:rPr>
        <w:t>. The proponents should present a draft revised WID based on the conclusion from round 1. Companies are invited to answer/comment the following questions:</w:t>
      </w:r>
    </w:p>
    <w:p w14:paraId="7998614C" w14:textId="620C965D" w:rsidR="00006A72" w:rsidRDefault="00006A72" w:rsidP="00111597">
      <w:pPr>
        <w:rPr>
          <w:rFonts w:eastAsia="ＭＳ 明朝"/>
          <w:lang w:eastAsia="ja-JP"/>
        </w:rPr>
      </w:pPr>
      <w:r>
        <w:rPr>
          <w:rFonts w:eastAsia="ＭＳ 明朝" w:hint="eastAsia"/>
          <w:lang w:eastAsia="ja-JP"/>
        </w:rPr>
        <w:t>M</w:t>
      </w:r>
      <w:r>
        <w:rPr>
          <w:rFonts w:eastAsia="ＭＳ 明朝"/>
          <w:lang w:eastAsia="ja-JP"/>
        </w:rPr>
        <w:t xml:space="preserve">PR </w:t>
      </w:r>
      <w:proofErr w:type="spellStart"/>
      <w:r>
        <w:rPr>
          <w:rFonts w:eastAsia="ＭＳ 明朝"/>
          <w:lang w:eastAsia="ja-JP"/>
        </w:rPr>
        <w:t>hanlding</w:t>
      </w:r>
      <w:proofErr w:type="spellEnd"/>
      <w:r w:rsidR="00C9414B">
        <w:rPr>
          <w:rFonts w:eastAsia="ＭＳ 明朝"/>
          <w:lang w:eastAsia="ja-JP"/>
        </w:rPr>
        <w:t>: Some companies raised the issue that MPR is generic and was defined based on the work for n41, and it does not seem appropriate to modify it while working on another band. Can the work on n77 be extended to apply to other bands? Is it possible to make changes to MPR just so that they apply to n77? Any other argument to justify improving the MPR in this WI even though it was defined in a WID targeting another band?</w:t>
      </w:r>
    </w:p>
    <w:tbl>
      <w:tblPr>
        <w:tblStyle w:val="TableGrid"/>
        <w:tblW w:w="0" w:type="auto"/>
        <w:tblLook w:val="04A0" w:firstRow="1" w:lastRow="0" w:firstColumn="1" w:lastColumn="0" w:noHBand="0" w:noVBand="1"/>
      </w:tblPr>
      <w:tblGrid>
        <w:gridCol w:w="1260"/>
        <w:gridCol w:w="7481"/>
      </w:tblGrid>
      <w:tr w:rsidR="006E2A9E" w:rsidRPr="005A2A65" w14:paraId="0550A512" w14:textId="77777777" w:rsidTr="004B0934">
        <w:tc>
          <w:tcPr>
            <w:tcW w:w="1260" w:type="dxa"/>
            <w:vAlign w:val="center"/>
          </w:tcPr>
          <w:p w14:paraId="6F7D498D" w14:textId="77777777" w:rsidR="006E2A9E" w:rsidRPr="005A2A65" w:rsidRDefault="006E2A9E" w:rsidP="004B0934">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347B9D5C" w14:textId="77777777" w:rsidR="006E2A9E" w:rsidRPr="005A2A65" w:rsidRDefault="006E2A9E" w:rsidP="004B0934">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5A72EE" w:rsidRPr="005A2A65" w14:paraId="59EFDD72" w14:textId="77777777" w:rsidTr="004B0934">
        <w:tc>
          <w:tcPr>
            <w:tcW w:w="1260" w:type="dxa"/>
            <w:vAlign w:val="center"/>
          </w:tcPr>
          <w:p w14:paraId="01D9646E" w14:textId="1620FDCD" w:rsidR="005A72EE" w:rsidRPr="005A2A65" w:rsidRDefault="005A72EE" w:rsidP="005A72EE">
            <w:pPr>
              <w:spacing w:after="0"/>
              <w:jc w:val="center"/>
              <w:rPr>
                <w:rFonts w:eastAsia="ＭＳ 明朝"/>
                <w:sz w:val="22"/>
                <w:szCs w:val="22"/>
                <w:lang w:eastAsia="ja-JP"/>
              </w:rPr>
            </w:pPr>
            <w:ins w:id="971" w:author="Thomas Chapman" w:date="2020-12-09T20:13:00Z">
              <w:r>
                <w:rPr>
                  <w:rFonts w:eastAsia="ＭＳ 明朝"/>
                  <w:sz w:val="22"/>
                  <w:szCs w:val="22"/>
                  <w:lang w:eastAsia="ja-JP"/>
                </w:rPr>
                <w:t>Ericsson</w:t>
              </w:r>
            </w:ins>
          </w:p>
        </w:tc>
        <w:tc>
          <w:tcPr>
            <w:tcW w:w="7481" w:type="dxa"/>
            <w:vAlign w:val="center"/>
          </w:tcPr>
          <w:p w14:paraId="0BEE8EFB" w14:textId="4D59255F" w:rsidR="005A72EE" w:rsidRPr="005A2A65" w:rsidRDefault="005A72EE" w:rsidP="005A72EE">
            <w:pPr>
              <w:spacing w:after="0"/>
              <w:jc w:val="left"/>
              <w:rPr>
                <w:rFonts w:eastAsia="ＭＳ 明朝"/>
                <w:sz w:val="22"/>
                <w:szCs w:val="22"/>
                <w:lang w:eastAsia="ja-JP"/>
              </w:rPr>
            </w:pPr>
            <w:ins w:id="972" w:author="Thomas Chapman" w:date="2020-12-09T20:13:00Z">
              <w:r>
                <w:rPr>
                  <w:rFonts w:eastAsia="ＭＳ 明朝"/>
                  <w:sz w:val="22"/>
                  <w:szCs w:val="22"/>
                  <w:lang w:eastAsia="ja-JP"/>
                </w:rPr>
                <w:t>It might help to clarify that the objective is to study whether MPR improvements can be made specifically for n77, and then to check whether these improvements could also be applicable to other bands.</w:t>
              </w:r>
            </w:ins>
            <w:ins w:id="973" w:author="Thomas Chapman" w:date="2020-12-09T20:14:00Z">
              <w:r w:rsidR="00B2538E">
                <w:rPr>
                  <w:rFonts w:eastAsia="ＭＳ 明朝"/>
                  <w:sz w:val="22"/>
                  <w:szCs w:val="22"/>
                  <w:lang w:eastAsia="ja-JP"/>
                </w:rPr>
                <w:t xml:space="preserve"> Otherwise the wording seems like a general SI.</w:t>
              </w:r>
            </w:ins>
          </w:p>
        </w:tc>
      </w:tr>
      <w:tr w:rsidR="005A72EE" w:rsidRPr="005A2A65" w14:paraId="28585735" w14:textId="77777777" w:rsidTr="004B0934">
        <w:tc>
          <w:tcPr>
            <w:tcW w:w="1260" w:type="dxa"/>
            <w:vAlign w:val="center"/>
          </w:tcPr>
          <w:p w14:paraId="620F39F7" w14:textId="77777777" w:rsidR="005A72EE" w:rsidRPr="005A2A65" w:rsidRDefault="005A72EE" w:rsidP="005A72EE">
            <w:pPr>
              <w:spacing w:after="0"/>
              <w:jc w:val="center"/>
              <w:rPr>
                <w:rFonts w:eastAsia="ＭＳ 明朝"/>
                <w:sz w:val="22"/>
                <w:szCs w:val="22"/>
                <w:lang w:eastAsia="ja-JP"/>
              </w:rPr>
            </w:pPr>
          </w:p>
        </w:tc>
        <w:tc>
          <w:tcPr>
            <w:tcW w:w="7481" w:type="dxa"/>
            <w:vAlign w:val="center"/>
          </w:tcPr>
          <w:p w14:paraId="7D2FA84C" w14:textId="77777777" w:rsidR="005A72EE" w:rsidRPr="005A2A65" w:rsidRDefault="005A72EE" w:rsidP="005A72EE">
            <w:pPr>
              <w:spacing w:after="0"/>
              <w:jc w:val="left"/>
              <w:rPr>
                <w:rFonts w:eastAsia="ＭＳ 明朝"/>
                <w:sz w:val="22"/>
                <w:szCs w:val="22"/>
                <w:lang w:eastAsia="ja-JP"/>
              </w:rPr>
            </w:pPr>
          </w:p>
        </w:tc>
      </w:tr>
    </w:tbl>
    <w:p w14:paraId="6C155D09" w14:textId="0A9F20AD" w:rsidR="00006A72" w:rsidRDefault="00006A72" w:rsidP="00111597">
      <w:pPr>
        <w:rPr>
          <w:rFonts w:eastAsia="ＭＳ 明朝"/>
          <w:lang w:eastAsia="ja-JP"/>
        </w:rPr>
      </w:pPr>
    </w:p>
    <w:p w14:paraId="458DFEAE" w14:textId="77777777" w:rsidR="00C9414B" w:rsidRDefault="00006A72" w:rsidP="00111597">
      <w:pPr>
        <w:rPr>
          <w:rFonts w:eastAsia="ＭＳ 明朝"/>
          <w:lang w:eastAsia="ja-JP"/>
        </w:rPr>
      </w:pPr>
      <w:r>
        <w:rPr>
          <w:rFonts w:eastAsia="ＭＳ 明朝"/>
          <w:lang w:eastAsia="ja-JP"/>
        </w:rPr>
        <w:t>Signaling MPR/A-MPR</w:t>
      </w:r>
      <w:r w:rsidR="00C9414B">
        <w:rPr>
          <w:rFonts w:eastAsia="ＭＳ 明朝"/>
          <w:lang w:eastAsia="ja-JP"/>
        </w:rPr>
        <w:t>: if MPR/A-MPR is modified/added, how could this be signaled? Is signaling needed even if only MPR is changed?</w:t>
      </w:r>
    </w:p>
    <w:tbl>
      <w:tblPr>
        <w:tblStyle w:val="TableGrid"/>
        <w:tblW w:w="0" w:type="auto"/>
        <w:tblLook w:val="04A0" w:firstRow="1" w:lastRow="0" w:firstColumn="1" w:lastColumn="0" w:noHBand="0" w:noVBand="1"/>
      </w:tblPr>
      <w:tblGrid>
        <w:gridCol w:w="1260"/>
        <w:gridCol w:w="7481"/>
      </w:tblGrid>
      <w:tr w:rsidR="006E2A9E" w:rsidRPr="005A2A65" w14:paraId="77EAA54B" w14:textId="77777777" w:rsidTr="004B0934">
        <w:tc>
          <w:tcPr>
            <w:tcW w:w="1260" w:type="dxa"/>
            <w:vAlign w:val="center"/>
          </w:tcPr>
          <w:p w14:paraId="4597AEE7" w14:textId="77777777" w:rsidR="006E2A9E" w:rsidRPr="005A2A65" w:rsidRDefault="006E2A9E" w:rsidP="004B0934">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671DA909" w14:textId="77777777" w:rsidR="006E2A9E" w:rsidRPr="005A2A65" w:rsidRDefault="006E2A9E" w:rsidP="004B0934">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5A72EE" w:rsidRPr="005A2A65" w14:paraId="6828F7A6" w14:textId="77777777" w:rsidTr="004B0934">
        <w:tc>
          <w:tcPr>
            <w:tcW w:w="1260" w:type="dxa"/>
            <w:vAlign w:val="center"/>
          </w:tcPr>
          <w:p w14:paraId="7FD42514" w14:textId="4079153A" w:rsidR="005A72EE" w:rsidRPr="005A2A65" w:rsidRDefault="005A72EE" w:rsidP="005A72EE">
            <w:pPr>
              <w:spacing w:after="0"/>
              <w:jc w:val="center"/>
              <w:rPr>
                <w:rFonts w:eastAsia="ＭＳ 明朝"/>
                <w:sz w:val="22"/>
                <w:szCs w:val="22"/>
                <w:lang w:eastAsia="ja-JP"/>
              </w:rPr>
            </w:pPr>
            <w:ins w:id="974" w:author="Thomas Chapman" w:date="2020-12-09T20:13:00Z">
              <w:r>
                <w:rPr>
                  <w:rFonts w:eastAsia="ＭＳ 明朝"/>
                  <w:sz w:val="22"/>
                  <w:szCs w:val="22"/>
                  <w:lang w:eastAsia="ja-JP"/>
                </w:rPr>
                <w:t>Ericsson</w:t>
              </w:r>
            </w:ins>
          </w:p>
        </w:tc>
        <w:tc>
          <w:tcPr>
            <w:tcW w:w="7481" w:type="dxa"/>
            <w:vAlign w:val="center"/>
          </w:tcPr>
          <w:p w14:paraId="089F73C5" w14:textId="1EDA2D7F" w:rsidR="005A72EE" w:rsidRPr="005A2A65" w:rsidRDefault="005A72EE" w:rsidP="005A72EE">
            <w:pPr>
              <w:spacing w:after="0"/>
              <w:jc w:val="left"/>
              <w:rPr>
                <w:rFonts w:eastAsia="ＭＳ 明朝"/>
                <w:sz w:val="22"/>
                <w:szCs w:val="22"/>
                <w:lang w:eastAsia="ja-JP"/>
              </w:rPr>
            </w:pPr>
            <w:ins w:id="975" w:author="Thomas Chapman" w:date="2020-12-09T20:13:00Z">
              <w:r>
                <w:rPr>
                  <w:rFonts w:eastAsia="ＭＳ 明朝"/>
                  <w:sz w:val="22"/>
                  <w:szCs w:val="22"/>
                  <w:lang w:eastAsia="ja-JP"/>
                </w:rPr>
                <w:t>Whether signaling is needed and what it should be can be discussed at RAN4</w:t>
              </w:r>
            </w:ins>
            <w:ins w:id="976" w:author="Thomas Chapman" w:date="2020-12-09T20:15:00Z">
              <w:r w:rsidR="0061048B">
                <w:rPr>
                  <w:rFonts w:eastAsia="ＭＳ 明朝"/>
                  <w:sz w:val="22"/>
                  <w:szCs w:val="22"/>
                  <w:lang w:eastAsia="ja-JP"/>
                </w:rPr>
                <w:t xml:space="preserve"> (objective is OK for us)</w:t>
              </w:r>
            </w:ins>
          </w:p>
        </w:tc>
      </w:tr>
      <w:tr w:rsidR="005A72EE" w:rsidRPr="005A2A65" w14:paraId="02B0BD1C" w14:textId="77777777" w:rsidTr="004B0934">
        <w:tc>
          <w:tcPr>
            <w:tcW w:w="1260" w:type="dxa"/>
            <w:vAlign w:val="center"/>
          </w:tcPr>
          <w:p w14:paraId="06B18628" w14:textId="77777777" w:rsidR="005A72EE" w:rsidRPr="005A2A65" w:rsidRDefault="005A72EE" w:rsidP="005A72EE">
            <w:pPr>
              <w:spacing w:after="0"/>
              <w:jc w:val="center"/>
              <w:rPr>
                <w:rFonts w:eastAsia="ＭＳ 明朝"/>
                <w:sz w:val="22"/>
                <w:szCs w:val="22"/>
                <w:lang w:eastAsia="ja-JP"/>
              </w:rPr>
            </w:pPr>
          </w:p>
        </w:tc>
        <w:tc>
          <w:tcPr>
            <w:tcW w:w="7481" w:type="dxa"/>
            <w:vAlign w:val="center"/>
          </w:tcPr>
          <w:p w14:paraId="637460C1" w14:textId="77777777" w:rsidR="005A72EE" w:rsidRPr="005A2A65" w:rsidRDefault="005A72EE" w:rsidP="005A72EE">
            <w:pPr>
              <w:spacing w:after="0"/>
              <w:jc w:val="left"/>
              <w:rPr>
                <w:rFonts w:eastAsia="ＭＳ 明朝"/>
                <w:sz w:val="22"/>
                <w:szCs w:val="22"/>
                <w:lang w:eastAsia="ja-JP"/>
              </w:rPr>
            </w:pPr>
          </w:p>
        </w:tc>
      </w:tr>
    </w:tbl>
    <w:p w14:paraId="0705CC1E" w14:textId="680F9158" w:rsidR="00B40783" w:rsidRDefault="00B40783" w:rsidP="00111597">
      <w:pPr>
        <w:rPr>
          <w:rFonts w:eastAsia="ＭＳ 明朝"/>
          <w:lang w:eastAsia="ja-JP"/>
        </w:rPr>
      </w:pPr>
    </w:p>
    <w:p w14:paraId="3847DE98" w14:textId="6DC327A6" w:rsidR="00006A72" w:rsidRDefault="00C9414B" w:rsidP="00111597">
      <w:pPr>
        <w:rPr>
          <w:rFonts w:eastAsia="ＭＳ 明朝"/>
          <w:lang w:eastAsia="ja-JP"/>
        </w:rPr>
      </w:pPr>
      <w:r>
        <w:rPr>
          <w:rFonts w:eastAsia="ＭＳ 明朝"/>
          <w:lang w:eastAsia="ja-JP"/>
        </w:rPr>
        <w:t>R</w:t>
      </w:r>
      <w:r w:rsidR="00006A72">
        <w:rPr>
          <w:rFonts w:eastAsia="ＭＳ 明朝"/>
          <w:lang w:eastAsia="ja-JP"/>
        </w:rPr>
        <w:t>emoval of upper power limit</w:t>
      </w:r>
      <w:r>
        <w:rPr>
          <w:rFonts w:eastAsia="ＭＳ 明朝"/>
          <w:lang w:eastAsia="ja-JP"/>
        </w:rPr>
        <w:t>: would the proponents be fine to remove this objective? Any other considerations to maintain this?</w:t>
      </w:r>
    </w:p>
    <w:tbl>
      <w:tblPr>
        <w:tblStyle w:val="TableGrid"/>
        <w:tblW w:w="0" w:type="auto"/>
        <w:tblLook w:val="04A0" w:firstRow="1" w:lastRow="0" w:firstColumn="1" w:lastColumn="0" w:noHBand="0" w:noVBand="1"/>
      </w:tblPr>
      <w:tblGrid>
        <w:gridCol w:w="1260"/>
        <w:gridCol w:w="7481"/>
      </w:tblGrid>
      <w:tr w:rsidR="006E2A9E" w:rsidRPr="005A2A65" w14:paraId="767C866B" w14:textId="77777777" w:rsidTr="004B0934">
        <w:tc>
          <w:tcPr>
            <w:tcW w:w="1260" w:type="dxa"/>
            <w:vAlign w:val="center"/>
          </w:tcPr>
          <w:p w14:paraId="187FFF07" w14:textId="77777777" w:rsidR="006E2A9E" w:rsidRPr="005A2A65" w:rsidRDefault="006E2A9E" w:rsidP="004B0934">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01676439" w14:textId="77777777" w:rsidR="006E2A9E" w:rsidRPr="005A2A65" w:rsidRDefault="006E2A9E" w:rsidP="004B0934">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6E2A9E" w:rsidRPr="005A2A65" w14:paraId="257E2AA4" w14:textId="77777777" w:rsidTr="004B0934">
        <w:tc>
          <w:tcPr>
            <w:tcW w:w="1260" w:type="dxa"/>
            <w:vAlign w:val="center"/>
          </w:tcPr>
          <w:p w14:paraId="223D9B0E" w14:textId="77777777" w:rsidR="006E2A9E" w:rsidRPr="005A2A65" w:rsidRDefault="006E2A9E" w:rsidP="004B0934">
            <w:pPr>
              <w:spacing w:after="0"/>
              <w:jc w:val="center"/>
              <w:rPr>
                <w:rFonts w:eastAsia="ＭＳ 明朝"/>
                <w:sz w:val="22"/>
                <w:szCs w:val="22"/>
                <w:lang w:eastAsia="ja-JP"/>
              </w:rPr>
            </w:pPr>
          </w:p>
        </w:tc>
        <w:tc>
          <w:tcPr>
            <w:tcW w:w="7481" w:type="dxa"/>
            <w:vAlign w:val="center"/>
          </w:tcPr>
          <w:p w14:paraId="3072218F" w14:textId="77777777" w:rsidR="006E2A9E" w:rsidRPr="005A2A65" w:rsidRDefault="006E2A9E" w:rsidP="004B0934">
            <w:pPr>
              <w:spacing w:after="0"/>
              <w:jc w:val="left"/>
              <w:rPr>
                <w:rFonts w:eastAsia="ＭＳ 明朝"/>
                <w:sz w:val="22"/>
                <w:szCs w:val="22"/>
                <w:lang w:eastAsia="ja-JP"/>
              </w:rPr>
            </w:pPr>
          </w:p>
        </w:tc>
      </w:tr>
      <w:tr w:rsidR="006E2A9E" w:rsidRPr="005A2A65" w14:paraId="62D70CC7" w14:textId="77777777" w:rsidTr="004B0934">
        <w:tc>
          <w:tcPr>
            <w:tcW w:w="1260" w:type="dxa"/>
            <w:vAlign w:val="center"/>
          </w:tcPr>
          <w:p w14:paraId="74369830" w14:textId="77777777" w:rsidR="006E2A9E" w:rsidRPr="005A2A65" w:rsidRDefault="006E2A9E" w:rsidP="004B0934">
            <w:pPr>
              <w:spacing w:after="0"/>
              <w:jc w:val="center"/>
              <w:rPr>
                <w:rFonts w:eastAsia="ＭＳ 明朝"/>
                <w:sz w:val="22"/>
                <w:szCs w:val="22"/>
                <w:lang w:eastAsia="ja-JP"/>
              </w:rPr>
            </w:pPr>
          </w:p>
        </w:tc>
        <w:tc>
          <w:tcPr>
            <w:tcW w:w="7481" w:type="dxa"/>
            <w:vAlign w:val="center"/>
          </w:tcPr>
          <w:p w14:paraId="6D7955A2" w14:textId="77777777" w:rsidR="006E2A9E" w:rsidRPr="005A2A65" w:rsidRDefault="006E2A9E" w:rsidP="004B0934">
            <w:pPr>
              <w:spacing w:after="0"/>
              <w:jc w:val="left"/>
              <w:rPr>
                <w:rFonts w:eastAsia="ＭＳ 明朝"/>
                <w:sz w:val="22"/>
                <w:szCs w:val="22"/>
                <w:lang w:eastAsia="ja-JP"/>
              </w:rPr>
            </w:pPr>
          </w:p>
        </w:tc>
      </w:tr>
    </w:tbl>
    <w:p w14:paraId="255D5011" w14:textId="07D567EF" w:rsidR="00006A72" w:rsidRPr="00C9414B" w:rsidRDefault="00006A72" w:rsidP="00111597">
      <w:pPr>
        <w:rPr>
          <w:rFonts w:eastAsia="ＭＳ 明朝"/>
          <w:lang w:eastAsia="ja-JP"/>
        </w:rPr>
      </w:pPr>
    </w:p>
    <w:p w14:paraId="2100E171" w14:textId="437E17F2" w:rsidR="00006A72" w:rsidRDefault="00006A72" w:rsidP="00111597">
      <w:pPr>
        <w:rPr>
          <w:rFonts w:eastAsia="ＭＳ 明朝"/>
          <w:lang w:eastAsia="ja-JP"/>
        </w:rPr>
      </w:pPr>
      <w:r>
        <w:rPr>
          <w:rFonts w:eastAsia="ＭＳ 明朝"/>
          <w:lang w:eastAsia="ja-JP"/>
        </w:rPr>
        <w:t>Handling of FWA and antenna isolation</w:t>
      </w:r>
      <w:r w:rsidR="00C9414B">
        <w:rPr>
          <w:rFonts w:eastAsia="ＭＳ 明朝"/>
          <w:lang w:eastAsia="ja-JP"/>
        </w:rPr>
        <w:t>: How will FWA and handheld devices be differentiated in the objectives, during the work and possible in the specifications?</w:t>
      </w:r>
      <w:r w:rsidR="006E2A9E">
        <w:rPr>
          <w:rFonts w:eastAsia="ＭＳ 明朝"/>
          <w:lang w:eastAsia="ja-JP"/>
        </w:rPr>
        <w:t xml:space="preserve"> Can the antenna isolation improvement be studied for FWA devices?</w:t>
      </w:r>
    </w:p>
    <w:tbl>
      <w:tblPr>
        <w:tblStyle w:val="TableGrid"/>
        <w:tblW w:w="0" w:type="auto"/>
        <w:tblLook w:val="04A0" w:firstRow="1" w:lastRow="0" w:firstColumn="1" w:lastColumn="0" w:noHBand="0" w:noVBand="1"/>
      </w:tblPr>
      <w:tblGrid>
        <w:gridCol w:w="1260"/>
        <w:gridCol w:w="7481"/>
      </w:tblGrid>
      <w:tr w:rsidR="006E2A9E" w:rsidRPr="005A2A65" w14:paraId="1940DB2D" w14:textId="77777777" w:rsidTr="004B0934">
        <w:tc>
          <w:tcPr>
            <w:tcW w:w="1260" w:type="dxa"/>
            <w:vAlign w:val="center"/>
          </w:tcPr>
          <w:p w14:paraId="44FA541B" w14:textId="77777777" w:rsidR="006E2A9E" w:rsidRPr="005A2A65" w:rsidRDefault="006E2A9E" w:rsidP="004B0934">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527979C2" w14:textId="77777777" w:rsidR="006E2A9E" w:rsidRPr="005A2A65" w:rsidRDefault="006E2A9E" w:rsidP="004B0934">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5A72EE" w:rsidRPr="005A2A65" w14:paraId="77CA398D" w14:textId="77777777" w:rsidTr="004B0934">
        <w:tc>
          <w:tcPr>
            <w:tcW w:w="1260" w:type="dxa"/>
            <w:vAlign w:val="center"/>
          </w:tcPr>
          <w:p w14:paraId="6824FCB3" w14:textId="214E6483" w:rsidR="005A72EE" w:rsidRPr="005A2A65" w:rsidRDefault="005A72EE" w:rsidP="005A72EE">
            <w:pPr>
              <w:spacing w:after="0"/>
              <w:jc w:val="center"/>
              <w:rPr>
                <w:rFonts w:eastAsia="ＭＳ 明朝"/>
                <w:sz w:val="22"/>
                <w:szCs w:val="22"/>
                <w:lang w:eastAsia="ja-JP"/>
              </w:rPr>
            </w:pPr>
            <w:ins w:id="977" w:author="Thomas Chapman" w:date="2020-12-09T20:13:00Z">
              <w:r>
                <w:rPr>
                  <w:rFonts w:eastAsia="ＭＳ 明朝"/>
                  <w:sz w:val="22"/>
                  <w:szCs w:val="22"/>
                  <w:lang w:eastAsia="ja-JP"/>
                </w:rPr>
                <w:lastRenderedPageBreak/>
                <w:t>Ericsson</w:t>
              </w:r>
            </w:ins>
          </w:p>
        </w:tc>
        <w:tc>
          <w:tcPr>
            <w:tcW w:w="7481" w:type="dxa"/>
            <w:vAlign w:val="center"/>
          </w:tcPr>
          <w:p w14:paraId="6DFF576F" w14:textId="5772AE3C" w:rsidR="005A72EE" w:rsidRPr="005A2A65" w:rsidRDefault="005A72EE" w:rsidP="005A72EE">
            <w:pPr>
              <w:spacing w:after="0"/>
              <w:jc w:val="left"/>
              <w:rPr>
                <w:rFonts w:eastAsia="ＭＳ 明朝"/>
                <w:sz w:val="22"/>
                <w:szCs w:val="22"/>
                <w:lang w:eastAsia="ja-JP"/>
              </w:rPr>
            </w:pPr>
            <w:ins w:id="978" w:author="Thomas Chapman" w:date="2020-12-09T20:13:00Z">
              <w:r>
                <w:rPr>
                  <w:rFonts w:eastAsia="ＭＳ 明朝"/>
                  <w:sz w:val="22"/>
                  <w:szCs w:val="22"/>
                  <w:lang w:eastAsia="ja-JP"/>
                </w:rPr>
                <w:t>The wording in the proposed WID sounds OK</w:t>
              </w:r>
            </w:ins>
          </w:p>
        </w:tc>
      </w:tr>
      <w:tr w:rsidR="005A72EE" w:rsidRPr="005A2A65" w14:paraId="653A0024" w14:textId="77777777" w:rsidTr="004B0934">
        <w:tc>
          <w:tcPr>
            <w:tcW w:w="1260" w:type="dxa"/>
            <w:vAlign w:val="center"/>
          </w:tcPr>
          <w:p w14:paraId="240EDCB9" w14:textId="77777777" w:rsidR="005A72EE" w:rsidRPr="005A2A65" w:rsidRDefault="005A72EE" w:rsidP="005A72EE">
            <w:pPr>
              <w:spacing w:after="0"/>
              <w:jc w:val="center"/>
              <w:rPr>
                <w:rFonts w:eastAsia="ＭＳ 明朝"/>
                <w:sz w:val="22"/>
                <w:szCs w:val="22"/>
                <w:lang w:eastAsia="ja-JP"/>
              </w:rPr>
            </w:pPr>
          </w:p>
        </w:tc>
        <w:tc>
          <w:tcPr>
            <w:tcW w:w="7481" w:type="dxa"/>
            <w:vAlign w:val="center"/>
          </w:tcPr>
          <w:p w14:paraId="69365A7B" w14:textId="77777777" w:rsidR="005A72EE" w:rsidRPr="005A2A65" w:rsidRDefault="005A72EE" w:rsidP="005A72EE">
            <w:pPr>
              <w:spacing w:after="0"/>
              <w:jc w:val="left"/>
              <w:rPr>
                <w:rFonts w:eastAsia="ＭＳ 明朝"/>
                <w:sz w:val="22"/>
                <w:szCs w:val="22"/>
                <w:lang w:eastAsia="ja-JP"/>
              </w:rPr>
            </w:pPr>
          </w:p>
        </w:tc>
      </w:tr>
    </w:tbl>
    <w:p w14:paraId="7166B490" w14:textId="33EAE97D" w:rsidR="00C9414B" w:rsidRDefault="00C9414B" w:rsidP="00111597">
      <w:pPr>
        <w:rPr>
          <w:ins w:id="979" w:author="Thomas Chapman" w:date="2020-12-09T20:07:00Z"/>
          <w:rFonts w:eastAsia="ＭＳ 明朝"/>
          <w:lang w:eastAsia="ja-JP"/>
        </w:rPr>
      </w:pPr>
    </w:p>
    <w:p w14:paraId="24358A4C" w14:textId="1BDED357" w:rsidR="004B2891" w:rsidRDefault="004B2891" w:rsidP="00111597">
      <w:pPr>
        <w:rPr>
          <w:rFonts w:eastAsia="ＭＳ 明朝"/>
          <w:lang w:eastAsia="ja-JP"/>
        </w:rPr>
      </w:pPr>
      <w:bookmarkStart w:id="980" w:name="_GoBack"/>
      <w:bookmarkEnd w:id="980"/>
      <w:r>
        <w:rPr>
          <w:rFonts w:eastAsia="ＭＳ 明朝"/>
          <w:lang w:eastAsia="ja-JP"/>
        </w:rPr>
        <w:t>Comments to draft WID:</w:t>
      </w:r>
    </w:p>
    <w:p w14:paraId="6D1DD84B" w14:textId="1899B057" w:rsidR="00C41277" w:rsidRDefault="00C41277" w:rsidP="00111597">
      <w:pPr>
        <w:rPr>
          <w:rFonts w:eastAsia="ＭＳ 明朝"/>
          <w:lang w:eastAsia="ja-JP"/>
        </w:rPr>
      </w:pPr>
      <w:r>
        <w:rPr>
          <w:rFonts w:eastAsia="ＭＳ 明朝" w:hint="eastAsia"/>
          <w:lang w:eastAsia="ja-JP"/>
        </w:rPr>
        <w:t>T</w:t>
      </w:r>
      <w:r>
        <w:rPr>
          <w:rFonts w:eastAsia="ＭＳ 明朝"/>
          <w:lang w:eastAsia="ja-JP"/>
        </w:rPr>
        <w:t>he updated objectives are given below. Please include your comments on this also:</w:t>
      </w:r>
    </w:p>
    <w:p w14:paraId="56709928" w14:textId="77777777" w:rsidR="00C41277" w:rsidRPr="00197F06" w:rsidRDefault="00C41277" w:rsidP="00C41277">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w:t>
      </w:r>
      <w:r>
        <w:rPr>
          <w:lang w:val="en-US"/>
        </w:rPr>
        <w:t xml:space="preserve">to new power UE mobile device and FWA </w:t>
      </w:r>
      <w:r w:rsidRPr="00197F06">
        <w:rPr>
          <w:lang w:val="en-US"/>
        </w:rPr>
        <w:t>operation</w:t>
      </w:r>
      <w:r>
        <w:rPr>
          <w:lang w:val="en-US"/>
        </w:rPr>
        <w:t>s over the 3GPP NR band n77 and n78, including</w:t>
      </w:r>
    </w:p>
    <w:p w14:paraId="38B079A9" w14:textId="77777777" w:rsidR="00C41277" w:rsidRDefault="00C41277" w:rsidP="00C41277">
      <w:pPr>
        <w:numPr>
          <w:ilvl w:val="0"/>
          <w:numId w:val="49"/>
        </w:numPr>
        <w:spacing w:after="0"/>
        <w:rPr>
          <w:rFonts w:eastAsia="Malgun Gothic"/>
          <w:bCs/>
          <w:lang w:eastAsia="ko-KR"/>
        </w:rPr>
      </w:pPr>
      <w:r>
        <w:rPr>
          <w:rFonts w:eastAsia="Malgun Gothic"/>
          <w:bCs/>
          <w:lang w:eastAsia="ko-KR"/>
        </w:rPr>
        <w:t>Introduce</w:t>
      </w:r>
      <w:r w:rsidRPr="001C3984">
        <w:rPr>
          <w:rFonts w:eastAsia="Malgun Gothic"/>
          <w:bCs/>
          <w:lang w:eastAsia="ko-KR"/>
        </w:rPr>
        <w:t xml:space="preserve"> </w:t>
      </w:r>
      <w:r>
        <w:rPr>
          <w:rFonts w:eastAsia="Malgun Gothic"/>
          <w:bCs/>
          <w:lang w:eastAsia="ko-KR"/>
        </w:rPr>
        <w:t xml:space="preserve">PC1.5 (29 dBm) power class and all associated requirements to both band n77 and n78 </w:t>
      </w:r>
      <w:r w:rsidRPr="001C3984">
        <w:rPr>
          <w:rFonts w:eastAsia="Malgun Gothic"/>
          <w:bCs/>
          <w:lang w:eastAsia="ko-KR"/>
        </w:rPr>
        <w:t xml:space="preserve">to enable single component carrier UL operation </w:t>
      </w:r>
      <w:r>
        <w:rPr>
          <w:rFonts w:eastAsia="Malgun Gothic"/>
          <w:bCs/>
          <w:lang w:eastAsia="ko-KR"/>
        </w:rPr>
        <w:t>and dual-PA equipped devices f</w:t>
      </w:r>
      <w:r w:rsidRPr="00FB209E">
        <w:rPr>
          <w:rFonts w:eastAsia="Malgun Gothic"/>
          <w:bCs/>
          <w:lang w:eastAsia="ko-KR"/>
        </w:rPr>
        <w:t xml:space="preserve">or standalone NR </w:t>
      </w:r>
      <w:r>
        <w:rPr>
          <w:rFonts w:eastAsia="Malgun Gothic"/>
          <w:bCs/>
          <w:lang w:eastAsia="ko-KR"/>
        </w:rPr>
        <w:t>operation.</w:t>
      </w:r>
      <w:r w:rsidRPr="00FB209E" w:rsidDel="0062246C">
        <w:rPr>
          <w:rFonts w:eastAsia="Malgun Gothic"/>
          <w:bCs/>
          <w:lang w:eastAsia="ko-KR"/>
        </w:rPr>
        <w:t xml:space="preserve"> </w:t>
      </w:r>
    </w:p>
    <w:p w14:paraId="653811F9" w14:textId="77777777" w:rsidR="00C41277" w:rsidRDefault="00C41277" w:rsidP="00C41277">
      <w:pPr>
        <w:numPr>
          <w:ilvl w:val="1"/>
          <w:numId w:val="49"/>
        </w:numPr>
        <w:spacing w:after="0"/>
        <w:rPr>
          <w:rFonts w:eastAsia="Malgun Gothic"/>
          <w:bCs/>
          <w:lang w:eastAsia="ko-KR"/>
        </w:rPr>
      </w:pPr>
      <w:r>
        <w:rPr>
          <w:rFonts w:eastAsia="Malgun Gothic"/>
          <w:bCs/>
          <w:lang w:eastAsia="ko-KR"/>
        </w:rPr>
        <w:t>The PC1.5 specifications are applicable to both mobile and FWA form factors, although different requirements may apply depending on the outcome of RAN4’s technical evaluation</w:t>
      </w:r>
    </w:p>
    <w:p w14:paraId="33166589" w14:textId="77777777" w:rsidR="00C41277" w:rsidRDefault="00C41277" w:rsidP="00C41277">
      <w:pPr>
        <w:numPr>
          <w:ilvl w:val="1"/>
          <w:numId w:val="49"/>
        </w:numPr>
        <w:spacing w:after="0"/>
        <w:rPr>
          <w:rFonts w:eastAsia="Malgun Gothic"/>
          <w:bCs/>
          <w:lang w:eastAsia="ko-KR"/>
        </w:rPr>
      </w:pPr>
      <w:r>
        <w:rPr>
          <w:rFonts w:eastAsia="Malgun Gothic"/>
          <w:bCs/>
          <w:lang w:eastAsia="ko-KR"/>
        </w:rPr>
        <w:t>The PC1.5 specifications are applicable over the entire frequency range of Bands n77 and n78 and are not limited to operation in the US.  All regional regulations shall be adhered to.</w:t>
      </w:r>
    </w:p>
    <w:p w14:paraId="7D41F7B5" w14:textId="77777777" w:rsidR="00C41277" w:rsidRDefault="00C41277" w:rsidP="00C41277">
      <w:pPr>
        <w:numPr>
          <w:ilvl w:val="0"/>
          <w:numId w:val="49"/>
        </w:numPr>
        <w:spacing w:after="0"/>
        <w:rPr>
          <w:rFonts w:eastAsia="Malgun Gothic"/>
          <w:bCs/>
          <w:lang w:eastAsia="ko-KR"/>
        </w:rPr>
      </w:pPr>
      <w:r>
        <w:rPr>
          <w:rFonts w:eastAsia="Malgun Gothic"/>
          <w:bCs/>
          <w:lang w:eastAsia="ko-KR"/>
        </w:rPr>
        <w:t>Study hardware improvements and assumptions to enhance MPR and A-MPR for PC1.5</w:t>
      </w:r>
    </w:p>
    <w:p w14:paraId="66C8CAC5" w14:textId="77777777" w:rsidR="00C41277" w:rsidRDefault="00C41277" w:rsidP="00C41277">
      <w:pPr>
        <w:numPr>
          <w:ilvl w:val="1"/>
          <w:numId w:val="49"/>
        </w:numPr>
        <w:spacing w:after="0"/>
        <w:rPr>
          <w:rFonts w:eastAsia="Malgun Gothic"/>
          <w:bCs/>
          <w:lang w:eastAsia="ko-KR"/>
        </w:rPr>
      </w:pPr>
      <w:r>
        <w:rPr>
          <w:rFonts w:eastAsia="Malgun Gothic"/>
          <w:bCs/>
          <w:lang w:eastAsia="ko-KR"/>
        </w:rPr>
        <w:t>For example, it may be possible to achieve higher antenna isolation for FWA form factor devices</w:t>
      </w:r>
    </w:p>
    <w:p w14:paraId="4017D6AF" w14:textId="77777777" w:rsidR="00C41277" w:rsidRDefault="00C41277" w:rsidP="00C41277">
      <w:pPr>
        <w:numPr>
          <w:ilvl w:val="1"/>
          <w:numId w:val="49"/>
        </w:numPr>
        <w:spacing w:after="0"/>
        <w:rPr>
          <w:rFonts w:eastAsia="Malgun Gothic"/>
          <w:bCs/>
          <w:lang w:eastAsia="ko-KR"/>
        </w:rPr>
      </w:pPr>
      <w:r>
        <w:rPr>
          <w:rFonts w:eastAsia="Malgun Gothic"/>
          <w:bCs/>
          <w:lang w:eastAsia="ko-KR"/>
        </w:rPr>
        <w:t>Determine if any new signaling would be required to indicate enhanced MPR and A-MPR, or whether existing signaling can be used, or whether no signaling at all is warranted</w:t>
      </w:r>
    </w:p>
    <w:p w14:paraId="453EB4E9" w14:textId="6D93DFB9" w:rsidR="00C41277" w:rsidRDefault="00C41277" w:rsidP="00C41277">
      <w:pPr>
        <w:rPr>
          <w:rFonts w:eastAsia="ＭＳ 明朝"/>
          <w:lang w:eastAsia="ja-JP"/>
        </w:rPr>
      </w:pPr>
      <w:r>
        <w:rPr>
          <w:rFonts w:eastAsia="Malgun Gothic"/>
          <w:bCs/>
          <w:lang w:eastAsia="ko-KR"/>
        </w:rPr>
        <w:t>It is to be determined whether the hardware improvements and assumptions to enhance MPR and A-MPR, if agreed, are restricted in applicability.  For example, it may be determined that these improvements are only applicable for PC1.5 in Band n77 and n78, or only applicable to FWA form factor, or more generally applicable.</w:t>
      </w:r>
    </w:p>
    <w:tbl>
      <w:tblPr>
        <w:tblStyle w:val="TableGrid"/>
        <w:tblpPr w:leftFromText="142" w:rightFromText="142" w:vertAnchor="text" w:horzAnchor="margin" w:tblpY="119"/>
        <w:tblW w:w="0" w:type="auto"/>
        <w:tblLook w:val="04A0" w:firstRow="1" w:lastRow="0" w:firstColumn="1" w:lastColumn="0" w:noHBand="0" w:noVBand="1"/>
      </w:tblPr>
      <w:tblGrid>
        <w:gridCol w:w="1260"/>
        <w:gridCol w:w="7481"/>
      </w:tblGrid>
      <w:tr w:rsidR="00C41277" w:rsidRPr="005A2A65" w14:paraId="454568A1" w14:textId="77777777" w:rsidTr="00C41277">
        <w:trPr>
          <w:ins w:id="981" w:author="Thomas Chapman" w:date="2020-12-09T20:05:00Z"/>
        </w:trPr>
        <w:tc>
          <w:tcPr>
            <w:tcW w:w="1260" w:type="dxa"/>
            <w:vAlign w:val="center"/>
          </w:tcPr>
          <w:p w14:paraId="02C0E60C" w14:textId="77777777" w:rsidR="00C41277" w:rsidRPr="005A2A65" w:rsidRDefault="00C41277" w:rsidP="00C41277">
            <w:pPr>
              <w:spacing w:after="0"/>
              <w:jc w:val="center"/>
              <w:rPr>
                <w:ins w:id="982" w:author="Thomas Chapman" w:date="2020-12-09T20:05:00Z"/>
                <w:rFonts w:eastAsia="Microsoft YaHei UI"/>
                <w:sz w:val="24"/>
                <w:szCs w:val="24"/>
                <w:lang w:eastAsia="zh-CN"/>
              </w:rPr>
            </w:pPr>
            <w:ins w:id="983" w:author="Thomas Chapman" w:date="2020-12-09T20:05:00Z">
              <w:r w:rsidRPr="005A2A65">
                <w:rPr>
                  <w:rFonts w:eastAsia="Microsoft YaHei UI"/>
                  <w:sz w:val="22"/>
                  <w:szCs w:val="22"/>
                  <w:lang w:eastAsia="zh-CN"/>
                </w:rPr>
                <w:t>Company Name</w:t>
              </w:r>
            </w:ins>
          </w:p>
        </w:tc>
        <w:tc>
          <w:tcPr>
            <w:tcW w:w="7481" w:type="dxa"/>
            <w:vAlign w:val="center"/>
          </w:tcPr>
          <w:p w14:paraId="3D46194D" w14:textId="77777777" w:rsidR="00C41277" w:rsidRPr="005A2A65" w:rsidRDefault="00C41277" w:rsidP="00C41277">
            <w:pPr>
              <w:spacing w:after="0"/>
              <w:jc w:val="center"/>
              <w:rPr>
                <w:ins w:id="984" w:author="Thomas Chapman" w:date="2020-12-09T20:05:00Z"/>
                <w:rFonts w:eastAsia="Microsoft YaHei UI"/>
                <w:sz w:val="24"/>
                <w:szCs w:val="24"/>
                <w:lang w:eastAsia="zh-CN"/>
              </w:rPr>
            </w:pPr>
            <w:ins w:id="985" w:author="Thomas Chapman" w:date="2020-12-09T20:05:00Z">
              <w:r w:rsidRPr="005A2A65">
                <w:rPr>
                  <w:rFonts w:eastAsia="Microsoft YaHei UI"/>
                  <w:sz w:val="22"/>
                  <w:szCs w:val="22"/>
                  <w:lang w:eastAsia="zh-CN"/>
                </w:rPr>
                <w:t>Comments</w:t>
              </w:r>
            </w:ins>
          </w:p>
        </w:tc>
      </w:tr>
      <w:tr w:rsidR="00C41277" w:rsidRPr="005A2A65" w14:paraId="00761710" w14:textId="77777777" w:rsidTr="00C41277">
        <w:trPr>
          <w:ins w:id="986" w:author="Thomas Chapman" w:date="2020-12-09T20:05:00Z"/>
        </w:trPr>
        <w:tc>
          <w:tcPr>
            <w:tcW w:w="1260" w:type="dxa"/>
            <w:vAlign w:val="center"/>
          </w:tcPr>
          <w:p w14:paraId="12CBC82D" w14:textId="77777777" w:rsidR="00C41277" w:rsidRPr="005A2A65" w:rsidRDefault="00C41277" w:rsidP="00C41277">
            <w:pPr>
              <w:spacing w:after="0"/>
              <w:jc w:val="center"/>
              <w:rPr>
                <w:ins w:id="987" w:author="Thomas Chapman" w:date="2020-12-09T20:05:00Z"/>
                <w:rFonts w:eastAsia="ＭＳ 明朝"/>
                <w:sz w:val="22"/>
                <w:szCs w:val="22"/>
                <w:lang w:eastAsia="ja-JP"/>
              </w:rPr>
            </w:pPr>
            <w:ins w:id="988" w:author="Thomas Chapman" w:date="2020-12-09T20:05:00Z">
              <w:r>
                <w:rPr>
                  <w:rFonts w:eastAsia="ＭＳ 明朝"/>
                  <w:sz w:val="22"/>
                  <w:szCs w:val="22"/>
                  <w:lang w:eastAsia="ja-JP"/>
                </w:rPr>
                <w:t>Ericsson</w:t>
              </w:r>
            </w:ins>
          </w:p>
        </w:tc>
        <w:tc>
          <w:tcPr>
            <w:tcW w:w="7481" w:type="dxa"/>
            <w:vAlign w:val="center"/>
          </w:tcPr>
          <w:p w14:paraId="2ECB181A" w14:textId="77777777" w:rsidR="00C41277" w:rsidRDefault="00C41277" w:rsidP="00C41277">
            <w:pPr>
              <w:rPr>
                <w:ins w:id="989" w:author="Thomas Chapman" w:date="2020-12-09T20:06:00Z"/>
              </w:rPr>
            </w:pPr>
            <w:ins w:id="990" w:author="Thomas Chapman" w:date="2020-12-09T20:05:00Z">
              <w:r>
                <w:t xml:space="preserve">The following objective </w:t>
              </w:r>
            </w:ins>
            <w:ins w:id="991" w:author="Thomas Chapman" w:date="2020-12-09T20:06:00Z">
              <w:r>
                <w:t>seems agreeable and should be added as 1.c: “</w:t>
              </w:r>
            </w:ins>
            <w:ins w:id="992" w:author="Thomas Chapman" w:date="2020-12-09T20:05:00Z">
              <w:r>
                <w:t xml:space="preserve">Assess any impact at the </w:t>
              </w:r>
              <w:proofErr w:type="spellStart"/>
              <w:r>
                <w:t>gNB</w:t>
              </w:r>
              <w:proofErr w:type="spellEnd"/>
              <w:r>
                <w:t xml:space="preserve"> of a 29dBm UE power class. The existing </w:t>
              </w:r>
              <w:proofErr w:type="spellStart"/>
              <w:r>
                <w:t>gNB</w:t>
              </w:r>
              <w:proofErr w:type="spellEnd"/>
              <w:r>
                <w:t xml:space="preserve"> requirements shall be applied</w:t>
              </w:r>
            </w:ins>
            <w:ins w:id="993" w:author="Thomas Chapman" w:date="2020-12-09T20:06:00Z">
              <w:r>
                <w:t>”</w:t>
              </w:r>
            </w:ins>
          </w:p>
          <w:p w14:paraId="4068684D" w14:textId="77777777" w:rsidR="00C41277" w:rsidRPr="00A45D61" w:rsidRDefault="00C41277" w:rsidP="00C41277">
            <w:pPr>
              <w:rPr>
                <w:ins w:id="994" w:author="Thomas Chapman" w:date="2020-12-09T20:05:00Z"/>
                <w:rFonts w:eastAsia="ＭＳ 明朝"/>
                <w:lang w:eastAsia="ja-JP"/>
                <w:rPrChange w:id="995" w:author="Thomas Chapman" w:date="2020-12-09T20:05:00Z">
                  <w:rPr>
                    <w:ins w:id="996" w:author="Thomas Chapman" w:date="2020-12-09T20:05:00Z"/>
                    <w:rFonts w:eastAsia="ＭＳ 明朝"/>
                    <w:sz w:val="22"/>
                    <w:szCs w:val="22"/>
                    <w:lang w:eastAsia="ja-JP"/>
                  </w:rPr>
                </w:rPrChange>
              </w:rPr>
              <w:pPrChange w:id="997" w:author="Thomas Chapman" w:date="2020-12-09T20:05:00Z">
                <w:pPr>
                  <w:spacing w:after="0"/>
                  <w:jc w:val="left"/>
                </w:pPr>
              </w:pPrChange>
            </w:pPr>
            <w:ins w:id="998" w:author="Thomas Chapman" w:date="2020-12-09T20:16:00Z">
              <w:r>
                <w:rPr>
                  <w:rFonts w:eastAsia="ＭＳ 明朝"/>
                </w:rPr>
                <w:t>The</w:t>
              </w:r>
            </w:ins>
            <w:ins w:id="999" w:author="Thomas Chapman" w:date="2020-12-09T20:11:00Z">
              <w:r>
                <w:rPr>
                  <w:rFonts w:eastAsia="ＭＳ 明朝"/>
                </w:rPr>
                <w:t xml:space="preserve"> “example” of antenna isolation should be removed (2a)</w:t>
              </w:r>
            </w:ins>
            <w:ins w:id="1000" w:author="Thomas Chapman" w:date="2020-12-09T20:12:00Z">
              <w:r>
                <w:rPr>
                  <w:rFonts w:eastAsia="ＭＳ 明朝"/>
                </w:rPr>
                <w:t xml:space="preserve">; </w:t>
              </w:r>
            </w:ins>
            <w:ins w:id="1001" w:author="Thomas Chapman" w:date="2020-12-09T20:16:00Z">
              <w:r>
                <w:rPr>
                  <w:rFonts w:eastAsia="ＭＳ 明朝"/>
                </w:rPr>
                <w:t xml:space="preserve">an example </w:t>
              </w:r>
            </w:ins>
            <w:ins w:id="1002" w:author="Thomas Chapman" w:date="2020-12-09T20:12:00Z">
              <w:r>
                <w:rPr>
                  <w:rFonts w:eastAsia="ＭＳ 明朝"/>
                </w:rPr>
                <w:t>is not an objective</w:t>
              </w:r>
            </w:ins>
            <w:ins w:id="1003" w:author="Thomas Chapman" w:date="2020-12-09T20:13:00Z">
              <w:r>
                <w:rPr>
                  <w:rFonts w:eastAsia="ＭＳ 明朝"/>
                </w:rPr>
                <w:t>. See comment above about relating the scope to n77.</w:t>
              </w:r>
            </w:ins>
            <w:ins w:id="1004" w:author="Thomas Chapman" w:date="2020-12-09T20:08:00Z">
              <w:r>
                <w:rPr>
                  <w:rFonts w:eastAsia="Malgun Gothic"/>
                  <w:bCs/>
                  <w:lang w:eastAsia="ko-KR"/>
                </w:rPr>
                <w:t xml:space="preserve"> </w:t>
              </w:r>
            </w:ins>
          </w:p>
        </w:tc>
      </w:tr>
      <w:tr w:rsidR="00C41277" w:rsidRPr="005A2A65" w14:paraId="7593D9F5" w14:textId="77777777" w:rsidTr="00C41277">
        <w:trPr>
          <w:ins w:id="1005" w:author="Thomas Chapman" w:date="2020-12-09T20:05:00Z"/>
        </w:trPr>
        <w:tc>
          <w:tcPr>
            <w:tcW w:w="1260" w:type="dxa"/>
            <w:vAlign w:val="center"/>
          </w:tcPr>
          <w:p w14:paraId="4D5F600F" w14:textId="77777777" w:rsidR="00C41277" w:rsidRPr="005A2A65" w:rsidRDefault="00C41277" w:rsidP="00C41277">
            <w:pPr>
              <w:spacing w:after="0"/>
              <w:jc w:val="center"/>
              <w:rPr>
                <w:ins w:id="1006" w:author="Thomas Chapman" w:date="2020-12-09T20:05:00Z"/>
                <w:rFonts w:eastAsia="ＭＳ 明朝"/>
                <w:sz w:val="22"/>
                <w:szCs w:val="22"/>
                <w:lang w:eastAsia="ja-JP"/>
              </w:rPr>
            </w:pPr>
          </w:p>
        </w:tc>
        <w:tc>
          <w:tcPr>
            <w:tcW w:w="7481" w:type="dxa"/>
            <w:vAlign w:val="center"/>
          </w:tcPr>
          <w:p w14:paraId="5EF4EF79" w14:textId="77777777" w:rsidR="00C41277" w:rsidRPr="005A2A65" w:rsidRDefault="00C41277" w:rsidP="00C41277">
            <w:pPr>
              <w:spacing w:after="0"/>
              <w:jc w:val="left"/>
              <w:rPr>
                <w:ins w:id="1007" w:author="Thomas Chapman" w:date="2020-12-09T20:05:00Z"/>
                <w:rFonts w:eastAsia="ＭＳ 明朝"/>
                <w:sz w:val="22"/>
                <w:szCs w:val="22"/>
                <w:lang w:eastAsia="ja-JP"/>
              </w:rPr>
            </w:pPr>
          </w:p>
        </w:tc>
      </w:tr>
    </w:tbl>
    <w:p w14:paraId="64DE9CC4" w14:textId="4B30FFF1" w:rsidR="00C41277" w:rsidRDefault="00C41277" w:rsidP="00111597">
      <w:pPr>
        <w:rPr>
          <w:rFonts w:eastAsia="ＭＳ 明朝"/>
          <w:lang w:eastAsia="ja-JP"/>
        </w:rPr>
      </w:pPr>
    </w:p>
    <w:p w14:paraId="31D79A3E" w14:textId="77777777" w:rsidR="00C41277" w:rsidRDefault="00C41277" w:rsidP="00111597">
      <w:pPr>
        <w:rPr>
          <w:rFonts w:eastAsia="ＭＳ 明朝" w:hint="eastAsia"/>
          <w:lang w:eastAsia="ja-JP"/>
        </w:rPr>
      </w:pPr>
    </w:p>
    <w:p w14:paraId="1C701D19" w14:textId="40D4472E" w:rsidR="00C50E16" w:rsidRDefault="008829EE" w:rsidP="008829EE">
      <w:pPr>
        <w:pStyle w:val="Heading3"/>
      </w:pPr>
      <w:r w:rsidRPr="00C50E16">
        <w:t xml:space="preserve">Summary of </w:t>
      </w:r>
      <w:r>
        <w:t>Round 1 of the Intermediate</w:t>
      </w:r>
      <w:r w:rsidRPr="00C50E16">
        <w:t xml:space="preserve"> </w:t>
      </w:r>
      <w:r>
        <w:t>E</w:t>
      </w:r>
      <w:r w:rsidRPr="00C50E16">
        <w:t xml:space="preserve">mail </w:t>
      </w:r>
      <w:r>
        <w:t>D</w:t>
      </w:r>
      <w:r w:rsidRPr="00C50E16">
        <w:t>iscussion</w:t>
      </w:r>
    </w:p>
    <w:p w14:paraId="1E0CE7E6" w14:textId="2ABB74A6" w:rsidR="00C50E16" w:rsidRDefault="00C50E16" w:rsidP="00111597"/>
    <w:p w14:paraId="7476BBF9" w14:textId="0A163E17" w:rsidR="008829EE" w:rsidRDefault="008829EE" w:rsidP="00111597"/>
    <w:p w14:paraId="1258AAEF" w14:textId="77777777" w:rsidR="008829EE" w:rsidRPr="00111597" w:rsidRDefault="008829EE" w:rsidP="00111597"/>
    <w:p w14:paraId="1D923B10" w14:textId="388FB7B5" w:rsidR="003A3006" w:rsidRDefault="00B53AB0" w:rsidP="00A62CDB">
      <w:pPr>
        <w:pStyle w:val="Heading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1008" w:name="_Ref450583331"/>
      <w:bookmarkEnd w:id="1008"/>
    </w:p>
    <w:p w14:paraId="12AD8328" w14:textId="77777777" w:rsidR="005A6989" w:rsidRPr="00017089" w:rsidRDefault="005A6989" w:rsidP="00383D54">
      <w:pPr>
        <w:rPr>
          <w:lang w:val="en-GB"/>
        </w:rPr>
      </w:pPr>
    </w:p>
    <w:p w14:paraId="1F05A759" w14:textId="7EE99CE6" w:rsidR="00335267" w:rsidRDefault="00335267" w:rsidP="00A62CDB">
      <w:pPr>
        <w:pStyle w:val="Heading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9430B" w14:textId="77777777" w:rsidR="000325D3" w:rsidRDefault="000325D3">
      <w:r>
        <w:separator/>
      </w:r>
    </w:p>
  </w:endnote>
  <w:endnote w:type="continuationSeparator" w:id="0">
    <w:p w14:paraId="2BD3ADD5" w14:textId="77777777" w:rsidR="000325D3" w:rsidRDefault="000325D3">
      <w:r>
        <w:continuationSeparator/>
      </w:r>
    </w:p>
  </w:endnote>
  <w:endnote w:type="continuationNotice" w:id="1">
    <w:p w14:paraId="5E7D8A50" w14:textId="77777777" w:rsidR="000325D3" w:rsidRDefault="000325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4" w14:textId="77777777" w:rsidR="008829EE" w:rsidRDefault="008829EE"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8829EE" w:rsidRDefault="008829EE"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6" w14:textId="53454890" w:rsidR="008829EE" w:rsidRDefault="008829EE"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EDF8E" w14:textId="77777777" w:rsidR="000325D3" w:rsidRDefault="000325D3">
      <w:r>
        <w:separator/>
      </w:r>
    </w:p>
  </w:footnote>
  <w:footnote w:type="continuationSeparator" w:id="0">
    <w:p w14:paraId="2B072ECD" w14:textId="77777777" w:rsidR="000325D3" w:rsidRDefault="000325D3">
      <w:r>
        <w:continuationSeparator/>
      </w:r>
    </w:p>
  </w:footnote>
  <w:footnote w:type="continuationNotice" w:id="1">
    <w:p w14:paraId="54A5CB1C" w14:textId="77777777" w:rsidR="000325D3" w:rsidRDefault="000325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3" w14:textId="77777777" w:rsidR="008829EE" w:rsidRDefault="008829EE">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994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300B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E5F9F"/>
    <w:multiLevelType w:val="hybridMultilevel"/>
    <w:tmpl w:val="F53E16C6"/>
    <w:lvl w:ilvl="0" w:tplc="475626B2">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73772"/>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8"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E18D8"/>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7516F4"/>
    <w:multiLevelType w:val="hybridMultilevel"/>
    <w:tmpl w:val="A39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5"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2" w15:restartNumberingAfterBreak="0">
    <w:nsid w:val="4ABE0F6E"/>
    <w:multiLevelType w:val="hybridMultilevel"/>
    <w:tmpl w:val="572E0926"/>
    <w:lvl w:ilvl="0" w:tplc="AB9AAF1A">
      <w:numFmt w:val="bullet"/>
      <w:lvlText w:val="-"/>
      <w:lvlJc w:val="left"/>
      <w:pPr>
        <w:ind w:left="420" w:hanging="420"/>
      </w:pPr>
      <w:rPr>
        <w:rFonts w:ascii="Times New Roman" w:eastAsia="ＭＳ 明朝"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6379E1"/>
    <w:multiLevelType w:val="hybridMultilevel"/>
    <w:tmpl w:val="F8CE8A06"/>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5" w15:restartNumberingAfterBreak="0">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9"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40" w15:restartNumberingAfterBreak="0">
    <w:nsid w:val="5C2B3347"/>
    <w:multiLevelType w:val="hybridMultilevel"/>
    <w:tmpl w:val="5D8AC9E8"/>
    <w:lvl w:ilvl="0" w:tplc="DC762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581B0C"/>
    <w:multiLevelType w:val="hybridMultilevel"/>
    <w:tmpl w:val="5D0E6742"/>
    <w:lvl w:ilvl="0" w:tplc="3626C5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E91CC5"/>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5A4973"/>
    <w:multiLevelType w:val="hybridMultilevel"/>
    <w:tmpl w:val="C19029D0"/>
    <w:lvl w:ilvl="0" w:tplc="348C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34430C"/>
    <w:multiLevelType w:val="hybridMultilevel"/>
    <w:tmpl w:val="C77EC2F0"/>
    <w:lvl w:ilvl="0" w:tplc="02860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FA41C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7"/>
  </w:num>
  <w:num w:numId="2">
    <w:abstractNumId w:val="1"/>
  </w:num>
  <w:num w:numId="3">
    <w:abstractNumId w:val="24"/>
    <w:lvlOverride w:ilvl="0">
      <w:startOverride w:val="1"/>
    </w:lvlOverride>
  </w:num>
  <w:num w:numId="4">
    <w:abstractNumId w:val="49"/>
  </w:num>
  <w:num w:numId="5">
    <w:abstractNumId w:val="31"/>
  </w:num>
  <w:num w:numId="6">
    <w:abstractNumId w:val="10"/>
  </w:num>
  <w:num w:numId="7">
    <w:abstractNumId w:val="9"/>
  </w:num>
  <w:num w:numId="8">
    <w:abstractNumId w:val="3"/>
  </w:num>
  <w:num w:numId="9">
    <w:abstractNumId w:val="5"/>
  </w:num>
  <w:num w:numId="10">
    <w:abstractNumId w:val="2"/>
  </w:num>
  <w:num w:numId="11">
    <w:abstractNumId w:val="28"/>
  </w:num>
  <w:num w:numId="12">
    <w:abstractNumId w:val="11"/>
  </w:num>
  <w:num w:numId="13">
    <w:abstractNumId w:val="37"/>
  </w:num>
  <w:num w:numId="14">
    <w:abstractNumId w:val="22"/>
  </w:num>
  <w:num w:numId="15">
    <w:abstractNumId w:val="13"/>
  </w:num>
  <w:num w:numId="16">
    <w:abstractNumId w:val="20"/>
  </w:num>
  <w:num w:numId="17">
    <w:abstractNumId w:val="25"/>
  </w:num>
  <w:num w:numId="18">
    <w:abstractNumId w:val="21"/>
  </w:num>
  <w:num w:numId="19">
    <w:abstractNumId w:val="16"/>
  </w:num>
  <w:num w:numId="20">
    <w:abstractNumId w:val="15"/>
  </w:num>
  <w:num w:numId="21">
    <w:abstractNumId w:val="38"/>
  </w:num>
  <w:num w:numId="22">
    <w:abstractNumId w:val="14"/>
  </w:num>
  <w:num w:numId="23">
    <w:abstractNumId w:val="18"/>
  </w:num>
  <w:num w:numId="24">
    <w:abstractNumId w:val="27"/>
  </w:num>
  <w:num w:numId="25">
    <w:abstractNumId w:val="36"/>
  </w:num>
  <w:num w:numId="26">
    <w:abstractNumId w:val="45"/>
  </w:num>
  <w:num w:numId="27">
    <w:abstractNumId w:val="41"/>
  </w:num>
  <w:num w:numId="28">
    <w:abstractNumId w:val="8"/>
  </w:num>
  <w:num w:numId="29">
    <w:abstractNumId w:val="30"/>
  </w:num>
  <w:num w:numId="30">
    <w:abstractNumId w:val="26"/>
  </w:num>
  <w:num w:numId="31">
    <w:abstractNumId w:val="32"/>
  </w:num>
  <w:num w:numId="32">
    <w:abstractNumId w:val="29"/>
  </w:num>
  <w:num w:numId="33">
    <w:abstractNumId w:val="4"/>
  </w:num>
  <w:num w:numId="34">
    <w:abstractNumId w:val="39"/>
  </w:num>
  <w:num w:numId="35">
    <w:abstractNumId w:val="46"/>
  </w:num>
  <w:num w:numId="36">
    <w:abstractNumId w:val="33"/>
  </w:num>
  <w:num w:numId="37">
    <w:abstractNumId w:val="35"/>
  </w:num>
  <w:num w:numId="38">
    <w:abstractNumId w:val="12"/>
  </w:num>
  <w:num w:numId="39">
    <w:abstractNumId w:val="19"/>
  </w:num>
  <w:num w:numId="40">
    <w:abstractNumId w:val="43"/>
  </w:num>
  <w:num w:numId="41">
    <w:abstractNumId w:val="23"/>
  </w:num>
  <w:num w:numId="42">
    <w:abstractNumId w:val="6"/>
  </w:num>
  <w:num w:numId="43">
    <w:abstractNumId w:val="34"/>
  </w:num>
  <w:num w:numId="44">
    <w:abstractNumId w:val="44"/>
  </w:num>
  <w:num w:numId="45">
    <w:abstractNumId w:val="40"/>
  </w:num>
  <w:num w:numId="46">
    <w:abstractNumId w:val="47"/>
  </w:num>
  <w:num w:numId="47">
    <w:abstractNumId w:val="42"/>
  </w:num>
  <w:num w:numId="48">
    <w:abstractNumId w:val="7"/>
  </w:num>
  <w:num w:numId="49">
    <w:abstractNumId w:val="4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Verizon">
    <w15:presenceInfo w15:providerId="None" w15:userId="Verizon"/>
  </w15:person>
  <w15:person w15:author="OPPO">
    <w15:presenceInfo w15:providerId="None" w15:userId="OPPO"/>
  </w15:person>
  <w15:person w15:author="Intel">
    <w15:presenceInfo w15:providerId="None" w15:userId="Intel"/>
  </w15:person>
  <w15:person w15:author="Sanjun Feng(vivo)">
    <w15:presenceInfo w15:providerId="AD" w15:userId="S-1-5-21-2660122827-3251746268-3620619969-30577"/>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Suhwan Lim">
    <w15:presenceInfo w15:providerId="None" w15:userId="Suhwan Lim"/>
  </w15:person>
  <w15:person w15:author="Skyworks">
    <w15:presenceInfo w15:providerId="None" w15:userId="Skyworks"/>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Samsung">
    <w15:presenceInfo w15:providerId="None" w15:userId="Samsung"/>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A72"/>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A60"/>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D3"/>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B77"/>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750"/>
    <w:rsid w:val="000B1CD3"/>
    <w:rsid w:val="000B256B"/>
    <w:rsid w:val="000B25BE"/>
    <w:rsid w:val="000B27A6"/>
    <w:rsid w:val="000B2DCE"/>
    <w:rsid w:val="000B32D4"/>
    <w:rsid w:val="000B349F"/>
    <w:rsid w:val="000B38DA"/>
    <w:rsid w:val="000B38E4"/>
    <w:rsid w:val="000B3AF2"/>
    <w:rsid w:val="000B3C19"/>
    <w:rsid w:val="000B3F37"/>
    <w:rsid w:val="000B409F"/>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BF8"/>
    <w:rsid w:val="000C2C63"/>
    <w:rsid w:val="000C2DE1"/>
    <w:rsid w:val="000C2E7E"/>
    <w:rsid w:val="000C338E"/>
    <w:rsid w:val="000C393F"/>
    <w:rsid w:val="000C4065"/>
    <w:rsid w:val="000C4137"/>
    <w:rsid w:val="000C4193"/>
    <w:rsid w:val="000C4538"/>
    <w:rsid w:val="000C4C76"/>
    <w:rsid w:val="000C5759"/>
    <w:rsid w:val="000C57CC"/>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227"/>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3E18"/>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4D3"/>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C0A"/>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1EB"/>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4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316"/>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6DD"/>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9DE"/>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CC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EA3"/>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997"/>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9D7"/>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62A"/>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1CD8"/>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0F26"/>
    <w:rsid w:val="0032151E"/>
    <w:rsid w:val="0032172E"/>
    <w:rsid w:val="00321822"/>
    <w:rsid w:val="00321B02"/>
    <w:rsid w:val="00321B5C"/>
    <w:rsid w:val="00321F33"/>
    <w:rsid w:val="00322219"/>
    <w:rsid w:val="0032267C"/>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B6B"/>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5C94"/>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E35"/>
    <w:rsid w:val="00363FC9"/>
    <w:rsid w:val="00364880"/>
    <w:rsid w:val="00364A6D"/>
    <w:rsid w:val="00364D4A"/>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5D3"/>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1A3"/>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3EF"/>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0C"/>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A18"/>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24D"/>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3E90"/>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4FD"/>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A95"/>
    <w:rsid w:val="00471DAC"/>
    <w:rsid w:val="00471DB0"/>
    <w:rsid w:val="00471FAB"/>
    <w:rsid w:val="0047253B"/>
    <w:rsid w:val="00472ACB"/>
    <w:rsid w:val="004735E8"/>
    <w:rsid w:val="004737D3"/>
    <w:rsid w:val="004737E0"/>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A66"/>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891"/>
    <w:rsid w:val="004B2B31"/>
    <w:rsid w:val="004B2C33"/>
    <w:rsid w:val="004B2CDB"/>
    <w:rsid w:val="004B2DE8"/>
    <w:rsid w:val="004B2EEF"/>
    <w:rsid w:val="004B2F6E"/>
    <w:rsid w:val="004B3795"/>
    <w:rsid w:val="004B386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34"/>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CB8"/>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D87"/>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0F33"/>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32B"/>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5B52"/>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3BF"/>
    <w:rsid w:val="0057380A"/>
    <w:rsid w:val="00573B1F"/>
    <w:rsid w:val="00573BB0"/>
    <w:rsid w:val="00573D2B"/>
    <w:rsid w:val="00573EB4"/>
    <w:rsid w:val="00573F24"/>
    <w:rsid w:val="00574167"/>
    <w:rsid w:val="005746E7"/>
    <w:rsid w:val="00574D14"/>
    <w:rsid w:val="00574E3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66"/>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8B4"/>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2EE"/>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8D2"/>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08"/>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48B"/>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16E8"/>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6C5E"/>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A9E"/>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12E"/>
    <w:rsid w:val="006F1667"/>
    <w:rsid w:val="006F1D0E"/>
    <w:rsid w:val="006F1D86"/>
    <w:rsid w:val="006F1E30"/>
    <w:rsid w:val="006F1F34"/>
    <w:rsid w:val="006F20A6"/>
    <w:rsid w:val="006F291E"/>
    <w:rsid w:val="006F3052"/>
    <w:rsid w:val="006F314D"/>
    <w:rsid w:val="006F3A5E"/>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5C2"/>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A22"/>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32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ACC"/>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214"/>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3EB1"/>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D95"/>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0F96"/>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169"/>
    <w:rsid w:val="0085345B"/>
    <w:rsid w:val="00853C45"/>
    <w:rsid w:val="00853DC5"/>
    <w:rsid w:val="00854090"/>
    <w:rsid w:val="008540C8"/>
    <w:rsid w:val="00854145"/>
    <w:rsid w:val="00854983"/>
    <w:rsid w:val="00854A91"/>
    <w:rsid w:val="00854E0E"/>
    <w:rsid w:val="00854E93"/>
    <w:rsid w:val="00855CAC"/>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897"/>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C65"/>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9EE"/>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97F82"/>
    <w:rsid w:val="008A0173"/>
    <w:rsid w:val="008A0339"/>
    <w:rsid w:val="008A03A0"/>
    <w:rsid w:val="008A0473"/>
    <w:rsid w:val="008A04C7"/>
    <w:rsid w:val="008A0858"/>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0DA0"/>
    <w:rsid w:val="008C1161"/>
    <w:rsid w:val="008C11C7"/>
    <w:rsid w:val="008C1876"/>
    <w:rsid w:val="008C196B"/>
    <w:rsid w:val="008C1EA3"/>
    <w:rsid w:val="008C2236"/>
    <w:rsid w:val="008C22D1"/>
    <w:rsid w:val="008C2426"/>
    <w:rsid w:val="008C2453"/>
    <w:rsid w:val="008C26B4"/>
    <w:rsid w:val="008C2767"/>
    <w:rsid w:val="008C2B53"/>
    <w:rsid w:val="008C3C0B"/>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5AA"/>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361"/>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4AD"/>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7D0"/>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6DA9"/>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2B3"/>
    <w:rsid w:val="0099531F"/>
    <w:rsid w:val="00995360"/>
    <w:rsid w:val="009954AD"/>
    <w:rsid w:val="00995C5C"/>
    <w:rsid w:val="009962D4"/>
    <w:rsid w:val="00996A8B"/>
    <w:rsid w:val="00996CD4"/>
    <w:rsid w:val="00996D9B"/>
    <w:rsid w:val="009972CE"/>
    <w:rsid w:val="0099731A"/>
    <w:rsid w:val="0099743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33C"/>
    <w:rsid w:val="009B5821"/>
    <w:rsid w:val="009B6507"/>
    <w:rsid w:val="009B6835"/>
    <w:rsid w:val="009B6925"/>
    <w:rsid w:val="009B6A6B"/>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6CF"/>
    <w:rsid w:val="009C4B76"/>
    <w:rsid w:val="009C4BC6"/>
    <w:rsid w:val="009C4BF3"/>
    <w:rsid w:val="009C520B"/>
    <w:rsid w:val="009C5785"/>
    <w:rsid w:val="009C5874"/>
    <w:rsid w:val="009C5979"/>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A7A"/>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8B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1FA3"/>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04D"/>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0FE3"/>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046"/>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8B0"/>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14"/>
    <w:rsid w:val="00A34685"/>
    <w:rsid w:val="00A34DA0"/>
    <w:rsid w:val="00A354F4"/>
    <w:rsid w:val="00A357E9"/>
    <w:rsid w:val="00A35A0B"/>
    <w:rsid w:val="00A35BD0"/>
    <w:rsid w:val="00A362CB"/>
    <w:rsid w:val="00A3633A"/>
    <w:rsid w:val="00A3692C"/>
    <w:rsid w:val="00A369E2"/>
    <w:rsid w:val="00A3747D"/>
    <w:rsid w:val="00A37A59"/>
    <w:rsid w:val="00A37C59"/>
    <w:rsid w:val="00A404B5"/>
    <w:rsid w:val="00A40531"/>
    <w:rsid w:val="00A40660"/>
    <w:rsid w:val="00A40F93"/>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5D61"/>
    <w:rsid w:val="00A46FAD"/>
    <w:rsid w:val="00A47B47"/>
    <w:rsid w:val="00A47B4B"/>
    <w:rsid w:val="00A47BB0"/>
    <w:rsid w:val="00A5025C"/>
    <w:rsid w:val="00A5044D"/>
    <w:rsid w:val="00A50B00"/>
    <w:rsid w:val="00A50D49"/>
    <w:rsid w:val="00A511FB"/>
    <w:rsid w:val="00A51302"/>
    <w:rsid w:val="00A514EB"/>
    <w:rsid w:val="00A51501"/>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2CDB"/>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C8E"/>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BFD"/>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AE3"/>
    <w:rsid w:val="00AB6C16"/>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2EFA"/>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A6A"/>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38E"/>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431"/>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783"/>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3B2"/>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7BD"/>
    <w:rsid w:val="00B9081D"/>
    <w:rsid w:val="00B90ABF"/>
    <w:rsid w:val="00B90BAC"/>
    <w:rsid w:val="00B91356"/>
    <w:rsid w:val="00B91CCE"/>
    <w:rsid w:val="00B91DF2"/>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17"/>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A84"/>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00A"/>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3D93"/>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492"/>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E7B"/>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02A"/>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49F"/>
    <w:rsid w:val="00C367B9"/>
    <w:rsid w:val="00C36A14"/>
    <w:rsid w:val="00C36DAD"/>
    <w:rsid w:val="00C37050"/>
    <w:rsid w:val="00C3744E"/>
    <w:rsid w:val="00C37F8D"/>
    <w:rsid w:val="00C4018E"/>
    <w:rsid w:val="00C404D5"/>
    <w:rsid w:val="00C40B7D"/>
    <w:rsid w:val="00C40CD4"/>
    <w:rsid w:val="00C40D67"/>
    <w:rsid w:val="00C41057"/>
    <w:rsid w:val="00C411E2"/>
    <w:rsid w:val="00C41277"/>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E16"/>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C8D"/>
    <w:rsid w:val="00C55E23"/>
    <w:rsid w:val="00C5638E"/>
    <w:rsid w:val="00C56918"/>
    <w:rsid w:val="00C569CA"/>
    <w:rsid w:val="00C5733A"/>
    <w:rsid w:val="00C57602"/>
    <w:rsid w:val="00C57935"/>
    <w:rsid w:val="00C57CC6"/>
    <w:rsid w:val="00C601EB"/>
    <w:rsid w:val="00C602DB"/>
    <w:rsid w:val="00C60430"/>
    <w:rsid w:val="00C60708"/>
    <w:rsid w:val="00C60C43"/>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1F3D"/>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14B"/>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6D8"/>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1FC"/>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47C"/>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177"/>
    <w:rsid w:val="00D62243"/>
    <w:rsid w:val="00D62322"/>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38E"/>
    <w:rsid w:val="00D75480"/>
    <w:rsid w:val="00D75843"/>
    <w:rsid w:val="00D758A1"/>
    <w:rsid w:val="00D75959"/>
    <w:rsid w:val="00D75DC3"/>
    <w:rsid w:val="00D75E85"/>
    <w:rsid w:val="00D75F68"/>
    <w:rsid w:val="00D761E3"/>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B45"/>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0D"/>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7EF"/>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19EB"/>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4B97"/>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1A"/>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07A8"/>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47F4F"/>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1B4"/>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399"/>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9F"/>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47"/>
    <w:rsid w:val="00ED3DA3"/>
    <w:rsid w:val="00ED40CC"/>
    <w:rsid w:val="00ED447F"/>
    <w:rsid w:val="00ED4834"/>
    <w:rsid w:val="00ED4DAA"/>
    <w:rsid w:val="00ED4DDF"/>
    <w:rsid w:val="00ED4EEA"/>
    <w:rsid w:val="00ED5027"/>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90C"/>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25B"/>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5E1D"/>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B78"/>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893"/>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85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5FF"/>
    <w:rsid w:val="00F9174D"/>
    <w:rsid w:val="00F91906"/>
    <w:rsid w:val="00F91932"/>
    <w:rsid w:val="00F91CA2"/>
    <w:rsid w:val="00F91DAC"/>
    <w:rsid w:val="00F91E39"/>
    <w:rsid w:val="00F92174"/>
    <w:rsid w:val="00F92376"/>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C0F"/>
    <w:rsid w:val="00FC0E12"/>
    <w:rsid w:val="00FC1190"/>
    <w:rsid w:val="00FC1304"/>
    <w:rsid w:val="00FC1498"/>
    <w:rsid w:val="00FC1859"/>
    <w:rsid w:val="00FC1AB5"/>
    <w:rsid w:val="00FC20A2"/>
    <w:rsid w:val="00FC2281"/>
    <w:rsid w:val="00FC22FE"/>
    <w:rsid w:val="00FC23FA"/>
    <w:rsid w:val="00FC2742"/>
    <w:rsid w:val="00FC2C5D"/>
    <w:rsid w:val="00FC32E9"/>
    <w:rsid w:val="00FC346D"/>
    <w:rsid w:val="00FC37F0"/>
    <w:rsid w:val="00FC3BBC"/>
    <w:rsid w:val="00FC3DE9"/>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98D"/>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A34"/>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9E0087E2-ECFC-404A-A0BC-BA80152E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qFormat/>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ＭＳ 明朝"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ＭＳ 明朝"/>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ＭＳ 明朝"/>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paragraph" w:styleId="NoSpacing">
    <w:name w:val="No Spacing"/>
    <w:uiPriority w:val="1"/>
    <w:qFormat/>
    <w:rsid w:val="00A625CB"/>
    <w:pPr>
      <w:overflowPunct w:val="0"/>
      <w:autoSpaceDE w:val="0"/>
      <w:autoSpaceDN w:val="0"/>
      <w:adjustRightInd w:val="0"/>
      <w:textAlignment w:val="baseline"/>
    </w:pPr>
    <w:rPr>
      <w:rFonts w:ascii="Times New Roman" w:eastAsia="ＭＳ 明朝"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FEE83D89-ED55-44EC-AAED-5C47A087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1</TotalTime>
  <Pages>18</Pages>
  <Words>5272</Words>
  <Characters>30057</Characters>
  <Application>Microsoft Office Word</Application>
  <DocSecurity>0</DocSecurity>
  <Lines>250</Lines>
  <Paragraphs>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35259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Valentin Gheorghiu</cp:lastModifiedBy>
  <cp:revision>2</cp:revision>
  <cp:lastPrinted>2014-11-07T05:38:00Z</cp:lastPrinted>
  <dcterms:created xsi:type="dcterms:W3CDTF">2020-12-10T01:27:00Z</dcterms:created>
  <dcterms:modified xsi:type="dcterms:W3CDTF">2020-12-10T01:27:00Z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