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ＭＳ 明朝" w:hint="eastAsia"/>
          <w:lang w:eastAsia="ja-JP"/>
        </w:rPr>
        <w:t>D</w:t>
      </w:r>
      <w:r>
        <w:rPr>
          <w:rFonts w:eastAsia="ＭＳ 明朝"/>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 xml:space="preserve">Our understanding is that the new UE power class should not necessitate any </w:t>
            </w:r>
            <w:r>
              <w:rPr>
                <w:lang w:val="en-GB"/>
              </w:rPr>
              <w:lastRenderedPageBreak/>
              <w:t>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Unknown"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Unknown"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Unknown"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w:t>
              </w:r>
              <w:r w:rsidRPr="00197F06">
                <w:rPr>
                  <w:rFonts w:eastAsia="Malgun Gothic"/>
                  <w:bCs/>
                  <w:lang w:eastAsia="ko-KR"/>
                </w:rPr>
                <w:lastRenderedPageBreak/>
                <w:t xml:space="preserve">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proofErr w:type="spellStart"/>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proofErr w:type="spellEnd"/>
            <w:ins w:id="220" w:author="Intel" w:date="2020-12-08T12:02:00Z">
              <w:r>
                <w:rPr>
                  <w:rFonts w:eastAsiaTheme="minorEastAsia"/>
                  <w:lang w:val="en-GB" w:eastAsia="zh-CN"/>
                </w:rPr>
                <w:t xml:space="preserve"> to </w:t>
              </w:r>
              <w:proofErr w:type="spellStart"/>
              <w:r>
                <w:rPr>
                  <w:rFonts w:eastAsiaTheme="minorEastAsia"/>
                  <w:lang w:val="en-GB" w:eastAsia="zh-CN"/>
                </w:rPr>
                <w:t>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4" w:author="Intel" w:date="2020-12-08T12:06:00Z"/>
                <w:lang w:val="en-GB" w:eastAsia="zh-CN"/>
              </w:rPr>
            </w:pPr>
            <w:ins w:id="225" w:author="Intel" w:date="2020-12-08T12:05:00Z">
              <w:r>
                <w:rPr>
                  <w:lang w:val="en-GB" w:eastAsia="zh-CN"/>
                </w:rPr>
                <w:t>4) For “</w:t>
              </w:r>
              <w:r w:rsidRPr="00862897">
                <w:rPr>
                  <w:lang w:val="en-GB" w:eastAsia="zh-CN"/>
                </w:rPr>
                <w:t>improve the antenna isolation for FWA devices</w:t>
              </w:r>
            </w:ins>
            <w:ins w:id="226" w:author="Intel" w:date="2020-12-08T12:06:00Z">
              <w:r>
                <w:rPr>
                  <w:lang w:val="en-GB" w:eastAsia="zh-CN"/>
                </w:rPr>
                <w:t xml:space="preserve">” – we are overall fine. Is it intended for </w:t>
              </w:r>
            </w:ins>
            <w:ins w:id="227" w:author="Intel" w:date="2020-12-08T12:05:00Z">
              <w:r w:rsidRPr="00862897">
                <w:rPr>
                  <w:lang w:val="en-GB" w:eastAsia="zh-CN"/>
                </w:rPr>
                <w:t>MPR evaluations</w:t>
              </w:r>
            </w:ins>
            <w:ins w:id="228" w:author="Intel" w:date="2020-12-08T12:06:00Z">
              <w:r>
                <w:rPr>
                  <w:lang w:val="en-GB" w:eastAsia="zh-CN"/>
                </w:rPr>
                <w:t>? If so, we suggest to clarify this in the objectives.</w:t>
              </w:r>
            </w:ins>
          </w:p>
          <w:p w14:paraId="7E41EA7D" w14:textId="2A1E925D" w:rsidR="00862897" w:rsidRPr="00A51501" w:rsidRDefault="00862897">
            <w:pPr>
              <w:spacing w:after="0"/>
              <w:rPr>
                <w:ins w:id="229" w:author="Intel" w:date="2020-12-08T12:01:00Z"/>
                <w:lang w:val="en-GB" w:eastAsia="zh-CN"/>
              </w:rPr>
              <w:pPrChange w:id="230" w:author="Unknown" w:date="2020-12-08T12:01:00Z">
                <w:pPr/>
              </w:pPrChange>
            </w:pPr>
            <w:ins w:id="231" w:author="Intel" w:date="2020-12-08T12:06:00Z">
              <w:r>
                <w:rPr>
                  <w:lang w:val="en-GB" w:eastAsia="zh-CN"/>
                </w:rPr>
                <w:t>5) The objectives include FWA</w:t>
              </w:r>
            </w:ins>
            <w:ins w:id="232" w:author="Intel" w:date="2020-12-08T12:09:00Z">
              <w:r w:rsidR="0077232D">
                <w:rPr>
                  <w:lang w:val="en-GB" w:eastAsia="zh-CN"/>
                </w:rPr>
                <w:t xml:space="preserve"> and </w:t>
              </w:r>
              <w:r w:rsidR="0077232D">
                <w:rPr>
                  <w:rFonts w:eastAsia="Malgun Gothic"/>
                  <w:bCs/>
                  <w:lang w:eastAsia="ko-KR"/>
                </w:rPr>
                <w:t>high power mobile devices</w:t>
              </w:r>
            </w:ins>
            <w:ins w:id="233" w:author="Intel" w:date="2020-12-08T12:07:00Z">
              <w:r>
                <w:rPr>
                  <w:lang w:val="en-GB" w:eastAsia="zh-CN"/>
                </w:rPr>
                <w:t>, meantime FR1 specs typically do not differentiate different device types</w:t>
              </w:r>
            </w:ins>
            <w:ins w:id="234" w:author="Intel" w:date="2020-12-08T12:09:00Z">
              <w:r w:rsidR="0077232D">
                <w:rPr>
                  <w:lang w:val="en-GB" w:eastAsia="zh-CN"/>
                </w:rPr>
                <w:t xml:space="preserve"> and requirements are agnostic of device type</w:t>
              </w:r>
            </w:ins>
            <w:ins w:id="235"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6" w:author="Intel" w:date="2020-12-08T12:08:00Z">
              <w:r>
                <w:rPr>
                  <w:lang w:val="en-GB" w:eastAsia="zh-CN"/>
                </w:rPr>
                <w:t xml:space="preserve">requirements are aimed for FWA </w:t>
              </w:r>
            </w:ins>
            <w:ins w:id="237"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8" w:author="Intel" w:date="2020-12-08T12:10:00Z">
              <w:r w:rsidR="0077232D">
                <w:rPr>
                  <w:lang w:val="en-GB" w:eastAsia="zh-CN"/>
                </w:rPr>
                <w:t>e cases</w:t>
              </w:r>
            </w:ins>
            <w:ins w:id="239" w:author="Intel" w:date="2020-12-08T12:08:00Z">
              <w:r>
                <w:rPr>
                  <w:lang w:val="en-GB" w:eastAsia="zh-CN"/>
                </w:rPr>
                <w:t>.</w:t>
              </w:r>
            </w:ins>
          </w:p>
        </w:tc>
      </w:tr>
      <w:tr w:rsidR="00A74C8E" w14:paraId="05CD8C0E" w14:textId="77777777" w:rsidTr="00A51501">
        <w:trPr>
          <w:ins w:id="240" w:author="Skyworks" w:date="2020-12-08T11:47:00Z"/>
        </w:trPr>
        <w:tc>
          <w:tcPr>
            <w:tcW w:w="2605" w:type="dxa"/>
          </w:tcPr>
          <w:p w14:paraId="36E345ED" w14:textId="3982A677" w:rsidR="00A74C8E" w:rsidRDefault="00A74C8E" w:rsidP="00F915FF">
            <w:pPr>
              <w:rPr>
                <w:ins w:id="241" w:author="Skyworks" w:date="2020-12-08T11:47:00Z"/>
                <w:lang w:val="en-GB" w:eastAsia="zh-CN"/>
              </w:rPr>
            </w:pPr>
            <w:ins w:id="242"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3" w:author="Skyworks" w:date="2020-12-08T11:47:00Z"/>
                <w:rFonts w:eastAsiaTheme="minorEastAsia"/>
                <w:lang w:val="en-GB" w:eastAsia="zh-CN"/>
              </w:rPr>
            </w:pPr>
            <w:ins w:id="244"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5" w:author="Skyworks" w:date="2020-12-08T11:47:00Z"/>
                <w:rFonts w:eastAsiaTheme="minorEastAsia"/>
                <w:lang w:val="en-GB" w:eastAsia="zh-CN"/>
              </w:rPr>
            </w:pPr>
            <w:ins w:id="246" w:author="Skyworks" w:date="2020-12-08T11:49:00Z">
              <w:r>
                <w:rPr>
                  <w:rFonts w:eastAsiaTheme="minorEastAsia"/>
                  <w:lang w:val="en-GB" w:eastAsia="zh-CN"/>
                </w:rPr>
                <w:t xml:space="preserve">For PC1.5 our assumption is that this is for single CC only </w:t>
              </w:r>
            </w:ins>
            <w:ins w:id="247"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8" w:author="Skyworks" w:date="2020-12-08T11:47:00Z"/>
        </w:trPr>
        <w:tc>
          <w:tcPr>
            <w:tcW w:w="2605" w:type="dxa"/>
          </w:tcPr>
          <w:p w14:paraId="56F2BEF3" w14:textId="7F359FD0" w:rsidR="00A74C8E" w:rsidRDefault="009C46CF" w:rsidP="00F915FF">
            <w:pPr>
              <w:rPr>
                <w:ins w:id="249" w:author="Skyworks" w:date="2020-12-08T11:47:00Z"/>
                <w:lang w:val="en-GB" w:eastAsia="zh-CN"/>
              </w:rPr>
            </w:pPr>
            <w:ins w:id="250"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1" w:author="Skyworks" w:date="2020-12-08T11:47:00Z"/>
                <w:rFonts w:eastAsiaTheme="minorEastAsia"/>
                <w:lang w:val="en-GB" w:eastAsia="zh-CN"/>
              </w:rPr>
            </w:pPr>
            <w:ins w:id="252"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3" w:author="Sanjun Feng(vivo)" w:date="2020-12-08T20:09:00Z">
              <w:r>
                <w:rPr>
                  <w:rFonts w:eastAsiaTheme="minorEastAsia"/>
                  <w:lang w:val="en-GB" w:eastAsia="zh-CN"/>
                </w:rPr>
                <w:t xml:space="preserve"> is still hotly debating in last RAN4 meeting. Th</w:t>
              </w:r>
            </w:ins>
            <w:ins w:id="254" w:author="Sanjun Feng(vivo)" w:date="2020-12-08T20:11:00Z">
              <w:r>
                <w:rPr>
                  <w:rFonts w:eastAsiaTheme="minorEastAsia"/>
                  <w:lang w:val="en-GB" w:eastAsia="zh-CN"/>
                </w:rPr>
                <w:t xml:space="preserve">is kind of implantation is not consistent with current PC2 definition and is actually </w:t>
              </w:r>
            </w:ins>
            <w:ins w:id="255" w:author="Sanjun Feng(vivo)" w:date="2020-12-08T20:12:00Z">
              <w:r>
                <w:rPr>
                  <w:rFonts w:eastAsiaTheme="minorEastAsia"/>
                  <w:lang w:val="en-GB" w:eastAsia="zh-CN"/>
                </w:rPr>
                <w:t xml:space="preserve">setting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6"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7" w:author="Skyworks" w:date="2020-12-08T11:47:00Z"/>
        </w:trPr>
        <w:tc>
          <w:tcPr>
            <w:tcW w:w="2605" w:type="dxa"/>
          </w:tcPr>
          <w:p w14:paraId="7774E7D4" w14:textId="77777777" w:rsidR="00A74C8E" w:rsidRDefault="00A74C8E" w:rsidP="00F915FF">
            <w:pPr>
              <w:rPr>
                <w:ins w:id="258" w:author="Skyworks" w:date="2020-12-08T11:47:00Z"/>
                <w:lang w:val="en-GB" w:eastAsia="zh-CN"/>
              </w:rPr>
            </w:pPr>
          </w:p>
        </w:tc>
        <w:tc>
          <w:tcPr>
            <w:tcW w:w="6390" w:type="dxa"/>
          </w:tcPr>
          <w:p w14:paraId="5AEEB5C3" w14:textId="77777777" w:rsidR="00A74C8E" w:rsidRDefault="00A74C8E" w:rsidP="00A51501">
            <w:pPr>
              <w:spacing w:after="0"/>
              <w:rPr>
                <w:ins w:id="259"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0" w:author="Verizon" w:date="2020-12-08T00:18:00Z"/>
        </w:trPr>
        <w:tc>
          <w:tcPr>
            <w:tcW w:w="2605" w:type="dxa"/>
          </w:tcPr>
          <w:p w14:paraId="08B37A65" w14:textId="7C85695C" w:rsidR="00AF2EFA" w:rsidRDefault="00AF2EFA" w:rsidP="00F915FF">
            <w:pPr>
              <w:rPr>
                <w:ins w:id="261" w:author="Verizon" w:date="2020-12-08T00:18:00Z"/>
                <w:lang w:val="en-GB"/>
              </w:rPr>
            </w:pPr>
            <w:ins w:id="262" w:author="Verizon" w:date="2020-12-08T00:18:00Z">
              <w:r>
                <w:rPr>
                  <w:lang w:val="en-GB"/>
                </w:rPr>
                <w:t>Verizon</w:t>
              </w:r>
            </w:ins>
          </w:p>
        </w:tc>
        <w:tc>
          <w:tcPr>
            <w:tcW w:w="6390" w:type="dxa"/>
          </w:tcPr>
          <w:p w14:paraId="686B1B34" w14:textId="797D0D07" w:rsidR="00AF2EFA" w:rsidRDefault="00AF2EFA" w:rsidP="00F915FF">
            <w:pPr>
              <w:rPr>
                <w:ins w:id="263" w:author="Verizon" w:date="2020-12-08T00:18:00Z"/>
                <w:lang w:val="en-GB"/>
              </w:rPr>
            </w:pPr>
            <w:ins w:id="264"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5" w:name="_Hlk58363112"/>
      <w:r>
        <w:rPr>
          <w:rFonts w:hint="eastAsia"/>
          <w:lang w:eastAsia="ja-JP"/>
        </w:rPr>
        <w:t>S</w:t>
      </w:r>
      <w:r>
        <w:rPr>
          <w:lang w:eastAsia="ja-JP"/>
        </w:rPr>
        <w:t>ummary of the initial email discussion</w:t>
      </w:r>
    </w:p>
    <w:bookmarkEnd w:id="265"/>
    <w:p w14:paraId="60174317" w14:textId="1EC37B89" w:rsidR="005A6989" w:rsidRDefault="00C81F3D" w:rsidP="005A6989">
      <w:pPr>
        <w:rPr>
          <w:ins w:id="266" w:author="Valentin Gheorghiu" w:date="2020-12-08T22:11:00Z"/>
          <w:rFonts w:eastAsia="ＭＳ 明朝"/>
          <w:lang w:eastAsia="ja-JP"/>
        </w:rPr>
      </w:pPr>
      <w:ins w:id="267" w:author="Valentin Gheorghiu" w:date="2020-12-08T22:11:00Z">
        <w:r>
          <w:rPr>
            <w:rFonts w:eastAsia="ＭＳ 明朝"/>
            <w:lang w:eastAsia="ja-JP"/>
          </w:rPr>
          <w:t xml:space="preserve">Multiple companies expressed their views on the work item and the proposed objectives. </w:t>
        </w:r>
      </w:ins>
    </w:p>
    <w:p w14:paraId="4C66F0D7" w14:textId="59BDB6F6" w:rsidR="00C81F3D" w:rsidRDefault="00C81F3D" w:rsidP="005A6989">
      <w:pPr>
        <w:rPr>
          <w:ins w:id="268" w:author="Valentin Gheorghiu" w:date="2020-12-08T22:12:00Z"/>
          <w:rFonts w:eastAsia="ＭＳ 明朝"/>
          <w:lang w:eastAsia="ja-JP"/>
        </w:rPr>
      </w:pPr>
      <w:ins w:id="269" w:author="Valentin Gheorghiu" w:date="2020-12-08T22:11:00Z">
        <w:r>
          <w:rPr>
            <w:rFonts w:eastAsia="ＭＳ 明朝" w:hint="eastAsia"/>
            <w:lang w:eastAsia="ja-JP"/>
          </w:rPr>
          <w:t>T</w:t>
        </w:r>
        <w:r>
          <w:rPr>
            <w:rFonts w:eastAsia="ＭＳ 明朝"/>
            <w:lang w:eastAsia="ja-JP"/>
          </w:rPr>
          <w:t>here are no object</w:t>
        </w:r>
      </w:ins>
      <w:ins w:id="270" w:author="Valentin Gheorghiu" w:date="2020-12-08T22:12:00Z">
        <w:r>
          <w:rPr>
            <w:rFonts w:eastAsia="ＭＳ 明朝"/>
            <w:lang w:eastAsia="ja-JP"/>
          </w:rPr>
          <w:t>ions to this work item, however, many of the objectives would need to be clarified or modified.</w:t>
        </w:r>
      </w:ins>
    </w:p>
    <w:p w14:paraId="5E20DD39" w14:textId="4DBE7BE5" w:rsidR="00C81F3D" w:rsidRDefault="00C81F3D" w:rsidP="005A6989">
      <w:pPr>
        <w:rPr>
          <w:ins w:id="271" w:author="Valentin Gheorghiu" w:date="2020-12-08T22:13:00Z"/>
          <w:rFonts w:eastAsia="ＭＳ 明朝"/>
          <w:lang w:eastAsia="ja-JP"/>
        </w:rPr>
      </w:pPr>
      <w:ins w:id="272" w:author="Valentin Gheorghiu" w:date="2020-12-08T22:12:00Z">
        <w:r>
          <w:rPr>
            <w:rFonts w:eastAsia="ＭＳ 明朝" w:hint="eastAsia"/>
            <w:lang w:eastAsia="ja-JP"/>
          </w:rPr>
          <w:t>R</w:t>
        </w:r>
        <w:r>
          <w:rPr>
            <w:rFonts w:eastAsia="ＭＳ 明朝"/>
            <w:lang w:eastAsia="ja-JP"/>
          </w:rPr>
          <w:t>egarding the 1</w:t>
        </w:r>
        <w:r w:rsidRPr="00C81F3D">
          <w:rPr>
            <w:rFonts w:eastAsia="ＭＳ 明朝"/>
            <w:vertAlign w:val="superscript"/>
            <w:lang w:eastAsia="ja-JP"/>
            <w:rPrChange w:id="273" w:author="Valentin Gheorghiu" w:date="2020-12-08T22:12:00Z">
              <w:rPr>
                <w:rFonts w:eastAsia="ＭＳ 明朝"/>
                <w:lang w:eastAsia="ja-JP"/>
              </w:rPr>
            </w:rPrChange>
          </w:rPr>
          <w:t>st</w:t>
        </w:r>
        <w:r>
          <w:rPr>
            <w:rFonts w:eastAsia="ＭＳ 明朝"/>
            <w:lang w:eastAsia="ja-JP"/>
          </w:rPr>
          <w:t xml:space="preserve"> questio</w:t>
        </w:r>
      </w:ins>
      <w:ins w:id="274" w:author="Valentin Gheorghiu" w:date="2020-12-08T22:15:00Z">
        <w:r>
          <w:rPr>
            <w:rFonts w:eastAsia="ＭＳ 明朝"/>
            <w:lang w:eastAsia="ja-JP"/>
          </w:rPr>
          <w:t>n</w:t>
        </w:r>
      </w:ins>
      <w:ins w:id="275" w:author="Valentin Gheorghiu" w:date="2020-12-08T22:20:00Z">
        <w:r>
          <w:rPr>
            <w:rFonts w:eastAsia="ＭＳ 明朝"/>
            <w:lang w:eastAsia="ja-JP"/>
          </w:rPr>
          <w:t>, on support for the work item in general:</w:t>
        </w:r>
      </w:ins>
    </w:p>
    <w:p w14:paraId="38F3CB65" w14:textId="76C497D2" w:rsidR="00C81F3D" w:rsidRDefault="00C81F3D" w:rsidP="00C81F3D">
      <w:pPr>
        <w:pStyle w:val="ListParagraph"/>
        <w:numPr>
          <w:ilvl w:val="0"/>
          <w:numId w:val="45"/>
        </w:numPr>
        <w:rPr>
          <w:ins w:id="276" w:author="Valentin Gheorghiu" w:date="2020-12-08T22:15:00Z"/>
          <w:rFonts w:eastAsia="ＭＳ 明朝"/>
          <w:lang w:eastAsia="ja-JP"/>
        </w:rPr>
      </w:pPr>
      <w:ins w:id="277" w:author="Valentin Gheorghiu" w:date="2020-12-08T22:13:00Z">
        <w:r>
          <w:rPr>
            <w:rFonts w:eastAsia="ＭＳ 明朝"/>
            <w:lang w:eastAsia="ja-JP"/>
          </w:rPr>
          <w:t>It is proposed to add also n78 as one of the bands targeted by this work, this is a sub</w:t>
        </w:r>
      </w:ins>
      <w:ins w:id="278" w:author="Valentin Gheorghiu" w:date="2020-12-08T23:26:00Z">
        <w:r w:rsidR="00021A60">
          <w:rPr>
            <w:rFonts w:eastAsia="ＭＳ 明朝"/>
            <w:lang w:eastAsia="ja-JP"/>
          </w:rPr>
          <w:t>set</w:t>
        </w:r>
      </w:ins>
      <w:ins w:id="279" w:author="Valentin Gheorghiu" w:date="2020-12-08T22:13:00Z">
        <w:r>
          <w:rPr>
            <w:rFonts w:eastAsia="ＭＳ 明朝"/>
            <w:lang w:eastAsia="ja-JP"/>
          </w:rPr>
          <w:t xml:space="preserve"> of n77. This proposal was submitted quite late so it should be further discussed in the intermediate round. There were no negative comments to includ</w:t>
        </w:r>
      </w:ins>
      <w:ins w:id="280" w:author="Valentin Gheorghiu" w:date="2020-12-08T22:14:00Z">
        <w:r>
          <w:rPr>
            <w:rFonts w:eastAsia="ＭＳ 明朝"/>
            <w:lang w:eastAsia="ja-JP"/>
          </w:rPr>
          <w:t>ing n78 so far</w:t>
        </w:r>
      </w:ins>
      <w:ins w:id="281" w:author="Valentin Gheorghiu" w:date="2020-12-08T22:15:00Z">
        <w:r>
          <w:rPr>
            <w:rFonts w:eastAsia="ＭＳ 明朝"/>
            <w:lang w:eastAsia="ja-JP"/>
          </w:rPr>
          <w:t>.</w:t>
        </w:r>
      </w:ins>
    </w:p>
    <w:p w14:paraId="332868B9" w14:textId="77AA308E" w:rsidR="00C81F3D" w:rsidRDefault="00C81F3D" w:rsidP="00C81F3D">
      <w:pPr>
        <w:pStyle w:val="ListParagraph"/>
        <w:numPr>
          <w:ilvl w:val="0"/>
          <w:numId w:val="45"/>
        </w:numPr>
        <w:rPr>
          <w:ins w:id="282" w:author="Valentin Gheorghiu" w:date="2020-12-08T22:14:00Z"/>
          <w:rFonts w:eastAsia="ＭＳ 明朝"/>
          <w:lang w:eastAsia="ja-JP"/>
        </w:rPr>
      </w:pPr>
      <w:ins w:id="283" w:author="Valentin Gheorghiu" w:date="2020-12-08T22:15:00Z">
        <w:r>
          <w:rPr>
            <w:rFonts w:eastAsia="ＭＳ 明朝" w:hint="eastAsia"/>
            <w:lang w:eastAsia="ja-JP"/>
          </w:rPr>
          <w:t>N</w:t>
        </w:r>
        <w:r>
          <w:rPr>
            <w:rFonts w:eastAsia="ＭＳ 明朝"/>
            <w:lang w:eastAsia="ja-JP"/>
          </w:rPr>
          <w:t xml:space="preserve">o company objected to having </w:t>
        </w:r>
      </w:ins>
      <w:ins w:id="284" w:author="Valentin Gheorghiu" w:date="2020-12-08T22:16:00Z">
        <w:r>
          <w:rPr>
            <w:rFonts w:eastAsia="ＭＳ 明朝"/>
            <w:lang w:eastAsia="ja-JP"/>
          </w:rPr>
          <w:t>PC</w:t>
        </w:r>
      </w:ins>
      <w:ins w:id="285" w:author="Valentin Gheorghiu" w:date="2020-12-08T22:15:00Z">
        <w:r>
          <w:rPr>
            <w:rFonts w:eastAsia="ＭＳ 明朝"/>
            <w:lang w:eastAsia="ja-JP"/>
          </w:rPr>
          <w:t xml:space="preserve"> 1.5 handled in this WI. </w:t>
        </w:r>
        <w:proofErr w:type="spellStart"/>
        <w:r>
          <w:rPr>
            <w:rFonts w:eastAsia="ＭＳ 明朝"/>
            <w:lang w:eastAsia="ja-JP"/>
          </w:rPr>
          <w:t>Ther</w:t>
        </w:r>
        <w:proofErr w:type="spellEnd"/>
        <w:r>
          <w:rPr>
            <w:rFonts w:eastAsia="ＭＳ 明朝"/>
            <w:lang w:eastAsia="ja-JP"/>
          </w:rPr>
          <w:t xml:space="preserve"> are some comments regar</w:t>
        </w:r>
      </w:ins>
      <w:ins w:id="286" w:author="Valentin Gheorghiu" w:date="2020-12-08T22:16:00Z">
        <w:r>
          <w:rPr>
            <w:rFonts w:eastAsia="ＭＳ 明朝"/>
            <w:lang w:eastAsia="ja-JP"/>
          </w:rPr>
          <w:t>ding handling of PC1, this needs further discussion.</w:t>
        </w:r>
      </w:ins>
    </w:p>
    <w:p w14:paraId="0FD73B1E" w14:textId="7E9A7D47" w:rsidR="00C81F3D" w:rsidRDefault="00C81F3D" w:rsidP="00C81F3D">
      <w:pPr>
        <w:pStyle w:val="ListParagraph"/>
        <w:numPr>
          <w:ilvl w:val="0"/>
          <w:numId w:val="45"/>
        </w:numPr>
        <w:rPr>
          <w:ins w:id="287" w:author="Valentin Gheorghiu" w:date="2020-12-08T22:18:00Z"/>
          <w:rFonts w:eastAsia="ＭＳ 明朝"/>
          <w:lang w:eastAsia="ja-JP"/>
        </w:rPr>
      </w:pPr>
      <w:ins w:id="288" w:author="Valentin Gheorghiu" w:date="2020-12-08T22:14:00Z">
        <w:r>
          <w:rPr>
            <w:rFonts w:eastAsia="ＭＳ 明朝" w:hint="eastAsia"/>
            <w:lang w:eastAsia="ja-JP"/>
          </w:rPr>
          <w:t>T</w:t>
        </w:r>
        <w:r>
          <w:rPr>
            <w:rFonts w:eastAsia="ＭＳ 明朝"/>
            <w:lang w:eastAsia="ja-JP"/>
          </w:rPr>
          <w:t>here were multiple comments that the WID includes PC1 for which the general requirements are not yet defined</w:t>
        </w:r>
      </w:ins>
      <w:ins w:id="289" w:author="Valentin Gheorghiu" w:date="2020-12-08T22:16:00Z">
        <w:r>
          <w:rPr>
            <w:rFonts w:eastAsia="ＭＳ 明朝"/>
            <w:lang w:eastAsia="ja-JP"/>
          </w:rPr>
          <w:t>. T</w:t>
        </w:r>
      </w:ins>
      <w:ins w:id="290" w:author="Valentin Gheorghiu" w:date="2020-12-08T22:14:00Z">
        <w:r>
          <w:rPr>
            <w:rFonts w:eastAsia="ＭＳ 明朝"/>
            <w:lang w:eastAsia="ja-JP"/>
          </w:rPr>
          <w:t xml:space="preserve">he proponents should </w:t>
        </w:r>
      </w:ins>
      <w:ins w:id="291" w:author="Valentin Gheorghiu" w:date="2020-12-08T22:16:00Z">
        <w:r>
          <w:rPr>
            <w:rFonts w:eastAsia="ＭＳ 明朝"/>
            <w:lang w:eastAsia="ja-JP"/>
          </w:rPr>
          <w:t xml:space="preserve">clarify </w:t>
        </w:r>
      </w:ins>
      <w:ins w:id="292" w:author="Valentin Gheorghiu" w:date="2020-12-08T22:17:00Z">
        <w:r>
          <w:rPr>
            <w:rFonts w:eastAsia="ＭＳ 明朝"/>
            <w:lang w:eastAsia="ja-JP"/>
          </w:rPr>
          <w:t xml:space="preserve">whether general requirements for PC1 are defined or not and what is the relation to PC1 defined for </w:t>
        </w:r>
      </w:ins>
      <w:ins w:id="293" w:author="Valentin Gheorghiu" w:date="2020-12-08T22:18:00Z">
        <w:r>
          <w:rPr>
            <w:rFonts w:eastAsia="ＭＳ 明朝"/>
            <w:lang w:eastAsia="ja-JP"/>
          </w:rPr>
          <w:t>band n14.</w:t>
        </w:r>
      </w:ins>
    </w:p>
    <w:p w14:paraId="07C5050E" w14:textId="6C4485B5" w:rsidR="00C81F3D" w:rsidRDefault="00C81F3D" w:rsidP="00C81F3D">
      <w:pPr>
        <w:pStyle w:val="ListParagraph"/>
        <w:numPr>
          <w:ilvl w:val="0"/>
          <w:numId w:val="45"/>
        </w:numPr>
        <w:rPr>
          <w:ins w:id="294" w:author="Valentin Gheorghiu" w:date="2020-12-08T22:20:00Z"/>
          <w:rFonts w:eastAsia="ＭＳ 明朝"/>
          <w:lang w:eastAsia="ja-JP"/>
        </w:rPr>
      </w:pPr>
      <w:ins w:id="295" w:author="Valentin Gheorghiu" w:date="2020-12-08T22:19:00Z">
        <w:r>
          <w:rPr>
            <w:rFonts w:eastAsia="ＭＳ 明朝"/>
            <w:lang w:eastAsia="ja-JP"/>
          </w:rPr>
          <w:t>One company questioned whether the work is intended to apply to the entire n77 or just the part that is US specific? Further clarification from the p</w:t>
        </w:r>
      </w:ins>
      <w:ins w:id="296" w:author="Valentin Gheorghiu" w:date="2020-12-08T22:20:00Z">
        <w:r>
          <w:rPr>
            <w:rFonts w:eastAsia="ＭＳ 明朝"/>
            <w:lang w:eastAsia="ja-JP"/>
          </w:rPr>
          <w:t>roponent is welcome</w:t>
        </w:r>
      </w:ins>
    </w:p>
    <w:p w14:paraId="293931C6" w14:textId="3BD1C2DF" w:rsidR="00C81F3D" w:rsidRDefault="00C81F3D" w:rsidP="00C81F3D">
      <w:pPr>
        <w:rPr>
          <w:ins w:id="297" w:author="Valentin Gheorghiu" w:date="2020-12-08T22:20:00Z"/>
          <w:rFonts w:eastAsia="ＭＳ 明朝"/>
          <w:lang w:eastAsia="ja-JP"/>
        </w:rPr>
      </w:pPr>
    </w:p>
    <w:p w14:paraId="792DB329" w14:textId="70ED67B7" w:rsidR="00C81F3D" w:rsidRDefault="00C81F3D" w:rsidP="00C81F3D">
      <w:pPr>
        <w:rPr>
          <w:ins w:id="298" w:author="Valentin Gheorghiu" w:date="2020-12-08T22:20:00Z"/>
          <w:rFonts w:eastAsia="ＭＳ 明朝"/>
          <w:lang w:eastAsia="ja-JP"/>
        </w:rPr>
      </w:pPr>
      <w:ins w:id="299" w:author="Valentin Gheorghiu" w:date="2020-12-08T22:20:00Z">
        <w:r>
          <w:rPr>
            <w:rFonts w:eastAsia="ＭＳ 明朝" w:hint="eastAsia"/>
            <w:lang w:eastAsia="ja-JP"/>
          </w:rPr>
          <w:t>R</w:t>
        </w:r>
        <w:r>
          <w:rPr>
            <w:rFonts w:eastAsia="ＭＳ 明朝"/>
            <w:lang w:eastAsia="ja-JP"/>
          </w:rPr>
          <w:t>egarding the 2</w:t>
        </w:r>
        <w:r w:rsidRPr="00C81F3D">
          <w:rPr>
            <w:rFonts w:eastAsia="ＭＳ 明朝"/>
            <w:vertAlign w:val="superscript"/>
            <w:lang w:eastAsia="ja-JP"/>
            <w:rPrChange w:id="300" w:author="Valentin Gheorghiu" w:date="2020-12-08T22:20:00Z">
              <w:rPr>
                <w:rFonts w:eastAsia="ＭＳ 明朝"/>
                <w:lang w:eastAsia="ja-JP"/>
              </w:rPr>
            </w:rPrChange>
          </w:rPr>
          <w:t>nd</w:t>
        </w:r>
        <w:r>
          <w:rPr>
            <w:rFonts w:eastAsia="ＭＳ 明朝"/>
            <w:lang w:eastAsia="ja-JP"/>
          </w:rPr>
          <w:t xml:space="preserve"> question on the proposed WID objectives:</w:t>
        </w:r>
      </w:ins>
    </w:p>
    <w:p w14:paraId="3A9F9116" w14:textId="4401D5A6" w:rsidR="00C81F3D" w:rsidRDefault="00C81F3D" w:rsidP="00C81F3D">
      <w:pPr>
        <w:pStyle w:val="ListParagraph"/>
        <w:numPr>
          <w:ilvl w:val="0"/>
          <w:numId w:val="46"/>
        </w:numPr>
        <w:rPr>
          <w:ins w:id="301" w:author="Valentin Gheorghiu" w:date="2020-12-08T22:49:00Z"/>
          <w:rFonts w:eastAsia="ＭＳ 明朝"/>
          <w:lang w:eastAsia="ja-JP"/>
        </w:rPr>
      </w:pPr>
      <w:ins w:id="302" w:author="Valentin Gheorghiu" w:date="2020-12-08T22:24:00Z">
        <w:r>
          <w:rPr>
            <w:rFonts w:eastAsia="ＭＳ 明朝" w:hint="eastAsia"/>
            <w:lang w:eastAsia="ja-JP"/>
          </w:rPr>
          <w:lastRenderedPageBreak/>
          <w:t>M</w:t>
        </w:r>
        <w:r>
          <w:rPr>
            <w:rFonts w:eastAsia="ＭＳ 明朝"/>
            <w:lang w:eastAsia="ja-JP"/>
          </w:rPr>
          <w:t xml:space="preserve">ultiple companies commented that since MPR applicability is general, any improvement on this work should not be discussed under this </w:t>
        </w:r>
      </w:ins>
      <w:ins w:id="303" w:author="Valentin Gheorghiu" w:date="2020-12-08T23:27:00Z">
        <w:r w:rsidR="00021A60">
          <w:rPr>
            <w:rFonts w:eastAsia="ＭＳ 明朝"/>
            <w:lang w:eastAsia="ja-JP"/>
          </w:rPr>
          <w:t>WI</w:t>
        </w:r>
      </w:ins>
      <w:ins w:id="304" w:author="Valentin Gheorghiu" w:date="2020-12-08T23:28:00Z">
        <w:r w:rsidR="00021A60">
          <w:rPr>
            <w:rFonts w:eastAsia="ＭＳ 明朝"/>
            <w:lang w:eastAsia="ja-JP"/>
          </w:rPr>
          <w:t>. M</w:t>
        </w:r>
      </w:ins>
      <w:ins w:id="305" w:author="Valentin Gheorghiu" w:date="2020-12-08T22:25:00Z">
        <w:r>
          <w:rPr>
            <w:rFonts w:eastAsia="ＭＳ 明朝"/>
            <w:lang w:eastAsia="ja-JP"/>
          </w:rPr>
          <w:t>oderator suggests to clarify the handling of this issue further</w:t>
        </w:r>
      </w:ins>
      <w:ins w:id="306" w:author="Valentin Gheorghiu" w:date="2020-12-08T22:48:00Z">
        <w:r w:rsidR="00BF3D93">
          <w:rPr>
            <w:rFonts w:eastAsia="ＭＳ 明朝"/>
            <w:lang w:eastAsia="ja-JP"/>
          </w:rPr>
          <w:t>. There was also a suggestion that if improvements for MPR</w:t>
        </w:r>
      </w:ins>
      <w:ins w:id="307" w:author="Valentin Gheorghiu" w:date="2020-12-08T22:49:00Z">
        <w:r w:rsidR="00BF3D93">
          <w:rPr>
            <w:rFonts w:eastAsia="ＭＳ 明朝"/>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8" w:author="Valentin Gheorghiu" w:date="2020-12-08T22:51:00Z"/>
          <w:rFonts w:eastAsia="ＭＳ 明朝"/>
          <w:lang w:eastAsia="ja-JP"/>
        </w:rPr>
      </w:pPr>
      <w:ins w:id="309" w:author="Valentin Gheorghiu" w:date="2020-12-08T22:49:00Z">
        <w:r>
          <w:rPr>
            <w:rFonts w:eastAsia="ＭＳ 明朝" w:hint="eastAsia"/>
            <w:lang w:eastAsia="ja-JP"/>
          </w:rPr>
          <w:t>T</w:t>
        </w:r>
        <w:r>
          <w:rPr>
            <w:rFonts w:eastAsia="ＭＳ 明朝"/>
            <w:lang w:eastAsia="ja-JP"/>
          </w:rPr>
          <w:t xml:space="preserve">he term HPUE </w:t>
        </w:r>
      </w:ins>
      <w:ins w:id="310" w:author="Valentin Gheorghiu" w:date="2020-12-08T22:50:00Z">
        <w:r>
          <w:rPr>
            <w:rFonts w:eastAsia="ＭＳ 明朝"/>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1" w:author="Valentin Gheorghiu" w:date="2020-12-08T22:52:00Z"/>
          <w:rFonts w:eastAsia="ＭＳ 明朝"/>
          <w:lang w:eastAsia="ja-JP"/>
        </w:rPr>
      </w:pPr>
      <w:ins w:id="312" w:author="Valentin Gheorghiu" w:date="2020-12-08T22:51:00Z">
        <w:r>
          <w:rPr>
            <w:rFonts w:eastAsia="ＭＳ 明朝"/>
            <w:lang w:eastAsia="ja-JP"/>
          </w:rPr>
          <w:t xml:space="preserve">N77(and also n78 if agreed) is </w:t>
        </w:r>
        <w:proofErr w:type="spellStart"/>
        <w:r>
          <w:rPr>
            <w:rFonts w:eastAsia="ＭＳ 明朝"/>
            <w:lang w:eastAsia="ja-JP"/>
          </w:rPr>
          <w:t>globablly</w:t>
        </w:r>
        <w:proofErr w:type="spellEnd"/>
        <w:r>
          <w:rPr>
            <w:rFonts w:eastAsia="ＭＳ 明朝"/>
            <w:lang w:eastAsia="ja-JP"/>
          </w:rPr>
          <w:t xml:space="preserve"> used, clarifications are needed whether this work would apply only to the US or </w:t>
        </w:r>
      </w:ins>
      <w:ins w:id="313" w:author="Valentin Gheorghiu" w:date="2020-12-08T22:52:00Z">
        <w:r>
          <w:rPr>
            <w:rFonts w:eastAsia="ＭＳ 明朝"/>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4" w:author="Valentin Gheorghiu" w:date="2020-12-08T22:24:00Z"/>
          <w:rFonts w:eastAsia="ＭＳ 明朝"/>
          <w:lang w:eastAsia="ja-JP"/>
        </w:rPr>
      </w:pPr>
      <w:ins w:id="315" w:author="Valentin Gheorghiu" w:date="2020-12-08T22:52:00Z">
        <w:r>
          <w:rPr>
            <w:rFonts w:eastAsia="ＭＳ 明朝"/>
            <w:lang w:eastAsia="ja-JP"/>
          </w:rPr>
          <w:t xml:space="preserve">One company </w:t>
        </w:r>
      </w:ins>
      <w:ins w:id="316" w:author="Valentin Gheorghiu" w:date="2020-12-08T22:53:00Z">
        <w:r>
          <w:rPr>
            <w:rFonts w:eastAsia="ＭＳ 明朝"/>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7" w:author="Valentin Gheorghiu" w:date="2020-12-08T22:58:00Z"/>
          <w:rFonts w:eastAsia="ＭＳ 明朝"/>
          <w:lang w:eastAsia="ja-JP"/>
        </w:rPr>
      </w:pPr>
      <w:ins w:id="318" w:author="Valentin Gheorghiu" w:date="2020-12-08T22:21:00Z">
        <w:r>
          <w:rPr>
            <w:rFonts w:eastAsia="ＭＳ 明朝"/>
            <w:lang w:eastAsia="ja-JP"/>
          </w:rPr>
          <w:t xml:space="preserve">One company commented that objective 4 should be clarified </w:t>
        </w:r>
      </w:ins>
      <w:ins w:id="319" w:author="Valentin Gheorghiu" w:date="2020-12-08T22:22:00Z">
        <w:r>
          <w:rPr>
            <w:rFonts w:eastAsia="ＭＳ 明朝"/>
            <w:lang w:eastAsia="ja-JP"/>
          </w:rPr>
          <w:t xml:space="preserve">and provided a suggestion, moderator recommends to check on whether the proposed update is agreeable or not or more edits are needed during the </w:t>
        </w:r>
      </w:ins>
      <w:ins w:id="320" w:author="Valentin Gheorghiu" w:date="2020-12-08T22:23:00Z">
        <w:r>
          <w:rPr>
            <w:rFonts w:eastAsia="ＭＳ 明朝"/>
            <w:lang w:eastAsia="ja-JP"/>
          </w:rPr>
          <w:t>intermediate round.</w:t>
        </w:r>
      </w:ins>
    </w:p>
    <w:p w14:paraId="0739F8BD" w14:textId="4CE51DD9" w:rsidR="00BF3D93" w:rsidRDefault="00BF3D93" w:rsidP="00C81F3D">
      <w:pPr>
        <w:pStyle w:val="ListParagraph"/>
        <w:numPr>
          <w:ilvl w:val="0"/>
          <w:numId w:val="46"/>
        </w:numPr>
        <w:rPr>
          <w:ins w:id="321" w:author="Valentin Gheorghiu" w:date="2020-12-08T23:06:00Z"/>
          <w:rFonts w:eastAsia="ＭＳ 明朝"/>
          <w:lang w:eastAsia="ja-JP"/>
        </w:rPr>
      </w:pPr>
      <w:ins w:id="322" w:author="Valentin Gheorghiu" w:date="2020-12-08T22:58:00Z">
        <w:r>
          <w:rPr>
            <w:rFonts w:eastAsia="ＭＳ 明朝" w:hint="eastAsia"/>
            <w:lang w:eastAsia="ja-JP"/>
          </w:rPr>
          <w:t>I</w:t>
        </w:r>
        <w:r>
          <w:rPr>
            <w:rFonts w:eastAsia="ＭＳ 明朝"/>
            <w:lang w:eastAsia="ja-JP"/>
          </w:rPr>
          <w:t xml:space="preserve">t is proposed in the objectives to allow transmit power higher than </w:t>
        </w:r>
      </w:ins>
      <w:ins w:id="323" w:author="Valentin Gheorghiu" w:date="2020-12-08T22:59:00Z">
        <w:r>
          <w:rPr>
            <w:rFonts w:eastAsia="ＭＳ 明朝"/>
            <w:lang w:eastAsia="ja-JP"/>
          </w:rPr>
          <w:t xml:space="preserve">the upper limit set currently by the power class. Multiple </w:t>
        </w:r>
        <w:proofErr w:type="spellStart"/>
        <w:r>
          <w:rPr>
            <w:rFonts w:eastAsia="ＭＳ 明朝"/>
            <w:lang w:eastAsia="ja-JP"/>
          </w:rPr>
          <w:t>compaies</w:t>
        </w:r>
        <w:proofErr w:type="spellEnd"/>
        <w:r>
          <w:rPr>
            <w:rFonts w:eastAsia="ＭＳ 明朝"/>
            <w:lang w:eastAsia="ja-JP"/>
          </w:rPr>
          <w:t xml:space="preserve"> commented that this was discussed in the last RAN4 </w:t>
        </w:r>
        <w:proofErr w:type="gramStart"/>
        <w:r>
          <w:rPr>
            <w:rFonts w:eastAsia="ＭＳ 明朝"/>
            <w:lang w:eastAsia="ja-JP"/>
          </w:rPr>
          <w:t>meeting(</w:t>
        </w:r>
        <w:proofErr w:type="gramEnd"/>
        <w:r>
          <w:rPr>
            <w:rFonts w:eastAsia="ＭＳ 明朝"/>
            <w:lang w:eastAsia="ja-JP"/>
          </w:rPr>
          <w:t>RAN4#97e) but not agreed</w:t>
        </w:r>
      </w:ins>
      <w:ins w:id="324" w:author="Valentin Gheorghiu" w:date="2020-12-08T23:00:00Z">
        <w:r>
          <w:rPr>
            <w:rFonts w:eastAsia="ＭＳ 明朝"/>
            <w:lang w:eastAsia="ja-JP"/>
          </w:rPr>
          <w:t>. Moderator suggests t</w:t>
        </w:r>
      </w:ins>
      <w:ins w:id="325" w:author="Valentin Gheorghiu" w:date="2020-12-08T23:25:00Z">
        <w:r w:rsidR="00021A60">
          <w:rPr>
            <w:rFonts w:eastAsia="ＭＳ 明朝"/>
            <w:lang w:eastAsia="ja-JP"/>
          </w:rPr>
          <w:t>o check whether this objective can be kept in some form or should be removed from this WID (this should</w:t>
        </w:r>
      </w:ins>
      <w:ins w:id="326" w:author="Valentin Gheorghiu" w:date="2020-12-08T23:26:00Z">
        <w:r w:rsidR="00021A60">
          <w:rPr>
            <w:rFonts w:eastAsia="ＭＳ 明朝"/>
            <w:lang w:eastAsia="ja-JP"/>
          </w:rPr>
          <w:t xml:space="preserve"> not impact the generic RAN4 discussion on this topic)</w:t>
        </w:r>
      </w:ins>
      <w:ins w:id="327" w:author="Valentin Gheorghiu" w:date="2020-12-08T23:00:00Z">
        <w:r>
          <w:rPr>
            <w:rFonts w:eastAsia="ＭＳ 明朝"/>
            <w:lang w:eastAsia="ja-JP"/>
          </w:rPr>
          <w:t>.</w:t>
        </w:r>
      </w:ins>
    </w:p>
    <w:p w14:paraId="70218123" w14:textId="73CD67EA" w:rsidR="00BF3D93" w:rsidRDefault="00C50E16" w:rsidP="00C81F3D">
      <w:pPr>
        <w:pStyle w:val="ListParagraph"/>
        <w:numPr>
          <w:ilvl w:val="0"/>
          <w:numId w:val="46"/>
        </w:numPr>
        <w:rPr>
          <w:ins w:id="328" w:author="Valentin Gheorghiu" w:date="2020-12-08T23:10:00Z"/>
          <w:rFonts w:eastAsia="ＭＳ 明朝"/>
          <w:lang w:eastAsia="ja-JP"/>
        </w:rPr>
      </w:pPr>
      <w:ins w:id="329" w:author="Valentin Gheorghiu" w:date="2020-12-08T23:33:00Z">
        <w:r>
          <w:rPr>
            <w:rFonts w:eastAsia="ＭＳ 明朝"/>
            <w:lang w:eastAsia="ja-JP"/>
          </w:rPr>
          <w:t>“</w:t>
        </w:r>
      </w:ins>
      <w:ins w:id="330" w:author="Valentin Gheorghiu" w:date="2020-12-08T23:06:00Z">
        <w:r w:rsidR="00BF3D93">
          <w:rPr>
            <w:rFonts w:eastAsia="ＭＳ 明朝" w:hint="eastAsia"/>
            <w:lang w:eastAsia="ja-JP"/>
          </w:rPr>
          <w:t>A</w:t>
        </w:r>
        <w:r w:rsidR="00BF3D93">
          <w:rPr>
            <w:rFonts w:eastAsia="ＭＳ 明朝"/>
            <w:lang w:eastAsia="ja-JP"/>
          </w:rPr>
          <w:t>ntenna diversity</w:t>
        </w:r>
      </w:ins>
      <w:ins w:id="331" w:author="Valentin Gheorghiu" w:date="2020-12-08T23:33:00Z">
        <w:r>
          <w:rPr>
            <w:rFonts w:eastAsia="ＭＳ 明朝"/>
            <w:lang w:eastAsia="ja-JP"/>
          </w:rPr>
          <w:t>”</w:t>
        </w:r>
      </w:ins>
      <w:ins w:id="332" w:author="Valentin Gheorghiu" w:date="2020-12-08T23:06:00Z">
        <w:r w:rsidR="00BF3D93">
          <w:rPr>
            <w:rFonts w:eastAsia="ＭＳ 明朝"/>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3" w:author="Valentin Gheorghiu" w:date="2020-12-08T23:16:00Z"/>
          <w:rFonts w:eastAsia="ＭＳ 明朝"/>
          <w:lang w:eastAsia="ja-JP"/>
        </w:rPr>
      </w:pPr>
      <w:ins w:id="334" w:author="Valentin Gheorghiu" w:date="2020-12-08T23:13:00Z">
        <w:r>
          <w:rPr>
            <w:rFonts w:eastAsia="ＭＳ 明朝"/>
            <w:lang w:eastAsia="ja-JP"/>
          </w:rPr>
          <w:t xml:space="preserve">It is suggested </w:t>
        </w:r>
      </w:ins>
      <w:ins w:id="335" w:author="Valentin Gheorghiu" w:date="2020-12-08T23:14:00Z">
        <w:r>
          <w:rPr>
            <w:rFonts w:eastAsia="ＭＳ 明朝"/>
            <w:lang w:eastAsia="ja-JP"/>
          </w:rPr>
          <w:t>to assume 28dBm+28dBm for 31dBm PC</w:t>
        </w:r>
      </w:ins>
      <w:ins w:id="336" w:author="Valentin Gheorghiu" w:date="2020-12-08T23:15:00Z">
        <w:r>
          <w:rPr>
            <w:rFonts w:eastAsia="ＭＳ 明朝"/>
            <w:lang w:eastAsia="ja-JP"/>
          </w:rPr>
          <w:t>1 UE. This should be further discussed.</w:t>
        </w:r>
      </w:ins>
    </w:p>
    <w:p w14:paraId="0D396FF5" w14:textId="3BAAFD41" w:rsidR="001D16DD" w:rsidRDefault="001D16DD" w:rsidP="00C81F3D">
      <w:pPr>
        <w:pStyle w:val="ListParagraph"/>
        <w:numPr>
          <w:ilvl w:val="0"/>
          <w:numId w:val="46"/>
        </w:numPr>
        <w:rPr>
          <w:ins w:id="337" w:author="Valentin Gheorghiu" w:date="2020-12-08T23:17:00Z"/>
          <w:rFonts w:eastAsia="ＭＳ 明朝"/>
          <w:lang w:eastAsia="ja-JP"/>
        </w:rPr>
      </w:pPr>
      <w:ins w:id="338" w:author="Valentin Gheorghiu" w:date="2020-12-08T23:16:00Z">
        <w:r>
          <w:rPr>
            <w:rFonts w:eastAsia="ＭＳ 明朝" w:hint="eastAsia"/>
            <w:lang w:eastAsia="ja-JP"/>
          </w:rPr>
          <w:t>A</w:t>
        </w:r>
        <w:r>
          <w:rPr>
            <w:rFonts w:eastAsia="ＭＳ 明朝"/>
            <w:lang w:eastAsia="ja-JP"/>
          </w:rPr>
          <w:t>ntenna isolation improvement is assumed only for FW</w:t>
        </w:r>
      </w:ins>
      <w:ins w:id="339" w:author="Valentin Gheorghiu" w:date="2020-12-08T23:17:00Z">
        <w:r>
          <w:rPr>
            <w:rFonts w:eastAsia="ＭＳ 明朝"/>
            <w:lang w:eastAsia="ja-JP"/>
          </w:rPr>
          <w:t>A? This should be clarified</w:t>
        </w:r>
      </w:ins>
    </w:p>
    <w:p w14:paraId="29C26EFF" w14:textId="0F607909" w:rsidR="001D16DD" w:rsidRDefault="001D16DD" w:rsidP="00C81F3D">
      <w:pPr>
        <w:pStyle w:val="ListParagraph"/>
        <w:numPr>
          <w:ilvl w:val="0"/>
          <w:numId w:val="46"/>
        </w:numPr>
        <w:rPr>
          <w:ins w:id="340" w:author="Valentin Gheorghiu" w:date="2020-12-08T23:00:00Z"/>
          <w:rFonts w:eastAsia="ＭＳ 明朝"/>
          <w:lang w:eastAsia="ja-JP"/>
        </w:rPr>
      </w:pPr>
      <w:ins w:id="341" w:author="Valentin Gheorghiu" w:date="2020-12-08T23:17:00Z">
        <w:r>
          <w:rPr>
            <w:rFonts w:eastAsia="ＭＳ 明朝" w:hint="eastAsia"/>
            <w:lang w:eastAsia="ja-JP"/>
          </w:rPr>
          <w:t>F</w:t>
        </w:r>
        <w:r>
          <w:rPr>
            <w:rFonts w:eastAsia="ＭＳ 明朝"/>
            <w:lang w:eastAsia="ja-JP"/>
          </w:rPr>
          <w:t>R1 UE</w:t>
        </w:r>
      </w:ins>
      <w:ins w:id="342" w:author="Valentin Gheorghiu" w:date="2020-12-08T23:18:00Z">
        <w:r>
          <w:rPr>
            <w:rFonts w:eastAsia="ＭＳ 明朝"/>
            <w:lang w:eastAsia="ja-JP"/>
          </w:rPr>
          <w:t xml:space="preserve"> RF requirements do not differentiate different UE types, one company commented that device types should not be used in the objectives, rather a note with the target device should be chosen.</w:t>
        </w:r>
      </w:ins>
      <w:ins w:id="343" w:author="Valentin Gheorghiu" w:date="2020-12-08T23:19:00Z">
        <w:r w:rsidR="00021A60">
          <w:rPr>
            <w:rFonts w:eastAsia="ＭＳ 明朝"/>
            <w:lang w:eastAsia="ja-JP"/>
          </w:rPr>
          <w:t xml:space="preserve"> </w:t>
        </w:r>
      </w:ins>
    </w:p>
    <w:p w14:paraId="0454B7E4" w14:textId="53DBFA76" w:rsidR="00BF3D93" w:rsidRPr="00C81F3D" w:rsidRDefault="00BF3D93">
      <w:pPr>
        <w:pStyle w:val="ListParagraph"/>
        <w:numPr>
          <w:ilvl w:val="0"/>
          <w:numId w:val="46"/>
        </w:numPr>
        <w:rPr>
          <w:rFonts w:eastAsia="ＭＳ 明朝"/>
          <w:lang w:eastAsia="ja-JP"/>
          <w:rPrChange w:id="344" w:author="Valentin Gheorghiu" w:date="2020-12-08T22:20:00Z">
            <w:rPr>
              <w:lang w:eastAsia="ja-JP"/>
            </w:rPr>
          </w:rPrChange>
        </w:rPr>
        <w:pPrChange w:id="345" w:author="Valentin Gheorghiu" w:date="2020-12-08T22:20:00Z">
          <w:pPr/>
        </w:pPrChange>
      </w:pPr>
      <w:ins w:id="346" w:author="Valentin Gheorghiu" w:date="2020-12-08T23:04:00Z">
        <w:r>
          <w:rPr>
            <w:rFonts w:eastAsia="ＭＳ 明朝"/>
            <w:lang w:eastAsia="ja-JP"/>
          </w:rPr>
          <w:t>One company asked to clarify if th</w:t>
        </w:r>
      </w:ins>
      <w:ins w:id="347" w:author="Valentin Gheorghiu" w:date="2020-12-08T23:05:00Z">
        <w:r>
          <w:rPr>
            <w:rFonts w:eastAsia="ＭＳ 明朝"/>
            <w:lang w:eastAsia="ja-JP"/>
          </w:rPr>
          <w:t>e work is targeting only dual Tx UEs. Moderator’s understanding is yes, however, the proponents should confirm.</w:t>
        </w:r>
      </w:ins>
    </w:p>
    <w:p w14:paraId="7B695423" w14:textId="3203B6BD" w:rsidR="005A6989" w:rsidRDefault="005A6989" w:rsidP="005A6989">
      <w:pPr>
        <w:rPr>
          <w:rFonts w:eastAsia="ＭＳ 明朝"/>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Heading3"/>
        <w:rPr>
          <w:rFonts w:eastAsia="ＭＳ 明朝"/>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ＭＳ 明朝"/>
          <w:lang w:val="en-GB" w:eastAsia="ja-JP"/>
        </w:rPr>
      </w:pPr>
      <w:r>
        <w:rPr>
          <w:rFonts w:eastAsia="ＭＳ 明朝" w:hint="eastAsia"/>
          <w:lang w:val="en-GB" w:eastAsia="ja-JP"/>
        </w:rPr>
        <w:t>B</w:t>
      </w:r>
      <w:r>
        <w:rPr>
          <w:rFonts w:eastAsia="ＭＳ 明朝"/>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the a</w:t>
      </w:r>
      <w:r w:rsidR="00C81F3D" w:rsidRPr="00A62CDB">
        <w:rPr>
          <w:rFonts w:eastAsia="ＭＳ 明朝"/>
          <w:lang w:eastAsia="ja-JP"/>
        </w:rPr>
        <w:t>ddition of n78</w:t>
      </w:r>
      <w:r w:rsidRPr="00A62CDB">
        <w:rPr>
          <w:rFonts w:eastAsia="ＭＳ 明朝"/>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8"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49" w:author="Gene Fong" w:date="2020-12-08T13:49:00Z">
              <w:r>
                <w:rPr>
                  <w:lang w:val="en-GB"/>
                </w:rPr>
                <w:t>I</w:t>
              </w:r>
            </w:ins>
            <w:ins w:id="350" w:author="Gene Fong" w:date="2020-12-08T13:50:00Z">
              <w:r>
                <w:rPr>
                  <w:lang w:val="en-GB"/>
                </w:rPr>
                <w:t>nclusion of Band n78 is agreeable.</w:t>
              </w:r>
            </w:ins>
          </w:p>
        </w:tc>
      </w:tr>
      <w:tr w:rsidR="004D5CB8" w14:paraId="2FA89FAB" w14:textId="77777777" w:rsidTr="00F915FF">
        <w:trPr>
          <w:ins w:id="351" w:author="James Wang" w:date="2020-12-08T21:46:00Z"/>
        </w:trPr>
        <w:tc>
          <w:tcPr>
            <w:tcW w:w="2605" w:type="dxa"/>
          </w:tcPr>
          <w:p w14:paraId="38751A08" w14:textId="2B807A4E" w:rsidR="004D5CB8" w:rsidRDefault="004D5CB8" w:rsidP="00F915FF">
            <w:pPr>
              <w:rPr>
                <w:ins w:id="352" w:author="James Wang" w:date="2020-12-08T21:46:00Z"/>
                <w:lang w:val="en-GB"/>
              </w:rPr>
            </w:pPr>
            <w:ins w:id="353" w:author="James Wang" w:date="2020-12-08T21:46:00Z">
              <w:r>
                <w:rPr>
                  <w:lang w:val="en-GB"/>
                </w:rPr>
                <w:t>App</w:t>
              </w:r>
            </w:ins>
            <w:ins w:id="354" w:author="James Wang" w:date="2020-12-08T21:47:00Z">
              <w:r>
                <w:rPr>
                  <w:lang w:val="en-GB"/>
                </w:rPr>
                <w:t>le</w:t>
              </w:r>
            </w:ins>
          </w:p>
        </w:tc>
        <w:tc>
          <w:tcPr>
            <w:tcW w:w="6390" w:type="dxa"/>
          </w:tcPr>
          <w:p w14:paraId="7F746737" w14:textId="2D5C4D22" w:rsidR="004D5CB8" w:rsidRDefault="004D5CB8" w:rsidP="00F915FF">
            <w:pPr>
              <w:rPr>
                <w:ins w:id="355" w:author="James Wang" w:date="2020-12-08T21:46:00Z"/>
                <w:lang w:val="en-GB"/>
              </w:rPr>
            </w:pPr>
            <w:ins w:id="356" w:author="James Wang" w:date="2020-12-08T21:47:00Z">
              <w:r>
                <w:rPr>
                  <w:lang w:val="en-GB"/>
                </w:rPr>
                <w:t>Agreeable</w:t>
              </w:r>
            </w:ins>
          </w:p>
        </w:tc>
      </w:tr>
      <w:tr w:rsidR="00476A66" w14:paraId="20B13C6D" w14:textId="77777777" w:rsidTr="00F915FF">
        <w:trPr>
          <w:ins w:id="357" w:author="Huawei" w:date="2020-12-09T14:32:00Z"/>
        </w:trPr>
        <w:tc>
          <w:tcPr>
            <w:tcW w:w="2605" w:type="dxa"/>
          </w:tcPr>
          <w:p w14:paraId="041450DB" w14:textId="5B5396B9" w:rsidR="00476A66" w:rsidRDefault="00476A66" w:rsidP="00476A66">
            <w:pPr>
              <w:rPr>
                <w:ins w:id="358" w:author="Huawei" w:date="2020-12-09T14:32:00Z"/>
                <w:lang w:val="en-GB"/>
              </w:rPr>
            </w:pPr>
            <w:ins w:id="359"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0" w:author="Huawei" w:date="2020-12-09T14:32:00Z"/>
                <w:lang w:val="en-GB"/>
              </w:rPr>
            </w:pPr>
            <w:ins w:id="361"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2" w:author="Intel" w:date="2020-12-09T11:12:00Z"/>
        </w:trPr>
        <w:tc>
          <w:tcPr>
            <w:tcW w:w="2605" w:type="dxa"/>
          </w:tcPr>
          <w:p w14:paraId="7FB4D405" w14:textId="48D1DBF0" w:rsidR="0042024D" w:rsidRDefault="0042024D" w:rsidP="00F915FF">
            <w:pPr>
              <w:rPr>
                <w:ins w:id="363" w:author="Intel" w:date="2020-12-09T11:12:00Z"/>
                <w:lang w:val="en-GB"/>
              </w:rPr>
            </w:pPr>
            <w:ins w:id="364" w:author="Intel" w:date="2020-12-09T11:12:00Z">
              <w:r>
                <w:rPr>
                  <w:lang w:val="en-GB"/>
                </w:rPr>
                <w:t>Intel</w:t>
              </w:r>
            </w:ins>
          </w:p>
        </w:tc>
        <w:tc>
          <w:tcPr>
            <w:tcW w:w="6390" w:type="dxa"/>
          </w:tcPr>
          <w:p w14:paraId="5736BB7A" w14:textId="1FC386D6" w:rsidR="0042024D" w:rsidRDefault="0042024D" w:rsidP="00F915FF">
            <w:pPr>
              <w:rPr>
                <w:ins w:id="365" w:author="Intel" w:date="2020-12-09T11:12:00Z"/>
                <w:lang w:val="en-GB"/>
              </w:rPr>
            </w:pPr>
            <w:ins w:id="366" w:author="Intel" w:date="2020-12-09T11:12:00Z">
              <w:r>
                <w:rPr>
                  <w:lang w:val="en-GB"/>
                </w:rPr>
                <w:t>Agreeable</w:t>
              </w:r>
            </w:ins>
          </w:p>
        </w:tc>
      </w:tr>
      <w:tr w:rsidR="00170C0A" w14:paraId="3B55A64F" w14:textId="77777777" w:rsidTr="0042024D">
        <w:trPr>
          <w:ins w:id="367" w:author="Suhwan Lim" w:date="2020-12-09T18:17:00Z"/>
        </w:trPr>
        <w:tc>
          <w:tcPr>
            <w:tcW w:w="2605" w:type="dxa"/>
          </w:tcPr>
          <w:p w14:paraId="18765313" w14:textId="61432D57" w:rsidR="00170C0A" w:rsidRPr="00170C0A" w:rsidRDefault="00170C0A" w:rsidP="00F915FF">
            <w:pPr>
              <w:rPr>
                <w:ins w:id="368" w:author="Suhwan Lim" w:date="2020-12-09T18:17:00Z"/>
                <w:rFonts w:eastAsia="Malgun Gothic"/>
                <w:lang w:val="en-GB" w:eastAsia="ko-KR"/>
                <w:rPrChange w:id="369" w:author="Suhwan Lim" w:date="2020-12-09T18:17:00Z">
                  <w:rPr>
                    <w:ins w:id="370" w:author="Suhwan Lim" w:date="2020-12-09T18:17:00Z"/>
                    <w:lang w:val="en-GB"/>
                  </w:rPr>
                </w:rPrChange>
              </w:rPr>
            </w:pPr>
            <w:ins w:id="371"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2" w:author="Suhwan Lim" w:date="2020-12-09T18:17:00Z"/>
                <w:rFonts w:eastAsia="Malgun Gothic"/>
                <w:lang w:val="en-GB" w:eastAsia="ko-KR"/>
                <w:rPrChange w:id="373" w:author="Suhwan Lim" w:date="2020-12-09T18:18:00Z">
                  <w:rPr>
                    <w:ins w:id="374" w:author="Suhwan Lim" w:date="2020-12-09T18:17:00Z"/>
                    <w:lang w:val="en-GB"/>
                  </w:rPr>
                </w:rPrChange>
              </w:rPr>
            </w:pPr>
            <w:ins w:id="375" w:author="Suhwan Lim" w:date="2020-12-09T18:18:00Z">
              <w:r>
                <w:rPr>
                  <w:rFonts w:eastAsia="Malgun Gothic" w:hint="eastAsia"/>
                  <w:lang w:val="en-GB" w:eastAsia="ko-KR"/>
                </w:rPr>
                <w:t>Agreeable</w:t>
              </w:r>
            </w:ins>
          </w:p>
        </w:tc>
      </w:tr>
      <w:tr w:rsidR="00F915FF" w14:paraId="6E966108" w14:textId="77777777" w:rsidTr="0042024D">
        <w:trPr>
          <w:ins w:id="376" w:author="OPPO" w:date="2020-12-09T17:33:00Z"/>
        </w:trPr>
        <w:tc>
          <w:tcPr>
            <w:tcW w:w="2605" w:type="dxa"/>
          </w:tcPr>
          <w:p w14:paraId="6087C973" w14:textId="6016B857" w:rsidR="00F915FF" w:rsidRPr="00F915FF" w:rsidRDefault="00F915FF" w:rsidP="00F915FF">
            <w:pPr>
              <w:rPr>
                <w:ins w:id="377" w:author="OPPO" w:date="2020-12-09T17:33:00Z"/>
                <w:rFonts w:eastAsiaTheme="minorEastAsia"/>
                <w:lang w:val="en-GB" w:eastAsia="zh-CN"/>
                <w:rPrChange w:id="378" w:author="OPPO" w:date="2020-12-09T17:33:00Z">
                  <w:rPr>
                    <w:ins w:id="379" w:author="OPPO" w:date="2020-12-09T17:33:00Z"/>
                    <w:rFonts w:eastAsia="Malgun Gothic"/>
                    <w:lang w:val="en-GB" w:eastAsia="ko-KR"/>
                  </w:rPr>
                </w:rPrChange>
              </w:rPr>
            </w:pPr>
            <w:ins w:id="380"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1" w:author="OPPO" w:date="2020-12-09T17:33:00Z"/>
                <w:rFonts w:eastAsiaTheme="minorEastAsia"/>
                <w:lang w:val="en-GB" w:eastAsia="zh-CN"/>
                <w:rPrChange w:id="382" w:author="OPPO" w:date="2020-12-09T17:33:00Z">
                  <w:rPr>
                    <w:ins w:id="383" w:author="OPPO" w:date="2020-12-09T17:33:00Z"/>
                    <w:rFonts w:eastAsia="Malgun Gothic"/>
                    <w:lang w:val="en-GB" w:eastAsia="ko-KR"/>
                  </w:rPr>
                </w:rPrChange>
              </w:rPr>
            </w:pPr>
            <w:ins w:id="384"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5" w:author="Thomas Chapman" w:date="2020-12-09T11:24:00Z"/>
        </w:trPr>
        <w:tc>
          <w:tcPr>
            <w:tcW w:w="2605" w:type="dxa"/>
          </w:tcPr>
          <w:p w14:paraId="5EC6525D" w14:textId="15235EBE" w:rsidR="00E821B4" w:rsidRDefault="00E821B4" w:rsidP="00F915FF">
            <w:pPr>
              <w:rPr>
                <w:ins w:id="386" w:author="Thomas Chapman" w:date="2020-12-09T11:24:00Z"/>
                <w:rFonts w:eastAsiaTheme="minorEastAsia"/>
                <w:lang w:val="en-GB" w:eastAsia="zh-CN"/>
              </w:rPr>
            </w:pPr>
            <w:ins w:id="387"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8" w:author="Thomas Chapman" w:date="2020-12-09T11:24:00Z"/>
                <w:rFonts w:eastAsiaTheme="minorEastAsia"/>
                <w:lang w:val="en-GB" w:eastAsia="zh-CN"/>
              </w:rPr>
            </w:pPr>
            <w:ins w:id="389" w:author="Thomas Chapman" w:date="2020-12-09T11:24:00Z">
              <w:r>
                <w:rPr>
                  <w:rFonts w:eastAsiaTheme="minorEastAsia"/>
                  <w:lang w:val="en-GB" w:eastAsia="zh-CN"/>
                </w:rPr>
                <w:t>Agree</w:t>
              </w:r>
            </w:ins>
          </w:p>
        </w:tc>
      </w:tr>
      <w:tr w:rsidR="00FC0C0F" w14:paraId="6010E6EE" w14:textId="77777777" w:rsidTr="0042024D">
        <w:trPr>
          <w:ins w:id="390" w:author="Skyworks" w:date="2020-12-09T11:46:00Z"/>
        </w:trPr>
        <w:tc>
          <w:tcPr>
            <w:tcW w:w="2605" w:type="dxa"/>
          </w:tcPr>
          <w:p w14:paraId="44E8E9CF" w14:textId="03780F28" w:rsidR="00FC0C0F" w:rsidRDefault="00FC0C0F" w:rsidP="00F915FF">
            <w:pPr>
              <w:rPr>
                <w:ins w:id="391" w:author="Skyworks" w:date="2020-12-09T11:46:00Z"/>
                <w:rFonts w:eastAsiaTheme="minorEastAsia"/>
                <w:lang w:val="en-GB" w:eastAsia="zh-CN"/>
              </w:rPr>
            </w:pPr>
            <w:ins w:id="392"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3" w:author="Skyworks" w:date="2020-12-09T11:46:00Z"/>
                <w:rFonts w:eastAsiaTheme="minorEastAsia"/>
                <w:lang w:val="en-GB" w:eastAsia="zh-CN"/>
              </w:rPr>
            </w:pPr>
            <w:ins w:id="394" w:author="Skyworks" w:date="2020-12-09T11:46:00Z">
              <w:r>
                <w:rPr>
                  <w:rFonts w:eastAsiaTheme="minorEastAsia"/>
                  <w:lang w:val="en-GB" w:eastAsia="zh-CN"/>
                </w:rPr>
                <w:t>agree</w:t>
              </w:r>
            </w:ins>
          </w:p>
        </w:tc>
      </w:tr>
      <w:tr w:rsidR="00404A18" w14:paraId="7296C5EC" w14:textId="77777777" w:rsidTr="0042024D">
        <w:trPr>
          <w:ins w:id="395" w:author="Samsung" w:date="2020-12-09T20:20:00Z"/>
        </w:trPr>
        <w:tc>
          <w:tcPr>
            <w:tcW w:w="2605" w:type="dxa"/>
          </w:tcPr>
          <w:p w14:paraId="61A81FE6" w14:textId="79B18CFD" w:rsidR="00404A18" w:rsidRDefault="00404A18" w:rsidP="00404A18">
            <w:pPr>
              <w:rPr>
                <w:ins w:id="396" w:author="Samsung" w:date="2020-12-09T20:20:00Z"/>
                <w:rFonts w:eastAsiaTheme="minorEastAsia"/>
                <w:lang w:val="en-GB" w:eastAsia="zh-CN"/>
              </w:rPr>
            </w:pPr>
            <w:ins w:id="397" w:author="Samsung" w:date="2020-12-09T20:20:00Z">
              <w:r>
                <w:rPr>
                  <w:rFonts w:eastAsia="Malgun Gothic" w:hint="eastAsia"/>
                  <w:lang w:val="en-GB" w:eastAsia="ko-KR"/>
                </w:rPr>
                <w:lastRenderedPageBreak/>
                <w:t>S</w:t>
              </w:r>
              <w:r>
                <w:rPr>
                  <w:rFonts w:eastAsia="Malgun Gothic"/>
                  <w:lang w:val="en-GB" w:eastAsia="ko-KR"/>
                </w:rPr>
                <w:t>amsung</w:t>
              </w:r>
            </w:ins>
          </w:p>
        </w:tc>
        <w:tc>
          <w:tcPr>
            <w:tcW w:w="6390" w:type="dxa"/>
          </w:tcPr>
          <w:p w14:paraId="09DCB19F" w14:textId="4D4C7FB6" w:rsidR="00404A18" w:rsidRDefault="00404A18" w:rsidP="00404A18">
            <w:pPr>
              <w:rPr>
                <w:ins w:id="398" w:author="Samsung" w:date="2020-12-09T20:20:00Z"/>
                <w:rFonts w:eastAsiaTheme="minorEastAsia"/>
                <w:lang w:val="en-GB" w:eastAsia="zh-CN"/>
              </w:rPr>
            </w:pPr>
            <w:ins w:id="399" w:author="Samsung" w:date="2020-12-09T20:20:00Z">
              <w:r>
                <w:rPr>
                  <w:rFonts w:eastAsia="Malgun Gothic" w:hint="eastAsia"/>
                  <w:lang w:val="en-GB" w:eastAsia="ko-KR"/>
                </w:rPr>
                <w:t>N</w:t>
              </w:r>
              <w:r>
                <w:rPr>
                  <w:rFonts w:eastAsia="Malgun Gothic"/>
                  <w:lang w:val="en-GB" w:eastAsia="ko-KR"/>
                </w:rPr>
                <w:t xml:space="preserve">o strong view but it might depend on </w:t>
              </w:r>
              <w:r w:rsidRPr="007140C1">
                <w:rPr>
                  <w:rFonts w:eastAsia="Malgun Gothic"/>
                  <w:lang w:val="en-GB" w:eastAsia="ko-KR"/>
                </w:rPr>
                <w:t>the clarification of whether this proposal is only targeting or limited to the US</w:t>
              </w:r>
              <w:r>
                <w:rPr>
                  <w:rFonts w:eastAsia="Malgun Gothic"/>
                  <w:lang w:val="en-GB" w:eastAsia="ko-KR"/>
                </w:rPr>
                <w:t xml:space="preserve"> as the question below</w:t>
              </w:r>
              <w:r w:rsidRPr="007140C1">
                <w:rPr>
                  <w:rFonts w:eastAsia="Malgun Gothic"/>
                  <w:lang w:val="en-GB" w:eastAsia="ko-KR"/>
                </w:rPr>
                <w:t>.</w:t>
              </w:r>
            </w:ins>
          </w:p>
        </w:tc>
      </w:tr>
    </w:tbl>
    <w:p w14:paraId="09797D85" w14:textId="77777777" w:rsidR="00021A60" w:rsidRPr="0042024D" w:rsidRDefault="00021A60" w:rsidP="005A6989">
      <w:pPr>
        <w:rPr>
          <w:rFonts w:eastAsia="ＭＳ 明朝"/>
          <w:lang w:eastAsia="ja-JP"/>
          <w:rPrChange w:id="400" w:author="Intel" w:date="2020-12-09T11:12:00Z">
            <w:rPr>
              <w:rFonts w:eastAsia="ＭＳ 明朝"/>
              <w:lang w:val="en-GB" w:eastAsia="ja-JP"/>
            </w:rPr>
          </w:rPrChange>
        </w:rPr>
      </w:pPr>
    </w:p>
    <w:p w14:paraId="25DC1556" w14:textId="7B45AC43" w:rsidR="00C81F3D" w:rsidRPr="00A62CDB" w:rsidRDefault="00021A60" w:rsidP="00A62CDB">
      <w:pPr>
        <w:pStyle w:val="ListParagraph"/>
        <w:numPr>
          <w:ilvl w:val="0"/>
          <w:numId w:val="48"/>
        </w:numPr>
        <w:rPr>
          <w:rFonts w:eastAsia="ＭＳ 明朝"/>
          <w:lang w:eastAsia="ja-JP"/>
        </w:rPr>
      </w:pPr>
      <w:r w:rsidRPr="00A62CDB">
        <w:rPr>
          <w:rFonts w:eastAsia="ＭＳ 明朝"/>
          <w:lang w:eastAsia="ja-JP"/>
        </w:rPr>
        <w:t xml:space="preserve">How should the </w:t>
      </w:r>
      <w:r w:rsidR="00C81F3D" w:rsidRPr="00A62CDB">
        <w:rPr>
          <w:rFonts w:eastAsia="ＭＳ 明朝"/>
          <w:lang w:eastAsia="ja-JP"/>
        </w:rPr>
        <w:t xml:space="preserve">generic requirements for PC1 </w:t>
      </w:r>
      <w:r w:rsidR="00C50E16" w:rsidRPr="00A62CDB">
        <w:rPr>
          <w:rFonts w:eastAsia="ＭＳ 明朝"/>
          <w:lang w:eastAsia="ja-JP"/>
        </w:rPr>
        <w:t xml:space="preserve">be handled </w:t>
      </w:r>
      <w:r w:rsidR="00C81F3D" w:rsidRPr="00A62CDB">
        <w:rPr>
          <w:rFonts w:eastAsia="ＭＳ 明朝"/>
          <w:lang w:eastAsia="ja-JP"/>
        </w:rPr>
        <w:t xml:space="preserve">and </w:t>
      </w:r>
      <w:r w:rsidR="00C50E16" w:rsidRPr="00A62CDB">
        <w:rPr>
          <w:rFonts w:eastAsia="ＭＳ 明朝"/>
          <w:lang w:eastAsia="ja-JP"/>
        </w:rPr>
        <w:t xml:space="preserve">what is the </w:t>
      </w:r>
      <w:r w:rsidR="00C81F3D" w:rsidRPr="00A62CDB">
        <w:rPr>
          <w:rFonts w:eastAsia="ＭＳ 明朝"/>
          <w:lang w:eastAsia="ja-JP"/>
        </w:rPr>
        <w:t>relationship with PC1 defined for n14</w:t>
      </w:r>
      <w:r w:rsidR="00BF3D93" w:rsidRPr="00A62CDB">
        <w:rPr>
          <w:rFonts w:eastAsia="ＭＳ 明朝"/>
          <w:lang w:eastAsia="ja-JP"/>
        </w:rPr>
        <w:t xml:space="preserve">? Should this work wait for the TX diversity discussion to </w:t>
      </w:r>
      <w:proofErr w:type="spellStart"/>
      <w:r w:rsidR="00BF3D93" w:rsidRPr="00A62CDB">
        <w:rPr>
          <w:rFonts w:eastAsia="ＭＳ 明朝"/>
          <w:lang w:eastAsia="ja-JP"/>
        </w:rPr>
        <w:t>coclude</w:t>
      </w:r>
      <w:proofErr w:type="spellEnd"/>
      <w:r w:rsidR="00BF3D93" w:rsidRPr="00A62CDB">
        <w:rPr>
          <w:rFonts w:eastAsia="ＭＳ 明朝"/>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1"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2" w:author="Gene Fong" w:date="2020-12-08T13:50:00Z">
              <w:r>
                <w:rPr>
                  <w:lang w:val="en-GB"/>
                </w:rPr>
                <w:t>There are many open questions related to PC1</w:t>
              </w:r>
            </w:ins>
            <w:ins w:id="403" w:author="Gene Fong" w:date="2020-12-08T13:51:00Z">
              <w:r>
                <w:rPr>
                  <w:lang w:val="en-GB"/>
                </w:rPr>
                <w:t xml:space="preserve">.  </w:t>
              </w:r>
            </w:ins>
            <w:ins w:id="404" w:author="Gene Fong" w:date="2020-12-08T13:52:00Z">
              <w:r>
                <w:rPr>
                  <w:lang w:val="en-GB"/>
                </w:rPr>
                <w:t>We also note that the FCC rules for 3700 – 3980 MHz only allow a maximum transmit power of 30 dBm EIRP</w:t>
              </w:r>
            </w:ins>
            <w:ins w:id="405" w:author="Gene Fong" w:date="2020-12-08T13:53:00Z">
              <w:r>
                <w:rPr>
                  <w:lang w:val="en-GB"/>
                </w:rPr>
                <w:t xml:space="preserve"> for mobile </w:t>
              </w:r>
            </w:ins>
            <w:ins w:id="406" w:author="Gene Fong" w:date="2020-12-08T14:10:00Z">
              <w:r w:rsidR="005F1F08">
                <w:rPr>
                  <w:lang w:val="en-GB"/>
                </w:rPr>
                <w:t xml:space="preserve">and portable </w:t>
              </w:r>
            </w:ins>
            <w:ins w:id="407" w:author="Gene Fong" w:date="2020-12-08T13:53:00Z">
              <w:r>
                <w:rPr>
                  <w:lang w:val="en-GB"/>
                </w:rPr>
                <w:t>devices</w:t>
              </w:r>
            </w:ins>
            <w:ins w:id="408" w:author="Gene Fong" w:date="2020-12-08T14:10:00Z">
              <w:r w:rsidR="005F1F08">
                <w:rPr>
                  <w:lang w:val="en-GB"/>
                </w:rPr>
                <w:t xml:space="preserve"> but higher power for fixed or </w:t>
              </w:r>
              <w:proofErr w:type="spellStart"/>
              <w:r w:rsidR="005F1F08">
                <w:rPr>
                  <w:lang w:val="en-GB"/>
                </w:rPr>
                <w:t>basestation</w:t>
              </w:r>
            </w:ins>
            <w:proofErr w:type="spellEnd"/>
            <w:ins w:id="409" w:author="Gene Fong" w:date="2020-12-08T13:53:00Z">
              <w:r>
                <w:rPr>
                  <w:lang w:val="en-GB"/>
                </w:rPr>
                <w:t xml:space="preserve">.  </w:t>
              </w:r>
            </w:ins>
            <w:ins w:id="410" w:author="Gene Fong" w:date="2020-12-08T14:10:00Z">
              <w:r w:rsidR="005F1F08">
                <w:rPr>
                  <w:lang w:val="en-GB"/>
                </w:rPr>
                <w:t>It is not fully</w:t>
              </w:r>
            </w:ins>
            <w:ins w:id="411" w:author="Gene Fong" w:date="2020-12-08T14:18:00Z">
              <w:r w:rsidR="00A3633A">
                <w:rPr>
                  <w:lang w:val="en-GB"/>
                </w:rPr>
                <w:t xml:space="preserve"> clear whether FWA would be regarded as a portable or as a fixed in the </w:t>
              </w:r>
            </w:ins>
            <w:ins w:id="412" w:author="Gene Fong" w:date="2020-12-08T14:19:00Z">
              <w:r w:rsidR="00A3633A">
                <w:rPr>
                  <w:lang w:val="en-GB"/>
                </w:rPr>
                <w:t>context of FCC rules.</w:t>
              </w:r>
            </w:ins>
            <w:ins w:id="413" w:author="Gene Fong" w:date="2020-12-08T13:54:00Z">
              <w:r>
                <w:rPr>
                  <w:lang w:val="en-GB"/>
                </w:rPr>
                <w:t xml:space="preserve"> Separating out PC1.5 from PC1 there</w:t>
              </w:r>
            </w:ins>
            <w:ins w:id="414" w:author="Gene Fong" w:date="2020-12-08T13:55:00Z">
              <w:r>
                <w:rPr>
                  <w:lang w:val="en-GB"/>
                </w:rPr>
                <w:t xml:space="preserve">fore seems reasonable.  </w:t>
              </w:r>
            </w:ins>
            <w:ins w:id="415" w:author="Gene Fong" w:date="2020-12-08T13:51:00Z">
              <w:r>
                <w:rPr>
                  <w:lang w:val="en-GB"/>
                </w:rPr>
                <w:t xml:space="preserve">It is recommended to </w:t>
              </w:r>
            </w:ins>
            <w:ins w:id="416" w:author="Gene Fong" w:date="2020-12-08T13:52:00Z">
              <w:r>
                <w:rPr>
                  <w:lang w:val="en-GB"/>
                </w:rPr>
                <w:t>restrict the scope of this work item to PC1.5</w:t>
              </w:r>
            </w:ins>
            <w:ins w:id="417" w:author="Gene Fong" w:date="2020-12-08T13:55:00Z">
              <w:r>
                <w:rPr>
                  <w:lang w:val="en-GB"/>
                </w:rPr>
                <w:t xml:space="preserve"> and follow-up with PC1 in a separate WI/SI</w:t>
              </w:r>
            </w:ins>
            <w:ins w:id="418" w:author="Gene Fong" w:date="2020-12-08T13:52:00Z">
              <w:r>
                <w:rPr>
                  <w:lang w:val="en-GB"/>
                </w:rPr>
                <w:t xml:space="preserve">.  </w:t>
              </w:r>
            </w:ins>
          </w:p>
        </w:tc>
      </w:tr>
      <w:tr w:rsidR="004D5CB8" w14:paraId="32567CA6" w14:textId="77777777" w:rsidTr="00F915FF">
        <w:trPr>
          <w:ins w:id="419" w:author="James Wang" w:date="2020-12-08T21:47:00Z"/>
        </w:trPr>
        <w:tc>
          <w:tcPr>
            <w:tcW w:w="2605" w:type="dxa"/>
          </w:tcPr>
          <w:p w14:paraId="71F565EE" w14:textId="5340849C" w:rsidR="004D5CB8" w:rsidRDefault="004D5CB8" w:rsidP="00F915FF">
            <w:pPr>
              <w:rPr>
                <w:ins w:id="420" w:author="James Wang" w:date="2020-12-08T21:47:00Z"/>
                <w:lang w:val="en-GB"/>
              </w:rPr>
            </w:pPr>
            <w:ins w:id="421" w:author="James Wang" w:date="2020-12-08T21:48:00Z">
              <w:r>
                <w:rPr>
                  <w:lang w:val="en-GB"/>
                </w:rPr>
                <w:t>Apple</w:t>
              </w:r>
            </w:ins>
          </w:p>
        </w:tc>
        <w:tc>
          <w:tcPr>
            <w:tcW w:w="6390" w:type="dxa"/>
          </w:tcPr>
          <w:p w14:paraId="6E5447E1" w14:textId="2C1424ED" w:rsidR="004D5CB8" w:rsidRDefault="004D5CB8" w:rsidP="00F915FF">
            <w:pPr>
              <w:rPr>
                <w:ins w:id="422" w:author="James Wang" w:date="2020-12-08T21:47:00Z"/>
                <w:lang w:val="en-GB"/>
              </w:rPr>
            </w:pPr>
            <w:ins w:id="423" w:author="James Wang" w:date="2020-12-08T21:51:00Z">
              <w:r>
                <w:rPr>
                  <w:lang w:val="en-GB"/>
                </w:rPr>
                <w:t xml:space="preserve">It is </w:t>
              </w:r>
            </w:ins>
            <w:ins w:id="424" w:author="James Wang" w:date="2020-12-08T21:52:00Z">
              <w:r>
                <w:rPr>
                  <w:lang w:val="en-GB"/>
                </w:rPr>
                <w:t xml:space="preserve">unclear whether the intended FWA UE would assume using the </w:t>
              </w:r>
            </w:ins>
            <w:ins w:id="425" w:author="James Wang" w:date="2020-12-08T21:53:00Z">
              <w:r>
                <w:rPr>
                  <w:lang w:val="en-GB"/>
                </w:rPr>
                <w:t xml:space="preserve">PA designed for mobile devices. </w:t>
              </w:r>
            </w:ins>
            <w:ins w:id="426" w:author="James Wang" w:date="2020-12-08T21:54:00Z">
              <w:r>
                <w:rPr>
                  <w:lang w:val="en-GB"/>
                </w:rPr>
                <w:t xml:space="preserve">To achieve 31dBm output power, it may require </w:t>
              </w:r>
            </w:ins>
            <w:ins w:id="427" w:author="James Wang" w:date="2020-12-08T21:55:00Z">
              <w:r>
                <w:rPr>
                  <w:lang w:val="en-GB"/>
                </w:rPr>
                <w:t>three 26dBm PAs running simultaneously</w:t>
              </w:r>
            </w:ins>
            <w:ins w:id="428" w:author="James Wang" w:date="2020-12-08T21:56:00Z">
              <w:r>
                <w:rPr>
                  <w:lang w:val="en-GB"/>
                </w:rPr>
                <w:t xml:space="preserve"> which could be even more complicated </w:t>
              </w:r>
            </w:ins>
            <w:ins w:id="429" w:author="James Wang" w:date="2020-12-08T21:57:00Z">
              <w:r>
                <w:rPr>
                  <w:lang w:val="en-GB"/>
                </w:rPr>
                <w:t xml:space="preserve">than Tx diversity </w:t>
              </w:r>
            </w:ins>
            <w:ins w:id="430"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1" w:author="James Wang" w:date="2020-12-08T21:59:00Z">
              <w:r>
                <w:rPr>
                  <w:lang w:val="en-GB"/>
                </w:rPr>
                <w:t>Therefore, we also recommend to co</w:t>
              </w:r>
            </w:ins>
            <w:ins w:id="432" w:author="James Wang" w:date="2020-12-08T22:00:00Z">
              <w:r>
                <w:rPr>
                  <w:lang w:val="en-GB"/>
                </w:rPr>
                <w:t>nfine the scope of this WI to PC1.5</w:t>
              </w:r>
            </w:ins>
            <w:ins w:id="433" w:author="James Wang" w:date="2020-12-08T22:01:00Z">
              <w:r>
                <w:rPr>
                  <w:lang w:val="en-GB"/>
                </w:rPr>
                <w:t xml:space="preserve"> only.</w:t>
              </w:r>
            </w:ins>
            <w:ins w:id="434" w:author="James Wang" w:date="2020-12-08T21:58:00Z">
              <w:r>
                <w:rPr>
                  <w:lang w:val="en-GB"/>
                </w:rPr>
                <w:t xml:space="preserve"> </w:t>
              </w:r>
            </w:ins>
            <w:ins w:id="435" w:author="James Wang" w:date="2020-12-08T21:55:00Z">
              <w:r>
                <w:rPr>
                  <w:lang w:val="en-GB"/>
                </w:rPr>
                <w:t xml:space="preserve"> </w:t>
              </w:r>
            </w:ins>
          </w:p>
        </w:tc>
      </w:tr>
      <w:tr w:rsidR="00476A66" w14:paraId="63D50CD6" w14:textId="77777777" w:rsidTr="00F915FF">
        <w:trPr>
          <w:ins w:id="436" w:author="Huawei" w:date="2020-12-09T14:32:00Z"/>
        </w:trPr>
        <w:tc>
          <w:tcPr>
            <w:tcW w:w="2605" w:type="dxa"/>
          </w:tcPr>
          <w:p w14:paraId="77AE4B99" w14:textId="3A651C13" w:rsidR="00476A66" w:rsidRDefault="00476A66" w:rsidP="00476A66">
            <w:pPr>
              <w:rPr>
                <w:ins w:id="437" w:author="Huawei" w:date="2020-12-09T14:32:00Z"/>
                <w:lang w:val="en-GB"/>
              </w:rPr>
            </w:pPr>
            <w:ins w:id="438"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39" w:author="Huawei" w:date="2020-12-09T14:32:00Z"/>
                <w:lang w:val="en-GB"/>
              </w:rPr>
            </w:pPr>
            <w:ins w:id="440"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1" w:author="Huawei" w:date="2020-12-09T14:33:00Z">
              <w:r>
                <w:rPr>
                  <w:lang w:val="en-GB"/>
                </w:rPr>
                <w:t>We recommend that t</w:t>
              </w:r>
            </w:ins>
            <w:ins w:id="442" w:author="Huawei" w:date="2020-12-09T14:32:00Z">
              <w:r>
                <w:rPr>
                  <w:lang w:val="en-GB"/>
                </w:rPr>
                <w:t>h</w:t>
              </w:r>
            </w:ins>
            <w:ins w:id="443" w:author="Huawei" w:date="2020-12-09T14:33:00Z">
              <w:r>
                <w:rPr>
                  <w:lang w:val="en-GB"/>
                </w:rPr>
                <w:t>is</w:t>
              </w:r>
            </w:ins>
            <w:ins w:id="444" w:author="Huawei" w:date="2020-12-09T14:32:00Z">
              <w:r>
                <w:rPr>
                  <w:lang w:val="en-GB"/>
                </w:rPr>
                <w:t xml:space="preserve"> spectrum related WI </w:t>
              </w:r>
            </w:ins>
            <w:ins w:id="445" w:author="Huawei" w:date="2020-12-09T14:33:00Z">
              <w:r>
                <w:rPr>
                  <w:lang w:val="en-GB"/>
                </w:rPr>
                <w:t>is</w:t>
              </w:r>
            </w:ins>
            <w:ins w:id="446" w:author="Huawei" w:date="2020-12-09T14:32:00Z">
              <w:r>
                <w:rPr>
                  <w:lang w:val="en-GB"/>
                </w:rPr>
                <w:t xml:space="preserve"> focused on PC1.5.</w:t>
              </w:r>
            </w:ins>
          </w:p>
        </w:tc>
      </w:tr>
      <w:tr w:rsidR="0042024D" w14:paraId="4FABF041" w14:textId="77777777" w:rsidTr="0042024D">
        <w:trPr>
          <w:ins w:id="447" w:author="Intel" w:date="2020-12-09T11:13:00Z"/>
        </w:trPr>
        <w:tc>
          <w:tcPr>
            <w:tcW w:w="2605" w:type="dxa"/>
          </w:tcPr>
          <w:p w14:paraId="097D45E2" w14:textId="77777777" w:rsidR="0042024D" w:rsidRDefault="0042024D" w:rsidP="00F915FF">
            <w:pPr>
              <w:rPr>
                <w:ins w:id="448" w:author="Intel" w:date="2020-12-09T11:13:00Z"/>
                <w:lang w:val="en-GB"/>
              </w:rPr>
            </w:pPr>
            <w:ins w:id="449" w:author="Intel" w:date="2020-12-09T11:13:00Z">
              <w:r>
                <w:rPr>
                  <w:lang w:val="en-GB"/>
                </w:rPr>
                <w:t>Intel</w:t>
              </w:r>
            </w:ins>
          </w:p>
        </w:tc>
        <w:tc>
          <w:tcPr>
            <w:tcW w:w="6390" w:type="dxa"/>
          </w:tcPr>
          <w:p w14:paraId="3A6F7628" w14:textId="7CBC3FE3" w:rsidR="0042024D" w:rsidRDefault="0042024D" w:rsidP="00F915FF">
            <w:pPr>
              <w:rPr>
                <w:ins w:id="450" w:author="Intel" w:date="2020-12-09T11:15:00Z"/>
                <w:lang w:val="en-GB"/>
              </w:rPr>
            </w:pPr>
            <w:ins w:id="451" w:author="Intel" w:date="2020-12-09T11:15:00Z">
              <w:r>
                <w:rPr>
                  <w:lang w:val="en-GB"/>
                </w:rPr>
                <w:t>The proposal from companies above to focus on PC1.5 is fine for us.</w:t>
              </w:r>
            </w:ins>
          </w:p>
          <w:p w14:paraId="25EEA7E6" w14:textId="23C0635C" w:rsidR="0042024D" w:rsidRDefault="0042024D" w:rsidP="00F915FF">
            <w:pPr>
              <w:rPr>
                <w:ins w:id="452" w:author="Intel" w:date="2020-12-09T11:13:00Z"/>
                <w:lang w:val="en-GB"/>
              </w:rPr>
            </w:pPr>
            <w:ins w:id="453" w:author="Intel" w:date="2020-12-09T11:15:00Z">
              <w:r>
                <w:rPr>
                  <w:lang w:val="en-GB"/>
                </w:rPr>
                <w:t>PC1</w:t>
              </w:r>
            </w:ins>
            <w:ins w:id="454" w:author="Intel" w:date="2020-12-09T11:14:00Z">
              <w:r>
                <w:rPr>
                  <w:lang w:val="en-GB"/>
                </w:rPr>
                <w:t xml:space="preserve"> </w:t>
              </w:r>
            </w:ins>
            <w:ins w:id="455" w:author="Intel" w:date="2020-12-09T11:15:00Z">
              <w:r>
                <w:rPr>
                  <w:lang w:val="en-GB"/>
                </w:rPr>
                <w:t>g</w:t>
              </w:r>
            </w:ins>
            <w:ins w:id="456" w:author="Intel" w:date="2020-12-09T11:14:00Z">
              <w:r>
                <w:rPr>
                  <w:lang w:val="en-GB"/>
                </w:rPr>
                <w:t>eneral requirements can be co</w:t>
              </w:r>
            </w:ins>
            <w:ins w:id="457" w:author="Intel" w:date="2020-12-09T11:15:00Z">
              <w:r>
                <w:rPr>
                  <w:lang w:val="en-GB"/>
                </w:rPr>
                <w:t xml:space="preserve">nsidered in </w:t>
              </w:r>
            </w:ins>
            <w:ins w:id="458" w:author="Intel" w:date="2020-12-09T11:16:00Z">
              <w:r w:rsidR="00423E90">
                <w:rPr>
                  <w:lang w:val="en-GB"/>
                </w:rPr>
                <w:t>a separate SI/WI.</w:t>
              </w:r>
            </w:ins>
          </w:p>
        </w:tc>
      </w:tr>
      <w:tr w:rsidR="00170C0A" w14:paraId="561D1E69" w14:textId="77777777" w:rsidTr="0042024D">
        <w:trPr>
          <w:ins w:id="459" w:author="Suhwan Lim" w:date="2020-12-09T18:18:00Z"/>
        </w:trPr>
        <w:tc>
          <w:tcPr>
            <w:tcW w:w="2605" w:type="dxa"/>
          </w:tcPr>
          <w:p w14:paraId="65B4E74D" w14:textId="31A6684A" w:rsidR="00170C0A" w:rsidRDefault="00170C0A" w:rsidP="00170C0A">
            <w:pPr>
              <w:rPr>
                <w:ins w:id="460" w:author="Suhwan Lim" w:date="2020-12-09T18:18:00Z"/>
                <w:lang w:val="en-GB"/>
              </w:rPr>
            </w:pPr>
            <w:ins w:id="461"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62" w:author="Suhwan Lim" w:date="2020-12-09T18:18:00Z"/>
                <w:lang w:val="en-GB"/>
              </w:rPr>
            </w:pPr>
            <w:ins w:id="463"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64" w:author="OPPO" w:date="2020-12-09T17:33:00Z"/>
        </w:trPr>
        <w:tc>
          <w:tcPr>
            <w:tcW w:w="2605" w:type="dxa"/>
          </w:tcPr>
          <w:p w14:paraId="44D5F6DE" w14:textId="0BB9975D" w:rsidR="00F915FF" w:rsidRPr="00F915FF" w:rsidRDefault="00F915FF" w:rsidP="00170C0A">
            <w:pPr>
              <w:rPr>
                <w:ins w:id="465" w:author="OPPO" w:date="2020-12-09T17:33:00Z"/>
                <w:rFonts w:eastAsiaTheme="minorEastAsia"/>
                <w:lang w:val="en-GB" w:eastAsia="zh-CN"/>
                <w:rPrChange w:id="466" w:author="OPPO" w:date="2020-12-09T17:33:00Z">
                  <w:rPr>
                    <w:ins w:id="467" w:author="OPPO" w:date="2020-12-09T17:33:00Z"/>
                    <w:rFonts w:eastAsia="Malgun Gothic"/>
                    <w:lang w:val="en-GB" w:eastAsia="ko-KR"/>
                  </w:rPr>
                </w:rPrChange>
              </w:rPr>
            </w:pPr>
            <w:ins w:id="468"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69" w:author="OPPO" w:date="2020-12-09T17:33:00Z"/>
                <w:rFonts w:eastAsiaTheme="minorEastAsia"/>
                <w:lang w:val="en-GB" w:eastAsia="zh-CN"/>
                <w:rPrChange w:id="470" w:author="OPPO" w:date="2020-12-09T17:33:00Z">
                  <w:rPr>
                    <w:ins w:id="471" w:author="OPPO" w:date="2020-12-09T17:33:00Z"/>
                    <w:rFonts w:eastAsia="Malgun Gothic"/>
                    <w:lang w:val="en-GB" w:eastAsia="ko-KR"/>
                  </w:rPr>
                </w:rPrChange>
              </w:rPr>
            </w:pPr>
            <w:ins w:id="472" w:author="OPPO" w:date="2020-12-09T17:33:00Z">
              <w:r>
                <w:rPr>
                  <w:rFonts w:eastAsiaTheme="minorEastAsia" w:hint="eastAsia"/>
                  <w:lang w:val="en-GB" w:eastAsia="zh-CN"/>
                </w:rPr>
                <w:t>Ag</w:t>
              </w:r>
              <w:r>
                <w:rPr>
                  <w:rFonts w:eastAsiaTheme="minorEastAsia"/>
                  <w:lang w:val="en-GB" w:eastAsia="zh-CN"/>
                </w:rPr>
                <w:t>ree with co</w:t>
              </w:r>
            </w:ins>
            <w:ins w:id="473"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74" w:author="Thomas Chapman" w:date="2020-12-09T11:24:00Z"/>
        </w:trPr>
        <w:tc>
          <w:tcPr>
            <w:tcW w:w="2605" w:type="dxa"/>
          </w:tcPr>
          <w:p w14:paraId="2D534633" w14:textId="4F1D52B7" w:rsidR="00732A22" w:rsidRDefault="00732A22" w:rsidP="00170C0A">
            <w:pPr>
              <w:rPr>
                <w:ins w:id="475" w:author="Thomas Chapman" w:date="2020-12-09T11:24:00Z"/>
                <w:rFonts w:eastAsiaTheme="minorEastAsia"/>
                <w:lang w:val="en-GB" w:eastAsia="zh-CN"/>
              </w:rPr>
            </w:pPr>
            <w:ins w:id="476"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77" w:author="Thomas Chapman" w:date="2020-12-09T11:24:00Z"/>
                <w:rFonts w:eastAsiaTheme="minorEastAsia"/>
                <w:lang w:val="en-GB" w:eastAsia="zh-CN"/>
              </w:rPr>
            </w:pPr>
            <w:ins w:id="478" w:author="Thomas Chapman" w:date="2020-12-09T11:24:00Z">
              <w:r>
                <w:rPr>
                  <w:rFonts w:eastAsiaTheme="minorEastAsia"/>
                  <w:lang w:val="en-GB" w:eastAsia="zh-CN"/>
                </w:rPr>
                <w:t>Indeed there seem to be some generic issues for P</w:t>
              </w:r>
            </w:ins>
            <w:ins w:id="479" w:author="Thomas Chapman" w:date="2020-12-09T11:25:00Z">
              <w:r>
                <w:rPr>
                  <w:rFonts w:eastAsiaTheme="minorEastAsia"/>
                  <w:lang w:val="en-GB" w:eastAsia="zh-CN"/>
                </w:rPr>
                <w:t xml:space="preserve">C1. </w:t>
              </w:r>
              <w:r w:rsidR="000B409F">
                <w:rPr>
                  <w:rFonts w:eastAsiaTheme="minorEastAsia"/>
                  <w:lang w:val="en-GB" w:eastAsia="zh-CN"/>
                </w:rPr>
                <w:t xml:space="preserve">So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0" w:author="Samsung" w:date="2020-12-09T20:21:00Z"/>
        </w:trPr>
        <w:tc>
          <w:tcPr>
            <w:tcW w:w="2605" w:type="dxa"/>
          </w:tcPr>
          <w:p w14:paraId="4376C599" w14:textId="799758DF" w:rsidR="00404A18" w:rsidRDefault="00404A18" w:rsidP="00404A18">
            <w:pPr>
              <w:rPr>
                <w:ins w:id="481" w:author="Samsung" w:date="2020-12-09T20:21:00Z"/>
                <w:rFonts w:eastAsiaTheme="minorEastAsia"/>
                <w:lang w:val="en-GB" w:eastAsia="zh-CN"/>
              </w:rPr>
            </w:pPr>
            <w:ins w:id="482"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E874FBB" w14:textId="3E396730" w:rsidR="00404A18" w:rsidRDefault="00404A18" w:rsidP="00404A18">
            <w:pPr>
              <w:rPr>
                <w:ins w:id="483" w:author="Samsung" w:date="2020-12-09T20:21:00Z"/>
                <w:rFonts w:eastAsiaTheme="minorEastAsia"/>
                <w:lang w:val="en-GB" w:eastAsia="zh-CN"/>
              </w:rPr>
            </w:pPr>
            <w:ins w:id="484"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t>
              </w:r>
              <w:r w:rsidRPr="007140C1">
                <w:rPr>
                  <w:rFonts w:eastAsiaTheme="minorEastAsia"/>
                  <w:lang w:val="en-GB" w:eastAsia="zh-CN"/>
                </w:rPr>
                <w:lastRenderedPageBreak/>
                <w:t xml:space="preserve">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to have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bl>
    <w:p w14:paraId="6F88D837" w14:textId="77777777" w:rsidR="00021A60" w:rsidRDefault="00021A60" w:rsidP="005A6989">
      <w:pPr>
        <w:rPr>
          <w:rFonts w:eastAsia="ＭＳ 明朝"/>
          <w:lang w:eastAsia="ja-JP"/>
        </w:rPr>
      </w:pPr>
    </w:p>
    <w:p w14:paraId="5F621F7C" w14:textId="43B4FA6F" w:rsidR="00021A60" w:rsidRPr="00A62CDB" w:rsidRDefault="00C81F3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ill this work apply to the entire n77</w:t>
      </w:r>
      <w:r w:rsidR="00BF3D93" w:rsidRPr="00A62CDB">
        <w:rPr>
          <w:rFonts w:eastAsia="ＭＳ 明朝" w:hint="eastAsia"/>
          <w:lang w:eastAsia="ja-JP"/>
        </w:rPr>
        <w:t xml:space="preserve"> </w:t>
      </w:r>
      <w:r w:rsidR="00BF3D93" w:rsidRPr="00A62CDB">
        <w:rPr>
          <w:rFonts w:eastAsia="ＭＳ 明朝"/>
          <w:lang w:eastAsia="ja-JP"/>
        </w:rPr>
        <w:t>or be limited to the US</w:t>
      </w:r>
      <w:r w:rsidR="00021A60" w:rsidRPr="00A62CDB">
        <w:rPr>
          <w:rFonts w:eastAsia="ＭＳ 明朝"/>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ＭＳ 明朝"/>
          <w:lang w:eastAsia="ja-JP"/>
        </w:rPr>
      </w:pPr>
    </w:p>
    <w:tbl>
      <w:tblPr>
        <w:tblStyle w:val="TableGrid"/>
        <w:tblW w:w="0" w:type="auto"/>
        <w:tblLook w:val="04A0" w:firstRow="1" w:lastRow="0" w:firstColumn="1" w:lastColumn="0" w:noHBand="0" w:noVBand="1"/>
      </w:tblPr>
      <w:tblGrid>
        <w:gridCol w:w="2605"/>
        <w:gridCol w:w="6390"/>
        <w:tblGridChange w:id="485">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86" w:author="Intel" w:date="2020-12-09T11:25:00Z">
            <w:tblPrEx>
              <w:tblW w:w="0" w:type="auto"/>
            </w:tblPrEx>
          </w:tblPrExChange>
        </w:tblPrEx>
        <w:trPr>
          <w:trHeight w:val="2364"/>
        </w:trPr>
        <w:tc>
          <w:tcPr>
            <w:tcW w:w="2605" w:type="dxa"/>
            <w:tcPrChange w:id="487" w:author="Intel" w:date="2020-12-09T11:25:00Z">
              <w:tcPr>
                <w:tcW w:w="2605" w:type="dxa"/>
              </w:tcPr>
            </w:tcPrChange>
          </w:tcPr>
          <w:p w14:paraId="53DA2CD7" w14:textId="76E6F33A" w:rsidR="00021A60" w:rsidRDefault="00565B52" w:rsidP="00F915FF">
            <w:pPr>
              <w:rPr>
                <w:lang w:val="en-GB"/>
              </w:rPr>
            </w:pPr>
            <w:ins w:id="488" w:author="Gene Fong" w:date="2020-12-08T13:56:00Z">
              <w:r>
                <w:rPr>
                  <w:lang w:val="en-GB"/>
                </w:rPr>
                <w:t>Qualcomm Incorporated</w:t>
              </w:r>
            </w:ins>
          </w:p>
        </w:tc>
        <w:tc>
          <w:tcPr>
            <w:tcW w:w="6390" w:type="dxa"/>
            <w:tcPrChange w:id="489" w:author="Intel" w:date="2020-12-09T11:25:00Z">
              <w:tcPr>
                <w:tcW w:w="6390" w:type="dxa"/>
              </w:tcPr>
            </w:tcPrChange>
          </w:tcPr>
          <w:p w14:paraId="3E93E52E" w14:textId="3DECB233" w:rsidR="00021A60" w:rsidRDefault="00565B52" w:rsidP="00F915FF">
            <w:pPr>
              <w:rPr>
                <w:ins w:id="490" w:author="Gene Fong" w:date="2020-12-08T14:20:00Z"/>
                <w:lang w:val="en-GB"/>
              </w:rPr>
            </w:pPr>
            <w:ins w:id="491" w:author="Gene Fong" w:date="2020-12-08T13:56:00Z">
              <w:r>
                <w:rPr>
                  <w:lang w:val="en-GB"/>
                </w:rPr>
                <w:t>So far, the power class has been defined to be applicable for the entire band.  Furthermore, Band n77/</w:t>
              </w:r>
            </w:ins>
            <w:ins w:id="492"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493" w:author="Gene Fong" w:date="2020-12-08T14:20:00Z">
              <w:r w:rsidR="00A3633A">
                <w:rPr>
                  <w:lang w:val="en-GB"/>
                </w:rPr>
                <w:t xml:space="preserve"> impose limits on the maximum UE transmit power</w:t>
              </w:r>
            </w:ins>
            <w:ins w:id="494" w:author="Gene Fong" w:date="2020-12-08T14:21:00Z">
              <w:r w:rsidR="00A3633A">
                <w:rPr>
                  <w:lang w:val="en-GB"/>
                </w:rPr>
                <w:t xml:space="preserve"> of 23 dBm</w:t>
              </w:r>
            </w:ins>
            <w:ins w:id="495" w:author="Gene Fong" w:date="2020-12-08T14:20:00Z">
              <w:r w:rsidR="00A3633A">
                <w:rPr>
                  <w:lang w:val="en-GB"/>
                </w:rPr>
                <w:t xml:space="preserve">, but </w:t>
              </w:r>
            </w:ins>
            <w:ins w:id="496"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497"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498" w:author="James Wang" w:date="2020-12-08T22:04:00Z"/>
        </w:trPr>
        <w:tc>
          <w:tcPr>
            <w:tcW w:w="2605" w:type="dxa"/>
          </w:tcPr>
          <w:p w14:paraId="3F3BF7CB" w14:textId="461D8022" w:rsidR="004D5CB8" w:rsidRDefault="004D5CB8" w:rsidP="00F915FF">
            <w:pPr>
              <w:rPr>
                <w:ins w:id="499" w:author="James Wang" w:date="2020-12-08T22:04:00Z"/>
                <w:lang w:val="en-GB"/>
              </w:rPr>
            </w:pPr>
            <w:ins w:id="500" w:author="James Wang" w:date="2020-12-08T22:04:00Z">
              <w:r>
                <w:rPr>
                  <w:lang w:val="en-GB"/>
                </w:rPr>
                <w:t>Apple</w:t>
              </w:r>
            </w:ins>
          </w:p>
        </w:tc>
        <w:tc>
          <w:tcPr>
            <w:tcW w:w="6390" w:type="dxa"/>
          </w:tcPr>
          <w:p w14:paraId="7A9E0394" w14:textId="0B907C0A" w:rsidR="004D5CB8" w:rsidRDefault="004D5CB8" w:rsidP="00F915FF">
            <w:pPr>
              <w:rPr>
                <w:ins w:id="501" w:author="James Wang" w:date="2020-12-08T22:04:00Z"/>
                <w:lang w:val="en-GB"/>
              </w:rPr>
            </w:pPr>
            <w:ins w:id="502" w:author="James Wang" w:date="2020-12-08T22:07:00Z">
              <w:r>
                <w:rPr>
                  <w:lang w:val="en-GB"/>
                </w:rPr>
                <w:t>Our assumption is that the requirement is applicable to the entire band.</w:t>
              </w:r>
            </w:ins>
          </w:p>
        </w:tc>
      </w:tr>
      <w:tr w:rsidR="00476A66" w14:paraId="51CAB534" w14:textId="77777777" w:rsidTr="00F915FF">
        <w:trPr>
          <w:ins w:id="503" w:author="Huawei" w:date="2020-12-09T14:33:00Z"/>
        </w:trPr>
        <w:tc>
          <w:tcPr>
            <w:tcW w:w="2605" w:type="dxa"/>
          </w:tcPr>
          <w:p w14:paraId="71F382E9" w14:textId="33193941" w:rsidR="00476A66" w:rsidRDefault="00476A66" w:rsidP="00476A66">
            <w:pPr>
              <w:rPr>
                <w:ins w:id="504" w:author="Huawei" w:date="2020-12-09T14:33:00Z"/>
                <w:lang w:val="en-GB"/>
              </w:rPr>
            </w:pPr>
            <w:ins w:id="505"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506" w:author="Huawei" w:date="2020-12-09T14:33:00Z"/>
                <w:lang w:val="en-GB"/>
              </w:rPr>
            </w:pPr>
            <w:ins w:id="507" w:author="Huawei" w:date="2020-12-09T14:33:00Z">
              <w:r>
                <w:rPr>
                  <w:lang w:val="en-GB"/>
                </w:rPr>
                <w:t>It is recommended that the WI covers generic case for n77/n78, which is not limited to a certain region</w:t>
              </w:r>
            </w:ins>
            <w:ins w:id="508" w:author="Huawei" w:date="2020-12-09T14:34:00Z">
              <w:r>
                <w:rPr>
                  <w:lang w:val="en-GB"/>
                </w:rPr>
                <w:t xml:space="preserve"> or certain frequency range inside of the whole band</w:t>
              </w:r>
            </w:ins>
            <w:ins w:id="509" w:author="Huawei" w:date="2020-12-09T14:33:00Z">
              <w:r>
                <w:rPr>
                  <w:lang w:val="en-GB"/>
                </w:rPr>
                <w:t xml:space="preserve">. </w:t>
              </w:r>
            </w:ins>
          </w:p>
        </w:tc>
      </w:tr>
      <w:tr w:rsidR="00423E90" w14:paraId="23B9917F" w14:textId="77777777" w:rsidTr="00423E90">
        <w:trPr>
          <w:ins w:id="510" w:author="Intel" w:date="2020-12-09T11:17:00Z"/>
        </w:trPr>
        <w:tc>
          <w:tcPr>
            <w:tcW w:w="2605" w:type="dxa"/>
          </w:tcPr>
          <w:p w14:paraId="033898DF" w14:textId="77777777" w:rsidR="00423E90" w:rsidRDefault="00423E90" w:rsidP="00F915FF">
            <w:pPr>
              <w:rPr>
                <w:ins w:id="511" w:author="Intel" w:date="2020-12-09T11:17:00Z"/>
                <w:lang w:val="en-GB"/>
              </w:rPr>
            </w:pPr>
            <w:ins w:id="512" w:author="Intel" w:date="2020-12-09T11:17:00Z">
              <w:r>
                <w:rPr>
                  <w:lang w:val="en-GB"/>
                </w:rPr>
                <w:t>Intel</w:t>
              </w:r>
            </w:ins>
          </w:p>
        </w:tc>
        <w:tc>
          <w:tcPr>
            <w:tcW w:w="6390" w:type="dxa"/>
          </w:tcPr>
          <w:p w14:paraId="0C93F8B9" w14:textId="7654B1ED" w:rsidR="00423E90" w:rsidRDefault="00423E90" w:rsidP="00F915FF">
            <w:pPr>
              <w:rPr>
                <w:ins w:id="513" w:author="Intel" w:date="2020-12-09T11:17:00Z"/>
                <w:lang w:val="en-GB"/>
              </w:rPr>
            </w:pPr>
            <w:ins w:id="514" w:author="Intel" w:date="2020-12-09T11:17:00Z">
              <w:r>
                <w:rPr>
                  <w:lang w:val="en-GB"/>
                </w:rPr>
                <w:t xml:space="preserve">Covering the entire n77 is our first preference to have a generic solution. </w:t>
              </w:r>
            </w:ins>
          </w:p>
        </w:tc>
      </w:tr>
      <w:tr w:rsidR="00170C0A" w14:paraId="64C2CE48" w14:textId="77777777" w:rsidTr="00423E90">
        <w:trPr>
          <w:ins w:id="515" w:author="Suhwan Lim" w:date="2020-12-09T18:19:00Z"/>
        </w:trPr>
        <w:tc>
          <w:tcPr>
            <w:tcW w:w="2605" w:type="dxa"/>
          </w:tcPr>
          <w:p w14:paraId="2D3E738B" w14:textId="23D5A6C2" w:rsidR="00170C0A" w:rsidRDefault="00170C0A" w:rsidP="00170C0A">
            <w:pPr>
              <w:rPr>
                <w:ins w:id="516" w:author="Suhwan Lim" w:date="2020-12-09T18:19:00Z"/>
                <w:lang w:val="en-GB"/>
              </w:rPr>
            </w:pPr>
            <w:ins w:id="517"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18" w:author="Suhwan Lim" w:date="2020-12-09T18:19:00Z"/>
                <w:lang w:val="en-GB"/>
              </w:rPr>
            </w:pPr>
            <w:ins w:id="519" w:author="Suhwan Lim" w:date="2020-12-09T18:19:00Z">
              <w:r>
                <w:rPr>
                  <w:rFonts w:eastAsia="Malgun Gothic"/>
                  <w:lang w:val="en-GB" w:eastAsia="ko-KR"/>
                </w:rPr>
                <w:t>G</w:t>
              </w:r>
              <w:r>
                <w:rPr>
                  <w:rFonts w:eastAsia="Malgun Gothic" w:hint="eastAsia"/>
                  <w:lang w:val="en-GB" w:eastAsia="ko-KR"/>
                </w:rPr>
                <w:t xml:space="preserve">enerally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20" w:author="OPPO" w:date="2020-12-09T17:35:00Z"/>
        </w:trPr>
        <w:tc>
          <w:tcPr>
            <w:tcW w:w="2605" w:type="dxa"/>
          </w:tcPr>
          <w:p w14:paraId="1AEBBE75" w14:textId="783680BB" w:rsidR="00F915FF" w:rsidRPr="00F915FF" w:rsidRDefault="00F915FF" w:rsidP="00170C0A">
            <w:pPr>
              <w:rPr>
                <w:ins w:id="521" w:author="OPPO" w:date="2020-12-09T17:35:00Z"/>
                <w:rFonts w:eastAsiaTheme="minorEastAsia"/>
                <w:lang w:val="en-GB" w:eastAsia="zh-CN"/>
                <w:rPrChange w:id="522" w:author="OPPO" w:date="2020-12-09T17:35:00Z">
                  <w:rPr>
                    <w:ins w:id="523" w:author="OPPO" w:date="2020-12-09T17:35:00Z"/>
                    <w:rFonts w:eastAsia="Malgun Gothic"/>
                    <w:lang w:val="en-GB" w:eastAsia="ko-KR"/>
                  </w:rPr>
                </w:rPrChange>
              </w:rPr>
            </w:pPr>
            <w:ins w:id="524"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25" w:author="OPPO" w:date="2020-12-09T17:35:00Z"/>
                <w:rFonts w:eastAsiaTheme="minorEastAsia"/>
                <w:lang w:val="en-GB" w:eastAsia="zh-CN"/>
                <w:rPrChange w:id="526" w:author="OPPO" w:date="2020-12-09T17:35:00Z">
                  <w:rPr>
                    <w:ins w:id="527" w:author="OPPO" w:date="2020-12-09T17:35:00Z"/>
                    <w:rFonts w:eastAsia="Malgun Gothic"/>
                    <w:lang w:val="en-GB" w:eastAsia="ko-KR"/>
                  </w:rPr>
                </w:rPrChange>
              </w:rPr>
            </w:pPr>
            <w:ins w:id="528"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29"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30" w:author="Thomas Chapman" w:date="2020-12-09T11:26:00Z"/>
        </w:trPr>
        <w:tc>
          <w:tcPr>
            <w:tcW w:w="2605" w:type="dxa"/>
          </w:tcPr>
          <w:p w14:paraId="32523D35" w14:textId="3166771F" w:rsidR="00F92376" w:rsidRDefault="004F5D87" w:rsidP="00170C0A">
            <w:pPr>
              <w:rPr>
                <w:ins w:id="531" w:author="Thomas Chapman" w:date="2020-12-09T11:26:00Z"/>
                <w:rFonts w:eastAsiaTheme="minorEastAsia"/>
                <w:lang w:val="en-GB" w:eastAsia="zh-CN"/>
              </w:rPr>
            </w:pPr>
            <w:ins w:id="532" w:author="Thomas Chapman" w:date="2020-12-09T11:26:00Z">
              <w:r>
                <w:rPr>
                  <w:rFonts w:eastAsiaTheme="minorEastAsia"/>
                  <w:lang w:val="en-GB" w:eastAsia="zh-CN"/>
                </w:rPr>
                <w:t>Ericsson</w:t>
              </w:r>
            </w:ins>
          </w:p>
        </w:tc>
        <w:tc>
          <w:tcPr>
            <w:tcW w:w="6390" w:type="dxa"/>
          </w:tcPr>
          <w:p w14:paraId="1802F4C5" w14:textId="1B58B405" w:rsidR="00F92376" w:rsidRDefault="004F5D87" w:rsidP="00170C0A">
            <w:pPr>
              <w:rPr>
                <w:ins w:id="533" w:author="Thomas Chapman" w:date="2020-12-09T11:26:00Z"/>
                <w:rFonts w:eastAsiaTheme="minorEastAsia"/>
                <w:lang w:val="en-GB" w:eastAsia="zh-CN"/>
              </w:rPr>
            </w:pPr>
            <w:ins w:id="534"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35" w:author="Skyworks" w:date="2020-12-09T11:49:00Z"/>
        </w:trPr>
        <w:tc>
          <w:tcPr>
            <w:tcW w:w="2605" w:type="dxa"/>
          </w:tcPr>
          <w:p w14:paraId="5674E510" w14:textId="5B5D11F3" w:rsidR="00FC0C0F" w:rsidRDefault="00FC0C0F" w:rsidP="00170C0A">
            <w:pPr>
              <w:rPr>
                <w:ins w:id="536" w:author="Skyworks" w:date="2020-12-09T11:49:00Z"/>
                <w:rFonts w:eastAsiaTheme="minorEastAsia"/>
                <w:lang w:val="en-GB" w:eastAsia="zh-CN"/>
              </w:rPr>
            </w:pPr>
            <w:ins w:id="537"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38" w:author="Skyworks" w:date="2020-12-09T11:49:00Z"/>
                <w:lang w:val="en-GB"/>
              </w:rPr>
            </w:pPr>
            <w:ins w:id="539" w:author="Skyworks" w:date="2020-12-09T11:49:00Z">
              <w:r>
                <w:rPr>
                  <w:lang w:val="en-GB"/>
                </w:rPr>
                <w:t>Since N78 is also supported the entire band must be considered but for the US it s</w:t>
              </w:r>
            </w:ins>
            <w:ins w:id="540" w:author="Skyworks" w:date="2020-12-09T11:50:00Z">
              <w:r>
                <w:rPr>
                  <w:lang w:val="en-GB"/>
                </w:rPr>
                <w:t>h</w:t>
              </w:r>
            </w:ins>
            <w:ins w:id="541" w:author="Skyworks" w:date="2020-12-09T11:49:00Z">
              <w:r>
                <w:rPr>
                  <w:lang w:val="en-GB"/>
                </w:rPr>
                <w:t>ould not account for the n48 range which has specific NS27 requirements</w:t>
              </w:r>
            </w:ins>
            <w:ins w:id="542" w:author="Skyworks" w:date="2020-12-09T11:50:00Z">
              <w:r>
                <w:rPr>
                  <w:lang w:val="en-GB"/>
                </w:rPr>
                <w:t>.</w:t>
              </w:r>
            </w:ins>
          </w:p>
        </w:tc>
      </w:tr>
    </w:tbl>
    <w:p w14:paraId="4BB31D62" w14:textId="77777777" w:rsidR="00021A60" w:rsidRPr="00021A60" w:rsidRDefault="00021A60" w:rsidP="005A6989">
      <w:pPr>
        <w:rPr>
          <w:rFonts w:eastAsia="ＭＳ 明朝"/>
          <w:lang w:eastAsia="ja-JP"/>
        </w:rPr>
      </w:pPr>
    </w:p>
    <w:p w14:paraId="32CF2C9F" w14:textId="4664770A" w:rsidR="005A6989" w:rsidRPr="00A62CDB" w:rsidRDefault="00C81F3D" w:rsidP="00A62CDB">
      <w:pPr>
        <w:pStyle w:val="ListParagraph"/>
        <w:numPr>
          <w:ilvl w:val="0"/>
          <w:numId w:val="48"/>
        </w:numPr>
        <w:rPr>
          <w:rFonts w:eastAsia="ＭＳ 明朝"/>
          <w:lang w:eastAsia="ja-JP"/>
        </w:rPr>
      </w:pPr>
      <w:r w:rsidRPr="00A62CDB">
        <w:rPr>
          <w:rFonts w:eastAsia="ＭＳ 明朝"/>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43"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44" w:author="Gene Fong" w:date="2020-12-08T14:34:00Z">
              <w:r>
                <w:rPr>
                  <w:lang w:val="en-GB"/>
                </w:rPr>
                <w:t xml:space="preserve">We see no reason why MPR improvements cannot be handled in this </w:t>
              </w:r>
            </w:ins>
            <w:ins w:id="545" w:author="Gene Fong" w:date="2020-12-08T14:35:00Z">
              <w:r>
                <w:rPr>
                  <w:lang w:val="en-GB"/>
                </w:rPr>
                <w:t xml:space="preserve">work item.  </w:t>
              </w:r>
            </w:ins>
            <w:ins w:id="546" w:author="Gene Fong" w:date="2020-12-08T14:37:00Z">
              <w:r>
                <w:rPr>
                  <w:lang w:val="en-GB"/>
                </w:rPr>
                <w:t>There are no NS’s defined for n77 and n78 so it is only MPR that applies.</w:t>
              </w:r>
            </w:ins>
            <w:ins w:id="547" w:author="Gene Fong" w:date="2020-12-08T14:38:00Z">
              <w:r>
                <w:rPr>
                  <w:lang w:val="en-GB"/>
                </w:rPr>
                <w:t xml:space="preserve">  An alternative is to define NS for n77 and n78 and associate and improved MPR with it</w:t>
              </w:r>
            </w:ins>
            <w:ins w:id="548"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49" w:author="Bill Shvodian" w:date="2020-12-08T21:31:00Z"/>
        </w:trPr>
        <w:tc>
          <w:tcPr>
            <w:tcW w:w="2605" w:type="dxa"/>
          </w:tcPr>
          <w:p w14:paraId="61132BE3" w14:textId="662BC669" w:rsidR="00223EA3" w:rsidRDefault="00223EA3" w:rsidP="00F915FF">
            <w:pPr>
              <w:rPr>
                <w:ins w:id="550" w:author="Bill Shvodian" w:date="2020-12-08T21:31:00Z"/>
                <w:lang w:val="en-GB"/>
              </w:rPr>
            </w:pPr>
            <w:ins w:id="551" w:author="Bill Shvodian" w:date="2020-12-08T21:31:00Z">
              <w:r>
                <w:rPr>
                  <w:lang w:val="en-GB"/>
                </w:rPr>
                <w:t>T-Mobile USA</w:t>
              </w:r>
            </w:ins>
          </w:p>
        </w:tc>
        <w:tc>
          <w:tcPr>
            <w:tcW w:w="6390" w:type="dxa"/>
          </w:tcPr>
          <w:p w14:paraId="3787895E" w14:textId="087AE2D6" w:rsidR="00223EA3" w:rsidRDefault="00223EA3" w:rsidP="00F915FF">
            <w:pPr>
              <w:rPr>
                <w:ins w:id="552" w:author="Bill Shvodian" w:date="2020-12-08T21:31:00Z"/>
                <w:lang w:val="en-GB"/>
              </w:rPr>
            </w:pPr>
            <w:ins w:id="553" w:author="Bill Shvodian" w:date="2020-12-08T21:31:00Z">
              <w:r>
                <w:rPr>
                  <w:lang w:val="en-GB"/>
                </w:rPr>
                <w:t xml:space="preserve">We support handling MPR improvements in this </w:t>
              </w:r>
            </w:ins>
            <w:ins w:id="554"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55" w:author="James Wang" w:date="2020-12-08T22:08:00Z"/>
        </w:trPr>
        <w:tc>
          <w:tcPr>
            <w:tcW w:w="2605" w:type="dxa"/>
          </w:tcPr>
          <w:p w14:paraId="0CC6716F" w14:textId="711E63AB" w:rsidR="004D5CB8" w:rsidRDefault="004D5CB8" w:rsidP="00F915FF">
            <w:pPr>
              <w:rPr>
                <w:ins w:id="556" w:author="James Wang" w:date="2020-12-08T22:08:00Z"/>
                <w:lang w:val="en-GB"/>
              </w:rPr>
            </w:pPr>
            <w:ins w:id="557" w:author="James Wang" w:date="2020-12-08T22:09:00Z">
              <w:r>
                <w:rPr>
                  <w:lang w:val="en-GB"/>
                </w:rPr>
                <w:t>Apple</w:t>
              </w:r>
            </w:ins>
          </w:p>
        </w:tc>
        <w:tc>
          <w:tcPr>
            <w:tcW w:w="6390" w:type="dxa"/>
          </w:tcPr>
          <w:p w14:paraId="33FA5C82" w14:textId="72B687B6" w:rsidR="004D5CB8" w:rsidRDefault="004D5CB8" w:rsidP="00F915FF">
            <w:pPr>
              <w:rPr>
                <w:ins w:id="558" w:author="James Wang" w:date="2020-12-08T22:08:00Z"/>
                <w:lang w:val="en-GB"/>
              </w:rPr>
            </w:pPr>
            <w:ins w:id="559" w:author="James Wang" w:date="2020-12-08T22:09:00Z">
              <w:r>
                <w:rPr>
                  <w:lang w:val="en-GB"/>
                </w:rPr>
                <w:t>PC1.5 has been</w:t>
              </w:r>
            </w:ins>
            <w:ins w:id="560" w:author="James Wang" w:date="2020-12-08T22:10:00Z">
              <w:r>
                <w:rPr>
                  <w:lang w:val="en-GB"/>
                </w:rPr>
                <w:t xml:space="preserve"> defined based on n41. Is the improvement intended for generic </w:t>
              </w:r>
            </w:ins>
            <w:ins w:id="561" w:author="James Wang" w:date="2020-12-08T22:11:00Z">
              <w:r>
                <w:rPr>
                  <w:lang w:val="en-GB"/>
                </w:rPr>
                <w:t>PC1.5 or specific for n77/n78 relative to current PC1.5?</w:t>
              </w:r>
            </w:ins>
          </w:p>
        </w:tc>
      </w:tr>
      <w:tr w:rsidR="00476A66" w14:paraId="1E06E17D" w14:textId="77777777" w:rsidTr="00F915FF">
        <w:trPr>
          <w:ins w:id="562" w:author="Huawei" w:date="2020-12-09T14:34:00Z"/>
        </w:trPr>
        <w:tc>
          <w:tcPr>
            <w:tcW w:w="2605" w:type="dxa"/>
          </w:tcPr>
          <w:p w14:paraId="0A20555C" w14:textId="15B3817C" w:rsidR="00476A66" w:rsidRDefault="00476A66" w:rsidP="00476A66">
            <w:pPr>
              <w:rPr>
                <w:ins w:id="563" w:author="Huawei" w:date="2020-12-09T14:34:00Z"/>
                <w:lang w:val="en-GB"/>
              </w:rPr>
            </w:pPr>
            <w:ins w:id="564"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65" w:author="Huawei" w:date="2020-12-09T14:34:00Z"/>
                <w:lang w:val="en-GB"/>
              </w:rPr>
            </w:pPr>
            <w:ins w:id="566" w:author="Huawei" w:date="2020-12-09T14:34:00Z">
              <w:r>
                <w:rPr>
                  <w:lang w:val="en-GB"/>
                </w:rPr>
                <w:t xml:space="preserve">MPR is a general requirement. For spectrum related WI, our understanding is that only band specific requirements should be considered. </w:t>
              </w:r>
            </w:ins>
            <w:ins w:id="567" w:author="Huawei" w:date="2020-12-09T14:35:00Z">
              <w:r>
                <w:rPr>
                  <w:lang w:val="en-GB"/>
                </w:rPr>
                <w:t>If MPR improvement for PC1.5</w:t>
              </w:r>
            </w:ins>
            <w:ins w:id="568" w:author="Huawei" w:date="2020-12-09T14:36:00Z">
              <w:r>
                <w:rPr>
                  <w:lang w:val="en-GB"/>
                </w:rPr>
                <w:t xml:space="preserve"> is agreeable for Rel-17</w:t>
              </w:r>
            </w:ins>
            <w:ins w:id="569" w:author="Huawei" w:date="2020-12-09T14:35:00Z">
              <w:r>
                <w:rPr>
                  <w:lang w:val="en-GB"/>
                </w:rPr>
                <w:t xml:space="preserve">, </w:t>
              </w:r>
            </w:ins>
            <w:ins w:id="570" w:author="Huawei" w:date="2020-12-09T14:36:00Z">
              <w:r>
                <w:rPr>
                  <w:lang w:val="en-GB"/>
                </w:rPr>
                <w:t>it should be include in the UE RF FR1 WI rather than a band specific WI.</w:t>
              </w:r>
            </w:ins>
          </w:p>
        </w:tc>
      </w:tr>
      <w:tr w:rsidR="00423E90" w14:paraId="5F18F32B" w14:textId="77777777" w:rsidTr="00423E90">
        <w:trPr>
          <w:ins w:id="571" w:author="Intel" w:date="2020-12-09T11:18:00Z"/>
        </w:trPr>
        <w:tc>
          <w:tcPr>
            <w:tcW w:w="2605" w:type="dxa"/>
          </w:tcPr>
          <w:p w14:paraId="41B0282F" w14:textId="77777777" w:rsidR="00423E90" w:rsidRDefault="00423E90" w:rsidP="00F915FF">
            <w:pPr>
              <w:rPr>
                <w:ins w:id="572" w:author="Intel" w:date="2020-12-09T11:18:00Z"/>
                <w:lang w:val="en-GB"/>
              </w:rPr>
            </w:pPr>
            <w:ins w:id="573" w:author="Intel" w:date="2020-12-09T11:18:00Z">
              <w:r>
                <w:rPr>
                  <w:lang w:val="en-GB"/>
                </w:rPr>
                <w:t>Intel</w:t>
              </w:r>
            </w:ins>
          </w:p>
        </w:tc>
        <w:tc>
          <w:tcPr>
            <w:tcW w:w="6390" w:type="dxa"/>
          </w:tcPr>
          <w:p w14:paraId="1E027396" w14:textId="33451DD2" w:rsidR="00423E90" w:rsidRDefault="00423E90" w:rsidP="00F915FF">
            <w:pPr>
              <w:rPr>
                <w:ins w:id="574" w:author="Intel" w:date="2020-12-09T11:18:00Z"/>
                <w:lang w:val="en-GB"/>
              </w:rPr>
            </w:pPr>
            <w:ins w:id="575" w:author="Intel" w:date="2020-12-09T11:18:00Z">
              <w:r>
                <w:rPr>
                  <w:lang w:val="en-GB"/>
                </w:rPr>
                <w:t xml:space="preserve">MPR improvement </w:t>
              </w:r>
            </w:ins>
            <w:ins w:id="576" w:author="Intel" w:date="2020-12-09T11:25:00Z">
              <w:r w:rsidR="00471A95">
                <w:rPr>
                  <w:lang w:val="en-GB"/>
                </w:rPr>
                <w:t>is</w:t>
              </w:r>
            </w:ins>
            <w:ins w:id="577" w:author="Intel" w:date="2020-12-09T11:18:00Z">
              <w:r>
                <w:rPr>
                  <w:lang w:val="en-GB"/>
                </w:rPr>
                <w:t xml:space="preserve"> </w:t>
              </w:r>
            </w:ins>
            <w:ins w:id="578" w:author="Intel" w:date="2020-12-09T11:19:00Z">
              <w:r>
                <w:rPr>
                  <w:lang w:val="en-GB"/>
                </w:rPr>
                <w:t xml:space="preserve">ok. Same questions as Apple – is it </w:t>
              </w:r>
            </w:ins>
            <w:ins w:id="579" w:author="Intel" w:date="2020-12-09T11:26:00Z">
              <w:r w:rsidR="00471A95">
                <w:rPr>
                  <w:lang w:val="en-GB"/>
                </w:rPr>
                <w:t>proposed</w:t>
              </w:r>
            </w:ins>
            <w:ins w:id="580" w:author="Intel" w:date="2020-12-09T11:19:00Z">
              <w:r>
                <w:rPr>
                  <w:lang w:val="en-GB"/>
                </w:rPr>
                <w:t xml:space="preserve"> to define generic or band specific MPR improvements?</w:t>
              </w:r>
            </w:ins>
            <w:ins w:id="581" w:author="Intel" w:date="2020-12-09T11:18:00Z">
              <w:r>
                <w:rPr>
                  <w:lang w:val="en-GB"/>
                </w:rPr>
                <w:t xml:space="preserve"> </w:t>
              </w:r>
            </w:ins>
          </w:p>
        </w:tc>
      </w:tr>
      <w:tr w:rsidR="00170C0A" w14:paraId="24C52879" w14:textId="77777777" w:rsidTr="00423E90">
        <w:trPr>
          <w:ins w:id="582" w:author="Suhwan Lim" w:date="2020-12-09T18:20:00Z"/>
        </w:trPr>
        <w:tc>
          <w:tcPr>
            <w:tcW w:w="2605" w:type="dxa"/>
          </w:tcPr>
          <w:p w14:paraId="37349079" w14:textId="66AA905F" w:rsidR="00170C0A" w:rsidRDefault="00170C0A" w:rsidP="00170C0A">
            <w:pPr>
              <w:rPr>
                <w:ins w:id="583" w:author="Suhwan Lim" w:date="2020-12-09T18:20:00Z"/>
                <w:lang w:val="en-GB"/>
              </w:rPr>
            </w:pPr>
            <w:ins w:id="584"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585" w:author="Suhwan Lim" w:date="2020-12-09T18:20:00Z"/>
                <w:lang w:val="en-GB"/>
              </w:rPr>
            </w:pPr>
            <w:ins w:id="586"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Rel-16, RAN4 specified MPR/A-MPR for PC1.5 UE in n41 UL-MIMO. So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587" w:author="OPPO" w:date="2020-12-09T17:37:00Z"/>
        </w:trPr>
        <w:tc>
          <w:tcPr>
            <w:tcW w:w="2605" w:type="dxa"/>
          </w:tcPr>
          <w:p w14:paraId="0DB3986F" w14:textId="030D2821" w:rsidR="0099743A" w:rsidRPr="0099743A" w:rsidRDefault="0099743A" w:rsidP="00170C0A">
            <w:pPr>
              <w:rPr>
                <w:ins w:id="588" w:author="OPPO" w:date="2020-12-09T17:37:00Z"/>
                <w:rFonts w:eastAsiaTheme="minorEastAsia"/>
                <w:lang w:val="en-GB" w:eastAsia="zh-CN"/>
                <w:rPrChange w:id="589" w:author="OPPO" w:date="2020-12-09T17:37:00Z">
                  <w:rPr>
                    <w:ins w:id="590" w:author="OPPO" w:date="2020-12-09T17:37:00Z"/>
                    <w:rFonts w:eastAsia="Malgun Gothic"/>
                    <w:lang w:val="en-GB" w:eastAsia="ko-KR"/>
                  </w:rPr>
                </w:rPrChange>
              </w:rPr>
            </w:pPr>
            <w:ins w:id="591"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592" w:author="OPPO" w:date="2020-12-09T17:37:00Z"/>
                <w:rFonts w:eastAsiaTheme="minorEastAsia"/>
                <w:lang w:val="en-GB" w:eastAsia="zh-CN"/>
                <w:rPrChange w:id="593" w:author="OPPO" w:date="2020-12-09T17:37:00Z">
                  <w:rPr>
                    <w:ins w:id="594" w:author="OPPO" w:date="2020-12-09T17:37:00Z"/>
                    <w:rFonts w:eastAsia="Malgun Gothic"/>
                    <w:lang w:val="en-GB" w:eastAsia="ko-KR"/>
                  </w:rPr>
                </w:rPrChange>
              </w:rPr>
            </w:pPr>
            <w:ins w:id="595" w:author="OPPO" w:date="2020-12-09T17:37:00Z">
              <w:r>
                <w:rPr>
                  <w:rFonts w:eastAsiaTheme="minorEastAsia" w:hint="eastAsia"/>
                  <w:lang w:val="en-GB" w:eastAsia="zh-CN"/>
                </w:rPr>
                <w:t>O</w:t>
              </w:r>
              <w:r>
                <w:rPr>
                  <w:rFonts w:eastAsiaTheme="minorEastAsia"/>
                  <w:lang w:val="en-GB" w:eastAsia="zh-CN"/>
                </w:rPr>
                <w:t>ur understanding of MPR impr</w:t>
              </w:r>
            </w:ins>
            <w:ins w:id="596" w:author="OPPO" w:date="2020-12-09T17:38:00Z">
              <w:r>
                <w:rPr>
                  <w:rFonts w:eastAsiaTheme="minorEastAsia"/>
                  <w:lang w:val="en-GB" w:eastAsia="zh-CN"/>
                </w:rPr>
                <w:t xml:space="preserve">ovement is that if this is for generic improvement then maybe FR1 enhancement WI is more suitable. And </w:t>
              </w:r>
            </w:ins>
            <w:ins w:id="597" w:author="OPPO" w:date="2020-12-09T17:39:00Z">
              <w:r>
                <w:rPr>
                  <w:rFonts w:eastAsiaTheme="minorEastAsia"/>
                  <w:lang w:val="en-GB" w:eastAsia="zh-CN"/>
                </w:rPr>
                <w:t xml:space="preserve">it 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598" w:author="Thomas Chapman" w:date="2020-12-09T11:27:00Z"/>
        </w:trPr>
        <w:tc>
          <w:tcPr>
            <w:tcW w:w="2605" w:type="dxa"/>
          </w:tcPr>
          <w:p w14:paraId="0CA4506B" w14:textId="373B76A6" w:rsidR="00F0290C" w:rsidRDefault="00F0290C" w:rsidP="00170C0A">
            <w:pPr>
              <w:rPr>
                <w:ins w:id="599" w:author="Thomas Chapman" w:date="2020-12-09T11:27:00Z"/>
                <w:rFonts w:eastAsiaTheme="minorEastAsia"/>
                <w:lang w:val="en-GB" w:eastAsia="zh-CN"/>
              </w:rPr>
            </w:pPr>
            <w:ins w:id="600" w:author="Thomas Chapman" w:date="2020-12-09T11:27:00Z">
              <w:r>
                <w:rPr>
                  <w:rFonts w:eastAsiaTheme="minorEastAsia"/>
                  <w:lang w:val="en-GB" w:eastAsia="zh-CN"/>
                </w:rPr>
                <w:t>Ericsson</w:t>
              </w:r>
            </w:ins>
          </w:p>
        </w:tc>
        <w:tc>
          <w:tcPr>
            <w:tcW w:w="6390" w:type="dxa"/>
          </w:tcPr>
          <w:p w14:paraId="16ADE321" w14:textId="10FB8D68" w:rsidR="00F0290C" w:rsidRDefault="006F112E" w:rsidP="00170C0A">
            <w:pPr>
              <w:rPr>
                <w:ins w:id="601" w:author="Thomas Chapman" w:date="2020-12-09T11:27:00Z"/>
                <w:rFonts w:eastAsiaTheme="minorEastAsia"/>
                <w:lang w:val="en-GB" w:eastAsia="zh-CN"/>
              </w:rPr>
            </w:pPr>
            <w:ins w:id="602"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03" w:author="Thomas Chapman" w:date="2020-12-09T11:30:00Z">
              <w:r w:rsidR="006816E8">
                <w:rPr>
                  <w:rFonts w:eastAsiaTheme="minorEastAsia"/>
                  <w:lang w:val="en-GB" w:eastAsia="zh-CN"/>
                </w:rPr>
                <w:t xml:space="preserve"> We not that the MPR discussion could take a lot of time.</w:t>
              </w:r>
            </w:ins>
          </w:p>
        </w:tc>
      </w:tr>
    </w:tbl>
    <w:p w14:paraId="35781C4A" w14:textId="77777777" w:rsidR="00423E90" w:rsidRDefault="00423E90" w:rsidP="005A6989">
      <w:pPr>
        <w:rPr>
          <w:ins w:id="604" w:author="Intel" w:date="2020-12-09T11:18:00Z"/>
          <w:rFonts w:eastAsia="ＭＳ 明朝"/>
          <w:lang w:eastAsia="ja-JP"/>
        </w:rPr>
      </w:pPr>
    </w:p>
    <w:p w14:paraId="0AB44B0F" w14:textId="77777777" w:rsidR="00423E90" w:rsidRDefault="00423E90" w:rsidP="005A6989">
      <w:pPr>
        <w:rPr>
          <w:ins w:id="605" w:author="Intel" w:date="2020-12-09T11:18:00Z"/>
          <w:rFonts w:eastAsia="ＭＳ 明朝"/>
          <w:lang w:eastAsia="ja-JP"/>
        </w:rPr>
      </w:pPr>
    </w:p>
    <w:p w14:paraId="248D6461" w14:textId="015D66F3" w:rsidR="00021A60" w:rsidRPr="00A62CDB" w:rsidRDefault="00C50E16" w:rsidP="00A62CDB">
      <w:pPr>
        <w:pStyle w:val="ListParagraph"/>
        <w:numPr>
          <w:ilvl w:val="0"/>
          <w:numId w:val="48"/>
        </w:numPr>
        <w:rPr>
          <w:ins w:id="606" w:author="Valentin Gheorghiu" w:date="2020-12-08T23:31:00Z"/>
          <w:rFonts w:eastAsia="ＭＳ 明朝"/>
          <w:lang w:eastAsia="ja-JP"/>
        </w:rPr>
      </w:pPr>
      <w:r w:rsidRPr="00A62CDB">
        <w:rPr>
          <w:rFonts w:eastAsia="ＭＳ 明朝"/>
          <w:lang w:eastAsia="ja-JP"/>
        </w:rPr>
        <w:t xml:space="preserve">If MPR/A-MPR improvements are introduced, should the proposed objective regarding signaling be </w:t>
      </w:r>
      <w:proofErr w:type="gramStart"/>
      <w:r w:rsidRPr="00A62CDB">
        <w:rPr>
          <w:rFonts w:eastAsia="ＭＳ 明朝"/>
          <w:lang w:eastAsia="ja-JP"/>
        </w:rPr>
        <w:t>added(</w:t>
      </w:r>
      <w:proofErr w:type="gramEnd"/>
      <w:r w:rsidRPr="00A62CDB">
        <w:rPr>
          <w:rFonts w:eastAsia="Malgun Gothic"/>
          <w:bCs/>
          <w:lang w:eastAsia="ko-KR"/>
        </w:rPr>
        <w:t>introduce new signaling or existing signaling to enable the UE to indicate to the network whether it supports improved A-MPR and MPR)</w:t>
      </w:r>
      <w:r w:rsidRPr="00A62CDB">
        <w:rPr>
          <w:rFonts w:eastAsia="ＭＳ 明朝"/>
          <w:lang w:eastAsia="ja-JP"/>
        </w:rPr>
        <w:t>?</w:t>
      </w:r>
      <w:ins w:id="607" w:author="Valentin Gheorghiu" w:date="2020-12-08T23:30:00Z">
        <w:r w:rsidRPr="00A62CDB">
          <w:rPr>
            <w:rFonts w:eastAsia="ＭＳ 明朝"/>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lastRenderedPageBreak/>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08"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09"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10" w:author="Gene Fong" w:date="2020-12-08T14:40:00Z">
              <w:r>
                <w:rPr>
                  <w:lang w:val="en-GB"/>
                </w:rPr>
                <w:t>le of a different MPR than the existing one.</w:t>
              </w:r>
            </w:ins>
          </w:p>
        </w:tc>
      </w:tr>
      <w:tr w:rsidR="00325B6B" w14:paraId="686AE70B" w14:textId="77777777" w:rsidTr="00F915FF">
        <w:trPr>
          <w:ins w:id="611" w:author="Bill Shvodian" w:date="2020-12-08T21:33:00Z"/>
        </w:trPr>
        <w:tc>
          <w:tcPr>
            <w:tcW w:w="2605" w:type="dxa"/>
          </w:tcPr>
          <w:p w14:paraId="1C2927F5" w14:textId="19706AAC" w:rsidR="00325B6B" w:rsidRDefault="00325B6B" w:rsidP="00F915FF">
            <w:pPr>
              <w:rPr>
                <w:ins w:id="612" w:author="Bill Shvodian" w:date="2020-12-08T21:33:00Z"/>
                <w:lang w:val="en-GB"/>
              </w:rPr>
            </w:pPr>
            <w:ins w:id="613" w:author="Bill Shvodian" w:date="2020-12-08T21:33:00Z">
              <w:r>
                <w:rPr>
                  <w:lang w:val="en-GB"/>
                </w:rPr>
                <w:t>T-Mobile USA</w:t>
              </w:r>
            </w:ins>
          </w:p>
        </w:tc>
        <w:tc>
          <w:tcPr>
            <w:tcW w:w="6390" w:type="dxa"/>
          </w:tcPr>
          <w:p w14:paraId="71EE922E" w14:textId="67910AC1" w:rsidR="00325B6B" w:rsidRDefault="00D106D8" w:rsidP="00F915FF">
            <w:pPr>
              <w:rPr>
                <w:ins w:id="614" w:author="Bill Shvodian" w:date="2020-12-08T21:33:00Z"/>
                <w:lang w:val="en-GB"/>
              </w:rPr>
            </w:pPr>
            <w:ins w:id="615" w:author="Bill Shvodian" w:date="2020-12-08T21:34:00Z">
              <w:r>
                <w:rPr>
                  <w:lang w:val="en-GB"/>
                </w:rPr>
                <w:t xml:space="preserve">We don’t’ think that new signalling is needed. </w:t>
              </w:r>
            </w:ins>
            <w:ins w:id="616" w:author="Bill Shvodian" w:date="2020-12-08T21:33:00Z">
              <w:r w:rsidR="00325B6B">
                <w:rPr>
                  <w:lang w:val="en-GB"/>
                </w:rPr>
                <w:t xml:space="preserve">We think that </w:t>
              </w:r>
              <w:proofErr w:type="spellStart"/>
              <w:r w:rsidR="00325B6B">
                <w:rPr>
                  <w:lang w:val="en-GB"/>
                </w:rPr>
                <w:t>modifiedMPRbehavior</w:t>
              </w:r>
            </w:ins>
            <w:proofErr w:type="spellEnd"/>
            <w:ins w:id="617" w:author="Bill Shvodian" w:date="2020-12-08T21:34:00Z">
              <w:r w:rsidR="00A40F93">
                <w:rPr>
                  <w:lang w:val="en-GB"/>
                </w:rPr>
                <w:t xml:space="preserve"> signalling</w:t>
              </w:r>
            </w:ins>
            <w:ins w:id="618" w:author="Bill Shvodian" w:date="2020-12-08T21:33:00Z">
              <w:r w:rsidR="00325B6B">
                <w:rPr>
                  <w:lang w:val="en-GB"/>
                </w:rPr>
                <w:t xml:space="preserve"> can be used. </w:t>
              </w:r>
            </w:ins>
          </w:p>
        </w:tc>
      </w:tr>
      <w:tr w:rsidR="00476A66" w14:paraId="25014A38" w14:textId="77777777" w:rsidTr="00F915FF">
        <w:trPr>
          <w:ins w:id="619" w:author="Huawei" w:date="2020-12-09T14:37:00Z"/>
        </w:trPr>
        <w:tc>
          <w:tcPr>
            <w:tcW w:w="2605" w:type="dxa"/>
          </w:tcPr>
          <w:p w14:paraId="545B4614" w14:textId="16DA8E07" w:rsidR="00476A66" w:rsidRDefault="00476A66" w:rsidP="00476A66">
            <w:pPr>
              <w:rPr>
                <w:ins w:id="620" w:author="Huawei" w:date="2020-12-09T14:37:00Z"/>
                <w:lang w:val="en-GB"/>
              </w:rPr>
            </w:pPr>
            <w:ins w:id="621"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622" w:author="Huawei" w:date="2020-12-09T14:37:00Z"/>
                <w:lang w:val="en-GB"/>
              </w:rPr>
            </w:pPr>
            <w:ins w:id="623" w:author="Huawei" w:date="2020-12-09T14:37:00Z">
              <w:r>
                <w:rPr>
                  <w:lang w:val="en-GB"/>
                </w:rPr>
                <w:t>New signalling is n</w:t>
              </w:r>
            </w:ins>
            <w:ins w:id="624" w:author="Huawei" w:date="2020-12-09T14:38:00Z">
              <w:r>
                <w:rPr>
                  <w:lang w:val="en-GB"/>
                </w:rPr>
                <w:t xml:space="preserve">ot needed if MPR improvement is agreeable. </w:t>
              </w:r>
            </w:ins>
          </w:p>
        </w:tc>
      </w:tr>
      <w:tr w:rsidR="00170C0A" w14:paraId="2D826495" w14:textId="77777777" w:rsidTr="00F915FF">
        <w:trPr>
          <w:ins w:id="625" w:author="Suhwan Lim" w:date="2020-12-09T18:20:00Z"/>
        </w:trPr>
        <w:tc>
          <w:tcPr>
            <w:tcW w:w="2605" w:type="dxa"/>
          </w:tcPr>
          <w:p w14:paraId="7569C851" w14:textId="6059D403" w:rsidR="00170C0A" w:rsidRDefault="00170C0A" w:rsidP="00170C0A">
            <w:pPr>
              <w:rPr>
                <w:ins w:id="626" w:author="Suhwan Lim" w:date="2020-12-09T18:20:00Z"/>
                <w:lang w:val="en-GB"/>
              </w:rPr>
            </w:pPr>
            <w:ins w:id="627"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28" w:author="Suhwan Lim" w:date="2020-12-09T18:20:00Z"/>
                <w:lang w:val="en-GB"/>
              </w:rPr>
            </w:pPr>
            <w:ins w:id="629"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30" w:author="OPPO" w:date="2020-12-09T17:40:00Z"/>
        </w:trPr>
        <w:tc>
          <w:tcPr>
            <w:tcW w:w="2605" w:type="dxa"/>
          </w:tcPr>
          <w:p w14:paraId="72DBA03E" w14:textId="5BBE0E17" w:rsidR="0099743A" w:rsidRPr="0099743A" w:rsidRDefault="0099743A" w:rsidP="00170C0A">
            <w:pPr>
              <w:rPr>
                <w:ins w:id="631" w:author="OPPO" w:date="2020-12-09T17:40:00Z"/>
                <w:rFonts w:eastAsiaTheme="minorEastAsia"/>
                <w:lang w:val="en-GB" w:eastAsia="zh-CN"/>
                <w:rPrChange w:id="632" w:author="OPPO" w:date="2020-12-09T17:40:00Z">
                  <w:rPr>
                    <w:ins w:id="633" w:author="OPPO" w:date="2020-12-09T17:40:00Z"/>
                    <w:rFonts w:eastAsia="Malgun Gothic"/>
                    <w:lang w:val="en-GB" w:eastAsia="ko-KR"/>
                  </w:rPr>
                </w:rPrChange>
              </w:rPr>
            </w:pPr>
            <w:ins w:id="634"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35" w:author="OPPO" w:date="2020-12-09T17:40:00Z"/>
                <w:rFonts w:eastAsiaTheme="minorEastAsia"/>
                <w:lang w:val="en-GB" w:eastAsia="zh-CN"/>
                <w:rPrChange w:id="636" w:author="OPPO" w:date="2020-12-09T17:40:00Z">
                  <w:rPr>
                    <w:ins w:id="637" w:author="OPPO" w:date="2020-12-09T17:40:00Z"/>
                    <w:rFonts w:eastAsia="Malgun Gothic"/>
                    <w:lang w:val="en-GB" w:eastAsia="ko-KR"/>
                  </w:rPr>
                </w:rPrChange>
              </w:rPr>
            </w:pPr>
            <w:ins w:id="638"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39" w:author="Thomas Chapman" w:date="2020-12-09T11:30:00Z"/>
        </w:trPr>
        <w:tc>
          <w:tcPr>
            <w:tcW w:w="2605" w:type="dxa"/>
          </w:tcPr>
          <w:p w14:paraId="622E5B5E" w14:textId="0A0B9011" w:rsidR="006816E8" w:rsidRDefault="006816E8" w:rsidP="006816E8">
            <w:pPr>
              <w:rPr>
                <w:ins w:id="640" w:author="Thomas Chapman" w:date="2020-12-09T11:30:00Z"/>
                <w:rFonts w:eastAsiaTheme="minorEastAsia"/>
                <w:lang w:val="en-GB" w:eastAsia="zh-CN"/>
              </w:rPr>
            </w:pPr>
            <w:ins w:id="641"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42" w:author="Thomas Chapman" w:date="2020-12-09T11:30:00Z"/>
                <w:rFonts w:eastAsiaTheme="minorEastAsia"/>
                <w:lang w:val="en-GB" w:eastAsia="zh-CN"/>
              </w:rPr>
            </w:pPr>
            <w:ins w:id="643" w:author="Thomas Chapman" w:date="2020-12-09T11:30:00Z">
              <w:r>
                <w:rPr>
                  <w:lang w:val="en-GB"/>
                </w:rPr>
                <w:t>We are not sure how useful would be the signalling to the network, but are open to understand the proposal and discuss more.</w:t>
              </w:r>
            </w:ins>
          </w:p>
        </w:tc>
      </w:tr>
    </w:tbl>
    <w:p w14:paraId="0983BDD5" w14:textId="77777777" w:rsidR="00A62CDB" w:rsidRDefault="00A62CDB" w:rsidP="00A62CDB">
      <w:pPr>
        <w:rPr>
          <w:rFonts w:eastAsia="ＭＳ 明朝"/>
          <w:lang w:eastAsia="ja-JP"/>
        </w:rPr>
      </w:pPr>
    </w:p>
    <w:p w14:paraId="0FAAE3A6" w14:textId="57A90944" w:rsidR="00BF3D93" w:rsidRPr="00A62CDB" w:rsidRDefault="00BF3D93" w:rsidP="00A62CDB">
      <w:pPr>
        <w:pStyle w:val="ListParagraph"/>
        <w:numPr>
          <w:ilvl w:val="0"/>
          <w:numId w:val="48"/>
        </w:numPr>
        <w:rPr>
          <w:rFonts w:eastAsia="ＭＳ 明朝"/>
          <w:lang w:eastAsia="ja-JP"/>
        </w:rPr>
      </w:pPr>
      <w:r w:rsidRPr="00A62CDB">
        <w:rPr>
          <w:rFonts w:eastAsia="ＭＳ 明朝"/>
          <w:lang w:eastAsia="ja-JP"/>
        </w:rPr>
        <w:t xml:space="preserve">Should the removal of the upper limit on the UE output </w:t>
      </w:r>
      <w:proofErr w:type="gramStart"/>
      <w:r w:rsidRPr="00A62CDB">
        <w:rPr>
          <w:rFonts w:eastAsia="ＭＳ 明朝"/>
          <w:lang w:eastAsia="ja-JP"/>
        </w:rPr>
        <w:t>power(</w:t>
      </w:r>
      <w:proofErr w:type="gramEnd"/>
      <w:r w:rsidRPr="00A62CDB">
        <w:rPr>
          <w:rFonts w:eastAsia="ＭＳ 明朝"/>
          <w:lang w:eastAsia="ja-JP"/>
        </w:rPr>
        <w:t xml:space="preserve">e.g. allow 28dBm for a UE with 23dBm and 26dBm </w:t>
      </w:r>
      <w:r w:rsidR="001D16DD" w:rsidRPr="00A62CDB">
        <w:rPr>
          <w:rFonts w:eastAsia="ＭＳ 明朝"/>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44"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45" w:author="Gene Fong" w:date="2020-12-08T14:51:00Z">
              <w:r>
                <w:rPr>
                  <w:lang w:val="en-GB"/>
                </w:rPr>
                <w:t>It should be kept.  During the last RAN4 meeting, all companies expressed interest in further studyi</w:t>
              </w:r>
            </w:ins>
            <w:ins w:id="646" w:author="Gene Fong" w:date="2020-12-08T14:52:00Z">
              <w:r>
                <w:rPr>
                  <w:lang w:val="en-GB"/>
                </w:rPr>
                <w:t xml:space="preserve">ng but some concerns were raised.  It was also questioned whether there was operator interest.  In this WI, the scope is limited to </w:t>
              </w:r>
            </w:ins>
            <w:ins w:id="647" w:author="Gene Fong" w:date="2020-12-08T14:53:00Z">
              <w:r>
                <w:rPr>
                  <w:lang w:val="en-GB"/>
                </w:rPr>
                <w:t xml:space="preserve">a specific work item </w:t>
              </w:r>
            </w:ins>
            <w:ins w:id="648" w:author="Gene Fong" w:date="2020-12-08T14:52:00Z">
              <w:r>
                <w:rPr>
                  <w:lang w:val="en-GB"/>
                </w:rPr>
                <w:t>for which the operator is interested.</w:t>
              </w:r>
            </w:ins>
          </w:p>
        </w:tc>
      </w:tr>
      <w:tr w:rsidR="00A40F93" w14:paraId="54B238FD" w14:textId="77777777" w:rsidTr="00F915FF">
        <w:trPr>
          <w:ins w:id="649" w:author="Bill Shvodian" w:date="2020-12-08T21:34:00Z"/>
        </w:trPr>
        <w:tc>
          <w:tcPr>
            <w:tcW w:w="2605" w:type="dxa"/>
          </w:tcPr>
          <w:p w14:paraId="03462ED6" w14:textId="3C8EC92F" w:rsidR="00A40F93" w:rsidRDefault="00A40F93" w:rsidP="00F915FF">
            <w:pPr>
              <w:rPr>
                <w:ins w:id="650" w:author="Bill Shvodian" w:date="2020-12-08T21:34:00Z"/>
                <w:lang w:val="en-GB"/>
              </w:rPr>
            </w:pPr>
            <w:ins w:id="651" w:author="Bill Shvodian" w:date="2020-12-08T21:35:00Z">
              <w:r>
                <w:rPr>
                  <w:lang w:val="en-GB"/>
                </w:rPr>
                <w:t>T-Mobile USA</w:t>
              </w:r>
            </w:ins>
          </w:p>
        </w:tc>
        <w:tc>
          <w:tcPr>
            <w:tcW w:w="6390" w:type="dxa"/>
          </w:tcPr>
          <w:p w14:paraId="367F8230" w14:textId="31224ED5" w:rsidR="00A40F93" w:rsidRDefault="00A40F93" w:rsidP="00F915FF">
            <w:pPr>
              <w:rPr>
                <w:ins w:id="652" w:author="Bill Shvodian" w:date="2020-12-08T21:34:00Z"/>
                <w:lang w:val="en-GB"/>
              </w:rPr>
            </w:pPr>
            <w:ins w:id="653" w:author="Bill Shvodian" w:date="2020-12-08T21:35:00Z">
              <w:r>
                <w:rPr>
                  <w:lang w:val="en-GB"/>
                </w:rPr>
                <w:t xml:space="preserve">We think it should be kept. </w:t>
              </w:r>
            </w:ins>
          </w:p>
        </w:tc>
      </w:tr>
      <w:tr w:rsidR="004D5CB8" w14:paraId="463FA4E3" w14:textId="77777777" w:rsidTr="00F915FF">
        <w:trPr>
          <w:ins w:id="654" w:author="James Wang" w:date="2020-12-08T22:13:00Z"/>
        </w:trPr>
        <w:tc>
          <w:tcPr>
            <w:tcW w:w="2605" w:type="dxa"/>
          </w:tcPr>
          <w:p w14:paraId="29479501" w14:textId="57B90615" w:rsidR="004D5CB8" w:rsidRDefault="004D5CB8" w:rsidP="00F915FF">
            <w:pPr>
              <w:rPr>
                <w:ins w:id="655" w:author="James Wang" w:date="2020-12-08T22:13:00Z"/>
                <w:lang w:val="en-GB"/>
              </w:rPr>
            </w:pPr>
            <w:ins w:id="656" w:author="James Wang" w:date="2020-12-08T22:13:00Z">
              <w:r>
                <w:rPr>
                  <w:lang w:val="en-GB"/>
                </w:rPr>
                <w:t>Apple</w:t>
              </w:r>
            </w:ins>
          </w:p>
        </w:tc>
        <w:tc>
          <w:tcPr>
            <w:tcW w:w="6390" w:type="dxa"/>
          </w:tcPr>
          <w:p w14:paraId="3A2C081A" w14:textId="7B1F3339" w:rsidR="004D5CB8" w:rsidRDefault="004D5CB8" w:rsidP="00F915FF">
            <w:pPr>
              <w:rPr>
                <w:ins w:id="657" w:author="James Wang" w:date="2020-12-08T22:13:00Z"/>
                <w:lang w:val="en-GB"/>
              </w:rPr>
            </w:pPr>
            <w:ins w:id="658" w:author="James Wang" w:date="2020-12-08T22:16:00Z">
              <w:r>
                <w:rPr>
                  <w:lang w:val="en-GB"/>
                </w:rPr>
                <w:t>It should be a n</w:t>
              </w:r>
            </w:ins>
            <w:ins w:id="659" w:author="James Wang" w:date="2020-12-08T22:17:00Z">
              <w:r>
                <w:rPr>
                  <w:lang w:val="en-GB"/>
                </w:rPr>
                <w:t xml:space="preserve">ew feature instead of PC2 without upper limit </w:t>
              </w:r>
            </w:ins>
            <w:ins w:id="660" w:author="James Wang" w:date="2020-12-08T22:18:00Z">
              <w:r>
                <w:rPr>
                  <w:lang w:val="en-GB"/>
                </w:rPr>
                <w:t>of UE output power.</w:t>
              </w:r>
            </w:ins>
          </w:p>
        </w:tc>
      </w:tr>
      <w:tr w:rsidR="00476A66" w14:paraId="7CD27382" w14:textId="77777777" w:rsidTr="00F915FF">
        <w:trPr>
          <w:ins w:id="661" w:author="Huawei" w:date="2020-12-09T14:39:00Z"/>
        </w:trPr>
        <w:tc>
          <w:tcPr>
            <w:tcW w:w="2605" w:type="dxa"/>
          </w:tcPr>
          <w:p w14:paraId="4A91EFE0" w14:textId="29774499" w:rsidR="00476A66" w:rsidRDefault="00476A66" w:rsidP="00476A66">
            <w:pPr>
              <w:rPr>
                <w:ins w:id="662" w:author="Huawei" w:date="2020-12-09T14:39:00Z"/>
                <w:lang w:val="en-GB"/>
              </w:rPr>
            </w:pPr>
            <w:ins w:id="663"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664" w:author="Huawei" w:date="2020-12-09T14:39:00Z"/>
                <w:lang w:val="en-GB"/>
              </w:rPr>
            </w:pPr>
            <w:ins w:id="665" w:author="Huawei" w:date="2020-12-09T14:39:00Z">
              <w:r>
                <w:rPr>
                  <w:lang w:val="en-GB"/>
                </w:rPr>
                <w:t>The idea was just proposed in last RAN4 meeting and no consensus was reached. Concerns were raised in RAN4 that output power exceeding the reported power class may cause SAR, measurement uncertainty issues, and it may also violate the regulatory requirements. And also it is not band specific issue to be discussed in the spectrum related WI.</w:t>
              </w:r>
            </w:ins>
          </w:p>
        </w:tc>
      </w:tr>
      <w:tr w:rsidR="0054732B" w14:paraId="18F348A1" w14:textId="77777777" w:rsidTr="0054732B">
        <w:trPr>
          <w:ins w:id="666" w:author="Intel" w:date="2020-12-09T11:20:00Z"/>
        </w:trPr>
        <w:tc>
          <w:tcPr>
            <w:tcW w:w="2605" w:type="dxa"/>
          </w:tcPr>
          <w:p w14:paraId="0BD43C2E" w14:textId="77777777" w:rsidR="0054732B" w:rsidRDefault="0054732B" w:rsidP="00F915FF">
            <w:pPr>
              <w:rPr>
                <w:ins w:id="667" w:author="Intel" w:date="2020-12-09T11:20:00Z"/>
                <w:lang w:val="en-GB"/>
              </w:rPr>
            </w:pPr>
            <w:ins w:id="668" w:author="Intel" w:date="2020-12-09T11:20:00Z">
              <w:r>
                <w:rPr>
                  <w:lang w:val="en-GB"/>
                </w:rPr>
                <w:t>Intel</w:t>
              </w:r>
            </w:ins>
          </w:p>
        </w:tc>
        <w:tc>
          <w:tcPr>
            <w:tcW w:w="6390" w:type="dxa"/>
          </w:tcPr>
          <w:p w14:paraId="68156C94" w14:textId="7D95E2B1" w:rsidR="0054732B" w:rsidRDefault="0054732B" w:rsidP="00F915FF">
            <w:pPr>
              <w:rPr>
                <w:ins w:id="669" w:author="Intel" w:date="2020-12-09T11:20:00Z"/>
                <w:lang w:val="en-GB"/>
              </w:rPr>
            </w:pPr>
            <w:ins w:id="670" w:author="Intel" w:date="2020-12-09T11:20:00Z">
              <w:r>
                <w:rPr>
                  <w:lang w:val="en-GB"/>
                </w:rPr>
                <w:t>We noted that there is a similar discussion in thread [45]</w:t>
              </w:r>
            </w:ins>
            <w:ins w:id="671" w:author="Intel" w:date="2020-12-09T11:21:00Z">
              <w:r>
                <w:rPr>
                  <w:lang w:val="en-GB"/>
                </w:rPr>
                <w:t xml:space="preserve"> on these objectives</w:t>
              </w:r>
            </w:ins>
            <w:ins w:id="672" w:author="Intel" w:date="2020-12-09T11:20:00Z">
              <w:r>
                <w:rPr>
                  <w:lang w:val="en-GB"/>
                </w:rPr>
                <w:t xml:space="preserve">. We should aim to avoid duplicated </w:t>
              </w:r>
            </w:ins>
            <w:ins w:id="673" w:author="Intel" w:date="2020-12-09T11:21:00Z">
              <w:r>
                <w:rPr>
                  <w:lang w:val="en-GB"/>
                </w:rPr>
                <w:t>objectives in different item</w:t>
              </w:r>
            </w:ins>
            <w:ins w:id="674" w:author="Intel" w:date="2020-12-09T11:26:00Z">
              <w:r w:rsidR="00471A95">
                <w:rPr>
                  <w:lang w:val="en-GB"/>
                </w:rPr>
                <w:t>s</w:t>
              </w:r>
            </w:ins>
            <w:ins w:id="675" w:author="Intel" w:date="2020-12-09T11:21:00Z">
              <w:r>
                <w:rPr>
                  <w:lang w:val="en-GB"/>
                </w:rPr>
                <w:t>. Can the proponents clarify the intention?</w:t>
              </w:r>
            </w:ins>
            <w:ins w:id="676" w:author="Intel" w:date="2020-12-09T11:20:00Z">
              <w:r>
                <w:rPr>
                  <w:lang w:val="en-GB"/>
                </w:rPr>
                <w:t xml:space="preserve"> </w:t>
              </w:r>
            </w:ins>
          </w:p>
        </w:tc>
      </w:tr>
      <w:tr w:rsidR="00170C0A" w14:paraId="7C202810" w14:textId="77777777" w:rsidTr="0054732B">
        <w:trPr>
          <w:ins w:id="677" w:author="Suhwan Lim" w:date="2020-12-09T18:21:00Z"/>
        </w:trPr>
        <w:tc>
          <w:tcPr>
            <w:tcW w:w="2605" w:type="dxa"/>
          </w:tcPr>
          <w:p w14:paraId="169C107B" w14:textId="1B882F63" w:rsidR="00170C0A" w:rsidRDefault="00170C0A" w:rsidP="00170C0A">
            <w:pPr>
              <w:rPr>
                <w:ins w:id="678" w:author="Suhwan Lim" w:date="2020-12-09T18:21:00Z"/>
                <w:lang w:val="en-GB"/>
              </w:rPr>
            </w:pPr>
            <w:ins w:id="679"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680" w:author="Suhwan Lim" w:date="2020-12-09T18:21:00Z"/>
                <w:lang w:val="en-GB"/>
              </w:rPr>
            </w:pPr>
            <w:ins w:id="681"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 xml:space="preserve">’t consider the upper limit for PC2 UE to allow 28dBm power with </w:t>
              </w:r>
              <w:r>
                <w:rPr>
                  <w:rFonts w:eastAsia="Malgun Gothic"/>
                  <w:lang w:val="en-GB" w:eastAsia="ko-KR"/>
                </w:rPr>
                <w:lastRenderedPageBreak/>
                <w:t>26dBm PA + 23dBm PA</w:t>
              </w:r>
            </w:ins>
          </w:p>
        </w:tc>
      </w:tr>
      <w:tr w:rsidR="0099743A" w14:paraId="57B07A7A" w14:textId="77777777" w:rsidTr="0054732B">
        <w:trPr>
          <w:ins w:id="682" w:author="OPPO" w:date="2020-12-09T17:41:00Z"/>
        </w:trPr>
        <w:tc>
          <w:tcPr>
            <w:tcW w:w="2605" w:type="dxa"/>
          </w:tcPr>
          <w:p w14:paraId="0791A541" w14:textId="20BCE595" w:rsidR="0099743A" w:rsidRPr="001B1541" w:rsidRDefault="001B1541" w:rsidP="00170C0A">
            <w:pPr>
              <w:rPr>
                <w:ins w:id="683" w:author="OPPO" w:date="2020-12-09T17:41:00Z"/>
                <w:rFonts w:eastAsiaTheme="minorEastAsia"/>
                <w:lang w:val="en-GB" w:eastAsia="zh-CN"/>
                <w:rPrChange w:id="684" w:author="OPPO" w:date="2020-12-09T17:41:00Z">
                  <w:rPr>
                    <w:ins w:id="685" w:author="OPPO" w:date="2020-12-09T17:41:00Z"/>
                    <w:rFonts w:eastAsia="Malgun Gothic"/>
                    <w:lang w:val="en-GB" w:eastAsia="ko-KR"/>
                  </w:rPr>
                </w:rPrChange>
              </w:rPr>
            </w:pPr>
            <w:ins w:id="686" w:author="OPPO" w:date="2020-12-09T17:41:00Z">
              <w:r>
                <w:rPr>
                  <w:rFonts w:eastAsiaTheme="minorEastAsia" w:hint="eastAsia"/>
                  <w:lang w:val="en-GB" w:eastAsia="zh-CN"/>
                </w:rPr>
                <w:lastRenderedPageBreak/>
                <w:t>O</w:t>
              </w:r>
              <w:r>
                <w:rPr>
                  <w:rFonts w:eastAsiaTheme="minorEastAsia"/>
                  <w:lang w:val="en-GB" w:eastAsia="zh-CN"/>
                </w:rPr>
                <w:t>PPO</w:t>
              </w:r>
            </w:ins>
          </w:p>
        </w:tc>
        <w:tc>
          <w:tcPr>
            <w:tcW w:w="6390" w:type="dxa"/>
          </w:tcPr>
          <w:p w14:paraId="797D519A" w14:textId="28AB9795" w:rsidR="0099743A" w:rsidRPr="001B1541" w:rsidRDefault="001B1541" w:rsidP="001B1541">
            <w:pPr>
              <w:rPr>
                <w:ins w:id="687" w:author="OPPO" w:date="2020-12-09T17:41:00Z"/>
                <w:rFonts w:eastAsiaTheme="minorEastAsia"/>
                <w:lang w:val="en-GB" w:eastAsia="zh-CN"/>
                <w:rPrChange w:id="688" w:author="OPPO" w:date="2020-12-09T17:41:00Z">
                  <w:rPr>
                    <w:ins w:id="689" w:author="OPPO" w:date="2020-12-09T17:41:00Z"/>
                    <w:rFonts w:eastAsia="Malgun Gothic"/>
                    <w:lang w:val="en-GB" w:eastAsia="ko-KR"/>
                  </w:rPr>
                </w:rPrChange>
              </w:rPr>
            </w:pPr>
            <w:ins w:id="690"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691" w:author="OPPO" w:date="2020-12-09T17:42:00Z">
              <w:r>
                <w:rPr>
                  <w:rFonts w:eastAsiaTheme="minorEastAsia"/>
                  <w:lang w:val="en-GB" w:eastAsia="zh-CN"/>
                </w:rPr>
                <w:t xml:space="preserve">And we tentative to agree with </w:t>
              </w:r>
            </w:ins>
            <w:ins w:id="692" w:author="OPPO" w:date="2020-12-09T17:43:00Z">
              <w:r>
                <w:rPr>
                  <w:rFonts w:eastAsiaTheme="minorEastAsia"/>
                  <w:lang w:val="en-GB" w:eastAsia="zh-CN"/>
                </w:rPr>
                <w:t>Apple</w:t>
              </w:r>
            </w:ins>
            <w:ins w:id="693" w:author="OPPO" w:date="2020-12-09T17:42:00Z">
              <w:r>
                <w:rPr>
                  <w:rFonts w:eastAsiaTheme="minorEastAsia"/>
                  <w:lang w:val="en-GB" w:eastAsia="zh-CN"/>
                </w:rPr>
                <w:t xml:space="preserve"> that this is more like a </w:t>
              </w:r>
            </w:ins>
            <w:ins w:id="694" w:author="OPPO" w:date="2020-12-09T17:43:00Z">
              <w:r>
                <w:rPr>
                  <w:rFonts w:eastAsiaTheme="minorEastAsia"/>
                  <w:lang w:val="en-GB" w:eastAsia="zh-CN"/>
                </w:rPr>
                <w:t xml:space="preserve">new </w:t>
              </w:r>
            </w:ins>
            <w:ins w:id="695" w:author="OPPO" w:date="2020-12-09T17:42:00Z">
              <w:r>
                <w:rPr>
                  <w:rFonts w:eastAsiaTheme="minorEastAsia"/>
                  <w:lang w:val="en-GB" w:eastAsia="zh-CN"/>
                </w:rPr>
                <w:t>feature.</w:t>
              </w:r>
            </w:ins>
          </w:p>
        </w:tc>
      </w:tr>
      <w:tr w:rsidR="002F462A" w14:paraId="004C9E4F" w14:textId="77777777" w:rsidTr="0054732B">
        <w:trPr>
          <w:ins w:id="696" w:author="Thomas Chapman" w:date="2020-12-09T11:31:00Z"/>
        </w:trPr>
        <w:tc>
          <w:tcPr>
            <w:tcW w:w="2605" w:type="dxa"/>
          </w:tcPr>
          <w:p w14:paraId="11B5ECAD" w14:textId="1D5979B1" w:rsidR="002F462A" w:rsidRDefault="002F462A" w:rsidP="00170C0A">
            <w:pPr>
              <w:rPr>
                <w:ins w:id="697" w:author="Thomas Chapman" w:date="2020-12-09T11:31:00Z"/>
                <w:rFonts w:eastAsiaTheme="minorEastAsia"/>
                <w:lang w:val="en-GB" w:eastAsia="zh-CN"/>
              </w:rPr>
            </w:pPr>
            <w:ins w:id="698"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699" w:author="Thomas Chapman" w:date="2020-12-09T11:31:00Z"/>
                <w:rFonts w:eastAsiaTheme="minorEastAsia"/>
                <w:lang w:val="en-GB" w:eastAsia="zh-CN"/>
              </w:rPr>
            </w:pPr>
            <w:ins w:id="700" w:author="Thomas Chapman" w:date="2020-12-09T11:31:00Z">
              <w:r>
                <w:rPr>
                  <w:rFonts w:eastAsiaTheme="minorEastAsia"/>
                  <w:lang w:val="en-GB" w:eastAsia="zh-CN"/>
                </w:rPr>
                <w:t>We are OK if a solution to SAR is identified, and the topic deserves more discussion in RAN4.</w:t>
              </w:r>
            </w:ins>
            <w:ins w:id="701"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02" w:author="Skyworks" w:date="2020-12-09T11:52:00Z"/>
        </w:trPr>
        <w:tc>
          <w:tcPr>
            <w:tcW w:w="2605" w:type="dxa"/>
          </w:tcPr>
          <w:p w14:paraId="5C621987" w14:textId="416B208F" w:rsidR="00FC0C0F" w:rsidRDefault="00FC0C0F" w:rsidP="00170C0A">
            <w:pPr>
              <w:rPr>
                <w:ins w:id="703" w:author="Skyworks" w:date="2020-12-09T11:52:00Z"/>
                <w:rFonts w:eastAsiaTheme="minorEastAsia"/>
                <w:lang w:val="en-GB" w:eastAsia="zh-CN"/>
              </w:rPr>
            </w:pPr>
            <w:ins w:id="704"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05" w:author="Skyworks" w:date="2020-12-09T11:52:00Z"/>
                <w:rFonts w:eastAsiaTheme="minorEastAsia"/>
                <w:lang w:val="en-GB" w:eastAsia="zh-CN"/>
              </w:rPr>
            </w:pPr>
            <w:ins w:id="706"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bl>
    <w:p w14:paraId="664B2FE3" w14:textId="77777777" w:rsidR="00021A60" w:rsidRDefault="00021A60" w:rsidP="005A6989">
      <w:pPr>
        <w:rPr>
          <w:rFonts w:eastAsia="ＭＳ 明朝"/>
          <w:lang w:eastAsia="ja-JP"/>
        </w:rPr>
      </w:pPr>
    </w:p>
    <w:p w14:paraId="1A1C972C" w14:textId="72BAE475" w:rsidR="00021A60"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S</w:t>
      </w:r>
      <w:r w:rsidRPr="00A62CDB">
        <w:rPr>
          <w:rFonts w:eastAsia="ＭＳ 明朝"/>
          <w:lang w:eastAsia="ja-JP"/>
        </w:rPr>
        <w:t xml:space="preserve">hould different target </w:t>
      </w:r>
      <w:proofErr w:type="gramStart"/>
      <w:r w:rsidRPr="00A62CDB">
        <w:rPr>
          <w:rFonts w:eastAsia="ＭＳ 明朝"/>
          <w:lang w:eastAsia="ja-JP"/>
        </w:rPr>
        <w:t>devices(</w:t>
      </w:r>
      <w:proofErr w:type="gramEnd"/>
      <w:r w:rsidRPr="00A62CDB">
        <w:rPr>
          <w:rFonts w:eastAsia="ＭＳ 明朝"/>
          <w:lang w:eastAsia="ja-JP"/>
        </w:rPr>
        <w:t>e.g. FWA) be used in the objectives or a generic approach should be taken?</w:t>
      </w:r>
      <w:r w:rsidR="00C50E16" w:rsidRPr="00A62CDB">
        <w:rPr>
          <w:rFonts w:eastAsia="ＭＳ 明朝"/>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07"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08" w:author="Gene Fong" w:date="2020-12-08T14:41:00Z">
              <w:r>
                <w:rPr>
                  <w:lang w:val="en-GB"/>
                </w:rPr>
                <w:t>FWA can be used des</w:t>
              </w:r>
            </w:ins>
            <w:ins w:id="709"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10" w:author="Bill Shvodian" w:date="2020-12-08T21:36:00Z"/>
        </w:trPr>
        <w:tc>
          <w:tcPr>
            <w:tcW w:w="2605" w:type="dxa"/>
          </w:tcPr>
          <w:p w14:paraId="3484ACD5" w14:textId="564EBF8C" w:rsidR="00355C94" w:rsidRDefault="00355C94" w:rsidP="00F915FF">
            <w:pPr>
              <w:rPr>
                <w:ins w:id="711" w:author="Bill Shvodian" w:date="2020-12-08T21:36:00Z"/>
                <w:lang w:val="en-GB"/>
              </w:rPr>
            </w:pPr>
            <w:ins w:id="712" w:author="Bill Shvodian" w:date="2020-12-08T21:36:00Z">
              <w:r>
                <w:rPr>
                  <w:lang w:val="en-GB"/>
                </w:rPr>
                <w:t>T-Mobile USA</w:t>
              </w:r>
            </w:ins>
          </w:p>
        </w:tc>
        <w:tc>
          <w:tcPr>
            <w:tcW w:w="6390" w:type="dxa"/>
          </w:tcPr>
          <w:p w14:paraId="60E72AAA" w14:textId="19FCA605" w:rsidR="00355C94" w:rsidRDefault="009C5979" w:rsidP="00F915FF">
            <w:pPr>
              <w:rPr>
                <w:ins w:id="713" w:author="Bill Shvodian" w:date="2020-12-08T21:36:00Z"/>
                <w:lang w:val="en-GB"/>
              </w:rPr>
            </w:pPr>
            <w:ins w:id="714" w:author="Bill Shvodian" w:date="2020-12-08T21:37:00Z">
              <w:r>
                <w:rPr>
                  <w:lang w:val="en-GB"/>
                </w:rPr>
                <w:t>If the UE is a handheld, SAR requirements shall be met.</w:t>
              </w:r>
              <w:r w:rsidR="00AB6AE3">
                <w:rPr>
                  <w:lang w:val="en-GB"/>
                </w:rPr>
                <w:t xml:space="preserve"> FWA doesn’t have the same constraints. </w:t>
              </w:r>
            </w:ins>
            <w:ins w:id="715" w:author="Bill Shvodian" w:date="2020-12-08T21:36:00Z">
              <w:r w:rsidR="00355C94">
                <w:rPr>
                  <w:lang w:val="en-GB"/>
                </w:rPr>
                <w:t xml:space="preserve"> </w:t>
              </w:r>
            </w:ins>
          </w:p>
        </w:tc>
      </w:tr>
      <w:tr w:rsidR="00476A66" w14:paraId="1EDC05D9" w14:textId="77777777" w:rsidTr="00F915FF">
        <w:trPr>
          <w:ins w:id="716" w:author="Huawei" w:date="2020-12-09T14:39:00Z"/>
        </w:trPr>
        <w:tc>
          <w:tcPr>
            <w:tcW w:w="2605" w:type="dxa"/>
          </w:tcPr>
          <w:p w14:paraId="0174E500" w14:textId="7391FBDD" w:rsidR="00476A66" w:rsidRDefault="00476A66" w:rsidP="00476A66">
            <w:pPr>
              <w:rPr>
                <w:ins w:id="717" w:author="Huawei" w:date="2020-12-09T14:39:00Z"/>
                <w:lang w:val="en-GB"/>
              </w:rPr>
            </w:pPr>
            <w:ins w:id="718" w:author="Huawei" w:date="2020-12-09T14:39:00Z">
              <w:r>
                <w:rPr>
                  <w:lang w:val="en-GB"/>
                </w:rPr>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719" w:author="Huawei" w:date="2020-12-09T14:39:00Z"/>
                <w:lang w:val="en-GB"/>
              </w:rPr>
            </w:pPr>
            <w:ins w:id="720"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21" w:author="Intel" w:date="2020-12-09T11:21:00Z"/>
        </w:trPr>
        <w:tc>
          <w:tcPr>
            <w:tcW w:w="2605" w:type="dxa"/>
          </w:tcPr>
          <w:p w14:paraId="0BA91F90" w14:textId="77777777" w:rsidR="0054732B" w:rsidRDefault="0054732B" w:rsidP="00F915FF">
            <w:pPr>
              <w:rPr>
                <w:ins w:id="722" w:author="Intel" w:date="2020-12-09T11:21:00Z"/>
                <w:lang w:val="en-GB"/>
              </w:rPr>
            </w:pPr>
            <w:ins w:id="723" w:author="Intel" w:date="2020-12-09T11:21:00Z">
              <w:r>
                <w:rPr>
                  <w:lang w:val="en-GB"/>
                </w:rPr>
                <w:t>Intel</w:t>
              </w:r>
            </w:ins>
          </w:p>
        </w:tc>
        <w:tc>
          <w:tcPr>
            <w:tcW w:w="6390" w:type="dxa"/>
          </w:tcPr>
          <w:p w14:paraId="722C8F0E" w14:textId="497E78DE" w:rsidR="0054732B" w:rsidRDefault="0054732B" w:rsidP="00F915FF">
            <w:pPr>
              <w:rPr>
                <w:ins w:id="724" w:author="Intel" w:date="2020-12-09T11:21:00Z"/>
                <w:lang w:val="en-GB"/>
              </w:rPr>
            </w:pPr>
            <w:ins w:id="725" w:author="Intel" w:date="2020-12-09T11:22:00Z">
              <w:r>
                <w:rPr>
                  <w:lang w:val="en-GB"/>
                </w:rPr>
                <w:t xml:space="preserve">FWA description can be kept in WID. </w:t>
              </w:r>
            </w:ins>
            <w:ins w:id="726" w:author="Intel" w:date="2020-12-09T11:26:00Z">
              <w:r w:rsidR="00471A95">
                <w:rPr>
                  <w:lang w:val="en-GB"/>
                </w:rPr>
                <w:t>Howev</w:t>
              </w:r>
            </w:ins>
            <w:ins w:id="727" w:author="Intel" w:date="2020-12-09T11:27:00Z">
              <w:r w:rsidR="00471A95">
                <w:rPr>
                  <w:lang w:val="en-GB"/>
                </w:rPr>
                <w:t>e</w:t>
              </w:r>
            </w:ins>
            <w:ins w:id="728" w:author="Intel" w:date="2020-12-09T11:26:00Z">
              <w:r w:rsidR="00471A95">
                <w:rPr>
                  <w:lang w:val="en-GB"/>
                </w:rPr>
                <w:t>r, f</w:t>
              </w:r>
            </w:ins>
            <w:ins w:id="729"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30" w:author="Intel" w:date="2020-12-09T11:23:00Z">
              <w:r>
                <w:rPr>
                  <w:lang w:val="en-GB"/>
                </w:rPr>
                <w:t>is needed for different device types.</w:t>
              </w:r>
            </w:ins>
            <w:ins w:id="731" w:author="Intel" w:date="2020-12-09T11:22:00Z">
              <w:r>
                <w:rPr>
                  <w:lang w:val="en-GB"/>
                </w:rPr>
                <w:t xml:space="preserve"> </w:t>
              </w:r>
            </w:ins>
            <w:ins w:id="732" w:author="Intel" w:date="2020-12-09T11:21:00Z">
              <w:r>
                <w:rPr>
                  <w:lang w:val="en-GB"/>
                </w:rPr>
                <w:t xml:space="preserve"> </w:t>
              </w:r>
            </w:ins>
          </w:p>
        </w:tc>
      </w:tr>
      <w:tr w:rsidR="00170C0A" w14:paraId="18446D2F" w14:textId="77777777" w:rsidTr="0054732B">
        <w:trPr>
          <w:ins w:id="733" w:author="Suhwan Lim" w:date="2020-12-09T18:22:00Z"/>
        </w:trPr>
        <w:tc>
          <w:tcPr>
            <w:tcW w:w="2605" w:type="dxa"/>
          </w:tcPr>
          <w:p w14:paraId="0EF75AEA" w14:textId="175EF678" w:rsidR="00170C0A" w:rsidRDefault="00170C0A" w:rsidP="00170C0A">
            <w:pPr>
              <w:rPr>
                <w:ins w:id="734" w:author="Suhwan Lim" w:date="2020-12-09T18:22:00Z"/>
                <w:lang w:val="en-GB"/>
              </w:rPr>
            </w:pPr>
            <w:ins w:id="735"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36" w:author="Suhwan Lim" w:date="2020-12-09T18:22:00Z"/>
                <w:lang w:val="en-GB"/>
              </w:rPr>
            </w:pPr>
            <w:ins w:id="737"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38" w:author="OPPO" w:date="2020-12-09T17:43:00Z"/>
        </w:trPr>
        <w:tc>
          <w:tcPr>
            <w:tcW w:w="2605" w:type="dxa"/>
          </w:tcPr>
          <w:p w14:paraId="55769AE5" w14:textId="38CD85B4" w:rsidR="001B1541" w:rsidRPr="001B1541" w:rsidRDefault="001B1541" w:rsidP="00170C0A">
            <w:pPr>
              <w:rPr>
                <w:ins w:id="739" w:author="OPPO" w:date="2020-12-09T17:43:00Z"/>
                <w:rFonts w:eastAsiaTheme="minorEastAsia"/>
                <w:lang w:val="en-GB" w:eastAsia="zh-CN"/>
                <w:rPrChange w:id="740" w:author="OPPO" w:date="2020-12-09T17:43:00Z">
                  <w:rPr>
                    <w:ins w:id="741" w:author="OPPO" w:date="2020-12-09T17:43:00Z"/>
                    <w:rFonts w:eastAsia="Malgun Gothic"/>
                    <w:lang w:val="en-GB" w:eastAsia="ko-KR"/>
                  </w:rPr>
                </w:rPrChange>
              </w:rPr>
            </w:pPr>
            <w:ins w:id="742"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43" w:author="OPPO" w:date="2020-12-09T17:43:00Z"/>
                <w:rFonts w:eastAsiaTheme="minorEastAsia"/>
                <w:lang w:val="en-GB" w:eastAsia="zh-CN"/>
                <w:rPrChange w:id="744" w:author="OPPO" w:date="2020-12-09T17:44:00Z">
                  <w:rPr>
                    <w:ins w:id="745" w:author="OPPO" w:date="2020-12-09T17:43:00Z"/>
                    <w:rFonts w:eastAsia="Malgun Gothic"/>
                    <w:lang w:val="en-GB" w:eastAsia="ko-KR"/>
                  </w:rPr>
                </w:rPrChange>
              </w:rPr>
            </w:pPr>
            <w:ins w:id="746" w:author="OPPO" w:date="2020-12-09T17:44:00Z">
              <w:r>
                <w:rPr>
                  <w:rFonts w:eastAsiaTheme="minorEastAsia"/>
                  <w:lang w:val="en-GB" w:eastAsia="zh-CN"/>
                </w:rPr>
                <w:t xml:space="preserve">UE types suggest to be included in the WID, </w:t>
              </w:r>
            </w:ins>
            <w:ins w:id="747"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48" w:author="Thomas Chapman" w:date="2020-12-09T11:33:00Z"/>
        </w:trPr>
        <w:tc>
          <w:tcPr>
            <w:tcW w:w="2605" w:type="dxa"/>
          </w:tcPr>
          <w:p w14:paraId="70C507CE" w14:textId="5EC84703" w:rsidR="00897F82" w:rsidRDefault="00897F82" w:rsidP="00170C0A">
            <w:pPr>
              <w:rPr>
                <w:ins w:id="749" w:author="Thomas Chapman" w:date="2020-12-09T11:33:00Z"/>
                <w:rFonts w:eastAsiaTheme="minorEastAsia"/>
                <w:lang w:val="en-GB" w:eastAsia="zh-CN"/>
              </w:rPr>
            </w:pPr>
            <w:ins w:id="750"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51" w:author="Thomas Chapman" w:date="2020-12-09T11:33:00Z"/>
                <w:rFonts w:eastAsiaTheme="minorEastAsia"/>
                <w:lang w:val="en-GB" w:eastAsia="zh-CN"/>
              </w:rPr>
            </w:pPr>
            <w:ins w:id="752" w:author="Thomas Chapman" w:date="2020-12-09T11:33:00Z">
              <w:r>
                <w:rPr>
                  <w:lang w:val="en-GB"/>
                </w:rPr>
                <w:t>The WI should be general about devices if possible; where need</w:t>
              </w:r>
            </w:ins>
            <w:ins w:id="753" w:author="Thomas Chapman" w:date="2020-12-09T11:34:00Z">
              <w:r>
                <w:rPr>
                  <w:lang w:val="en-GB"/>
                </w:rPr>
                <w:t>ed</w:t>
              </w:r>
            </w:ins>
            <w:ins w:id="754"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55"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56" w:author="Samsung" w:date="2020-12-09T20:21:00Z"/>
        </w:trPr>
        <w:tc>
          <w:tcPr>
            <w:tcW w:w="2605" w:type="dxa"/>
          </w:tcPr>
          <w:p w14:paraId="1094D0F1" w14:textId="6DE8EBD9" w:rsidR="00404A18" w:rsidRDefault="00404A18" w:rsidP="00404A18">
            <w:pPr>
              <w:rPr>
                <w:ins w:id="757" w:author="Samsung" w:date="2020-12-09T20:21:00Z"/>
                <w:rFonts w:eastAsiaTheme="minorEastAsia"/>
                <w:lang w:val="en-GB" w:eastAsia="zh-CN"/>
              </w:rPr>
            </w:pPr>
            <w:ins w:id="758"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8205860" w14:textId="1BACC8C3" w:rsidR="00404A18" w:rsidRDefault="00404A18" w:rsidP="00404A18">
            <w:pPr>
              <w:rPr>
                <w:ins w:id="759" w:author="Samsung" w:date="2020-12-09T20:21:00Z"/>
                <w:lang w:val="en-GB"/>
              </w:rPr>
            </w:pPr>
            <w:ins w:id="760" w:author="Samsung" w:date="2020-12-09T20:21:00Z">
              <w:r>
                <w:rPr>
                  <w:rFonts w:eastAsia="Malgun Gothic" w:hint="eastAsia"/>
                  <w:lang w:val="en-GB" w:eastAsia="ko-KR"/>
                </w:rPr>
                <w:t>A</w:t>
              </w:r>
              <w:r>
                <w:rPr>
                  <w:rFonts w:eastAsia="Malgun Gothic"/>
                  <w:lang w:val="en-GB" w:eastAsia="ko-KR"/>
                </w:rPr>
                <w:t xml:space="preserve">s mentioned above, it would be better if we can consider the separate WI/SI for n77 FWA </w:t>
              </w:r>
              <w:proofErr w:type="spellStart"/>
              <w:r>
                <w:rPr>
                  <w:rFonts w:eastAsia="Malgun Gothic"/>
                  <w:lang w:val="en-GB" w:eastAsia="ko-KR"/>
                </w:rPr>
                <w:t>deivce</w:t>
              </w:r>
              <w:proofErr w:type="spellEnd"/>
              <w:r>
                <w:rPr>
                  <w:rFonts w:eastAsia="Malgun Gothic"/>
                  <w:lang w:val="en-GB" w:eastAsia="ko-KR"/>
                </w:rPr>
                <w:t xml:space="preserve"> due to the various reasons. </w:t>
              </w:r>
            </w:ins>
          </w:p>
        </w:tc>
      </w:tr>
    </w:tbl>
    <w:p w14:paraId="6DD42706" w14:textId="77777777" w:rsidR="00021A60" w:rsidRDefault="00021A60" w:rsidP="005A6989">
      <w:pPr>
        <w:rPr>
          <w:rFonts w:eastAsia="ＭＳ 明朝"/>
          <w:lang w:eastAsia="ja-JP"/>
        </w:rPr>
      </w:pPr>
    </w:p>
    <w:p w14:paraId="4ACC0760" w14:textId="07C442F9"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lastRenderedPageBreak/>
        <w:t>S</w:t>
      </w:r>
      <w:r w:rsidRPr="00A62CDB">
        <w:rPr>
          <w:rFonts w:eastAsia="ＭＳ 明朝"/>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61" w:author="James Wang" w:date="2020-12-08T22:19:00Z">
              <w:r>
                <w:rPr>
                  <w:lang w:val="en-GB"/>
                </w:rPr>
                <w:t>Apple</w:t>
              </w:r>
            </w:ins>
          </w:p>
        </w:tc>
        <w:tc>
          <w:tcPr>
            <w:tcW w:w="6390" w:type="dxa"/>
          </w:tcPr>
          <w:p w14:paraId="12A6CFF7" w14:textId="47F91FE8" w:rsidR="00021A60" w:rsidRDefault="004D5CB8" w:rsidP="00F915FF">
            <w:pPr>
              <w:rPr>
                <w:lang w:val="en-GB"/>
              </w:rPr>
            </w:pPr>
            <w:ins w:id="762" w:author="James Wang" w:date="2020-12-08T22:19:00Z">
              <w:r>
                <w:rPr>
                  <w:lang w:val="en-GB"/>
                </w:rPr>
                <w:t>Is 28dBm PA avail</w:t>
              </w:r>
            </w:ins>
            <w:ins w:id="763" w:author="James Wang" w:date="2020-12-08T22:20:00Z">
              <w:r>
                <w:rPr>
                  <w:lang w:val="en-GB"/>
                </w:rPr>
                <w:t>able?</w:t>
              </w:r>
            </w:ins>
          </w:p>
        </w:tc>
      </w:tr>
      <w:tr w:rsidR="00170C0A" w14:paraId="2729C9DC" w14:textId="77777777" w:rsidTr="00F915FF">
        <w:trPr>
          <w:ins w:id="764" w:author="Suhwan Lim" w:date="2020-12-09T18:22:00Z"/>
        </w:trPr>
        <w:tc>
          <w:tcPr>
            <w:tcW w:w="2605" w:type="dxa"/>
          </w:tcPr>
          <w:p w14:paraId="45FD9C0A" w14:textId="67824108" w:rsidR="00170C0A" w:rsidRDefault="00170C0A" w:rsidP="00170C0A">
            <w:pPr>
              <w:rPr>
                <w:ins w:id="765" w:author="Suhwan Lim" w:date="2020-12-09T18:22:00Z"/>
                <w:lang w:val="en-GB"/>
              </w:rPr>
            </w:pPr>
            <w:ins w:id="766"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767" w:author="Suhwan Lim" w:date="2020-12-09T18:22:00Z"/>
                <w:lang w:val="en-GB"/>
              </w:rPr>
            </w:pPr>
            <w:ins w:id="768"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769" w:author="OPPO" w:date="2020-12-09T17:46:00Z"/>
        </w:trPr>
        <w:tc>
          <w:tcPr>
            <w:tcW w:w="2605" w:type="dxa"/>
          </w:tcPr>
          <w:p w14:paraId="56C80CBD" w14:textId="6A55E012" w:rsidR="009B6507" w:rsidRPr="009B6507" w:rsidRDefault="009B6507" w:rsidP="00170C0A">
            <w:pPr>
              <w:rPr>
                <w:ins w:id="770" w:author="OPPO" w:date="2020-12-09T17:46:00Z"/>
                <w:rFonts w:eastAsiaTheme="minorEastAsia"/>
                <w:lang w:val="en-GB" w:eastAsia="zh-CN"/>
                <w:rPrChange w:id="771" w:author="OPPO" w:date="2020-12-09T17:46:00Z">
                  <w:rPr>
                    <w:ins w:id="772" w:author="OPPO" w:date="2020-12-09T17:46:00Z"/>
                    <w:rFonts w:eastAsia="Malgun Gothic"/>
                    <w:lang w:val="en-GB" w:eastAsia="ko-KR"/>
                  </w:rPr>
                </w:rPrChange>
              </w:rPr>
            </w:pPr>
            <w:ins w:id="773"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774" w:author="OPPO" w:date="2020-12-09T17:46:00Z"/>
                <w:rFonts w:eastAsiaTheme="minorEastAsia"/>
                <w:lang w:val="en-GB" w:eastAsia="zh-CN"/>
                <w:rPrChange w:id="775" w:author="OPPO" w:date="2020-12-09T17:46:00Z">
                  <w:rPr>
                    <w:ins w:id="776" w:author="OPPO" w:date="2020-12-09T17:46:00Z"/>
                    <w:rFonts w:eastAsia="Malgun Gothic"/>
                    <w:lang w:val="en-GB" w:eastAsia="ko-KR"/>
                  </w:rPr>
                </w:rPrChange>
              </w:rPr>
            </w:pPr>
            <w:ins w:id="777"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778" w:author="Thomas Chapman" w:date="2020-12-09T11:34:00Z"/>
        </w:trPr>
        <w:tc>
          <w:tcPr>
            <w:tcW w:w="2605" w:type="dxa"/>
          </w:tcPr>
          <w:p w14:paraId="32E7EB46" w14:textId="1F5994F1" w:rsidR="00D62177" w:rsidRDefault="00D62177" w:rsidP="00170C0A">
            <w:pPr>
              <w:rPr>
                <w:ins w:id="779" w:author="Thomas Chapman" w:date="2020-12-09T11:34:00Z"/>
                <w:rFonts w:eastAsiaTheme="minorEastAsia"/>
                <w:lang w:val="en-GB" w:eastAsia="zh-CN"/>
              </w:rPr>
            </w:pPr>
            <w:ins w:id="780" w:author="Thomas Chapman" w:date="2020-12-09T11:34:00Z">
              <w:r>
                <w:rPr>
                  <w:rFonts w:eastAsiaTheme="minorEastAsia"/>
                  <w:lang w:val="en-GB" w:eastAsia="zh-CN"/>
                </w:rPr>
                <w:t>Eric</w:t>
              </w:r>
            </w:ins>
            <w:ins w:id="781"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782" w:author="Thomas Chapman" w:date="2020-12-09T11:34:00Z"/>
                <w:rFonts w:eastAsiaTheme="minorEastAsia"/>
                <w:lang w:val="en-GB" w:eastAsia="zh-CN"/>
              </w:rPr>
            </w:pPr>
            <w:ins w:id="783"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784" w:author="Skyworks" w:date="2020-12-09T11:55:00Z"/>
        </w:trPr>
        <w:tc>
          <w:tcPr>
            <w:tcW w:w="2605" w:type="dxa"/>
          </w:tcPr>
          <w:p w14:paraId="45F8C8C9" w14:textId="1037AAF3" w:rsidR="009952B3" w:rsidRDefault="009952B3" w:rsidP="00170C0A">
            <w:pPr>
              <w:rPr>
                <w:ins w:id="785" w:author="Skyworks" w:date="2020-12-09T11:55:00Z"/>
                <w:rFonts w:eastAsiaTheme="minorEastAsia"/>
                <w:lang w:val="en-GB" w:eastAsia="zh-CN"/>
              </w:rPr>
            </w:pPr>
            <w:ins w:id="786"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787" w:author="Skyworks" w:date="2020-12-09T11:55:00Z"/>
                <w:rFonts w:eastAsiaTheme="minorEastAsia"/>
                <w:lang w:val="en-GB" w:eastAsia="zh-CN"/>
              </w:rPr>
            </w:pPr>
            <w:ins w:id="788" w:author="Skyworks" w:date="2020-12-09T11:56:00Z">
              <w:r>
                <w:rPr>
                  <w:rFonts w:eastAsiaTheme="minorEastAsia"/>
                  <w:lang w:val="en-GB" w:eastAsia="zh-CN"/>
                </w:rPr>
                <w:t>Even if 28dBm PA are feasible</w:t>
              </w:r>
            </w:ins>
            <w:ins w:id="789" w:author="Skyworks" w:date="2020-12-09T11:59:00Z">
              <w:r>
                <w:rPr>
                  <w:rFonts w:eastAsiaTheme="minorEastAsia"/>
                  <w:lang w:val="en-GB" w:eastAsia="zh-CN"/>
                </w:rPr>
                <w:t>,</w:t>
              </w:r>
            </w:ins>
            <w:ins w:id="790" w:author="Skyworks" w:date="2020-12-09T11:56:00Z">
              <w:r>
                <w:rPr>
                  <w:rFonts w:eastAsiaTheme="minorEastAsia"/>
                  <w:lang w:val="en-GB" w:eastAsia="zh-CN"/>
                </w:rPr>
                <w:t xml:space="preserve"> today PC1 PA use dedicated single PA and one of the reason beyond the </w:t>
              </w:r>
            </w:ins>
            <w:ins w:id="791"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792" w:author="Samsung" w:date="2020-12-09T20:21:00Z"/>
        </w:trPr>
        <w:tc>
          <w:tcPr>
            <w:tcW w:w="2605" w:type="dxa"/>
          </w:tcPr>
          <w:p w14:paraId="2FC8894A" w14:textId="585FD4FE" w:rsidR="00404A18" w:rsidRDefault="00404A18" w:rsidP="00404A18">
            <w:pPr>
              <w:rPr>
                <w:ins w:id="793" w:author="Samsung" w:date="2020-12-09T20:21:00Z"/>
                <w:rFonts w:eastAsiaTheme="minorEastAsia"/>
                <w:lang w:val="en-GB" w:eastAsia="zh-CN"/>
              </w:rPr>
            </w:pPr>
            <w:ins w:id="794"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B47B499" w14:textId="6F7B0ABC" w:rsidR="00404A18" w:rsidRDefault="00404A18" w:rsidP="00404A18">
            <w:pPr>
              <w:rPr>
                <w:ins w:id="795" w:author="Samsung" w:date="2020-12-09T20:21:00Z"/>
                <w:rFonts w:eastAsiaTheme="minorEastAsia"/>
                <w:lang w:val="en-GB" w:eastAsia="zh-CN"/>
              </w:rPr>
            </w:pPr>
            <w:ins w:id="796" w:author="Samsung" w:date="2020-12-09T20:21:00Z">
              <w:r>
                <w:rPr>
                  <w:rFonts w:eastAsia="Malgun Gothic"/>
                  <w:lang w:val="en-GB" w:eastAsia="ko-KR"/>
                </w:rPr>
                <w:t>We see no reason to capture such assumption that might need further discussion in RAN4.</w:t>
              </w:r>
            </w:ins>
          </w:p>
        </w:tc>
      </w:tr>
    </w:tbl>
    <w:p w14:paraId="6BA9CC75" w14:textId="77777777" w:rsidR="00021A60" w:rsidRDefault="00021A60" w:rsidP="005A6989">
      <w:pPr>
        <w:rPr>
          <w:rFonts w:eastAsia="ＭＳ 明朝"/>
          <w:lang w:eastAsia="ja-JP"/>
        </w:rPr>
      </w:pPr>
    </w:p>
    <w:p w14:paraId="34796FD3" w14:textId="14D10B6F"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797" w:author="Bill Shvodian" w:date="2020-12-08T22:12:00Z">
              <w:r>
                <w:rPr>
                  <w:lang w:val="en-GB"/>
                </w:rPr>
                <w:t>T-Mobile USA</w:t>
              </w:r>
            </w:ins>
          </w:p>
        </w:tc>
        <w:tc>
          <w:tcPr>
            <w:tcW w:w="6390" w:type="dxa"/>
          </w:tcPr>
          <w:p w14:paraId="102B37FE" w14:textId="481121BA" w:rsidR="00021A60" w:rsidRDefault="00866C65" w:rsidP="00F915FF">
            <w:pPr>
              <w:rPr>
                <w:lang w:val="en-GB"/>
              </w:rPr>
            </w:pPr>
            <w:ins w:id="798"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799" w:author="Bill Shvodian" w:date="2020-12-08T22:13:00Z">
              <w:r w:rsidR="00F85854">
                <w:rPr>
                  <w:lang w:val="en-GB"/>
                </w:rPr>
                <w:t xml:space="preserve">A. </w:t>
              </w:r>
            </w:ins>
          </w:p>
        </w:tc>
      </w:tr>
      <w:tr w:rsidR="004D5CB8" w14:paraId="1BA36C4A" w14:textId="77777777" w:rsidTr="00F915FF">
        <w:trPr>
          <w:ins w:id="800" w:author="James Wang" w:date="2020-12-08T22:21:00Z"/>
        </w:trPr>
        <w:tc>
          <w:tcPr>
            <w:tcW w:w="2605" w:type="dxa"/>
          </w:tcPr>
          <w:p w14:paraId="71ABE10B" w14:textId="06BFD31D" w:rsidR="004D5CB8" w:rsidRDefault="004D5CB8" w:rsidP="00F915FF">
            <w:pPr>
              <w:rPr>
                <w:ins w:id="801" w:author="James Wang" w:date="2020-12-08T22:21:00Z"/>
                <w:lang w:val="en-GB"/>
              </w:rPr>
            </w:pPr>
            <w:ins w:id="802" w:author="James Wang" w:date="2020-12-08T22:21:00Z">
              <w:r>
                <w:rPr>
                  <w:lang w:val="en-GB"/>
                </w:rPr>
                <w:t>Apple</w:t>
              </w:r>
            </w:ins>
          </w:p>
        </w:tc>
        <w:tc>
          <w:tcPr>
            <w:tcW w:w="6390" w:type="dxa"/>
          </w:tcPr>
          <w:p w14:paraId="69E54560" w14:textId="272603E1" w:rsidR="004D5CB8" w:rsidRDefault="004D5CB8" w:rsidP="00F915FF">
            <w:pPr>
              <w:rPr>
                <w:ins w:id="803" w:author="James Wang" w:date="2020-12-08T22:21:00Z"/>
                <w:lang w:val="en-GB"/>
              </w:rPr>
            </w:pPr>
            <w:ins w:id="804" w:author="James Wang" w:date="2020-12-08T22:21:00Z">
              <w:r>
                <w:rPr>
                  <w:lang w:val="en-GB"/>
                </w:rPr>
                <w:t>Improvement on hand</w:t>
              </w:r>
            </w:ins>
            <w:ins w:id="805" w:author="James Wang" w:date="2020-12-08T22:22:00Z">
              <w:r>
                <w:rPr>
                  <w:lang w:val="en-GB"/>
                </w:rPr>
                <w:t>held devices could be quite challenging due to limited form factor.</w:t>
              </w:r>
            </w:ins>
          </w:p>
        </w:tc>
      </w:tr>
      <w:tr w:rsidR="00476A66" w14:paraId="40C6F8D3" w14:textId="77777777" w:rsidTr="00F915FF">
        <w:trPr>
          <w:ins w:id="806" w:author="Huawei" w:date="2020-12-09T14:40:00Z"/>
        </w:trPr>
        <w:tc>
          <w:tcPr>
            <w:tcW w:w="2605" w:type="dxa"/>
          </w:tcPr>
          <w:p w14:paraId="1737CFF7" w14:textId="362AEC18" w:rsidR="00476A66" w:rsidRDefault="00476A66" w:rsidP="00476A66">
            <w:pPr>
              <w:rPr>
                <w:ins w:id="807" w:author="Huawei" w:date="2020-12-09T14:40:00Z"/>
                <w:lang w:val="en-GB"/>
              </w:rPr>
            </w:pPr>
            <w:ins w:id="808" w:author="Huawei" w:date="2020-12-09T14:40:00Z">
              <w:r>
                <w:rPr>
                  <w:lang w:val="en-GB"/>
                </w:rPr>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809" w:author="Huawei" w:date="2020-12-09T14:40:00Z"/>
                <w:lang w:val="en-GB"/>
              </w:rPr>
            </w:pPr>
            <w:ins w:id="810"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11" w:author="Suhwan Lim" w:date="2020-12-09T18:23:00Z"/>
        </w:trPr>
        <w:tc>
          <w:tcPr>
            <w:tcW w:w="2605" w:type="dxa"/>
          </w:tcPr>
          <w:p w14:paraId="549C64EA" w14:textId="6AA15F6C" w:rsidR="00170C0A" w:rsidRDefault="00170C0A" w:rsidP="00170C0A">
            <w:pPr>
              <w:rPr>
                <w:ins w:id="812" w:author="Suhwan Lim" w:date="2020-12-09T18:23:00Z"/>
                <w:lang w:val="en-GB"/>
              </w:rPr>
            </w:pPr>
            <w:ins w:id="813"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814" w:author="Suhwan Lim" w:date="2020-12-09T18:23:00Z"/>
                <w:lang w:val="en-GB"/>
              </w:rPr>
            </w:pPr>
            <w:ins w:id="815"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816" w:author="OPPO" w:date="2020-12-09T17:47:00Z"/>
        </w:trPr>
        <w:tc>
          <w:tcPr>
            <w:tcW w:w="2605" w:type="dxa"/>
          </w:tcPr>
          <w:p w14:paraId="7DC90427" w14:textId="51E10BD8" w:rsidR="009B6507" w:rsidRPr="009B6507" w:rsidRDefault="009B6507" w:rsidP="00170C0A">
            <w:pPr>
              <w:rPr>
                <w:ins w:id="817" w:author="OPPO" w:date="2020-12-09T17:47:00Z"/>
                <w:rFonts w:eastAsiaTheme="minorEastAsia"/>
                <w:lang w:val="en-GB" w:eastAsia="zh-CN"/>
                <w:rPrChange w:id="818" w:author="OPPO" w:date="2020-12-09T17:47:00Z">
                  <w:rPr>
                    <w:ins w:id="819" w:author="OPPO" w:date="2020-12-09T17:47:00Z"/>
                    <w:rFonts w:eastAsia="Malgun Gothic"/>
                    <w:lang w:val="en-GB" w:eastAsia="ko-KR"/>
                  </w:rPr>
                </w:rPrChange>
              </w:rPr>
            </w:pPr>
            <w:ins w:id="820"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21" w:author="OPPO" w:date="2020-12-09T17:47:00Z"/>
                <w:rFonts w:eastAsiaTheme="minorEastAsia"/>
                <w:lang w:val="en-GB" w:eastAsia="zh-CN"/>
                <w:rPrChange w:id="822" w:author="OPPO" w:date="2020-12-09T17:47:00Z">
                  <w:rPr>
                    <w:ins w:id="823" w:author="OPPO" w:date="2020-12-09T17:47:00Z"/>
                    <w:rFonts w:eastAsia="Malgun Gothic"/>
                    <w:lang w:val="en-GB" w:eastAsia="ko-KR"/>
                  </w:rPr>
                </w:rPrChange>
              </w:rPr>
            </w:pPr>
            <w:ins w:id="824" w:author="OPPO" w:date="2020-12-09T17:47:00Z">
              <w:r>
                <w:rPr>
                  <w:rFonts w:eastAsiaTheme="minorEastAsia"/>
                  <w:lang w:val="en-GB" w:eastAsia="zh-CN"/>
                </w:rPr>
                <w:t>Antenna isolation has been discussed a lot fo</w:t>
              </w:r>
            </w:ins>
            <w:ins w:id="825"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26" w:author="Thomas Chapman" w:date="2020-12-09T11:35:00Z"/>
        </w:trPr>
        <w:tc>
          <w:tcPr>
            <w:tcW w:w="2605" w:type="dxa"/>
          </w:tcPr>
          <w:p w14:paraId="5E48D09B" w14:textId="311B4B68" w:rsidR="005D38D2" w:rsidRDefault="009E1A7A" w:rsidP="00170C0A">
            <w:pPr>
              <w:rPr>
                <w:ins w:id="827" w:author="Thomas Chapman" w:date="2020-12-09T11:35:00Z"/>
                <w:rFonts w:eastAsiaTheme="minorEastAsia"/>
                <w:lang w:val="en-GB" w:eastAsia="zh-CN"/>
              </w:rPr>
            </w:pPr>
            <w:ins w:id="828"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29" w:author="Thomas Chapman" w:date="2020-12-09T11:35:00Z"/>
                <w:rFonts w:eastAsiaTheme="minorEastAsia"/>
                <w:lang w:val="en-GB" w:eastAsia="zh-CN"/>
              </w:rPr>
            </w:pPr>
            <w:ins w:id="830" w:author="Thomas Chapman" w:date="2020-12-09T11:35:00Z">
              <w:r>
                <w:rPr>
                  <w:rFonts w:eastAsiaTheme="minorEastAsia"/>
                  <w:lang w:val="en-GB" w:eastAsia="zh-CN"/>
                </w:rPr>
                <w:t>Antenna isolation is very implementation dependent and very difficul</w:t>
              </w:r>
            </w:ins>
            <w:ins w:id="831" w:author="Thomas Chapman" w:date="2020-12-09T11:36:00Z">
              <w:r>
                <w:rPr>
                  <w:rFonts w:eastAsiaTheme="minorEastAsia"/>
                  <w:lang w:val="en-GB" w:eastAsia="zh-CN"/>
                </w:rPr>
                <w:t>t to test using conducted testing.</w:t>
              </w:r>
            </w:ins>
          </w:p>
        </w:tc>
      </w:tr>
      <w:tr w:rsidR="00404A18" w14:paraId="627FEE71" w14:textId="77777777" w:rsidTr="00F915FF">
        <w:trPr>
          <w:ins w:id="832" w:author="Samsung" w:date="2020-12-09T20:22:00Z"/>
        </w:trPr>
        <w:tc>
          <w:tcPr>
            <w:tcW w:w="2605" w:type="dxa"/>
          </w:tcPr>
          <w:p w14:paraId="2364B16A" w14:textId="23C473C9" w:rsidR="00404A18" w:rsidRDefault="00404A18" w:rsidP="00404A18">
            <w:pPr>
              <w:rPr>
                <w:ins w:id="833" w:author="Samsung" w:date="2020-12-09T20:22:00Z"/>
                <w:rFonts w:eastAsiaTheme="minorEastAsia"/>
                <w:lang w:val="en-GB" w:eastAsia="zh-CN"/>
              </w:rPr>
            </w:pPr>
            <w:ins w:id="834" w:author="Samsung" w:date="2020-12-09T20:22:00Z">
              <w:r>
                <w:rPr>
                  <w:rFonts w:eastAsia="Malgun Gothic" w:hint="eastAsia"/>
                  <w:lang w:val="en-GB" w:eastAsia="ko-KR"/>
                </w:rPr>
                <w:lastRenderedPageBreak/>
                <w:t>S</w:t>
              </w:r>
              <w:r>
                <w:rPr>
                  <w:rFonts w:eastAsia="Malgun Gothic"/>
                  <w:lang w:val="en-GB" w:eastAsia="ko-KR"/>
                </w:rPr>
                <w:t>amsung</w:t>
              </w:r>
            </w:ins>
          </w:p>
        </w:tc>
        <w:tc>
          <w:tcPr>
            <w:tcW w:w="6390" w:type="dxa"/>
          </w:tcPr>
          <w:p w14:paraId="68F6E36E" w14:textId="429A9D9E" w:rsidR="00404A18" w:rsidRDefault="00404A18" w:rsidP="00404A18">
            <w:pPr>
              <w:rPr>
                <w:ins w:id="835" w:author="Samsung" w:date="2020-12-09T20:22:00Z"/>
                <w:rFonts w:eastAsiaTheme="minorEastAsia"/>
                <w:lang w:val="en-GB" w:eastAsia="zh-CN"/>
              </w:rPr>
            </w:pPr>
            <w:ins w:id="836" w:author="Samsung" w:date="2020-12-09T20:22:00Z">
              <w:r>
                <w:rPr>
                  <w:rFonts w:eastAsia="Malgun Gothic"/>
                  <w:lang w:val="en-GB" w:eastAsia="ko-KR"/>
                </w:rPr>
                <w:t>Yes, it is better not to include the topic that was discussed in Rel-16 for PC1.5 UE.</w:t>
              </w:r>
            </w:ins>
          </w:p>
        </w:tc>
      </w:tr>
    </w:tbl>
    <w:p w14:paraId="38075D13" w14:textId="2A1873D2" w:rsidR="00021A60" w:rsidRDefault="00021A60" w:rsidP="005A6989">
      <w:pPr>
        <w:rPr>
          <w:ins w:id="837" w:author="Valentin Gheorghiu" w:date="2020-12-08T23:34:00Z"/>
          <w:rFonts w:eastAsia="ＭＳ 明朝"/>
          <w:lang w:eastAsia="ja-JP"/>
        </w:rPr>
      </w:pPr>
    </w:p>
    <w:p w14:paraId="072003DA" w14:textId="089230E7" w:rsidR="00C50E16" w:rsidRPr="00A62CDB" w:rsidRDefault="00C50E16" w:rsidP="00A62CDB">
      <w:pPr>
        <w:pStyle w:val="ListParagraph"/>
        <w:numPr>
          <w:ilvl w:val="0"/>
          <w:numId w:val="48"/>
        </w:numPr>
        <w:rPr>
          <w:rFonts w:eastAsia="ＭＳ 明朝"/>
          <w:lang w:eastAsia="ja-JP"/>
        </w:rPr>
      </w:pPr>
      <w:r w:rsidRPr="00A62CDB">
        <w:rPr>
          <w:rFonts w:eastAsia="ＭＳ 明朝" w:hint="eastAsia"/>
          <w:lang w:eastAsia="ja-JP"/>
        </w:rPr>
        <w:t>R</w:t>
      </w:r>
      <w:r w:rsidRPr="00A62CDB">
        <w:rPr>
          <w:rFonts w:eastAsia="ＭＳ 明朝"/>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sidRPr="00A62CDB">
        <w:rPr>
          <w:rFonts w:eastAsia="ＭＳ 明朝"/>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38"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839"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40" w:author="OPPO" w:date="2020-12-09T17:49:00Z"/>
        </w:trPr>
        <w:tc>
          <w:tcPr>
            <w:tcW w:w="2605" w:type="dxa"/>
          </w:tcPr>
          <w:p w14:paraId="3A7974C9" w14:textId="3891018B" w:rsidR="009B6507" w:rsidRDefault="009B6507" w:rsidP="00476A66">
            <w:pPr>
              <w:rPr>
                <w:ins w:id="841" w:author="OPPO" w:date="2020-12-09T17:49:00Z"/>
                <w:lang w:val="en-GB" w:eastAsia="zh-CN"/>
              </w:rPr>
            </w:pPr>
            <w:ins w:id="842"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43" w:author="OPPO" w:date="2020-12-09T17:49:00Z"/>
                <w:lang w:val="en-GB" w:eastAsia="zh-CN"/>
              </w:rPr>
            </w:pPr>
            <w:ins w:id="844" w:author="OPPO" w:date="2020-12-09T17:49:00Z">
              <w:r>
                <w:rPr>
                  <w:lang w:val="en-GB" w:eastAsia="zh-CN"/>
                </w:rPr>
                <w:t>PC1 should not be included in the WI.</w:t>
              </w:r>
            </w:ins>
          </w:p>
        </w:tc>
      </w:tr>
      <w:tr w:rsidR="009E1A7A" w14:paraId="4BC4A966" w14:textId="77777777" w:rsidTr="00F915FF">
        <w:trPr>
          <w:ins w:id="845" w:author="Thomas Chapman" w:date="2020-12-09T11:36:00Z"/>
        </w:trPr>
        <w:tc>
          <w:tcPr>
            <w:tcW w:w="2605" w:type="dxa"/>
          </w:tcPr>
          <w:p w14:paraId="0D1CB478" w14:textId="6EF9831E" w:rsidR="009E1A7A" w:rsidRDefault="009E1A7A" w:rsidP="00476A66">
            <w:pPr>
              <w:rPr>
                <w:ins w:id="846" w:author="Thomas Chapman" w:date="2020-12-09T11:36:00Z"/>
                <w:lang w:val="en-GB" w:eastAsia="zh-CN"/>
              </w:rPr>
            </w:pPr>
            <w:ins w:id="847" w:author="Thomas Chapman" w:date="2020-12-09T11:36:00Z">
              <w:r>
                <w:rPr>
                  <w:lang w:val="en-GB" w:eastAsia="zh-CN"/>
                </w:rPr>
                <w:t>Ericsson</w:t>
              </w:r>
            </w:ins>
          </w:p>
        </w:tc>
        <w:tc>
          <w:tcPr>
            <w:tcW w:w="6390" w:type="dxa"/>
          </w:tcPr>
          <w:p w14:paraId="2144141F" w14:textId="54FC4C5E" w:rsidR="009E1A7A" w:rsidRDefault="009E1A7A" w:rsidP="00476A66">
            <w:pPr>
              <w:rPr>
                <w:ins w:id="848" w:author="Thomas Chapman" w:date="2020-12-09T11:36:00Z"/>
                <w:lang w:val="en-GB" w:eastAsia="zh-CN"/>
              </w:rPr>
            </w:pPr>
            <w:ins w:id="849" w:author="Thomas Chapman" w:date="2020-12-09T11:36:00Z">
              <w:r>
                <w:rPr>
                  <w:lang w:val="en-GB" w:eastAsia="zh-CN"/>
                </w:rPr>
                <w:t xml:space="preserve">If 31dBm is not included then </w:t>
              </w:r>
              <w:r w:rsidR="009B6A6B">
                <w:rPr>
                  <w:lang w:val="en-GB" w:eastAsia="zh-CN"/>
                </w:rPr>
                <w:t>the words “and 31dBm” should be removed; other wording kept.</w:t>
              </w:r>
            </w:ins>
          </w:p>
        </w:tc>
      </w:tr>
      <w:tr w:rsidR="00404A18" w14:paraId="00AB8127" w14:textId="77777777" w:rsidTr="00F915FF">
        <w:trPr>
          <w:ins w:id="850" w:author="Samsung" w:date="2020-12-09T20:22:00Z"/>
        </w:trPr>
        <w:tc>
          <w:tcPr>
            <w:tcW w:w="2605" w:type="dxa"/>
          </w:tcPr>
          <w:p w14:paraId="402D2C8A" w14:textId="6E47FB54" w:rsidR="00404A18" w:rsidRDefault="00404A18" w:rsidP="00404A18">
            <w:pPr>
              <w:rPr>
                <w:ins w:id="851" w:author="Samsung" w:date="2020-12-09T20:22:00Z"/>
                <w:lang w:val="en-GB" w:eastAsia="zh-CN"/>
              </w:rPr>
            </w:pPr>
            <w:ins w:id="852"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20127F54" w14:textId="5A81C57E" w:rsidR="00404A18" w:rsidRDefault="00404A18" w:rsidP="00404A18">
            <w:pPr>
              <w:rPr>
                <w:ins w:id="853" w:author="Samsung" w:date="2020-12-09T20:22:00Z"/>
                <w:lang w:val="en-GB" w:eastAsia="zh-CN"/>
              </w:rPr>
            </w:pPr>
            <w:ins w:id="854" w:author="Samsung" w:date="2020-12-09T20:22:00Z">
              <w:r>
                <w:rPr>
                  <w:rFonts w:eastAsia="Malgun Gothic"/>
                  <w:lang w:val="en-GB" w:eastAsia="ko-KR"/>
                </w:rPr>
                <w:t>We support the change.</w:t>
              </w:r>
            </w:ins>
          </w:p>
        </w:tc>
      </w:tr>
    </w:tbl>
    <w:p w14:paraId="181D4120" w14:textId="77777777" w:rsidR="00C50E16" w:rsidRDefault="00C50E16" w:rsidP="005A6989">
      <w:pPr>
        <w:rPr>
          <w:rFonts w:eastAsia="ＭＳ 明朝"/>
          <w:lang w:eastAsia="ja-JP"/>
        </w:rPr>
      </w:pPr>
    </w:p>
    <w:p w14:paraId="35B98CB3" w14:textId="1EB55F4D" w:rsidR="001D16DD" w:rsidRPr="00A62CDB" w:rsidRDefault="001D16DD" w:rsidP="00A62CDB">
      <w:pPr>
        <w:pStyle w:val="ListParagraph"/>
        <w:numPr>
          <w:ilvl w:val="0"/>
          <w:numId w:val="48"/>
        </w:numPr>
        <w:rPr>
          <w:rFonts w:eastAsia="ＭＳ 明朝"/>
          <w:lang w:eastAsia="ja-JP"/>
        </w:rPr>
      </w:pPr>
      <w:r w:rsidRPr="00A62CDB">
        <w:rPr>
          <w:rFonts w:eastAsia="ＭＳ 明朝"/>
          <w:lang w:eastAsia="ja-JP"/>
        </w:rPr>
        <w:t xml:space="preserve">Proponents should further clarify what is meant by </w:t>
      </w:r>
      <w:proofErr w:type="gramStart"/>
      <w:r w:rsidRPr="00A62CDB">
        <w:rPr>
          <w:rFonts w:eastAsia="ＭＳ 明朝"/>
          <w:lang w:eastAsia="ja-JP"/>
        </w:rPr>
        <w:t>“ antenna</w:t>
      </w:r>
      <w:proofErr w:type="gramEnd"/>
      <w:r w:rsidRPr="00A62CDB">
        <w:rPr>
          <w:rFonts w:eastAsia="ＭＳ 明朝"/>
          <w:lang w:eastAsia="ja-JP"/>
        </w:rPr>
        <w:t xml:space="preserve"> diversity”, transparent Tx </w:t>
      </w:r>
      <w:proofErr w:type="spellStart"/>
      <w:r w:rsidRPr="00A62CDB">
        <w:rPr>
          <w:rFonts w:eastAsia="ＭＳ 明朝"/>
          <w:lang w:eastAsia="ja-JP"/>
        </w:rPr>
        <w:t>Div</w:t>
      </w:r>
      <w:proofErr w:type="spellEnd"/>
      <w:r w:rsidRPr="00A62CDB">
        <w:rPr>
          <w:rFonts w:eastAsia="ＭＳ 明朝"/>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ＭＳ 明朝"/>
          <w:lang w:eastAsia="ja-JP"/>
        </w:rPr>
      </w:pPr>
    </w:p>
    <w:p w14:paraId="04301AA6" w14:textId="2C20B043"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55"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56" w:author="Gene Fong" w:date="2020-12-08T14:43:00Z">
              <w:r>
                <w:rPr>
                  <w:lang w:val="en-GB"/>
                </w:rPr>
                <w:t xml:space="preserve">I don’t see the problem with calling it HPUE in the WID.  </w:t>
              </w:r>
            </w:ins>
            <w:ins w:id="857"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858" w:author="Bill Shvodian" w:date="2020-12-08T22:14:00Z"/>
        </w:trPr>
        <w:tc>
          <w:tcPr>
            <w:tcW w:w="2605" w:type="dxa"/>
          </w:tcPr>
          <w:p w14:paraId="7910973E" w14:textId="2BA0F209" w:rsidR="000C2C63" w:rsidRDefault="000C2C63" w:rsidP="00F915FF">
            <w:pPr>
              <w:rPr>
                <w:ins w:id="859" w:author="Bill Shvodian" w:date="2020-12-08T22:14:00Z"/>
                <w:lang w:val="en-GB"/>
              </w:rPr>
            </w:pPr>
            <w:ins w:id="860" w:author="Bill Shvodian" w:date="2020-12-08T22:14:00Z">
              <w:r>
                <w:rPr>
                  <w:lang w:val="en-GB"/>
                </w:rPr>
                <w:t>T-Mobile USA</w:t>
              </w:r>
            </w:ins>
          </w:p>
        </w:tc>
        <w:tc>
          <w:tcPr>
            <w:tcW w:w="6390" w:type="dxa"/>
          </w:tcPr>
          <w:p w14:paraId="0C872DE5" w14:textId="35EAA50C" w:rsidR="000C2C63" w:rsidRDefault="000C2C63" w:rsidP="00F915FF">
            <w:pPr>
              <w:rPr>
                <w:ins w:id="861" w:author="Bill Shvodian" w:date="2020-12-08T22:14:00Z"/>
                <w:lang w:val="en-GB"/>
              </w:rPr>
            </w:pPr>
            <w:ins w:id="862" w:author="Bill Shvodian" w:date="2020-12-08T22:14:00Z">
              <w:r>
                <w:rPr>
                  <w:lang w:val="en-GB"/>
                </w:rPr>
                <w:t xml:space="preserve">We agree with Qualcomm. HPUE is fine in the WID. </w:t>
              </w:r>
            </w:ins>
          </w:p>
        </w:tc>
      </w:tr>
      <w:tr w:rsidR="00476A66" w14:paraId="075304CF" w14:textId="77777777" w:rsidTr="00F915FF">
        <w:trPr>
          <w:ins w:id="863" w:author="Huawei" w:date="2020-12-09T14:41:00Z"/>
        </w:trPr>
        <w:tc>
          <w:tcPr>
            <w:tcW w:w="2605" w:type="dxa"/>
          </w:tcPr>
          <w:p w14:paraId="19D73185" w14:textId="098152C4" w:rsidR="00476A66" w:rsidRDefault="00476A66" w:rsidP="00476A66">
            <w:pPr>
              <w:rPr>
                <w:ins w:id="864" w:author="Huawei" w:date="2020-12-09T14:41:00Z"/>
                <w:lang w:val="en-GB"/>
              </w:rPr>
            </w:pPr>
            <w:ins w:id="865"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866" w:author="Huawei" w:date="2020-12-09T14:41:00Z"/>
                <w:lang w:val="en-GB"/>
              </w:rPr>
            </w:pPr>
            <w:ins w:id="867"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ＭＳ 明朝"/>
          <w:lang w:eastAsia="ja-JP"/>
        </w:rPr>
      </w:pPr>
    </w:p>
    <w:p w14:paraId="3C0C668B" w14:textId="1F102FA2" w:rsidR="00021A60"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868"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869" w:author="Gene Fong" w:date="2020-12-08T14:54:00Z">
              <w:r>
                <w:rPr>
                  <w:lang w:val="en-GB"/>
                </w:rPr>
                <w:t>PC1.5 is for dual Tx UE’s only.</w:t>
              </w:r>
            </w:ins>
          </w:p>
        </w:tc>
      </w:tr>
      <w:tr w:rsidR="000C2C63" w14:paraId="3BD299D5" w14:textId="77777777" w:rsidTr="00F915FF">
        <w:trPr>
          <w:ins w:id="870" w:author="Bill Shvodian" w:date="2020-12-08T22:15:00Z"/>
        </w:trPr>
        <w:tc>
          <w:tcPr>
            <w:tcW w:w="2605" w:type="dxa"/>
          </w:tcPr>
          <w:p w14:paraId="59204A53" w14:textId="0D867861" w:rsidR="000C2C63" w:rsidRDefault="000C2C63" w:rsidP="00F915FF">
            <w:pPr>
              <w:rPr>
                <w:ins w:id="871" w:author="Bill Shvodian" w:date="2020-12-08T22:15:00Z"/>
                <w:lang w:val="en-GB"/>
              </w:rPr>
            </w:pPr>
            <w:ins w:id="872" w:author="Bill Shvodian" w:date="2020-12-08T22:15:00Z">
              <w:r>
                <w:rPr>
                  <w:lang w:val="en-GB"/>
                </w:rPr>
                <w:lastRenderedPageBreak/>
                <w:t>T-Mobile USA</w:t>
              </w:r>
            </w:ins>
          </w:p>
        </w:tc>
        <w:tc>
          <w:tcPr>
            <w:tcW w:w="6390" w:type="dxa"/>
          </w:tcPr>
          <w:p w14:paraId="46D0301D" w14:textId="35F27B8B" w:rsidR="000C2C63" w:rsidRDefault="000C2C63" w:rsidP="00F915FF">
            <w:pPr>
              <w:rPr>
                <w:ins w:id="873" w:author="Bill Shvodian" w:date="2020-12-08T22:15:00Z"/>
                <w:lang w:val="en-GB"/>
              </w:rPr>
            </w:pPr>
            <w:ins w:id="874" w:author="Bill Shvodian" w:date="2020-12-08T22:15:00Z">
              <w:r>
                <w:rPr>
                  <w:lang w:val="en-GB"/>
                </w:rPr>
                <w:t>We agree, PC1.5 is only defined for dual Tx. However, PC1 is defined for single Tx</w:t>
              </w:r>
            </w:ins>
            <w:ins w:id="875" w:author="Bill Shvodian" w:date="2020-12-08T22:16:00Z">
              <w:r>
                <w:rPr>
                  <w:lang w:val="en-GB"/>
                </w:rPr>
                <w:t xml:space="preserve"> for other bands so we don’t think that PC1 should be limited to dual Tx. </w:t>
              </w:r>
            </w:ins>
            <w:ins w:id="876" w:author="Bill Shvodian" w:date="2020-12-08T22:15:00Z">
              <w:r>
                <w:rPr>
                  <w:lang w:val="en-GB"/>
                </w:rPr>
                <w:t xml:space="preserve"> </w:t>
              </w:r>
            </w:ins>
          </w:p>
        </w:tc>
      </w:tr>
      <w:tr w:rsidR="004D5CB8" w14:paraId="0994525C" w14:textId="77777777" w:rsidTr="00F915FF">
        <w:trPr>
          <w:ins w:id="877" w:author="James Wang" w:date="2020-12-08T22:23:00Z"/>
        </w:trPr>
        <w:tc>
          <w:tcPr>
            <w:tcW w:w="2605" w:type="dxa"/>
          </w:tcPr>
          <w:p w14:paraId="23AF1DBE" w14:textId="52246BE0" w:rsidR="004D5CB8" w:rsidRDefault="004D5CB8" w:rsidP="00F915FF">
            <w:pPr>
              <w:rPr>
                <w:ins w:id="878" w:author="James Wang" w:date="2020-12-08T22:23:00Z"/>
                <w:lang w:val="en-GB"/>
              </w:rPr>
            </w:pPr>
            <w:ins w:id="879" w:author="James Wang" w:date="2020-12-08T22:23:00Z">
              <w:r>
                <w:rPr>
                  <w:lang w:val="en-GB"/>
                </w:rPr>
                <w:t>Apple</w:t>
              </w:r>
            </w:ins>
          </w:p>
        </w:tc>
        <w:tc>
          <w:tcPr>
            <w:tcW w:w="6390" w:type="dxa"/>
          </w:tcPr>
          <w:p w14:paraId="1014D0A0" w14:textId="54E863CC" w:rsidR="004D5CB8" w:rsidRDefault="004D5CB8" w:rsidP="00F915FF">
            <w:pPr>
              <w:rPr>
                <w:ins w:id="880" w:author="James Wang" w:date="2020-12-08T22:23:00Z"/>
                <w:lang w:val="en-GB"/>
              </w:rPr>
            </w:pPr>
            <w:ins w:id="881" w:author="James Wang" w:date="2020-12-08T22:24:00Z">
              <w:r>
                <w:rPr>
                  <w:lang w:val="en-GB"/>
                </w:rPr>
                <w:t>Dual-PA for PC1.5 is our assumption. PC1 is subjected to further studies.</w:t>
              </w:r>
            </w:ins>
          </w:p>
        </w:tc>
      </w:tr>
      <w:tr w:rsidR="00476A66" w14:paraId="08272B37" w14:textId="77777777" w:rsidTr="00F915FF">
        <w:trPr>
          <w:ins w:id="882" w:author="Huawei" w:date="2020-12-09T14:41:00Z"/>
        </w:trPr>
        <w:tc>
          <w:tcPr>
            <w:tcW w:w="2605" w:type="dxa"/>
          </w:tcPr>
          <w:p w14:paraId="25B18FD7" w14:textId="7E29DB96" w:rsidR="00476A66" w:rsidRDefault="00476A66" w:rsidP="00476A66">
            <w:pPr>
              <w:rPr>
                <w:ins w:id="883" w:author="Huawei" w:date="2020-12-09T14:41:00Z"/>
                <w:lang w:val="en-GB"/>
              </w:rPr>
            </w:pPr>
            <w:ins w:id="884"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885" w:author="Huawei" w:date="2020-12-09T14:41:00Z"/>
                <w:lang w:val="en-GB"/>
              </w:rPr>
            </w:pPr>
            <w:ins w:id="886" w:author="Huawei" w:date="2020-12-09T14:41:00Z">
              <w:r>
                <w:rPr>
                  <w:lang w:val="en-GB"/>
                </w:rPr>
                <w:t>Similar to n41, only dual Tx is considered for PC1.5.</w:t>
              </w:r>
            </w:ins>
          </w:p>
        </w:tc>
      </w:tr>
      <w:tr w:rsidR="00471A95" w14:paraId="5C7C9276" w14:textId="77777777" w:rsidTr="00471A95">
        <w:trPr>
          <w:ins w:id="887" w:author="Intel" w:date="2020-12-09T11:24:00Z"/>
        </w:trPr>
        <w:tc>
          <w:tcPr>
            <w:tcW w:w="2605" w:type="dxa"/>
          </w:tcPr>
          <w:p w14:paraId="7E6888FA" w14:textId="77777777" w:rsidR="00471A95" w:rsidRDefault="00471A95" w:rsidP="00F915FF">
            <w:pPr>
              <w:rPr>
                <w:ins w:id="888" w:author="Intel" w:date="2020-12-09T11:24:00Z"/>
                <w:lang w:val="en-GB"/>
              </w:rPr>
            </w:pPr>
            <w:ins w:id="889" w:author="Intel" w:date="2020-12-09T11:24:00Z">
              <w:r>
                <w:rPr>
                  <w:lang w:val="en-GB"/>
                </w:rPr>
                <w:t>Intel</w:t>
              </w:r>
            </w:ins>
          </w:p>
        </w:tc>
        <w:tc>
          <w:tcPr>
            <w:tcW w:w="6390" w:type="dxa"/>
          </w:tcPr>
          <w:p w14:paraId="0B5BD164" w14:textId="4B62A0A2" w:rsidR="00471A95" w:rsidRDefault="00471A95" w:rsidP="00F915FF">
            <w:pPr>
              <w:rPr>
                <w:ins w:id="890" w:author="Intel" w:date="2020-12-09T11:24:00Z"/>
                <w:lang w:val="en-GB"/>
              </w:rPr>
            </w:pPr>
            <w:ins w:id="891" w:author="Intel" w:date="2020-12-09T11:24:00Z">
              <w:r>
                <w:rPr>
                  <w:lang w:val="en-GB"/>
                </w:rPr>
                <w:t xml:space="preserve">Dual </w:t>
              </w:r>
            </w:ins>
            <w:ins w:id="892" w:author="Intel" w:date="2020-12-09T11:25:00Z">
              <w:r>
                <w:rPr>
                  <w:lang w:val="en-GB"/>
                </w:rPr>
                <w:t>Tx for PC1.5</w:t>
              </w:r>
            </w:ins>
            <w:ins w:id="893" w:author="Intel" w:date="2020-12-09T11:24:00Z">
              <w:r>
                <w:rPr>
                  <w:lang w:val="en-GB"/>
                </w:rPr>
                <w:t xml:space="preserve"> </w:t>
              </w:r>
            </w:ins>
          </w:p>
        </w:tc>
      </w:tr>
      <w:tr w:rsidR="00170C0A" w14:paraId="3CA66966" w14:textId="77777777" w:rsidTr="00471A95">
        <w:trPr>
          <w:ins w:id="894" w:author="Suhwan Lim" w:date="2020-12-09T18:23:00Z"/>
        </w:trPr>
        <w:tc>
          <w:tcPr>
            <w:tcW w:w="2605" w:type="dxa"/>
          </w:tcPr>
          <w:p w14:paraId="2B0B01D3" w14:textId="009E8867" w:rsidR="00170C0A" w:rsidRDefault="00170C0A" w:rsidP="00170C0A">
            <w:pPr>
              <w:rPr>
                <w:ins w:id="895" w:author="Suhwan Lim" w:date="2020-12-09T18:23:00Z"/>
                <w:lang w:val="en-GB"/>
              </w:rPr>
            </w:pPr>
            <w:ins w:id="896"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897" w:author="Suhwan Lim" w:date="2020-12-09T18:23:00Z"/>
                <w:lang w:val="en-GB"/>
              </w:rPr>
            </w:pPr>
            <w:ins w:id="898"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899" w:author="OPPO" w:date="2020-12-09T17:50:00Z"/>
        </w:trPr>
        <w:tc>
          <w:tcPr>
            <w:tcW w:w="2605" w:type="dxa"/>
          </w:tcPr>
          <w:p w14:paraId="6A72E999" w14:textId="01C0C774" w:rsidR="009B6507" w:rsidRPr="009B6507" w:rsidRDefault="009B6507" w:rsidP="00170C0A">
            <w:pPr>
              <w:rPr>
                <w:ins w:id="900" w:author="OPPO" w:date="2020-12-09T17:50:00Z"/>
                <w:rFonts w:eastAsiaTheme="minorEastAsia"/>
                <w:lang w:val="en-GB" w:eastAsia="zh-CN"/>
                <w:rPrChange w:id="901" w:author="OPPO" w:date="2020-12-09T17:50:00Z">
                  <w:rPr>
                    <w:ins w:id="902" w:author="OPPO" w:date="2020-12-09T17:50:00Z"/>
                    <w:rFonts w:eastAsia="Malgun Gothic"/>
                    <w:lang w:val="en-GB" w:eastAsia="ko-KR"/>
                  </w:rPr>
                </w:rPrChange>
              </w:rPr>
            </w:pPr>
            <w:ins w:id="903"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04" w:author="OPPO" w:date="2020-12-09T17:50:00Z"/>
                <w:rFonts w:eastAsiaTheme="minorEastAsia"/>
                <w:lang w:val="en-GB" w:eastAsia="zh-CN"/>
                <w:rPrChange w:id="905" w:author="OPPO" w:date="2020-12-09T17:51:00Z">
                  <w:rPr>
                    <w:ins w:id="906" w:author="OPPO" w:date="2020-12-09T17:50:00Z"/>
                    <w:rFonts w:eastAsia="Malgun Gothic"/>
                    <w:lang w:val="en-GB" w:eastAsia="ko-KR"/>
                  </w:rPr>
                </w:rPrChange>
              </w:rPr>
            </w:pPr>
            <w:ins w:id="907"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08" w:author="Thomas Chapman" w:date="2020-12-09T11:37:00Z"/>
        </w:trPr>
        <w:tc>
          <w:tcPr>
            <w:tcW w:w="2605" w:type="dxa"/>
          </w:tcPr>
          <w:p w14:paraId="6599B44D" w14:textId="5E01EDDB" w:rsidR="009B6A6B" w:rsidRDefault="009B6A6B" w:rsidP="00170C0A">
            <w:pPr>
              <w:rPr>
                <w:ins w:id="909" w:author="Thomas Chapman" w:date="2020-12-09T11:37:00Z"/>
                <w:rFonts w:eastAsiaTheme="minorEastAsia"/>
                <w:lang w:val="en-GB" w:eastAsia="zh-CN"/>
              </w:rPr>
            </w:pPr>
            <w:ins w:id="910"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11" w:author="Thomas Chapman" w:date="2020-12-09T11:37:00Z"/>
                <w:rFonts w:eastAsiaTheme="minorEastAsia"/>
                <w:lang w:val="en-GB" w:eastAsia="zh-CN"/>
              </w:rPr>
            </w:pPr>
            <w:ins w:id="912" w:author="Thomas Chapman" w:date="2020-12-09T11:37:00Z">
              <w:r>
                <w:rPr>
                  <w:rFonts w:eastAsiaTheme="minorEastAsia"/>
                  <w:lang w:val="en-GB" w:eastAsia="zh-CN"/>
                </w:rPr>
                <w:t>Dual TX UE is our understanding</w:t>
              </w:r>
            </w:ins>
          </w:p>
        </w:tc>
      </w:tr>
      <w:tr w:rsidR="009952B3" w14:paraId="79BF265C" w14:textId="77777777" w:rsidTr="00471A95">
        <w:trPr>
          <w:ins w:id="913" w:author="Skyworks" w:date="2020-12-09T12:01:00Z"/>
        </w:trPr>
        <w:tc>
          <w:tcPr>
            <w:tcW w:w="2605" w:type="dxa"/>
          </w:tcPr>
          <w:p w14:paraId="6EEA5253" w14:textId="352F7FDF" w:rsidR="009952B3" w:rsidRDefault="009952B3" w:rsidP="00170C0A">
            <w:pPr>
              <w:rPr>
                <w:ins w:id="914" w:author="Skyworks" w:date="2020-12-09T12:01:00Z"/>
                <w:rFonts w:eastAsiaTheme="minorEastAsia"/>
                <w:lang w:val="en-GB" w:eastAsia="zh-CN"/>
              </w:rPr>
            </w:pPr>
            <w:ins w:id="915"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16" w:author="Skyworks" w:date="2020-12-09T12:01:00Z"/>
                <w:rFonts w:eastAsiaTheme="minorEastAsia"/>
                <w:lang w:val="en-GB" w:eastAsia="zh-CN"/>
              </w:rPr>
            </w:pPr>
            <w:ins w:id="917" w:author="Skyworks" w:date="2020-12-09T12:01:00Z">
              <w:r>
                <w:rPr>
                  <w:rFonts w:eastAsiaTheme="minorEastAsia"/>
                  <w:lang w:val="en-GB" w:eastAsia="zh-CN"/>
                </w:rPr>
                <w:t>For PC1.5 it is based on two PC2 PAs. For PC1 as discussed the architecture needs to account for both 2dB higher power but also higher linearity</w:t>
              </w:r>
            </w:ins>
          </w:p>
        </w:tc>
      </w:tr>
      <w:tr w:rsidR="00404A18" w14:paraId="45820A4C" w14:textId="77777777" w:rsidTr="00471A95">
        <w:trPr>
          <w:ins w:id="918" w:author="Samsung" w:date="2020-12-09T20:22:00Z"/>
        </w:trPr>
        <w:tc>
          <w:tcPr>
            <w:tcW w:w="2605" w:type="dxa"/>
          </w:tcPr>
          <w:p w14:paraId="456D069A" w14:textId="179FB076" w:rsidR="00404A18" w:rsidRDefault="00404A18" w:rsidP="00404A18">
            <w:pPr>
              <w:rPr>
                <w:ins w:id="919" w:author="Samsung" w:date="2020-12-09T20:22:00Z"/>
                <w:rFonts w:eastAsiaTheme="minorEastAsia"/>
                <w:lang w:val="en-GB" w:eastAsia="zh-CN"/>
              </w:rPr>
            </w:pPr>
            <w:ins w:id="920"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02A315A5" w14:textId="644169FB" w:rsidR="00404A18" w:rsidRDefault="00404A18" w:rsidP="00404A18">
            <w:pPr>
              <w:rPr>
                <w:ins w:id="921" w:author="Samsung" w:date="2020-12-09T20:22:00Z"/>
                <w:rFonts w:eastAsiaTheme="minorEastAsia"/>
                <w:lang w:val="en-GB" w:eastAsia="zh-CN"/>
              </w:rPr>
            </w:pPr>
            <w:ins w:id="922" w:author="Samsung" w:date="2020-12-09T20:22:00Z">
              <w:r>
                <w:rPr>
                  <w:rFonts w:eastAsia="Malgun Gothic"/>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bl>
    <w:p w14:paraId="17372958" w14:textId="77777777" w:rsidR="00021A60" w:rsidRDefault="00021A60" w:rsidP="005A6989">
      <w:pPr>
        <w:rPr>
          <w:ins w:id="923" w:author="Valentin Gheorghiu" w:date="2020-12-08T22:53:00Z"/>
          <w:rFonts w:eastAsia="ＭＳ 明朝"/>
          <w:lang w:eastAsia="ja-JP"/>
        </w:rPr>
      </w:pPr>
    </w:p>
    <w:p w14:paraId="169729FC" w14:textId="1AAAB6B2" w:rsidR="00BF3D93"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ＭＳ 明朝"/>
          <w:lang w:eastAsia="ja-JP"/>
        </w:rPr>
      </w:pPr>
    </w:p>
    <w:p w14:paraId="7A06DB24" w14:textId="3B24DD81" w:rsidR="00111597" w:rsidRPr="00C50E16" w:rsidRDefault="00C50E16" w:rsidP="00C50E16">
      <w:pPr>
        <w:pStyle w:val="Heading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24" w:author="Valentin Gheorghiu" w:date="2020-12-09T21:13:00Z"/>
          <w:rFonts w:eastAsia="ＭＳ 明朝"/>
          <w:lang w:val="en-GB" w:eastAsia="ja-JP"/>
        </w:rPr>
      </w:pPr>
      <w:ins w:id="925" w:author="Valentin Gheorghiu" w:date="2020-12-09T21:13:00Z">
        <w:r>
          <w:rPr>
            <w:rFonts w:eastAsia="ＭＳ 明朝"/>
            <w:lang w:val="en-GB" w:eastAsia="ja-JP"/>
          </w:rPr>
          <w:t>The answers and comments on the questions can be summarized as follows:</w:t>
        </w:r>
      </w:ins>
    </w:p>
    <w:p w14:paraId="23C17C38" w14:textId="13536F4D" w:rsidR="008829EE" w:rsidRDefault="008829EE" w:rsidP="008829EE">
      <w:pPr>
        <w:pStyle w:val="ListParagraph"/>
        <w:numPr>
          <w:ilvl w:val="0"/>
          <w:numId w:val="47"/>
        </w:numPr>
        <w:rPr>
          <w:ins w:id="926" w:author="Valentin Gheorghiu" w:date="2020-12-09T21:14:00Z"/>
          <w:rFonts w:eastAsia="ＭＳ 明朝"/>
          <w:lang w:val="en-GB" w:eastAsia="ja-JP"/>
        </w:rPr>
      </w:pPr>
      <w:ins w:id="927" w:author="Valentin Gheorghiu" w:date="2020-12-09T21:14:00Z">
        <w:r>
          <w:rPr>
            <w:rFonts w:eastAsia="ＭＳ 明朝" w:hint="eastAsia"/>
            <w:lang w:val="en-GB" w:eastAsia="ja-JP"/>
          </w:rPr>
          <w:t>A</w:t>
        </w:r>
        <w:r>
          <w:rPr>
            <w:rFonts w:eastAsia="ＭＳ 明朝"/>
            <w:lang w:val="en-GB" w:eastAsia="ja-JP"/>
          </w:rPr>
          <w:t xml:space="preserve">ddition of n78 is agreeable, the WID </w:t>
        </w:r>
      </w:ins>
      <w:ins w:id="928" w:author="Valentin Gheorghiu" w:date="2020-12-09T21:16:00Z">
        <w:r>
          <w:rPr>
            <w:rFonts w:eastAsia="ＭＳ 明朝"/>
            <w:lang w:val="en-GB" w:eastAsia="ja-JP"/>
          </w:rPr>
          <w:t xml:space="preserve">should </w:t>
        </w:r>
      </w:ins>
      <w:ins w:id="929" w:author="Valentin Gheorghiu" w:date="2020-12-09T21:14:00Z">
        <w:r>
          <w:rPr>
            <w:rFonts w:eastAsia="ＭＳ 明朝"/>
            <w:lang w:val="en-GB" w:eastAsia="ja-JP"/>
          </w:rPr>
          <w:t>be revised accordingly.</w:t>
        </w:r>
      </w:ins>
    </w:p>
    <w:p w14:paraId="1270A03B" w14:textId="05092BCA" w:rsidR="008829EE" w:rsidRPr="008829EE" w:rsidRDefault="008829EE" w:rsidP="008829EE">
      <w:pPr>
        <w:pStyle w:val="ListParagraph"/>
        <w:numPr>
          <w:ilvl w:val="0"/>
          <w:numId w:val="47"/>
        </w:numPr>
        <w:rPr>
          <w:ins w:id="930" w:author="Valentin Gheorghiu" w:date="2020-12-09T21:13:00Z"/>
          <w:rFonts w:eastAsia="ＭＳ 明朝"/>
          <w:lang w:val="en-GB" w:eastAsia="ja-JP"/>
          <w:rPrChange w:id="931" w:author="Valentin Gheorghiu" w:date="2020-12-09T21:14:00Z">
            <w:rPr>
              <w:ins w:id="932" w:author="Valentin Gheorghiu" w:date="2020-12-09T21:13:00Z"/>
              <w:lang w:val="en-GB" w:eastAsia="ja-JP"/>
            </w:rPr>
          </w:rPrChange>
        </w:rPr>
        <w:pPrChange w:id="933" w:author="Valentin Gheorghiu" w:date="2020-12-09T21:14:00Z">
          <w:pPr/>
        </w:pPrChange>
      </w:pPr>
      <w:ins w:id="934" w:author="Valentin Gheorghiu" w:date="2020-12-09T21:14:00Z">
        <w:r>
          <w:rPr>
            <w:rFonts w:eastAsia="ＭＳ 明朝"/>
            <w:lang w:val="en-GB" w:eastAsia="ja-JP"/>
          </w:rPr>
          <w:t xml:space="preserve">Companies agree that </w:t>
        </w:r>
      </w:ins>
      <w:ins w:id="935" w:author="Valentin Gheorghiu" w:date="2020-12-09T21:15:00Z">
        <w:r>
          <w:rPr>
            <w:rFonts w:eastAsia="ＭＳ 明朝"/>
            <w:lang w:val="en-GB" w:eastAsia="ja-JP"/>
          </w:rPr>
          <w:t xml:space="preserve">PC1 should be handled in a different </w:t>
        </w:r>
        <w:proofErr w:type="gramStart"/>
        <w:r>
          <w:rPr>
            <w:rFonts w:eastAsia="ＭＳ 明朝"/>
            <w:lang w:val="en-GB" w:eastAsia="ja-JP"/>
          </w:rPr>
          <w:t>WI</w:t>
        </w:r>
        <w:proofErr w:type="gramEnd"/>
        <w:r>
          <w:rPr>
            <w:rFonts w:eastAsia="ＭＳ 明朝"/>
            <w:lang w:val="en-GB" w:eastAsia="ja-JP"/>
          </w:rPr>
          <w:t xml:space="preserve"> so moderator recommends to revise the WID to remove PC1 and continue the discussion only for PC 1.5. </w:t>
        </w:r>
      </w:ins>
    </w:p>
    <w:p w14:paraId="042E9006" w14:textId="69E64EF4" w:rsidR="008829EE" w:rsidRPr="008829EE" w:rsidRDefault="008829EE" w:rsidP="008829EE">
      <w:pPr>
        <w:pStyle w:val="ListParagraph"/>
        <w:numPr>
          <w:ilvl w:val="0"/>
          <w:numId w:val="47"/>
        </w:numPr>
        <w:rPr>
          <w:rFonts w:eastAsia="ＭＳ 明朝" w:hint="eastAsia"/>
          <w:lang w:val="en-GB" w:eastAsia="ja-JP"/>
          <w:rPrChange w:id="936" w:author="Valentin Gheorghiu" w:date="2020-12-09T21:16:00Z">
            <w:rPr>
              <w:lang w:val="en-GB"/>
            </w:rPr>
          </w:rPrChange>
        </w:rPr>
        <w:pPrChange w:id="937" w:author="Valentin Gheorghiu" w:date="2020-12-09T21:16:00Z">
          <w:pPr/>
        </w:pPrChange>
      </w:pPr>
      <w:ins w:id="938" w:author="Valentin Gheorghiu" w:date="2020-12-09T21:16:00Z">
        <w:r>
          <w:rPr>
            <w:rFonts w:eastAsia="ＭＳ 明朝" w:hint="eastAsia"/>
            <w:lang w:val="en-GB" w:eastAsia="ja-JP"/>
          </w:rPr>
          <w:t>T</w:t>
        </w:r>
        <w:r>
          <w:rPr>
            <w:rFonts w:eastAsia="ＭＳ 明朝"/>
            <w:lang w:val="en-GB" w:eastAsia="ja-JP"/>
          </w:rPr>
          <w:t xml:space="preserve">he WI should consider the entire n77 </w:t>
        </w:r>
        <w:proofErr w:type="gramStart"/>
        <w:r>
          <w:rPr>
            <w:rFonts w:eastAsia="ＭＳ 明朝"/>
            <w:lang w:val="en-GB" w:eastAsia="ja-JP"/>
          </w:rPr>
          <w:t>and also</w:t>
        </w:r>
        <w:proofErr w:type="gramEnd"/>
        <w:r>
          <w:rPr>
            <w:rFonts w:eastAsia="ＭＳ 明朝"/>
            <w:lang w:val="en-GB" w:eastAsia="ja-JP"/>
          </w:rPr>
          <w:t xml:space="preserve"> the fact that this is </w:t>
        </w:r>
      </w:ins>
      <w:ins w:id="939" w:author="Valentin Gheorghiu" w:date="2020-12-09T21:17:00Z">
        <w:r>
          <w:rPr>
            <w:rFonts w:eastAsia="ＭＳ 明朝"/>
            <w:lang w:val="en-GB" w:eastAsia="ja-JP"/>
          </w:rPr>
          <w:t>a global band</w:t>
        </w:r>
      </w:ins>
    </w:p>
    <w:p w14:paraId="3863F1F4" w14:textId="5EF6DC30" w:rsidR="00C50E16" w:rsidRDefault="008829EE" w:rsidP="008829EE">
      <w:pPr>
        <w:pStyle w:val="ListParagraph"/>
        <w:numPr>
          <w:ilvl w:val="0"/>
          <w:numId w:val="47"/>
        </w:numPr>
        <w:rPr>
          <w:ins w:id="940" w:author="Valentin Gheorghiu" w:date="2020-12-09T21:19:00Z"/>
          <w:rFonts w:eastAsia="ＭＳ 明朝"/>
          <w:lang w:eastAsia="ja-JP"/>
        </w:rPr>
      </w:pPr>
      <w:ins w:id="941" w:author="Valentin Gheorghiu" w:date="2020-12-09T21:17:00Z">
        <w:r>
          <w:rPr>
            <w:rFonts w:eastAsia="ＭＳ 明朝" w:hint="eastAsia"/>
            <w:lang w:eastAsia="ja-JP"/>
          </w:rPr>
          <w:t>T</w:t>
        </w:r>
        <w:r>
          <w:rPr>
            <w:rFonts w:eastAsia="ＭＳ 明朝"/>
            <w:lang w:eastAsia="ja-JP"/>
          </w:rPr>
          <w:t xml:space="preserve">here is still no consensus on MPR improvement, the discussion on handling MPR should </w:t>
        </w:r>
      </w:ins>
      <w:ins w:id="942" w:author="Valentin Gheorghiu" w:date="2020-12-09T21:18:00Z">
        <w:r>
          <w:rPr>
            <w:rFonts w:eastAsia="ＭＳ 明朝"/>
            <w:lang w:eastAsia="ja-JP"/>
          </w:rPr>
          <w:t>continue. Multiple companies expressed the desire to investigate MPR improvements</w:t>
        </w:r>
      </w:ins>
      <w:ins w:id="943" w:author="Valentin Gheorghiu" w:date="2020-12-09T21:19:00Z">
        <w:r>
          <w:rPr>
            <w:rFonts w:eastAsia="ＭＳ 明朝"/>
            <w:lang w:eastAsia="ja-JP"/>
          </w:rPr>
          <w:t xml:space="preserve"> for increased system performance</w:t>
        </w:r>
      </w:ins>
    </w:p>
    <w:p w14:paraId="3F6A0C1B" w14:textId="2735B179" w:rsidR="008829EE" w:rsidRDefault="008829EE" w:rsidP="008829EE">
      <w:pPr>
        <w:pStyle w:val="ListParagraph"/>
        <w:numPr>
          <w:ilvl w:val="0"/>
          <w:numId w:val="47"/>
        </w:numPr>
        <w:rPr>
          <w:ins w:id="944" w:author="Valentin Gheorghiu" w:date="2020-12-09T21:20:00Z"/>
          <w:rFonts w:eastAsia="ＭＳ 明朝"/>
          <w:lang w:eastAsia="ja-JP"/>
        </w:rPr>
      </w:pPr>
      <w:ins w:id="945" w:author="Valentin Gheorghiu" w:date="2020-12-09T21:19:00Z">
        <w:r>
          <w:rPr>
            <w:rFonts w:eastAsia="ＭＳ 明朝" w:hint="eastAsia"/>
            <w:lang w:eastAsia="ja-JP"/>
          </w:rPr>
          <w:t>O</w:t>
        </w:r>
        <w:r>
          <w:rPr>
            <w:rFonts w:eastAsia="ＭＳ 明朝"/>
            <w:lang w:eastAsia="ja-JP"/>
          </w:rPr>
          <w:t xml:space="preserve">n the need for signaling of MPR/A-MPR improvement, there is still no </w:t>
        </w:r>
      </w:ins>
      <w:ins w:id="946" w:author="Valentin Gheorghiu" w:date="2020-12-09T21:20:00Z">
        <w:r>
          <w:rPr>
            <w:rFonts w:eastAsia="ＭＳ 明朝"/>
            <w:lang w:eastAsia="ja-JP"/>
          </w:rPr>
          <w:t xml:space="preserve">consensus, discussion should </w:t>
        </w:r>
        <w:proofErr w:type="gramStart"/>
        <w:r>
          <w:rPr>
            <w:rFonts w:eastAsia="ＭＳ 明朝"/>
            <w:lang w:eastAsia="ja-JP"/>
          </w:rPr>
          <w:t>continue on</w:t>
        </w:r>
        <w:proofErr w:type="gramEnd"/>
        <w:r>
          <w:rPr>
            <w:rFonts w:eastAsia="ＭＳ 明朝"/>
            <w:lang w:eastAsia="ja-JP"/>
          </w:rPr>
          <w:t xml:space="preserve"> this topic also</w:t>
        </w:r>
      </w:ins>
    </w:p>
    <w:p w14:paraId="51E644F9" w14:textId="0CD21FB8" w:rsidR="008829EE" w:rsidRDefault="007B7214" w:rsidP="008829EE">
      <w:pPr>
        <w:pStyle w:val="ListParagraph"/>
        <w:numPr>
          <w:ilvl w:val="0"/>
          <w:numId w:val="47"/>
        </w:numPr>
        <w:rPr>
          <w:ins w:id="947" w:author="Valentin Gheorghiu" w:date="2020-12-09T21:24:00Z"/>
          <w:rFonts w:eastAsia="ＭＳ 明朝"/>
          <w:lang w:eastAsia="ja-JP"/>
        </w:rPr>
      </w:pPr>
      <w:ins w:id="948" w:author="Valentin Gheorghiu" w:date="2020-12-09T21:20:00Z">
        <w:r>
          <w:rPr>
            <w:rFonts w:eastAsia="ＭＳ 明朝" w:hint="eastAsia"/>
            <w:lang w:eastAsia="ja-JP"/>
          </w:rPr>
          <w:t>T</w:t>
        </w:r>
        <w:r>
          <w:rPr>
            <w:rFonts w:eastAsia="ＭＳ 明朝"/>
            <w:lang w:eastAsia="ja-JP"/>
          </w:rPr>
          <w:t xml:space="preserve">he removal of the upper limit on output power is one of the most controversial points, the </w:t>
        </w:r>
      </w:ins>
      <w:ins w:id="949" w:author="Valentin Gheorghiu" w:date="2020-12-09T21:23:00Z">
        <w:r>
          <w:rPr>
            <w:rFonts w:eastAsia="ＭＳ 明朝"/>
            <w:lang w:eastAsia="ja-JP"/>
          </w:rPr>
          <w:t>WID might be easier to agree if this discussion was moved to another container</w:t>
        </w:r>
      </w:ins>
      <w:ins w:id="950" w:author="Valentin Gheorghiu" w:date="2020-12-09T21:21:00Z">
        <w:r>
          <w:rPr>
            <w:rFonts w:eastAsia="ＭＳ 明朝"/>
            <w:lang w:eastAsia="ja-JP"/>
          </w:rPr>
          <w:t xml:space="preserve">. The discussion should be taken separately (e.g. </w:t>
        </w:r>
      </w:ins>
      <w:ins w:id="951" w:author="Valentin Gheorghiu" w:date="2020-12-09T21:22:00Z">
        <w:r>
          <w:rPr>
            <w:rFonts w:eastAsia="ＭＳ 明朝"/>
            <w:lang w:eastAsia="ja-JP"/>
          </w:rPr>
          <w:t>thread [45]). The proponents can still comment if they think they can convince other companies to keep this objective.</w:t>
        </w:r>
      </w:ins>
    </w:p>
    <w:p w14:paraId="74179B99" w14:textId="538EF710" w:rsidR="003735D3" w:rsidRDefault="00A62CDB" w:rsidP="008829EE">
      <w:pPr>
        <w:pStyle w:val="ListParagraph"/>
        <w:numPr>
          <w:ilvl w:val="0"/>
          <w:numId w:val="47"/>
        </w:numPr>
        <w:rPr>
          <w:ins w:id="952" w:author="Valentin Gheorghiu" w:date="2020-12-09T23:09:00Z"/>
          <w:rFonts w:eastAsia="ＭＳ 明朝"/>
          <w:lang w:eastAsia="ja-JP"/>
        </w:rPr>
      </w:pPr>
      <w:ins w:id="953" w:author="Valentin Gheorghiu" w:date="2020-12-09T23:08:00Z">
        <w:r>
          <w:rPr>
            <w:rFonts w:eastAsia="ＭＳ 明朝" w:hint="eastAsia"/>
            <w:lang w:eastAsia="ja-JP"/>
          </w:rPr>
          <w:t>B</w:t>
        </w:r>
        <w:r>
          <w:rPr>
            <w:rFonts w:eastAsia="ＭＳ 明朝"/>
            <w:lang w:eastAsia="ja-JP"/>
          </w:rPr>
          <w:t xml:space="preserve">ased on the comments it seems that FWA and handheld devices could be differentiated, discussion on how to </w:t>
        </w:r>
      </w:ins>
      <w:ins w:id="954" w:author="Valentin Gheorghiu" w:date="2020-12-09T23:09:00Z">
        <w:r>
          <w:rPr>
            <w:rFonts w:eastAsia="ＭＳ 明朝"/>
            <w:lang w:eastAsia="ja-JP"/>
          </w:rPr>
          <w:t>word the objectives can continue</w:t>
        </w:r>
      </w:ins>
    </w:p>
    <w:p w14:paraId="2EA90152" w14:textId="57CDEBBE" w:rsidR="00A62CDB" w:rsidRDefault="00A62CDB" w:rsidP="008829EE">
      <w:pPr>
        <w:pStyle w:val="ListParagraph"/>
        <w:numPr>
          <w:ilvl w:val="0"/>
          <w:numId w:val="47"/>
        </w:numPr>
        <w:rPr>
          <w:ins w:id="955" w:author="Valentin Gheorghiu" w:date="2020-12-09T23:09:00Z"/>
          <w:rFonts w:eastAsia="ＭＳ 明朝"/>
          <w:lang w:eastAsia="ja-JP"/>
        </w:rPr>
      </w:pPr>
      <w:ins w:id="956" w:author="Valentin Gheorghiu" w:date="2020-12-09T23:09:00Z">
        <w:r>
          <w:rPr>
            <w:rFonts w:eastAsia="ＭＳ 明朝"/>
            <w:lang w:eastAsia="ja-JP"/>
          </w:rPr>
          <w:t xml:space="preserve">If PC1 is </w:t>
        </w:r>
        <w:proofErr w:type="gramStart"/>
        <w:r>
          <w:rPr>
            <w:rFonts w:eastAsia="ＭＳ 明朝"/>
            <w:lang w:eastAsia="ja-JP"/>
          </w:rPr>
          <w:t>removed</w:t>
        </w:r>
        <w:proofErr w:type="gramEnd"/>
        <w:r>
          <w:rPr>
            <w:rFonts w:eastAsia="ＭＳ 明朝"/>
            <w:lang w:eastAsia="ja-JP"/>
          </w:rPr>
          <w:t xml:space="preserve"> then this question becomes irrelevant</w:t>
        </w:r>
      </w:ins>
    </w:p>
    <w:p w14:paraId="11D9C7BF" w14:textId="2A23AE3C" w:rsidR="00A62CDB" w:rsidRDefault="00A62CDB" w:rsidP="008829EE">
      <w:pPr>
        <w:pStyle w:val="ListParagraph"/>
        <w:numPr>
          <w:ilvl w:val="0"/>
          <w:numId w:val="47"/>
        </w:numPr>
        <w:rPr>
          <w:ins w:id="957" w:author="Valentin Gheorghiu" w:date="2020-12-09T23:10:00Z"/>
          <w:rFonts w:eastAsia="ＭＳ 明朝"/>
          <w:lang w:eastAsia="ja-JP"/>
        </w:rPr>
      </w:pPr>
      <w:ins w:id="958" w:author="Valentin Gheorghiu" w:date="2020-12-09T23:09:00Z">
        <w:r>
          <w:rPr>
            <w:rFonts w:eastAsia="ＭＳ 明朝" w:hint="eastAsia"/>
            <w:lang w:eastAsia="ja-JP"/>
          </w:rPr>
          <w:t>B</w:t>
        </w:r>
        <w:r>
          <w:rPr>
            <w:rFonts w:eastAsia="ＭＳ 明朝"/>
            <w:lang w:eastAsia="ja-JP"/>
          </w:rPr>
          <w:t>ased on the comment</w:t>
        </w:r>
      </w:ins>
      <w:ins w:id="959" w:author="Valentin Gheorghiu" w:date="2020-12-09T23:10:00Z">
        <w:r>
          <w:rPr>
            <w:rFonts w:eastAsia="ＭＳ 明朝"/>
            <w:lang w:eastAsia="ja-JP"/>
          </w:rPr>
          <w:t>s, the handling of antenna isolation for FWA is not yet clear, this point needs further clarification</w:t>
        </w:r>
      </w:ins>
    </w:p>
    <w:p w14:paraId="2077C857" w14:textId="055F2FC9" w:rsidR="00A62CDB" w:rsidRDefault="00A62CDB" w:rsidP="00A62CDB">
      <w:pPr>
        <w:pStyle w:val="ListParagraph"/>
        <w:numPr>
          <w:ilvl w:val="0"/>
          <w:numId w:val="47"/>
        </w:numPr>
        <w:rPr>
          <w:ins w:id="960" w:author="Valentin Gheorghiu" w:date="2020-12-09T23:12:00Z"/>
          <w:rFonts w:eastAsia="ＭＳ 明朝"/>
          <w:lang w:eastAsia="ja-JP"/>
        </w:rPr>
      </w:pPr>
      <w:ins w:id="961" w:author="Valentin Gheorghiu" w:date="2020-12-09T23:12:00Z">
        <w:r>
          <w:rPr>
            <w:rFonts w:eastAsia="ＭＳ 明朝" w:hint="eastAsia"/>
            <w:lang w:eastAsia="ja-JP"/>
          </w:rPr>
          <w:lastRenderedPageBreak/>
          <w:t>I</w:t>
        </w:r>
        <w:r>
          <w:rPr>
            <w:rFonts w:eastAsia="ＭＳ 明朝"/>
            <w:lang w:eastAsia="ja-JP"/>
          </w:rPr>
          <w:t xml:space="preserve">f PC1 is removed then the bullet </w:t>
        </w:r>
        <w:proofErr w:type="gramStart"/>
        <w:r>
          <w:rPr>
            <w:rFonts w:eastAsia="ＭＳ 明朝"/>
            <w:lang w:eastAsia="ja-JP"/>
          </w:rPr>
          <w:t>has to</w:t>
        </w:r>
        <w:proofErr w:type="gramEnd"/>
        <w:r>
          <w:rPr>
            <w:rFonts w:eastAsia="ＭＳ 明朝"/>
            <w:lang w:eastAsia="ja-JP"/>
          </w:rPr>
          <w:t xml:space="preserve"> be re-worded, Ericsson’s proposal can be taken as a starting point with removal of 31dBm.</w:t>
        </w:r>
      </w:ins>
    </w:p>
    <w:p w14:paraId="2FB8EF16" w14:textId="1A9091C4" w:rsidR="00A62CDB" w:rsidRDefault="00A62CDB" w:rsidP="00A62CDB">
      <w:pPr>
        <w:pStyle w:val="ListParagraph"/>
        <w:numPr>
          <w:ilvl w:val="0"/>
          <w:numId w:val="47"/>
        </w:numPr>
        <w:rPr>
          <w:ins w:id="962" w:author="Valentin Gheorghiu" w:date="2020-12-09T23:13:00Z"/>
          <w:rFonts w:eastAsia="ＭＳ 明朝"/>
          <w:lang w:eastAsia="ja-JP"/>
        </w:rPr>
      </w:pPr>
      <w:ins w:id="963" w:author="Valentin Gheorghiu" w:date="2020-12-09T23:12:00Z">
        <w:r>
          <w:rPr>
            <w:rFonts w:eastAsia="ＭＳ 明朝" w:hint="eastAsia"/>
            <w:lang w:eastAsia="ja-JP"/>
          </w:rPr>
          <w:t>N</w:t>
        </w:r>
        <w:r>
          <w:rPr>
            <w:rFonts w:eastAsia="ＭＳ 明朝"/>
            <w:lang w:eastAsia="ja-JP"/>
          </w:rPr>
          <w:t>o reply yet, discussion to contin</w:t>
        </w:r>
      </w:ins>
      <w:ins w:id="964" w:author="Valentin Gheorghiu" w:date="2020-12-09T23:13:00Z">
        <w:r>
          <w:rPr>
            <w:rFonts w:eastAsia="ＭＳ 明朝"/>
            <w:lang w:eastAsia="ja-JP"/>
          </w:rPr>
          <w:t>ue</w:t>
        </w:r>
      </w:ins>
    </w:p>
    <w:p w14:paraId="3734CC0B" w14:textId="7F92CB5B" w:rsidR="00A62CDB" w:rsidRDefault="00A62CDB" w:rsidP="00A62CDB">
      <w:pPr>
        <w:pStyle w:val="ListParagraph"/>
        <w:numPr>
          <w:ilvl w:val="0"/>
          <w:numId w:val="47"/>
        </w:numPr>
        <w:rPr>
          <w:ins w:id="965" w:author="Valentin Gheorghiu" w:date="2020-12-09T23:14:00Z"/>
          <w:rFonts w:eastAsia="ＭＳ 明朝"/>
          <w:lang w:eastAsia="ja-JP"/>
        </w:rPr>
      </w:pPr>
      <w:ins w:id="966" w:author="Valentin Gheorghiu" w:date="2020-12-09T23:13:00Z">
        <w:r>
          <w:rPr>
            <w:rFonts w:eastAsia="ＭＳ 明朝" w:hint="eastAsia"/>
            <w:lang w:eastAsia="ja-JP"/>
          </w:rPr>
          <w:t>N</w:t>
        </w:r>
        <w:r>
          <w:rPr>
            <w:rFonts w:eastAsia="ＭＳ 明朝"/>
            <w:lang w:eastAsia="ja-JP"/>
          </w:rPr>
          <w:t xml:space="preserve">o consensus yet on this topic, if only PC1.5 is kept then maybe </w:t>
        </w:r>
      </w:ins>
      <w:ins w:id="967" w:author="Valentin Gheorghiu" w:date="2020-12-09T23:14:00Z">
        <w:r>
          <w:rPr>
            <w:rFonts w:eastAsia="ＭＳ 明朝"/>
            <w:lang w:eastAsia="ja-JP"/>
          </w:rPr>
          <w:t>PC1.5 should simply be used.</w:t>
        </w:r>
      </w:ins>
    </w:p>
    <w:p w14:paraId="3D905047" w14:textId="35738941" w:rsidR="00A62CDB" w:rsidRDefault="00A62CDB" w:rsidP="00A62CDB">
      <w:pPr>
        <w:pStyle w:val="ListParagraph"/>
        <w:numPr>
          <w:ilvl w:val="0"/>
          <w:numId w:val="47"/>
        </w:numPr>
        <w:rPr>
          <w:ins w:id="968" w:author="Valentin Gheorghiu" w:date="2020-12-09T23:14:00Z"/>
          <w:rFonts w:eastAsia="ＭＳ 明朝"/>
          <w:lang w:eastAsia="ja-JP"/>
        </w:rPr>
      </w:pPr>
      <w:ins w:id="969" w:author="Valentin Gheorghiu" w:date="2020-12-09T23:14:00Z">
        <w:r>
          <w:rPr>
            <w:rFonts w:eastAsia="ＭＳ 明朝"/>
            <w:lang w:eastAsia="ja-JP"/>
          </w:rPr>
          <w:t>PC 1.5 is only for dual Tx devices, if only PC1.5 is kept then this point should be clear</w:t>
        </w:r>
      </w:ins>
    </w:p>
    <w:p w14:paraId="2C656226" w14:textId="77777777" w:rsidR="00A62CDB" w:rsidRPr="00A62CDB" w:rsidRDefault="00A62CDB" w:rsidP="00A62CDB">
      <w:pPr>
        <w:rPr>
          <w:rFonts w:eastAsia="ＭＳ 明朝" w:hint="eastAsia"/>
          <w:lang w:eastAsia="ja-JP"/>
          <w:rPrChange w:id="970" w:author="Valentin Gheorghiu" w:date="2020-12-09T23:14:00Z">
            <w:rPr/>
          </w:rPrChange>
        </w:rPr>
      </w:pPr>
    </w:p>
    <w:p w14:paraId="2EAA2D13" w14:textId="5F1CFB7A" w:rsidR="00C50E16" w:rsidRDefault="008829EE" w:rsidP="008829EE">
      <w:pPr>
        <w:pStyle w:val="Heading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ＭＳ 明朝"/>
          <w:lang w:eastAsia="ja-JP"/>
        </w:rPr>
      </w:pPr>
      <w:r>
        <w:rPr>
          <w:rFonts w:eastAsia="ＭＳ 明朝"/>
          <w:lang w:eastAsia="ja-JP"/>
        </w:rPr>
        <w:t>In order to progress the discussion and converge on a set of agreeable objectives</w:t>
      </w:r>
      <w:r w:rsidR="00006A72">
        <w:rPr>
          <w:rFonts w:eastAsia="ＭＳ 明朝"/>
          <w:lang w:eastAsia="ja-JP"/>
        </w:rPr>
        <w:t>. The proponents should present a draft revised WID based on the conclusion from round 1. Companies are invited to answer/comment the following questions:</w:t>
      </w:r>
    </w:p>
    <w:p w14:paraId="7998614C" w14:textId="620C965D" w:rsidR="00006A72" w:rsidRDefault="00006A72" w:rsidP="00111597">
      <w:pPr>
        <w:rPr>
          <w:rFonts w:eastAsia="ＭＳ 明朝"/>
          <w:lang w:eastAsia="ja-JP"/>
        </w:rPr>
      </w:pPr>
      <w:r>
        <w:rPr>
          <w:rFonts w:eastAsia="ＭＳ 明朝" w:hint="eastAsia"/>
          <w:lang w:eastAsia="ja-JP"/>
        </w:rPr>
        <w:t>M</w:t>
      </w:r>
      <w:r>
        <w:rPr>
          <w:rFonts w:eastAsia="ＭＳ 明朝"/>
          <w:lang w:eastAsia="ja-JP"/>
        </w:rPr>
        <w:t xml:space="preserve">PR </w:t>
      </w:r>
      <w:proofErr w:type="spellStart"/>
      <w:r>
        <w:rPr>
          <w:rFonts w:eastAsia="ＭＳ 明朝"/>
          <w:lang w:eastAsia="ja-JP"/>
        </w:rPr>
        <w:t>hanlding</w:t>
      </w:r>
      <w:proofErr w:type="spellEnd"/>
      <w:r w:rsidR="00C9414B">
        <w:rPr>
          <w:rFonts w:eastAsia="ＭＳ 明朝"/>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TableGrid"/>
        <w:tblW w:w="0" w:type="auto"/>
        <w:tblLook w:val="04A0" w:firstRow="1" w:lastRow="0" w:firstColumn="1" w:lastColumn="0" w:noHBand="0" w:noVBand="1"/>
      </w:tblPr>
      <w:tblGrid>
        <w:gridCol w:w="1260"/>
        <w:gridCol w:w="7481"/>
      </w:tblGrid>
      <w:tr w:rsidR="006E2A9E" w:rsidRPr="005A2A65" w14:paraId="0550A512" w14:textId="77777777" w:rsidTr="004B0934">
        <w:tc>
          <w:tcPr>
            <w:tcW w:w="1260" w:type="dxa"/>
            <w:vAlign w:val="center"/>
          </w:tcPr>
          <w:p w14:paraId="6F7D498D"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6E2A9E" w:rsidRPr="005A2A65" w14:paraId="59EFDD72" w14:textId="77777777" w:rsidTr="004B0934">
        <w:tc>
          <w:tcPr>
            <w:tcW w:w="1260" w:type="dxa"/>
            <w:vAlign w:val="center"/>
          </w:tcPr>
          <w:p w14:paraId="01D9646E"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0BEE8EFB" w14:textId="77777777" w:rsidR="006E2A9E" w:rsidRPr="005A2A65" w:rsidRDefault="006E2A9E" w:rsidP="004B0934">
            <w:pPr>
              <w:spacing w:after="0"/>
              <w:jc w:val="left"/>
              <w:rPr>
                <w:rFonts w:eastAsia="ＭＳ 明朝"/>
                <w:sz w:val="22"/>
                <w:szCs w:val="22"/>
                <w:lang w:eastAsia="ja-JP"/>
              </w:rPr>
            </w:pPr>
          </w:p>
        </w:tc>
      </w:tr>
      <w:tr w:rsidR="006E2A9E" w:rsidRPr="005A2A65" w14:paraId="28585735" w14:textId="77777777" w:rsidTr="004B0934">
        <w:tc>
          <w:tcPr>
            <w:tcW w:w="1260" w:type="dxa"/>
            <w:vAlign w:val="center"/>
          </w:tcPr>
          <w:p w14:paraId="620F39F7"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7D2FA84C" w14:textId="77777777" w:rsidR="006E2A9E" w:rsidRPr="005A2A65" w:rsidRDefault="006E2A9E" w:rsidP="004B0934">
            <w:pPr>
              <w:spacing w:after="0"/>
              <w:jc w:val="left"/>
              <w:rPr>
                <w:rFonts w:eastAsia="ＭＳ 明朝"/>
                <w:sz w:val="22"/>
                <w:szCs w:val="22"/>
                <w:lang w:eastAsia="ja-JP"/>
              </w:rPr>
            </w:pPr>
          </w:p>
        </w:tc>
      </w:tr>
    </w:tbl>
    <w:p w14:paraId="6C155D09" w14:textId="0A9F20AD" w:rsidR="00006A72" w:rsidRDefault="00006A72" w:rsidP="00111597">
      <w:pPr>
        <w:rPr>
          <w:rFonts w:eastAsia="ＭＳ 明朝"/>
          <w:lang w:eastAsia="ja-JP"/>
        </w:rPr>
      </w:pPr>
    </w:p>
    <w:p w14:paraId="458DFEAE" w14:textId="77777777" w:rsidR="00C9414B" w:rsidRDefault="00006A72" w:rsidP="00111597">
      <w:pPr>
        <w:rPr>
          <w:rFonts w:eastAsia="ＭＳ 明朝"/>
          <w:lang w:eastAsia="ja-JP"/>
        </w:rPr>
      </w:pPr>
      <w:r>
        <w:rPr>
          <w:rFonts w:eastAsia="ＭＳ 明朝"/>
          <w:lang w:eastAsia="ja-JP"/>
        </w:rPr>
        <w:t>Signaling MPR/A-MPR</w:t>
      </w:r>
      <w:r w:rsidR="00C9414B">
        <w:rPr>
          <w:rFonts w:eastAsia="ＭＳ 明朝"/>
          <w:lang w:eastAsia="ja-JP"/>
        </w:rPr>
        <w:t>: if MPR/A-MPR is modified/added, how could this be signaled? Is signaling needed even if only MPR is changed?</w:t>
      </w:r>
    </w:p>
    <w:tbl>
      <w:tblPr>
        <w:tblStyle w:val="TableGrid"/>
        <w:tblW w:w="0" w:type="auto"/>
        <w:tblLook w:val="04A0" w:firstRow="1" w:lastRow="0" w:firstColumn="1" w:lastColumn="0" w:noHBand="0" w:noVBand="1"/>
      </w:tblPr>
      <w:tblGrid>
        <w:gridCol w:w="1260"/>
        <w:gridCol w:w="7481"/>
      </w:tblGrid>
      <w:tr w:rsidR="006E2A9E" w:rsidRPr="005A2A65" w14:paraId="77EAA54B" w14:textId="77777777" w:rsidTr="004B0934">
        <w:tc>
          <w:tcPr>
            <w:tcW w:w="1260" w:type="dxa"/>
            <w:vAlign w:val="center"/>
          </w:tcPr>
          <w:p w14:paraId="4597AEE7"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6E2A9E" w:rsidRPr="005A2A65" w14:paraId="6828F7A6" w14:textId="77777777" w:rsidTr="004B0934">
        <w:tc>
          <w:tcPr>
            <w:tcW w:w="1260" w:type="dxa"/>
            <w:vAlign w:val="center"/>
          </w:tcPr>
          <w:p w14:paraId="7FD42514"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089F73C5" w14:textId="77777777" w:rsidR="006E2A9E" w:rsidRPr="005A2A65" w:rsidRDefault="006E2A9E" w:rsidP="004B0934">
            <w:pPr>
              <w:spacing w:after="0"/>
              <w:jc w:val="left"/>
              <w:rPr>
                <w:rFonts w:eastAsia="ＭＳ 明朝"/>
                <w:sz w:val="22"/>
                <w:szCs w:val="22"/>
                <w:lang w:eastAsia="ja-JP"/>
              </w:rPr>
            </w:pPr>
          </w:p>
        </w:tc>
      </w:tr>
      <w:tr w:rsidR="006E2A9E" w:rsidRPr="005A2A65" w14:paraId="02B0BD1C" w14:textId="77777777" w:rsidTr="004B0934">
        <w:tc>
          <w:tcPr>
            <w:tcW w:w="1260" w:type="dxa"/>
            <w:vAlign w:val="center"/>
          </w:tcPr>
          <w:p w14:paraId="06B18628"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637460C1" w14:textId="77777777" w:rsidR="006E2A9E" w:rsidRPr="005A2A65" w:rsidRDefault="006E2A9E" w:rsidP="004B0934">
            <w:pPr>
              <w:spacing w:after="0"/>
              <w:jc w:val="left"/>
              <w:rPr>
                <w:rFonts w:eastAsia="ＭＳ 明朝"/>
                <w:sz w:val="22"/>
                <w:szCs w:val="22"/>
                <w:lang w:eastAsia="ja-JP"/>
              </w:rPr>
            </w:pPr>
          </w:p>
        </w:tc>
      </w:tr>
    </w:tbl>
    <w:p w14:paraId="0705CC1E" w14:textId="680F9158" w:rsidR="00B40783" w:rsidRDefault="00B40783" w:rsidP="00111597">
      <w:pPr>
        <w:rPr>
          <w:rFonts w:eastAsia="ＭＳ 明朝"/>
          <w:lang w:eastAsia="ja-JP"/>
        </w:rPr>
      </w:pPr>
    </w:p>
    <w:p w14:paraId="3847DE98" w14:textId="6DC327A6" w:rsidR="00006A72" w:rsidRDefault="00C9414B" w:rsidP="00111597">
      <w:pPr>
        <w:rPr>
          <w:rFonts w:eastAsia="ＭＳ 明朝"/>
          <w:lang w:eastAsia="ja-JP"/>
        </w:rPr>
      </w:pPr>
      <w:r>
        <w:rPr>
          <w:rFonts w:eastAsia="ＭＳ 明朝"/>
          <w:lang w:eastAsia="ja-JP"/>
        </w:rPr>
        <w:t>R</w:t>
      </w:r>
      <w:r w:rsidR="00006A72">
        <w:rPr>
          <w:rFonts w:eastAsia="ＭＳ 明朝"/>
          <w:lang w:eastAsia="ja-JP"/>
        </w:rPr>
        <w:t>emoval of upper power limit</w:t>
      </w:r>
      <w:r>
        <w:rPr>
          <w:rFonts w:eastAsia="ＭＳ 明朝"/>
          <w:lang w:eastAsia="ja-JP"/>
        </w:rPr>
        <w:t>: would the proponents be fine to remove this objective? Any other considerations to maintain this?</w:t>
      </w:r>
    </w:p>
    <w:tbl>
      <w:tblPr>
        <w:tblStyle w:val="TableGrid"/>
        <w:tblW w:w="0" w:type="auto"/>
        <w:tblLook w:val="04A0" w:firstRow="1" w:lastRow="0" w:firstColumn="1" w:lastColumn="0" w:noHBand="0" w:noVBand="1"/>
      </w:tblPr>
      <w:tblGrid>
        <w:gridCol w:w="1260"/>
        <w:gridCol w:w="7481"/>
      </w:tblGrid>
      <w:tr w:rsidR="006E2A9E" w:rsidRPr="005A2A65" w14:paraId="767C866B" w14:textId="77777777" w:rsidTr="004B0934">
        <w:tc>
          <w:tcPr>
            <w:tcW w:w="1260" w:type="dxa"/>
            <w:vAlign w:val="center"/>
          </w:tcPr>
          <w:p w14:paraId="187FFF07"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01676439"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6E2A9E" w:rsidRPr="005A2A65" w14:paraId="257E2AA4" w14:textId="77777777" w:rsidTr="004B0934">
        <w:tc>
          <w:tcPr>
            <w:tcW w:w="1260" w:type="dxa"/>
            <w:vAlign w:val="center"/>
          </w:tcPr>
          <w:p w14:paraId="223D9B0E"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3072218F" w14:textId="77777777" w:rsidR="006E2A9E" w:rsidRPr="005A2A65" w:rsidRDefault="006E2A9E" w:rsidP="004B0934">
            <w:pPr>
              <w:spacing w:after="0"/>
              <w:jc w:val="left"/>
              <w:rPr>
                <w:rFonts w:eastAsia="ＭＳ 明朝"/>
                <w:sz w:val="22"/>
                <w:szCs w:val="22"/>
                <w:lang w:eastAsia="ja-JP"/>
              </w:rPr>
            </w:pPr>
          </w:p>
        </w:tc>
      </w:tr>
      <w:tr w:rsidR="006E2A9E" w:rsidRPr="005A2A65" w14:paraId="62D70CC7" w14:textId="77777777" w:rsidTr="004B0934">
        <w:tc>
          <w:tcPr>
            <w:tcW w:w="1260" w:type="dxa"/>
            <w:vAlign w:val="center"/>
          </w:tcPr>
          <w:p w14:paraId="74369830"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6D7955A2" w14:textId="77777777" w:rsidR="006E2A9E" w:rsidRPr="005A2A65" w:rsidRDefault="006E2A9E" w:rsidP="004B0934">
            <w:pPr>
              <w:spacing w:after="0"/>
              <w:jc w:val="left"/>
              <w:rPr>
                <w:rFonts w:eastAsia="ＭＳ 明朝"/>
                <w:sz w:val="22"/>
                <w:szCs w:val="22"/>
                <w:lang w:eastAsia="ja-JP"/>
              </w:rPr>
            </w:pPr>
          </w:p>
        </w:tc>
      </w:tr>
    </w:tbl>
    <w:p w14:paraId="255D5011" w14:textId="07D567EF" w:rsidR="00006A72" w:rsidRPr="00C9414B" w:rsidRDefault="00006A72" w:rsidP="00111597">
      <w:pPr>
        <w:rPr>
          <w:rFonts w:eastAsia="ＭＳ 明朝"/>
          <w:lang w:eastAsia="ja-JP"/>
        </w:rPr>
      </w:pPr>
    </w:p>
    <w:p w14:paraId="2100E171" w14:textId="437E17F2" w:rsidR="00006A72" w:rsidRDefault="00006A72" w:rsidP="00111597">
      <w:pPr>
        <w:rPr>
          <w:rFonts w:eastAsia="ＭＳ 明朝"/>
          <w:lang w:eastAsia="ja-JP"/>
        </w:rPr>
      </w:pPr>
      <w:r>
        <w:rPr>
          <w:rFonts w:eastAsia="ＭＳ 明朝"/>
          <w:lang w:eastAsia="ja-JP"/>
        </w:rPr>
        <w:t>Handling of FWA and antenna isolation</w:t>
      </w:r>
      <w:r w:rsidR="00C9414B">
        <w:rPr>
          <w:rFonts w:eastAsia="ＭＳ 明朝"/>
          <w:lang w:eastAsia="ja-JP"/>
        </w:rPr>
        <w:t>: How will FWA and handheld devices be differentiated in the objectives, during the work and possible in the specifications?</w:t>
      </w:r>
      <w:r w:rsidR="006E2A9E">
        <w:rPr>
          <w:rFonts w:eastAsia="ＭＳ 明朝"/>
          <w:lang w:eastAsia="ja-JP"/>
        </w:rPr>
        <w:t xml:space="preserve"> Can the antenna isolation improvement be studied for FWA devices?</w:t>
      </w:r>
    </w:p>
    <w:tbl>
      <w:tblPr>
        <w:tblStyle w:val="TableGrid"/>
        <w:tblW w:w="0" w:type="auto"/>
        <w:tblLook w:val="04A0" w:firstRow="1" w:lastRow="0" w:firstColumn="1" w:lastColumn="0" w:noHBand="0" w:noVBand="1"/>
      </w:tblPr>
      <w:tblGrid>
        <w:gridCol w:w="1260"/>
        <w:gridCol w:w="7481"/>
      </w:tblGrid>
      <w:tr w:rsidR="006E2A9E" w:rsidRPr="005A2A65" w14:paraId="1940DB2D" w14:textId="77777777" w:rsidTr="004B0934">
        <w:tc>
          <w:tcPr>
            <w:tcW w:w="1260" w:type="dxa"/>
            <w:vAlign w:val="center"/>
          </w:tcPr>
          <w:p w14:paraId="44FA541B"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4B0934">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6E2A9E" w:rsidRPr="005A2A65" w14:paraId="77CA398D" w14:textId="77777777" w:rsidTr="004B0934">
        <w:tc>
          <w:tcPr>
            <w:tcW w:w="1260" w:type="dxa"/>
            <w:vAlign w:val="center"/>
          </w:tcPr>
          <w:p w14:paraId="6824FCB3"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6DFF576F" w14:textId="77777777" w:rsidR="006E2A9E" w:rsidRPr="005A2A65" w:rsidRDefault="006E2A9E" w:rsidP="004B0934">
            <w:pPr>
              <w:spacing w:after="0"/>
              <w:jc w:val="left"/>
              <w:rPr>
                <w:rFonts w:eastAsia="ＭＳ 明朝"/>
                <w:sz w:val="22"/>
                <w:szCs w:val="22"/>
                <w:lang w:eastAsia="ja-JP"/>
              </w:rPr>
            </w:pPr>
          </w:p>
        </w:tc>
      </w:tr>
      <w:tr w:rsidR="006E2A9E" w:rsidRPr="005A2A65" w14:paraId="653A0024" w14:textId="77777777" w:rsidTr="004B0934">
        <w:tc>
          <w:tcPr>
            <w:tcW w:w="1260" w:type="dxa"/>
            <w:vAlign w:val="center"/>
          </w:tcPr>
          <w:p w14:paraId="240EDCB9" w14:textId="77777777" w:rsidR="006E2A9E" w:rsidRPr="005A2A65" w:rsidRDefault="006E2A9E" w:rsidP="004B0934">
            <w:pPr>
              <w:spacing w:after="0"/>
              <w:jc w:val="center"/>
              <w:rPr>
                <w:rFonts w:eastAsia="ＭＳ 明朝"/>
                <w:sz w:val="22"/>
                <w:szCs w:val="22"/>
                <w:lang w:eastAsia="ja-JP"/>
              </w:rPr>
            </w:pPr>
          </w:p>
        </w:tc>
        <w:tc>
          <w:tcPr>
            <w:tcW w:w="7481" w:type="dxa"/>
            <w:vAlign w:val="center"/>
          </w:tcPr>
          <w:p w14:paraId="69365A7B" w14:textId="77777777" w:rsidR="006E2A9E" w:rsidRPr="005A2A65" w:rsidRDefault="006E2A9E" w:rsidP="004B0934">
            <w:pPr>
              <w:spacing w:after="0"/>
              <w:jc w:val="left"/>
              <w:rPr>
                <w:rFonts w:eastAsia="ＭＳ 明朝"/>
                <w:sz w:val="22"/>
                <w:szCs w:val="22"/>
                <w:lang w:eastAsia="ja-JP"/>
              </w:rPr>
            </w:pPr>
          </w:p>
        </w:tc>
      </w:tr>
    </w:tbl>
    <w:p w14:paraId="7166B490" w14:textId="77777777" w:rsidR="00C9414B" w:rsidRDefault="00C9414B" w:rsidP="00111597">
      <w:pPr>
        <w:rPr>
          <w:rFonts w:eastAsia="ＭＳ 明朝" w:hint="eastAsia"/>
          <w:lang w:eastAsia="ja-JP"/>
        </w:rPr>
      </w:pPr>
      <w:bookmarkStart w:id="971" w:name="_GoBack"/>
      <w:bookmarkEnd w:id="971"/>
    </w:p>
    <w:p w14:paraId="001D83FE" w14:textId="77777777" w:rsidR="008829EE" w:rsidRPr="008829EE" w:rsidRDefault="008829EE" w:rsidP="00111597">
      <w:pPr>
        <w:rPr>
          <w:rFonts w:eastAsia="ＭＳ 明朝" w:hint="eastAsia"/>
          <w:lang w:eastAsia="ja-JP"/>
        </w:rPr>
      </w:pPr>
    </w:p>
    <w:p w14:paraId="1C701D19" w14:textId="40D4472E" w:rsidR="00C50E16" w:rsidRDefault="008829EE" w:rsidP="008829EE">
      <w:pPr>
        <w:pStyle w:val="Heading3"/>
      </w:pPr>
      <w:r w:rsidRPr="00C50E16">
        <w:t xml:space="preserve">Summary of </w:t>
      </w:r>
      <w:r>
        <w:t>Round 1 of the Intermediate</w:t>
      </w:r>
      <w:r w:rsidRPr="00C50E16">
        <w:t xml:space="preserve"> </w:t>
      </w:r>
      <w:r>
        <w:t>E</w:t>
      </w:r>
      <w:r w:rsidRPr="00C50E16">
        <w:t xml:space="preserve">mail </w:t>
      </w:r>
      <w:r>
        <w:t>D</w:t>
      </w:r>
      <w:r w:rsidRPr="00C50E16">
        <w:t>iscussion</w:t>
      </w:r>
    </w:p>
    <w:p w14:paraId="1E0CE7E6" w14:textId="2ABB74A6" w:rsidR="00C50E16" w:rsidRDefault="00C50E16" w:rsidP="00111597"/>
    <w:p w14:paraId="7476BBF9" w14:textId="0A163E17" w:rsidR="008829EE" w:rsidRDefault="008829EE" w:rsidP="00111597"/>
    <w:p w14:paraId="1258AAEF" w14:textId="77777777" w:rsidR="008829EE" w:rsidRPr="00111597" w:rsidRDefault="008829EE" w:rsidP="00111597"/>
    <w:p w14:paraId="1D923B10" w14:textId="388FB7B5" w:rsidR="003A3006" w:rsidRDefault="00B53AB0" w:rsidP="00A62CDB">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972" w:name="_Ref450583331"/>
      <w:bookmarkEnd w:id="972"/>
    </w:p>
    <w:p w14:paraId="12AD8328" w14:textId="77777777" w:rsidR="005A6989" w:rsidRPr="00017089" w:rsidRDefault="005A6989" w:rsidP="00383D54">
      <w:pPr>
        <w:rPr>
          <w:lang w:val="en-GB"/>
        </w:rPr>
      </w:pPr>
    </w:p>
    <w:p w14:paraId="1F05A759" w14:textId="7EE99CE6" w:rsidR="00335267" w:rsidRDefault="00335267" w:rsidP="00A62CDB">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5B25" w14:textId="77777777" w:rsidR="00E47F4F" w:rsidRDefault="00E47F4F">
      <w:r>
        <w:separator/>
      </w:r>
    </w:p>
  </w:endnote>
  <w:endnote w:type="continuationSeparator" w:id="0">
    <w:p w14:paraId="4CF9A2DC" w14:textId="77777777" w:rsidR="00E47F4F" w:rsidRDefault="00E47F4F">
      <w:r>
        <w:continuationSeparator/>
      </w:r>
    </w:p>
  </w:endnote>
  <w:endnote w:type="continuationNotice" w:id="1">
    <w:p w14:paraId="6201EE6D" w14:textId="77777777" w:rsidR="00E47F4F" w:rsidRDefault="00E47F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8829EE" w:rsidRDefault="008829EE"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8829EE" w:rsidRDefault="008829EE"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53454890" w:rsidR="008829EE" w:rsidRDefault="008829EE"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62AB" w14:textId="77777777" w:rsidR="00E47F4F" w:rsidRDefault="00E47F4F">
      <w:r>
        <w:separator/>
      </w:r>
    </w:p>
  </w:footnote>
  <w:footnote w:type="continuationSeparator" w:id="0">
    <w:p w14:paraId="63F69A2D" w14:textId="77777777" w:rsidR="00E47F4F" w:rsidRDefault="00E47F4F">
      <w:r>
        <w:continuationSeparator/>
      </w:r>
    </w:p>
  </w:footnote>
  <w:footnote w:type="continuationNotice" w:id="1">
    <w:p w14:paraId="4E8B88A8" w14:textId="77777777" w:rsidR="00E47F4F" w:rsidRDefault="00E47F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8829EE" w:rsidRDefault="008829E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8"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2"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5"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0"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7"/>
  </w:num>
  <w:num w:numId="2">
    <w:abstractNumId w:val="1"/>
  </w:num>
  <w:num w:numId="3">
    <w:abstractNumId w:val="24"/>
    <w:lvlOverride w:ilvl="0">
      <w:startOverride w:val="1"/>
    </w:lvlOverride>
  </w:num>
  <w:num w:numId="4">
    <w:abstractNumId w:val="48"/>
  </w:num>
  <w:num w:numId="5">
    <w:abstractNumId w:val="31"/>
  </w:num>
  <w:num w:numId="6">
    <w:abstractNumId w:val="10"/>
  </w:num>
  <w:num w:numId="7">
    <w:abstractNumId w:val="9"/>
  </w:num>
  <w:num w:numId="8">
    <w:abstractNumId w:val="3"/>
  </w:num>
  <w:num w:numId="9">
    <w:abstractNumId w:val="5"/>
  </w:num>
  <w:num w:numId="10">
    <w:abstractNumId w:val="2"/>
  </w:num>
  <w:num w:numId="11">
    <w:abstractNumId w:val="28"/>
  </w:num>
  <w:num w:numId="12">
    <w:abstractNumId w:val="11"/>
  </w:num>
  <w:num w:numId="13">
    <w:abstractNumId w:val="37"/>
  </w:num>
  <w:num w:numId="14">
    <w:abstractNumId w:val="22"/>
  </w:num>
  <w:num w:numId="15">
    <w:abstractNumId w:val="13"/>
  </w:num>
  <w:num w:numId="16">
    <w:abstractNumId w:val="20"/>
  </w:num>
  <w:num w:numId="17">
    <w:abstractNumId w:val="25"/>
  </w:num>
  <w:num w:numId="18">
    <w:abstractNumId w:val="21"/>
  </w:num>
  <w:num w:numId="19">
    <w:abstractNumId w:val="16"/>
  </w:num>
  <w:num w:numId="20">
    <w:abstractNumId w:val="15"/>
  </w:num>
  <w:num w:numId="21">
    <w:abstractNumId w:val="38"/>
  </w:num>
  <w:num w:numId="22">
    <w:abstractNumId w:val="14"/>
  </w:num>
  <w:num w:numId="23">
    <w:abstractNumId w:val="18"/>
  </w:num>
  <w:num w:numId="24">
    <w:abstractNumId w:val="27"/>
  </w:num>
  <w:num w:numId="25">
    <w:abstractNumId w:val="36"/>
  </w:num>
  <w:num w:numId="26">
    <w:abstractNumId w:val="45"/>
  </w:num>
  <w:num w:numId="27">
    <w:abstractNumId w:val="41"/>
  </w:num>
  <w:num w:numId="28">
    <w:abstractNumId w:val="8"/>
  </w:num>
  <w:num w:numId="29">
    <w:abstractNumId w:val="30"/>
  </w:num>
  <w:num w:numId="30">
    <w:abstractNumId w:val="26"/>
  </w:num>
  <w:num w:numId="31">
    <w:abstractNumId w:val="32"/>
  </w:num>
  <w:num w:numId="32">
    <w:abstractNumId w:val="29"/>
  </w:num>
  <w:num w:numId="33">
    <w:abstractNumId w:val="4"/>
  </w:num>
  <w:num w:numId="34">
    <w:abstractNumId w:val="39"/>
  </w:num>
  <w:num w:numId="35">
    <w:abstractNumId w:val="46"/>
  </w:num>
  <w:num w:numId="36">
    <w:abstractNumId w:val="33"/>
  </w:num>
  <w:num w:numId="37">
    <w:abstractNumId w:val="35"/>
  </w:num>
  <w:num w:numId="38">
    <w:abstractNumId w:val="12"/>
  </w:num>
  <w:num w:numId="39">
    <w:abstractNumId w:val="19"/>
  </w:num>
  <w:num w:numId="40">
    <w:abstractNumId w:val="43"/>
  </w:num>
  <w:num w:numId="41">
    <w:abstractNumId w:val="23"/>
  </w:num>
  <w:num w:numId="42">
    <w:abstractNumId w:val="6"/>
  </w:num>
  <w:num w:numId="43">
    <w:abstractNumId w:val="34"/>
  </w:num>
  <w:num w:numId="44">
    <w:abstractNumId w:val="44"/>
  </w:num>
  <w:num w:numId="45">
    <w:abstractNumId w:val="40"/>
  </w:num>
  <w:num w:numId="46">
    <w:abstractNumId w:val="47"/>
  </w:num>
  <w:num w:numId="47">
    <w:abstractNumId w:val="42"/>
  </w:num>
  <w:num w:numId="48">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ＭＳ 明朝"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C313C8-81AD-4210-8290-B5689274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150</TotalTime>
  <Pages>17</Pages>
  <Words>4934</Words>
  <Characters>28125</Characters>
  <Application>Microsoft Office Word</Application>
  <DocSecurity>0</DocSecurity>
  <Lines>234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3</cp:revision>
  <cp:lastPrinted>2014-11-07T05:38:00Z</cp:lastPrinted>
  <dcterms:created xsi:type="dcterms:W3CDTF">2020-12-09T12:24:00Z</dcterms:created>
  <dcterms:modified xsi:type="dcterms:W3CDTF">2020-12-09T14:54:00Z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