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af6"/>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aff"/>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aff"/>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aff"/>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2"/>
        <w:rPr>
          <w:lang w:eastAsia="ja-JP"/>
        </w:rPr>
      </w:pPr>
      <w:r>
        <w:rPr>
          <w:lang w:eastAsia="ja-JP"/>
        </w:rPr>
        <w:lastRenderedPageBreak/>
        <w:t>Initial Email Discussion</w:t>
      </w:r>
    </w:p>
    <w:p w14:paraId="60A13B0B" w14:textId="3FD1B0DC" w:rsidR="005A6989" w:rsidRPr="005A6989" w:rsidRDefault="005A6989" w:rsidP="005A6989">
      <w:pPr>
        <w:pStyle w:val="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af6"/>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af6"/>
        <w:ind w:left="420"/>
      </w:pPr>
    </w:p>
    <w:tbl>
      <w:tblPr>
        <w:tblStyle w:val="af"/>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af6"/>
        <w:ind w:left="420"/>
      </w:pPr>
    </w:p>
    <w:p w14:paraId="5303AB75" w14:textId="07DC9F42" w:rsidR="00A625CB" w:rsidRPr="005A6989" w:rsidRDefault="005A6989" w:rsidP="00A625CB">
      <w:pPr>
        <w:pStyle w:val="af6"/>
        <w:numPr>
          <w:ilvl w:val="0"/>
          <w:numId w:val="36"/>
        </w:numPr>
      </w:pPr>
      <w:r>
        <w:rPr>
          <w:rFonts w:eastAsia="MS Mincho" w:hint="eastAsia"/>
          <w:lang w:eastAsia="ja-JP"/>
        </w:rPr>
        <w:t>D</w:t>
      </w:r>
      <w:r>
        <w:rPr>
          <w:rFonts w:eastAsia="MS Mincho"/>
          <w:lang w:eastAsia="ja-JP"/>
        </w:rPr>
        <w:t>o you have any comments on the proposed objectives?</w:t>
      </w:r>
    </w:p>
    <w:tbl>
      <w:tblPr>
        <w:tblStyle w:val="af"/>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af6"/>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4B0934">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Gene Fong"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Gene Fong"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af6"/>
              <w:numPr>
                <w:ilvl w:val="1"/>
                <w:numId w:val="40"/>
              </w:numPr>
              <w:rPr>
                <w:ins w:id="86" w:author="Gene Fong" w:date="2020-12-07T15:58:00Z"/>
                <w:lang w:val="en-GB"/>
              </w:rPr>
              <w:pPrChange w:id="87" w:author="Gene Fong"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4B0934">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af6"/>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af6"/>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af6"/>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af6"/>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af6"/>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4B0934">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af6"/>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af6"/>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af6"/>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af6"/>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w:t>
              </w:r>
              <w:r w:rsidRPr="00197F06">
                <w:rPr>
                  <w:rFonts w:eastAsia="Malgun Gothic"/>
                  <w:bCs/>
                  <w:lang w:eastAsia="ko-KR"/>
                </w:rPr>
                <w:lastRenderedPageBreak/>
                <w:t xml:space="preserve">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4B0934">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590038">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Intel"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590038">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w:t>
              </w:r>
              <w:proofErr w:type="gramStart"/>
              <w:r>
                <w:rPr>
                  <w:rFonts w:eastAsiaTheme="minorEastAsia"/>
                  <w:lang w:val="en-GB" w:eastAsia="zh-CN"/>
                </w:rPr>
                <w:t>reference?,</w:t>
              </w:r>
              <w:proofErr w:type="gramEnd"/>
              <w:r>
                <w:rPr>
                  <w:rFonts w:eastAsiaTheme="minorEastAsia"/>
                  <w:lang w:val="en-GB" w:eastAsia="zh-CN"/>
                </w:rPr>
                <w:t xml:space="preserv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For PC1.5 our assumption is that this is for sin</w:t>
              </w:r>
              <w:bookmarkStart w:id="247" w:name="_GoBack"/>
              <w:bookmarkEnd w:id="247"/>
              <w:r>
                <w:rPr>
                  <w:rFonts w:eastAsiaTheme="minorEastAsia"/>
                  <w:lang w:val="en-GB" w:eastAsia="zh-CN"/>
                </w:rPr>
                <w:t xml:space="preserve">gle CC only </w:t>
              </w:r>
            </w:ins>
            <w:ins w:id="248"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9" w:author="Skyworks" w:date="2020-12-08T11:47:00Z"/>
        </w:trPr>
        <w:tc>
          <w:tcPr>
            <w:tcW w:w="2605" w:type="dxa"/>
          </w:tcPr>
          <w:p w14:paraId="56F2BEF3" w14:textId="7F359FD0" w:rsidR="00A74C8E" w:rsidRDefault="009C46CF" w:rsidP="00590038">
            <w:pPr>
              <w:rPr>
                <w:ins w:id="250" w:author="Skyworks" w:date="2020-12-08T11:47:00Z"/>
                <w:lang w:val="en-GB" w:eastAsia="zh-CN"/>
              </w:rPr>
            </w:pPr>
            <w:ins w:id="251"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2" w:author="Skyworks" w:date="2020-12-08T11:47:00Z"/>
                <w:rFonts w:eastAsiaTheme="minorEastAsia"/>
                <w:lang w:val="en-GB" w:eastAsia="zh-CN"/>
              </w:rPr>
            </w:pPr>
            <w:ins w:id="253"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4" w:author="Sanjun Feng(vivo)" w:date="2020-12-08T20:09:00Z">
              <w:r>
                <w:rPr>
                  <w:rFonts w:eastAsiaTheme="minorEastAsia"/>
                  <w:lang w:val="en-GB" w:eastAsia="zh-CN"/>
                </w:rPr>
                <w:t xml:space="preserve"> is still hotly debating in last RAN4 meeting. Th</w:t>
              </w:r>
            </w:ins>
            <w:ins w:id="255" w:author="Sanjun Feng(vivo)" w:date="2020-12-08T20:11:00Z">
              <w:r>
                <w:rPr>
                  <w:rFonts w:eastAsiaTheme="minorEastAsia"/>
                  <w:lang w:val="en-GB" w:eastAsia="zh-CN"/>
                </w:rPr>
                <w:t xml:space="preserve">is kind of implantation is not consistent with current PC2 definition and is actually </w:t>
              </w:r>
            </w:ins>
            <w:ins w:id="256"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7"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8" w:author="Skyworks" w:date="2020-12-08T11:47:00Z"/>
        </w:trPr>
        <w:tc>
          <w:tcPr>
            <w:tcW w:w="2605" w:type="dxa"/>
          </w:tcPr>
          <w:p w14:paraId="7774E7D4" w14:textId="77777777" w:rsidR="00A74C8E" w:rsidRDefault="00A74C8E" w:rsidP="00590038">
            <w:pPr>
              <w:rPr>
                <w:ins w:id="259" w:author="Skyworks" w:date="2020-12-08T11:47:00Z"/>
                <w:lang w:val="en-GB" w:eastAsia="zh-CN"/>
              </w:rPr>
            </w:pPr>
          </w:p>
        </w:tc>
        <w:tc>
          <w:tcPr>
            <w:tcW w:w="6390" w:type="dxa"/>
          </w:tcPr>
          <w:p w14:paraId="5AEEB5C3" w14:textId="77777777" w:rsidR="00A74C8E" w:rsidRDefault="00A74C8E" w:rsidP="00A51501">
            <w:pPr>
              <w:spacing w:after="0"/>
              <w:rPr>
                <w:ins w:id="260"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af6"/>
        <w:numPr>
          <w:ilvl w:val="0"/>
          <w:numId w:val="36"/>
        </w:numPr>
      </w:pPr>
      <w:r>
        <w:t>Any other comments?</w:t>
      </w:r>
    </w:p>
    <w:p w14:paraId="445AE6D8" w14:textId="1EC9C458" w:rsidR="005A6989" w:rsidRDefault="005A6989" w:rsidP="005A6989"/>
    <w:tbl>
      <w:tblPr>
        <w:tblStyle w:val="af"/>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261" w:author="Verizon" w:date="2020-12-08T00:18:00Z"/>
        </w:trPr>
        <w:tc>
          <w:tcPr>
            <w:tcW w:w="2605" w:type="dxa"/>
          </w:tcPr>
          <w:p w14:paraId="08B37A65" w14:textId="7C85695C" w:rsidR="00AF2EFA" w:rsidRDefault="00AF2EFA" w:rsidP="004B0934">
            <w:pPr>
              <w:rPr>
                <w:ins w:id="262" w:author="Verizon" w:date="2020-12-08T00:18:00Z"/>
                <w:lang w:val="en-GB"/>
              </w:rPr>
            </w:pPr>
            <w:ins w:id="263" w:author="Verizon" w:date="2020-12-08T00:18:00Z">
              <w:r>
                <w:rPr>
                  <w:lang w:val="en-GB"/>
                </w:rPr>
                <w:t>Verizon</w:t>
              </w:r>
            </w:ins>
          </w:p>
        </w:tc>
        <w:tc>
          <w:tcPr>
            <w:tcW w:w="6390" w:type="dxa"/>
          </w:tcPr>
          <w:p w14:paraId="686B1B34" w14:textId="797D0D07" w:rsidR="00AF2EFA" w:rsidRDefault="00AF2EFA" w:rsidP="004B0934">
            <w:pPr>
              <w:rPr>
                <w:ins w:id="264" w:author="Verizon" w:date="2020-12-08T00:18:00Z"/>
                <w:lang w:val="en-GB"/>
              </w:rPr>
            </w:pPr>
            <w:ins w:id="265"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266" w:name="_Ref450583331"/>
      <w:bookmarkEnd w:id="266"/>
    </w:p>
    <w:p w14:paraId="12AD8328" w14:textId="77777777" w:rsidR="005A6989" w:rsidRPr="00017089" w:rsidRDefault="005A6989"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lastRenderedPageBreak/>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EEA6" w14:textId="77777777" w:rsidR="00100227" w:rsidRDefault="00100227">
      <w:r>
        <w:separator/>
      </w:r>
    </w:p>
  </w:endnote>
  <w:endnote w:type="continuationSeparator" w:id="0">
    <w:p w14:paraId="265A5E4D" w14:textId="77777777" w:rsidR="00100227" w:rsidRDefault="00100227">
      <w:r>
        <w:continuationSeparator/>
      </w:r>
    </w:p>
  </w:endnote>
  <w:endnote w:type="continuationNotice" w:id="1">
    <w:p w14:paraId="02E97DBA" w14:textId="77777777" w:rsidR="00100227" w:rsidRDefault="001002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550CB5" w14:textId="77777777" w:rsidR="00A5776A" w:rsidRDefault="00A5776A" w:rsidP="00505E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2EDFCEDF" w:rsidR="00A5776A" w:rsidRDefault="00A5776A" w:rsidP="00450D3B">
    <w:pPr>
      <w:pStyle w:val="a9"/>
      <w:ind w:right="360"/>
    </w:pPr>
    <w:r>
      <w:rPr>
        <w:rStyle w:val="af0"/>
      </w:rPr>
      <w:fldChar w:fldCharType="begin"/>
    </w:r>
    <w:r>
      <w:rPr>
        <w:rStyle w:val="af0"/>
      </w:rPr>
      <w:instrText xml:space="preserve"> PAGE </w:instrText>
    </w:r>
    <w:r>
      <w:rPr>
        <w:rStyle w:val="af0"/>
      </w:rPr>
      <w:fldChar w:fldCharType="separate"/>
    </w:r>
    <w:r w:rsidR="00A74C8E">
      <w:rPr>
        <w:rStyle w:val="af0"/>
      </w:rPr>
      <w:t>7</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A74C8E">
      <w:rPr>
        <w:rStyle w:val="af0"/>
      </w:rPr>
      <w:t>7</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D471" w14:textId="77777777" w:rsidR="00100227" w:rsidRDefault="00100227">
      <w:r>
        <w:separator/>
      </w:r>
    </w:p>
  </w:footnote>
  <w:footnote w:type="continuationSeparator" w:id="0">
    <w:p w14:paraId="30FA8BC1" w14:textId="77777777" w:rsidR="00100227" w:rsidRDefault="00100227">
      <w:r>
        <w:continuationSeparator/>
      </w:r>
    </w:p>
  </w:footnote>
  <w:footnote w:type="continuationNotice" w:id="1">
    <w:p w14:paraId="4CDB6E5E" w14:textId="77777777" w:rsidR="00100227" w:rsidRDefault="001002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4"/>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2"/>
  </w:num>
  <w:num w:numId="27">
    <w:abstractNumId w:val="39"/>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3"/>
  </w:num>
  <w:num w:numId="36">
    <w:abstractNumId w:val="32"/>
  </w:num>
  <w:num w:numId="37">
    <w:abstractNumId w:val="34"/>
  </w:num>
  <w:num w:numId="38">
    <w:abstractNumId w:val="11"/>
  </w:num>
  <w:num w:numId="39">
    <w:abstractNumId w:val="18"/>
  </w:num>
  <w:num w:numId="40">
    <w:abstractNumId w:val="40"/>
  </w:num>
  <w:num w:numId="41">
    <w:abstractNumId w:val="22"/>
  </w:num>
  <w:num w:numId="42">
    <w:abstractNumId w:val="6"/>
  </w:num>
  <w:num w:numId="43">
    <w:abstractNumId w:val="33"/>
  </w:num>
  <w:num w:numId="44">
    <w:abstractNumId w:val="4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BF531318-9EC1-44C5-A790-7E14C19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A32EC"/>
    <w:pPr>
      <w:numPr>
        <w:ilvl w:val="1"/>
      </w:numPr>
      <w:pBdr>
        <w:top w:val="none" w:sz="0" w:space="0" w:color="auto"/>
      </w:pBdr>
      <w:spacing w:before="180"/>
      <w:outlineLvl w:val="1"/>
    </w:pPr>
    <w:rPr>
      <w:sz w:val="32"/>
    </w:rPr>
  </w:style>
  <w:style w:type="paragraph" w:styleId="3">
    <w:name w:val="heading 3"/>
    <w:basedOn w:val="2"/>
    <w:next w:val="a"/>
    <w:link w:val="30"/>
    <w:qFormat/>
    <w:rsid w:val="00AA32EC"/>
    <w:pPr>
      <w:numPr>
        <w:ilvl w:val="2"/>
      </w:numPr>
      <w:spacing w:before="120"/>
      <w:outlineLvl w:val="2"/>
    </w:pPr>
    <w:rPr>
      <w:sz w:val="28"/>
    </w:rPr>
  </w:style>
  <w:style w:type="paragraph" w:styleId="4">
    <w:name w:val="heading 4"/>
    <w:aliases w:val="h4"/>
    <w:basedOn w:val="3"/>
    <w:next w:val="a"/>
    <w:link w:val="40"/>
    <w:qFormat/>
    <w:rsid w:val="00AA32EC"/>
    <w:pPr>
      <w:numPr>
        <w:ilvl w:val="3"/>
      </w:numPr>
      <w:ind w:left="864"/>
      <w:outlineLvl w:val="3"/>
    </w:pPr>
    <w:rPr>
      <w:sz w:val="24"/>
    </w:rPr>
  </w:style>
  <w:style w:type="paragraph" w:styleId="5">
    <w:name w:val="heading 5"/>
    <w:basedOn w:val="4"/>
    <w:next w:val="a"/>
    <w:link w:val="50"/>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a"/>
    <w:semiHidden/>
    <w:rsid w:val="00AA32EC"/>
    <w:pPr>
      <w:ind w:left="1985" w:hanging="1985"/>
    </w:pPr>
  </w:style>
  <w:style w:type="paragraph" w:styleId="TOC7">
    <w:name w:val="toc 7"/>
    <w:basedOn w:val="TOC6"/>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aa"/>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b">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c">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d">
    <w:name w:val="Body Text"/>
    <w:aliases w:val="bt"/>
    <w:basedOn w:val="a"/>
    <w:link w:val="ae"/>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f">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AA32EC"/>
  </w:style>
  <w:style w:type="character" w:styleId="af1">
    <w:name w:val="annotation reference"/>
    <w:semiHidden/>
    <w:rsid w:val="00AA32EC"/>
    <w:rPr>
      <w:sz w:val="16"/>
      <w:szCs w:val="16"/>
    </w:rPr>
  </w:style>
  <w:style w:type="paragraph" w:styleId="af2">
    <w:name w:val="annotation text"/>
    <w:basedOn w:val="a"/>
    <w:link w:val="af3"/>
    <w:rsid w:val="00AA32EC"/>
    <w:rPr>
      <w:lang w:eastAsia="x-none"/>
    </w:rPr>
  </w:style>
  <w:style w:type="paragraph" w:styleId="af4">
    <w:name w:val="annotation subject"/>
    <w:basedOn w:val="af2"/>
    <w:next w:val="af2"/>
    <w:semiHidden/>
    <w:rsid w:val="00AA32EC"/>
    <w:rPr>
      <w:b/>
      <w:bCs/>
    </w:rPr>
  </w:style>
  <w:style w:type="paragraph" w:styleId="af5">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0">
    <w:name w:val="标题 1 字符"/>
    <w:link w:val="1"/>
    <w:rsid w:val="00AA32EC"/>
    <w:rPr>
      <w:rFonts w:ascii="Arial" w:hAnsi="Arial"/>
      <w:sz w:val="36"/>
      <w:lang w:val="en-GB" w:eastAsia="en-US"/>
    </w:rPr>
  </w:style>
  <w:style w:type="character" w:customStyle="1" w:styleId="20">
    <w:name w:val="标题 2 字符"/>
    <w:link w:val="2"/>
    <w:rsid w:val="00AA32EC"/>
    <w:rPr>
      <w:rFonts w:ascii="Arial" w:hAnsi="Arial"/>
      <w:sz w:val="32"/>
      <w:lang w:val="en-GB" w:eastAsia="en-US"/>
    </w:rPr>
  </w:style>
  <w:style w:type="character" w:customStyle="1" w:styleId="30">
    <w:name w:val="标题 3 字符"/>
    <w:link w:val="3"/>
    <w:rsid w:val="00AA32EC"/>
    <w:rPr>
      <w:rFonts w:ascii="Arial" w:hAnsi="Arial"/>
      <w:sz w:val="28"/>
      <w:lang w:val="en-GB" w:eastAsia="en-US"/>
    </w:rPr>
  </w:style>
  <w:style w:type="character" w:customStyle="1" w:styleId="40">
    <w:name w:val="标题 4 字符"/>
    <w:aliases w:val="h4 字符"/>
    <w:link w:val="4"/>
    <w:rsid w:val="00AA32EC"/>
    <w:rPr>
      <w:rFonts w:ascii="Arial" w:hAnsi="Arial"/>
      <w:sz w:val="24"/>
      <w:lang w:val="en-GB" w:eastAsia="en-US"/>
    </w:rPr>
  </w:style>
  <w:style w:type="character" w:customStyle="1" w:styleId="50">
    <w:name w:val="标题 5 字符"/>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6">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af7"/>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8">
    <w:name w:val="Subtitle"/>
    <w:basedOn w:val="a"/>
    <w:next w:val="a"/>
    <w:link w:val="af9"/>
    <w:qFormat/>
    <w:rsid w:val="00AA32EC"/>
    <w:pPr>
      <w:spacing w:after="60"/>
      <w:jc w:val="center"/>
      <w:outlineLvl w:val="1"/>
    </w:pPr>
    <w:rPr>
      <w:rFonts w:ascii="Cambria" w:hAnsi="Cambria"/>
      <w:sz w:val="24"/>
      <w:szCs w:val="24"/>
    </w:rPr>
  </w:style>
  <w:style w:type="character" w:customStyle="1" w:styleId="af9">
    <w:name w:val="副标题 字符"/>
    <w:link w:val="af8"/>
    <w:rsid w:val="00AA32EC"/>
    <w:rPr>
      <w:rFonts w:ascii="Cambria" w:hAnsi="Cambria"/>
      <w:sz w:val="24"/>
      <w:szCs w:val="24"/>
      <w:lang w:eastAsia="en-US"/>
    </w:rPr>
  </w:style>
  <w:style w:type="paragraph" w:styleId="afa">
    <w:name w:val="Revision"/>
    <w:hidden/>
    <w:uiPriority w:val="99"/>
    <w:semiHidden/>
    <w:rsid w:val="00AA32EC"/>
    <w:rPr>
      <w:rFonts w:ascii="Times New Roman" w:hAnsi="Times New Roman"/>
      <w:lang w:val="en-GB" w:eastAsia="en-US"/>
    </w:rPr>
  </w:style>
  <w:style w:type="paragraph" w:styleId="afb">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d">
    <w:name w:val="Hyperlink"/>
    <w:uiPriority w:val="99"/>
    <w:qFormat/>
    <w:rsid w:val="00AA32EC"/>
    <w:rPr>
      <w:color w:val="0000FF"/>
      <w:u w:val="single"/>
    </w:rPr>
  </w:style>
  <w:style w:type="character" w:customStyle="1" w:styleId="af7">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aa">
    <w:name w:val="页脚 字符"/>
    <w:basedOn w:val="a0"/>
    <w:link w:val="a9"/>
    <w:uiPriority w:val="99"/>
    <w:rsid w:val="00F15C93"/>
    <w:rPr>
      <w:rFonts w:ascii="Arial" w:hAnsi="Arial"/>
      <w:b/>
      <w:i/>
      <w:noProof/>
      <w:sz w:val="18"/>
      <w:lang w:eastAsia="en-US"/>
    </w:rPr>
  </w:style>
  <w:style w:type="character" w:customStyle="1" w:styleId="ae">
    <w:name w:val="正文文本 字符"/>
    <w:aliases w:val="bt 字符"/>
    <w:basedOn w:val="a0"/>
    <w:link w:val="ad"/>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e">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styleId="aff">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E85A8-162E-461F-811F-4D08C451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TotalTime>
  <Pages>7</Pages>
  <Words>1745</Words>
  <Characters>9950</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Sanjun Feng(vivo)</cp:lastModifiedBy>
  <cp:revision>2</cp:revision>
  <cp:lastPrinted>2014-11-07T05:38:00Z</cp:lastPrinted>
  <dcterms:created xsi:type="dcterms:W3CDTF">2020-12-08T12:14:00Z</dcterms:created>
  <dcterms:modified xsi:type="dcterms:W3CDTF">2020-12-08T12:14:00Z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