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w:t>
      </w:r>
      <w:proofErr w:type="gramStart"/>
      <w:r w:rsidRPr="00197F06">
        <w:rPr>
          <w:rFonts w:eastAsia="Malgun Gothic"/>
          <w:bCs/>
          <w:lang w:eastAsia="ko-KR"/>
        </w:rPr>
        <w:t>Tx</w:t>
      </w:r>
      <w:proofErr w:type="gramEnd"/>
      <w:r w:rsidRPr="00197F06">
        <w:rPr>
          <w:rFonts w:eastAsia="Malgun Gothic"/>
          <w:bCs/>
          <w:lang w:eastAsia="ko-KR"/>
        </w:rPr>
        <w:t xml:space="preserve"> power tolerance, MPR, A-MPR, IBE and ACLR for both Power Class 1.5 an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w:t>
            </w:r>
            <w:r>
              <w:lastRenderedPageBreak/>
              <w:t xml:space="preserve">existing </w:t>
            </w:r>
            <w:proofErr w:type="spellStart"/>
            <w:r>
              <w:t>gNB</w:t>
            </w:r>
            <w:proofErr w:type="spellEnd"/>
            <w:r>
              <w:t xml:space="preserve"> requirements shall be applied</w:t>
            </w:r>
          </w:p>
        </w:tc>
      </w:tr>
      <w:tr w:rsidR="00ED5027" w14:paraId="603ABB9C" w14:textId="77777777" w:rsidTr="004B0934">
        <w:trPr>
          <w:ins w:id="56" w:author="Gene Fong" w:date="2020-12-07T15:58:00Z"/>
        </w:trPr>
        <w:tc>
          <w:tcPr>
            <w:tcW w:w="2605" w:type="dxa"/>
          </w:tcPr>
          <w:p w14:paraId="5D4E359B" w14:textId="062C09F9" w:rsidR="00ED5027" w:rsidRDefault="00ED5027" w:rsidP="00DC0555">
            <w:pPr>
              <w:rPr>
                <w:ins w:id="57" w:author="Gene Fong" w:date="2020-12-07T15:58:00Z"/>
                <w:lang w:val="en-GB"/>
              </w:rPr>
            </w:pPr>
            <w:ins w:id="58"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59" w:author="Gene Fong" w:date="2020-12-07T16:00:00Z"/>
                <w:rFonts w:eastAsia="Malgun Gothic"/>
                <w:bCs/>
                <w:lang w:eastAsia="ko-KR"/>
              </w:rPr>
            </w:pPr>
            <w:ins w:id="60"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1" w:author="Gene Fong" w:date="2020-12-07T16:00:00Z"/>
                <w:rFonts w:eastAsia="Malgun Gothic"/>
                <w:bCs/>
                <w:lang w:eastAsia="ko-KR"/>
              </w:rPr>
              <w:pPrChange w:id="62" w:author="Gene Fong" w:date="2020-12-07T16:00:00Z">
                <w:pPr>
                  <w:numPr>
                    <w:numId w:val="39"/>
                  </w:numPr>
                  <w:spacing w:after="0"/>
                  <w:ind w:left="720" w:hanging="360"/>
                </w:pPr>
              </w:pPrChange>
            </w:pPr>
            <w:ins w:id="63"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64" w:author="Gene Fong" w:date="2020-12-07T16:00:00Z"/>
                <w:rFonts w:eastAsia="Malgun Gothic"/>
                <w:bCs/>
                <w:lang w:eastAsia="ko-KR"/>
              </w:rPr>
            </w:pPr>
            <w:ins w:id="65"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66" w:author="Gene Fong" w:date="2020-12-07T16:01:00Z"/>
                <w:rFonts w:eastAsia="Malgun Gothic"/>
                <w:bCs/>
                <w:lang w:eastAsia="ko-KR"/>
              </w:rPr>
            </w:pPr>
            <w:ins w:id="67" w:author="Gene Fong" w:date="2020-12-07T16:00:00Z">
              <w:r>
                <w:rPr>
                  <w:rFonts w:eastAsia="Malgun Gothic"/>
                  <w:bCs/>
                  <w:lang w:eastAsia="ko-KR"/>
                </w:rPr>
                <w:t>For objecti</w:t>
              </w:r>
            </w:ins>
            <w:ins w:id="68" w:author="Gene Fong" w:date="2020-12-07T16:01:00Z">
              <w:r>
                <w:rPr>
                  <w:rFonts w:eastAsia="Malgun Gothic"/>
                  <w:bCs/>
                  <w:lang w:eastAsia="ko-KR"/>
                </w:rPr>
                <w:t>ve 5,</w:t>
              </w:r>
            </w:ins>
          </w:p>
          <w:p w14:paraId="0CED413A" w14:textId="77777777" w:rsidR="00ED5027" w:rsidRDefault="00ED5027">
            <w:pPr>
              <w:spacing w:after="0"/>
              <w:ind w:left="720"/>
              <w:rPr>
                <w:ins w:id="69" w:author="Gene Fong" w:date="2020-12-07T16:01:00Z"/>
                <w:rFonts w:eastAsia="Malgun Gothic"/>
                <w:bCs/>
                <w:lang w:eastAsia="ko-KR"/>
              </w:rPr>
              <w:pPrChange w:id="70" w:author="Gene Fong" w:date="2020-12-07T16:01:00Z">
                <w:pPr>
                  <w:numPr>
                    <w:numId w:val="40"/>
                  </w:numPr>
                  <w:spacing w:after="0"/>
                  <w:ind w:left="720" w:hanging="360"/>
                </w:pPr>
              </w:pPrChange>
            </w:pPr>
            <w:ins w:id="71"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2" w:author="Gene Fong" w:date="2020-12-07T16:01:00Z"/>
                <w:rFonts w:eastAsia="Malgun Gothic"/>
                <w:bCs/>
                <w:lang w:eastAsia="ko-KR"/>
              </w:rPr>
            </w:pPr>
            <w:ins w:id="73"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74" w:author="Gene Fong" w:date="2020-12-07T16:26:00Z"/>
                <w:rFonts w:eastAsia="Malgun Gothic"/>
                <w:bCs/>
                <w:lang w:eastAsia="ko-KR"/>
              </w:rPr>
            </w:pPr>
            <w:ins w:id="75" w:author="Gene Fong" w:date="2020-12-07T16:01:00Z">
              <w:r>
                <w:rPr>
                  <w:rFonts w:eastAsia="Malgun Gothic"/>
                  <w:bCs/>
                  <w:lang w:eastAsia="ko-KR"/>
                </w:rPr>
                <w:t>the improvement should not be limited to FWA device</w:t>
              </w:r>
            </w:ins>
            <w:ins w:id="76" w:author="Gene Fong" w:date="2020-12-07T16:02:00Z">
              <w:r>
                <w:rPr>
                  <w:rFonts w:eastAsia="Malgun Gothic"/>
                  <w:bCs/>
                  <w:lang w:eastAsia="ko-KR"/>
                </w:rPr>
                <w:t xml:space="preserve"> but also to mobile devices t</w:t>
              </w:r>
            </w:ins>
            <w:ins w:id="77" w:author="Gene Fong" w:date="2020-12-07T16:03:00Z">
              <w:r>
                <w:rPr>
                  <w:rFonts w:eastAsia="Malgun Gothic"/>
                  <w:bCs/>
                  <w:lang w:eastAsia="ko-KR"/>
                </w:rPr>
                <w:t xml:space="preserve">hat are capable.  </w:t>
              </w:r>
            </w:ins>
            <w:ins w:id="78"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ListParagraph"/>
              <w:numPr>
                <w:ilvl w:val="1"/>
                <w:numId w:val="40"/>
              </w:numPr>
              <w:rPr>
                <w:ins w:id="79" w:author="Gene Fong" w:date="2020-12-07T15:58:00Z"/>
                <w:lang w:val="en-GB"/>
              </w:rPr>
              <w:pPrChange w:id="80" w:author="Gene Fong" w:date="2020-12-07T16:29:00Z">
                <w:pPr/>
              </w:pPrChange>
            </w:pPr>
            <w:ins w:id="81" w:author="Gene Fong" w:date="2020-12-07T16:27:00Z">
              <w:r>
                <w:rPr>
                  <w:rFonts w:eastAsia="Malgun Gothic"/>
                  <w:bCs/>
                  <w:lang w:eastAsia="ko-KR"/>
                </w:rPr>
                <w:t>introduce new signaling or existing signaling to e</w:t>
              </w:r>
            </w:ins>
            <w:ins w:id="82" w:author="Gene Fong" w:date="2020-12-07T16:28:00Z">
              <w:r>
                <w:rPr>
                  <w:rFonts w:eastAsia="Malgun Gothic"/>
                  <w:bCs/>
                  <w:lang w:eastAsia="ko-KR"/>
                </w:rPr>
                <w:t>nable the UE to indicate to the network whether it supports improved A-MPR and MPR</w:t>
              </w:r>
            </w:ins>
          </w:p>
        </w:tc>
      </w:tr>
      <w:tr w:rsidR="00B91DF2" w14:paraId="314A6760" w14:textId="77777777" w:rsidTr="004B0934">
        <w:trPr>
          <w:ins w:id="83" w:author="Huawei" w:date="2020-12-08T10:37:00Z"/>
        </w:trPr>
        <w:tc>
          <w:tcPr>
            <w:tcW w:w="2605" w:type="dxa"/>
          </w:tcPr>
          <w:p w14:paraId="5977E963" w14:textId="0F1B4517" w:rsidR="00B91DF2" w:rsidRDefault="00B91DF2" w:rsidP="00B91DF2">
            <w:pPr>
              <w:rPr>
                <w:ins w:id="84" w:author="Huawei" w:date="2020-12-08T10:37:00Z"/>
                <w:lang w:val="en-GB"/>
              </w:rPr>
            </w:pPr>
            <w:ins w:id="85"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86" w:author="Huawei" w:date="2020-12-08T10:37:00Z"/>
                <w:lang w:val="en-GB"/>
              </w:rPr>
            </w:pPr>
            <w:ins w:id="87"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88" w:author="Huawei" w:date="2020-12-08T10:37:00Z"/>
                <w:lang w:val="en-GB"/>
              </w:rPr>
            </w:pPr>
            <w:ins w:id="89"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0" w:author="Huawei" w:date="2020-12-08T10:39:00Z"/>
                <w:lang w:val="en-GB"/>
              </w:rPr>
            </w:pPr>
            <w:ins w:id="91" w:author="Huawei" w:date="2020-12-08T10:37:00Z">
              <w:r>
                <w:rPr>
                  <w:lang w:val="en-GB"/>
                </w:rPr>
                <w:t xml:space="preserve">3. Band n77 is a global used band, we prefer that the additional requirements for other applicable regions should be considered as well, not just based on FCC limits. </w:t>
              </w:r>
            </w:ins>
            <w:ins w:id="92" w:author="Huawei" w:date="2020-12-08T10:39:00Z">
              <w:r>
                <w:rPr>
                  <w:lang w:val="en-GB"/>
                </w:rPr>
                <w:t>And i</w:t>
              </w:r>
            </w:ins>
            <w:ins w:id="93"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94" w:author="Huawei" w:date="2020-12-08T10:37:00Z"/>
                <w:lang w:val="en-GB"/>
              </w:rPr>
            </w:pPr>
            <w:ins w:id="95" w:author="Huawei" w:date="2020-12-08T10:39:00Z">
              <w:r>
                <w:rPr>
                  <w:lang w:val="en-GB"/>
                </w:rPr>
                <w:t xml:space="preserve">4. Not clear what’s the impact for BS requirements with introduction of new </w:t>
              </w:r>
            </w:ins>
            <w:ins w:id="96" w:author="Huawei" w:date="2020-12-08T10:40:00Z">
              <w:r>
                <w:rPr>
                  <w:lang w:val="en-GB"/>
                </w:rPr>
                <w:t xml:space="preserve">power class for n77. Some clarification is needed. </w:t>
              </w:r>
            </w:ins>
          </w:p>
          <w:p w14:paraId="68416EF4" w14:textId="06D3FBAD" w:rsidR="00B91DF2" w:rsidRDefault="00B91DF2" w:rsidP="00B91DF2">
            <w:pPr>
              <w:spacing w:after="0"/>
              <w:rPr>
                <w:ins w:id="97" w:author="Huawei" w:date="2020-12-08T10:37:00Z"/>
                <w:rFonts w:eastAsia="Malgun Gothic"/>
                <w:bCs/>
                <w:lang w:eastAsia="ko-KR"/>
              </w:rPr>
            </w:pPr>
            <w:ins w:id="98"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4B0934">
        <w:trPr>
          <w:ins w:id="99" w:author="Verizon" w:date="2020-12-07T23:08:00Z"/>
        </w:trPr>
        <w:tc>
          <w:tcPr>
            <w:tcW w:w="2605" w:type="dxa"/>
          </w:tcPr>
          <w:p w14:paraId="03DBEB92" w14:textId="1084D79F" w:rsidR="004C4B34" w:rsidRDefault="004C4B34" w:rsidP="00B91DF2">
            <w:pPr>
              <w:rPr>
                <w:ins w:id="100" w:author="Verizon" w:date="2020-12-07T23:08:00Z"/>
                <w:lang w:val="en-GB"/>
              </w:rPr>
            </w:pPr>
            <w:ins w:id="101" w:author="Verizon" w:date="2020-12-07T23:08:00Z">
              <w:r>
                <w:rPr>
                  <w:lang w:val="en-GB"/>
                </w:rPr>
                <w:t>Verizon</w:t>
              </w:r>
            </w:ins>
          </w:p>
        </w:tc>
        <w:tc>
          <w:tcPr>
            <w:tcW w:w="6390" w:type="dxa"/>
          </w:tcPr>
          <w:p w14:paraId="72FBD0AD" w14:textId="77777777" w:rsidR="00A308B0" w:rsidRDefault="00A308B0" w:rsidP="00A308B0">
            <w:pPr>
              <w:rPr>
                <w:ins w:id="102" w:author="Verizon" w:date="2020-12-08T00:49:00Z"/>
                <w:lang w:val="en-GB"/>
              </w:rPr>
            </w:pPr>
            <w:ins w:id="103" w:author="Verizon" w:date="2020-12-08T00:49:00Z">
              <w:r>
                <w:rPr>
                  <w:lang w:val="en-GB"/>
                </w:rPr>
                <w:t>To Ericsson: yes, the comment will be reflected in revised item!</w:t>
              </w:r>
            </w:ins>
          </w:p>
          <w:p w14:paraId="41816BBE" w14:textId="77777777" w:rsidR="00A308B0" w:rsidRDefault="00A308B0" w:rsidP="00A308B0">
            <w:pPr>
              <w:rPr>
                <w:ins w:id="104" w:author="Verizon" w:date="2020-12-08T00:49:00Z"/>
                <w:lang w:val="en-GB"/>
              </w:rPr>
            </w:pPr>
            <w:ins w:id="105" w:author="Verizon" w:date="2020-12-08T00:49:00Z">
              <w:r>
                <w:rPr>
                  <w:lang w:val="en-GB"/>
                </w:rPr>
                <w:t>To Qualcomm: yes, the comments will be reflected in revised item!</w:t>
              </w:r>
            </w:ins>
          </w:p>
          <w:p w14:paraId="1D0F2B45" w14:textId="77777777" w:rsidR="00A308B0" w:rsidRDefault="00A308B0" w:rsidP="00A308B0">
            <w:pPr>
              <w:rPr>
                <w:ins w:id="106" w:author="Verizon" w:date="2020-12-08T00:49:00Z"/>
                <w:lang w:val="en-GB"/>
              </w:rPr>
            </w:pPr>
            <w:ins w:id="107" w:author="Verizon" w:date="2020-12-08T00:49:00Z">
              <w:r>
                <w:rPr>
                  <w:lang w:val="en-GB"/>
                </w:rPr>
                <w:lastRenderedPageBreak/>
                <w:t xml:space="preserve">To Huawei: </w:t>
              </w:r>
            </w:ins>
          </w:p>
          <w:p w14:paraId="69FBC856" w14:textId="77777777" w:rsidR="00A308B0" w:rsidRPr="00105360" w:rsidRDefault="00A308B0" w:rsidP="00A308B0">
            <w:pPr>
              <w:pStyle w:val="ListParagraph"/>
              <w:numPr>
                <w:ilvl w:val="0"/>
                <w:numId w:val="33"/>
              </w:numPr>
              <w:rPr>
                <w:ins w:id="108" w:author="Verizon" w:date="2020-12-08T00:49:00Z"/>
                <w:lang w:val="en-GB"/>
              </w:rPr>
            </w:pPr>
            <w:ins w:id="109"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0" w:author="Verizon" w:date="2020-12-08T00:49:00Z"/>
                <w:lang w:val="en-GB"/>
              </w:rPr>
            </w:pPr>
            <w:ins w:id="111"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2" w:author="Verizon" w:date="2020-12-08T00:49:00Z"/>
                <w:lang w:val="en-GB"/>
              </w:rPr>
            </w:pPr>
            <w:ins w:id="113"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14" w:author="Verizon" w:date="2020-12-08T00:49:00Z"/>
                <w:lang w:val="en-GB"/>
              </w:rPr>
            </w:pPr>
            <w:ins w:id="115"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16" w:author="Verizon" w:date="2020-12-08T00:49:00Z"/>
                <w:lang w:val="en-GB"/>
              </w:rPr>
            </w:pPr>
            <w:ins w:id="117"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18" w:author="Verizon" w:date="2020-12-07T23:09:00Z"/>
                <w:lang w:val="en-GB"/>
              </w:rPr>
            </w:pPr>
          </w:p>
          <w:p w14:paraId="26E8E9DA" w14:textId="0B5E1913" w:rsidR="004C4B34" w:rsidRPr="00A77F0A" w:rsidRDefault="004C4B34" w:rsidP="00B91DF2">
            <w:pPr>
              <w:rPr>
                <w:ins w:id="119" w:author="Verizon" w:date="2020-12-07T23:08:00Z"/>
                <w:lang w:val="en-GB"/>
              </w:rPr>
            </w:pPr>
          </w:p>
        </w:tc>
      </w:tr>
      <w:tr w:rsidR="00FC3DE9" w14:paraId="62F29544" w14:textId="77777777" w:rsidTr="004B0934">
        <w:trPr>
          <w:ins w:id="120" w:author="James Wang" w:date="2020-12-07T22:02:00Z"/>
        </w:trPr>
        <w:tc>
          <w:tcPr>
            <w:tcW w:w="2605" w:type="dxa"/>
          </w:tcPr>
          <w:p w14:paraId="7731060C" w14:textId="0F86CBFD" w:rsidR="00FC3DE9" w:rsidRDefault="00FC3DE9" w:rsidP="00B91DF2">
            <w:pPr>
              <w:rPr>
                <w:ins w:id="121" w:author="James Wang" w:date="2020-12-07T22:02:00Z"/>
                <w:lang w:val="en-GB"/>
              </w:rPr>
            </w:pPr>
            <w:ins w:id="122" w:author="James Wang" w:date="2020-12-07T22:02:00Z">
              <w:r>
                <w:rPr>
                  <w:lang w:val="en-GB"/>
                </w:rPr>
                <w:lastRenderedPageBreak/>
                <w:t>Apple</w:t>
              </w:r>
            </w:ins>
          </w:p>
        </w:tc>
        <w:tc>
          <w:tcPr>
            <w:tcW w:w="6390" w:type="dxa"/>
          </w:tcPr>
          <w:p w14:paraId="59B9402C" w14:textId="77777777" w:rsidR="00FC3DE9" w:rsidRDefault="00FC3DE9" w:rsidP="00FC3DE9">
            <w:pPr>
              <w:rPr>
                <w:ins w:id="123" w:author="James Wang" w:date="2020-12-07T22:02:00Z"/>
                <w:lang w:val="en-GB"/>
              </w:rPr>
            </w:pPr>
            <w:ins w:id="124"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25" w:author="James Wang" w:date="2020-12-07T22:02:00Z"/>
                <w:lang w:val="en-GB"/>
              </w:rPr>
            </w:pPr>
            <w:ins w:id="126"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27" w:author="James Wang" w:date="2020-12-07T22:02:00Z"/>
                <w:lang w:val="en-GB"/>
              </w:rPr>
            </w:pPr>
            <w:ins w:id="128"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29" w:author="James Wang" w:date="2020-12-07T22:02:00Z"/>
                <w:lang w:val="en-GB"/>
              </w:rPr>
            </w:pPr>
            <w:ins w:id="130" w:author="James Wang" w:date="2020-12-07T22:02:00Z">
              <w:r>
                <w:rPr>
                  <w:lang w:val="en-GB"/>
                </w:rPr>
                <w:t xml:space="preserve">What does the objective 5b mean? </w:t>
              </w:r>
            </w:ins>
          </w:p>
          <w:p w14:paraId="2EC1FC23" w14:textId="4024EB88" w:rsidR="00FC3DE9" w:rsidRPr="00DE4B97" w:rsidRDefault="00FC3DE9">
            <w:pPr>
              <w:pStyle w:val="ListParagraph"/>
              <w:rPr>
                <w:ins w:id="131" w:author="James Wang" w:date="2020-12-07T22:02:00Z"/>
                <w:lang w:val="en-GB"/>
              </w:rPr>
              <w:pPrChange w:id="132" w:author="James Wang" w:date="2020-12-07T22:02:00Z">
                <w:pPr/>
              </w:pPrChange>
            </w:pPr>
            <w:ins w:id="133"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4B0934">
        <w:trPr>
          <w:ins w:id="134" w:author="Suhwan Lim" w:date="2020-12-08T15:29:00Z"/>
        </w:trPr>
        <w:tc>
          <w:tcPr>
            <w:tcW w:w="2605" w:type="dxa"/>
          </w:tcPr>
          <w:p w14:paraId="3AF6DD32" w14:textId="211F4B52" w:rsidR="00853169" w:rsidRDefault="00853169" w:rsidP="00853169">
            <w:pPr>
              <w:rPr>
                <w:ins w:id="135" w:author="Suhwan Lim" w:date="2020-12-08T15:29:00Z"/>
                <w:lang w:val="en-GB"/>
              </w:rPr>
            </w:pPr>
            <w:ins w:id="136"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37" w:author="Suhwan Lim" w:date="2020-12-08T15:29:00Z"/>
                <w:rFonts w:eastAsia="Malgun Gothic"/>
                <w:lang w:val="en-GB" w:eastAsia="ko-KR"/>
              </w:rPr>
            </w:pPr>
            <w:ins w:id="138"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39" w:author="Suhwan Lim" w:date="2020-12-08T15:29:00Z"/>
                <w:rFonts w:eastAsia="Malgun Gothic"/>
                <w:bCs/>
                <w:lang w:eastAsia="ko-KR"/>
              </w:rPr>
            </w:pPr>
            <w:ins w:id="140"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1" w:author="Suhwan Lim" w:date="2020-12-08T15:29:00Z"/>
                <w:rFonts w:eastAsia="Malgun Gothic"/>
                <w:lang w:eastAsia="ko-KR"/>
              </w:rPr>
            </w:pPr>
            <w:ins w:id="142"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43" w:author="Suhwan Lim" w:date="2020-12-08T15:29:00Z"/>
                <w:rFonts w:eastAsia="Malgun Gothic"/>
                <w:bCs/>
                <w:lang w:eastAsia="ko-KR"/>
              </w:rPr>
            </w:pPr>
            <w:ins w:id="144" w:author="Suhwan Lim" w:date="2020-12-08T15:29:00Z">
              <w:r>
                <w:rPr>
                  <w:rFonts w:eastAsia="Malgun Gothic"/>
                  <w:bCs/>
                  <w:lang w:eastAsia="ko-KR"/>
                </w:rPr>
                <w:lastRenderedPageBreak/>
                <w:t>Enhance the hardware requirements for high power devices</w:t>
              </w:r>
            </w:ins>
          </w:p>
          <w:p w14:paraId="3035F81F" w14:textId="77777777" w:rsidR="00853169" w:rsidRDefault="00853169" w:rsidP="00853169">
            <w:pPr>
              <w:numPr>
                <w:ilvl w:val="1"/>
                <w:numId w:val="42"/>
              </w:numPr>
              <w:spacing w:after="0"/>
              <w:rPr>
                <w:ins w:id="145" w:author="Suhwan Lim" w:date="2020-12-08T15:29:00Z"/>
                <w:rFonts w:eastAsia="Malgun Gothic"/>
                <w:bCs/>
                <w:lang w:eastAsia="ko-KR"/>
              </w:rPr>
            </w:pPr>
            <w:ins w:id="146"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47" w:author="Suhwan Lim" w:date="2020-12-08T15:29:00Z"/>
                <w:rFonts w:eastAsia="Malgun Gothic"/>
                <w:bCs/>
                <w:lang w:eastAsia="ko-KR"/>
              </w:rPr>
            </w:pPr>
            <w:ins w:id="148"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49" w:author="Suhwan Lim" w:date="2020-12-08T15:29:00Z"/>
                <w:lang w:val="en-GB"/>
              </w:rPr>
            </w:pPr>
            <w:ins w:id="150" w:author="Suhwan Lim" w:date="2020-12-08T15:29:00Z">
              <w:r>
                <w:rPr>
                  <w:rFonts w:eastAsia="Malgun Gothic" w:hint="eastAsia"/>
                  <w:lang w:eastAsia="ko-KR"/>
                </w:rPr>
                <w:t>To QC, RAN4 already agree</w:t>
              </w:r>
            </w:ins>
            <w:ins w:id="151" w:author="Suhwan Lim" w:date="2020-12-08T15:48:00Z">
              <w:r w:rsidR="00933361">
                <w:rPr>
                  <w:rFonts w:eastAsia="Malgun Gothic"/>
                  <w:lang w:eastAsia="ko-KR"/>
                </w:rPr>
                <w:t>d</w:t>
              </w:r>
            </w:ins>
            <w:ins w:id="152"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53" w:author="Suhwan Lim" w:date="2020-12-08T15:31:00Z">
              <w:r>
                <w:rPr>
                  <w:rFonts w:eastAsia="Malgun Gothic"/>
                  <w:lang w:eastAsia="ko-KR"/>
                </w:rPr>
                <w:t xml:space="preserve"> Also LGE agree the Apple comment for objective 5b. The 28dBm power UE is not PC2 UE.</w:t>
              </w:r>
            </w:ins>
          </w:p>
        </w:tc>
      </w:tr>
      <w:tr w:rsidR="00F2325B" w:rsidRPr="00853169" w14:paraId="736AC8CE" w14:textId="77777777" w:rsidTr="004B0934">
        <w:trPr>
          <w:ins w:id="154" w:author="OPPO" w:date="2020-12-08T15:54:00Z"/>
        </w:trPr>
        <w:tc>
          <w:tcPr>
            <w:tcW w:w="2605" w:type="dxa"/>
          </w:tcPr>
          <w:p w14:paraId="4FC1042D" w14:textId="3FA11CCC" w:rsidR="00F2325B" w:rsidRPr="00C55C8D" w:rsidRDefault="00F2325B" w:rsidP="00853169">
            <w:pPr>
              <w:rPr>
                <w:ins w:id="155" w:author="OPPO" w:date="2020-12-08T15:54:00Z"/>
                <w:rFonts w:eastAsiaTheme="minorEastAsia"/>
                <w:lang w:val="en-GB" w:eastAsia="zh-CN"/>
              </w:rPr>
            </w:pPr>
            <w:ins w:id="156"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57" w:author="OPPO" w:date="2020-12-08T15:57:00Z"/>
                <w:rFonts w:eastAsiaTheme="minorEastAsia"/>
                <w:lang w:val="en-GB" w:eastAsia="zh-CN"/>
              </w:rPr>
            </w:pPr>
            <w:ins w:id="158"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59"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0" w:author="OPPO" w:date="2020-12-08T15:59:00Z"/>
                <w:rFonts w:eastAsiaTheme="minorEastAsia"/>
                <w:lang w:val="en-GB" w:eastAsia="zh-CN"/>
              </w:rPr>
            </w:pPr>
            <w:ins w:id="161" w:author="OPPO" w:date="2020-12-08T15:57:00Z">
              <w:r>
                <w:rPr>
                  <w:rFonts w:eastAsiaTheme="minorEastAsia"/>
                  <w:lang w:val="en-GB" w:eastAsia="zh-CN"/>
                </w:rPr>
                <w:t xml:space="preserve">2. </w:t>
              </w:r>
            </w:ins>
            <w:ins w:id="162" w:author="OPPO" w:date="2020-12-08T15:58:00Z">
              <w:r>
                <w:rPr>
                  <w:rFonts w:eastAsiaTheme="minorEastAsia"/>
                  <w:lang w:val="en-GB" w:eastAsia="zh-CN"/>
                </w:rPr>
                <w:t>If th</w:t>
              </w:r>
            </w:ins>
            <w:ins w:id="163"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64" w:author="OPPO" w:date="2020-12-08T16:02:00Z"/>
                <w:rFonts w:eastAsiaTheme="minorEastAsia"/>
                <w:lang w:val="en-GB" w:eastAsia="zh-CN"/>
              </w:rPr>
            </w:pPr>
            <w:ins w:id="165" w:author="OPPO" w:date="2020-12-08T15:59:00Z">
              <w:r>
                <w:rPr>
                  <w:rFonts w:eastAsiaTheme="minorEastAsia"/>
                  <w:lang w:val="en-GB" w:eastAsia="zh-CN"/>
                </w:rPr>
                <w:t xml:space="preserve">3. </w:t>
              </w:r>
            </w:ins>
            <w:ins w:id="166" w:author="OPPO" w:date="2020-12-08T16:00:00Z">
              <w:r w:rsidR="00C55C8D">
                <w:rPr>
                  <w:rFonts w:eastAsiaTheme="minorEastAsia"/>
                  <w:lang w:val="en-GB" w:eastAsia="zh-CN"/>
                </w:rPr>
                <w:t>The following item should be stud</w:t>
              </w:r>
            </w:ins>
            <w:ins w:id="167"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68" w:author="OPPO" w:date="2020-12-08T16:02:00Z">
              <w:r w:rsidR="00C55C8D">
                <w:rPr>
                  <w:rFonts w:eastAsiaTheme="minorEastAsia"/>
                  <w:lang w:val="en-GB" w:eastAsia="zh-CN"/>
                </w:rPr>
                <w:t xml:space="preserve">. </w:t>
              </w:r>
            </w:ins>
            <w:ins w:id="169" w:author="OPPO" w:date="2020-12-08T16:03:00Z">
              <w:r w:rsidR="00C55C8D">
                <w:rPr>
                  <w:rFonts w:eastAsiaTheme="minorEastAsia"/>
                  <w:lang w:val="en-GB" w:eastAsia="zh-CN"/>
                </w:rPr>
                <w:t>The max power</w:t>
              </w:r>
            </w:ins>
            <w:ins w:id="170"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1" w:author="OPPO" w:date="2020-12-08T16:02:00Z"/>
                <w:rFonts w:eastAsia="Malgun Gothic"/>
                <w:bCs/>
                <w:lang w:eastAsia="ko-KR"/>
              </w:rPr>
            </w:pPr>
            <w:ins w:id="172"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73" w:author="OPPO" w:date="2020-12-08T15:54:00Z"/>
                <w:rFonts w:eastAsiaTheme="minorEastAsia"/>
                <w:lang w:eastAsia="zh-CN"/>
              </w:rPr>
            </w:pPr>
            <w:ins w:id="174" w:author="OPPO" w:date="2020-12-08T16:04:00Z">
              <w:r>
                <w:rPr>
                  <w:rFonts w:eastAsiaTheme="minorEastAsia" w:hint="eastAsia"/>
                  <w:lang w:eastAsia="zh-CN"/>
                </w:rPr>
                <w:t>4</w:t>
              </w:r>
              <w:r>
                <w:rPr>
                  <w:rFonts w:eastAsiaTheme="minorEastAsia"/>
                  <w:lang w:eastAsia="zh-CN"/>
                </w:rPr>
                <w:t xml:space="preserve">. </w:t>
              </w:r>
            </w:ins>
            <w:ins w:id="175" w:author="OPPO" w:date="2020-12-08T16:05:00Z">
              <w:r>
                <w:rPr>
                  <w:rFonts w:eastAsiaTheme="minorEastAsia"/>
                  <w:lang w:eastAsia="zh-CN"/>
                </w:rPr>
                <w:t>T</w:t>
              </w:r>
            </w:ins>
            <w:ins w:id="176"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77"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78" w:author="Intel" w:date="2020-12-08T12:01:00Z"/>
        </w:trPr>
        <w:tc>
          <w:tcPr>
            <w:tcW w:w="2605" w:type="dxa"/>
          </w:tcPr>
          <w:p w14:paraId="143CDEF4" w14:textId="77777777" w:rsidR="00A51501" w:rsidRDefault="00A51501" w:rsidP="00590038">
            <w:pPr>
              <w:rPr>
                <w:ins w:id="179" w:author="Intel" w:date="2020-12-08T12:01:00Z"/>
                <w:lang w:val="en-GB" w:eastAsia="zh-CN"/>
              </w:rPr>
            </w:pPr>
            <w:ins w:id="180" w:author="Intel" w:date="2020-12-08T12:01:00Z">
              <w:r>
                <w:rPr>
                  <w:lang w:val="en-GB" w:eastAsia="zh-CN"/>
                </w:rPr>
                <w:t>Intel</w:t>
              </w:r>
            </w:ins>
          </w:p>
        </w:tc>
        <w:tc>
          <w:tcPr>
            <w:tcW w:w="6390" w:type="dxa"/>
          </w:tcPr>
          <w:p w14:paraId="227C1BEC" w14:textId="417D1534" w:rsidR="00A51501" w:rsidRDefault="00A51501" w:rsidP="00A51501">
            <w:pPr>
              <w:spacing w:after="0"/>
              <w:rPr>
                <w:ins w:id="181" w:author="Intel" w:date="2020-12-08T12:02:00Z"/>
                <w:rFonts w:eastAsiaTheme="minorEastAsia"/>
                <w:lang w:val="en-GB" w:eastAsia="zh-CN"/>
              </w:rPr>
            </w:pPr>
            <w:ins w:id="182" w:author="Intel" w:date="2020-12-08T12:02:00Z">
              <w:r>
                <w:rPr>
                  <w:rFonts w:eastAsiaTheme="minorEastAsia"/>
                  <w:lang w:val="en-GB" w:eastAsia="zh-CN"/>
                </w:rPr>
                <w:t xml:space="preserve">1) In objective </w:t>
              </w:r>
            </w:ins>
            <w:ins w:id="183" w:author="Intel" w:date="2020-12-08T12:03:00Z">
              <w:r>
                <w:rPr>
                  <w:rFonts w:eastAsiaTheme="minorEastAsia"/>
                  <w:lang w:val="en-GB" w:eastAsia="zh-CN"/>
                </w:rPr>
                <w:t xml:space="preserve">1 </w:t>
              </w:r>
            </w:ins>
            <w:ins w:id="184" w:author="Intel" w:date="2020-12-08T12:02:00Z">
              <w:r>
                <w:rPr>
                  <w:rFonts w:eastAsiaTheme="minorEastAsia"/>
                  <w:lang w:val="en-GB" w:eastAsia="zh-CN"/>
                </w:rPr>
                <w:t>“</w:t>
              </w:r>
            </w:ins>
            <w:ins w:id="185" w:author="Intel" w:date="2020-12-08T12:01:00Z">
              <w:r w:rsidRPr="00A51501">
                <w:rPr>
                  <w:rFonts w:eastAsiaTheme="minorEastAsia"/>
                  <w:lang w:val="en-GB" w:eastAsia="zh-CN"/>
                  <w:rPrChange w:id="186" w:author="Intel" w:date="2020-12-08T12:01:00Z">
                    <w:rPr>
                      <w:rFonts w:ascii="Calibri" w:hAnsi="Calibri" w:cs="Calibri"/>
                      <w:color w:val="000000"/>
                      <w:sz w:val="22"/>
                      <w:szCs w:val="22"/>
                      <w:shd w:val="clear" w:color="auto" w:fill="FFFFFF"/>
                    </w:rPr>
                  </w:rPrChange>
                </w:rPr>
                <w:t>Antenna diversity</w:t>
              </w:r>
            </w:ins>
            <w:ins w:id="187" w:author="Intel" w:date="2020-12-08T12:02:00Z">
              <w:r>
                <w:rPr>
                  <w:rFonts w:eastAsiaTheme="minorEastAsia"/>
                  <w:lang w:val="en-GB" w:eastAsia="zh-CN"/>
                </w:rPr>
                <w:t>”</w:t>
              </w:r>
            </w:ins>
            <w:ins w:id="188" w:author="Intel" w:date="2020-12-08T12:01:00Z">
              <w:r w:rsidRPr="00A51501">
                <w:rPr>
                  <w:rFonts w:eastAsiaTheme="minorEastAsia"/>
                  <w:lang w:val="en-GB" w:eastAsia="zh-CN"/>
                  <w:rPrChange w:id="189" w:author="Intel" w:date="2020-12-08T12:01:00Z">
                    <w:rPr>
                      <w:rFonts w:ascii="Calibri" w:hAnsi="Calibri" w:cs="Calibri"/>
                      <w:color w:val="000000"/>
                      <w:sz w:val="22"/>
                      <w:szCs w:val="22"/>
                      <w:shd w:val="clear" w:color="auto" w:fill="FFFFFF"/>
                    </w:rPr>
                  </w:rPrChange>
                </w:rPr>
                <w:t xml:space="preserve"> is not clear. </w:t>
              </w:r>
            </w:ins>
            <w:ins w:id="190" w:author="Intel" w:date="2020-12-08T12:02:00Z">
              <w:r>
                <w:rPr>
                  <w:rFonts w:eastAsiaTheme="minorEastAsia"/>
                  <w:lang w:val="en-GB" w:eastAsia="zh-CN"/>
                </w:rPr>
                <w:t xml:space="preserve">Is it </w:t>
              </w:r>
            </w:ins>
            <w:ins w:id="191" w:author="Intel" w:date="2020-12-08T12:14:00Z">
              <w:r w:rsidR="00FF5A34">
                <w:rPr>
                  <w:rFonts w:eastAsiaTheme="minorEastAsia"/>
                  <w:lang w:val="en-GB" w:eastAsia="zh-CN"/>
                </w:rPr>
                <w:t>“</w:t>
              </w:r>
            </w:ins>
            <w:ins w:id="192"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193" w:author="Intel" w:date="2020-12-08T12:14:00Z">
              <w:r w:rsidR="00FF5A34">
                <w:rPr>
                  <w:rFonts w:eastAsiaTheme="minorEastAsia"/>
                  <w:lang w:val="en-GB" w:eastAsia="zh-CN"/>
                </w:rPr>
                <w:t>”</w:t>
              </w:r>
            </w:ins>
            <w:ins w:id="194" w:author="Intel" w:date="2020-12-08T12:02:00Z">
              <w:r>
                <w:rPr>
                  <w:rFonts w:eastAsiaTheme="minorEastAsia"/>
                  <w:lang w:val="en-GB" w:eastAsia="zh-CN"/>
                </w:rPr>
                <w:t xml:space="preserve">? If so, we suggest </w:t>
              </w:r>
              <w:proofErr w:type="gramStart"/>
              <w:r>
                <w:rPr>
                  <w:rFonts w:eastAsiaTheme="minorEastAsia"/>
                  <w:lang w:val="en-GB" w:eastAsia="zh-CN"/>
                </w:rPr>
                <w:t xml:space="preserve">to </w:t>
              </w:r>
            </w:ins>
            <w:ins w:id="195" w:author="Intel" w:date="2020-12-08T12:10:00Z">
              <w:r w:rsidR="0077232D">
                <w:rPr>
                  <w:rFonts w:eastAsiaTheme="minorEastAsia"/>
                  <w:lang w:val="en-GB" w:eastAsia="zh-CN"/>
                </w:rPr>
                <w:t>clarify</w:t>
              </w:r>
              <w:proofErr w:type="gramEnd"/>
              <w:r w:rsidR="0077232D">
                <w:rPr>
                  <w:rFonts w:eastAsiaTheme="minorEastAsia"/>
                  <w:lang w:val="en-GB" w:eastAsia="zh-CN"/>
                </w:rPr>
                <w:t xml:space="preserve"> this</w:t>
              </w:r>
            </w:ins>
            <w:ins w:id="196" w:author="Intel" w:date="2020-12-08T12:11:00Z">
              <w:r w:rsidR="0077232D">
                <w:rPr>
                  <w:rFonts w:eastAsiaTheme="minorEastAsia"/>
                  <w:lang w:val="en-GB" w:eastAsia="zh-CN"/>
                </w:rPr>
                <w:t xml:space="preserve">. We also </w:t>
              </w:r>
            </w:ins>
            <w:ins w:id="197" w:author="Intel" w:date="2020-12-08T12:10:00Z">
              <w:r w:rsidR="0077232D">
                <w:rPr>
                  <w:rFonts w:eastAsiaTheme="minorEastAsia"/>
                  <w:lang w:val="en-GB" w:eastAsia="zh-CN"/>
                </w:rPr>
                <w:t xml:space="preserve">prefer to </w:t>
              </w:r>
            </w:ins>
            <w:ins w:id="198" w:author="Intel" w:date="2020-12-08T12:02:00Z">
              <w:r>
                <w:rPr>
                  <w:rFonts w:eastAsiaTheme="minorEastAsia"/>
                  <w:lang w:val="en-GB" w:eastAsia="zh-CN"/>
                </w:rPr>
                <w:t>wait for conclusions of Rel-16 work for this</w:t>
              </w:r>
            </w:ins>
            <w:ins w:id="199" w:author="Intel" w:date="2020-12-08T12:11:00Z">
              <w:r w:rsidR="0077232D">
                <w:rPr>
                  <w:rFonts w:eastAsiaTheme="minorEastAsia"/>
                  <w:lang w:val="en-GB" w:eastAsia="zh-CN"/>
                </w:rPr>
                <w:t xml:space="preserve"> before the Rel-17 on this topic starts</w:t>
              </w:r>
            </w:ins>
            <w:ins w:id="200" w:author="Intel" w:date="2020-12-08T12:02:00Z">
              <w:r>
                <w:rPr>
                  <w:rFonts w:eastAsiaTheme="minorEastAsia"/>
                  <w:lang w:val="en-GB" w:eastAsia="zh-CN"/>
                </w:rPr>
                <w:t xml:space="preserve">. </w:t>
              </w:r>
            </w:ins>
          </w:p>
          <w:p w14:paraId="4DAD3101" w14:textId="20D5924D" w:rsidR="00A51501" w:rsidRDefault="00A51501" w:rsidP="00A51501">
            <w:pPr>
              <w:spacing w:after="0"/>
              <w:rPr>
                <w:ins w:id="201" w:author="Intel" w:date="2020-12-08T12:01:00Z"/>
                <w:rFonts w:eastAsiaTheme="minorEastAsia"/>
                <w:lang w:val="en-GB" w:eastAsia="zh-CN"/>
              </w:rPr>
            </w:pPr>
            <w:ins w:id="202" w:author="Intel" w:date="2020-12-08T12:01:00Z">
              <w:r w:rsidRPr="00A51501">
                <w:rPr>
                  <w:rFonts w:eastAsiaTheme="minorEastAsia"/>
                  <w:lang w:val="en-GB" w:eastAsia="zh-CN"/>
                  <w:rPrChange w:id="203" w:author="Intel" w:date="2020-12-08T12:01:00Z">
                    <w:rPr>
                      <w:rFonts w:ascii="Calibri" w:hAnsi="Calibri" w:cs="Calibri"/>
                      <w:color w:val="000000"/>
                      <w:sz w:val="22"/>
                      <w:szCs w:val="22"/>
                      <w:shd w:val="clear" w:color="auto" w:fill="FFFFFF"/>
                    </w:rPr>
                  </w:rPrChange>
                </w:rPr>
                <w:t xml:space="preserve">2) For UL MIMO 29dBm HPUE, </w:t>
              </w:r>
            </w:ins>
            <w:ins w:id="204" w:author="Intel" w:date="2020-12-08T12:03:00Z">
              <w:r>
                <w:rPr>
                  <w:rFonts w:eastAsiaTheme="minorEastAsia"/>
                  <w:lang w:val="en-GB" w:eastAsia="zh-CN"/>
                </w:rPr>
                <w:t xml:space="preserve">we suggest to </w:t>
              </w:r>
            </w:ins>
            <w:ins w:id="205" w:author="Intel" w:date="2020-12-08T12:01:00Z">
              <w:r w:rsidRPr="00A51501">
                <w:rPr>
                  <w:rFonts w:eastAsiaTheme="minorEastAsia"/>
                  <w:lang w:val="en-GB" w:eastAsia="zh-CN"/>
                  <w:rPrChange w:id="206"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07" w:author="Intel" w:date="2020-12-08T12:05:00Z"/>
                <w:rFonts w:eastAsiaTheme="minorEastAsia"/>
                <w:lang w:val="en-GB" w:eastAsia="zh-CN"/>
              </w:rPr>
            </w:pPr>
            <w:ins w:id="208" w:author="Intel" w:date="2020-12-08T12:01:00Z">
              <w:r w:rsidRPr="00A51501">
                <w:rPr>
                  <w:rFonts w:eastAsiaTheme="minorEastAsia"/>
                  <w:lang w:val="en-GB" w:eastAsia="zh-CN"/>
                  <w:rPrChange w:id="209" w:author="Intel" w:date="2020-12-08T12:01:00Z">
                    <w:rPr>
                      <w:rFonts w:ascii="Calibri" w:hAnsi="Calibri" w:cs="Calibri"/>
                      <w:color w:val="000000"/>
                      <w:sz w:val="22"/>
                      <w:szCs w:val="22"/>
                      <w:shd w:val="clear" w:color="auto" w:fill="FFFFFF"/>
                    </w:rPr>
                  </w:rPrChange>
                </w:rPr>
                <w:t xml:space="preserve">3) Since WID is for NR HPUE, in objective 4 </w:t>
              </w:r>
            </w:ins>
            <w:ins w:id="210" w:author="Intel" w:date="2020-12-08T12:02:00Z">
              <w:r>
                <w:rPr>
                  <w:rFonts w:eastAsiaTheme="minorEastAsia"/>
                  <w:lang w:val="en-GB" w:eastAsia="zh-CN"/>
                </w:rPr>
                <w:t xml:space="preserve">need to change </w:t>
              </w:r>
            </w:ins>
            <w:proofErr w:type="spellStart"/>
            <w:ins w:id="211" w:author="Intel" w:date="2020-12-08T12:01:00Z">
              <w:r w:rsidRPr="00A51501">
                <w:rPr>
                  <w:rFonts w:eastAsiaTheme="minorEastAsia"/>
                  <w:lang w:val="en-GB" w:eastAsia="zh-CN"/>
                  <w:rPrChange w:id="212" w:author="Intel" w:date="2020-12-08T12:01:00Z">
                    <w:rPr>
                      <w:rFonts w:ascii="Calibri" w:hAnsi="Calibri" w:cs="Calibri"/>
                      <w:color w:val="000000"/>
                      <w:sz w:val="22"/>
                      <w:szCs w:val="22"/>
                      <w:shd w:val="clear" w:color="auto" w:fill="FFFFFF"/>
                    </w:rPr>
                  </w:rPrChange>
                </w:rPr>
                <w:t>eNB</w:t>
              </w:r>
            </w:ins>
            <w:proofErr w:type="spellEnd"/>
            <w:ins w:id="213" w:author="Intel" w:date="2020-12-08T12:02:00Z">
              <w:r>
                <w:rPr>
                  <w:rFonts w:eastAsiaTheme="minorEastAsia"/>
                  <w:lang w:val="en-GB" w:eastAsia="zh-CN"/>
                </w:rPr>
                <w:t xml:space="preserve"> to </w:t>
              </w:r>
              <w:proofErr w:type="spellStart"/>
              <w:r>
                <w:rPr>
                  <w:rFonts w:eastAsiaTheme="minorEastAsia"/>
                  <w:lang w:val="en-GB" w:eastAsia="zh-CN"/>
                </w:rPr>
                <w:t>g</w:t>
              </w:r>
            </w:ins>
            <w:ins w:id="214" w:author="Intel" w:date="2020-12-08T12:01:00Z">
              <w:r w:rsidRPr="00A51501">
                <w:rPr>
                  <w:rFonts w:eastAsiaTheme="minorEastAsia"/>
                  <w:lang w:val="en-GB" w:eastAsia="zh-CN"/>
                  <w:rPrChange w:id="215"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17" w:author="Intel" w:date="2020-12-08T12:06:00Z"/>
                <w:lang w:val="en-GB" w:eastAsia="zh-CN"/>
              </w:rPr>
            </w:pPr>
            <w:ins w:id="218" w:author="Intel" w:date="2020-12-08T12:05:00Z">
              <w:r>
                <w:rPr>
                  <w:lang w:val="en-GB" w:eastAsia="zh-CN"/>
                </w:rPr>
                <w:t>4) For “</w:t>
              </w:r>
              <w:r w:rsidRPr="00862897">
                <w:rPr>
                  <w:lang w:val="en-GB" w:eastAsia="zh-CN"/>
                </w:rPr>
                <w:t>improve the antenna isolation for FWA devices</w:t>
              </w:r>
            </w:ins>
            <w:ins w:id="219" w:author="Intel" w:date="2020-12-08T12:06:00Z">
              <w:r>
                <w:rPr>
                  <w:lang w:val="en-GB" w:eastAsia="zh-CN"/>
                </w:rPr>
                <w:t xml:space="preserve">” – we are overall fine. Is it intended for </w:t>
              </w:r>
            </w:ins>
            <w:ins w:id="220" w:author="Intel" w:date="2020-12-08T12:05:00Z">
              <w:r w:rsidRPr="00862897">
                <w:rPr>
                  <w:lang w:val="en-GB" w:eastAsia="zh-CN"/>
                </w:rPr>
                <w:t>MPR evaluations</w:t>
              </w:r>
            </w:ins>
            <w:ins w:id="221" w:author="Intel" w:date="2020-12-08T12:06:00Z">
              <w:r>
                <w:rPr>
                  <w:lang w:val="en-GB" w:eastAsia="zh-CN"/>
                </w:rPr>
                <w:t xml:space="preserve">? If so, we suggest </w:t>
              </w:r>
              <w:proofErr w:type="gramStart"/>
              <w:r>
                <w:rPr>
                  <w:lang w:val="en-GB" w:eastAsia="zh-CN"/>
                </w:rPr>
                <w:t>to clarify</w:t>
              </w:r>
              <w:proofErr w:type="gramEnd"/>
              <w:r>
                <w:rPr>
                  <w:lang w:val="en-GB" w:eastAsia="zh-CN"/>
                </w:rPr>
                <w:t xml:space="preserve"> this in the objectives.</w:t>
              </w:r>
            </w:ins>
          </w:p>
          <w:p w14:paraId="7E41EA7D" w14:textId="2A1E925D" w:rsidR="00862897" w:rsidRPr="00A51501" w:rsidRDefault="00862897">
            <w:pPr>
              <w:spacing w:after="0"/>
              <w:rPr>
                <w:ins w:id="222" w:author="Intel" w:date="2020-12-08T12:01:00Z"/>
                <w:lang w:val="en-GB" w:eastAsia="zh-CN"/>
              </w:rPr>
              <w:pPrChange w:id="223" w:author="Intel" w:date="2020-12-08T12:01:00Z">
                <w:pPr/>
              </w:pPrChange>
            </w:pPr>
            <w:ins w:id="224" w:author="Intel" w:date="2020-12-08T12:06:00Z">
              <w:r>
                <w:rPr>
                  <w:lang w:val="en-GB" w:eastAsia="zh-CN"/>
                </w:rPr>
                <w:t>5) The objectives include FWA</w:t>
              </w:r>
            </w:ins>
            <w:ins w:id="225" w:author="Intel" w:date="2020-12-08T12:09:00Z">
              <w:r w:rsidR="0077232D">
                <w:rPr>
                  <w:lang w:val="en-GB" w:eastAsia="zh-CN"/>
                </w:rPr>
                <w:t xml:space="preserve"> and </w:t>
              </w:r>
              <w:r w:rsidR="0077232D">
                <w:rPr>
                  <w:rFonts w:eastAsia="Malgun Gothic"/>
                  <w:bCs/>
                  <w:lang w:eastAsia="ko-KR"/>
                </w:rPr>
                <w:t>high power mobile devices</w:t>
              </w:r>
            </w:ins>
            <w:ins w:id="226" w:author="Intel" w:date="2020-12-08T12:07:00Z">
              <w:r>
                <w:rPr>
                  <w:lang w:val="en-GB" w:eastAsia="zh-CN"/>
                </w:rPr>
                <w:t>, meantime FR1 specs typically do not differentiate different device types</w:t>
              </w:r>
            </w:ins>
            <w:ins w:id="227" w:author="Intel" w:date="2020-12-08T12:09:00Z">
              <w:r w:rsidR="0077232D">
                <w:rPr>
                  <w:lang w:val="en-GB" w:eastAsia="zh-CN"/>
                </w:rPr>
                <w:t xml:space="preserve"> and requirements are agnostic of device type</w:t>
              </w:r>
            </w:ins>
            <w:ins w:id="228" w:author="Intel" w:date="2020-12-08T12:07:00Z">
              <w:r>
                <w:rPr>
                  <w:lang w:val="en-GB" w:eastAsia="zh-CN"/>
                </w:rPr>
                <w:t xml:space="preserve">. One suggestion is to make the objectives agnostic to device types and add a note that the </w:t>
              </w:r>
            </w:ins>
            <w:ins w:id="229" w:author="Intel" w:date="2020-12-08T12:08:00Z">
              <w:r>
                <w:rPr>
                  <w:lang w:val="en-GB" w:eastAsia="zh-CN"/>
                </w:rPr>
                <w:t xml:space="preserve">requirements are aimed for FWA </w:t>
              </w:r>
            </w:ins>
            <w:ins w:id="230" w:author="Intel" w:date="2020-12-08T12:09:00Z">
              <w:r w:rsidR="0077232D">
                <w:rPr>
                  <w:lang w:val="en-GB" w:eastAsia="zh-CN"/>
                </w:rPr>
                <w:t xml:space="preserve">and </w:t>
              </w:r>
              <w:r w:rsidR="0077232D">
                <w:rPr>
                  <w:rFonts w:eastAsia="Malgun Gothic"/>
                  <w:bCs/>
                  <w:lang w:eastAsia="ko-KR"/>
                </w:rPr>
                <w:t>high power mobile devices</w:t>
              </w:r>
              <w:r w:rsidR="0077232D">
                <w:rPr>
                  <w:lang w:val="en-GB" w:eastAsia="zh-CN"/>
                </w:rPr>
                <w:t xml:space="preserve"> us</w:t>
              </w:r>
            </w:ins>
            <w:ins w:id="231" w:author="Intel" w:date="2020-12-08T12:10:00Z">
              <w:r w:rsidR="0077232D">
                <w:rPr>
                  <w:lang w:val="en-GB" w:eastAsia="zh-CN"/>
                </w:rPr>
                <w:t>e cases</w:t>
              </w:r>
            </w:ins>
            <w:ins w:id="232" w:author="Intel" w:date="2020-12-08T12:08:00Z">
              <w:r>
                <w:rPr>
                  <w:lang w:val="en-GB" w:eastAsia="zh-CN"/>
                </w:rPr>
                <w:t>.</w:t>
              </w:r>
            </w:ins>
          </w:p>
        </w:tc>
      </w:tr>
      <w:tr w:rsidR="00A74C8E" w14:paraId="05CD8C0E" w14:textId="77777777" w:rsidTr="00A51501">
        <w:trPr>
          <w:ins w:id="233" w:author="Skyworks" w:date="2020-12-08T11:47:00Z"/>
        </w:trPr>
        <w:tc>
          <w:tcPr>
            <w:tcW w:w="2605" w:type="dxa"/>
          </w:tcPr>
          <w:p w14:paraId="36E345ED" w14:textId="3982A677" w:rsidR="00A74C8E" w:rsidRDefault="00A74C8E" w:rsidP="00590038">
            <w:pPr>
              <w:rPr>
                <w:ins w:id="234" w:author="Skyworks" w:date="2020-12-08T11:47:00Z"/>
                <w:lang w:val="en-GB" w:eastAsia="zh-CN"/>
              </w:rPr>
            </w:pPr>
            <w:ins w:id="235"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36" w:author="Skyworks" w:date="2020-12-08T11:47:00Z"/>
                <w:rFonts w:eastAsiaTheme="minorEastAsia"/>
                <w:lang w:val="en-GB" w:eastAsia="zh-CN"/>
              </w:rPr>
            </w:pPr>
            <w:ins w:id="237"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reference</w:t>
              </w:r>
              <w:proofErr w:type="gramStart"/>
              <w:r>
                <w:rPr>
                  <w:rFonts w:eastAsiaTheme="minorEastAsia"/>
                  <w:lang w:val="en-GB" w:eastAsia="zh-CN"/>
                </w:rPr>
                <w:t>?,</w:t>
              </w:r>
              <w:proofErr w:type="gramEnd"/>
              <w:r>
                <w:rPr>
                  <w:rFonts w:eastAsiaTheme="minorEastAsia"/>
                  <w:lang w:val="en-GB" w:eastAsia="zh-CN"/>
                </w:rPr>
                <w:t xml:space="preserv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w:t>
              </w:r>
              <w:proofErr w:type="gramStart"/>
              <w:r>
                <w:rPr>
                  <w:rFonts w:eastAsiaTheme="minorEastAsia"/>
                  <w:lang w:val="en-GB" w:eastAsia="zh-CN"/>
                </w:rPr>
                <w:t>the</w:t>
              </w:r>
              <w:proofErr w:type="gramEnd"/>
              <w:r>
                <w:rPr>
                  <w:rFonts w:eastAsiaTheme="minorEastAsia"/>
                  <w:lang w:val="en-GB" w:eastAsia="zh-CN"/>
                </w:rPr>
                <w:t xml:space="preserve"> objective if agreed should be restricted to inter-band case.</w:t>
              </w:r>
            </w:ins>
          </w:p>
          <w:p w14:paraId="47FE674B" w14:textId="05F58760" w:rsidR="00A74C8E" w:rsidRDefault="00A74C8E" w:rsidP="00A51501">
            <w:pPr>
              <w:spacing w:after="0"/>
              <w:rPr>
                <w:ins w:id="238" w:author="Skyworks" w:date="2020-12-08T11:47:00Z"/>
                <w:rFonts w:eastAsiaTheme="minorEastAsia"/>
                <w:lang w:val="en-GB" w:eastAsia="zh-CN"/>
              </w:rPr>
            </w:pPr>
            <w:ins w:id="239" w:author="Skyworks" w:date="2020-12-08T11:49:00Z">
              <w:r>
                <w:rPr>
                  <w:rFonts w:eastAsiaTheme="minorEastAsia"/>
                  <w:lang w:val="en-GB" w:eastAsia="zh-CN"/>
                </w:rPr>
                <w:t xml:space="preserve">For PC1.5 our assumption is that this is for single CC only </w:t>
              </w:r>
            </w:ins>
            <w:ins w:id="240"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bookmarkStart w:id="241" w:name="_GoBack"/>
            <w:bookmarkEnd w:id="241"/>
          </w:p>
        </w:tc>
      </w:tr>
      <w:tr w:rsidR="00A74C8E" w14:paraId="0CE2E4EC" w14:textId="77777777" w:rsidTr="00A51501">
        <w:trPr>
          <w:ins w:id="242" w:author="Skyworks" w:date="2020-12-08T11:47:00Z"/>
        </w:trPr>
        <w:tc>
          <w:tcPr>
            <w:tcW w:w="2605" w:type="dxa"/>
          </w:tcPr>
          <w:p w14:paraId="56F2BEF3" w14:textId="7799A0FF" w:rsidR="00A74C8E" w:rsidRDefault="00A74C8E" w:rsidP="00590038">
            <w:pPr>
              <w:rPr>
                <w:ins w:id="243" w:author="Skyworks" w:date="2020-12-08T11:47:00Z"/>
                <w:lang w:val="en-GB" w:eastAsia="zh-CN"/>
              </w:rPr>
            </w:pPr>
          </w:p>
        </w:tc>
        <w:tc>
          <w:tcPr>
            <w:tcW w:w="6390" w:type="dxa"/>
          </w:tcPr>
          <w:p w14:paraId="39946491" w14:textId="77777777" w:rsidR="00A74C8E" w:rsidRDefault="00A74C8E" w:rsidP="00A51501">
            <w:pPr>
              <w:spacing w:after="0"/>
              <w:rPr>
                <w:ins w:id="244" w:author="Skyworks" w:date="2020-12-08T11:47:00Z"/>
                <w:rFonts w:eastAsiaTheme="minorEastAsia"/>
                <w:lang w:val="en-GB" w:eastAsia="zh-CN"/>
              </w:rPr>
            </w:pPr>
          </w:p>
        </w:tc>
      </w:tr>
      <w:tr w:rsidR="00A74C8E" w14:paraId="12BFDC86" w14:textId="77777777" w:rsidTr="00A51501">
        <w:trPr>
          <w:ins w:id="245" w:author="Skyworks" w:date="2020-12-08T11:47:00Z"/>
        </w:trPr>
        <w:tc>
          <w:tcPr>
            <w:tcW w:w="2605" w:type="dxa"/>
          </w:tcPr>
          <w:p w14:paraId="7774E7D4" w14:textId="77777777" w:rsidR="00A74C8E" w:rsidRDefault="00A74C8E" w:rsidP="00590038">
            <w:pPr>
              <w:rPr>
                <w:ins w:id="246" w:author="Skyworks" w:date="2020-12-08T11:47:00Z"/>
                <w:lang w:val="en-GB" w:eastAsia="zh-CN"/>
              </w:rPr>
            </w:pPr>
          </w:p>
        </w:tc>
        <w:tc>
          <w:tcPr>
            <w:tcW w:w="6390" w:type="dxa"/>
          </w:tcPr>
          <w:p w14:paraId="5AEEB5C3" w14:textId="77777777" w:rsidR="00A74C8E" w:rsidRDefault="00A74C8E" w:rsidP="00A51501">
            <w:pPr>
              <w:spacing w:after="0"/>
              <w:rPr>
                <w:ins w:id="247"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proofErr w:type="spellStart"/>
            <w:r>
              <w:rPr>
                <w:lang w:val="en-GB"/>
              </w:rPr>
              <w:t>T_Mobile</w:t>
            </w:r>
            <w:proofErr w:type="spellEnd"/>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4B0934">
        <w:trPr>
          <w:ins w:id="248" w:author="Verizon" w:date="2020-12-08T00:18:00Z"/>
        </w:trPr>
        <w:tc>
          <w:tcPr>
            <w:tcW w:w="2605" w:type="dxa"/>
          </w:tcPr>
          <w:p w14:paraId="08B37A65" w14:textId="7C85695C" w:rsidR="00AF2EFA" w:rsidRDefault="00AF2EFA" w:rsidP="004B0934">
            <w:pPr>
              <w:rPr>
                <w:ins w:id="249" w:author="Verizon" w:date="2020-12-08T00:18:00Z"/>
                <w:lang w:val="en-GB"/>
              </w:rPr>
            </w:pPr>
            <w:ins w:id="250" w:author="Verizon" w:date="2020-12-08T00:18:00Z">
              <w:r>
                <w:rPr>
                  <w:lang w:val="en-GB"/>
                </w:rPr>
                <w:t>Verizon</w:t>
              </w:r>
            </w:ins>
          </w:p>
        </w:tc>
        <w:tc>
          <w:tcPr>
            <w:tcW w:w="6390" w:type="dxa"/>
          </w:tcPr>
          <w:p w14:paraId="686B1B34" w14:textId="797D0D07" w:rsidR="00AF2EFA" w:rsidRDefault="00AF2EFA" w:rsidP="004B0934">
            <w:pPr>
              <w:rPr>
                <w:ins w:id="251" w:author="Verizon" w:date="2020-12-08T00:18:00Z"/>
                <w:lang w:val="en-GB"/>
              </w:rPr>
            </w:pPr>
            <w:ins w:id="252"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r>
        <w:rPr>
          <w:rFonts w:hint="eastAsia"/>
          <w:lang w:eastAsia="ja-JP"/>
        </w:rPr>
        <w:t>S</w:t>
      </w:r>
      <w:r>
        <w:rPr>
          <w:lang w:eastAsia="ja-JP"/>
        </w:rPr>
        <w:t>ummary of the initial email discussion</w:t>
      </w:r>
    </w:p>
    <w:p w14:paraId="60174317" w14:textId="7775C090" w:rsidR="005A6989" w:rsidRDefault="005A6989" w:rsidP="005A6989">
      <w:pPr>
        <w:rPr>
          <w:rFonts w:eastAsia="MS Mincho"/>
          <w:lang w:eastAsia="ja-JP"/>
        </w:rPr>
      </w:pPr>
    </w:p>
    <w:p w14:paraId="7B695423" w14:textId="3203B6BD" w:rsidR="005A6989" w:rsidRDefault="005A6989" w:rsidP="005A6989">
      <w:pPr>
        <w:rPr>
          <w:rFonts w:eastAsia="MS Mincho"/>
          <w:lang w:eastAsia="ja-JP"/>
        </w:rPr>
      </w:pPr>
    </w:p>
    <w:p w14:paraId="53864507" w14:textId="46FBA78D" w:rsidR="005A6989" w:rsidRDefault="005A6989" w:rsidP="005A6989">
      <w:pPr>
        <w:pStyle w:val="Heading2"/>
        <w:rPr>
          <w:lang w:eastAsia="ja-JP"/>
        </w:rPr>
      </w:pPr>
      <w:r>
        <w:rPr>
          <w:rFonts w:hint="eastAsia"/>
          <w:lang w:eastAsia="ja-JP"/>
        </w:rPr>
        <w:t>I</w:t>
      </w:r>
      <w:r>
        <w:rPr>
          <w:lang w:eastAsia="ja-JP"/>
        </w:rPr>
        <w:t>ntermediate Email Discussions</w:t>
      </w:r>
    </w:p>
    <w:p w14:paraId="488E4010" w14:textId="77777777" w:rsidR="005A6989" w:rsidRPr="005A6989" w:rsidRDefault="005A6989" w:rsidP="005A6989">
      <w:pPr>
        <w:rPr>
          <w:rFonts w:eastAsia="MS Mincho"/>
          <w:lang w:eastAsia="ja-JP"/>
        </w:rPr>
      </w:pPr>
    </w:p>
    <w:p w14:paraId="32CF2C9F" w14:textId="77777777" w:rsidR="005A6989" w:rsidRDefault="005A6989" w:rsidP="005A6989"/>
    <w:p w14:paraId="7A06DB24" w14:textId="77777777" w:rsidR="00111597" w:rsidRPr="00111597" w:rsidRDefault="00111597"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253" w:name="_Ref450583331"/>
      <w:bookmarkEnd w:id="253"/>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2"/>
      <w:footerReference w:type="even" r:id="rId13"/>
      <w:footerReference w:type="default" r:id="rId1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5BCA1" w14:textId="77777777" w:rsidR="00C60C43" w:rsidRDefault="00C60C43">
      <w:r>
        <w:separator/>
      </w:r>
    </w:p>
  </w:endnote>
  <w:endnote w:type="continuationSeparator" w:id="0">
    <w:p w14:paraId="34693FE3" w14:textId="77777777" w:rsidR="00C60C43" w:rsidRDefault="00C60C43">
      <w:r>
        <w:continuationSeparator/>
      </w:r>
    </w:p>
  </w:endnote>
  <w:endnote w:type="continuationNotice" w:id="1">
    <w:p w14:paraId="4B7ABC08" w14:textId="77777777" w:rsidR="00C60C43" w:rsidRDefault="00C60C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6" w14:textId="2EDFCEDF"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74C8E">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74C8E">
      <w:rPr>
        <w:rStyle w:val="PageNumber"/>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170D5" w14:textId="77777777" w:rsidR="00C60C43" w:rsidRDefault="00C60C43">
      <w:r>
        <w:separator/>
      </w:r>
    </w:p>
  </w:footnote>
  <w:footnote w:type="continuationSeparator" w:id="0">
    <w:p w14:paraId="6E3C2D21" w14:textId="77777777" w:rsidR="00C60C43" w:rsidRDefault="00C60C43">
      <w:r>
        <w:continuationSeparator/>
      </w:r>
    </w:p>
  </w:footnote>
  <w:footnote w:type="continuationNotice" w:id="1">
    <w:p w14:paraId="244BB32C" w14:textId="77777777" w:rsidR="00C60C43" w:rsidRDefault="00C60C4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nsid w:val="5C1E2719"/>
    <w:multiLevelType w:val="singleLevel"/>
    <w:tmpl w:val="6838BEBC"/>
    <w:lvl w:ilvl="0">
      <w:start w:val="1"/>
      <w:numFmt w:val="decimal"/>
      <w:lvlText w:val="%1"/>
      <w:legacy w:legacy="1" w:legacySpace="0" w:legacyIndent="720"/>
      <w:lvlJc w:val="left"/>
      <w:pPr>
        <w:ind w:left="720" w:hanging="720"/>
      </w:pPr>
    </w:lvl>
  </w:abstractNum>
  <w:abstractNum w:abstractNumId="39">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4"/>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6"/>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7"/>
  </w:num>
  <w:num w:numId="22">
    <w:abstractNumId w:val="13"/>
  </w:num>
  <w:num w:numId="23">
    <w:abstractNumId w:val="17"/>
  </w:num>
  <w:num w:numId="24">
    <w:abstractNumId w:val="26"/>
  </w:num>
  <w:num w:numId="25">
    <w:abstractNumId w:val="35"/>
  </w:num>
  <w:num w:numId="26">
    <w:abstractNumId w:val="42"/>
  </w:num>
  <w:num w:numId="27">
    <w:abstractNumId w:val="39"/>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8"/>
  </w:num>
  <w:num w:numId="35">
    <w:abstractNumId w:val="43"/>
  </w:num>
  <w:num w:numId="36">
    <w:abstractNumId w:val="32"/>
  </w:num>
  <w:num w:numId="37">
    <w:abstractNumId w:val="34"/>
  </w:num>
  <w:num w:numId="38">
    <w:abstractNumId w:val="11"/>
  </w:num>
  <w:num w:numId="39">
    <w:abstractNumId w:val="18"/>
  </w:num>
  <w:num w:numId="40">
    <w:abstractNumId w:val="40"/>
  </w:num>
  <w:num w:numId="41">
    <w:abstractNumId w:val="22"/>
  </w:num>
  <w:num w:numId="42">
    <w:abstractNumId w:val="6"/>
  </w:num>
  <w:num w:numId="43">
    <w:abstractNumId w:val="33"/>
  </w:num>
  <w:num w:numId="44">
    <w:abstractNumId w:val="4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9B537C34-1748-40D1-9D39-B732A08D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7</TotalTime>
  <Pages>7</Pages>
  <Words>1667</Words>
  <Characters>9505</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Skyworks</cp:lastModifiedBy>
  <cp:revision>3</cp:revision>
  <cp:lastPrinted>2014-11-07T05:38:00Z</cp:lastPrinted>
  <dcterms:created xsi:type="dcterms:W3CDTF">2020-12-08T10:44:00Z</dcterms:created>
  <dcterms:modified xsi:type="dcterms:W3CDTF">2020-12-08T10:51:00Z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