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af3"/>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afa"/>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맑은 고딕"/>
          <w:bCs/>
          <w:lang w:eastAsia="ko-KR"/>
        </w:rPr>
      </w:pPr>
      <w:r w:rsidRPr="001C3984">
        <w:rPr>
          <w:rFonts w:eastAsia="맑은 고딕"/>
          <w:bCs/>
          <w:lang w:eastAsia="ko-KR"/>
        </w:rPr>
        <w:t xml:space="preserve">Define new feature to enable single component carrier UL operation </w:t>
      </w:r>
      <w:r>
        <w:rPr>
          <w:rFonts w:eastAsia="맑은 고딕"/>
          <w:bCs/>
          <w:lang w:eastAsia="ko-KR"/>
        </w:rPr>
        <w:t xml:space="preserve">and dual-PA equipped devices </w:t>
      </w:r>
    </w:p>
    <w:p w14:paraId="243A3523" w14:textId="77777777" w:rsidR="00A625CB" w:rsidRDefault="00A625CB" w:rsidP="00A625CB">
      <w:pPr>
        <w:numPr>
          <w:ilvl w:val="1"/>
          <w:numId w:val="35"/>
        </w:numPr>
        <w:spacing w:after="0"/>
        <w:rPr>
          <w:rFonts w:eastAsia="맑은 고딕"/>
          <w:bCs/>
          <w:lang w:eastAsia="ko-KR"/>
        </w:rPr>
      </w:pPr>
      <w:r>
        <w:rPr>
          <w:rFonts w:eastAsia="맑은 고딕"/>
          <w:bCs/>
          <w:lang w:eastAsia="ko-KR"/>
        </w:rPr>
        <w:lastRenderedPageBreak/>
        <w:t xml:space="preserve">enable </w:t>
      </w:r>
      <w:r w:rsidRPr="001C3984">
        <w:rPr>
          <w:rFonts w:eastAsia="맑은 고딕"/>
          <w:bCs/>
          <w:lang w:eastAsia="ko-KR"/>
        </w:rPr>
        <w:t xml:space="preserve">NR </w:t>
      </w:r>
      <w:r>
        <w:rPr>
          <w:rFonts w:eastAsia="맑은 고딕"/>
          <w:bCs/>
          <w:lang w:eastAsia="ko-KR"/>
        </w:rPr>
        <w:t>b</w:t>
      </w:r>
      <w:r w:rsidRPr="001C3984">
        <w:rPr>
          <w:rFonts w:eastAsia="맑은 고딕"/>
          <w:bCs/>
          <w:lang w:eastAsia="ko-KR"/>
        </w:rPr>
        <w:t xml:space="preserve">and n77 Power Class 1.5 (29dBm) </w:t>
      </w:r>
      <w:r>
        <w:rPr>
          <w:rFonts w:eastAsia="맑은 고딕"/>
          <w:bCs/>
          <w:lang w:eastAsia="ko-KR"/>
        </w:rPr>
        <w:t>for both high power mobile and FWA devices, and</w:t>
      </w:r>
    </w:p>
    <w:p w14:paraId="68153AE8" w14:textId="77777777" w:rsidR="00A625CB" w:rsidRDefault="00A625CB" w:rsidP="00A625CB">
      <w:pPr>
        <w:numPr>
          <w:ilvl w:val="1"/>
          <w:numId w:val="35"/>
        </w:numPr>
        <w:spacing w:after="0"/>
        <w:rPr>
          <w:rFonts w:eastAsia="맑은 고딕"/>
          <w:bCs/>
          <w:lang w:eastAsia="ko-KR"/>
        </w:rPr>
      </w:pPr>
      <w:r>
        <w:rPr>
          <w:rFonts w:eastAsia="맑은 고딕"/>
          <w:bCs/>
          <w:lang w:eastAsia="ko-KR"/>
        </w:rPr>
        <w:t xml:space="preserve">enable NR band n77 </w:t>
      </w:r>
      <w:r w:rsidRPr="00FB209E">
        <w:rPr>
          <w:rFonts w:eastAsia="맑은 고딕"/>
          <w:bCs/>
          <w:lang w:eastAsia="ko-KR"/>
        </w:rPr>
        <w:t>Power Class 1 (31dBm)</w:t>
      </w:r>
      <w:r>
        <w:rPr>
          <w:rFonts w:eastAsia="맑은 고딕"/>
          <w:bCs/>
          <w:lang w:eastAsia="ko-KR"/>
        </w:rPr>
        <w:t xml:space="preserve"> for FWA devices</w:t>
      </w:r>
    </w:p>
    <w:p w14:paraId="1181C328" w14:textId="77777777" w:rsidR="00A625CB" w:rsidRPr="00192602" w:rsidRDefault="00A625CB" w:rsidP="00A625CB">
      <w:pPr>
        <w:spacing w:after="0"/>
        <w:ind w:firstLine="720"/>
        <w:rPr>
          <w:rFonts w:eastAsia="맑은 고딕"/>
          <w:bCs/>
          <w:lang w:eastAsia="ko-KR"/>
        </w:rPr>
      </w:pPr>
      <w:r w:rsidRPr="00FB209E">
        <w:rPr>
          <w:rFonts w:eastAsia="맑은 고딕"/>
          <w:bCs/>
          <w:lang w:eastAsia="ko-KR"/>
        </w:rPr>
        <w:t>to be utilized for standalone NR 2x2 UL MIMO</w:t>
      </w:r>
      <w:r>
        <w:rPr>
          <w:rFonts w:eastAsia="맑은 고딕"/>
          <w:bCs/>
          <w:lang w:eastAsia="ko-KR"/>
        </w:rPr>
        <w:t xml:space="preserve"> and antenna diversity</w:t>
      </w:r>
    </w:p>
    <w:p w14:paraId="3A288616" w14:textId="77777777" w:rsidR="00A625CB" w:rsidRPr="00197F06" w:rsidRDefault="00A625CB" w:rsidP="00A625CB">
      <w:pPr>
        <w:numPr>
          <w:ilvl w:val="0"/>
          <w:numId w:val="35"/>
        </w:numPr>
        <w:spacing w:after="0"/>
        <w:rPr>
          <w:rFonts w:eastAsia="맑은 고딕"/>
          <w:bCs/>
          <w:lang w:eastAsia="ko-KR"/>
        </w:rPr>
      </w:pPr>
      <w:r>
        <w:rPr>
          <w:rFonts w:eastAsia="맑은 고딕"/>
          <w:bCs/>
          <w:lang w:eastAsia="ko-KR"/>
        </w:rPr>
        <w:t xml:space="preserve">Define </w:t>
      </w:r>
      <w:r w:rsidRPr="00197F06">
        <w:rPr>
          <w:rFonts w:eastAsia="맑은 고딕"/>
          <w:bCs/>
          <w:lang w:eastAsia="ko-KR"/>
        </w:rPr>
        <w:t xml:space="preserve">requirements, including </w:t>
      </w:r>
      <w:proofErr w:type="gramStart"/>
      <w:r w:rsidRPr="00197F06">
        <w:rPr>
          <w:rFonts w:eastAsia="맑은 고딕"/>
          <w:bCs/>
          <w:lang w:eastAsia="ko-KR"/>
        </w:rPr>
        <w:t>Tx</w:t>
      </w:r>
      <w:proofErr w:type="gramEnd"/>
      <w:r w:rsidRPr="00197F06">
        <w:rPr>
          <w:rFonts w:eastAsia="맑은 고딕"/>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afa"/>
        <w:numPr>
          <w:ilvl w:val="0"/>
          <w:numId w:val="35"/>
        </w:numPr>
      </w:pPr>
      <w:r>
        <w:rPr>
          <w:rFonts w:eastAsia="맑은 고딕"/>
          <w:bCs/>
          <w:lang w:eastAsia="ko-KR"/>
        </w:rPr>
        <w:t xml:space="preserve">Ensue </w:t>
      </w:r>
      <w:r w:rsidRPr="00197F06">
        <w:rPr>
          <w:rFonts w:eastAsia="맑은 고딕"/>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afa"/>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맑은 고딕"/>
          <w:bCs/>
          <w:lang w:eastAsia="ko-KR"/>
        </w:rPr>
      </w:pPr>
      <w:r w:rsidRPr="00197F06">
        <w:rPr>
          <w:rFonts w:eastAsia="맑은 고딕"/>
          <w:bCs/>
          <w:lang w:eastAsia="ko-KR"/>
        </w:rPr>
        <w:t xml:space="preserve">Assess the impact on </w:t>
      </w:r>
      <w:proofErr w:type="spellStart"/>
      <w:r w:rsidRPr="00197F06">
        <w:rPr>
          <w:rFonts w:eastAsia="맑은 고딕"/>
          <w:bCs/>
          <w:lang w:eastAsia="ko-KR"/>
        </w:rPr>
        <w:t>eNB</w:t>
      </w:r>
      <w:proofErr w:type="spellEnd"/>
      <w:r w:rsidRPr="00197F06">
        <w:rPr>
          <w:rFonts w:eastAsia="맑은 고딕"/>
          <w:bCs/>
          <w:lang w:eastAsia="ko-KR"/>
        </w:rPr>
        <w:t xml:space="preserve"> requirements required to support a 29dBm and 31dBm </w:t>
      </w:r>
      <w:r>
        <w:rPr>
          <w:rFonts w:eastAsia="맑은 고딕"/>
          <w:bCs/>
          <w:lang w:eastAsia="ko-KR"/>
        </w:rPr>
        <w:t xml:space="preserve">UE </w:t>
      </w:r>
      <w:r w:rsidRPr="00197F06">
        <w:rPr>
          <w:rFonts w:eastAsia="맑은 고딕"/>
          <w:bCs/>
          <w:lang w:eastAsia="ko-KR"/>
        </w:rPr>
        <w:t xml:space="preserve">power class </w:t>
      </w:r>
    </w:p>
    <w:p w14:paraId="394B27F1" w14:textId="77777777" w:rsidR="00A625CB" w:rsidRDefault="00A625CB" w:rsidP="00A625CB">
      <w:pPr>
        <w:numPr>
          <w:ilvl w:val="0"/>
          <w:numId w:val="35"/>
        </w:numPr>
        <w:spacing w:after="0"/>
        <w:rPr>
          <w:rFonts w:eastAsia="맑은 고딕"/>
          <w:bCs/>
          <w:lang w:eastAsia="ko-KR"/>
        </w:rPr>
      </w:pPr>
      <w:r>
        <w:rPr>
          <w:rFonts w:eastAsia="맑은 고딕"/>
          <w:bCs/>
          <w:lang w:eastAsia="ko-KR"/>
        </w:rPr>
        <w:t>Enhance the hardware requirements for high power devices</w:t>
      </w:r>
    </w:p>
    <w:p w14:paraId="13481282" w14:textId="77777777" w:rsidR="00A625CB" w:rsidRDefault="00A625CB" w:rsidP="00A625CB">
      <w:pPr>
        <w:numPr>
          <w:ilvl w:val="1"/>
          <w:numId w:val="35"/>
        </w:numPr>
        <w:spacing w:after="0"/>
        <w:rPr>
          <w:rFonts w:eastAsia="맑은 고딕"/>
          <w:bCs/>
          <w:lang w:eastAsia="ko-KR"/>
        </w:rPr>
      </w:pPr>
      <w:r w:rsidRPr="00290EEF">
        <w:rPr>
          <w:rFonts w:eastAsia="맑은 고딕"/>
          <w:bCs/>
          <w:lang w:eastAsia="ko-KR"/>
        </w:rPr>
        <w:t>improve the antenna isolation for FWA device</w:t>
      </w:r>
      <w:r>
        <w:rPr>
          <w:rFonts w:eastAsia="맑은 고딕"/>
          <w:bCs/>
          <w:lang w:eastAsia="ko-KR"/>
        </w:rPr>
        <w:t>s, and</w:t>
      </w:r>
    </w:p>
    <w:p w14:paraId="4EFAC36B" w14:textId="77777777" w:rsidR="00A625CB" w:rsidRPr="00FC211F" w:rsidRDefault="00A625CB" w:rsidP="00A625CB">
      <w:pPr>
        <w:numPr>
          <w:ilvl w:val="1"/>
          <w:numId w:val="35"/>
        </w:numPr>
        <w:spacing w:after="0"/>
        <w:rPr>
          <w:rFonts w:eastAsia="맑은 고딕"/>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맑은 고딕"/>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2"/>
        <w:rPr>
          <w:lang w:eastAsia="ja-JP"/>
        </w:rPr>
      </w:pPr>
      <w:r>
        <w:rPr>
          <w:lang w:eastAsia="ja-JP"/>
        </w:rPr>
        <w:t>Initial Email Discussion</w:t>
      </w:r>
    </w:p>
    <w:p w14:paraId="60A13B0B" w14:textId="3FD1B0DC" w:rsidR="005A6989" w:rsidRPr="005A6989" w:rsidRDefault="005A6989" w:rsidP="005A6989">
      <w:pPr>
        <w:pStyle w:val="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af3"/>
        <w:numPr>
          <w:ilvl w:val="0"/>
          <w:numId w:val="36"/>
        </w:numPr>
      </w:pPr>
      <w:r>
        <w:lastRenderedPageBreak/>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af3"/>
        <w:ind w:left="420"/>
      </w:pPr>
    </w:p>
    <w:tbl>
      <w:tblPr>
        <w:tblStyle w:val="a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bl>
    <w:p w14:paraId="634AAFFD" w14:textId="396C5C27" w:rsidR="005A6989" w:rsidRDefault="005A6989" w:rsidP="005A6989">
      <w:pPr>
        <w:pStyle w:val="af3"/>
        <w:ind w:left="420"/>
      </w:pPr>
    </w:p>
    <w:p w14:paraId="5303AB75" w14:textId="07DC9F42" w:rsidR="00A625CB" w:rsidRPr="005A6989" w:rsidRDefault="005A6989" w:rsidP="00A625CB">
      <w:pPr>
        <w:pStyle w:val="af3"/>
        <w:numPr>
          <w:ilvl w:val="0"/>
          <w:numId w:val="36"/>
        </w:numPr>
      </w:pPr>
      <w:r>
        <w:rPr>
          <w:rFonts w:eastAsia="MS Mincho" w:hint="eastAsia"/>
          <w:lang w:eastAsia="ja-JP"/>
        </w:rPr>
        <w:t>D</w:t>
      </w:r>
      <w:r>
        <w:rPr>
          <w:rFonts w:eastAsia="MS Mincho"/>
          <w:lang w:eastAsia="ja-JP"/>
        </w:rPr>
        <w:t>o you have any comments on the proposed objectives?</w:t>
      </w:r>
    </w:p>
    <w:tbl>
      <w:tblPr>
        <w:tblStyle w:val="a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lastRenderedPageBreak/>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af3"/>
              <w:numPr>
                <w:ilvl w:val="0"/>
                <w:numId w:val="37"/>
              </w:numPr>
              <w:rPr>
                <w:lang w:val="en-GB"/>
              </w:rPr>
            </w:pPr>
            <w:r>
              <w:rPr>
                <w:rFonts w:eastAsia="맑은 고딕"/>
                <w:bCs/>
                <w:lang w:eastAsia="ko-KR"/>
              </w:rPr>
              <w:t xml:space="preserve">Assess the impact on </w:t>
            </w:r>
            <w:proofErr w:type="spellStart"/>
            <w:r>
              <w:rPr>
                <w:rFonts w:eastAsia="맑은 고딕"/>
                <w:bCs/>
                <w:lang w:eastAsia="ko-KR"/>
              </w:rPr>
              <w:t>eNB</w:t>
            </w:r>
            <w:proofErr w:type="spellEnd"/>
            <w:r>
              <w:rPr>
                <w:rFonts w:eastAsia="맑은 고딕"/>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42" w:author="Gene Fong" w:date="2020-12-07T15:58:00Z"/>
        </w:trPr>
        <w:tc>
          <w:tcPr>
            <w:tcW w:w="2605" w:type="dxa"/>
          </w:tcPr>
          <w:p w14:paraId="5D4E359B" w14:textId="062C09F9" w:rsidR="00ED5027" w:rsidRDefault="00ED5027" w:rsidP="00DC0555">
            <w:pPr>
              <w:rPr>
                <w:ins w:id="43" w:author="Gene Fong" w:date="2020-12-07T15:58:00Z"/>
                <w:lang w:val="en-GB"/>
              </w:rPr>
            </w:pPr>
            <w:ins w:id="44" w:author="Gene Fong" w:date="2020-12-07T15:58:00Z">
              <w:r>
                <w:rPr>
                  <w:lang w:val="en-GB"/>
                </w:rPr>
                <w:t>Qualcomm Incorporated</w:t>
              </w:r>
            </w:ins>
          </w:p>
        </w:tc>
        <w:tc>
          <w:tcPr>
            <w:tcW w:w="6390" w:type="dxa"/>
          </w:tcPr>
          <w:p w14:paraId="17DD6D53" w14:textId="7EE0200A" w:rsidR="00ED5027" w:rsidRDefault="00ED5027" w:rsidP="00ED5027">
            <w:pPr>
              <w:spacing w:after="0"/>
              <w:rPr>
                <w:ins w:id="45" w:author="Gene Fong" w:date="2020-12-07T16:00:00Z"/>
                <w:rFonts w:eastAsia="맑은 고딕"/>
                <w:bCs/>
                <w:lang w:eastAsia="ko-KR"/>
              </w:rPr>
            </w:pPr>
            <w:ins w:id="46" w:author="Gene Fong" w:date="2020-12-07T15:59:00Z">
              <w:r>
                <w:rPr>
                  <w:rFonts w:eastAsia="맑은 고딕"/>
                  <w:bCs/>
                  <w:lang w:eastAsia="ko-KR"/>
                </w:rPr>
                <w:t>For objective 2,</w:t>
              </w:r>
            </w:ins>
          </w:p>
          <w:p w14:paraId="098E4164" w14:textId="77777777" w:rsidR="00ED5027" w:rsidRPr="00197F06" w:rsidRDefault="00ED5027">
            <w:pPr>
              <w:spacing w:after="0"/>
              <w:ind w:left="720"/>
              <w:rPr>
                <w:ins w:id="47" w:author="Gene Fong" w:date="2020-12-07T16:00:00Z"/>
                <w:rFonts w:eastAsia="맑은 고딕"/>
                <w:bCs/>
                <w:lang w:eastAsia="ko-KR"/>
              </w:rPr>
              <w:pPrChange w:id="48" w:author="Gene Fong" w:date="2020-12-07T16:00:00Z">
                <w:pPr>
                  <w:numPr>
                    <w:numId w:val="39"/>
                  </w:numPr>
                  <w:spacing w:after="0"/>
                  <w:ind w:left="720" w:hanging="360"/>
                </w:pPr>
              </w:pPrChange>
            </w:pPr>
            <w:ins w:id="49" w:author="Gene Fong" w:date="2020-12-07T16:00:00Z">
              <w:r>
                <w:rPr>
                  <w:rFonts w:eastAsia="맑은 고딕"/>
                  <w:bCs/>
                  <w:lang w:eastAsia="ko-KR"/>
                </w:rPr>
                <w:t xml:space="preserve">Define </w:t>
              </w:r>
              <w:r w:rsidRPr="00197F06">
                <w:rPr>
                  <w:rFonts w:eastAsia="맑은 고딕"/>
                  <w:bCs/>
                  <w:lang w:eastAsia="ko-KR"/>
                </w:rPr>
                <w:t xml:space="preserve">requirements, including Tx 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Improve A-MPR/MPR for both 29dBm and 31dBm band n77 in scope.</w:t>
              </w:r>
            </w:ins>
          </w:p>
          <w:p w14:paraId="773A103F" w14:textId="0060EE79" w:rsidR="00ED5027" w:rsidRDefault="00ED5027" w:rsidP="00ED5027">
            <w:pPr>
              <w:spacing w:after="0"/>
              <w:rPr>
                <w:ins w:id="50" w:author="Gene Fong" w:date="2020-12-07T16:00:00Z"/>
                <w:rFonts w:eastAsia="맑은 고딕"/>
                <w:bCs/>
                <w:lang w:eastAsia="ko-KR"/>
              </w:rPr>
            </w:pPr>
            <w:ins w:id="51" w:author="Gene Fong" w:date="2020-12-07T16:00:00Z">
              <w:r>
                <w:rPr>
                  <w:rFonts w:eastAsia="맑은 고딕"/>
                  <w:bCs/>
                  <w:lang w:eastAsia="ko-KR"/>
                </w:rPr>
                <w:t>If there is improvement found for MPR, it would not be restricted to Band n77 but could apply generally.</w:t>
              </w:r>
            </w:ins>
          </w:p>
          <w:p w14:paraId="2E903271" w14:textId="3A79C705" w:rsidR="00ED5027" w:rsidRDefault="00ED5027" w:rsidP="00ED5027">
            <w:pPr>
              <w:spacing w:after="0"/>
              <w:rPr>
                <w:ins w:id="52" w:author="Gene Fong" w:date="2020-12-07T16:01:00Z"/>
                <w:rFonts w:eastAsia="맑은 고딕"/>
                <w:bCs/>
                <w:lang w:eastAsia="ko-KR"/>
              </w:rPr>
            </w:pPr>
            <w:ins w:id="53" w:author="Gene Fong" w:date="2020-12-07T16:00:00Z">
              <w:r>
                <w:rPr>
                  <w:rFonts w:eastAsia="맑은 고딕"/>
                  <w:bCs/>
                  <w:lang w:eastAsia="ko-KR"/>
                </w:rPr>
                <w:t>For objecti</w:t>
              </w:r>
            </w:ins>
            <w:ins w:id="54" w:author="Gene Fong" w:date="2020-12-07T16:01:00Z">
              <w:r>
                <w:rPr>
                  <w:rFonts w:eastAsia="맑은 고딕"/>
                  <w:bCs/>
                  <w:lang w:eastAsia="ko-KR"/>
                </w:rPr>
                <w:t>ve 5,</w:t>
              </w:r>
            </w:ins>
          </w:p>
          <w:p w14:paraId="0CED413A" w14:textId="77777777" w:rsidR="00ED5027" w:rsidRDefault="00ED5027">
            <w:pPr>
              <w:spacing w:after="0"/>
              <w:ind w:left="720"/>
              <w:rPr>
                <w:ins w:id="55" w:author="Gene Fong" w:date="2020-12-07T16:01:00Z"/>
                <w:rFonts w:eastAsia="맑은 고딕"/>
                <w:bCs/>
                <w:lang w:eastAsia="ko-KR"/>
              </w:rPr>
              <w:pPrChange w:id="56" w:author="Gene Fong" w:date="2020-12-07T16:01:00Z">
                <w:pPr>
                  <w:numPr>
                    <w:numId w:val="40"/>
                  </w:numPr>
                  <w:spacing w:after="0"/>
                  <w:ind w:left="720" w:hanging="360"/>
                </w:pPr>
              </w:pPrChange>
            </w:pPr>
            <w:ins w:id="57" w:author="Gene Fong" w:date="2020-12-07T16:01:00Z">
              <w:r>
                <w:rPr>
                  <w:rFonts w:eastAsia="맑은 고딕"/>
                  <w:bCs/>
                  <w:lang w:eastAsia="ko-KR"/>
                </w:rPr>
                <w:t>Enhance the hardware requirements for high power devices</w:t>
              </w:r>
            </w:ins>
          </w:p>
          <w:p w14:paraId="04EBFA35" w14:textId="77777777" w:rsidR="00ED5027" w:rsidRDefault="00ED5027" w:rsidP="00ED5027">
            <w:pPr>
              <w:numPr>
                <w:ilvl w:val="1"/>
                <w:numId w:val="40"/>
              </w:numPr>
              <w:spacing w:after="0"/>
              <w:rPr>
                <w:ins w:id="58" w:author="Gene Fong" w:date="2020-12-07T16:01:00Z"/>
                <w:rFonts w:eastAsia="맑은 고딕"/>
                <w:bCs/>
                <w:lang w:eastAsia="ko-KR"/>
              </w:rPr>
            </w:pPr>
            <w:ins w:id="59" w:author="Gene Fong" w:date="2020-12-07T16:01:00Z">
              <w:r w:rsidRPr="00290EEF">
                <w:rPr>
                  <w:rFonts w:eastAsia="맑은 고딕"/>
                  <w:bCs/>
                  <w:lang w:eastAsia="ko-KR"/>
                </w:rPr>
                <w:t>improve the antenna isolation for FWA device</w:t>
              </w:r>
              <w:r>
                <w:rPr>
                  <w:rFonts w:eastAsia="맑은 고딕"/>
                  <w:bCs/>
                  <w:lang w:eastAsia="ko-KR"/>
                </w:rPr>
                <w:t>s, and</w:t>
              </w:r>
            </w:ins>
          </w:p>
          <w:p w14:paraId="6CD4EA0C" w14:textId="2502F273" w:rsidR="00ED5027" w:rsidRDefault="00ED5027" w:rsidP="00ED5027">
            <w:pPr>
              <w:spacing w:after="0"/>
              <w:rPr>
                <w:ins w:id="60" w:author="Gene Fong" w:date="2020-12-07T16:26:00Z"/>
                <w:rFonts w:eastAsia="맑은 고딕"/>
                <w:bCs/>
                <w:lang w:eastAsia="ko-KR"/>
              </w:rPr>
            </w:pPr>
            <w:ins w:id="61" w:author="Gene Fong" w:date="2020-12-07T16:01:00Z">
              <w:r>
                <w:rPr>
                  <w:rFonts w:eastAsia="맑은 고딕"/>
                  <w:bCs/>
                  <w:lang w:eastAsia="ko-KR"/>
                </w:rPr>
                <w:lastRenderedPageBreak/>
                <w:t>the improvement should not be limited to FWA device</w:t>
              </w:r>
            </w:ins>
            <w:ins w:id="62" w:author="Gene Fong" w:date="2020-12-07T16:02:00Z">
              <w:r>
                <w:rPr>
                  <w:rFonts w:eastAsia="맑은 고딕"/>
                  <w:bCs/>
                  <w:lang w:eastAsia="ko-KR"/>
                </w:rPr>
                <w:t xml:space="preserve"> but also to mobile devices t</w:t>
              </w:r>
            </w:ins>
            <w:ins w:id="63" w:author="Gene Fong" w:date="2020-12-07T16:03:00Z">
              <w:r>
                <w:rPr>
                  <w:rFonts w:eastAsia="맑은 고딕"/>
                  <w:bCs/>
                  <w:lang w:eastAsia="ko-KR"/>
                </w:rPr>
                <w:t xml:space="preserve">hat are capable.  </w:t>
              </w:r>
            </w:ins>
            <w:ins w:id="64" w:author="Gene Fong" w:date="2020-12-07T16:26:00Z">
              <w:r w:rsidR="00E407A8">
                <w:rPr>
                  <w:rFonts w:eastAsia="맑은 고딕"/>
                  <w:bCs/>
                  <w:lang w:eastAsia="ko-KR"/>
                </w:rPr>
                <w:t>Suggest to include an objective</w:t>
              </w:r>
            </w:ins>
          </w:p>
          <w:p w14:paraId="1C6B6CD4" w14:textId="53CAC89F" w:rsidR="00DD67EF" w:rsidRPr="00B91DF2" w:rsidRDefault="00E407A8">
            <w:pPr>
              <w:pStyle w:val="af3"/>
              <w:numPr>
                <w:ilvl w:val="1"/>
                <w:numId w:val="40"/>
              </w:numPr>
              <w:rPr>
                <w:ins w:id="65" w:author="Gene Fong" w:date="2020-12-07T15:58:00Z"/>
                <w:lang w:val="en-GB"/>
              </w:rPr>
              <w:pPrChange w:id="66" w:author="Gene Fong" w:date="2020-12-07T16:29:00Z">
                <w:pPr/>
              </w:pPrChange>
            </w:pPr>
            <w:ins w:id="67" w:author="Gene Fong" w:date="2020-12-07T16:27:00Z">
              <w:r>
                <w:rPr>
                  <w:rFonts w:eastAsia="맑은 고딕"/>
                  <w:bCs/>
                  <w:lang w:eastAsia="ko-KR"/>
                </w:rPr>
                <w:t>introduce new signaling or existing signaling to e</w:t>
              </w:r>
            </w:ins>
            <w:ins w:id="68" w:author="Gene Fong" w:date="2020-12-07T16:28:00Z">
              <w:r>
                <w:rPr>
                  <w:rFonts w:eastAsia="맑은 고딕"/>
                  <w:bCs/>
                  <w:lang w:eastAsia="ko-KR"/>
                </w:rPr>
                <w:t>nable the UE to indicate to the network whether it supports improved A-MPR and MPR</w:t>
              </w:r>
            </w:ins>
          </w:p>
        </w:tc>
      </w:tr>
      <w:tr w:rsidR="00B91DF2" w14:paraId="314A6760" w14:textId="77777777" w:rsidTr="004B0934">
        <w:trPr>
          <w:ins w:id="69" w:author="Huawei" w:date="2020-12-08T10:37:00Z"/>
        </w:trPr>
        <w:tc>
          <w:tcPr>
            <w:tcW w:w="2605" w:type="dxa"/>
          </w:tcPr>
          <w:p w14:paraId="5977E963" w14:textId="0F1B4517" w:rsidR="00B91DF2" w:rsidRDefault="00B91DF2" w:rsidP="00B91DF2">
            <w:pPr>
              <w:rPr>
                <w:ins w:id="70" w:author="Huawei" w:date="2020-12-08T10:37:00Z"/>
                <w:lang w:val="en-GB"/>
              </w:rPr>
            </w:pPr>
            <w:ins w:id="71" w:author="Huawei" w:date="2020-12-08T10:37:00Z">
              <w:r>
                <w:rPr>
                  <w:lang w:val="en-GB"/>
                </w:rPr>
                <w:lastRenderedPageBreak/>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72" w:author="Huawei" w:date="2020-12-08T10:37:00Z"/>
                <w:lang w:val="en-GB"/>
              </w:rPr>
            </w:pPr>
            <w:ins w:id="73"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74" w:author="Huawei" w:date="2020-12-08T10:37:00Z"/>
                <w:lang w:val="en-GB"/>
              </w:rPr>
            </w:pPr>
            <w:ins w:id="75"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76" w:author="Huawei" w:date="2020-12-08T10:39:00Z"/>
                <w:lang w:val="en-GB"/>
              </w:rPr>
            </w:pPr>
            <w:ins w:id="77" w:author="Huawei" w:date="2020-12-08T10:37:00Z">
              <w:r>
                <w:rPr>
                  <w:lang w:val="en-GB"/>
                </w:rPr>
                <w:t xml:space="preserve">3. Band n77 is a global used band, we prefer that the additional requirements for other applicable regions should be considered as well, not just based on FCC limits. </w:t>
              </w:r>
            </w:ins>
            <w:ins w:id="78" w:author="Huawei" w:date="2020-12-08T10:39:00Z">
              <w:r>
                <w:rPr>
                  <w:lang w:val="en-GB"/>
                </w:rPr>
                <w:t>And i</w:t>
              </w:r>
            </w:ins>
            <w:ins w:id="79" w:author="Huawei" w:date="2020-12-08T10:37:00Z">
              <w:r>
                <w:rPr>
                  <w:lang w:val="en-GB"/>
                </w:rPr>
                <w:t>t’s not clear what’s the meaning of “</w:t>
              </w:r>
              <w:r>
                <w:rPr>
                  <w:rFonts w:eastAsia="맑은 고딕"/>
                  <w:bCs/>
                  <w:lang w:eastAsia="ko-KR"/>
                </w:rPr>
                <w:t xml:space="preserve">Ensure </w:t>
              </w:r>
              <w:r w:rsidRPr="00197F06">
                <w:rPr>
                  <w:rFonts w:eastAsia="맑은 고딕"/>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80" w:author="Huawei" w:date="2020-12-08T10:37:00Z"/>
                <w:lang w:val="en-GB"/>
              </w:rPr>
            </w:pPr>
            <w:ins w:id="81" w:author="Huawei" w:date="2020-12-08T10:39:00Z">
              <w:r>
                <w:rPr>
                  <w:lang w:val="en-GB"/>
                </w:rPr>
                <w:t xml:space="preserve">4. Not clear what’s the impact for BS requirements with introduction of new </w:t>
              </w:r>
            </w:ins>
            <w:ins w:id="82" w:author="Huawei" w:date="2020-12-08T10:40:00Z">
              <w:r>
                <w:rPr>
                  <w:lang w:val="en-GB"/>
                </w:rPr>
                <w:t xml:space="preserve">power class for n77. Some clarification is needed. </w:t>
              </w:r>
            </w:ins>
          </w:p>
          <w:p w14:paraId="68416EF4" w14:textId="06D3FBAD" w:rsidR="00B91DF2" w:rsidRDefault="00B91DF2" w:rsidP="00B91DF2">
            <w:pPr>
              <w:spacing w:after="0"/>
              <w:rPr>
                <w:ins w:id="83" w:author="Huawei" w:date="2020-12-08T10:37:00Z"/>
                <w:rFonts w:eastAsia="맑은 고딕"/>
                <w:bCs/>
                <w:lang w:eastAsia="ko-KR"/>
              </w:rPr>
            </w:pPr>
            <w:ins w:id="84"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w:t>
              </w:r>
              <w:r>
                <w:rPr>
                  <w:lang w:val="en-GB"/>
                </w:rPr>
                <w:lastRenderedPageBreak/>
                <w:t xml:space="preserve">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85" w:author="Verizon" w:date="2020-12-07T23:08:00Z"/>
        </w:trPr>
        <w:tc>
          <w:tcPr>
            <w:tcW w:w="2605" w:type="dxa"/>
          </w:tcPr>
          <w:p w14:paraId="03DBEB92" w14:textId="1084D79F" w:rsidR="004C4B34" w:rsidRDefault="004C4B34" w:rsidP="00B91DF2">
            <w:pPr>
              <w:rPr>
                <w:ins w:id="86" w:author="Verizon" w:date="2020-12-07T23:08:00Z"/>
                <w:lang w:val="en-GB"/>
              </w:rPr>
            </w:pPr>
            <w:ins w:id="87" w:author="Verizon" w:date="2020-12-07T23:08:00Z">
              <w:r>
                <w:rPr>
                  <w:lang w:val="en-GB"/>
                </w:rPr>
                <w:lastRenderedPageBreak/>
                <w:t>Verizon</w:t>
              </w:r>
            </w:ins>
          </w:p>
        </w:tc>
        <w:tc>
          <w:tcPr>
            <w:tcW w:w="6390" w:type="dxa"/>
          </w:tcPr>
          <w:p w14:paraId="72FBD0AD" w14:textId="77777777" w:rsidR="00A308B0" w:rsidRDefault="00A308B0" w:rsidP="00A308B0">
            <w:pPr>
              <w:rPr>
                <w:ins w:id="88" w:author="Verizon" w:date="2020-12-08T00:49:00Z"/>
                <w:lang w:val="en-GB"/>
              </w:rPr>
            </w:pPr>
            <w:ins w:id="89" w:author="Verizon" w:date="2020-12-08T00:49:00Z">
              <w:r>
                <w:rPr>
                  <w:lang w:val="en-GB"/>
                </w:rPr>
                <w:t>To Ericsson: yes, the comment will be reflected in revised item!</w:t>
              </w:r>
            </w:ins>
          </w:p>
          <w:p w14:paraId="41816BBE" w14:textId="77777777" w:rsidR="00A308B0" w:rsidRDefault="00A308B0" w:rsidP="00A308B0">
            <w:pPr>
              <w:rPr>
                <w:ins w:id="90" w:author="Verizon" w:date="2020-12-08T00:49:00Z"/>
                <w:lang w:val="en-GB"/>
              </w:rPr>
            </w:pPr>
            <w:ins w:id="91" w:author="Verizon" w:date="2020-12-08T00:49:00Z">
              <w:r>
                <w:rPr>
                  <w:lang w:val="en-GB"/>
                </w:rPr>
                <w:t>To Qualcomm: yes, the comments will be reflected in revised item!</w:t>
              </w:r>
            </w:ins>
          </w:p>
          <w:p w14:paraId="1D0F2B45" w14:textId="77777777" w:rsidR="00A308B0" w:rsidRDefault="00A308B0" w:rsidP="00A308B0">
            <w:pPr>
              <w:rPr>
                <w:ins w:id="92" w:author="Verizon" w:date="2020-12-08T00:49:00Z"/>
                <w:lang w:val="en-GB"/>
              </w:rPr>
            </w:pPr>
            <w:ins w:id="93" w:author="Verizon" w:date="2020-12-08T00:49:00Z">
              <w:r>
                <w:rPr>
                  <w:lang w:val="en-GB"/>
                </w:rPr>
                <w:t xml:space="preserve">To Huawei: </w:t>
              </w:r>
            </w:ins>
          </w:p>
          <w:p w14:paraId="69FBC856" w14:textId="77777777" w:rsidR="00A308B0" w:rsidRPr="00105360" w:rsidRDefault="00A308B0" w:rsidP="00A308B0">
            <w:pPr>
              <w:pStyle w:val="af3"/>
              <w:numPr>
                <w:ilvl w:val="0"/>
                <w:numId w:val="33"/>
              </w:numPr>
              <w:rPr>
                <w:ins w:id="94" w:author="Verizon" w:date="2020-12-08T00:49:00Z"/>
                <w:lang w:val="en-GB"/>
              </w:rPr>
            </w:pPr>
            <w:ins w:id="95"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af3"/>
              <w:numPr>
                <w:ilvl w:val="0"/>
                <w:numId w:val="33"/>
              </w:numPr>
              <w:rPr>
                <w:ins w:id="96" w:author="Verizon" w:date="2020-12-08T00:49:00Z"/>
                <w:lang w:val="en-GB"/>
              </w:rPr>
            </w:pPr>
            <w:ins w:id="97"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af3"/>
              <w:numPr>
                <w:ilvl w:val="0"/>
                <w:numId w:val="33"/>
              </w:numPr>
              <w:rPr>
                <w:ins w:id="98" w:author="Verizon" w:date="2020-12-08T00:49:00Z"/>
                <w:lang w:val="en-GB"/>
              </w:rPr>
            </w:pPr>
            <w:ins w:id="99"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af3"/>
              <w:numPr>
                <w:ilvl w:val="0"/>
                <w:numId w:val="33"/>
              </w:numPr>
              <w:rPr>
                <w:ins w:id="100" w:author="Verizon" w:date="2020-12-08T00:49:00Z"/>
                <w:lang w:val="en-GB"/>
              </w:rPr>
            </w:pPr>
            <w:ins w:id="101"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af3"/>
              <w:numPr>
                <w:ilvl w:val="0"/>
                <w:numId w:val="33"/>
              </w:numPr>
              <w:rPr>
                <w:ins w:id="102" w:author="Verizon" w:date="2020-12-08T00:49:00Z"/>
                <w:lang w:val="en-GB"/>
              </w:rPr>
            </w:pPr>
            <w:ins w:id="103" w:author="Verizon" w:date="2020-12-08T00:49:00Z">
              <w:r w:rsidRPr="00105360">
                <w:rPr>
                  <w:lang w:val="en-GB"/>
                </w:rPr>
                <w:t xml:space="preserve">For 5, As indicated few lines above, the </w:t>
              </w:r>
              <w:r w:rsidRPr="00105360">
                <w:rPr>
                  <w:rFonts w:eastAsia="맑은 고딕"/>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04" w:author="Verizon" w:date="2020-12-07T23:09:00Z"/>
                <w:lang w:val="en-GB"/>
              </w:rPr>
            </w:pPr>
          </w:p>
          <w:p w14:paraId="26E8E9DA" w14:textId="0B5E1913" w:rsidR="004C4B34" w:rsidRPr="00A77F0A" w:rsidRDefault="004C4B34" w:rsidP="00B91DF2">
            <w:pPr>
              <w:rPr>
                <w:ins w:id="105" w:author="Verizon" w:date="2020-12-07T23:08:00Z"/>
                <w:lang w:val="en-GB"/>
              </w:rPr>
            </w:pPr>
          </w:p>
        </w:tc>
      </w:tr>
      <w:tr w:rsidR="00FC3DE9" w14:paraId="62F29544" w14:textId="77777777" w:rsidTr="004B0934">
        <w:trPr>
          <w:ins w:id="106" w:author="James Wang" w:date="2020-12-07T22:02:00Z"/>
        </w:trPr>
        <w:tc>
          <w:tcPr>
            <w:tcW w:w="2605" w:type="dxa"/>
          </w:tcPr>
          <w:p w14:paraId="7731060C" w14:textId="0F86CBFD" w:rsidR="00FC3DE9" w:rsidRDefault="00FC3DE9" w:rsidP="00B91DF2">
            <w:pPr>
              <w:rPr>
                <w:ins w:id="107" w:author="James Wang" w:date="2020-12-07T22:02:00Z"/>
                <w:lang w:val="en-GB"/>
              </w:rPr>
            </w:pPr>
            <w:ins w:id="108" w:author="James Wang" w:date="2020-12-07T22:02:00Z">
              <w:r>
                <w:rPr>
                  <w:lang w:val="en-GB"/>
                </w:rPr>
                <w:lastRenderedPageBreak/>
                <w:t>Apple</w:t>
              </w:r>
            </w:ins>
          </w:p>
        </w:tc>
        <w:tc>
          <w:tcPr>
            <w:tcW w:w="6390" w:type="dxa"/>
          </w:tcPr>
          <w:p w14:paraId="59B9402C" w14:textId="77777777" w:rsidR="00FC3DE9" w:rsidRDefault="00FC3DE9" w:rsidP="00FC3DE9">
            <w:pPr>
              <w:rPr>
                <w:ins w:id="109" w:author="James Wang" w:date="2020-12-07T22:02:00Z"/>
                <w:lang w:val="en-GB"/>
              </w:rPr>
            </w:pPr>
            <w:ins w:id="110" w:author="James Wang" w:date="2020-12-07T22:02:00Z">
              <w:r>
                <w:rPr>
                  <w:lang w:val="en-GB"/>
                </w:rPr>
                <w:t>We have the following questions for clarifications:</w:t>
              </w:r>
            </w:ins>
          </w:p>
          <w:p w14:paraId="32DFB2B9" w14:textId="77777777" w:rsidR="00FC3DE9" w:rsidRDefault="00FC3DE9" w:rsidP="00FC3DE9">
            <w:pPr>
              <w:pStyle w:val="af3"/>
              <w:numPr>
                <w:ilvl w:val="0"/>
                <w:numId w:val="41"/>
              </w:numPr>
              <w:rPr>
                <w:ins w:id="111" w:author="James Wang" w:date="2020-12-07T22:02:00Z"/>
                <w:lang w:val="en-GB"/>
              </w:rPr>
            </w:pPr>
            <w:ins w:id="112"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af3"/>
              <w:numPr>
                <w:ilvl w:val="0"/>
                <w:numId w:val="41"/>
              </w:numPr>
              <w:rPr>
                <w:ins w:id="113" w:author="James Wang" w:date="2020-12-07T22:02:00Z"/>
                <w:lang w:val="en-GB"/>
              </w:rPr>
            </w:pPr>
            <w:ins w:id="114"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af3"/>
              <w:numPr>
                <w:ilvl w:val="0"/>
                <w:numId w:val="41"/>
              </w:numPr>
              <w:rPr>
                <w:ins w:id="115" w:author="James Wang" w:date="2020-12-07T22:02:00Z"/>
                <w:lang w:val="en-GB"/>
              </w:rPr>
            </w:pPr>
            <w:ins w:id="116" w:author="James Wang" w:date="2020-12-07T22:02:00Z">
              <w:r>
                <w:rPr>
                  <w:lang w:val="en-GB"/>
                </w:rPr>
                <w:t xml:space="preserve">What does the objective 5b mean? </w:t>
              </w:r>
            </w:ins>
          </w:p>
          <w:p w14:paraId="2EC1FC23" w14:textId="4024EB88" w:rsidR="00FC3DE9" w:rsidRPr="00FC3DE9" w:rsidRDefault="00FC3DE9">
            <w:pPr>
              <w:pStyle w:val="af3"/>
              <w:rPr>
                <w:ins w:id="117" w:author="James Wang" w:date="2020-12-07T22:02:00Z"/>
                <w:lang w:val="en-GB"/>
                <w:rPrChange w:id="118" w:author="James Wang" w:date="2020-12-07T22:02:00Z">
                  <w:rPr>
                    <w:ins w:id="119" w:author="James Wang" w:date="2020-12-07T22:02:00Z"/>
                    <w:lang w:val="en-GB"/>
                  </w:rPr>
                </w:rPrChange>
              </w:rPr>
              <w:pPrChange w:id="120" w:author="James Wang" w:date="2020-12-07T22:02:00Z">
                <w:pPr/>
              </w:pPrChange>
            </w:pPr>
            <w:ins w:id="121"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22" w:author="Suhwan Lim" w:date="2020-12-08T15:29:00Z"/>
        </w:trPr>
        <w:tc>
          <w:tcPr>
            <w:tcW w:w="2605" w:type="dxa"/>
          </w:tcPr>
          <w:p w14:paraId="3AF6DD32" w14:textId="211F4B52" w:rsidR="00853169" w:rsidRDefault="00853169" w:rsidP="00853169">
            <w:pPr>
              <w:rPr>
                <w:ins w:id="123" w:author="Suhwan Lim" w:date="2020-12-08T15:29:00Z"/>
                <w:lang w:val="en-GB"/>
              </w:rPr>
            </w:pPr>
            <w:ins w:id="124" w:author="Suhwan Lim" w:date="2020-12-08T15:29:00Z">
              <w:r>
                <w:rPr>
                  <w:rFonts w:eastAsia="맑은 고딕" w:hint="eastAsia"/>
                  <w:lang w:val="en-GB" w:eastAsia="ko-KR"/>
                </w:rPr>
                <w:t>L</w:t>
              </w:r>
              <w:r>
                <w:rPr>
                  <w:rFonts w:eastAsia="맑은 고딕"/>
                  <w:lang w:val="en-GB" w:eastAsia="ko-KR"/>
                </w:rPr>
                <w:t>GE</w:t>
              </w:r>
            </w:ins>
          </w:p>
        </w:tc>
        <w:tc>
          <w:tcPr>
            <w:tcW w:w="6390" w:type="dxa"/>
          </w:tcPr>
          <w:p w14:paraId="4899597D" w14:textId="77777777" w:rsidR="00853169" w:rsidRDefault="00853169" w:rsidP="00853169">
            <w:pPr>
              <w:spacing w:after="0"/>
              <w:rPr>
                <w:ins w:id="125" w:author="Suhwan Lim" w:date="2020-12-08T15:29:00Z"/>
                <w:rFonts w:eastAsia="맑은 고딕"/>
                <w:lang w:val="en-GB" w:eastAsia="ko-KR"/>
              </w:rPr>
            </w:pPr>
            <w:ins w:id="126" w:author="Suhwan Lim" w:date="2020-12-08T15:29:00Z">
              <w:r>
                <w:rPr>
                  <w:rFonts w:eastAsia="맑은 고딕"/>
                  <w:lang w:val="en-GB" w:eastAsia="ko-KR"/>
                </w:rPr>
                <w:t xml:space="preserve">For Objective 2, we propose as follow since the MPR/A-MPR were defined in Rel-16. It is not clear </w:t>
              </w:r>
              <w:proofErr w:type="gramStart"/>
              <w:r>
                <w:rPr>
                  <w:rFonts w:eastAsia="맑은 고딕"/>
                  <w:lang w:val="en-GB" w:eastAsia="ko-KR"/>
                </w:rPr>
                <w:t>what is the enhanced factors for MPR/A-MPR improvements</w:t>
              </w:r>
              <w:proofErr w:type="gramEnd"/>
              <w:r>
                <w:rPr>
                  <w:rFonts w:eastAsia="맑은 고딕"/>
                  <w:lang w:val="en-GB" w:eastAsia="ko-KR"/>
                </w:rPr>
                <w:t>.</w:t>
              </w:r>
            </w:ins>
          </w:p>
          <w:p w14:paraId="3E0ADBF0" w14:textId="77777777" w:rsidR="00853169" w:rsidRPr="00197F06" w:rsidRDefault="00853169" w:rsidP="00853169">
            <w:pPr>
              <w:spacing w:after="0"/>
              <w:ind w:left="360"/>
              <w:rPr>
                <w:ins w:id="127" w:author="Suhwan Lim" w:date="2020-12-08T15:29:00Z"/>
                <w:rFonts w:eastAsia="맑은 고딕"/>
                <w:bCs/>
                <w:lang w:eastAsia="ko-KR"/>
              </w:rPr>
            </w:pPr>
            <w:ins w:id="128" w:author="Suhwan Lim" w:date="2020-12-08T15:29:00Z">
              <w:r>
                <w:rPr>
                  <w:rFonts w:eastAsia="맑은 고딕"/>
                  <w:bCs/>
                  <w:lang w:eastAsia="ko-KR"/>
                </w:rPr>
                <w:t xml:space="preserve">Define </w:t>
              </w:r>
              <w:proofErr w:type="spellStart"/>
              <w:r>
                <w:rPr>
                  <w:rFonts w:eastAsia="맑은 고딕"/>
                  <w:bCs/>
                  <w:lang w:eastAsia="ko-KR"/>
                </w:rPr>
                <w:t>Tx</w:t>
              </w:r>
              <w:proofErr w:type="spellEnd"/>
              <w:r>
                <w:rPr>
                  <w:rFonts w:eastAsia="맑은 고딕"/>
                  <w:bCs/>
                  <w:lang w:eastAsia="ko-KR"/>
                </w:rPr>
                <w:t xml:space="preserve"> requirements, including UE maximum output power with </w:t>
              </w:r>
              <w:r w:rsidRPr="00197F06">
                <w:rPr>
                  <w:rFonts w:eastAsia="맑은 고딕"/>
                  <w:bCs/>
                  <w:lang w:eastAsia="ko-KR"/>
                </w:rPr>
                <w:t xml:space="preserve">power tolerance, MPR, A-MPR, IBE and ACLR for both Power Class 1.5 </w:t>
              </w:r>
              <w:proofErr w:type="gramStart"/>
              <w:r w:rsidRPr="00197F06">
                <w:rPr>
                  <w:rFonts w:eastAsia="맑은 고딕"/>
                  <w:bCs/>
                  <w:lang w:eastAsia="ko-KR"/>
                </w:rPr>
                <w:t>an</w:t>
              </w:r>
              <w:proofErr w:type="gramEnd"/>
              <w:r w:rsidRPr="00197F06">
                <w:rPr>
                  <w:rFonts w:eastAsia="맑은 고딕"/>
                  <w:bCs/>
                  <w:lang w:eastAsia="ko-KR"/>
                </w:rPr>
                <w:t xml:space="preserve"> Power Class 1. </w:t>
              </w:r>
              <w:r w:rsidRPr="001D1675">
                <w:rPr>
                  <w:rFonts w:eastAsia="맑은 고딕"/>
                  <w:bCs/>
                  <w:strike/>
                  <w:lang w:eastAsia="ko-KR"/>
                </w:rPr>
                <w:t>Improve A-MPR/MPR for both 29dBm and 31dBm band n77 in scope.</w:t>
              </w:r>
            </w:ins>
          </w:p>
          <w:p w14:paraId="41A463A0" w14:textId="77777777" w:rsidR="00853169" w:rsidRDefault="00853169" w:rsidP="00853169">
            <w:pPr>
              <w:spacing w:after="0"/>
              <w:rPr>
                <w:ins w:id="129" w:author="Suhwan Lim" w:date="2020-12-08T15:29:00Z"/>
                <w:rFonts w:eastAsia="맑은 고딕" w:hint="eastAsia"/>
                <w:lang w:eastAsia="ko-KR"/>
              </w:rPr>
            </w:pPr>
            <w:ins w:id="130" w:author="Suhwan Lim" w:date="2020-12-08T15:29:00Z">
              <w:r>
                <w:rPr>
                  <w:rFonts w:eastAsia="맑은 고딕" w:hint="eastAsia"/>
                  <w:lang w:eastAsia="ko-KR"/>
                </w:rPr>
                <w:t xml:space="preserve">For Objective 5, </w:t>
              </w:r>
              <w:r>
                <w:rPr>
                  <w:rFonts w:eastAsia="맑은 고딕"/>
                  <w:lang w:eastAsia="ko-KR"/>
                </w:rPr>
                <w:t>we propose as follow</w:t>
              </w:r>
            </w:ins>
          </w:p>
          <w:p w14:paraId="5A8EB802" w14:textId="77777777" w:rsidR="00853169" w:rsidRDefault="00853169" w:rsidP="00853169">
            <w:pPr>
              <w:spacing w:after="0"/>
              <w:ind w:left="720"/>
              <w:rPr>
                <w:ins w:id="131" w:author="Suhwan Lim" w:date="2020-12-08T15:29:00Z"/>
                <w:rFonts w:eastAsia="맑은 고딕"/>
                <w:bCs/>
                <w:lang w:eastAsia="ko-KR"/>
              </w:rPr>
            </w:pPr>
            <w:ins w:id="132" w:author="Suhwan Lim" w:date="2020-12-08T15:29:00Z">
              <w:r>
                <w:rPr>
                  <w:rFonts w:eastAsia="맑은 고딕"/>
                  <w:bCs/>
                  <w:lang w:eastAsia="ko-KR"/>
                </w:rPr>
                <w:t>Enhance the hardware requirements for high power devices</w:t>
              </w:r>
            </w:ins>
          </w:p>
          <w:p w14:paraId="3035F81F" w14:textId="77777777" w:rsidR="00853169" w:rsidRDefault="00853169" w:rsidP="00853169">
            <w:pPr>
              <w:numPr>
                <w:ilvl w:val="1"/>
                <w:numId w:val="42"/>
              </w:numPr>
              <w:spacing w:after="0"/>
              <w:rPr>
                <w:ins w:id="133" w:author="Suhwan Lim" w:date="2020-12-08T15:29:00Z"/>
                <w:rFonts w:eastAsia="맑은 고딕"/>
                <w:bCs/>
                <w:lang w:eastAsia="ko-KR"/>
              </w:rPr>
            </w:pPr>
            <w:ins w:id="134" w:author="Suhwan Lim" w:date="2020-12-08T15:29:00Z">
              <w:r w:rsidRPr="00290EEF">
                <w:rPr>
                  <w:rFonts w:eastAsia="맑은 고딕"/>
                  <w:bCs/>
                  <w:lang w:eastAsia="ko-KR"/>
                </w:rPr>
                <w:t>improve the antenna isolation for FWA device</w:t>
              </w:r>
              <w:r>
                <w:rPr>
                  <w:rFonts w:eastAsia="맑은 고딕"/>
                  <w:bCs/>
                  <w:lang w:eastAsia="ko-KR"/>
                </w:rPr>
                <w:t>s only, and</w:t>
              </w:r>
            </w:ins>
          </w:p>
          <w:p w14:paraId="217C9D79" w14:textId="77777777" w:rsidR="00853169" w:rsidRPr="00FC211F" w:rsidRDefault="00853169" w:rsidP="00853169">
            <w:pPr>
              <w:numPr>
                <w:ilvl w:val="1"/>
                <w:numId w:val="42"/>
              </w:numPr>
              <w:spacing w:after="0"/>
              <w:rPr>
                <w:ins w:id="135" w:author="Suhwan Lim" w:date="2020-12-08T15:29:00Z"/>
                <w:rFonts w:eastAsia="맑은 고딕"/>
                <w:bCs/>
                <w:lang w:eastAsia="ko-KR"/>
              </w:rPr>
            </w:pPr>
            <w:proofErr w:type="gramStart"/>
            <w:ins w:id="136" w:author="Suhwan Lim" w:date="2020-12-08T15:29:00Z">
              <w:r>
                <w:rPr>
                  <w:lang w:eastAsia="ja-JP"/>
                </w:rPr>
                <w:t>a</w:t>
              </w:r>
              <w:r w:rsidRPr="00290EEF">
                <w:rPr>
                  <w:lang w:eastAsia="ja-JP"/>
                </w:rPr>
                <w:t>llow</w:t>
              </w:r>
              <w:proofErr w:type="gramEnd"/>
              <w:r w:rsidRPr="00290EEF">
                <w:rPr>
                  <w:lang w:eastAsia="ja-JP"/>
                </w:rPr>
                <w:t xml:space="preserve">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 xml:space="preserve">carry 23 </w:t>
              </w:r>
              <w:proofErr w:type="spellStart"/>
              <w:r w:rsidRPr="00A75DC4">
                <w:rPr>
                  <w:strike/>
                </w:rPr>
                <w:t>dBm</w:t>
              </w:r>
              <w:proofErr w:type="spellEnd"/>
              <w:r w:rsidRPr="00A75DC4">
                <w:rPr>
                  <w:strike/>
                </w:rPr>
                <w:t xml:space="preserve"> and 26 </w:t>
              </w:r>
              <w:proofErr w:type="spellStart"/>
              <w:r w:rsidRPr="00A75DC4">
                <w:rPr>
                  <w:strike/>
                </w:rPr>
                <w:t>dBm</w:t>
              </w:r>
              <w:proofErr w:type="spellEnd"/>
              <w:r w:rsidRPr="00A75DC4">
                <w:rPr>
                  <w:strike/>
                </w:rPr>
                <w:t xml:space="preserve">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37" w:author="Suhwan Lim" w:date="2020-12-08T15:29:00Z"/>
                <w:lang w:val="en-GB"/>
              </w:rPr>
            </w:pPr>
            <w:ins w:id="138" w:author="Suhwan Lim" w:date="2020-12-08T15:29:00Z">
              <w:r>
                <w:rPr>
                  <w:rFonts w:eastAsia="맑은 고딕" w:hint="eastAsia"/>
                  <w:lang w:eastAsia="ko-KR"/>
                </w:rPr>
                <w:t>To QC, RAN4 already agree</w:t>
              </w:r>
            </w:ins>
            <w:ins w:id="139" w:author="Suhwan Lim" w:date="2020-12-08T15:48:00Z">
              <w:r w:rsidR="00933361">
                <w:rPr>
                  <w:rFonts w:eastAsia="맑은 고딕"/>
                  <w:lang w:eastAsia="ko-KR"/>
                </w:rPr>
                <w:t>d</w:t>
              </w:r>
            </w:ins>
            <w:ins w:id="140" w:author="Suhwan Lim" w:date="2020-12-08T15:29:00Z">
              <w:r>
                <w:rPr>
                  <w:rFonts w:eastAsia="맑은 고딕" w:hint="eastAsia"/>
                  <w:lang w:eastAsia="ko-KR"/>
                </w:rPr>
                <w:t xml:space="preserve"> to use 10dB antenna isolation for 29dBm </w:t>
              </w:r>
              <w:r w:rsidR="00933361">
                <w:rPr>
                  <w:rFonts w:eastAsia="맑은 고딕"/>
                  <w:lang w:eastAsia="ko-KR"/>
                </w:rPr>
                <w:t>handheld</w:t>
              </w:r>
              <w:r>
                <w:rPr>
                  <w:rFonts w:eastAsia="맑은 고딕"/>
                  <w:lang w:eastAsia="ko-KR"/>
                </w:rPr>
                <w:t xml:space="preserve"> </w:t>
              </w:r>
              <w:r>
                <w:rPr>
                  <w:rFonts w:eastAsia="맑은 고딕" w:hint="eastAsia"/>
                  <w:lang w:eastAsia="ko-KR"/>
                </w:rPr>
                <w:t>device in Rel-</w:t>
              </w:r>
              <w:r>
                <w:rPr>
                  <w:rFonts w:eastAsia="맑은 고딕"/>
                  <w:lang w:eastAsia="ko-KR"/>
                </w:rPr>
                <w:t>16. The improvement of antenna isolation is only for FWA device only.</w:t>
              </w:r>
            </w:ins>
            <w:ins w:id="141" w:author="Suhwan Lim" w:date="2020-12-08T15:31:00Z">
              <w:r>
                <w:rPr>
                  <w:rFonts w:eastAsia="맑은 고딕"/>
                  <w:lang w:eastAsia="ko-KR"/>
                </w:rPr>
                <w:t xml:space="preserve"> Also LGE agree the Apple comment for objective 5b. The 28dBm power UE is not PC2 UE.</w:t>
              </w:r>
            </w:ins>
            <w:bookmarkStart w:id="142" w:name="_GoBack"/>
            <w:bookmarkEnd w:id="142"/>
          </w:p>
        </w:tc>
      </w:tr>
    </w:tbl>
    <w:p w14:paraId="25E604F4" w14:textId="0E64FD0C" w:rsidR="005A6989" w:rsidRDefault="005A6989" w:rsidP="005A6989"/>
    <w:p w14:paraId="549BAC78" w14:textId="6EF7B5BD" w:rsidR="00D05587" w:rsidRDefault="005A6989" w:rsidP="00A625CB">
      <w:pPr>
        <w:pStyle w:val="af3"/>
        <w:numPr>
          <w:ilvl w:val="0"/>
          <w:numId w:val="36"/>
        </w:numPr>
      </w:pPr>
      <w:r>
        <w:t>Any other comments?</w:t>
      </w:r>
    </w:p>
    <w:p w14:paraId="445AE6D8" w14:textId="1EC9C458" w:rsidR="005A6989" w:rsidRDefault="005A6989" w:rsidP="005A6989"/>
    <w:tbl>
      <w:tblPr>
        <w:tblStyle w:val="a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lastRenderedPageBreak/>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143" w:author="Verizon" w:date="2020-12-08T00:18:00Z"/>
        </w:trPr>
        <w:tc>
          <w:tcPr>
            <w:tcW w:w="2605" w:type="dxa"/>
          </w:tcPr>
          <w:p w14:paraId="08B37A65" w14:textId="7C85695C" w:rsidR="00AF2EFA" w:rsidRDefault="00AF2EFA" w:rsidP="004B0934">
            <w:pPr>
              <w:rPr>
                <w:ins w:id="144" w:author="Verizon" w:date="2020-12-08T00:18:00Z"/>
                <w:lang w:val="en-GB"/>
              </w:rPr>
            </w:pPr>
            <w:ins w:id="145" w:author="Verizon" w:date="2020-12-08T00:18:00Z">
              <w:r>
                <w:rPr>
                  <w:lang w:val="en-GB"/>
                </w:rPr>
                <w:t>Verizon</w:t>
              </w:r>
            </w:ins>
          </w:p>
        </w:tc>
        <w:tc>
          <w:tcPr>
            <w:tcW w:w="6390" w:type="dxa"/>
          </w:tcPr>
          <w:p w14:paraId="686B1B34" w14:textId="797D0D07" w:rsidR="00AF2EFA" w:rsidRDefault="00AF2EFA" w:rsidP="004B0934">
            <w:pPr>
              <w:rPr>
                <w:ins w:id="146" w:author="Verizon" w:date="2020-12-08T00:18:00Z"/>
                <w:lang w:val="en-GB"/>
              </w:rPr>
            </w:pPr>
            <w:ins w:id="147"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48" w:name="_Ref450583331"/>
      <w:bookmarkEnd w:id="148"/>
    </w:p>
    <w:p w14:paraId="12AD8328" w14:textId="77777777" w:rsidR="005A6989" w:rsidRPr="00017089" w:rsidRDefault="005A6989"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lastRenderedPageBreak/>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B7" w14:textId="77777777" w:rsidR="00FC1498" w:rsidRDefault="00FC1498">
      <w:r>
        <w:separator/>
      </w:r>
    </w:p>
  </w:endnote>
  <w:endnote w:type="continuationSeparator" w:id="0">
    <w:p w14:paraId="7E2576E5" w14:textId="77777777" w:rsidR="00FC1498" w:rsidRDefault="00FC1498">
      <w:r>
        <w:continuationSeparator/>
      </w:r>
    </w:p>
  </w:endnote>
  <w:endnote w:type="continuationNotice" w:id="1">
    <w:p w14:paraId="3BAC8BF7" w14:textId="77777777" w:rsidR="00FC1498" w:rsidRDefault="00FC1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A5776A" w:rsidRDefault="00A5776A"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A5776A" w:rsidRDefault="00A5776A"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5C82F009" w:rsidR="00A5776A" w:rsidRDefault="00A5776A" w:rsidP="00450D3B">
    <w:pPr>
      <w:pStyle w:val="a9"/>
      <w:ind w:right="360"/>
    </w:pPr>
    <w:r>
      <w:rPr>
        <w:rStyle w:val="ae"/>
      </w:rPr>
      <w:fldChar w:fldCharType="begin"/>
    </w:r>
    <w:r>
      <w:rPr>
        <w:rStyle w:val="ae"/>
      </w:rPr>
      <w:instrText xml:space="preserve"> PAGE </w:instrText>
    </w:r>
    <w:r>
      <w:rPr>
        <w:rStyle w:val="ae"/>
      </w:rPr>
      <w:fldChar w:fldCharType="separate"/>
    </w:r>
    <w:r w:rsidR="00933361">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33361">
      <w:rPr>
        <w:rStyle w:val="ae"/>
      </w:rPr>
      <w:t>5</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8097" w14:textId="77777777" w:rsidR="00FC1498" w:rsidRDefault="00FC1498">
      <w:r>
        <w:separator/>
      </w:r>
    </w:p>
  </w:footnote>
  <w:footnote w:type="continuationSeparator" w:id="0">
    <w:p w14:paraId="784979C6" w14:textId="77777777" w:rsidR="00FC1498" w:rsidRDefault="00FC1498">
      <w:r>
        <w:continuationSeparator/>
      </w:r>
    </w:p>
  </w:footnote>
  <w:footnote w:type="continuationNotice" w:id="1">
    <w:p w14:paraId="45283238" w14:textId="77777777" w:rsidR="00FC1498" w:rsidRDefault="00FC14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2"/>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5"/>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6"/>
  </w:num>
  <w:num w:numId="22">
    <w:abstractNumId w:val="13"/>
  </w:num>
  <w:num w:numId="23">
    <w:abstractNumId w:val="17"/>
  </w:num>
  <w:num w:numId="24">
    <w:abstractNumId w:val="26"/>
  </w:num>
  <w:num w:numId="25">
    <w:abstractNumId w:val="34"/>
  </w:num>
  <w:num w:numId="26">
    <w:abstractNumId w:val="40"/>
  </w:num>
  <w:num w:numId="27">
    <w:abstractNumId w:val="38"/>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7"/>
  </w:num>
  <w:num w:numId="35">
    <w:abstractNumId w:val="41"/>
  </w:num>
  <w:num w:numId="36">
    <w:abstractNumId w:val="32"/>
  </w:num>
  <w:num w:numId="37">
    <w:abstractNumId w:val="33"/>
  </w:num>
  <w:num w:numId="38">
    <w:abstractNumId w:val="11"/>
  </w:num>
  <w:num w:numId="39">
    <w:abstractNumId w:val="18"/>
  </w:num>
  <w:num w:numId="40">
    <w:abstractNumId w:val="39"/>
  </w:num>
  <w:num w:numId="41">
    <w:abstractNumId w:val="22"/>
  </w:num>
  <w:num w:numId="42">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AA32EC"/>
  </w:style>
  <w:style w:type="character" w:styleId="af">
    <w:name w:val="annotation reference"/>
    <w:uiPriority w:val="99"/>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제목 1 Char"/>
    <w:link w:val="1"/>
    <w:rsid w:val="00AA32EC"/>
    <w:rPr>
      <w:rFonts w:ascii="Arial" w:hAnsi="Arial"/>
      <w:sz w:val="36"/>
      <w:lang w:val="en-GB" w:eastAsia="en-US"/>
    </w:rPr>
  </w:style>
  <w:style w:type="character" w:customStyle="1" w:styleId="2Char">
    <w:name w:val="제목 2 Char"/>
    <w:link w:val="2"/>
    <w:rsid w:val="00AA32EC"/>
    <w:rPr>
      <w:rFonts w:ascii="Arial" w:hAnsi="Arial"/>
      <w:sz w:val="32"/>
      <w:lang w:val="en-GB" w:eastAsia="en-US"/>
    </w:rPr>
  </w:style>
  <w:style w:type="character" w:customStyle="1" w:styleId="3Char">
    <w:name w:val="제목 3 Char"/>
    <w:link w:val="3"/>
    <w:rsid w:val="00AA32EC"/>
    <w:rPr>
      <w:rFonts w:ascii="Arial" w:hAnsi="Arial"/>
      <w:sz w:val="28"/>
      <w:lang w:val="en-GB" w:eastAsia="en-US"/>
    </w:rPr>
  </w:style>
  <w:style w:type="character" w:customStyle="1" w:styleId="4Char">
    <w:name w:val="제목 4 Char"/>
    <w:aliases w:val="h4 Char"/>
    <w:link w:val="4"/>
    <w:rsid w:val="00AA32EC"/>
    <w:rPr>
      <w:rFonts w:ascii="Arial" w:hAnsi="Arial"/>
      <w:sz w:val="24"/>
      <w:lang w:val="en-GB" w:eastAsia="en-US"/>
    </w:rPr>
  </w:style>
  <w:style w:type="character" w:customStyle="1" w:styleId="5Char">
    <w:name w:val="제목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부제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메모 텍스트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바닥글 Char"/>
    <w:basedOn w:val="a0"/>
    <w:link w:val="a9"/>
    <w:uiPriority w:val="99"/>
    <w:rsid w:val="00F15C93"/>
    <w:rPr>
      <w:rFonts w:ascii="Arial" w:hAnsi="Arial"/>
      <w:b/>
      <w:i/>
      <w:noProof/>
      <w:sz w:val="18"/>
      <w:lang w:eastAsia="en-US"/>
    </w:rPr>
  </w:style>
  <w:style w:type="character" w:customStyle="1" w:styleId="Char0">
    <w:name w:val="본문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 w:type="paragraph" w:styleId="afa">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purl.org/dc/terms/"/>
    <ds:schemaRef ds:uri="http://schemas.openxmlformats.org/package/2006/metadata/core-properties"/>
    <ds:schemaRef ds:uri="http://purl.org/dc/elements/1.1/"/>
    <ds:schemaRef ds:uri="cc9c437c-ae0c-4066-8d90-a0f7de786127"/>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24FFB20D-5DB2-4515-B99D-4DB4DA8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15</TotalTime>
  <Pages>5</Pages>
  <Words>1519</Words>
  <Characters>7294</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Suhwan Lim</cp:lastModifiedBy>
  <cp:revision>4</cp:revision>
  <cp:lastPrinted>2014-11-07T05:38:00Z</cp:lastPrinted>
  <dcterms:created xsi:type="dcterms:W3CDTF">2020-12-08T06:32:00Z</dcterms:created>
  <dcterms:modified xsi:type="dcterms:W3CDTF">2020-12-08T06:49:00Z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