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w:t>
      </w:r>
      <w:proofErr w:type="spellStart"/>
      <w:r w:rsidRPr="00197F06">
        <w:rPr>
          <w:rFonts w:eastAsia="Malgun Gothic"/>
          <w:bCs/>
          <w:lang w:eastAsia="ko-KR"/>
        </w:rPr>
        <w:t>eNB</w:t>
      </w:r>
      <w:proofErr w:type="spellEnd"/>
      <w:r w:rsidRPr="00197F06">
        <w:rPr>
          <w:rFonts w:eastAsia="Malgun Gothic"/>
          <w:bCs/>
          <w:lang w:eastAsia="ko-KR"/>
        </w:rPr>
        <w:t xml:space="preserve">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proofErr w:type="gramStart"/>
            <w:r>
              <w:rPr>
                <w:lang w:val="en-GB"/>
              </w:rPr>
              <w:t>Yes</w:t>
            </w:r>
            <w:proofErr w:type="gramEnd"/>
            <w:r>
              <w:rPr>
                <w:lang w:val="en-GB"/>
              </w:rPr>
              <w:t xml:space="preserve">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 xml:space="preserve">Huawei, </w:t>
              </w:r>
              <w:proofErr w:type="spellStart"/>
              <w:r>
                <w:rPr>
                  <w:lang w:val="en-GB"/>
                </w:rPr>
                <w:t>HiSilicon</w:t>
              </w:r>
            </w:ins>
            <w:proofErr w:type="spellEnd"/>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xml:space="preserve">: </w:t>
              </w:r>
              <w:proofErr w:type="gramStart"/>
              <w:r w:rsidR="008C0DA0">
                <w:rPr>
                  <w:lang w:val="en-GB"/>
                </w:rPr>
                <w:t>yes</w:t>
              </w:r>
              <w:proofErr w:type="gramEnd"/>
              <w:r w:rsidR="008C0DA0">
                <w:rPr>
                  <w:lang w:val="en-GB"/>
                </w:rPr>
                <w:t xml:space="preserve">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bl>
    <w:p w14:paraId="634AAFFD" w14:textId="396C5C27"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MS Mincho" w:hint="eastAsia"/>
          <w:lang w:eastAsia="ja-JP"/>
        </w:rPr>
        <w:t>D</w:t>
      </w:r>
      <w:r>
        <w:rPr>
          <w:rFonts w:eastAsia="MS Mincho"/>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4B0934">
        <w:tc>
          <w:tcPr>
            <w:tcW w:w="2605" w:type="dxa"/>
          </w:tcPr>
          <w:p w14:paraId="624080C9" w14:textId="77777777" w:rsidR="005A6989" w:rsidRPr="00384EE9" w:rsidRDefault="005A6989" w:rsidP="004B0934">
            <w:pPr>
              <w:rPr>
                <w:b/>
                <w:bCs/>
                <w:lang w:val="en-GB"/>
              </w:rPr>
            </w:pPr>
            <w:r w:rsidRPr="00384EE9">
              <w:rPr>
                <w:b/>
                <w:bCs/>
                <w:lang w:val="en-GB"/>
              </w:rPr>
              <w:t>Company</w:t>
            </w:r>
          </w:p>
        </w:tc>
        <w:tc>
          <w:tcPr>
            <w:tcW w:w="6390" w:type="dxa"/>
          </w:tcPr>
          <w:p w14:paraId="5F999A93" w14:textId="77777777" w:rsidR="005A6989" w:rsidRPr="00384EE9" w:rsidRDefault="005A6989" w:rsidP="004B0934">
            <w:pPr>
              <w:rPr>
                <w:b/>
                <w:bCs/>
                <w:lang w:val="en-GB"/>
              </w:rPr>
            </w:pPr>
            <w:r w:rsidRPr="00384EE9">
              <w:rPr>
                <w:b/>
                <w:bCs/>
                <w:lang w:val="en-GB"/>
              </w:rPr>
              <w:t>Views</w:t>
            </w:r>
          </w:p>
        </w:tc>
      </w:tr>
      <w:tr w:rsidR="005A6989" w14:paraId="3C7B125B" w14:textId="77777777" w:rsidTr="004B0934">
        <w:tc>
          <w:tcPr>
            <w:tcW w:w="2605" w:type="dxa"/>
          </w:tcPr>
          <w:p w14:paraId="03790069" w14:textId="2A0E74B4" w:rsidR="005A6989" w:rsidRDefault="003E11F1" w:rsidP="004B0934">
            <w:pPr>
              <w:rPr>
                <w:lang w:val="en-GB"/>
              </w:rPr>
            </w:pPr>
            <w:r>
              <w:rPr>
                <w:lang w:val="en-GB"/>
              </w:rPr>
              <w:t>Bell Mobility</w:t>
            </w:r>
          </w:p>
        </w:tc>
        <w:tc>
          <w:tcPr>
            <w:tcW w:w="6390" w:type="dxa"/>
          </w:tcPr>
          <w:p w14:paraId="54117324" w14:textId="31DD8B80" w:rsidR="005A6989" w:rsidRDefault="003E11F1" w:rsidP="004B0934">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4B0934">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 xml:space="preserve">Assess the impact on </w:t>
            </w:r>
            <w:proofErr w:type="spellStart"/>
            <w:r>
              <w:rPr>
                <w:rFonts w:eastAsia="Malgun Gothic"/>
                <w:bCs/>
                <w:lang w:eastAsia="ko-KR"/>
              </w:rPr>
              <w:t>eNB</w:t>
            </w:r>
            <w:proofErr w:type="spellEnd"/>
            <w:r>
              <w:rPr>
                <w:rFonts w:eastAsia="Malgun Gothic"/>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t>Our understanding is that the new UE power class should not necessitate any 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4B0934">
        <w:trPr>
          <w:ins w:id="42" w:author="Gene Fong" w:date="2020-12-07T15:58:00Z"/>
        </w:trPr>
        <w:tc>
          <w:tcPr>
            <w:tcW w:w="2605" w:type="dxa"/>
          </w:tcPr>
          <w:p w14:paraId="5D4E359B" w14:textId="062C09F9" w:rsidR="00ED5027" w:rsidRDefault="00ED5027" w:rsidP="00DC0555">
            <w:pPr>
              <w:rPr>
                <w:ins w:id="43" w:author="Gene Fong" w:date="2020-12-07T15:58:00Z"/>
                <w:lang w:val="en-GB"/>
              </w:rPr>
            </w:pPr>
            <w:ins w:id="44" w:author="Gene Fong" w:date="2020-12-07T15:58:00Z">
              <w:r>
                <w:rPr>
                  <w:lang w:val="en-GB"/>
                </w:rPr>
                <w:t>Qualcomm Incorporated</w:t>
              </w:r>
            </w:ins>
          </w:p>
        </w:tc>
        <w:tc>
          <w:tcPr>
            <w:tcW w:w="6390" w:type="dxa"/>
          </w:tcPr>
          <w:p w14:paraId="17DD6D53" w14:textId="7EE0200A" w:rsidR="00ED5027" w:rsidRDefault="00ED5027" w:rsidP="00ED5027">
            <w:pPr>
              <w:spacing w:after="0"/>
              <w:rPr>
                <w:ins w:id="45" w:author="Gene Fong" w:date="2020-12-07T16:00:00Z"/>
                <w:rFonts w:eastAsia="Malgun Gothic"/>
                <w:bCs/>
                <w:lang w:eastAsia="ko-KR"/>
              </w:rPr>
            </w:pPr>
            <w:ins w:id="46" w:author="Gene Fong" w:date="2020-12-07T15:59:00Z">
              <w:r>
                <w:rPr>
                  <w:rFonts w:eastAsia="Malgun Gothic"/>
                  <w:bCs/>
                  <w:lang w:eastAsia="ko-KR"/>
                </w:rPr>
                <w:t>For objective 2,</w:t>
              </w:r>
            </w:ins>
          </w:p>
          <w:p w14:paraId="098E4164" w14:textId="77777777" w:rsidR="00ED5027" w:rsidRPr="00197F06" w:rsidRDefault="00ED5027">
            <w:pPr>
              <w:spacing w:after="0"/>
              <w:ind w:left="720"/>
              <w:rPr>
                <w:ins w:id="47" w:author="Gene Fong" w:date="2020-12-07T16:00:00Z"/>
                <w:rFonts w:eastAsia="Malgun Gothic"/>
                <w:bCs/>
                <w:lang w:eastAsia="ko-KR"/>
              </w:rPr>
              <w:pPrChange w:id="48" w:author="Gene Fong" w:date="2020-12-07T16:00:00Z">
                <w:pPr>
                  <w:numPr>
                    <w:numId w:val="39"/>
                  </w:numPr>
                  <w:spacing w:after="0"/>
                  <w:ind w:left="720" w:hanging="360"/>
                </w:pPr>
              </w:pPrChange>
            </w:pPr>
            <w:ins w:id="49" w:author="Gene Fong" w:date="2020-12-07T16:00:00Z">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ins>
          </w:p>
          <w:p w14:paraId="773A103F" w14:textId="0060EE79" w:rsidR="00ED5027" w:rsidRDefault="00ED5027" w:rsidP="00ED5027">
            <w:pPr>
              <w:spacing w:after="0"/>
              <w:rPr>
                <w:ins w:id="50" w:author="Gene Fong" w:date="2020-12-07T16:00:00Z"/>
                <w:rFonts w:eastAsia="Malgun Gothic"/>
                <w:bCs/>
                <w:lang w:eastAsia="ko-KR"/>
              </w:rPr>
            </w:pPr>
            <w:ins w:id="51" w:author="Gene Fong" w:date="2020-12-07T16:00:00Z">
              <w:r>
                <w:rPr>
                  <w:rFonts w:eastAsia="Malgun Gothic"/>
                  <w:bCs/>
                  <w:lang w:eastAsia="ko-KR"/>
                </w:rPr>
                <w:lastRenderedPageBreak/>
                <w:t>If there is improvement found for MPR, it would not be restricted to Band n77 but could apply generally.</w:t>
              </w:r>
            </w:ins>
          </w:p>
          <w:p w14:paraId="2E903271" w14:textId="3A79C705" w:rsidR="00ED5027" w:rsidRDefault="00ED5027" w:rsidP="00ED5027">
            <w:pPr>
              <w:spacing w:after="0"/>
              <w:rPr>
                <w:ins w:id="52" w:author="Gene Fong" w:date="2020-12-07T16:01:00Z"/>
                <w:rFonts w:eastAsia="Malgun Gothic"/>
                <w:bCs/>
                <w:lang w:eastAsia="ko-KR"/>
              </w:rPr>
            </w:pPr>
            <w:ins w:id="53" w:author="Gene Fong" w:date="2020-12-07T16:00:00Z">
              <w:r>
                <w:rPr>
                  <w:rFonts w:eastAsia="Malgun Gothic"/>
                  <w:bCs/>
                  <w:lang w:eastAsia="ko-KR"/>
                </w:rPr>
                <w:t>For objecti</w:t>
              </w:r>
            </w:ins>
            <w:ins w:id="54" w:author="Gene Fong" w:date="2020-12-07T16:01:00Z">
              <w:r>
                <w:rPr>
                  <w:rFonts w:eastAsia="Malgun Gothic"/>
                  <w:bCs/>
                  <w:lang w:eastAsia="ko-KR"/>
                </w:rPr>
                <w:t>ve 5,</w:t>
              </w:r>
            </w:ins>
          </w:p>
          <w:p w14:paraId="0CED413A" w14:textId="77777777" w:rsidR="00ED5027" w:rsidRDefault="00ED5027">
            <w:pPr>
              <w:spacing w:after="0"/>
              <w:ind w:left="720"/>
              <w:rPr>
                <w:ins w:id="55" w:author="Gene Fong" w:date="2020-12-07T16:01:00Z"/>
                <w:rFonts w:eastAsia="Malgun Gothic"/>
                <w:bCs/>
                <w:lang w:eastAsia="ko-KR"/>
              </w:rPr>
              <w:pPrChange w:id="56" w:author="Gene Fong" w:date="2020-12-07T16:01:00Z">
                <w:pPr>
                  <w:numPr>
                    <w:numId w:val="40"/>
                  </w:numPr>
                  <w:spacing w:after="0"/>
                  <w:ind w:left="720" w:hanging="360"/>
                </w:pPr>
              </w:pPrChange>
            </w:pPr>
            <w:ins w:id="57" w:author="Gene Fong" w:date="2020-12-07T16:01:00Z">
              <w:r>
                <w:rPr>
                  <w:rFonts w:eastAsia="Malgun Gothic"/>
                  <w:bCs/>
                  <w:lang w:eastAsia="ko-KR"/>
                </w:rPr>
                <w:t>Enhance the hardware requirements for high power devices</w:t>
              </w:r>
            </w:ins>
          </w:p>
          <w:p w14:paraId="04EBFA35" w14:textId="77777777" w:rsidR="00ED5027" w:rsidRDefault="00ED5027" w:rsidP="00ED5027">
            <w:pPr>
              <w:numPr>
                <w:ilvl w:val="1"/>
                <w:numId w:val="40"/>
              </w:numPr>
              <w:spacing w:after="0"/>
              <w:rPr>
                <w:ins w:id="58" w:author="Gene Fong" w:date="2020-12-07T16:01:00Z"/>
                <w:rFonts w:eastAsia="Malgun Gothic"/>
                <w:bCs/>
                <w:lang w:eastAsia="ko-KR"/>
              </w:rPr>
            </w:pPr>
            <w:ins w:id="59"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60" w:author="Gene Fong" w:date="2020-12-07T16:26:00Z"/>
                <w:rFonts w:eastAsia="Malgun Gothic"/>
                <w:bCs/>
                <w:lang w:eastAsia="ko-KR"/>
              </w:rPr>
            </w:pPr>
            <w:ins w:id="61" w:author="Gene Fong" w:date="2020-12-07T16:01:00Z">
              <w:r>
                <w:rPr>
                  <w:rFonts w:eastAsia="Malgun Gothic"/>
                  <w:bCs/>
                  <w:lang w:eastAsia="ko-KR"/>
                </w:rPr>
                <w:t>the improvement should not be limited to FWA device</w:t>
              </w:r>
            </w:ins>
            <w:ins w:id="62" w:author="Gene Fong" w:date="2020-12-07T16:02:00Z">
              <w:r>
                <w:rPr>
                  <w:rFonts w:eastAsia="Malgun Gothic"/>
                  <w:bCs/>
                  <w:lang w:eastAsia="ko-KR"/>
                </w:rPr>
                <w:t xml:space="preserve"> but also to mobile devices t</w:t>
              </w:r>
            </w:ins>
            <w:ins w:id="63" w:author="Gene Fong" w:date="2020-12-07T16:03:00Z">
              <w:r>
                <w:rPr>
                  <w:rFonts w:eastAsia="Malgun Gothic"/>
                  <w:bCs/>
                  <w:lang w:eastAsia="ko-KR"/>
                </w:rPr>
                <w:t xml:space="preserve">hat are capable.  </w:t>
              </w:r>
            </w:ins>
            <w:ins w:id="64" w:author="Gene Fong" w:date="2020-12-07T16:26:00Z">
              <w:r w:rsidR="00E407A8">
                <w:rPr>
                  <w:rFonts w:eastAsia="Malgun Gothic"/>
                  <w:bCs/>
                  <w:lang w:eastAsia="ko-KR"/>
                </w:rPr>
                <w:t xml:space="preserve">Suggest </w:t>
              </w:r>
              <w:proofErr w:type="gramStart"/>
              <w:r w:rsidR="00E407A8">
                <w:rPr>
                  <w:rFonts w:eastAsia="Malgun Gothic"/>
                  <w:bCs/>
                  <w:lang w:eastAsia="ko-KR"/>
                </w:rPr>
                <w:t>to include</w:t>
              </w:r>
              <w:proofErr w:type="gramEnd"/>
              <w:r w:rsidR="00E407A8">
                <w:rPr>
                  <w:rFonts w:eastAsia="Malgun Gothic"/>
                  <w:bCs/>
                  <w:lang w:eastAsia="ko-KR"/>
                </w:rPr>
                <w:t xml:space="preserve"> an objective</w:t>
              </w:r>
            </w:ins>
          </w:p>
          <w:p w14:paraId="1C6B6CD4" w14:textId="53CAC89F" w:rsidR="00DD67EF" w:rsidRPr="00B91DF2" w:rsidRDefault="00E407A8">
            <w:pPr>
              <w:pStyle w:val="ListParagraph"/>
              <w:numPr>
                <w:ilvl w:val="1"/>
                <w:numId w:val="40"/>
              </w:numPr>
              <w:rPr>
                <w:ins w:id="65" w:author="Gene Fong" w:date="2020-12-07T15:58:00Z"/>
                <w:lang w:val="en-GB"/>
              </w:rPr>
              <w:pPrChange w:id="66" w:author="Gene Fong" w:date="2020-12-07T16:29:00Z">
                <w:pPr/>
              </w:pPrChange>
            </w:pPr>
            <w:ins w:id="67" w:author="Gene Fong" w:date="2020-12-07T16:27:00Z">
              <w:r>
                <w:rPr>
                  <w:rFonts w:eastAsia="Malgun Gothic"/>
                  <w:bCs/>
                  <w:lang w:eastAsia="ko-KR"/>
                </w:rPr>
                <w:t>introduce new signaling or existing signaling to e</w:t>
              </w:r>
            </w:ins>
            <w:ins w:id="68" w:author="Gene Fong" w:date="2020-12-07T16:28:00Z">
              <w:r>
                <w:rPr>
                  <w:rFonts w:eastAsia="Malgun Gothic"/>
                  <w:bCs/>
                  <w:lang w:eastAsia="ko-KR"/>
                </w:rPr>
                <w:t>nable the UE to indicate to the network whether it supports improved A-MPR and MPR</w:t>
              </w:r>
            </w:ins>
          </w:p>
        </w:tc>
      </w:tr>
      <w:tr w:rsidR="00B91DF2" w14:paraId="314A6760" w14:textId="77777777" w:rsidTr="004B0934">
        <w:trPr>
          <w:ins w:id="69" w:author="Huawei" w:date="2020-12-08T10:37:00Z"/>
        </w:trPr>
        <w:tc>
          <w:tcPr>
            <w:tcW w:w="2605" w:type="dxa"/>
          </w:tcPr>
          <w:p w14:paraId="5977E963" w14:textId="0F1B4517" w:rsidR="00B91DF2" w:rsidRDefault="00B91DF2" w:rsidP="00B91DF2">
            <w:pPr>
              <w:rPr>
                <w:ins w:id="70" w:author="Huawei" w:date="2020-12-08T10:37:00Z"/>
                <w:lang w:val="en-GB"/>
              </w:rPr>
            </w:pPr>
            <w:ins w:id="71" w:author="Huawei" w:date="2020-12-08T10:37:00Z">
              <w:r>
                <w:rPr>
                  <w:lang w:val="en-GB"/>
                </w:rPr>
                <w:lastRenderedPageBreak/>
                <w:t xml:space="preserve">Huawei, </w:t>
              </w:r>
              <w:proofErr w:type="spellStart"/>
              <w:r>
                <w:rPr>
                  <w:lang w:val="en-GB"/>
                </w:rPr>
                <w:t>HiSilicon</w:t>
              </w:r>
              <w:proofErr w:type="spellEnd"/>
            </w:ins>
          </w:p>
        </w:tc>
        <w:tc>
          <w:tcPr>
            <w:tcW w:w="6390" w:type="dxa"/>
          </w:tcPr>
          <w:p w14:paraId="24364ECF" w14:textId="77777777" w:rsidR="00B91DF2" w:rsidRDefault="00B91DF2" w:rsidP="00B91DF2">
            <w:pPr>
              <w:spacing w:line="240" w:lineRule="auto"/>
              <w:rPr>
                <w:ins w:id="72" w:author="Huawei" w:date="2020-12-08T10:37:00Z"/>
                <w:lang w:val="en-GB"/>
              </w:rPr>
            </w:pPr>
            <w:ins w:id="73" w:author="Huawei" w:date="2020-12-08T10:37:00Z">
              <w:r w:rsidRPr="00A77F0A">
                <w:rPr>
                  <w:lang w:val="en-GB"/>
                </w:rPr>
                <w:t>1.</w:t>
              </w:r>
              <w:r>
                <w:rPr>
                  <w:lang w:val="en-GB"/>
                </w:rPr>
                <w:t xml:space="preserve"> The term of HPUE used in the objectives are not consistent. What’s the meaning of </w:t>
              </w:r>
              <w:proofErr w:type="gramStart"/>
              <w:r>
                <w:rPr>
                  <w:lang w:val="en-GB"/>
                </w:rPr>
                <w:t>high power</w:t>
              </w:r>
              <w:proofErr w:type="gramEnd"/>
              <w:r>
                <w:rPr>
                  <w:lang w:val="en-GB"/>
                </w:rPr>
                <w:t xml:space="preserve"> mobile? Does it include other type of mobile UE devices besides the </w:t>
              </w:r>
              <w:proofErr w:type="gramStart"/>
              <w:r>
                <w:rPr>
                  <w:lang w:val="en-GB"/>
                </w:rPr>
                <w:t>hand held</w:t>
              </w:r>
              <w:proofErr w:type="gramEnd"/>
              <w:r>
                <w:rPr>
                  <w:lang w:val="en-GB"/>
                </w:rPr>
                <w:t xml:space="preserve"> UE? It would be better to make it clear of the UE types considered in the WI.</w:t>
              </w:r>
            </w:ins>
          </w:p>
          <w:p w14:paraId="527A31AA" w14:textId="77777777" w:rsidR="00B91DF2" w:rsidRDefault="00B91DF2" w:rsidP="00B91DF2">
            <w:pPr>
              <w:spacing w:line="240" w:lineRule="auto"/>
              <w:rPr>
                <w:ins w:id="74" w:author="Huawei" w:date="2020-12-08T10:37:00Z"/>
                <w:lang w:val="en-GB"/>
              </w:rPr>
            </w:pPr>
            <w:ins w:id="75"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76" w:author="Huawei" w:date="2020-12-08T10:39:00Z"/>
                <w:lang w:val="en-GB"/>
              </w:rPr>
            </w:pPr>
            <w:ins w:id="77" w:author="Huawei" w:date="2020-12-08T10:37:00Z">
              <w:r>
                <w:rPr>
                  <w:lang w:val="en-GB"/>
                </w:rPr>
                <w:t xml:space="preserve">3. Band n77 is a global used band, we prefer that the additional requirements for other applicable regions should be considered as well, not just based on FCC limits. </w:t>
              </w:r>
            </w:ins>
            <w:ins w:id="78" w:author="Huawei" w:date="2020-12-08T10:39:00Z">
              <w:r>
                <w:rPr>
                  <w:lang w:val="en-GB"/>
                </w:rPr>
                <w:t>And i</w:t>
              </w:r>
            </w:ins>
            <w:ins w:id="79" w:author="Huawei" w:date="2020-12-08T10:37:00Z">
              <w:r>
                <w:rPr>
                  <w:lang w:val="en-GB"/>
                </w:rPr>
                <w:t>t’s not clear what’s the meaning of “</w:t>
              </w:r>
              <w:r>
                <w:rPr>
                  <w:rFonts w:eastAsia="Malgun Gothic"/>
                  <w:bCs/>
                  <w:lang w:eastAsia="ko-KR"/>
                </w:rPr>
                <w:t xml:space="preserve">Ensure </w:t>
              </w:r>
              <w:r w:rsidRPr="00197F06">
                <w:rPr>
                  <w:rFonts w:eastAsia="Malgun Gothic"/>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80" w:author="Huawei" w:date="2020-12-08T10:37:00Z"/>
                <w:lang w:val="en-GB"/>
              </w:rPr>
            </w:pPr>
            <w:ins w:id="81" w:author="Huawei" w:date="2020-12-08T10:39:00Z">
              <w:r>
                <w:rPr>
                  <w:lang w:val="en-GB"/>
                </w:rPr>
                <w:t xml:space="preserve">4. Not clear what’s the impact for BS requirements with introduction of new </w:t>
              </w:r>
            </w:ins>
            <w:ins w:id="82" w:author="Huawei" w:date="2020-12-08T10:40:00Z">
              <w:r>
                <w:rPr>
                  <w:lang w:val="en-GB"/>
                </w:rPr>
                <w:t xml:space="preserve">power class for n77. Some clarification is needed. </w:t>
              </w:r>
            </w:ins>
          </w:p>
          <w:p w14:paraId="68416EF4" w14:textId="06D3FBAD" w:rsidR="00B91DF2" w:rsidRDefault="00B91DF2" w:rsidP="00B91DF2">
            <w:pPr>
              <w:spacing w:after="0"/>
              <w:rPr>
                <w:ins w:id="83" w:author="Huawei" w:date="2020-12-08T10:37:00Z"/>
                <w:rFonts w:eastAsia="Malgun Gothic"/>
                <w:bCs/>
                <w:lang w:eastAsia="ko-KR"/>
              </w:rPr>
            </w:pPr>
            <w:ins w:id="84"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4B0934">
        <w:trPr>
          <w:ins w:id="85" w:author="Verizon" w:date="2020-12-07T23:08:00Z"/>
        </w:trPr>
        <w:tc>
          <w:tcPr>
            <w:tcW w:w="2605" w:type="dxa"/>
          </w:tcPr>
          <w:p w14:paraId="03DBEB92" w14:textId="1084D79F" w:rsidR="004C4B34" w:rsidRDefault="004C4B34" w:rsidP="00B91DF2">
            <w:pPr>
              <w:rPr>
                <w:ins w:id="86" w:author="Verizon" w:date="2020-12-07T23:08:00Z"/>
                <w:lang w:val="en-GB"/>
              </w:rPr>
            </w:pPr>
            <w:ins w:id="87" w:author="Verizon" w:date="2020-12-07T23:08:00Z">
              <w:r>
                <w:rPr>
                  <w:lang w:val="en-GB"/>
                </w:rPr>
                <w:t>Verizon</w:t>
              </w:r>
            </w:ins>
          </w:p>
        </w:tc>
        <w:tc>
          <w:tcPr>
            <w:tcW w:w="6390" w:type="dxa"/>
          </w:tcPr>
          <w:p w14:paraId="72FBD0AD" w14:textId="77777777" w:rsidR="00A308B0" w:rsidRDefault="00A308B0" w:rsidP="00A308B0">
            <w:pPr>
              <w:rPr>
                <w:ins w:id="88" w:author="Verizon" w:date="2020-12-08T00:49:00Z"/>
                <w:lang w:val="en-GB"/>
              </w:rPr>
            </w:pPr>
            <w:ins w:id="89" w:author="Verizon" w:date="2020-12-08T00:49:00Z">
              <w:r>
                <w:rPr>
                  <w:lang w:val="en-GB"/>
                </w:rPr>
                <w:t>To Ericsson: yes, the comment will be reflected in revised item!</w:t>
              </w:r>
            </w:ins>
          </w:p>
          <w:p w14:paraId="41816BBE" w14:textId="77777777" w:rsidR="00A308B0" w:rsidRDefault="00A308B0" w:rsidP="00A308B0">
            <w:pPr>
              <w:rPr>
                <w:ins w:id="90" w:author="Verizon" w:date="2020-12-08T00:49:00Z"/>
                <w:lang w:val="en-GB"/>
              </w:rPr>
            </w:pPr>
            <w:ins w:id="91" w:author="Verizon" w:date="2020-12-08T00:49:00Z">
              <w:r>
                <w:rPr>
                  <w:lang w:val="en-GB"/>
                </w:rPr>
                <w:t>To Qualcomm: yes, the comments will be reflected in revised item!</w:t>
              </w:r>
            </w:ins>
          </w:p>
          <w:p w14:paraId="1D0F2B45" w14:textId="77777777" w:rsidR="00A308B0" w:rsidRDefault="00A308B0" w:rsidP="00A308B0">
            <w:pPr>
              <w:rPr>
                <w:ins w:id="92" w:author="Verizon" w:date="2020-12-08T00:49:00Z"/>
                <w:lang w:val="en-GB"/>
              </w:rPr>
            </w:pPr>
            <w:ins w:id="93" w:author="Verizon" w:date="2020-12-08T00:49:00Z">
              <w:r>
                <w:rPr>
                  <w:lang w:val="en-GB"/>
                </w:rPr>
                <w:t xml:space="preserve">To Huawei: </w:t>
              </w:r>
            </w:ins>
          </w:p>
          <w:p w14:paraId="69FBC856" w14:textId="77777777" w:rsidR="00A308B0" w:rsidRPr="00105360" w:rsidRDefault="00A308B0" w:rsidP="00A308B0">
            <w:pPr>
              <w:pStyle w:val="ListParagraph"/>
              <w:numPr>
                <w:ilvl w:val="0"/>
                <w:numId w:val="33"/>
              </w:numPr>
              <w:rPr>
                <w:ins w:id="94" w:author="Verizon" w:date="2020-12-08T00:49:00Z"/>
                <w:lang w:val="en-GB"/>
              </w:rPr>
            </w:pPr>
            <w:ins w:id="95"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ListParagraph"/>
              <w:numPr>
                <w:ilvl w:val="0"/>
                <w:numId w:val="33"/>
              </w:numPr>
              <w:rPr>
                <w:ins w:id="96" w:author="Verizon" w:date="2020-12-08T00:49:00Z"/>
                <w:lang w:val="en-GB"/>
              </w:rPr>
            </w:pPr>
            <w:ins w:id="97"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ListParagraph"/>
              <w:numPr>
                <w:ilvl w:val="0"/>
                <w:numId w:val="33"/>
              </w:numPr>
              <w:rPr>
                <w:ins w:id="98" w:author="Verizon" w:date="2020-12-08T00:49:00Z"/>
                <w:lang w:val="en-GB"/>
              </w:rPr>
            </w:pPr>
            <w:ins w:id="99" w:author="Verizon" w:date="2020-12-08T00:49:00Z">
              <w:r w:rsidRPr="00105360">
                <w:rPr>
                  <w:lang w:val="en-GB"/>
                </w:rPr>
                <w:lastRenderedPageBreak/>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ListParagraph"/>
              <w:numPr>
                <w:ilvl w:val="0"/>
                <w:numId w:val="33"/>
              </w:numPr>
              <w:rPr>
                <w:ins w:id="100" w:author="Verizon" w:date="2020-12-08T00:49:00Z"/>
                <w:lang w:val="en-GB"/>
              </w:rPr>
            </w:pPr>
            <w:ins w:id="101"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ListParagraph"/>
              <w:numPr>
                <w:ilvl w:val="0"/>
                <w:numId w:val="33"/>
              </w:numPr>
              <w:rPr>
                <w:ins w:id="102" w:author="Verizon" w:date="2020-12-08T00:49:00Z"/>
                <w:lang w:val="en-GB"/>
              </w:rPr>
            </w:pPr>
            <w:ins w:id="103" w:author="Verizon" w:date="2020-12-08T00:49:00Z">
              <w:r w:rsidRPr="00105360">
                <w:rPr>
                  <w:lang w:val="en-GB"/>
                </w:rPr>
                <w:t xml:space="preserve">For 5, As indicated few lines above, the </w:t>
              </w:r>
              <w:r w:rsidRPr="00105360">
                <w:rPr>
                  <w:rFonts w:eastAsia="Malgun Gothic"/>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04" w:author="Verizon" w:date="2020-12-07T23:09:00Z"/>
                <w:lang w:val="en-GB"/>
              </w:rPr>
            </w:pPr>
          </w:p>
          <w:p w14:paraId="26E8E9DA" w14:textId="0B5E1913" w:rsidR="004C4B34" w:rsidRPr="00A77F0A" w:rsidRDefault="004C4B34" w:rsidP="00B91DF2">
            <w:pPr>
              <w:rPr>
                <w:ins w:id="105" w:author="Verizon" w:date="2020-12-07T23:08:00Z"/>
                <w:lang w:val="en-GB"/>
              </w:rPr>
            </w:pPr>
          </w:p>
        </w:tc>
      </w:tr>
      <w:tr w:rsidR="00FC3DE9" w14:paraId="62F29544" w14:textId="77777777" w:rsidTr="004B0934">
        <w:trPr>
          <w:ins w:id="106" w:author="James Wang" w:date="2020-12-07T22:02:00Z"/>
        </w:trPr>
        <w:tc>
          <w:tcPr>
            <w:tcW w:w="2605" w:type="dxa"/>
          </w:tcPr>
          <w:p w14:paraId="7731060C" w14:textId="0F86CBFD" w:rsidR="00FC3DE9" w:rsidRDefault="00FC3DE9" w:rsidP="00B91DF2">
            <w:pPr>
              <w:rPr>
                <w:ins w:id="107" w:author="James Wang" w:date="2020-12-07T22:02:00Z"/>
                <w:lang w:val="en-GB"/>
              </w:rPr>
            </w:pPr>
            <w:ins w:id="108" w:author="James Wang" w:date="2020-12-07T22:02:00Z">
              <w:r>
                <w:rPr>
                  <w:lang w:val="en-GB"/>
                </w:rPr>
                <w:lastRenderedPageBreak/>
                <w:t>Apple</w:t>
              </w:r>
            </w:ins>
          </w:p>
        </w:tc>
        <w:tc>
          <w:tcPr>
            <w:tcW w:w="6390" w:type="dxa"/>
          </w:tcPr>
          <w:p w14:paraId="59B9402C" w14:textId="77777777" w:rsidR="00FC3DE9" w:rsidRDefault="00FC3DE9" w:rsidP="00FC3DE9">
            <w:pPr>
              <w:rPr>
                <w:ins w:id="109" w:author="James Wang" w:date="2020-12-07T22:02:00Z"/>
                <w:lang w:val="en-GB"/>
              </w:rPr>
            </w:pPr>
            <w:ins w:id="110" w:author="James Wang" w:date="2020-12-07T22:02:00Z">
              <w:r>
                <w:rPr>
                  <w:lang w:val="en-GB"/>
                </w:rPr>
                <w:t>We have the following questions for clarifications:</w:t>
              </w:r>
            </w:ins>
          </w:p>
          <w:p w14:paraId="32DFB2B9" w14:textId="77777777" w:rsidR="00FC3DE9" w:rsidRDefault="00FC3DE9" w:rsidP="00FC3DE9">
            <w:pPr>
              <w:pStyle w:val="ListParagraph"/>
              <w:numPr>
                <w:ilvl w:val="0"/>
                <w:numId w:val="41"/>
              </w:numPr>
              <w:rPr>
                <w:ins w:id="111" w:author="James Wang" w:date="2020-12-07T22:02:00Z"/>
                <w:lang w:val="en-GB"/>
              </w:rPr>
            </w:pPr>
            <w:ins w:id="112"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ListParagraph"/>
              <w:numPr>
                <w:ilvl w:val="0"/>
                <w:numId w:val="41"/>
              </w:numPr>
              <w:rPr>
                <w:ins w:id="113" w:author="James Wang" w:date="2020-12-07T22:02:00Z"/>
                <w:lang w:val="en-GB"/>
              </w:rPr>
            </w:pPr>
            <w:ins w:id="114"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ListParagraph"/>
              <w:numPr>
                <w:ilvl w:val="0"/>
                <w:numId w:val="41"/>
              </w:numPr>
              <w:rPr>
                <w:ins w:id="115" w:author="James Wang" w:date="2020-12-07T22:02:00Z"/>
                <w:lang w:val="en-GB"/>
              </w:rPr>
            </w:pPr>
            <w:ins w:id="116" w:author="James Wang" w:date="2020-12-07T22:02:00Z">
              <w:r>
                <w:rPr>
                  <w:lang w:val="en-GB"/>
                </w:rPr>
                <w:t>What does the objective 5b mean?</w:t>
              </w:r>
              <w:r>
                <w:rPr>
                  <w:lang w:val="en-GB"/>
                </w:rPr>
                <w:t xml:space="preserve"> </w:t>
              </w:r>
            </w:ins>
          </w:p>
          <w:p w14:paraId="2EC1FC23" w14:textId="4024EB88" w:rsidR="00FC3DE9" w:rsidRPr="00FC3DE9" w:rsidRDefault="00FC3DE9" w:rsidP="00FC3DE9">
            <w:pPr>
              <w:pStyle w:val="ListParagraph"/>
              <w:rPr>
                <w:ins w:id="117" w:author="James Wang" w:date="2020-12-07T22:02:00Z"/>
                <w:lang w:val="en-GB"/>
                <w:rPrChange w:id="118" w:author="James Wang" w:date="2020-12-07T22:02:00Z">
                  <w:rPr>
                    <w:ins w:id="119" w:author="James Wang" w:date="2020-12-07T22:02:00Z"/>
                    <w:lang w:val="en-GB"/>
                  </w:rPr>
                </w:rPrChange>
              </w:rPr>
              <w:pPrChange w:id="120" w:author="James Wang" w:date="2020-12-07T22:02:00Z">
                <w:pPr/>
              </w:pPrChange>
            </w:pPr>
            <w:ins w:id="121" w:author="James Wang" w:date="2020-12-07T22:02:00Z">
              <w:r w:rsidRPr="00FC3DE9">
                <w:rPr>
                  <w:lang w:val="en-GB"/>
                  <w:rPrChange w:id="122" w:author="James Wang" w:date="2020-12-07T22:02:00Z">
                    <w:rPr>
                      <w:lang w:val="en-GB"/>
                    </w:rPr>
                  </w:rPrChange>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bl>
    <w:p w14:paraId="25E604F4" w14:textId="0E64FD0C"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4B0934">
        <w:tc>
          <w:tcPr>
            <w:tcW w:w="2605" w:type="dxa"/>
          </w:tcPr>
          <w:p w14:paraId="31FE44FC" w14:textId="77777777" w:rsidR="005A6989" w:rsidRPr="00384EE9" w:rsidRDefault="005A6989" w:rsidP="004B0934">
            <w:pPr>
              <w:rPr>
                <w:b/>
                <w:bCs/>
                <w:lang w:val="en-GB"/>
              </w:rPr>
            </w:pPr>
            <w:r w:rsidRPr="00384EE9">
              <w:rPr>
                <w:b/>
                <w:bCs/>
                <w:lang w:val="en-GB"/>
              </w:rPr>
              <w:t>Company</w:t>
            </w:r>
          </w:p>
        </w:tc>
        <w:tc>
          <w:tcPr>
            <w:tcW w:w="6390" w:type="dxa"/>
          </w:tcPr>
          <w:p w14:paraId="02A942C7" w14:textId="77777777" w:rsidR="005A6989" w:rsidRPr="00384EE9" w:rsidRDefault="005A6989" w:rsidP="004B0934">
            <w:pPr>
              <w:rPr>
                <w:b/>
                <w:bCs/>
                <w:lang w:val="en-GB"/>
              </w:rPr>
            </w:pPr>
            <w:r w:rsidRPr="00384EE9">
              <w:rPr>
                <w:b/>
                <w:bCs/>
                <w:lang w:val="en-GB"/>
              </w:rPr>
              <w:t>Views</w:t>
            </w:r>
          </w:p>
        </w:tc>
      </w:tr>
      <w:tr w:rsidR="005A6989" w14:paraId="091D00DE" w14:textId="77777777" w:rsidTr="004B0934">
        <w:tc>
          <w:tcPr>
            <w:tcW w:w="2605" w:type="dxa"/>
          </w:tcPr>
          <w:p w14:paraId="1615E1EE" w14:textId="15B1F632" w:rsidR="005A6989" w:rsidRDefault="005A7C57" w:rsidP="004B0934">
            <w:pPr>
              <w:rPr>
                <w:lang w:val="en-GB"/>
              </w:rPr>
            </w:pPr>
            <w:proofErr w:type="spellStart"/>
            <w:r>
              <w:rPr>
                <w:lang w:val="en-GB"/>
              </w:rPr>
              <w:t>T_Mobile</w:t>
            </w:r>
            <w:proofErr w:type="spellEnd"/>
          </w:p>
        </w:tc>
        <w:tc>
          <w:tcPr>
            <w:tcW w:w="6390" w:type="dxa"/>
          </w:tcPr>
          <w:p w14:paraId="608929FF" w14:textId="72DC9F24" w:rsidR="005A6989" w:rsidRDefault="00DA1EAB" w:rsidP="004B0934">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4B0934">
        <w:trPr>
          <w:ins w:id="123" w:author="Verizon" w:date="2020-12-08T00:18:00Z"/>
        </w:trPr>
        <w:tc>
          <w:tcPr>
            <w:tcW w:w="2605" w:type="dxa"/>
          </w:tcPr>
          <w:p w14:paraId="08B37A65" w14:textId="7C85695C" w:rsidR="00AF2EFA" w:rsidRDefault="00AF2EFA" w:rsidP="004B0934">
            <w:pPr>
              <w:rPr>
                <w:ins w:id="124" w:author="Verizon" w:date="2020-12-08T00:18:00Z"/>
                <w:lang w:val="en-GB"/>
              </w:rPr>
            </w:pPr>
            <w:ins w:id="125" w:author="Verizon" w:date="2020-12-08T00:18:00Z">
              <w:r>
                <w:rPr>
                  <w:lang w:val="en-GB"/>
                </w:rPr>
                <w:t>Verizon</w:t>
              </w:r>
            </w:ins>
          </w:p>
        </w:tc>
        <w:tc>
          <w:tcPr>
            <w:tcW w:w="6390" w:type="dxa"/>
          </w:tcPr>
          <w:p w14:paraId="686B1B34" w14:textId="797D0D07" w:rsidR="00AF2EFA" w:rsidRDefault="00AF2EFA" w:rsidP="004B0934">
            <w:pPr>
              <w:rPr>
                <w:ins w:id="126" w:author="Verizon" w:date="2020-12-08T00:18:00Z"/>
                <w:lang w:val="en-GB"/>
              </w:rPr>
            </w:pPr>
            <w:ins w:id="127"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Heading3"/>
        <w:rPr>
          <w:lang w:eastAsia="ja-JP"/>
        </w:rPr>
      </w:pPr>
      <w:r>
        <w:rPr>
          <w:rFonts w:hint="eastAsia"/>
          <w:lang w:eastAsia="ja-JP"/>
        </w:rPr>
        <w:t>S</w:t>
      </w:r>
      <w:r>
        <w:rPr>
          <w:lang w:eastAsia="ja-JP"/>
        </w:rPr>
        <w:t>ummary of the initial email discussion</w:t>
      </w:r>
    </w:p>
    <w:p w14:paraId="60174317" w14:textId="7775C090" w:rsidR="005A6989" w:rsidRDefault="005A6989" w:rsidP="005A6989">
      <w:pPr>
        <w:rPr>
          <w:rFonts w:eastAsia="MS Mincho"/>
          <w:lang w:eastAsia="ja-JP"/>
        </w:rPr>
      </w:pPr>
    </w:p>
    <w:p w14:paraId="7B695423" w14:textId="3203B6BD" w:rsidR="005A6989" w:rsidRDefault="005A6989" w:rsidP="005A6989">
      <w:pPr>
        <w:rPr>
          <w:rFonts w:eastAsia="MS Mincho"/>
          <w:lang w:eastAsia="ja-JP"/>
        </w:rPr>
      </w:pPr>
    </w:p>
    <w:p w14:paraId="53864507" w14:textId="46FBA78D" w:rsidR="005A6989" w:rsidRDefault="005A6989" w:rsidP="005A6989">
      <w:pPr>
        <w:pStyle w:val="Heading2"/>
        <w:rPr>
          <w:lang w:eastAsia="ja-JP"/>
        </w:rPr>
      </w:pPr>
      <w:r>
        <w:rPr>
          <w:rFonts w:hint="eastAsia"/>
          <w:lang w:eastAsia="ja-JP"/>
        </w:rPr>
        <w:t>I</w:t>
      </w:r>
      <w:r>
        <w:rPr>
          <w:lang w:eastAsia="ja-JP"/>
        </w:rPr>
        <w:t>ntermediate Email Discussions</w:t>
      </w:r>
    </w:p>
    <w:p w14:paraId="488E4010" w14:textId="77777777" w:rsidR="005A6989" w:rsidRPr="005A6989" w:rsidRDefault="005A6989" w:rsidP="005A6989">
      <w:pPr>
        <w:rPr>
          <w:rFonts w:eastAsia="MS Mincho"/>
          <w:lang w:eastAsia="ja-JP"/>
        </w:rPr>
      </w:pPr>
    </w:p>
    <w:p w14:paraId="32CF2C9F" w14:textId="77777777" w:rsidR="005A6989" w:rsidRDefault="005A6989" w:rsidP="005A6989"/>
    <w:p w14:paraId="7A06DB24" w14:textId="77777777" w:rsidR="00111597" w:rsidRPr="00111597" w:rsidRDefault="00111597" w:rsidP="00111597"/>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128" w:name="_Ref450583331"/>
      <w:bookmarkEnd w:id="128"/>
    </w:p>
    <w:p w14:paraId="12AD8328" w14:textId="77777777" w:rsidR="005A6989" w:rsidRPr="00017089" w:rsidRDefault="005A6989"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169B7" w14:textId="77777777" w:rsidR="00FC1498" w:rsidRDefault="00FC1498">
      <w:r>
        <w:separator/>
      </w:r>
    </w:p>
  </w:endnote>
  <w:endnote w:type="continuationSeparator" w:id="0">
    <w:p w14:paraId="7E2576E5" w14:textId="77777777" w:rsidR="00FC1498" w:rsidRDefault="00FC1498">
      <w:r>
        <w:continuationSeparator/>
      </w:r>
    </w:p>
  </w:endnote>
  <w:endnote w:type="continuationNotice" w:id="1">
    <w:p w14:paraId="3BAC8BF7" w14:textId="77777777" w:rsidR="00FC1498" w:rsidRDefault="00FC14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5C82F009"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B813B2">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13B2">
      <w:rPr>
        <w:rStyle w:val="PageNumber"/>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08097" w14:textId="77777777" w:rsidR="00FC1498" w:rsidRDefault="00FC1498">
      <w:r>
        <w:separator/>
      </w:r>
    </w:p>
  </w:footnote>
  <w:footnote w:type="continuationSeparator" w:id="0">
    <w:p w14:paraId="784979C6" w14:textId="77777777" w:rsidR="00FC1498" w:rsidRDefault="00FC1498">
      <w:r>
        <w:continuationSeparator/>
      </w:r>
    </w:p>
  </w:footnote>
  <w:footnote w:type="continuationNotice" w:id="1">
    <w:p w14:paraId="45283238" w14:textId="77777777" w:rsidR="00FC1498" w:rsidRDefault="00FC14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3"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8"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0"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7"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2"/>
    <w:lvlOverride w:ilvl="0">
      <w:startOverride w:val="1"/>
    </w:lvlOverride>
  </w:num>
  <w:num w:numId="4">
    <w:abstractNumId w:val="41"/>
  </w:num>
  <w:num w:numId="5">
    <w:abstractNumId w:val="29"/>
  </w:num>
  <w:num w:numId="6">
    <w:abstractNumId w:val="8"/>
  </w:num>
  <w:num w:numId="7">
    <w:abstractNumId w:val="7"/>
  </w:num>
  <w:num w:numId="8">
    <w:abstractNumId w:val="3"/>
  </w:num>
  <w:num w:numId="9">
    <w:abstractNumId w:val="5"/>
  </w:num>
  <w:num w:numId="10">
    <w:abstractNumId w:val="2"/>
  </w:num>
  <w:num w:numId="11">
    <w:abstractNumId w:val="26"/>
  </w:num>
  <w:num w:numId="12">
    <w:abstractNumId w:val="9"/>
  </w:num>
  <w:num w:numId="13">
    <w:abstractNumId w:val="34"/>
  </w:num>
  <w:num w:numId="14">
    <w:abstractNumId w:val="20"/>
  </w:num>
  <w:num w:numId="15">
    <w:abstractNumId w:val="11"/>
  </w:num>
  <w:num w:numId="16">
    <w:abstractNumId w:val="18"/>
  </w:num>
  <w:num w:numId="17">
    <w:abstractNumId w:val="23"/>
  </w:num>
  <w:num w:numId="18">
    <w:abstractNumId w:val="19"/>
  </w:num>
  <w:num w:numId="19">
    <w:abstractNumId w:val="14"/>
  </w:num>
  <w:num w:numId="20">
    <w:abstractNumId w:val="13"/>
  </w:num>
  <w:num w:numId="21">
    <w:abstractNumId w:val="35"/>
  </w:num>
  <w:num w:numId="22">
    <w:abstractNumId w:val="12"/>
  </w:num>
  <w:num w:numId="23">
    <w:abstractNumId w:val="16"/>
  </w:num>
  <w:num w:numId="24">
    <w:abstractNumId w:val="25"/>
  </w:num>
  <w:num w:numId="25">
    <w:abstractNumId w:val="33"/>
  </w:num>
  <w:num w:numId="26">
    <w:abstractNumId w:val="39"/>
  </w:num>
  <w:num w:numId="27">
    <w:abstractNumId w:val="37"/>
  </w:num>
  <w:num w:numId="28">
    <w:abstractNumId w:val="6"/>
  </w:num>
  <w:num w:numId="29">
    <w:abstractNumId w:val="28"/>
  </w:num>
  <w:num w:numId="30">
    <w:abstractNumId w:val="24"/>
  </w:num>
  <w:num w:numId="31">
    <w:abstractNumId w:val="30"/>
  </w:num>
  <w:num w:numId="32">
    <w:abstractNumId w:val="27"/>
  </w:num>
  <w:num w:numId="33">
    <w:abstractNumId w:val="4"/>
  </w:num>
  <w:num w:numId="34">
    <w:abstractNumId w:val="36"/>
  </w:num>
  <w:num w:numId="35">
    <w:abstractNumId w:val="40"/>
  </w:num>
  <w:num w:numId="36">
    <w:abstractNumId w:val="31"/>
  </w:num>
  <w:num w:numId="37">
    <w:abstractNumId w:val="32"/>
  </w:num>
  <w:num w:numId="38">
    <w:abstractNumId w:val="10"/>
  </w:num>
  <w:num w:numId="39">
    <w:abstractNumId w:val="17"/>
  </w:num>
  <w:num w:numId="40">
    <w:abstractNumId w:val="38"/>
  </w:num>
  <w:num w:numId="41">
    <w:abstractNumId w:val="2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Verizon">
    <w15:presenceInfo w15:providerId="None" w15:userId="Verizon"/>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55B82667-2F33-4331-AF5E-6C327A82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C:\Users\jsundara\Documents\Pentari\Contribution_Template.dotx</Template>
  <TotalTime>2</TotalTime>
  <Pages>5</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James Wang</cp:lastModifiedBy>
  <cp:revision>2</cp:revision>
  <cp:lastPrinted>2014-11-07T05:38:00Z</cp:lastPrinted>
  <dcterms:created xsi:type="dcterms:W3CDTF">2020-12-08T06:04:00Z</dcterms:created>
  <dcterms:modified xsi:type="dcterms:W3CDTF">2020-12-08T06:04:00Z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