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proofErr w:type="gramStart"/>
      <w:r w:rsidRPr="00F6242C">
        <w:rPr>
          <w:b/>
          <w:sz w:val="24"/>
          <w:szCs w:val="24"/>
        </w:rPr>
        <w:t>e-Meeting</w:t>
      </w:r>
      <w:proofErr w:type="gramEnd"/>
      <w:r w:rsidRPr="00F6242C">
        <w:rPr>
          <w:b/>
          <w:sz w:val="24"/>
          <w:szCs w:val="24"/>
        </w:rPr>
        <w:t xml:space="preserve">,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proofErr w:type="gramStart"/>
      <w:r w:rsidRPr="00FB209E">
        <w:rPr>
          <w:rFonts w:eastAsia="Malgun Gothic"/>
          <w:bCs/>
          <w:lang w:eastAsia="ko-KR"/>
        </w:rPr>
        <w:t>to</w:t>
      </w:r>
      <w:proofErr w:type="gramEnd"/>
      <w:r w:rsidRPr="00FB209E">
        <w:rPr>
          <w:rFonts w:eastAsia="Malgun Gothic"/>
          <w:bCs/>
          <w:lang w:eastAsia="ko-KR"/>
        </w:rPr>
        <w:t xml:space="preserve">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w:t>
      </w:r>
      <w:proofErr w:type="spellStart"/>
      <w:proofErr w:type="gramStart"/>
      <w:r w:rsidRPr="00197F06">
        <w:rPr>
          <w:rFonts w:eastAsia="Malgun Gothic"/>
          <w:bCs/>
          <w:lang w:eastAsia="ko-KR"/>
        </w:rPr>
        <w:t>Tx</w:t>
      </w:r>
      <w:proofErr w:type="spellEnd"/>
      <w:proofErr w:type="gramEnd"/>
      <w:r w:rsidRPr="00197F06">
        <w:rPr>
          <w:rFonts w:eastAsia="Malgun Gothic"/>
          <w:bCs/>
          <w:lang w:eastAsia="ko-KR"/>
        </w:rPr>
        <w:t xml:space="preserve">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proofErr w:type="spellStart"/>
      <w:r w:rsidRPr="00197F06">
        <w:rPr>
          <w:rFonts w:eastAsia="Malgun Gothic"/>
          <w:bCs/>
          <w:lang w:eastAsia="ko-KR"/>
        </w:rPr>
        <w:t>Tx</w:t>
      </w:r>
      <w:proofErr w:type="spellEnd"/>
      <w:r w:rsidRPr="00197F06">
        <w:rPr>
          <w:rFonts w:eastAsia="Malgun Gothic"/>
          <w:bCs/>
          <w:lang w:eastAsia="ko-KR"/>
        </w:rPr>
        <w:t xml:space="preserve">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 xml:space="preserve">carry 23 </w:t>
      </w:r>
      <w:proofErr w:type="spellStart"/>
      <w:r w:rsidRPr="00290EEF">
        <w:t>dBm</w:t>
      </w:r>
      <w:proofErr w:type="spellEnd"/>
      <w:r w:rsidRPr="00290EEF">
        <w:t xml:space="preserve"> and 26 </w:t>
      </w:r>
      <w:proofErr w:type="spellStart"/>
      <w:r w:rsidRPr="00290EEF">
        <w:t>dBm</w:t>
      </w:r>
      <w:proofErr w:type="spellEnd"/>
      <w:r w:rsidRPr="00290EEF">
        <w:t xml:space="preserve">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Huawei, HiSilicon</w:t>
              </w:r>
            </w:ins>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bl>
    <w:p w14:paraId="634AAFFD" w14:textId="434E60F1"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4B0934">
        <w:trPr>
          <w:ins w:id="12" w:author="Gene Fong" w:date="2020-12-07T15:58:00Z"/>
        </w:trPr>
        <w:tc>
          <w:tcPr>
            <w:tcW w:w="2605" w:type="dxa"/>
          </w:tcPr>
          <w:p w14:paraId="5D4E359B" w14:textId="062C09F9" w:rsidR="00ED5027" w:rsidRDefault="00ED5027" w:rsidP="00DC0555">
            <w:pPr>
              <w:rPr>
                <w:ins w:id="13" w:author="Gene Fong" w:date="2020-12-07T15:58:00Z"/>
                <w:lang w:val="en-GB"/>
              </w:rPr>
            </w:pPr>
            <w:ins w:id="14" w:author="Gene Fong" w:date="2020-12-07T15:58:00Z">
              <w:r>
                <w:rPr>
                  <w:lang w:val="en-GB"/>
                </w:rPr>
                <w:t>Qualcomm Incorporated</w:t>
              </w:r>
            </w:ins>
          </w:p>
        </w:tc>
        <w:tc>
          <w:tcPr>
            <w:tcW w:w="6390" w:type="dxa"/>
          </w:tcPr>
          <w:p w14:paraId="17DD6D53" w14:textId="7EE0200A" w:rsidR="00ED5027" w:rsidRDefault="00ED5027" w:rsidP="00ED5027">
            <w:pPr>
              <w:spacing w:after="0"/>
              <w:rPr>
                <w:ins w:id="15" w:author="Gene Fong" w:date="2020-12-07T16:00:00Z"/>
                <w:rFonts w:eastAsia="Malgun Gothic"/>
                <w:bCs/>
                <w:lang w:eastAsia="ko-KR"/>
              </w:rPr>
            </w:pPr>
            <w:ins w:id="16"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17" w:author="Gene Fong" w:date="2020-12-07T16:00:00Z"/>
                <w:rFonts w:eastAsia="Malgun Gothic"/>
                <w:bCs/>
                <w:lang w:eastAsia="ko-KR"/>
              </w:rPr>
              <w:pPrChange w:id="18" w:author="Gene Fong" w:date="2020-12-07T16:00:00Z">
                <w:pPr>
                  <w:numPr>
                    <w:numId w:val="39"/>
                  </w:numPr>
                  <w:spacing w:after="0"/>
                  <w:ind w:left="720" w:hanging="360"/>
                </w:pPr>
              </w:pPrChange>
            </w:pPr>
            <w:ins w:id="19" w:author="Gene Fong" w:date="2020-12-07T16:00:00Z">
              <w:r>
                <w:rPr>
                  <w:rFonts w:eastAsia="Malgun Gothic"/>
                  <w:bCs/>
                  <w:lang w:eastAsia="ko-KR"/>
                </w:rPr>
                <w:t xml:space="preserve">Define </w:t>
              </w:r>
              <w:r w:rsidRPr="00197F06">
                <w:rPr>
                  <w:rFonts w:eastAsia="Malgun Gothic"/>
                  <w:bCs/>
                  <w:lang w:eastAsia="ko-KR"/>
                </w:rPr>
                <w:t xml:space="preserve">requirements, including </w:t>
              </w:r>
              <w:proofErr w:type="spellStart"/>
              <w:r w:rsidRPr="00197F06">
                <w:rPr>
                  <w:rFonts w:eastAsia="Malgun Gothic"/>
                  <w:bCs/>
                  <w:lang w:eastAsia="ko-KR"/>
                </w:rPr>
                <w:t>Tx</w:t>
              </w:r>
              <w:proofErr w:type="spellEnd"/>
              <w:r w:rsidRPr="00197F06">
                <w:rPr>
                  <w:rFonts w:eastAsia="Malgun Gothic"/>
                  <w:bCs/>
                  <w:lang w:eastAsia="ko-KR"/>
                </w:rPr>
                <w:t xml:space="preserve">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20" w:author="Gene Fong" w:date="2020-12-07T16:00:00Z"/>
                <w:rFonts w:eastAsia="Malgun Gothic"/>
                <w:bCs/>
                <w:lang w:eastAsia="ko-KR"/>
              </w:rPr>
            </w:pPr>
            <w:ins w:id="21"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22" w:author="Gene Fong" w:date="2020-12-07T16:01:00Z"/>
                <w:rFonts w:eastAsia="Malgun Gothic"/>
                <w:bCs/>
                <w:lang w:eastAsia="ko-KR"/>
              </w:rPr>
            </w:pPr>
            <w:ins w:id="23" w:author="Gene Fong" w:date="2020-12-07T16:00:00Z">
              <w:r>
                <w:rPr>
                  <w:rFonts w:eastAsia="Malgun Gothic"/>
                  <w:bCs/>
                  <w:lang w:eastAsia="ko-KR"/>
                </w:rPr>
                <w:t>For objecti</w:t>
              </w:r>
            </w:ins>
            <w:ins w:id="24" w:author="Gene Fong" w:date="2020-12-07T16:01:00Z">
              <w:r>
                <w:rPr>
                  <w:rFonts w:eastAsia="Malgun Gothic"/>
                  <w:bCs/>
                  <w:lang w:eastAsia="ko-KR"/>
                </w:rPr>
                <w:t>ve 5,</w:t>
              </w:r>
            </w:ins>
          </w:p>
          <w:p w14:paraId="0CED413A" w14:textId="77777777" w:rsidR="00ED5027" w:rsidRDefault="00ED5027">
            <w:pPr>
              <w:spacing w:after="0"/>
              <w:ind w:left="720"/>
              <w:rPr>
                <w:ins w:id="25" w:author="Gene Fong" w:date="2020-12-07T16:01:00Z"/>
                <w:rFonts w:eastAsia="Malgun Gothic"/>
                <w:bCs/>
                <w:lang w:eastAsia="ko-KR"/>
              </w:rPr>
              <w:pPrChange w:id="26" w:author="Gene Fong" w:date="2020-12-07T16:01:00Z">
                <w:pPr>
                  <w:numPr>
                    <w:numId w:val="40"/>
                  </w:numPr>
                  <w:spacing w:after="0"/>
                  <w:ind w:left="720" w:hanging="360"/>
                </w:pPr>
              </w:pPrChange>
            </w:pPr>
            <w:ins w:id="27" w:author="Gene Fong" w:date="2020-12-07T16:01:00Z">
              <w:r>
                <w:rPr>
                  <w:rFonts w:eastAsia="Malgun Gothic"/>
                  <w:bCs/>
                  <w:lang w:eastAsia="ko-KR"/>
                </w:rPr>
                <w:lastRenderedPageBreak/>
                <w:t>Enhance the hardware requirements for high power devices</w:t>
              </w:r>
            </w:ins>
          </w:p>
          <w:p w14:paraId="04EBFA35" w14:textId="77777777" w:rsidR="00ED5027" w:rsidRDefault="00ED5027" w:rsidP="00ED5027">
            <w:pPr>
              <w:numPr>
                <w:ilvl w:val="1"/>
                <w:numId w:val="40"/>
              </w:numPr>
              <w:spacing w:after="0"/>
              <w:rPr>
                <w:ins w:id="28" w:author="Gene Fong" w:date="2020-12-07T16:01:00Z"/>
                <w:rFonts w:eastAsia="Malgun Gothic"/>
                <w:bCs/>
                <w:lang w:eastAsia="ko-KR"/>
              </w:rPr>
            </w:pPr>
            <w:ins w:id="29"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30" w:author="Gene Fong" w:date="2020-12-07T16:26:00Z"/>
                <w:rFonts w:eastAsia="Malgun Gothic"/>
                <w:bCs/>
                <w:lang w:eastAsia="ko-KR"/>
              </w:rPr>
            </w:pPr>
            <w:proofErr w:type="gramStart"/>
            <w:ins w:id="31" w:author="Gene Fong" w:date="2020-12-07T16:01:00Z">
              <w:r>
                <w:rPr>
                  <w:rFonts w:eastAsia="Malgun Gothic"/>
                  <w:bCs/>
                  <w:lang w:eastAsia="ko-KR"/>
                </w:rPr>
                <w:t>the</w:t>
              </w:r>
              <w:proofErr w:type="gramEnd"/>
              <w:r>
                <w:rPr>
                  <w:rFonts w:eastAsia="Malgun Gothic"/>
                  <w:bCs/>
                  <w:lang w:eastAsia="ko-KR"/>
                </w:rPr>
                <w:t xml:space="preserve"> improvement should not be limited to FWA device</w:t>
              </w:r>
            </w:ins>
            <w:ins w:id="32" w:author="Gene Fong" w:date="2020-12-07T16:02:00Z">
              <w:r>
                <w:rPr>
                  <w:rFonts w:eastAsia="Malgun Gothic"/>
                  <w:bCs/>
                  <w:lang w:eastAsia="ko-KR"/>
                </w:rPr>
                <w:t xml:space="preserve"> but also to mobile devices t</w:t>
              </w:r>
            </w:ins>
            <w:ins w:id="33" w:author="Gene Fong" w:date="2020-12-07T16:03:00Z">
              <w:r>
                <w:rPr>
                  <w:rFonts w:eastAsia="Malgun Gothic"/>
                  <w:bCs/>
                  <w:lang w:eastAsia="ko-KR"/>
                </w:rPr>
                <w:t xml:space="preserve">hat are capable.  </w:t>
              </w:r>
            </w:ins>
            <w:ins w:id="34"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35" w:author="Gene Fong" w:date="2020-12-07T15:58:00Z"/>
                <w:lang w:val="en-GB"/>
              </w:rPr>
              <w:pPrChange w:id="36" w:author="Gene Fong" w:date="2020-12-07T16:29:00Z">
                <w:pPr/>
              </w:pPrChange>
            </w:pPr>
            <w:ins w:id="37" w:author="Gene Fong" w:date="2020-12-07T16:27:00Z">
              <w:r>
                <w:rPr>
                  <w:rFonts w:eastAsia="Malgun Gothic"/>
                  <w:bCs/>
                  <w:lang w:eastAsia="ko-KR"/>
                </w:rPr>
                <w:t>introduce new signaling or existing signaling to e</w:t>
              </w:r>
            </w:ins>
            <w:ins w:id="38" w:author="Gene Fong" w:date="2020-12-07T16:28:00Z">
              <w:r>
                <w:rPr>
                  <w:rFonts w:eastAsia="Malgun Gothic"/>
                  <w:bCs/>
                  <w:lang w:eastAsia="ko-KR"/>
                </w:rPr>
                <w:t>nable the UE to indicate to the network whether it supports improved A-MPR and MPR</w:t>
              </w:r>
            </w:ins>
          </w:p>
        </w:tc>
      </w:tr>
      <w:tr w:rsidR="00B91DF2" w14:paraId="314A6760" w14:textId="77777777" w:rsidTr="004B0934">
        <w:trPr>
          <w:ins w:id="39" w:author="Huawei" w:date="2020-12-08T10:37:00Z"/>
        </w:trPr>
        <w:tc>
          <w:tcPr>
            <w:tcW w:w="2605" w:type="dxa"/>
          </w:tcPr>
          <w:p w14:paraId="5977E963" w14:textId="0F1B4517" w:rsidR="00B91DF2" w:rsidRDefault="00B91DF2" w:rsidP="00B91DF2">
            <w:pPr>
              <w:rPr>
                <w:ins w:id="40" w:author="Huawei" w:date="2020-12-08T10:37:00Z"/>
                <w:lang w:val="en-GB"/>
              </w:rPr>
            </w:pPr>
            <w:ins w:id="41" w:author="Huawei" w:date="2020-12-08T10:37:00Z">
              <w:r>
                <w:rPr>
                  <w:lang w:val="en-GB"/>
                </w:rPr>
                <w:lastRenderedPageBreak/>
                <w:t>Huawei, HiSilicon</w:t>
              </w:r>
            </w:ins>
          </w:p>
        </w:tc>
        <w:tc>
          <w:tcPr>
            <w:tcW w:w="6390" w:type="dxa"/>
          </w:tcPr>
          <w:p w14:paraId="24364ECF" w14:textId="77777777" w:rsidR="00B91DF2" w:rsidRDefault="00B91DF2" w:rsidP="00B91DF2">
            <w:pPr>
              <w:spacing w:line="240" w:lineRule="auto"/>
              <w:rPr>
                <w:ins w:id="42" w:author="Huawei" w:date="2020-12-08T10:37:00Z"/>
                <w:lang w:val="en-GB"/>
              </w:rPr>
            </w:pPr>
            <w:ins w:id="43"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44" w:author="Huawei" w:date="2020-12-08T10:37:00Z"/>
                <w:lang w:val="en-GB"/>
              </w:rPr>
            </w:pPr>
            <w:ins w:id="45"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46" w:author="Huawei" w:date="2020-12-08T10:39:00Z"/>
                <w:lang w:val="en-GB"/>
              </w:rPr>
            </w:pPr>
            <w:ins w:id="47" w:author="Huawei" w:date="2020-12-08T10:37:00Z">
              <w:r>
                <w:rPr>
                  <w:lang w:val="en-GB"/>
                </w:rPr>
                <w:t xml:space="preserve">3. Band n77 is a global used band, we prefer that the additional requirements for other applicable regions should be considered as well, not just based on FCC limits. </w:t>
              </w:r>
            </w:ins>
            <w:ins w:id="48" w:author="Huawei" w:date="2020-12-08T10:39:00Z">
              <w:r>
                <w:rPr>
                  <w:lang w:val="en-GB"/>
                </w:rPr>
                <w:t>And i</w:t>
              </w:r>
            </w:ins>
            <w:ins w:id="49" w:author="Huawei" w:date="2020-12-08T10:37:00Z">
              <w:r>
                <w:rPr>
                  <w:lang w:val="en-GB"/>
                </w:rPr>
                <w:t xml:space="preserve">t’s not clear </w:t>
              </w:r>
              <w:proofErr w:type="gramStart"/>
              <w:r>
                <w:rPr>
                  <w:lang w:val="en-GB"/>
                </w:rPr>
                <w:t>what’s the meaning of “</w:t>
              </w:r>
              <w:r>
                <w:rPr>
                  <w:rFonts w:eastAsia="Malgun Gothic"/>
                  <w:bCs/>
                  <w:lang w:eastAsia="ko-KR"/>
                </w:rPr>
                <w:t xml:space="preserve">Ensure </w:t>
              </w:r>
              <w:proofErr w:type="spellStart"/>
              <w:r w:rsidRPr="00197F06">
                <w:rPr>
                  <w:rFonts w:eastAsia="Malgun Gothic"/>
                  <w:bCs/>
                  <w:lang w:eastAsia="ko-KR"/>
                </w:rPr>
                <w:t>Tx</w:t>
              </w:r>
              <w:proofErr w:type="spellEnd"/>
              <w:r w:rsidRPr="00197F06">
                <w:rPr>
                  <w:rFonts w:eastAsia="Malgun Gothic"/>
                  <w:bCs/>
                  <w:lang w:eastAsia="ko-KR"/>
                </w:rPr>
                <w:t xml:space="preserve"> duty cycle requirements</w:t>
              </w:r>
              <w:r>
                <w:rPr>
                  <w:lang w:val="en-GB"/>
                </w:rPr>
                <w:t>”</w:t>
              </w:r>
              <w:proofErr w:type="gramEnd"/>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50" w:author="Huawei" w:date="2020-12-08T10:37:00Z"/>
                <w:lang w:val="en-GB"/>
              </w:rPr>
            </w:pPr>
            <w:ins w:id="51" w:author="Huawei" w:date="2020-12-08T10:39:00Z">
              <w:r>
                <w:rPr>
                  <w:lang w:val="en-GB"/>
                </w:rPr>
                <w:t xml:space="preserve">4. Not clear what’s the impact for BS requirements with introduction of new </w:t>
              </w:r>
            </w:ins>
            <w:ins w:id="52" w:author="Huawei" w:date="2020-12-08T10:40:00Z">
              <w:r>
                <w:rPr>
                  <w:lang w:val="en-GB"/>
                </w:rPr>
                <w:t xml:space="preserve">power class for n77. Some clarification is needed. </w:t>
              </w:r>
            </w:ins>
          </w:p>
          <w:p w14:paraId="68416EF4" w14:textId="06D3FBAD" w:rsidR="00B91DF2" w:rsidRDefault="00B91DF2" w:rsidP="00B91DF2">
            <w:pPr>
              <w:spacing w:after="0"/>
              <w:rPr>
                <w:ins w:id="53" w:author="Huawei" w:date="2020-12-08T10:37:00Z"/>
                <w:rFonts w:eastAsia="Malgun Gothic"/>
                <w:bCs/>
                <w:lang w:eastAsia="ko-KR"/>
              </w:rPr>
            </w:pPr>
            <w:ins w:id="54"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bookmarkStart w:id="55" w:name="_GoBack"/>
              <w:bookmarkEnd w:id="55"/>
            </w:ins>
          </w:p>
        </w:tc>
      </w:tr>
    </w:tbl>
    <w:p w14:paraId="25E604F4" w14:textId="77777777"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proofErr w:type="spellStart"/>
            <w:r>
              <w:rPr>
                <w:lang w:val="en-GB"/>
              </w:rPr>
              <w:t>T_Mobile</w:t>
            </w:r>
            <w:proofErr w:type="spellEnd"/>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bl>
    <w:p w14:paraId="3D7E1F8A" w14:textId="2A8CB41F" w:rsidR="005A6989" w:rsidRDefault="005A6989" w:rsidP="005A6989"/>
    <w:p w14:paraId="72E6CB92" w14:textId="7EFD8D00" w:rsidR="005A6989" w:rsidRDefault="005A6989" w:rsidP="005A6989">
      <w:pPr>
        <w:pStyle w:val="Heading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p>
    <w:p w14:paraId="7B695423" w14:textId="3203B6BD" w:rsidR="005A6989" w:rsidRDefault="005A6989" w:rsidP="005A6989">
      <w:pPr>
        <w:rPr>
          <w:rFonts w:eastAsia="MS Mincho"/>
          <w:lang w:eastAsia="ja-JP"/>
        </w:rPr>
      </w:pPr>
    </w:p>
    <w:p w14:paraId="53864507" w14:textId="46FBA78D" w:rsidR="005A6989" w:rsidRDefault="005A6989" w:rsidP="005A6989">
      <w:pPr>
        <w:pStyle w:val="Heading2"/>
        <w:rPr>
          <w:lang w:eastAsia="ja-JP"/>
        </w:rPr>
      </w:pPr>
      <w:r>
        <w:rPr>
          <w:rFonts w:hint="eastAsia"/>
          <w:lang w:eastAsia="ja-JP"/>
        </w:rPr>
        <w:lastRenderedPageBreak/>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56" w:name="_Ref450583331"/>
      <w:bookmarkEnd w:id="56"/>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526DB" w14:textId="77777777" w:rsidR="009714AD" w:rsidRDefault="009714AD">
      <w:r>
        <w:separator/>
      </w:r>
    </w:p>
  </w:endnote>
  <w:endnote w:type="continuationSeparator" w:id="0">
    <w:p w14:paraId="0815405B" w14:textId="77777777" w:rsidR="009714AD" w:rsidRDefault="009714AD">
      <w:r>
        <w:continuationSeparator/>
      </w:r>
    </w:p>
  </w:endnote>
  <w:endnote w:type="continuationNotice" w:id="1">
    <w:p w14:paraId="27937E5B" w14:textId="77777777" w:rsidR="009714AD" w:rsidRDefault="009714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5C82F009"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B91DF2">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1DF2">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16CF1" w14:textId="77777777" w:rsidR="009714AD" w:rsidRDefault="009714AD">
      <w:r>
        <w:separator/>
      </w:r>
    </w:p>
  </w:footnote>
  <w:footnote w:type="continuationSeparator" w:id="0">
    <w:p w14:paraId="24F4478D" w14:textId="77777777" w:rsidR="009714AD" w:rsidRDefault="009714AD">
      <w:r>
        <w:continuationSeparator/>
      </w:r>
    </w:p>
  </w:footnote>
  <w:footnote w:type="continuationNotice" w:id="1">
    <w:p w14:paraId="55D1F1A4" w14:textId="77777777" w:rsidR="009714AD" w:rsidRDefault="009714A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1"/>
    <w:lvlOverride w:ilvl="0">
      <w:startOverride w:val="1"/>
    </w:lvlOverride>
  </w:num>
  <w:num w:numId="4">
    <w:abstractNumId w:val="40"/>
  </w:num>
  <w:num w:numId="5">
    <w:abstractNumId w:val="28"/>
  </w:num>
  <w:num w:numId="6">
    <w:abstractNumId w:val="8"/>
  </w:num>
  <w:num w:numId="7">
    <w:abstractNumId w:val="7"/>
  </w:num>
  <w:num w:numId="8">
    <w:abstractNumId w:val="3"/>
  </w:num>
  <w:num w:numId="9">
    <w:abstractNumId w:val="5"/>
  </w:num>
  <w:num w:numId="10">
    <w:abstractNumId w:val="2"/>
  </w:num>
  <w:num w:numId="11">
    <w:abstractNumId w:val="25"/>
  </w:num>
  <w:num w:numId="12">
    <w:abstractNumId w:val="9"/>
  </w:num>
  <w:num w:numId="13">
    <w:abstractNumId w:val="33"/>
  </w:num>
  <w:num w:numId="14">
    <w:abstractNumId w:val="20"/>
  </w:num>
  <w:num w:numId="15">
    <w:abstractNumId w:val="11"/>
  </w:num>
  <w:num w:numId="16">
    <w:abstractNumId w:val="18"/>
  </w:num>
  <w:num w:numId="17">
    <w:abstractNumId w:val="22"/>
  </w:num>
  <w:num w:numId="18">
    <w:abstractNumId w:val="19"/>
  </w:num>
  <w:num w:numId="19">
    <w:abstractNumId w:val="14"/>
  </w:num>
  <w:num w:numId="20">
    <w:abstractNumId w:val="13"/>
  </w:num>
  <w:num w:numId="21">
    <w:abstractNumId w:val="34"/>
  </w:num>
  <w:num w:numId="22">
    <w:abstractNumId w:val="12"/>
  </w:num>
  <w:num w:numId="23">
    <w:abstractNumId w:val="16"/>
  </w:num>
  <w:num w:numId="24">
    <w:abstractNumId w:val="24"/>
  </w:num>
  <w:num w:numId="25">
    <w:abstractNumId w:val="32"/>
  </w:num>
  <w:num w:numId="26">
    <w:abstractNumId w:val="38"/>
  </w:num>
  <w:num w:numId="27">
    <w:abstractNumId w:val="36"/>
  </w:num>
  <w:num w:numId="28">
    <w:abstractNumId w:val="6"/>
  </w:num>
  <w:num w:numId="29">
    <w:abstractNumId w:val="27"/>
  </w:num>
  <w:num w:numId="30">
    <w:abstractNumId w:val="23"/>
  </w:num>
  <w:num w:numId="31">
    <w:abstractNumId w:val="29"/>
  </w:num>
  <w:num w:numId="32">
    <w:abstractNumId w:val="26"/>
  </w:num>
  <w:num w:numId="33">
    <w:abstractNumId w:val="4"/>
  </w:num>
  <w:num w:numId="34">
    <w:abstractNumId w:val="35"/>
  </w:num>
  <w:num w:numId="35">
    <w:abstractNumId w:val="39"/>
  </w:num>
  <w:num w:numId="36">
    <w:abstractNumId w:val="30"/>
  </w:num>
  <w:num w:numId="37">
    <w:abstractNumId w:val="31"/>
  </w:num>
  <w:num w:numId="38">
    <w:abstractNumId w:val="10"/>
  </w:num>
  <w:num w:numId="39">
    <w:abstractNumId w:val="17"/>
  </w:num>
  <w:num w:numId="40">
    <w:abstractNumId w:val="3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D2A89825-F3CD-4E7D-BC9F-3E835D98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41</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Huawei</cp:lastModifiedBy>
  <cp:revision>4</cp:revision>
  <cp:lastPrinted>2014-11-07T05:38:00Z</cp:lastPrinted>
  <dcterms:created xsi:type="dcterms:W3CDTF">2020-12-07T23:57:00Z</dcterms:created>
  <dcterms:modified xsi:type="dcterms:W3CDTF">2020-12-08T02:42:00Z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