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r w:rsidR="00A625CB">
        <w:rPr>
          <w:sz w:val="24"/>
          <w:szCs w:val="24"/>
        </w:rPr>
        <w:t>Moderator(Qualcomm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eNB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bl>
    <w:p w14:paraId="634AAFFD" w14:textId="434E60F1"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Please capture objectives as in the revised tdoc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r>
              <w:rPr>
                <w:lang w:val="en-GB"/>
              </w:rPr>
              <w:t>Regardnig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Assess the impact on eNB requirements required to support a 29dBm and 31dBm UE power class</w:t>
            </w:r>
          </w:p>
          <w:p w14:paraId="56DD5042" w14:textId="77777777" w:rsidR="00DC0555" w:rsidRDefault="00DC0555" w:rsidP="00DC0555">
            <w:pPr>
              <w:rPr>
                <w:lang w:val="en-GB"/>
              </w:rPr>
            </w:pPr>
            <w:r>
              <w:rPr>
                <w:lang w:val="en-GB"/>
              </w:rPr>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Assess any impact at the gNB of a 29dBm and 31dBm UE power class. The existing gNB requirements shall be applied</w:t>
            </w:r>
          </w:p>
        </w:tc>
      </w:tr>
      <w:tr w:rsidR="00ED5027" w14:paraId="603ABB9C" w14:textId="77777777" w:rsidTr="004B0934">
        <w:trPr>
          <w:ins w:id="2" w:author="Gene Fong" w:date="2020-12-07T15:58:00Z"/>
        </w:trPr>
        <w:tc>
          <w:tcPr>
            <w:tcW w:w="2605" w:type="dxa"/>
          </w:tcPr>
          <w:p w14:paraId="5D4E359B" w14:textId="062C09F9" w:rsidR="00ED5027" w:rsidRDefault="00ED5027" w:rsidP="00DC0555">
            <w:pPr>
              <w:rPr>
                <w:ins w:id="3" w:author="Gene Fong" w:date="2020-12-07T15:58:00Z"/>
                <w:lang w:val="en-GB"/>
              </w:rPr>
            </w:pPr>
            <w:ins w:id="4" w:author="Gene Fong" w:date="2020-12-07T15:58:00Z">
              <w:r>
                <w:rPr>
                  <w:lang w:val="en-GB"/>
                </w:rPr>
                <w:t>Qualcomm Incorporated</w:t>
              </w:r>
            </w:ins>
          </w:p>
        </w:tc>
        <w:tc>
          <w:tcPr>
            <w:tcW w:w="6390" w:type="dxa"/>
          </w:tcPr>
          <w:p w14:paraId="17DD6D53" w14:textId="7EE0200A" w:rsidR="00ED5027" w:rsidRDefault="00ED5027" w:rsidP="00ED5027">
            <w:pPr>
              <w:spacing w:after="0"/>
              <w:rPr>
                <w:ins w:id="5" w:author="Gene Fong" w:date="2020-12-07T16:00:00Z"/>
                <w:rFonts w:eastAsia="Malgun Gothic"/>
                <w:bCs/>
                <w:lang w:eastAsia="ko-KR"/>
              </w:rPr>
            </w:pPr>
            <w:ins w:id="6" w:author="Gene Fong" w:date="2020-12-07T15:59:00Z">
              <w:r>
                <w:rPr>
                  <w:rFonts w:eastAsia="Malgun Gothic"/>
                  <w:bCs/>
                  <w:lang w:eastAsia="ko-KR"/>
                </w:rPr>
                <w:t>For objective 2,</w:t>
              </w:r>
            </w:ins>
          </w:p>
          <w:p w14:paraId="098E4164" w14:textId="77777777" w:rsidR="00ED5027" w:rsidRPr="00197F06" w:rsidRDefault="00ED5027" w:rsidP="00ED5027">
            <w:pPr>
              <w:spacing w:after="0"/>
              <w:ind w:left="720"/>
              <w:rPr>
                <w:ins w:id="7" w:author="Gene Fong" w:date="2020-12-07T16:00:00Z"/>
                <w:rFonts w:eastAsia="Malgun Gothic"/>
                <w:bCs/>
                <w:lang w:eastAsia="ko-KR"/>
              </w:rPr>
              <w:pPrChange w:id="8" w:author="Gene Fong" w:date="2020-12-07T16:00:00Z">
                <w:pPr>
                  <w:numPr>
                    <w:numId w:val="39"/>
                  </w:numPr>
                  <w:spacing w:after="0"/>
                  <w:ind w:left="720" w:hanging="360"/>
                </w:pPr>
              </w:pPrChange>
            </w:pPr>
            <w:ins w:id="9" w:author="Gene Fong" w:date="2020-12-07T16:00:00Z">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ins>
          </w:p>
          <w:p w14:paraId="773A103F" w14:textId="0060EE79" w:rsidR="00ED5027" w:rsidRDefault="00ED5027" w:rsidP="00ED5027">
            <w:pPr>
              <w:spacing w:after="0"/>
              <w:rPr>
                <w:ins w:id="10" w:author="Gene Fong" w:date="2020-12-07T16:00:00Z"/>
                <w:rFonts w:eastAsia="Malgun Gothic"/>
                <w:bCs/>
                <w:lang w:eastAsia="ko-KR"/>
              </w:rPr>
            </w:pPr>
            <w:ins w:id="11"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12" w:author="Gene Fong" w:date="2020-12-07T16:01:00Z"/>
                <w:rFonts w:eastAsia="Malgun Gothic"/>
                <w:bCs/>
                <w:lang w:eastAsia="ko-KR"/>
              </w:rPr>
            </w:pPr>
            <w:ins w:id="13" w:author="Gene Fong" w:date="2020-12-07T16:00:00Z">
              <w:r>
                <w:rPr>
                  <w:rFonts w:eastAsia="Malgun Gothic"/>
                  <w:bCs/>
                  <w:lang w:eastAsia="ko-KR"/>
                </w:rPr>
                <w:t>For objecti</w:t>
              </w:r>
            </w:ins>
            <w:ins w:id="14" w:author="Gene Fong" w:date="2020-12-07T16:01:00Z">
              <w:r>
                <w:rPr>
                  <w:rFonts w:eastAsia="Malgun Gothic"/>
                  <w:bCs/>
                  <w:lang w:eastAsia="ko-KR"/>
                </w:rPr>
                <w:t>ve 5,</w:t>
              </w:r>
            </w:ins>
          </w:p>
          <w:p w14:paraId="0CED413A" w14:textId="77777777" w:rsidR="00ED5027" w:rsidRDefault="00ED5027" w:rsidP="00ED5027">
            <w:pPr>
              <w:spacing w:after="0"/>
              <w:ind w:left="720"/>
              <w:rPr>
                <w:ins w:id="15" w:author="Gene Fong" w:date="2020-12-07T16:01:00Z"/>
                <w:rFonts w:eastAsia="Malgun Gothic"/>
                <w:bCs/>
                <w:lang w:eastAsia="ko-KR"/>
              </w:rPr>
              <w:pPrChange w:id="16" w:author="Gene Fong" w:date="2020-12-07T16:01:00Z">
                <w:pPr>
                  <w:numPr>
                    <w:numId w:val="40"/>
                  </w:numPr>
                  <w:spacing w:after="0"/>
                  <w:ind w:left="720" w:hanging="360"/>
                </w:pPr>
              </w:pPrChange>
            </w:pPr>
            <w:ins w:id="17"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18" w:author="Gene Fong" w:date="2020-12-07T16:01:00Z"/>
                <w:rFonts w:eastAsia="Malgun Gothic"/>
                <w:bCs/>
                <w:lang w:eastAsia="ko-KR"/>
              </w:rPr>
            </w:pPr>
            <w:ins w:id="19"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20" w:author="Gene Fong" w:date="2020-12-07T16:26:00Z"/>
                <w:rFonts w:eastAsia="Malgun Gothic"/>
                <w:bCs/>
                <w:lang w:eastAsia="ko-KR"/>
              </w:rPr>
            </w:pPr>
            <w:ins w:id="21" w:author="Gene Fong" w:date="2020-12-07T16:01:00Z">
              <w:r>
                <w:rPr>
                  <w:rFonts w:eastAsia="Malgun Gothic"/>
                  <w:bCs/>
                  <w:lang w:eastAsia="ko-KR"/>
                </w:rPr>
                <w:t>the improvement should not be limited to FWA device</w:t>
              </w:r>
            </w:ins>
            <w:ins w:id="22" w:author="Gene Fong" w:date="2020-12-07T16:02:00Z">
              <w:r>
                <w:rPr>
                  <w:rFonts w:eastAsia="Malgun Gothic"/>
                  <w:bCs/>
                  <w:lang w:eastAsia="ko-KR"/>
                </w:rPr>
                <w:t xml:space="preserve"> but also to mobile devices t</w:t>
              </w:r>
            </w:ins>
            <w:ins w:id="23" w:author="Gene Fong" w:date="2020-12-07T16:03:00Z">
              <w:r>
                <w:rPr>
                  <w:rFonts w:eastAsia="Malgun Gothic"/>
                  <w:bCs/>
                  <w:lang w:eastAsia="ko-KR"/>
                </w:rPr>
                <w:t xml:space="preserve">hat are capable.  </w:t>
              </w:r>
            </w:ins>
            <w:ins w:id="24" w:author="Gene Fong" w:date="2020-12-07T16:26:00Z">
              <w:r w:rsidR="00E407A8">
                <w:rPr>
                  <w:rFonts w:eastAsia="Malgun Gothic"/>
                  <w:bCs/>
                  <w:lang w:eastAsia="ko-KR"/>
                </w:rPr>
                <w:t>Suggest to include an objective</w:t>
              </w:r>
            </w:ins>
          </w:p>
          <w:p w14:paraId="1C6B6CD4" w14:textId="53CAC89F" w:rsidR="00DD67EF" w:rsidRPr="00DD67EF" w:rsidRDefault="00E407A8" w:rsidP="00DD67EF">
            <w:pPr>
              <w:pStyle w:val="ListParagraph"/>
              <w:numPr>
                <w:ilvl w:val="1"/>
                <w:numId w:val="40"/>
              </w:numPr>
              <w:rPr>
                <w:ins w:id="25" w:author="Gene Fong" w:date="2020-12-07T15:58:00Z"/>
                <w:lang w:val="en-GB"/>
                <w:rPrChange w:id="26" w:author="Gene Fong" w:date="2020-12-07T16:29:00Z">
                  <w:rPr>
                    <w:ins w:id="27" w:author="Gene Fong" w:date="2020-12-07T15:58:00Z"/>
                    <w:lang w:val="en-GB"/>
                  </w:rPr>
                </w:rPrChange>
              </w:rPr>
              <w:pPrChange w:id="28" w:author="Gene Fong" w:date="2020-12-07T16:29:00Z">
                <w:pPr/>
              </w:pPrChange>
            </w:pPr>
            <w:ins w:id="29" w:author="Gene Fong" w:date="2020-12-07T16:27:00Z">
              <w:r>
                <w:rPr>
                  <w:rFonts w:eastAsia="Malgun Gothic"/>
                  <w:bCs/>
                  <w:lang w:eastAsia="ko-KR"/>
                </w:rPr>
                <w:lastRenderedPageBreak/>
                <w:t>introduce new signaling or existing signaling to e</w:t>
              </w:r>
            </w:ins>
            <w:ins w:id="30" w:author="Gene Fong" w:date="2020-12-07T16:28:00Z">
              <w:r>
                <w:rPr>
                  <w:rFonts w:eastAsia="Malgun Gothic"/>
                  <w:bCs/>
                  <w:lang w:eastAsia="ko-KR"/>
                </w:rPr>
                <w:t>nable the UE to indicate to the network whether it supports improved A-MPR and MPR</w:t>
              </w:r>
            </w:ins>
          </w:p>
        </w:tc>
      </w:tr>
    </w:tbl>
    <w:p w14:paraId="25E604F4" w14:textId="77777777" w:rsidR="005A6989" w:rsidRDefault="005A6989" w:rsidP="005A6989">
      <w:bookmarkStart w:id="31" w:name="_GoBack"/>
      <w:bookmarkEnd w:id="31"/>
    </w:p>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r>
              <w:rPr>
                <w:lang w:val="en-GB"/>
              </w:rPr>
              <w:t>T_Mobile</w:t>
            </w:r>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Heading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32" w:name="_Ref450583331"/>
      <w:bookmarkEnd w:id="32"/>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247E" w14:textId="77777777" w:rsidR="00401E0C" w:rsidRDefault="00401E0C">
      <w:r>
        <w:separator/>
      </w:r>
    </w:p>
  </w:endnote>
  <w:endnote w:type="continuationSeparator" w:id="0">
    <w:p w14:paraId="12043EFB" w14:textId="77777777" w:rsidR="00401E0C" w:rsidRDefault="00401E0C">
      <w:r>
        <w:continuationSeparator/>
      </w:r>
    </w:p>
  </w:endnote>
  <w:endnote w:type="continuationNotice" w:id="1">
    <w:p w14:paraId="7D5F4373" w14:textId="77777777" w:rsidR="00401E0C" w:rsidRDefault="00401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5C82F009"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3E11F1">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11F1">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A8BC" w14:textId="77777777" w:rsidR="00401E0C" w:rsidRDefault="00401E0C">
      <w:r>
        <w:separator/>
      </w:r>
    </w:p>
  </w:footnote>
  <w:footnote w:type="continuationSeparator" w:id="0">
    <w:p w14:paraId="51876290" w14:textId="77777777" w:rsidR="00401E0C" w:rsidRDefault="00401E0C">
      <w:r>
        <w:continuationSeparator/>
      </w:r>
    </w:p>
  </w:footnote>
  <w:footnote w:type="continuationNotice" w:id="1">
    <w:p w14:paraId="28E4A274" w14:textId="77777777" w:rsidR="00401E0C" w:rsidRDefault="00401E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6"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1"/>
    <w:lvlOverride w:ilvl="0">
      <w:startOverride w:val="1"/>
    </w:lvlOverride>
  </w:num>
  <w:num w:numId="4">
    <w:abstractNumId w:val="40"/>
  </w:num>
  <w:num w:numId="5">
    <w:abstractNumId w:val="28"/>
  </w:num>
  <w:num w:numId="6">
    <w:abstractNumId w:val="8"/>
  </w:num>
  <w:num w:numId="7">
    <w:abstractNumId w:val="7"/>
  </w:num>
  <w:num w:numId="8">
    <w:abstractNumId w:val="3"/>
  </w:num>
  <w:num w:numId="9">
    <w:abstractNumId w:val="5"/>
  </w:num>
  <w:num w:numId="10">
    <w:abstractNumId w:val="2"/>
  </w:num>
  <w:num w:numId="11">
    <w:abstractNumId w:val="25"/>
  </w:num>
  <w:num w:numId="12">
    <w:abstractNumId w:val="9"/>
  </w:num>
  <w:num w:numId="13">
    <w:abstractNumId w:val="33"/>
  </w:num>
  <w:num w:numId="14">
    <w:abstractNumId w:val="20"/>
  </w:num>
  <w:num w:numId="15">
    <w:abstractNumId w:val="11"/>
  </w:num>
  <w:num w:numId="16">
    <w:abstractNumId w:val="18"/>
  </w:num>
  <w:num w:numId="17">
    <w:abstractNumId w:val="22"/>
  </w:num>
  <w:num w:numId="18">
    <w:abstractNumId w:val="19"/>
  </w:num>
  <w:num w:numId="19">
    <w:abstractNumId w:val="14"/>
  </w:num>
  <w:num w:numId="20">
    <w:abstractNumId w:val="13"/>
  </w:num>
  <w:num w:numId="21">
    <w:abstractNumId w:val="34"/>
  </w:num>
  <w:num w:numId="22">
    <w:abstractNumId w:val="12"/>
  </w:num>
  <w:num w:numId="23">
    <w:abstractNumId w:val="16"/>
  </w:num>
  <w:num w:numId="24">
    <w:abstractNumId w:val="24"/>
  </w:num>
  <w:num w:numId="25">
    <w:abstractNumId w:val="32"/>
  </w:num>
  <w:num w:numId="26">
    <w:abstractNumId w:val="38"/>
  </w:num>
  <w:num w:numId="27">
    <w:abstractNumId w:val="36"/>
  </w:num>
  <w:num w:numId="28">
    <w:abstractNumId w:val="6"/>
  </w:num>
  <w:num w:numId="29">
    <w:abstractNumId w:val="27"/>
  </w:num>
  <w:num w:numId="30">
    <w:abstractNumId w:val="23"/>
  </w:num>
  <w:num w:numId="31">
    <w:abstractNumId w:val="29"/>
  </w:num>
  <w:num w:numId="32">
    <w:abstractNumId w:val="26"/>
  </w:num>
  <w:num w:numId="33">
    <w:abstractNumId w:val="4"/>
  </w:num>
  <w:num w:numId="34">
    <w:abstractNumId w:val="35"/>
  </w:num>
  <w:num w:numId="35">
    <w:abstractNumId w:val="39"/>
  </w:num>
  <w:num w:numId="36">
    <w:abstractNumId w:val="30"/>
  </w:num>
  <w:num w:numId="37">
    <w:abstractNumId w:val="31"/>
  </w:num>
  <w:num w:numId="38">
    <w:abstractNumId w:val="10"/>
  </w:num>
  <w:num w:numId="39">
    <w:abstractNumId w:val="17"/>
  </w:num>
  <w:num w:numId="40">
    <w:abstractNumId w:val="3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0D2F5A0F-E074-4D0D-9EF6-81E9FAC7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32</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Gene Fong</cp:lastModifiedBy>
  <cp:revision>3</cp:revision>
  <cp:lastPrinted>2014-11-07T05:38:00Z</cp:lastPrinted>
  <dcterms:created xsi:type="dcterms:W3CDTF">2020-12-07T23:57:00Z</dcterms:created>
  <dcterms:modified xsi:type="dcterms:W3CDTF">2020-12-08T00:29:00Z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