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proofErr w:type="spellStart"/>
      <w:r w:rsidR="00CC692E">
        <w:rPr>
          <w:rFonts w:ascii="Times New Roman" w:eastAsia="Arial Unicode MS" w:hAnsi="Times New Roman" w:cs="Times New Roman"/>
          <w:i/>
          <w:lang w:eastAsia="zh-CN"/>
        </w:rPr>
        <w:t>Basaier</w:t>
      </w:r>
      <w:proofErr w:type="spellEnd"/>
      <w:r w:rsidR="00CC692E">
        <w:rPr>
          <w:rFonts w:ascii="Times New Roman" w:eastAsia="Arial Unicode MS" w:hAnsi="Times New Roman" w:cs="Times New Roman"/>
          <w:i/>
          <w:lang w:eastAsia="zh-CN"/>
        </w:rPr>
        <w:t xml:space="preserve"> </w:t>
      </w:r>
      <w:proofErr w:type="spellStart"/>
      <w:r w:rsidR="00CC692E">
        <w:rPr>
          <w:rFonts w:ascii="Times New Roman" w:eastAsia="Arial Unicode MS" w:hAnsi="Times New Roman" w:cs="Times New Roman"/>
          <w:i/>
          <w:lang w:eastAsia="zh-CN"/>
        </w:rPr>
        <w:t>Jialade</w:t>
      </w:r>
      <w:proofErr w:type="spellEnd"/>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tudy interference issues (e.g. self-</w:t>
      </w:r>
      <w:proofErr w:type="spellStart"/>
      <w:r w:rsidRPr="00FB3068">
        <w:rPr>
          <w:rFonts w:ascii="Times New Roman" w:eastAsia="Yu Gothic" w:hAnsi="Times New Roman" w:cs="Times New Roman"/>
          <w:color w:val="000000"/>
          <w:sz w:val="21"/>
          <w:szCs w:val="21"/>
          <w:shd w:val="clear" w:color="auto" w:fill="FFFFFF"/>
          <w:lang w:eastAsia="zh-CN"/>
        </w:rPr>
        <w:t>desense</w:t>
      </w:r>
      <w:proofErr w:type="spellEnd"/>
      <w:r w:rsidRPr="00FB3068">
        <w:rPr>
          <w:rFonts w:ascii="Times New Roman" w:eastAsia="Yu Gothic" w:hAnsi="Times New Roman" w:cs="Times New Roman"/>
          <w:color w:val="000000"/>
          <w:sz w:val="21"/>
          <w:szCs w:val="21"/>
          <w:shd w:val="clear" w:color="auto" w:fill="FFFFFF"/>
          <w:lang w:eastAsia="zh-CN"/>
        </w:rPr>
        <w:t xml:space="preserv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ins w:id="4" w:author="James Wang" w:date="2020-12-08T00:53:00Z">
              <w:r>
                <w:rPr>
                  <w:rFonts w:ascii="Times New Roman" w:eastAsia="Microsoft YaHei UI" w:hAnsi="Times New Roman" w:cs="Times New Roman"/>
                  <w:sz w:val="22"/>
                  <w:szCs w:val="22"/>
                  <w:lang w:val="en-US" w:eastAsia="zh-CN"/>
                </w:rPr>
                <w:t>Apple</w:t>
              </w:r>
            </w:ins>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ins w:id="5" w:author="James Wang" w:date="2020-12-08T00:54:00Z">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ins>
          </w:p>
        </w:tc>
      </w:tr>
      <w:tr w:rsidR="000A1D6A" w14:paraId="12AF92EA" w14:textId="77777777" w:rsidTr="008A0565">
        <w:trPr>
          <w:ins w:id="6" w:author="Suhwan Lim" w:date="2020-12-08T18:13:00Z"/>
        </w:trPr>
        <w:tc>
          <w:tcPr>
            <w:tcW w:w="1260" w:type="dxa"/>
            <w:vAlign w:val="center"/>
          </w:tcPr>
          <w:p w14:paraId="589B5050" w14:textId="74A3E329" w:rsidR="000A1D6A" w:rsidRPr="007F7532" w:rsidRDefault="000A1D6A" w:rsidP="00BF52F2">
            <w:pPr>
              <w:spacing w:after="0"/>
              <w:jc w:val="center"/>
              <w:rPr>
                <w:ins w:id="7" w:author="Suhwan Lim" w:date="2020-12-08T18:13:00Z"/>
                <w:rFonts w:ascii="Times New Roman" w:eastAsia="Malgun Gothic" w:hAnsi="Times New Roman" w:cs="Times New Roman"/>
                <w:sz w:val="22"/>
                <w:szCs w:val="22"/>
                <w:lang w:val="en-US" w:eastAsia="ko-KR"/>
              </w:rPr>
            </w:pPr>
            <w:ins w:id="8" w:author="Suhwan Lim" w:date="2020-12-08T18:13:00Z">
              <w:r>
                <w:rPr>
                  <w:rFonts w:ascii="Times New Roman" w:eastAsia="Malgun Gothic" w:hAnsi="Times New Roman" w:cs="Times New Roman" w:hint="eastAsia"/>
                  <w:sz w:val="22"/>
                  <w:szCs w:val="22"/>
                  <w:lang w:val="en-US" w:eastAsia="ko-KR"/>
                </w:rPr>
                <w:t>LGE</w:t>
              </w:r>
            </w:ins>
          </w:p>
        </w:tc>
        <w:tc>
          <w:tcPr>
            <w:tcW w:w="7481" w:type="dxa"/>
            <w:vAlign w:val="center"/>
          </w:tcPr>
          <w:p w14:paraId="7198CB8E" w14:textId="1C7DAC1D" w:rsidR="000A1D6A" w:rsidRDefault="000A1D6A" w:rsidP="00D7559B">
            <w:pPr>
              <w:spacing w:after="0"/>
              <w:jc w:val="left"/>
              <w:rPr>
                <w:ins w:id="9" w:author="Suhwan Lim" w:date="2020-12-08T18:14:00Z"/>
                <w:rFonts w:ascii="Times New Roman" w:eastAsia="Malgun Gothic" w:hAnsi="Times New Roman" w:cs="Times New Roman"/>
                <w:sz w:val="22"/>
                <w:szCs w:val="22"/>
                <w:lang w:val="en-US" w:eastAsia="ko-KR"/>
              </w:rPr>
            </w:pPr>
            <w:ins w:id="10" w:author="Suhwan Lim" w:date="2020-12-08T18:13:00Z">
              <w:r>
                <w:rPr>
                  <w:rFonts w:ascii="Times New Roman" w:eastAsia="Malgun Gothic" w:hAnsi="Times New Roman" w:cs="Times New Roman" w:hint="eastAsia"/>
                  <w:sz w:val="22"/>
                  <w:szCs w:val="22"/>
                  <w:lang w:val="en-US" w:eastAsia="ko-KR"/>
                </w:rPr>
                <w:t xml:space="preserve">It is quite different </w:t>
              </w:r>
            </w:ins>
            <w:ins w:id="11" w:author="Suhwan Lim" w:date="2020-12-08T18:20:00Z">
              <w:r w:rsidR="007F7532">
                <w:rPr>
                  <w:rFonts w:ascii="Times New Roman" w:eastAsia="Malgun Gothic" w:hAnsi="Times New Roman" w:cs="Times New Roman"/>
                  <w:sz w:val="22"/>
                  <w:szCs w:val="22"/>
                  <w:lang w:val="en-US" w:eastAsia="ko-KR"/>
                </w:rPr>
                <w:t xml:space="preserve">operating scenarios </w:t>
              </w:r>
            </w:ins>
            <w:ins w:id="12" w:author="Suhwan Lim" w:date="2020-12-08T18:13:00Z">
              <w:r>
                <w:rPr>
                  <w:rFonts w:ascii="Times New Roman" w:eastAsia="Malgun Gothic" w:hAnsi="Times New Roman" w:cs="Times New Roman" w:hint="eastAsia"/>
                  <w:sz w:val="22"/>
                  <w:szCs w:val="22"/>
                  <w:lang w:val="en-US" w:eastAsia="ko-KR"/>
                </w:rPr>
                <w:t>between PC2 for FDD+TDD DC</w:t>
              </w:r>
            </w:ins>
            <w:ins w:id="13" w:author="Suhwan Lim" w:date="2020-12-08T18:14:00Z">
              <w:r>
                <w:rPr>
                  <w:rFonts w:ascii="Times New Roman" w:eastAsia="Malgun Gothic" w:hAnsi="Times New Roman" w:cs="Times New Roman"/>
                  <w:sz w:val="22"/>
                  <w:szCs w:val="22"/>
                  <w:lang w:val="en-US" w:eastAsia="ko-KR"/>
                </w:rPr>
                <w:t xml:space="preserve"> UE and PC2 </w:t>
              </w:r>
            </w:ins>
            <w:ins w:id="14" w:author="Suhwan Lim" w:date="2020-12-08T18:21:00Z">
              <w:r w:rsidR="007F7532">
                <w:rPr>
                  <w:rFonts w:ascii="Times New Roman" w:eastAsia="Malgun Gothic" w:hAnsi="Times New Roman" w:cs="Times New Roman"/>
                  <w:sz w:val="22"/>
                  <w:szCs w:val="22"/>
                  <w:lang w:val="en-US" w:eastAsia="ko-KR"/>
                </w:rPr>
                <w:t xml:space="preserve">UE in a single carrier </w:t>
              </w:r>
            </w:ins>
            <w:ins w:id="15" w:author="Suhwan Lim" w:date="2020-12-08T18:14:00Z">
              <w:r>
                <w:rPr>
                  <w:rFonts w:ascii="Times New Roman" w:eastAsia="Malgun Gothic" w:hAnsi="Times New Roman" w:cs="Times New Roman"/>
                  <w:sz w:val="22"/>
                  <w:szCs w:val="22"/>
                  <w:lang w:val="en-US" w:eastAsia="ko-KR"/>
                </w:rPr>
                <w:t xml:space="preserve">NR FDD </w:t>
              </w:r>
            </w:ins>
            <w:ins w:id="16" w:author="Suhwan Lim" w:date="2020-12-08T18:15:00Z">
              <w:r>
                <w:rPr>
                  <w:rFonts w:ascii="Times New Roman" w:eastAsia="Malgun Gothic" w:hAnsi="Times New Roman" w:cs="Times New Roman"/>
                  <w:sz w:val="22"/>
                  <w:szCs w:val="22"/>
                  <w:lang w:val="en-US" w:eastAsia="ko-KR"/>
                </w:rPr>
                <w:t>band</w:t>
              </w:r>
            </w:ins>
            <w:ins w:id="17" w:author="Suhwan Lim" w:date="2020-12-08T18:14:00Z">
              <w:r>
                <w:rPr>
                  <w:rFonts w:ascii="Times New Roman" w:eastAsia="Malgun Gothic" w:hAnsi="Times New Roman" w:cs="Times New Roman"/>
                  <w:sz w:val="22"/>
                  <w:szCs w:val="22"/>
                  <w:lang w:val="en-US" w:eastAsia="ko-KR"/>
                </w:rPr>
                <w:t>.</w:t>
              </w:r>
            </w:ins>
          </w:p>
          <w:p w14:paraId="5964FFA0" w14:textId="5194A750" w:rsidR="000A1D6A" w:rsidRPr="007F7532" w:rsidRDefault="000A1D6A" w:rsidP="007F7532">
            <w:pPr>
              <w:spacing w:after="0"/>
              <w:jc w:val="left"/>
              <w:rPr>
                <w:ins w:id="18" w:author="Suhwan Lim" w:date="2020-12-08T18:13:00Z"/>
                <w:rFonts w:ascii="Times New Roman" w:eastAsia="Malgun Gothic" w:hAnsi="Times New Roman" w:cs="Times New Roman"/>
                <w:sz w:val="22"/>
                <w:szCs w:val="22"/>
                <w:lang w:val="en-US" w:eastAsia="ko-KR"/>
              </w:rPr>
            </w:pPr>
            <w:ins w:id="19" w:author="Suhwan Lim" w:date="2020-12-08T18:14:00Z">
              <w:r>
                <w:rPr>
                  <w:rFonts w:ascii="Times New Roman" w:eastAsia="Malgun Gothic" w:hAnsi="Times New Roman" w:cs="Times New Roman"/>
                  <w:sz w:val="22"/>
                  <w:szCs w:val="22"/>
                  <w:lang w:val="en-US" w:eastAsia="ko-KR"/>
                </w:rPr>
                <w:t xml:space="preserve">In </w:t>
              </w:r>
            </w:ins>
            <w:ins w:id="20" w:author="Suhwan Lim" w:date="2020-12-08T18:16:00Z">
              <w:r>
                <w:rPr>
                  <w:rFonts w:ascii="Times New Roman" w:eastAsia="Malgun Gothic" w:hAnsi="Times New Roman" w:cs="Times New Roman"/>
                  <w:sz w:val="22"/>
                  <w:szCs w:val="22"/>
                  <w:lang w:val="en-US" w:eastAsia="ko-KR"/>
                </w:rPr>
                <w:t xml:space="preserve">PC2 </w:t>
              </w:r>
            </w:ins>
            <w:ins w:id="21" w:author="Suhwan Lim" w:date="2020-12-08T18:14:00Z">
              <w:r>
                <w:rPr>
                  <w:rFonts w:ascii="Times New Roman" w:eastAsia="Malgun Gothic" w:hAnsi="Times New Roman" w:cs="Times New Roman"/>
                  <w:sz w:val="22"/>
                  <w:szCs w:val="22"/>
                  <w:lang w:val="en-US" w:eastAsia="ko-KR"/>
                </w:rPr>
                <w:t>DC UE</w:t>
              </w:r>
            </w:ins>
            <w:ins w:id="22" w:author="Suhwan Lim" w:date="2020-12-08T18:15:00Z">
              <w:r>
                <w:rPr>
                  <w:rFonts w:ascii="Times New Roman" w:eastAsia="Malgun Gothic" w:hAnsi="Times New Roman" w:cs="Times New Roman"/>
                  <w:sz w:val="22"/>
                  <w:szCs w:val="22"/>
                  <w:lang w:val="en-US" w:eastAsia="ko-KR"/>
                </w:rPr>
                <w:t xml:space="preserve">, the max </w:t>
              </w:r>
              <w:r w:rsidR="007F7532">
                <w:rPr>
                  <w:rFonts w:ascii="Times New Roman" w:eastAsia="Malgun Gothic" w:hAnsi="Times New Roman" w:cs="Times New Roman"/>
                  <w:sz w:val="22"/>
                  <w:szCs w:val="22"/>
                  <w:lang w:val="en-US" w:eastAsia="ko-KR"/>
                </w:rPr>
                <w:t>power is 23dBm for FDD LTE band, but</w:t>
              </w:r>
            </w:ins>
            <w:ins w:id="23" w:author="Suhwan Lim" w:date="2020-12-08T18:16:00Z">
              <w:r>
                <w:rPr>
                  <w:rFonts w:ascii="Times New Roman" w:eastAsia="Malgun Gothic" w:hAnsi="Times New Roman" w:cs="Times New Roman"/>
                  <w:sz w:val="22"/>
                  <w:szCs w:val="22"/>
                  <w:lang w:val="en-US" w:eastAsia="ko-KR"/>
                </w:rPr>
                <w:t xml:space="preserve"> </w:t>
              </w:r>
            </w:ins>
            <w:ins w:id="24" w:author="Suhwan Lim" w:date="2020-12-08T18:17:00Z">
              <w:r>
                <w:rPr>
                  <w:rFonts w:ascii="Times New Roman" w:eastAsia="Malgun Gothic" w:hAnsi="Times New Roman" w:cs="Times New Roman"/>
                  <w:sz w:val="22"/>
                  <w:szCs w:val="22"/>
                  <w:lang w:val="en-US" w:eastAsia="ko-KR"/>
                </w:rPr>
                <w:t xml:space="preserve">the max output power </w:t>
              </w:r>
            </w:ins>
            <w:ins w:id="25" w:author="Suhwan Lim" w:date="2020-12-08T18:18:00Z">
              <w:r>
                <w:rPr>
                  <w:rFonts w:ascii="Times New Roman" w:eastAsia="Malgun Gothic" w:hAnsi="Times New Roman" w:cs="Times New Roman"/>
                  <w:sz w:val="22"/>
                  <w:szCs w:val="22"/>
                  <w:lang w:val="en-US" w:eastAsia="ko-KR"/>
                </w:rPr>
                <w:t xml:space="preserve">in FDD NR band </w:t>
              </w:r>
            </w:ins>
            <w:ins w:id="26" w:author="Suhwan Lim" w:date="2020-12-08T18:17:00Z">
              <w:r>
                <w:rPr>
                  <w:rFonts w:ascii="Times New Roman" w:eastAsia="Malgun Gothic" w:hAnsi="Times New Roman" w:cs="Times New Roman"/>
                  <w:sz w:val="22"/>
                  <w:szCs w:val="22"/>
                  <w:lang w:val="en-US" w:eastAsia="ko-KR"/>
                </w:rPr>
                <w:t xml:space="preserve">is 26dBm </w:t>
              </w:r>
            </w:ins>
            <w:ins w:id="27" w:author="Suhwan Lim" w:date="2020-12-08T18:16:00Z">
              <w:r>
                <w:rPr>
                  <w:rFonts w:ascii="Times New Roman" w:eastAsia="Malgun Gothic" w:hAnsi="Times New Roman" w:cs="Times New Roman"/>
                  <w:sz w:val="22"/>
                  <w:szCs w:val="22"/>
                  <w:lang w:val="en-US" w:eastAsia="ko-KR"/>
                </w:rPr>
                <w:t xml:space="preserve">in this WID. </w:t>
              </w:r>
            </w:ins>
            <w:ins w:id="28" w:author="Suhwan Lim" w:date="2020-12-08T18:17:00Z">
              <w:r>
                <w:rPr>
                  <w:rFonts w:ascii="Times New Roman" w:eastAsia="Malgun Gothic" w:hAnsi="Times New Roman" w:cs="Times New Roman"/>
                  <w:sz w:val="22"/>
                  <w:szCs w:val="22"/>
                  <w:lang w:val="en-US" w:eastAsia="ko-KR"/>
                </w:rPr>
                <w:t xml:space="preserve">So need to study the </w:t>
              </w:r>
            </w:ins>
            <w:ins w:id="29" w:author="Suhwan Lim" w:date="2020-12-08T18:18:00Z">
              <w:r>
                <w:rPr>
                  <w:rFonts w:ascii="Times New Roman" w:eastAsia="Malgun Gothic" w:hAnsi="Times New Roman" w:cs="Times New Roman"/>
                  <w:sz w:val="22"/>
                  <w:szCs w:val="22"/>
                  <w:lang w:val="en-US" w:eastAsia="ko-KR"/>
                </w:rPr>
                <w:t xml:space="preserve">SAR </w:t>
              </w:r>
            </w:ins>
            <w:ins w:id="30" w:author="Suhwan Lim" w:date="2020-12-08T18:17:00Z">
              <w:r>
                <w:rPr>
                  <w:rFonts w:ascii="Times New Roman" w:eastAsia="Malgun Gothic" w:hAnsi="Times New Roman" w:cs="Times New Roman"/>
                  <w:sz w:val="22"/>
                  <w:szCs w:val="22"/>
                  <w:lang w:val="en-US" w:eastAsia="ko-KR"/>
                </w:rPr>
                <w:t>regulatory requirements</w:t>
              </w:r>
            </w:ins>
            <w:ins w:id="31" w:author="Suhwan Lim" w:date="2020-12-08T18:21:00Z">
              <w:r w:rsidR="007F7532">
                <w:rPr>
                  <w:rFonts w:ascii="Times New Roman" w:eastAsia="Malgun Gothic" w:hAnsi="Times New Roman" w:cs="Times New Roman"/>
                  <w:sz w:val="22"/>
                  <w:szCs w:val="22"/>
                  <w:lang w:val="en-US" w:eastAsia="ko-KR"/>
                </w:rPr>
                <w:t xml:space="preserve"> where </w:t>
              </w:r>
            </w:ins>
            <w:ins w:id="32" w:author="Suhwan Lim" w:date="2020-12-08T18:22:00Z">
              <w:r w:rsidR="007F7532">
                <w:rPr>
                  <w:rFonts w:ascii="Times New Roman" w:eastAsia="Malgun Gothic" w:hAnsi="Times New Roman" w:cs="Times New Roman"/>
                  <w:sz w:val="22"/>
                  <w:szCs w:val="22"/>
                  <w:lang w:val="en-US" w:eastAsia="ko-KR"/>
                </w:rPr>
                <w:t>26dBm power class in FDD bands is allowed</w:t>
              </w:r>
            </w:ins>
            <w:ins w:id="33" w:author="Suhwan Lim" w:date="2020-12-08T18:17:00Z">
              <w:r>
                <w:rPr>
                  <w:rFonts w:ascii="Times New Roman" w:eastAsia="Malgun Gothic" w:hAnsi="Times New Roman" w:cs="Times New Roman"/>
                  <w:sz w:val="22"/>
                  <w:szCs w:val="22"/>
                  <w:lang w:val="en-US" w:eastAsia="ko-KR"/>
                </w:rPr>
                <w:t>.</w:t>
              </w:r>
            </w:ins>
          </w:p>
        </w:tc>
      </w:tr>
      <w:tr w:rsidR="00FA7C4E" w14:paraId="485444B4" w14:textId="77777777" w:rsidTr="008A0565">
        <w:trPr>
          <w:ins w:id="34" w:author="Valentin Gheorghiu" w:date="2020-12-08T18:31:00Z"/>
        </w:trPr>
        <w:tc>
          <w:tcPr>
            <w:tcW w:w="1260" w:type="dxa"/>
            <w:vAlign w:val="center"/>
          </w:tcPr>
          <w:p w14:paraId="2B78BADB" w14:textId="5636121F" w:rsidR="00FA7C4E" w:rsidRPr="00FA7C4E" w:rsidRDefault="00FA7C4E" w:rsidP="00BF52F2">
            <w:pPr>
              <w:spacing w:after="0"/>
              <w:jc w:val="center"/>
              <w:rPr>
                <w:ins w:id="35" w:author="Valentin Gheorghiu" w:date="2020-12-08T18:31:00Z"/>
                <w:rFonts w:ascii="Times New Roman" w:eastAsia="MS Mincho" w:hAnsi="Times New Roman" w:cs="Times New Roman"/>
                <w:sz w:val="22"/>
                <w:szCs w:val="22"/>
                <w:lang w:val="en-US" w:eastAsia="ja-JP"/>
                <w:rPrChange w:id="36" w:author="Valentin Gheorghiu" w:date="2020-12-08T18:31:00Z">
                  <w:rPr>
                    <w:ins w:id="37" w:author="Valentin Gheorghiu" w:date="2020-12-08T18:31:00Z"/>
                    <w:rFonts w:ascii="Times New Roman" w:eastAsia="Malgun Gothic" w:hAnsi="Times New Roman" w:cs="Times New Roman"/>
                    <w:sz w:val="22"/>
                    <w:szCs w:val="22"/>
                    <w:lang w:val="en-US" w:eastAsia="ko-KR"/>
                  </w:rPr>
                </w:rPrChange>
              </w:rPr>
            </w:pPr>
            <w:ins w:id="38" w:author="Valentin Gheorghiu" w:date="2020-12-08T18:3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1A52A4A" w14:textId="6543ABD0" w:rsidR="00FA7C4E" w:rsidRPr="00FA7C4E" w:rsidRDefault="00FA7C4E" w:rsidP="00D7559B">
            <w:pPr>
              <w:spacing w:after="0"/>
              <w:jc w:val="left"/>
              <w:rPr>
                <w:ins w:id="39" w:author="Valentin Gheorghiu" w:date="2020-12-08T18:31:00Z"/>
                <w:rFonts w:ascii="Times New Roman" w:eastAsia="MS Mincho" w:hAnsi="Times New Roman" w:cs="Times New Roman"/>
                <w:sz w:val="22"/>
                <w:szCs w:val="22"/>
                <w:lang w:val="en-US" w:eastAsia="ja-JP"/>
                <w:rPrChange w:id="40" w:author="Valentin Gheorghiu" w:date="2020-12-08T18:31:00Z">
                  <w:rPr>
                    <w:ins w:id="41" w:author="Valentin Gheorghiu" w:date="2020-12-08T18:31:00Z"/>
                    <w:rFonts w:ascii="Times New Roman" w:eastAsia="Malgun Gothic" w:hAnsi="Times New Roman" w:cs="Times New Roman"/>
                    <w:sz w:val="22"/>
                    <w:szCs w:val="22"/>
                    <w:lang w:val="en-US" w:eastAsia="ko-KR"/>
                  </w:rPr>
                </w:rPrChange>
              </w:rPr>
            </w:pPr>
            <w:ins w:id="42" w:author="Valentin Gheorghiu" w:date="2020-12-08T18:31: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w:t>
              </w:r>
            </w:ins>
            <w:ins w:id="43" w:author="Valentin Gheorghiu" w:date="2020-12-08T18:32:00Z">
              <w:r>
                <w:rPr>
                  <w:rFonts w:ascii="Times New Roman" w:eastAsia="MS Mincho" w:hAnsi="Times New Roman" w:cs="Times New Roman"/>
                  <w:sz w:val="22"/>
                  <w:szCs w:val="22"/>
                  <w:lang w:val="en-US" w:eastAsia="ja-JP"/>
                </w:rPr>
                <w:t>cussions so far, it seems difficult to conclude on any schemes given there could be multiple.</w:t>
              </w:r>
            </w:ins>
          </w:p>
        </w:tc>
      </w:tr>
      <w:tr w:rsidR="002601D5" w14:paraId="5FF5DBAE" w14:textId="77777777" w:rsidTr="002601D5">
        <w:trPr>
          <w:ins w:id="44" w:author="Intel" w:date="2020-12-08T13:13:00Z"/>
        </w:trPr>
        <w:tc>
          <w:tcPr>
            <w:tcW w:w="1260" w:type="dxa"/>
          </w:tcPr>
          <w:p w14:paraId="5BCECA5C" w14:textId="77777777" w:rsidR="002601D5" w:rsidRDefault="002601D5" w:rsidP="00590038">
            <w:pPr>
              <w:spacing w:after="0"/>
              <w:jc w:val="center"/>
              <w:rPr>
                <w:ins w:id="45" w:author="Intel" w:date="2020-12-08T13:13:00Z"/>
                <w:rFonts w:ascii="Times New Roman" w:eastAsia="MS Mincho" w:hAnsi="Times New Roman" w:cs="Times New Roman"/>
                <w:sz w:val="22"/>
                <w:szCs w:val="22"/>
                <w:lang w:val="en-US" w:eastAsia="ja-JP"/>
              </w:rPr>
            </w:pPr>
            <w:ins w:id="46" w:author="Intel" w:date="2020-12-08T13:13:00Z">
              <w:r>
                <w:rPr>
                  <w:rFonts w:ascii="Times New Roman" w:eastAsia="MS Mincho" w:hAnsi="Times New Roman" w:cs="Times New Roman"/>
                  <w:sz w:val="22"/>
                  <w:szCs w:val="22"/>
                  <w:lang w:val="en-US" w:eastAsia="ja-JP"/>
                </w:rPr>
                <w:t>Intel</w:t>
              </w:r>
            </w:ins>
          </w:p>
        </w:tc>
        <w:tc>
          <w:tcPr>
            <w:tcW w:w="7481" w:type="dxa"/>
          </w:tcPr>
          <w:p w14:paraId="281CEE95" w14:textId="3A62FD7D" w:rsidR="002601D5" w:rsidRDefault="002601D5" w:rsidP="00590038">
            <w:pPr>
              <w:spacing w:after="0"/>
              <w:jc w:val="left"/>
              <w:rPr>
                <w:ins w:id="47" w:author="Intel" w:date="2020-12-08T13:13:00Z"/>
                <w:rFonts w:ascii="Times New Roman" w:eastAsia="MS Mincho" w:hAnsi="Times New Roman" w:cs="Times New Roman"/>
                <w:sz w:val="22"/>
                <w:szCs w:val="22"/>
                <w:lang w:val="en-US" w:eastAsia="ja-JP"/>
              </w:rPr>
            </w:pPr>
            <w:ins w:id="48" w:author="Intel" w:date="2020-12-08T13:13:00Z">
              <w:r>
                <w:rPr>
                  <w:rFonts w:ascii="Times New Roman" w:eastAsia="MS Mincho" w:hAnsi="Times New Roman" w:cs="Times New Roman"/>
                  <w:sz w:val="22"/>
                  <w:szCs w:val="22"/>
                  <w:lang w:val="en-US" w:eastAsia="ja-JP"/>
                </w:rPr>
                <w:t xml:space="preserve">Objective is </w:t>
              </w:r>
            </w:ins>
            <w:ins w:id="49" w:author="Intel" w:date="2020-12-08T13:14:00Z">
              <w:r>
                <w:rPr>
                  <w:rFonts w:ascii="Times New Roman" w:eastAsia="MS Mincho" w:hAnsi="Times New Roman" w:cs="Times New Roman"/>
                  <w:sz w:val="22"/>
                  <w:szCs w:val="22"/>
                  <w:lang w:val="en-US" w:eastAsia="ja-JP"/>
                </w:rPr>
                <w:t xml:space="preserve">generally </w:t>
              </w:r>
            </w:ins>
            <w:ins w:id="50" w:author="Intel" w:date="2020-12-08T13:13:00Z">
              <w:r>
                <w:rPr>
                  <w:rFonts w:ascii="Times New Roman" w:eastAsia="MS Mincho" w:hAnsi="Times New Roman" w:cs="Times New Roman"/>
                  <w:sz w:val="22"/>
                  <w:szCs w:val="22"/>
                  <w:lang w:val="en-US" w:eastAsia="ja-JP"/>
                </w:rPr>
                <w:t>ok.</w:t>
              </w:r>
            </w:ins>
          </w:p>
          <w:p w14:paraId="27360F4E" w14:textId="782EB8D9" w:rsidR="002601D5" w:rsidRDefault="002601D5" w:rsidP="00590038">
            <w:pPr>
              <w:spacing w:after="0"/>
              <w:jc w:val="left"/>
              <w:rPr>
                <w:ins w:id="51" w:author="Intel" w:date="2020-12-08T13:13:00Z"/>
                <w:rFonts w:ascii="Times New Roman" w:eastAsia="MS Mincho" w:hAnsi="Times New Roman" w:cs="Times New Roman"/>
                <w:sz w:val="22"/>
                <w:szCs w:val="22"/>
                <w:lang w:val="en-US" w:eastAsia="ja-JP"/>
              </w:rPr>
            </w:pPr>
            <w:ins w:id="52" w:author="Intel" w:date="2020-12-08T13:13:00Z">
              <w:r>
                <w:rPr>
                  <w:rFonts w:ascii="Times New Roman" w:eastAsia="MS Mincho" w:hAnsi="Times New Roman" w:cs="Times New Roman"/>
                  <w:sz w:val="22"/>
                  <w:szCs w:val="22"/>
                  <w:lang w:val="en-US" w:eastAsia="ja-JP"/>
                </w:rPr>
                <w:t>Overall</w:t>
              </w:r>
            </w:ins>
            <w:ins w:id="53" w:author="Intel" w:date="2020-12-08T13:14:00Z">
              <w:r>
                <w:rPr>
                  <w:rFonts w:ascii="Times New Roman" w:eastAsia="MS Mincho" w:hAnsi="Times New Roman" w:cs="Times New Roman"/>
                  <w:sz w:val="22"/>
                  <w:szCs w:val="22"/>
                  <w:lang w:val="en-US" w:eastAsia="ja-JP"/>
                </w:rPr>
                <w:t>,</w:t>
              </w:r>
            </w:ins>
            <w:ins w:id="54" w:author="Intel" w:date="2020-12-08T13:13:00Z">
              <w:r>
                <w:rPr>
                  <w:rFonts w:ascii="Times New Roman" w:eastAsia="MS Mincho" w:hAnsi="Times New Roman" w:cs="Times New Roman"/>
                  <w:sz w:val="22"/>
                  <w:szCs w:val="22"/>
                  <w:lang w:val="en-US" w:eastAsia="ja-JP"/>
                </w:rPr>
                <w:t xml:space="preserve"> we observe a very big amount of HPUE work items which may have an overlapping scope in terms of applicable schemes. So, there is a big risk that differ</w:t>
              </w:r>
            </w:ins>
            <w:ins w:id="55" w:author="Intel" w:date="2020-12-08T13:14:00Z">
              <w:r>
                <w:rPr>
                  <w:rFonts w:ascii="Times New Roman" w:eastAsia="MS Mincho" w:hAnsi="Times New Roman" w:cs="Times New Roman"/>
                  <w:sz w:val="22"/>
                  <w:szCs w:val="22"/>
                  <w:lang w:val="en-US" w:eastAsia="ja-JP"/>
                </w:rPr>
                <w:t xml:space="preserve">ent solutions are used for different scenarios which would overcomplicate UE implementations. </w:t>
              </w:r>
            </w:ins>
            <w:ins w:id="56" w:author="Intel" w:date="2020-12-08T13:15:00Z">
              <w:r>
                <w:rPr>
                  <w:rFonts w:ascii="Times New Roman" w:eastAsia="MS Mincho" w:hAnsi="Times New Roman" w:cs="Times New Roman"/>
                  <w:sz w:val="22"/>
                  <w:szCs w:val="22"/>
                  <w:lang w:val="en-US" w:eastAsia="ja-JP"/>
                </w:rPr>
                <w:t xml:space="preserve">Also, some unification </w:t>
              </w:r>
            </w:ins>
            <w:ins w:id="57" w:author="Intel" w:date="2020-12-08T13:16:00Z">
              <w:r>
                <w:rPr>
                  <w:rFonts w:ascii="Times New Roman" w:eastAsia="MS Mincho" w:hAnsi="Times New Roman" w:cs="Times New Roman"/>
                  <w:sz w:val="22"/>
                  <w:szCs w:val="22"/>
                  <w:lang w:val="en-US" w:eastAsia="ja-JP"/>
                </w:rPr>
                <w:t xml:space="preserve">of the </w:t>
              </w:r>
            </w:ins>
            <w:ins w:id="58" w:author="Intel" w:date="2020-12-08T13:15:00Z">
              <w:r>
                <w:rPr>
                  <w:rFonts w:ascii="Times New Roman" w:eastAsia="MS Mincho" w:hAnsi="Times New Roman" w:cs="Times New Roman"/>
                  <w:sz w:val="22"/>
                  <w:szCs w:val="22"/>
                  <w:lang w:val="en-US" w:eastAsia="ja-JP"/>
                </w:rPr>
                <w:t xml:space="preserve">schemes </w:t>
              </w:r>
            </w:ins>
            <w:ins w:id="59" w:author="Intel" w:date="2020-12-08T13:16:00Z">
              <w:r>
                <w:rPr>
                  <w:rFonts w:ascii="Times New Roman" w:eastAsia="MS Mincho" w:hAnsi="Times New Roman" w:cs="Times New Roman"/>
                  <w:sz w:val="22"/>
                  <w:szCs w:val="22"/>
                  <w:lang w:val="en-US" w:eastAsia="ja-JP"/>
                </w:rPr>
                <w:t xml:space="preserve">is recommended </w:t>
              </w:r>
            </w:ins>
            <w:ins w:id="60" w:author="Intel" w:date="2020-12-08T13:15:00Z">
              <w:r>
                <w:rPr>
                  <w:rFonts w:ascii="Times New Roman" w:eastAsia="MS Mincho" w:hAnsi="Times New Roman" w:cs="Times New Roman"/>
                  <w:sz w:val="22"/>
                  <w:szCs w:val="22"/>
                  <w:lang w:val="en-US" w:eastAsia="ja-JP"/>
                </w:rPr>
                <w:t xml:space="preserve">to avoid duplicated work. </w:t>
              </w:r>
            </w:ins>
          </w:p>
        </w:tc>
      </w:tr>
    </w:tbl>
    <w:p w14:paraId="5CDC5E8F" w14:textId="2EF01216" w:rsidR="009E312B" w:rsidRDefault="009E312B" w:rsidP="009E312B">
      <w:pPr>
        <w:shd w:val="clear" w:color="auto" w:fill="FFFFFF"/>
        <w:spacing w:after="0" w:line="180" w:lineRule="atLeast"/>
        <w:rPr>
          <w:ins w:id="61" w:author="Intel" w:date="2020-12-08T13:13:00Z"/>
          <w:rFonts w:ascii="Calibri" w:eastAsia="SimSun"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ins w:id="62"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ins w:id="63" w:author="James Wang" w:date="2020-12-08T00:54:00Z">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ins>
          </w:p>
        </w:tc>
      </w:tr>
      <w:tr w:rsidR="000A1D6A" w14:paraId="36F50C77" w14:textId="77777777" w:rsidTr="0069254D">
        <w:trPr>
          <w:ins w:id="64" w:author="Suhwan Lim" w:date="2020-12-08T18:11:00Z"/>
        </w:trPr>
        <w:tc>
          <w:tcPr>
            <w:tcW w:w="1260" w:type="dxa"/>
            <w:vAlign w:val="center"/>
          </w:tcPr>
          <w:p w14:paraId="04DF3D0B" w14:textId="732B05B3" w:rsidR="000A1D6A" w:rsidRPr="007F7532" w:rsidRDefault="000A1D6A" w:rsidP="000A1D6A">
            <w:pPr>
              <w:spacing w:after="0"/>
              <w:jc w:val="center"/>
              <w:rPr>
                <w:ins w:id="65" w:author="Suhwan Lim" w:date="2020-12-08T18:11:00Z"/>
                <w:rFonts w:ascii="Times New Roman" w:eastAsia="Microsoft YaHei UI" w:hAnsi="Times New Roman" w:cs="Times New Roman"/>
                <w:sz w:val="22"/>
                <w:szCs w:val="22"/>
                <w:lang w:eastAsia="zh-CN"/>
              </w:rPr>
            </w:pPr>
            <w:ins w:id="66" w:author="Suhwan Lim" w:date="2020-12-08T18:12:00Z">
              <w:r>
                <w:rPr>
                  <w:rFonts w:ascii="Times New Roman" w:eastAsia="Malgun Gothic" w:hAnsi="Times New Roman" w:cs="Times New Roman" w:hint="eastAsia"/>
                  <w:sz w:val="22"/>
                  <w:szCs w:val="22"/>
                  <w:lang w:val="en-US" w:eastAsia="ko-KR"/>
                </w:rPr>
                <w:t>LGE</w:t>
              </w:r>
            </w:ins>
          </w:p>
        </w:tc>
        <w:tc>
          <w:tcPr>
            <w:tcW w:w="7481" w:type="dxa"/>
            <w:vAlign w:val="center"/>
          </w:tcPr>
          <w:p w14:paraId="03358326" w14:textId="548692EC" w:rsidR="000A1D6A" w:rsidRDefault="000A1D6A" w:rsidP="000A1D6A">
            <w:pPr>
              <w:spacing w:after="0"/>
              <w:jc w:val="left"/>
              <w:rPr>
                <w:ins w:id="67" w:author="Suhwan Lim" w:date="2020-12-08T18:11:00Z"/>
                <w:rFonts w:ascii="Times New Roman" w:eastAsia="Microsoft YaHei UI" w:hAnsi="Times New Roman" w:cs="Times New Roman"/>
                <w:sz w:val="22"/>
                <w:szCs w:val="22"/>
                <w:lang w:val="en-US" w:eastAsia="zh-CN"/>
              </w:rPr>
            </w:pPr>
            <w:ins w:id="68" w:author="Suhwan Lim" w:date="2020-12-08T18:12:00Z">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but also detail Tx requirements such as MPR/A-MPR and so on.</w:t>
              </w:r>
            </w:ins>
          </w:p>
        </w:tc>
      </w:tr>
      <w:tr w:rsidR="00FA7C4E" w14:paraId="52785416" w14:textId="77777777" w:rsidTr="0069254D">
        <w:trPr>
          <w:ins w:id="69" w:author="Valentin Gheorghiu" w:date="2020-12-08T18:32:00Z"/>
        </w:trPr>
        <w:tc>
          <w:tcPr>
            <w:tcW w:w="1260" w:type="dxa"/>
            <w:vAlign w:val="center"/>
          </w:tcPr>
          <w:p w14:paraId="596DC537" w14:textId="0ED637F2" w:rsidR="00FA7C4E" w:rsidRPr="00FA7C4E" w:rsidRDefault="00FA7C4E" w:rsidP="000A1D6A">
            <w:pPr>
              <w:spacing w:after="0"/>
              <w:jc w:val="center"/>
              <w:rPr>
                <w:ins w:id="70" w:author="Valentin Gheorghiu" w:date="2020-12-08T18:32:00Z"/>
                <w:rFonts w:ascii="Times New Roman" w:eastAsia="MS Mincho" w:hAnsi="Times New Roman" w:cs="Times New Roman"/>
                <w:sz w:val="22"/>
                <w:szCs w:val="22"/>
                <w:lang w:val="en-US" w:eastAsia="ja-JP"/>
                <w:rPrChange w:id="71" w:author="Valentin Gheorghiu" w:date="2020-12-08T18:32:00Z">
                  <w:rPr>
                    <w:ins w:id="72" w:author="Valentin Gheorghiu" w:date="2020-12-08T18:32:00Z"/>
                    <w:rFonts w:ascii="Times New Roman" w:eastAsia="Malgun Gothic" w:hAnsi="Times New Roman" w:cs="Times New Roman"/>
                    <w:sz w:val="22"/>
                    <w:szCs w:val="22"/>
                    <w:lang w:val="en-US" w:eastAsia="ko-KR"/>
                  </w:rPr>
                </w:rPrChange>
              </w:rPr>
            </w:pPr>
            <w:ins w:id="73" w:author="Valentin Gheorghiu" w:date="2020-12-08T18:32: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333BA20" w14:textId="32A748C6" w:rsidR="00FA7C4E" w:rsidRPr="00FA7C4E" w:rsidRDefault="00FA7C4E" w:rsidP="000A1D6A">
            <w:pPr>
              <w:spacing w:after="0"/>
              <w:jc w:val="left"/>
              <w:rPr>
                <w:ins w:id="74" w:author="Valentin Gheorghiu" w:date="2020-12-08T18:32:00Z"/>
                <w:rFonts w:ascii="Times New Roman" w:eastAsia="MS Mincho" w:hAnsi="Times New Roman" w:cs="Times New Roman"/>
                <w:sz w:val="22"/>
                <w:szCs w:val="22"/>
                <w:lang w:val="en-US" w:eastAsia="ja-JP"/>
                <w:rPrChange w:id="75" w:author="Valentin Gheorghiu" w:date="2020-12-08T18:32:00Z">
                  <w:rPr>
                    <w:ins w:id="76" w:author="Valentin Gheorghiu" w:date="2020-12-08T18:32:00Z"/>
                    <w:rFonts w:ascii="Times New Roman" w:eastAsia="Malgun Gothic" w:hAnsi="Times New Roman" w:cs="Times New Roman"/>
                    <w:sz w:val="22"/>
                    <w:szCs w:val="22"/>
                    <w:lang w:val="en-US" w:eastAsia="ko-KR"/>
                  </w:rPr>
                </w:rPrChange>
              </w:rPr>
            </w:pPr>
            <w:ins w:id="77" w:author="Valentin Gheorghiu" w:date="2020-12-08T18:32: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w:t>
              </w:r>
            </w:ins>
            <w:ins w:id="78" w:author="Valentin Gheorghiu" w:date="2020-12-08T18:33:00Z">
              <w:r>
                <w:rPr>
                  <w:rFonts w:ascii="Times New Roman" w:eastAsia="MS Mincho" w:hAnsi="Times New Roman" w:cs="Times New Roman"/>
                  <w:sz w:val="22"/>
                  <w:szCs w:val="22"/>
                  <w:lang w:val="en-US" w:eastAsia="ja-JP"/>
                </w:rPr>
                <w:t xml:space="preserve">is too generic, it </w:t>
              </w:r>
            </w:ins>
            <w:ins w:id="79" w:author="Valentin Gheorghiu" w:date="2020-12-08T18:32:00Z">
              <w:r>
                <w:rPr>
                  <w:rFonts w:ascii="Times New Roman" w:eastAsia="MS Mincho" w:hAnsi="Times New Roman" w:cs="Times New Roman"/>
                  <w:sz w:val="22"/>
                  <w:szCs w:val="22"/>
                  <w:lang w:val="en-US" w:eastAsia="ja-JP"/>
                </w:rPr>
                <w:t xml:space="preserve">has to clarified and </w:t>
              </w:r>
              <w:proofErr w:type="spellStart"/>
              <w:r>
                <w:rPr>
                  <w:rFonts w:ascii="Times New Roman" w:eastAsia="MS Mincho" w:hAnsi="Times New Roman" w:cs="Times New Roman"/>
                  <w:sz w:val="22"/>
                  <w:szCs w:val="22"/>
                  <w:lang w:val="en-US" w:eastAsia="ja-JP"/>
                </w:rPr>
                <w:t xml:space="preserve">fine </w:t>
              </w:r>
            </w:ins>
            <w:ins w:id="80" w:author="Valentin Gheorghiu" w:date="2020-12-08T18:33:00Z">
              <w:r>
                <w:rPr>
                  <w:rFonts w:ascii="Times New Roman" w:eastAsia="MS Mincho" w:hAnsi="Times New Roman" w:cs="Times New Roman"/>
                  <w:sz w:val="22"/>
                  <w:szCs w:val="22"/>
                  <w:lang w:val="en-US" w:eastAsia="ja-JP"/>
                </w:rPr>
                <w:t>tuned</w:t>
              </w:r>
              <w:proofErr w:type="spellEnd"/>
              <w:r>
                <w:rPr>
                  <w:rFonts w:ascii="Times New Roman" w:eastAsia="MS Mincho" w:hAnsi="Times New Roman" w:cs="Times New Roman"/>
                  <w:sz w:val="22"/>
                  <w:szCs w:val="22"/>
                  <w:lang w:val="en-US" w:eastAsia="ja-JP"/>
                </w:rPr>
                <w:t xml:space="preserve">. What kind of co-existence study is sought? Is this also about having </w:t>
              </w:r>
              <w:proofErr w:type="gramStart"/>
              <w:r>
                <w:rPr>
                  <w:rFonts w:ascii="Times New Roman" w:eastAsia="MS Mincho" w:hAnsi="Times New Roman" w:cs="Times New Roman"/>
                  <w:sz w:val="22"/>
                  <w:szCs w:val="22"/>
                  <w:lang w:val="en-US" w:eastAsia="ja-JP"/>
                </w:rPr>
                <w:t>a</w:t>
              </w:r>
              <w:proofErr w:type="gramEnd"/>
              <w:r>
                <w:rPr>
                  <w:rFonts w:ascii="Times New Roman" w:eastAsia="MS Mincho" w:hAnsi="Times New Roman" w:cs="Times New Roman"/>
                  <w:sz w:val="22"/>
                  <w:szCs w:val="22"/>
                  <w:lang w:val="en-US" w:eastAsia="ja-JP"/>
                </w:rPr>
                <w:t xml:space="preserve"> adjacent channel co-existence study?</w:t>
              </w:r>
            </w:ins>
          </w:p>
        </w:tc>
      </w:tr>
      <w:tr w:rsidR="00423BAC" w14:paraId="46BFFBF2" w14:textId="77777777" w:rsidTr="00423BAC">
        <w:trPr>
          <w:ins w:id="81" w:author="Intel" w:date="2020-12-08T13:16:00Z"/>
        </w:trPr>
        <w:tc>
          <w:tcPr>
            <w:tcW w:w="1260" w:type="dxa"/>
          </w:tcPr>
          <w:p w14:paraId="16992A7A" w14:textId="77777777" w:rsidR="00423BAC" w:rsidRDefault="00423BAC" w:rsidP="00590038">
            <w:pPr>
              <w:spacing w:after="0"/>
              <w:jc w:val="center"/>
              <w:rPr>
                <w:ins w:id="82" w:author="Intel" w:date="2020-12-08T13:16:00Z"/>
                <w:rFonts w:ascii="Times New Roman" w:eastAsia="MS Mincho" w:hAnsi="Times New Roman" w:cs="Times New Roman"/>
                <w:sz w:val="22"/>
                <w:szCs w:val="22"/>
                <w:lang w:val="en-US" w:eastAsia="ja-JP"/>
              </w:rPr>
            </w:pPr>
            <w:ins w:id="83" w:author="Intel" w:date="2020-12-08T13:16:00Z">
              <w:r>
                <w:rPr>
                  <w:rFonts w:ascii="Times New Roman" w:eastAsia="MS Mincho" w:hAnsi="Times New Roman" w:cs="Times New Roman"/>
                  <w:sz w:val="22"/>
                  <w:szCs w:val="22"/>
                  <w:lang w:val="en-US" w:eastAsia="ja-JP"/>
                </w:rPr>
                <w:t>Intel</w:t>
              </w:r>
            </w:ins>
          </w:p>
        </w:tc>
        <w:tc>
          <w:tcPr>
            <w:tcW w:w="7481" w:type="dxa"/>
          </w:tcPr>
          <w:p w14:paraId="39D54B8C" w14:textId="4F1BA58E" w:rsidR="00423BAC" w:rsidRDefault="00423BAC" w:rsidP="00590038">
            <w:pPr>
              <w:spacing w:after="0"/>
              <w:jc w:val="left"/>
              <w:rPr>
                <w:ins w:id="84" w:author="Intel" w:date="2020-12-08T13:16:00Z"/>
                <w:rFonts w:ascii="Times New Roman" w:eastAsia="MS Mincho" w:hAnsi="Times New Roman" w:cs="Times New Roman"/>
                <w:sz w:val="22"/>
                <w:szCs w:val="22"/>
                <w:lang w:val="en-US" w:eastAsia="ja-JP"/>
              </w:rPr>
            </w:pPr>
            <w:ins w:id="85" w:author="Intel" w:date="2020-12-08T13:16:00Z">
              <w:r>
                <w:rPr>
                  <w:rFonts w:ascii="Times New Roman" w:eastAsia="MS Mincho" w:hAnsi="Times New Roman" w:cs="Times New Roman"/>
                  <w:sz w:val="22"/>
                  <w:szCs w:val="22"/>
                  <w:lang w:val="en-US" w:eastAsia="ja-JP"/>
                </w:rPr>
                <w:t>The objective is quite generic</w:t>
              </w:r>
            </w:ins>
            <w:ins w:id="86" w:author="Intel" w:date="2020-12-08T13:17:00Z">
              <w:r>
                <w:rPr>
                  <w:rFonts w:ascii="Times New Roman" w:eastAsia="MS Mincho" w:hAnsi="Times New Roman" w:cs="Times New Roman"/>
                  <w:sz w:val="22"/>
                  <w:szCs w:val="22"/>
                  <w:lang w:val="en-US" w:eastAsia="ja-JP"/>
                </w:rPr>
                <w:t xml:space="preserve"> and more details should be provided</w:t>
              </w:r>
            </w:ins>
          </w:p>
        </w:tc>
      </w:tr>
      <w:tr w:rsidR="00BD3220" w14:paraId="74609A44" w14:textId="77777777" w:rsidTr="00423BAC">
        <w:trPr>
          <w:ins w:id="87" w:author="Skyworks" w:date="2020-12-08T11:31:00Z"/>
        </w:trPr>
        <w:tc>
          <w:tcPr>
            <w:tcW w:w="1260" w:type="dxa"/>
          </w:tcPr>
          <w:p w14:paraId="1805BF44" w14:textId="390B25FA" w:rsidR="00BD3220" w:rsidRDefault="00BD3220" w:rsidP="00590038">
            <w:pPr>
              <w:spacing w:after="0"/>
              <w:jc w:val="center"/>
              <w:rPr>
                <w:ins w:id="88" w:author="Skyworks" w:date="2020-12-08T11:31:00Z"/>
                <w:rFonts w:ascii="Times New Roman" w:eastAsia="MS Mincho" w:hAnsi="Times New Roman" w:cs="Times New Roman"/>
                <w:sz w:val="22"/>
                <w:szCs w:val="22"/>
                <w:lang w:val="en-US" w:eastAsia="ja-JP"/>
              </w:rPr>
            </w:pPr>
            <w:ins w:id="89" w:author="Skyworks" w:date="2020-12-08T11:31:00Z">
              <w:r>
                <w:rPr>
                  <w:rFonts w:ascii="Times New Roman" w:eastAsia="MS Mincho" w:hAnsi="Times New Roman" w:cs="Times New Roman"/>
                  <w:sz w:val="22"/>
                  <w:szCs w:val="22"/>
                  <w:lang w:val="en-US" w:eastAsia="ja-JP"/>
                </w:rPr>
                <w:t>Skyworks</w:t>
              </w:r>
            </w:ins>
          </w:p>
        </w:tc>
        <w:tc>
          <w:tcPr>
            <w:tcW w:w="7481" w:type="dxa"/>
          </w:tcPr>
          <w:p w14:paraId="2F874B4D" w14:textId="3BFD76B1" w:rsidR="00BD3220" w:rsidRDefault="00BD3220" w:rsidP="00BD3220">
            <w:pPr>
              <w:spacing w:after="0"/>
              <w:jc w:val="left"/>
              <w:rPr>
                <w:ins w:id="90" w:author="Skyworks" w:date="2020-12-08T11:31:00Z"/>
                <w:rFonts w:ascii="Times New Roman" w:eastAsia="MS Mincho" w:hAnsi="Times New Roman" w:cs="Times New Roman"/>
                <w:sz w:val="22"/>
                <w:szCs w:val="22"/>
                <w:lang w:val="en-US" w:eastAsia="ja-JP"/>
              </w:rPr>
            </w:pPr>
            <w:ins w:id="91" w:author="Skyworks" w:date="2020-12-08T11:31:00Z">
              <w:r>
                <w:rPr>
                  <w:rFonts w:ascii="Times New Roman" w:eastAsia="MS Mincho" w:hAnsi="Times New Roman" w:cs="Times New Roman"/>
                  <w:sz w:val="22"/>
                  <w:szCs w:val="22"/>
                  <w:lang w:val="en-US" w:eastAsia="ja-JP"/>
                </w:rPr>
                <w:t>We agree with Apple that duplexer power handling is an issue that requires attention. Note that this is sensitive to both peak power and average power (thermal which in turns creates wider frequency shift in the filters)</w:t>
              </w:r>
            </w:ins>
            <w:ins w:id="92" w:author="Skyworks" w:date="2020-12-08T11:34:00Z">
              <w:r>
                <w:rPr>
                  <w:rFonts w:ascii="Times New Roman" w:eastAsia="MS Mincho" w:hAnsi="Times New Roman" w:cs="Times New Roman"/>
                  <w:sz w:val="22"/>
                  <w:szCs w:val="22"/>
                  <w:lang w:val="en-US" w:eastAsia="ja-JP"/>
                </w:rPr>
                <w:t xml:space="preserve">. REFSENS will need reevaluation for self </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but also some band protection and </w:t>
              </w:r>
            </w:ins>
            <w:ins w:id="93" w:author="Skyworks" w:date="2020-12-08T11:35:00Z">
              <w:r>
                <w:rPr>
                  <w:rFonts w:ascii="Times New Roman" w:eastAsia="MS Mincho" w:hAnsi="Times New Roman" w:cs="Times New Roman"/>
                  <w:sz w:val="22"/>
                  <w:szCs w:val="22"/>
                  <w:lang w:val="en-US" w:eastAsia="ja-JP"/>
                </w:rPr>
                <w:t>AMPR/NS</w:t>
              </w:r>
            </w:ins>
          </w:p>
        </w:tc>
      </w:tr>
    </w:tbl>
    <w:p w14:paraId="0D247150" w14:textId="182D9DD8" w:rsidR="002864FF" w:rsidRPr="00423BAC" w:rsidRDefault="002864FF" w:rsidP="009E312B">
      <w:pPr>
        <w:shd w:val="clear" w:color="auto" w:fill="FFFFFF"/>
        <w:spacing w:after="0" w:line="180" w:lineRule="atLeast"/>
        <w:rPr>
          <w:ins w:id="94" w:author="Intel" w:date="2020-12-08T13:12:00Z"/>
          <w:rFonts w:ascii="Calibri" w:eastAsia="SimSun" w:hAnsi="Calibri"/>
          <w:b/>
          <w:color w:val="000000"/>
          <w:sz w:val="21"/>
          <w:szCs w:val="21"/>
          <w:highlight w:val="yellow"/>
          <w:lang w:eastAsia="zh-CN"/>
          <w:rPrChange w:id="95" w:author="Intel" w:date="2020-12-08T13:16:00Z">
            <w:rPr>
              <w:ins w:id="96" w:author="Intel" w:date="2020-12-08T13:12:00Z"/>
              <w:rFonts w:ascii="Calibri" w:eastAsia="SimSun" w:hAnsi="Calibri"/>
              <w:b/>
              <w:color w:val="000000"/>
              <w:sz w:val="21"/>
              <w:szCs w:val="21"/>
              <w:highlight w:val="yellow"/>
              <w:lang w:val="en-US" w:eastAsia="zh-CN"/>
            </w:rPr>
          </w:rPrChange>
        </w:rPr>
      </w:pPr>
    </w:p>
    <w:p w14:paraId="290D1C12" w14:textId="77777777" w:rsidR="002601D5" w:rsidRPr="009E312B"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 xml:space="preserve">we’d like to </w:t>
            </w:r>
            <w:r w:rsidR="00900B96">
              <w:rPr>
                <w:rFonts w:ascii="Times New Roman" w:eastAsia="Microsoft YaHei UI" w:hAnsi="Times New Roman" w:cs="Times New Roman"/>
                <w:sz w:val="22"/>
                <w:szCs w:val="22"/>
                <w:lang w:val="en-US" w:eastAsia="zh-CN"/>
              </w:rPr>
              <w:lastRenderedPageBreak/>
              <w:t>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rPr>
          <w:ins w:id="97" w:author="James Wang" w:date="2020-12-08T00:54:00Z"/>
        </w:trPr>
        <w:tc>
          <w:tcPr>
            <w:tcW w:w="1260" w:type="dxa"/>
            <w:vAlign w:val="center"/>
          </w:tcPr>
          <w:p w14:paraId="2EC66BE5" w14:textId="2788E7FC" w:rsidR="00FF3DB3" w:rsidRDefault="00FF3DB3" w:rsidP="0069254D">
            <w:pPr>
              <w:spacing w:after="0"/>
              <w:jc w:val="center"/>
              <w:rPr>
                <w:ins w:id="98" w:author="James Wang" w:date="2020-12-08T00:54:00Z"/>
                <w:rFonts w:ascii="Times New Roman" w:eastAsia="Microsoft YaHei UI" w:hAnsi="Times New Roman" w:cs="Times New Roman"/>
                <w:sz w:val="22"/>
                <w:szCs w:val="22"/>
                <w:lang w:val="en-US" w:eastAsia="zh-CN"/>
              </w:rPr>
            </w:pPr>
            <w:ins w:id="99" w:author="James Wang" w:date="2020-12-08T00:54:00Z">
              <w:r>
                <w:rPr>
                  <w:rFonts w:ascii="Times New Roman" w:eastAsia="Microsoft YaHei UI" w:hAnsi="Times New Roman" w:cs="Times New Roman"/>
                  <w:sz w:val="22"/>
                  <w:szCs w:val="22"/>
                  <w:lang w:val="en-US" w:eastAsia="zh-CN"/>
                </w:rPr>
                <w:lastRenderedPageBreak/>
                <w:t>Apple</w:t>
              </w:r>
            </w:ins>
          </w:p>
        </w:tc>
        <w:tc>
          <w:tcPr>
            <w:tcW w:w="7481" w:type="dxa"/>
            <w:vAlign w:val="center"/>
          </w:tcPr>
          <w:p w14:paraId="02C10D99" w14:textId="77777777" w:rsidR="00FF3DB3" w:rsidRDefault="00FF3DB3" w:rsidP="0069254D">
            <w:pPr>
              <w:spacing w:after="0"/>
              <w:jc w:val="left"/>
              <w:rPr>
                <w:ins w:id="100" w:author="James Wang" w:date="2020-12-08T00:55:00Z"/>
                <w:rFonts w:ascii="Times New Roman" w:eastAsia="Microsoft YaHei UI" w:hAnsi="Times New Roman" w:cs="Times New Roman"/>
                <w:sz w:val="22"/>
                <w:szCs w:val="22"/>
                <w:lang w:val="en-US" w:eastAsia="zh-CN"/>
              </w:rPr>
            </w:pPr>
            <w:ins w:id="101" w:author="James Wang" w:date="2020-12-08T00:55:00Z">
              <w:r>
                <w:rPr>
                  <w:rFonts w:ascii="Times New Roman" w:eastAsia="Microsoft YaHei UI" w:hAnsi="Times New Roman" w:cs="Times New Roman"/>
                  <w:sz w:val="22"/>
                  <w:szCs w:val="22"/>
                  <w:lang w:val="en-US" w:eastAsia="zh-CN"/>
                </w:rPr>
                <w:t>The SAR issue needs to be resolved first before we can discuss the possible UE implementation.</w:t>
              </w:r>
            </w:ins>
          </w:p>
          <w:p w14:paraId="0D260D08" w14:textId="6B3E7C95" w:rsidR="00FF3DB3" w:rsidRDefault="00FF3DB3" w:rsidP="0069254D">
            <w:pPr>
              <w:spacing w:after="0"/>
              <w:jc w:val="left"/>
              <w:rPr>
                <w:ins w:id="102" w:author="James Wang" w:date="2020-12-08T00:54:00Z"/>
                <w:rFonts w:ascii="Times New Roman" w:eastAsia="Microsoft YaHei UI" w:hAnsi="Times New Roman" w:cs="Times New Roman"/>
                <w:sz w:val="22"/>
                <w:szCs w:val="22"/>
                <w:lang w:val="en-US" w:eastAsia="zh-CN"/>
              </w:rPr>
            </w:pPr>
            <w:ins w:id="103" w:author="James Wang" w:date="2020-12-08T00:55:00Z">
              <w:r>
                <w:rPr>
                  <w:rFonts w:ascii="Times New Roman" w:eastAsia="Microsoft YaHei UI" w:hAnsi="Times New Roman" w:cs="Times New Roman"/>
                  <w:sz w:val="22"/>
                  <w:szCs w:val="22"/>
                  <w:lang w:val="en-US" w:eastAsia="zh-CN"/>
                </w:rPr>
                <w:t xml:space="preserve">We also have the same question as raised </w:t>
              </w:r>
            </w:ins>
            <w:ins w:id="104" w:author="James Wang" w:date="2020-12-08T00:56:00Z">
              <w:r>
                <w:rPr>
                  <w:rFonts w:ascii="Times New Roman" w:eastAsia="Microsoft YaHei UI" w:hAnsi="Times New Roman" w:cs="Times New Roman"/>
                  <w:sz w:val="22"/>
                  <w:szCs w:val="22"/>
                  <w:lang w:val="en-US" w:eastAsia="zh-CN"/>
                </w:rPr>
                <w:t xml:space="preserve">by T-Mobile USA </w:t>
              </w:r>
            </w:ins>
            <w:ins w:id="105" w:author="James Wang" w:date="2020-12-08T00:59:00Z">
              <w:r>
                <w:rPr>
                  <w:rFonts w:ascii="Times New Roman" w:eastAsia="Microsoft YaHei UI" w:hAnsi="Times New Roman" w:cs="Times New Roman"/>
                  <w:sz w:val="22"/>
                  <w:szCs w:val="22"/>
                  <w:lang w:val="en-US" w:eastAsia="zh-CN"/>
                </w:rPr>
                <w:t>on</w:t>
              </w:r>
            </w:ins>
            <w:ins w:id="106" w:author="James Wang" w:date="2020-12-08T00:57:00Z">
              <w:r>
                <w:rPr>
                  <w:rFonts w:ascii="Times New Roman" w:eastAsia="Microsoft YaHei UI" w:hAnsi="Times New Roman" w:cs="Times New Roman"/>
                  <w:sz w:val="22"/>
                  <w:szCs w:val="22"/>
                  <w:lang w:val="en-US" w:eastAsia="zh-CN"/>
                </w:rPr>
                <w:t xml:space="preserve"> why the PC2 throughput would be better between the two </w:t>
              </w:r>
            </w:ins>
            <w:ins w:id="107" w:author="James Wang" w:date="2020-12-08T00:58:00Z">
              <w:r>
                <w:rPr>
                  <w:rFonts w:ascii="Times New Roman" w:eastAsia="Microsoft YaHei UI" w:hAnsi="Times New Roman" w:cs="Times New Roman"/>
                  <w:sz w:val="22"/>
                  <w:szCs w:val="22"/>
                  <w:lang w:val="en-US" w:eastAsia="zh-CN"/>
                </w:rPr>
                <w:t xml:space="preserve">operation scenarios as exemplified. </w:t>
              </w:r>
            </w:ins>
          </w:p>
        </w:tc>
      </w:tr>
      <w:tr w:rsidR="000A1D6A" w14:paraId="4570F43D" w14:textId="77777777" w:rsidTr="0069254D">
        <w:trPr>
          <w:ins w:id="108" w:author="Suhwan Lim" w:date="2020-12-08T18:12:00Z"/>
        </w:trPr>
        <w:tc>
          <w:tcPr>
            <w:tcW w:w="1260" w:type="dxa"/>
            <w:vAlign w:val="center"/>
          </w:tcPr>
          <w:p w14:paraId="53E129EA" w14:textId="30FAED7E" w:rsidR="000A1D6A" w:rsidRDefault="000A1D6A" w:rsidP="000A1D6A">
            <w:pPr>
              <w:spacing w:after="0"/>
              <w:jc w:val="center"/>
              <w:rPr>
                <w:ins w:id="109" w:author="Suhwan Lim" w:date="2020-12-08T18:12:00Z"/>
                <w:rFonts w:ascii="Times New Roman" w:eastAsia="Microsoft YaHei UI" w:hAnsi="Times New Roman" w:cs="Times New Roman"/>
                <w:sz w:val="22"/>
                <w:szCs w:val="22"/>
                <w:lang w:val="en-US" w:eastAsia="zh-CN"/>
              </w:rPr>
            </w:pPr>
            <w:ins w:id="110" w:author="Suhwan Lim" w:date="2020-12-08T18:12:00Z">
              <w:r>
                <w:rPr>
                  <w:rFonts w:ascii="Times New Roman" w:eastAsia="Malgun Gothic" w:hAnsi="Times New Roman" w:cs="Times New Roman" w:hint="eastAsia"/>
                  <w:sz w:val="22"/>
                  <w:szCs w:val="22"/>
                  <w:lang w:val="en-US" w:eastAsia="ko-KR"/>
                </w:rPr>
                <w:t>L</w:t>
              </w:r>
              <w:r>
                <w:rPr>
                  <w:rFonts w:ascii="Times New Roman" w:eastAsia="Malgun Gothic" w:hAnsi="Times New Roman" w:cs="Times New Roman"/>
                  <w:sz w:val="22"/>
                  <w:szCs w:val="22"/>
                  <w:lang w:val="en-US" w:eastAsia="ko-KR"/>
                </w:rPr>
                <w:t>GE</w:t>
              </w:r>
            </w:ins>
          </w:p>
        </w:tc>
        <w:tc>
          <w:tcPr>
            <w:tcW w:w="7481" w:type="dxa"/>
            <w:vAlign w:val="center"/>
          </w:tcPr>
          <w:p w14:paraId="2575D238" w14:textId="77777777" w:rsidR="000A1D6A" w:rsidRDefault="000A1D6A" w:rsidP="000A1D6A">
            <w:pPr>
              <w:spacing w:after="0"/>
              <w:jc w:val="left"/>
              <w:rPr>
                <w:ins w:id="111" w:author="Suhwan Lim" w:date="2020-12-08T18:12:00Z"/>
                <w:rFonts w:ascii="Times New Roman" w:eastAsia="Malgun Gothic" w:hAnsi="Times New Roman" w:cs="Times New Roman"/>
                <w:sz w:val="22"/>
                <w:szCs w:val="22"/>
                <w:lang w:val="en-US" w:eastAsia="ko-KR"/>
              </w:rPr>
            </w:pPr>
            <w:ins w:id="112" w:author="Suhwan Lim" w:date="2020-12-08T18:12:00Z">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ins>
          </w:p>
          <w:p w14:paraId="0011C9A2" w14:textId="340E77D9" w:rsidR="000A1D6A" w:rsidRDefault="000A1D6A" w:rsidP="000A1D6A">
            <w:pPr>
              <w:spacing w:after="0"/>
              <w:jc w:val="left"/>
              <w:rPr>
                <w:ins w:id="113" w:author="Suhwan Lim" w:date="2020-12-08T18:12:00Z"/>
                <w:rFonts w:ascii="Times New Roman" w:eastAsia="Microsoft YaHei UI" w:hAnsi="Times New Roman" w:cs="Times New Roman"/>
                <w:sz w:val="22"/>
                <w:szCs w:val="22"/>
                <w:lang w:val="en-US" w:eastAsia="zh-CN"/>
              </w:rPr>
            </w:pPr>
            <w:ins w:id="114" w:author="Suhwan Lim" w:date="2020-12-08T18:12:00Z">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ins>
          </w:p>
        </w:tc>
      </w:tr>
      <w:tr w:rsidR="00FA7C4E" w14:paraId="790D2A83" w14:textId="77777777" w:rsidTr="0069254D">
        <w:trPr>
          <w:ins w:id="115" w:author="Valentin Gheorghiu" w:date="2020-12-08T18:34:00Z"/>
        </w:trPr>
        <w:tc>
          <w:tcPr>
            <w:tcW w:w="1260" w:type="dxa"/>
            <w:vAlign w:val="center"/>
          </w:tcPr>
          <w:p w14:paraId="54BE1252" w14:textId="76B732F9" w:rsidR="00FA7C4E" w:rsidRPr="00FA7C4E" w:rsidRDefault="00FA7C4E" w:rsidP="000A1D6A">
            <w:pPr>
              <w:spacing w:after="0"/>
              <w:jc w:val="center"/>
              <w:rPr>
                <w:ins w:id="116" w:author="Valentin Gheorghiu" w:date="2020-12-08T18:34:00Z"/>
                <w:rFonts w:ascii="Times New Roman" w:eastAsia="MS Mincho" w:hAnsi="Times New Roman" w:cs="Times New Roman"/>
                <w:sz w:val="22"/>
                <w:szCs w:val="22"/>
                <w:lang w:val="en-US" w:eastAsia="ja-JP"/>
                <w:rPrChange w:id="117" w:author="Valentin Gheorghiu" w:date="2020-12-08T18:35:00Z">
                  <w:rPr>
                    <w:ins w:id="118" w:author="Valentin Gheorghiu" w:date="2020-12-08T18:34:00Z"/>
                    <w:rFonts w:ascii="Times New Roman" w:eastAsia="Malgun Gothic" w:hAnsi="Times New Roman" w:cs="Times New Roman"/>
                    <w:sz w:val="22"/>
                    <w:szCs w:val="22"/>
                    <w:lang w:val="en-US" w:eastAsia="ko-KR"/>
                  </w:rPr>
                </w:rPrChange>
              </w:rPr>
            </w:pPr>
            <w:ins w:id="119" w:author="Valentin Gheorghiu" w:date="2020-12-08T18: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1AD1AE01" w14:textId="23078D01" w:rsidR="00FA7C4E" w:rsidRPr="00FA7C4E" w:rsidRDefault="00FA7C4E" w:rsidP="000A1D6A">
            <w:pPr>
              <w:spacing w:after="0"/>
              <w:jc w:val="left"/>
              <w:rPr>
                <w:ins w:id="120" w:author="Valentin Gheorghiu" w:date="2020-12-08T18:34:00Z"/>
                <w:rFonts w:ascii="Times New Roman" w:eastAsia="MS Mincho" w:hAnsi="Times New Roman" w:cs="Times New Roman"/>
                <w:sz w:val="22"/>
                <w:szCs w:val="22"/>
                <w:lang w:val="en-US" w:eastAsia="ja-JP"/>
                <w:rPrChange w:id="121" w:author="Valentin Gheorghiu" w:date="2020-12-08T18:35:00Z">
                  <w:rPr>
                    <w:ins w:id="122" w:author="Valentin Gheorghiu" w:date="2020-12-08T18:34:00Z"/>
                    <w:rFonts w:ascii="Times New Roman" w:eastAsia="Malgun Gothic" w:hAnsi="Times New Roman" w:cs="Times New Roman"/>
                    <w:sz w:val="22"/>
                    <w:szCs w:val="22"/>
                    <w:lang w:val="en-US" w:eastAsia="ko-KR"/>
                  </w:rPr>
                </w:rPrChange>
              </w:rPr>
            </w:pPr>
            <w:ins w:id="123" w:author="Valentin Gheorghiu" w:date="2020-12-08T18:35:00Z">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w:t>
              </w:r>
            </w:ins>
            <w:ins w:id="124" w:author="Valentin Gheorghiu" w:date="2020-12-08T18:36:00Z">
              <w:r>
                <w:rPr>
                  <w:rFonts w:ascii="Times New Roman" w:eastAsia="MS Mincho" w:hAnsi="Times New Roman" w:cs="Times New Roman"/>
                  <w:sz w:val="22"/>
                  <w:szCs w:val="22"/>
                  <w:lang w:val="en-US" w:eastAsia="ja-JP"/>
                </w:rPr>
                <w:t>plementation.</w:t>
              </w:r>
            </w:ins>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FA7C4E" w:rsidRDefault="00FA7C4E" w:rsidP="0069254D">
            <w:pPr>
              <w:spacing w:after="0"/>
              <w:jc w:val="center"/>
              <w:rPr>
                <w:rFonts w:ascii="Times New Roman" w:eastAsia="MS Mincho" w:hAnsi="Times New Roman" w:cs="Times New Roman"/>
                <w:sz w:val="22"/>
                <w:szCs w:val="22"/>
                <w:lang w:val="en-US" w:eastAsia="ja-JP"/>
                <w:rPrChange w:id="125" w:author="Valentin Gheorghiu" w:date="2020-12-08T18:28:00Z">
                  <w:rPr>
                    <w:rFonts w:ascii="Times New Roman" w:eastAsia="Microsoft YaHei UI" w:hAnsi="Times New Roman" w:cs="Times New Roman"/>
                    <w:sz w:val="22"/>
                    <w:szCs w:val="22"/>
                    <w:lang w:val="en-US" w:eastAsia="zh-CN"/>
                  </w:rPr>
                </w:rPrChange>
              </w:rPr>
            </w:pPr>
            <w:ins w:id="126" w:author="Valentin Gheorghiu" w:date="2020-12-08T18:2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6C13B38" w14:textId="539F9C07" w:rsidR="00265A40" w:rsidRPr="00FA7C4E" w:rsidRDefault="00FA7C4E" w:rsidP="0069254D">
            <w:pPr>
              <w:spacing w:after="0"/>
              <w:jc w:val="left"/>
              <w:rPr>
                <w:rFonts w:ascii="Times New Roman" w:eastAsia="MS Mincho" w:hAnsi="Times New Roman" w:cs="Times New Roman"/>
                <w:sz w:val="22"/>
                <w:szCs w:val="22"/>
                <w:lang w:val="en-US" w:eastAsia="ja-JP"/>
                <w:rPrChange w:id="127" w:author="Valentin Gheorghiu" w:date="2020-12-08T18:28:00Z">
                  <w:rPr>
                    <w:rFonts w:ascii="Times New Roman" w:eastAsia="Microsoft YaHei UI" w:hAnsi="Times New Roman" w:cs="Times New Roman"/>
                    <w:sz w:val="22"/>
                    <w:szCs w:val="22"/>
                    <w:lang w:val="en-US" w:eastAsia="zh-CN"/>
                  </w:rPr>
                </w:rPrChange>
              </w:rPr>
            </w:pPr>
            <w:ins w:id="128" w:author="Valentin Gheorghiu" w:date="2020-12-08T18:28:00Z">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w:t>
              </w:r>
            </w:ins>
            <w:ins w:id="129" w:author="Valentin Gheorghiu" w:date="2020-12-08T18:29:00Z">
              <w:r>
                <w:rPr>
                  <w:rFonts w:ascii="Times New Roman" w:eastAsia="MS Mincho" w:hAnsi="Times New Roman" w:cs="Times New Roman"/>
                  <w:sz w:val="22"/>
                  <w:szCs w:val="22"/>
                  <w:lang w:val="en-US" w:eastAsia="ja-JP"/>
                </w:rPr>
                <w:t>ood. The proponent has shown some gains, however, it is not clear which aspects were taken into account. For example, was the impact of added Tx noise taken i</w:t>
              </w:r>
            </w:ins>
            <w:ins w:id="130" w:author="Valentin Gheorghiu" w:date="2020-12-08T18:30:00Z">
              <w:r>
                <w:rPr>
                  <w:rFonts w:ascii="Times New Roman" w:eastAsia="MS Mincho" w:hAnsi="Times New Roman" w:cs="Times New Roman"/>
                  <w:sz w:val="22"/>
                  <w:szCs w:val="22"/>
                  <w:lang w:val="en-US" w:eastAsia="ja-JP"/>
                </w:rPr>
                <w:t>nto account?</w:t>
              </w:r>
            </w:ins>
            <w:ins w:id="131" w:author="Valentin Gheorghiu" w:date="2020-12-08T18:34:00Z">
              <w:r>
                <w:rPr>
                  <w:rFonts w:ascii="Times New Roman" w:eastAsia="MS Mincho" w:hAnsi="Times New Roman" w:cs="Times New Roman"/>
                  <w:sz w:val="22"/>
                  <w:szCs w:val="22"/>
                  <w:lang w:val="en-US" w:eastAsia="ja-JP"/>
                </w:rPr>
                <w:t xml:space="preserve"> How is the rise over thermal due to increase UL power modeled/quantified?</w:t>
              </w:r>
            </w:ins>
            <w:ins w:id="132" w:author="Valentin Gheorghiu" w:date="2020-12-08T18:30:00Z">
              <w:r>
                <w:rPr>
                  <w:rFonts w:ascii="Times New Roman" w:eastAsia="MS Mincho" w:hAnsi="Times New Roman" w:cs="Times New Roman"/>
                  <w:sz w:val="22"/>
                  <w:szCs w:val="22"/>
                  <w:lang w:val="en-US" w:eastAsia="ja-JP"/>
                </w:rPr>
                <w:t xml:space="preserve"> This could lead to some REFSENS degradation. If there is a study on this feature, the first step should be </w:t>
              </w:r>
            </w:ins>
            <w:ins w:id="133" w:author="Valentin Gheorghiu" w:date="2020-12-08T18:31:00Z">
              <w:r>
                <w:rPr>
                  <w:rFonts w:ascii="Times New Roman" w:eastAsia="MS Mincho" w:hAnsi="Times New Roman" w:cs="Times New Roman"/>
                  <w:sz w:val="22"/>
                  <w:szCs w:val="22"/>
                  <w:lang w:val="en-US" w:eastAsia="ja-JP"/>
                </w:rPr>
                <w:t>system study to evaluate the gains.</w:t>
              </w:r>
            </w:ins>
          </w:p>
        </w:tc>
      </w:tr>
      <w:tr w:rsidR="004A66A9" w14:paraId="2EEBF2FC" w14:textId="77777777" w:rsidTr="0069254D">
        <w:trPr>
          <w:ins w:id="134" w:author="Intel" w:date="2020-12-08T13:06:00Z"/>
        </w:trPr>
        <w:tc>
          <w:tcPr>
            <w:tcW w:w="1260" w:type="dxa"/>
            <w:vAlign w:val="center"/>
          </w:tcPr>
          <w:p w14:paraId="62895E82" w14:textId="766AFBCB" w:rsidR="004A66A9" w:rsidRDefault="004A66A9" w:rsidP="0069254D">
            <w:pPr>
              <w:spacing w:after="0"/>
              <w:jc w:val="center"/>
              <w:rPr>
                <w:ins w:id="135" w:author="Intel" w:date="2020-12-08T13:06:00Z"/>
                <w:rFonts w:ascii="Times New Roman" w:eastAsia="MS Mincho" w:hAnsi="Times New Roman" w:cs="Times New Roman"/>
                <w:sz w:val="22"/>
                <w:szCs w:val="22"/>
                <w:lang w:val="en-US" w:eastAsia="ja-JP"/>
              </w:rPr>
            </w:pPr>
            <w:ins w:id="136" w:author="Intel" w:date="2020-12-08T13:06:00Z">
              <w:r>
                <w:rPr>
                  <w:rFonts w:ascii="Times New Roman" w:eastAsia="MS Mincho" w:hAnsi="Times New Roman" w:cs="Times New Roman"/>
                  <w:sz w:val="22"/>
                  <w:szCs w:val="22"/>
                  <w:lang w:val="en-US" w:eastAsia="ja-JP"/>
                </w:rPr>
                <w:t>Intel</w:t>
              </w:r>
            </w:ins>
          </w:p>
        </w:tc>
        <w:tc>
          <w:tcPr>
            <w:tcW w:w="7481" w:type="dxa"/>
            <w:vAlign w:val="center"/>
          </w:tcPr>
          <w:p w14:paraId="4AFB8A0D" w14:textId="1EB069E2" w:rsidR="004A66A9" w:rsidRDefault="004A66A9" w:rsidP="0069254D">
            <w:pPr>
              <w:spacing w:after="0"/>
              <w:jc w:val="left"/>
              <w:rPr>
                <w:ins w:id="137" w:author="Intel" w:date="2020-12-08T13:06:00Z"/>
                <w:rFonts w:ascii="Times New Roman" w:eastAsia="MS Mincho" w:hAnsi="Times New Roman" w:cs="Times New Roman"/>
                <w:sz w:val="22"/>
                <w:szCs w:val="22"/>
                <w:lang w:val="en-US" w:eastAsia="ja-JP"/>
              </w:rPr>
            </w:pPr>
            <w:ins w:id="138" w:author="Intel" w:date="2020-12-08T13:06:00Z">
              <w:r>
                <w:rPr>
                  <w:rFonts w:ascii="Times New Roman" w:eastAsia="MS Mincho" w:hAnsi="Times New Roman" w:cs="Times New Roman"/>
                  <w:sz w:val="22"/>
                  <w:szCs w:val="22"/>
                  <w:lang w:val="en-US" w:eastAsia="ja-JP"/>
                </w:rPr>
                <w:t xml:space="preserve">Agree with Qualcomm </w:t>
              </w:r>
            </w:ins>
            <w:ins w:id="139" w:author="Intel" w:date="2020-12-08T13:18:00Z">
              <w:r w:rsidR="00423BAC">
                <w:rPr>
                  <w:rFonts w:ascii="Times New Roman" w:eastAsia="MS Mincho" w:hAnsi="Times New Roman" w:cs="Times New Roman"/>
                  <w:sz w:val="22"/>
                  <w:szCs w:val="22"/>
                  <w:lang w:val="en-US" w:eastAsia="ja-JP"/>
                </w:rPr>
                <w:t xml:space="preserve">and T-Mobile USA </w:t>
              </w:r>
            </w:ins>
            <w:ins w:id="140" w:author="Intel" w:date="2020-12-08T13:06:00Z">
              <w:r>
                <w:rPr>
                  <w:rFonts w:ascii="Times New Roman" w:eastAsia="MS Mincho" w:hAnsi="Times New Roman" w:cs="Times New Roman"/>
                  <w:sz w:val="22"/>
                  <w:szCs w:val="22"/>
                  <w:lang w:val="en-US" w:eastAsia="ja-JP"/>
                </w:rPr>
                <w:t>that sy</w:t>
              </w:r>
            </w:ins>
            <w:ins w:id="141" w:author="Intel" w:date="2020-12-08T13:07:00Z">
              <w:r>
                <w:rPr>
                  <w:rFonts w:ascii="Times New Roman" w:eastAsia="MS Mincho" w:hAnsi="Times New Roman" w:cs="Times New Roman"/>
                  <w:sz w:val="22"/>
                  <w:szCs w:val="22"/>
                  <w:lang w:val="en-US" w:eastAsia="ja-JP"/>
                </w:rPr>
                <w:t>stem level gains should be clarified. For instance,</w:t>
              </w:r>
            </w:ins>
            <w:ins w:id="142" w:author="Intel" w:date="2020-12-08T13:08:00Z">
              <w:r>
                <w:rPr>
                  <w:rFonts w:ascii="Times New Roman" w:eastAsia="MS Mincho" w:hAnsi="Times New Roman" w:cs="Times New Roman"/>
                  <w:sz w:val="22"/>
                  <w:szCs w:val="22"/>
                  <w:lang w:val="en-US" w:eastAsia="ja-JP"/>
                </w:rPr>
                <w:t xml:space="preserve"> the results show </w:t>
              </w:r>
            </w:ins>
            <w:ins w:id="143" w:author="Intel" w:date="2020-12-08T13:12:00Z">
              <w:r w:rsidR="002601D5">
                <w:rPr>
                  <w:rFonts w:ascii="Times New Roman" w:eastAsia="MS Mincho" w:hAnsi="Times New Roman" w:cs="Times New Roman"/>
                  <w:sz w:val="22"/>
                  <w:szCs w:val="22"/>
                  <w:lang w:val="en-US" w:eastAsia="ja-JP"/>
                </w:rPr>
                <w:t>big</w:t>
              </w:r>
            </w:ins>
            <w:ins w:id="144" w:author="Intel" w:date="2020-12-08T13:09:00Z">
              <w:r>
                <w:rPr>
                  <w:rFonts w:ascii="Times New Roman" w:eastAsia="MS Mincho" w:hAnsi="Times New Roman" w:cs="Times New Roman"/>
                  <w:sz w:val="22"/>
                  <w:szCs w:val="22"/>
                  <w:lang w:val="en-US" w:eastAsia="ja-JP"/>
                </w:rPr>
                <w:t xml:space="preserve"> gains for cell center UEs which may not necessarily use full TX power.</w:t>
              </w:r>
            </w:ins>
            <w:ins w:id="145" w:author="Intel" w:date="2020-12-08T13:07:00Z">
              <w:r>
                <w:rPr>
                  <w:rFonts w:ascii="Times New Roman" w:eastAsia="MS Mincho" w:hAnsi="Times New Roman" w:cs="Times New Roman"/>
                  <w:sz w:val="22"/>
                  <w:szCs w:val="22"/>
                  <w:lang w:val="en-US" w:eastAsia="ja-JP"/>
                </w:rPr>
                <w:t xml:space="preserve"> </w:t>
              </w:r>
            </w:ins>
            <w:ins w:id="146" w:author="Intel" w:date="2020-12-08T13:09:00Z">
              <w:r>
                <w:rPr>
                  <w:rFonts w:ascii="Times New Roman" w:eastAsia="MS Mincho" w:hAnsi="Times New Roman" w:cs="Times New Roman"/>
                  <w:sz w:val="22"/>
                  <w:szCs w:val="22"/>
                  <w:lang w:val="en-US" w:eastAsia="ja-JP"/>
                </w:rPr>
                <w:t xml:space="preserve">The </w:t>
              </w:r>
            </w:ins>
            <w:ins w:id="147" w:author="Intel" w:date="2020-12-08T13:07:00Z">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w:t>
              </w:r>
            </w:ins>
            <w:ins w:id="148" w:author="Intel" w:date="2020-12-08T13:08:00Z">
              <w:r>
                <w:rPr>
                  <w:rFonts w:ascii="Times New Roman" w:eastAsia="MS Mincho" w:hAnsi="Times New Roman" w:cs="Times New Roman"/>
                  <w:sz w:val="22"/>
                  <w:szCs w:val="22"/>
                  <w:lang w:val="en-US" w:eastAsia="ja-JP"/>
                </w:rPr>
                <w:t xml:space="preserve">50% or </w:t>
              </w:r>
            </w:ins>
            <w:ins w:id="149" w:author="Intel" w:date="2020-12-08T13:07:00Z">
              <w:r>
                <w:rPr>
                  <w:rFonts w:ascii="Times New Roman" w:eastAsia="MS Mincho" w:hAnsi="Times New Roman" w:cs="Times New Roman"/>
                  <w:sz w:val="22"/>
                  <w:szCs w:val="22"/>
                  <w:lang w:val="en-US" w:eastAsia="ja-JP"/>
                </w:rPr>
                <w:t>100% UL duty</w:t>
              </w:r>
            </w:ins>
            <w:ins w:id="150" w:author="Intel" w:date="2020-12-08T13:08:00Z">
              <w:r>
                <w:rPr>
                  <w:rFonts w:ascii="Times New Roman" w:eastAsia="MS Mincho" w:hAnsi="Times New Roman" w:cs="Times New Roman"/>
                  <w:sz w:val="22"/>
                  <w:szCs w:val="22"/>
                  <w:lang w:val="en-US" w:eastAsia="ja-JP"/>
                </w:rPr>
                <w:t xml:space="preserve"> cycle assumed for PC3?</w:t>
              </w:r>
            </w:ins>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FA7C4E" w:rsidRDefault="00FA7C4E" w:rsidP="0069254D">
            <w:pPr>
              <w:spacing w:after="0"/>
              <w:jc w:val="center"/>
              <w:rPr>
                <w:rFonts w:ascii="Times New Roman" w:eastAsia="MS Mincho" w:hAnsi="Times New Roman" w:cs="Times New Roman"/>
                <w:sz w:val="22"/>
                <w:szCs w:val="22"/>
                <w:lang w:val="en-US" w:eastAsia="ja-JP"/>
                <w:rPrChange w:id="151" w:author="Valentin Gheorghiu" w:date="2020-12-08T18:36:00Z">
                  <w:rPr>
                    <w:rFonts w:ascii="Times New Roman" w:eastAsia="Microsoft YaHei UI" w:hAnsi="Times New Roman" w:cs="Times New Roman"/>
                    <w:sz w:val="22"/>
                    <w:szCs w:val="22"/>
                    <w:lang w:val="en-US" w:eastAsia="zh-CN"/>
                  </w:rPr>
                </w:rPrChange>
              </w:rPr>
            </w:pPr>
            <w:ins w:id="152" w:author="Valentin Gheorghiu" w:date="2020-12-08T18:36: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0B6340D" w14:textId="1AC60084" w:rsidR="006E7AB7" w:rsidRPr="00FA7C4E" w:rsidRDefault="00FA7C4E" w:rsidP="0069254D">
            <w:pPr>
              <w:spacing w:after="0"/>
              <w:jc w:val="left"/>
              <w:rPr>
                <w:rFonts w:ascii="Times New Roman" w:eastAsia="MS Mincho" w:hAnsi="Times New Roman" w:cs="Times New Roman"/>
                <w:sz w:val="22"/>
                <w:szCs w:val="22"/>
                <w:lang w:val="en-US" w:eastAsia="ja-JP"/>
                <w:rPrChange w:id="153" w:author="Valentin Gheorghiu" w:date="2020-12-08T18:36:00Z">
                  <w:rPr>
                    <w:rFonts w:ascii="Times New Roman" w:eastAsia="Microsoft YaHei UI" w:hAnsi="Times New Roman" w:cs="Times New Roman"/>
                    <w:sz w:val="22"/>
                    <w:szCs w:val="22"/>
                    <w:lang w:val="en-US" w:eastAsia="zh-CN"/>
                  </w:rPr>
                </w:rPrChange>
              </w:rPr>
            </w:pPr>
            <w:ins w:id="154" w:author="Valentin Gheorghiu" w:date="2020-12-08T18:36:00Z">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w:t>
              </w:r>
            </w:ins>
            <w:ins w:id="155" w:author="Valentin Gheorghiu" w:date="2020-12-08T18:37:00Z">
              <w:r>
                <w:rPr>
                  <w:rFonts w:ascii="Times New Roman" w:eastAsia="MS Mincho" w:hAnsi="Times New Roman" w:cs="Times New Roman"/>
                  <w:sz w:val="22"/>
                  <w:szCs w:val="22"/>
                  <w:lang w:val="en-US" w:eastAsia="ja-JP"/>
                </w:rPr>
                <w:t>rters.</w:t>
              </w:r>
            </w:ins>
          </w:p>
        </w:tc>
      </w:tr>
    </w:tbl>
    <w:p w14:paraId="417035D6" w14:textId="77777777" w:rsidR="006E7AB7" w:rsidRPr="006E7AB7" w:rsidRDefault="006E7AB7" w:rsidP="006E7AB7">
      <w:pPr>
        <w:rPr>
          <w:rFonts w:ascii="Times New Roman" w:eastAsia="Arial Unicode MS" w:hAnsi="Times New Roman" w:cs="Times New Roman"/>
          <w:sz w:val="22"/>
          <w:lang w:eastAsia="zh-CN"/>
        </w:rPr>
      </w:pPr>
    </w:p>
    <w:p w14:paraId="6809E141" w14:textId="4DFC126D" w:rsidR="00FF1C07" w:rsidRDefault="00FF1C07" w:rsidP="002864FF">
      <w:pPr>
        <w:spacing w:beforeLines="50" w:before="156"/>
        <w:rPr>
          <w:rFonts w:ascii="Arial" w:eastAsia="Wingdings" w:hAnsi="Arial" w:cs="Arial"/>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bookmarkStart w:id="156" w:name="_GoBack"/>
      <w:bookmarkEnd w:id="156"/>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FE523" w14:textId="77777777" w:rsidR="00986A31" w:rsidRDefault="00986A31"/>
  </w:endnote>
  <w:endnote w:type="continuationSeparator" w:id="0">
    <w:p w14:paraId="3C5BA15D" w14:textId="77777777" w:rsidR="00986A31" w:rsidRDefault="0098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UI">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charset w:val="80"/>
    <w:family w:val="swiss"/>
    <w:pitch w:val="variable"/>
    <w:sig w:usb0="E00002FF" w:usb1="2AC7FDFF" w:usb2="00000016"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F3902" w14:textId="77777777" w:rsidR="00986A31" w:rsidRDefault="00986A31"/>
  </w:footnote>
  <w:footnote w:type="continuationSeparator" w:id="0">
    <w:p w14:paraId="21F9DF2C" w14:textId="77777777" w:rsidR="00986A31" w:rsidRDefault="00986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5">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ang">
    <w15:presenceInfo w15:providerId="AD" w15:userId="S::fucheng_wang@apple.com::5438a45b-4700-42db-803e-8dea2f9e5360"/>
  </w15:person>
  <w15:person w15:author="Suhwan Lim">
    <w15:presenceInfo w15:providerId="None" w15:userId="Suhwan Lim"/>
  </w15:person>
  <w15:person w15:author="Valentin Gheorghiu">
    <w15:presenceInfo w15:providerId="AD" w15:userId="S::vgheorgh@qti.qualcomm.com::1b05222c-5bbc-409b-8b8f-fa45e84d6a9d"/>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433A"/>
    <w:rsid w:val="001847AA"/>
    <w:rsid w:val="00187180"/>
    <w:rsid w:val="0018760F"/>
    <w:rsid w:val="00190279"/>
    <w:rsid w:val="00190A36"/>
    <w:rsid w:val="00194CD0"/>
    <w:rsid w:val="00194E0B"/>
    <w:rsid w:val="00195C36"/>
    <w:rsid w:val="00195C95"/>
    <w:rsid w:val="00197E17"/>
    <w:rsid w:val="001A1323"/>
    <w:rsid w:val="001A2E47"/>
    <w:rsid w:val="001A3BB0"/>
    <w:rsid w:val="001A4A8B"/>
    <w:rsid w:val="001A73AF"/>
    <w:rsid w:val="001B03D8"/>
    <w:rsid w:val="001B3099"/>
    <w:rsid w:val="001B3441"/>
    <w:rsid w:val="001B353A"/>
    <w:rsid w:val="001B6335"/>
    <w:rsid w:val="001B7811"/>
    <w:rsid w:val="001C2C10"/>
    <w:rsid w:val="001C44AE"/>
    <w:rsid w:val="001C4D69"/>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00C"/>
    <w:rsid w:val="00253D53"/>
    <w:rsid w:val="002571A2"/>
    <w:rsid w:val="00257F3F"/>
    <w:rsid w:val="002601D5"/>
    <w:rsid w:val="002622AB"/>
    <w:rsid w:val="002625AA"/>
    <w:rsid w:val="00263079"/>
    <w:rsid w:val="002632F3"/>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0DE"/>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DDA"/>
    <w:rsid w:val="002C31FA"/>
    <w:rsid w:val="002C494B"/>
    <w:rsid w:val="002C57AB"/>
    <w:rsid w:val="002C6100"/>
    <w:rsid w:val="002C6985"/>
    <w:rsid w:val="002D14B5"/>
    <w:rsid w:val="002D1592"/>
    <w:rsid w:val="002D2FA3"/>
    <w:rsid w:val="002D3363"/>
    <w:rsid w:val="002D3BD6"/>
    <w:rsid w:val="002D581D"/>
    <w:rsid w:val="002D59B0"/>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6B24"/>
    <w:rsid w:val="004473C9"/>
    <w:rsid w:val="004479B2"/>
    <w:rsid w:val="004514F9"/>
    <w:rsid w:val="00455034"/>
    <w:rsid w:val="00456CE5"/>
    <w:rsid w:val="004579C7"/>
    <w:rsid w:val="004610D1"/>
    <w:rsid w:val="00461770"/>
    <w:rsid w:val="00462FD4"/>
    <w:rsid w:val="00464A2A"/>
    <w:rsid w:val="00465F06"/>
    <w:rsid w:val="00467084"/>
    <w:rsid w:val="00467512"/>
    <w:rsid w:val="00470DC8"/>
    <w:rsid w:val="004710B2"/>
    <w:rsid w:val="00471BDF"/>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A31"/>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F74"/>
    <w:rsid w:val="00B1283D"/>
    <w:rsid w:val="00B12E80"/>
    <w:rsid w:val="00B15449"/>
    <w:rsid w:val="00B16A36"/>
    <w:rsid w:val="00B21B86"/>
    <w:rsid w:val="00B251CA"/>
    <w:rsid w:val="00B25A9F"/>
    <w:rsid w:val="00B25B50"/>
    <w:rsid w:val="00B262CF"/>
    <w:rsid w:val="00B26361"/>
    <w:rsid w:val="00B265AD"/>
    <w:rsid w:val="00B2726B"/>
    <w:rsid w:val="00B30EB8"/>
    <w:rsid w:val="00B323EA"/>
    <w:rsid w:val="00B333FA"/>
    <w:rsid w:val="00B3363E"/>
    <w:rsid w:val="00B34833"/>
    <w:rsid w:val="00B34D10"/>
    <w:rsid w:val="00B379C6"/>
    <w:rsid w:val="00B37CC2"/>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657"/>
    <w:rsid w:val="00BD3220"/>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A1075"/>
    <w:rsid w:val="00CA2A88"/>
    <w:rsid w:val="00CA3BF1"/>
    <w:rsid w:val="00CA3D0C"/>
    <w:rsid w:val="00CA5718"/>
    <w:rsid w:val="00CA6537"/>
    <w:rsid w:val="00CA7416"/>
    <w:rsid w:val="00CA7969"/>
    <w:rsid w:val="00CB0156"/>
    <w:rsid w:val="00CB0781"/>
    <w:rsid w:val="00CB1270"/>
    <w:rsid w:val="00CB2111"/>
    <w:rsid w:val="00CB266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1DC2"/>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A7D"/>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AD9"/>
    <w:rsid w:val="00E36776"/>
    <w:rsid w:val="00E36BE4"/>
    <w:rsid w:val="00E37927"/>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4B4"/>
    <w:rsid w:val="00E57DB7"/>
    <w:rsid w:val="00E6091F"/>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5F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semiHidden="0" w:uiPriority="1" w:qFormat="1"/>
    <w:lsdException w:name="heading 9" w:semiHidden="0" w:uiPriority="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lsdException w:name="annotation text" w:semiHidden="0"/>
    <w:lsdException w:name="header" w:semiHidden="0" w:qFormat="1"/>
    <w:lsdException w:name="footer" w:semiHidden="0" w:qFormat="1"/>
    <w:lsdException w:name="caption" w:semiHidden="0" w:qFormat="1"/>
    <w:lsdException w:name="annotation reference" w:semiHidden="0" w:qFormat="1"/>
    <w:lsdException w:name="page number" w:uiPriority="0"/>
    <w:lsdException w:name="table of authorities" w:uiPriority="0"/>
    <w:lsdException w:name="toa heading" w:uiPriority="0"/>
    <w:lsdException w:name="Title" w:semiHidden="0" w:unhideWhenUsed="0" w:qFormat="1"/>
    <w:lsdException w:name="Default Paragraph Font" w:uiPriority="1" w:qFormat="1"/>
    <w:lsdException w:name="Body Text" w:semiHidden="0" w:uiPriority="0" w:qFormat="1"/>
    <w:lsdException w:name="Body Text Indent" w:uiPriority="0"/>
    <w:lsdException w:name="Subtitle" w:semiHidden="0" w:uiPriority="2"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9"/>
    <w:lsdException w:name="Hyperlink" w:semiHidden="0" w:qFormat="1"/>
    <w:lsdException w:name="Strong" w:semiHidden="0" w:unhideWhenUsed="0" w:qFormat="1"/>
    <w:lsdException w:name="Emphasis" w:semiHidden="0" w:unhideWhenUsed="0" w:qFormat="1"/>
    <w:lsdException w:name="Document Map" w:semiHidden="0" w:qFormat="1"/>
    <w:lsdException w:name="Plain Text" w:qFormat="1"/>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qFormat="1"/>
    <w:lsdException w:name="Table Theme" w:uiPriority="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semiHidden="0" w:uiPriority="1" w:qFormat="1"/>
    <w:lsdException w:name="heading 9" w:semiHidden="0" w:uiPriority="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lsdException w:name="annotation text" w:semiHidden="0"/>
    <w:lsdException w:name="header" w:semiHidden="0" w:qFormat="1"/>
    <w:lsdException w:name="footer" w:semiHidden="0" w:qFormat="1"/>
    <w:lsdException w:name="caption" w:semiHidden="0" w:qFormat="1"/>
    <w:lsdException w:name="annotation reference" w:semiHidden="0" w:qFormat="1"/>
    <w:lsdException w:name="page number" w:uiPriority="0"/>
    <w:lsdException w:name="table of authorities" w:uiPriority="0"/>
    <w:lsdException w:name="toa heading" w:uiPriority="0"/>
    <w:lsdException w:name="Title" w:semiHidden="0" w:unhideWhenUsed="0" w:qFormat="1"/>
    <w:lsdException w:name="Default Paragraph Font" w:uiPriority="1" w:qFormat="1"/>
    <w:lsdException w:name="Body Text" w:semiHidden="0" w:uiPriority="0" w:qFormat="1"/>
    <w:lsdException w:name="Body Text Indent" w:uiPriority="0"/>
    <w:lsdException w:name="Subtitle" w:semiHidden="0" w:uiPriority="2"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9"/>
    <w:lsdException w:name="Hyperlink" w:semiHidden="0" w:qFormat="1"/>
    <w:lsdException w:name="Strong" w:semiHidden="0" w:unhideWhenUsed="0" w:qFormat="1"/>
    <w:lsdException w:name="Emphasis" w:semiHidden="0" w:unhideWhenUsed="0" w:qFormat="1"/>
    <w:lsdException w:name="Document Map" w:semiHidden="0" w:qFormat="1"/>
    <w:lsdException w:name="Plain Text" w:qFormat="1"/>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qFormat="1"/>
    <w:lsdException w:name="Table Theme" w:uiPriority="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6356-E23F-4529-B114-9F01CEC81782}">
  <ds:schemaRefs>
    <ds:schemaRef ds:uri="http://schemas.microsoft.com/office/2006/metadata/properties"/>
    <ds:schemaRef ds:uri="c4fa469f-ce49-4478-b78d-20ea4b41f7ac"/>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39f302ae-3cba-490f-b808-bc39829e1aca"/>
    <ds:schemaRef ds:uri="http://purl.org/dc/elements/1.1/"/>
  </ds:schemaRefs>
</ds:datastoreItem>
</file>

<file path=customXml/itemProps2.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3.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E405C4-B635-43D5-8296-F395009E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TotalTime>
  <Pages>3</Pages>
  <Words>1104</Words>
  <Characters>5406</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Unicom</dc:creator>
  <cp:lastModifiedBy>Skyworks</cp:lastModifiedBy>
  <cp:revision>3</cp:revision>
  <cp:lastPrinted>2018-05-11T04:56:00Z</cp:lastPrinted>
  <dcterms:created xsi:type="dcterms:W3CDTF">2020-12-08T10:31:00Z</dcterms:created>
  <dcterms:modified xsi:type="dcterms:W3CDTF">2020-12-08T10:36:00Z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