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r w:rsidR="00CC692E">
        <w:rPr>
          <w:rFonts w:ascii="Times New Roman" w:eastAsia="Arial Unicode MS" w:hAnsi="Times New Roman" w:cs="Times New Roman"/>
          <w:i/>
          <w:lang w:eastAsia="zh-CN"/>
        </w:rPr>
        <w:t>Basaier Jialade</w:t>
      </w:r>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tudy interference issues (e.g. self-desense,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宋体" w:hAnsi="Arial" w:cs="Times New Roman"/>
          <w:sz w:val="32"/>
          <w:lang w:eastAsia="ja-JP"/>
        </w:rPr>
        <w:t xml:space="preserve">2.1 </w:t>
      </w:r>
      <w:r w:rsidRPr="00625640">
        <w:rPr>
          <w:rFonts w:ascii="Arial" w:eastAsia="宋体"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af5"/>
        <w:tblW w:w="0" w:type="auto"/>
        <w:tblLook w:val="04A0" w:firstRow="1" w:lastRow="0" w:firstColumn="1" w:lastColumn="0" w:noHBand="0" w:noVBand="1"/>
      </w:tblPr>
      <w:tblGrid>
        <w:gridCol w:w="1260"/>
        <w:gridCol w:w="7481"/>
        <w:tblGridChange w:id="4">
          <w:tblGrid>
            <w:gridCol w:w="1260"/>
            <w:gridCol w:w="7481"/>
          </w:tblGrid>
        </w:tblGridChange>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ins w:id="5" w:author="James Wang" w:date="2020-12-08T00:53:00Z">
              <w:r>
                <w:rPr>
                  <w:rFonts w:ascii="Times New Roman" w:eastAsia="Microsoft YaHei UI" w:hAnsi="Times New Roman" w:cs="Times New Roman"/>
                  <w:sz w:val="22"/>
                  <w:szCs w:val="22"/>
                  <w:lang w:val="en-US" w:eastAsia="zh-CN"/>
                </w:rPr>
                <w:t>Apple</w:t>
              </w:r>
            </w:ins>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ins w:id="6" w:author="James Wang" w:date="2020-12-08T00:54:00Z">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ins>
          </w:p>
        </w:tc>
      </w:tr>
      <w:tr w:rsidR="000A1D6A" w14:paraId="12AF92EA" w14:textId="77777777" w:rsidTr="008A0565">
        <w:trPr>
          <w:ins w:id="7" w:author="Suhwan Lim" w:date="2020-12-08T18:13:00Z"/>
        </w:trPr>
        <w:tc>
          <w:tcPr>
            <w:tcW w:w="1260" w:type="dxa"/>
            <w:vAlign w:val="center"/>
          </w:tcPr>
          <w:p w14:paraId="589B5050" w14:textId="74A3E329" w:rsidR="000A1D6A" w:rsidRPr="007F7532" w:rsidRDefault="000A1D6A" w:rsidP="00BF52F2">
            <w:pPr>
              <w:spacing w:after="0"/>
              <w:jc w:val="center"/>
              <w:rPr>
                <w:ins w:id="8" w:author="Suhwan Lim" w:date="2020-12-08T18:13:00Z"/>
                <w:rFonts w:ascii="Times New Roman" w:eastAsia="Malgun Gothic" w:hAnsi="Times New Roman" w:cs="Times New Roman"/>
                <w:sz w:val="22"/>
                <w:szCs w:val="22"/>
                <w:lang w:val="en-US" w:eastAsia="ko-KR"/>
              </w:rPr>
            </w:pPr>
            <w:ins w:id="9" w:author="Suhwan Lim" w:date="2020-12-08T18:13:00Z">
              <w:r>
                <w:rPr>
                  <w:rFonts w:ascii="Times New Roman" w:eastAsia="Malgun Gothic" w:hAnsi="Times New Roman" w:cs="Times New Roman" w:hint="eastAsia"/>
                  <w:sz w:val="22"/>
                  <w:szCs w:val="22"/>
                  <w:lang w:val="en-US" w:eastAsia="ko-KR"/>
                </w:rPr>
                <w:t>LGE</w:t>
              </w:r>
            </w:ins>
          </w:p>
        </w:tc>
        <w:tc>
          <w:tcPr>
            <w:tcW w:w="7481" w:type="dxa"/>
            <w:vAlign w:val="center"/>
          </w:tcPr>
          <w:p w14:paraId="7198CB8E" w14:textId="1C7DAC1D" w:rsidR="000A1D6A" w:rsidRDefault="000A1D6A" w:rsidP="00D7559B">
            <w:pPr>
              <w:spacing w:after="0"/>
              <w:jc w:val="left"/>
              <w:rPr>
                <w:ins w:id="10" w:author="Suhwan Lim" w:date="2020-12-08T18:14:00Z"/>
                <w:rFonts w:ascii="Times New Roman" w:eastAsia="Malgun Gothic" w:hAnsi="Times New Roman" w:cs="Times New Roman"/>
                <w:sz w:val="22"/>
                <w:szCs w:val="22"/>
                <w:lang w:val="en-US" w:eastAsia="ko-KR"/>
              </w:rPr>
            </w:pPr>
            <w:ins w:id="11" w:author="Suhwan Lim" w:date="2020-12-08T18:13:00Z">
              <w:r>
                <w:rPr>
                  <w:rFonts w:ascii="Times New Roman" w:eastAsia="Malgun Gothic" w:hAnsi="Times New Roman" w:cs="Times New Roman" w:hint="eastAsia"/>
                  <w:sz w:val="22"/>
                  <w:szCs w:val="22"/>
                  <w:lang w:val="en-US" w:eastAsia="ko-KR"/>
                </w:rPr>
                <w:t xml:space="preserve">It is quite different </w:t>
              </w:r>
            </w:ins>
            <w:ins w:id="12" w:author="Suhwan Lim" w:date="2020-12-08T18:20:00Z">
              <w:r w:rsidR="007F7532">
                <w:rPr>
                  <w:rFonts w:ascii="Times New Roman" w:eastAsia="Malgun Gothic" w:hAnsi="Times New Roman" w:cs="Times New Roman"/>
                  <w:sz w:val="22"/>
                  <w:szCs w:val="22"/>
                  <w:lang w:val="en-US" w:eastAsia="ko-KR"/>
                </w:rPr>
                <w:t xml:space="preserve">operating scenarios </w:t>
              </w:r>
            </w:ins>
            <w:ins w:id="13" w:author="Suhwan Lim" w:date="2020-12-08T18:13:00Z">
              <w:r>
                <w:rPr>
                  <w:rFonts w:ascii="Times New Roman" w:eastAsia="Malgun Gothic" w:hAnsi="Times New Roman" w:cs="Times New Roman" w:hint="eastAsia"/>
                  <w:sz w:val="22"/>
                  <w:szCs w:val="22"/>
                  <w:lang w:val="en-US" w:eastAsia="ko-KR"/>
                </w:rPr>
                <w:t>between PC2 for FDD+TDD DC</w:t>
              </w:r>
            </w:ins>
            <w:ins w:id="14" w:author="Suhwan Lim" w:date="2020-12-08T18:14:00Z">
              <w:r>
                <w:rPr>
                  <w:rFonts w:ascii="Times New Roman" w:eastAsia="Malgun Gothic" w:hAnsi="Times New Roman" w:cs="Times New Roman"/>
                  <w:sz w:val="22"/>
                  <w:szCs w:val="22"/>
                  <w:lang w:val="en-US" w:eastAsia="ko-KR"/>
                </w:rPr>
                <w:t xml:space="preserve"> UE and PC2 </w:t>
              </w:r>
            </w:ins>
            <w:ins w:id="15" w:author="Suhwan Lim" w:date="2020-12-08T18:21:00Z">
              <w:r w:rsidR="007F7532">
                <w:rPr>
                  <w:rFonts w:ascii="Times New Roman" w:eastAsia="Malgun Gothic" w:hAnsi="Times New Roman" w:cs="Times New Roman"/>
                  <w:sz w:val="22"/>
                  <w:szCs w:val="22"/>
                  <w:lang w:val="en-US" w:eastAsia="ko-KR"/>
                </w:rPr>
                <w:t xml:space="preserve">UE in a single carrier </w:t>
              </w:r>
            </w:ins>
            <w:ins w:id="16" w:author="Suhwan Lim" w:date="2020-12-08T18:14:00Z">
              <w:r>
                <w:rPr>
                  <w:rFonts w:ascii="Times New Roman" w:eastAsia="Malgun Gothic" w:hAnsi="Times New Roman" w:cs="Times New Roman"/>
                  <w:sz w:val="22"/>
                  <w:szCs w:val="22"/>
                  <w:lang w:val="en-US" w:eastAsia="ko-KR"/>
                </w:rPr>
                <w:t xml:space="preserve">NR FDD </w:t>
              </w:r>
            </w:ins>
            <w:ins w:id="17" w:author="Suhwan Lim" w:date="2020-12-08T18:15:00Z">
              <w:r>
                <w:rPr>
                  <w:rFonts w:ascii="Times New Roman" w:eastAsia="Malgun Gothic" w:hAnsi="Times New Roman" w:cs="Times New Roman"/>
                  <w:sz w:val="22"/>
                  <w:szCs w:val="22"/>
                  <w:lang w:val="en-US" w:eastAsia="ko-KR"/>
                </w:rPr>
                <w:t>band</w:t>
              </w:r>
            </w:ins>
            <w:ins w:id="18" w:author="Suhwan Lim" w:date="2020-12-08T18:14:00Z">
              <w:r>
                <w:rPr>
                  <w:rFonts w:ascii="Times New Roman" w:eastAsia="Malgun Gothic" w:hAnsi="Times New Roman" w:cs="Times New Roman"/>
                  <w:sz w:val="22"/>
                  <w:szCs w:val="22"/>
                  <w:lang w:val="en-US" w:eastAsia="ko-KR"/>
                </w:rPr>
                <w:t>.</w:t>
              </w:r>
            </w:ins>
          </w:p>
          <w:p w14:paraId="5964FFA0" w14:textId="5194A750" w:rsidR="000A1D6A" w:rsidRPr="007F7532" w:rsidRDefault="000A1D6A" w:rsidP="007F7532">
            <w:pPr>
              <w:spacing w:after="0"/>
              <w:jc w:val="left"/>
              <w:rPr>
                <w:ins w:id="19" w:author="Suhwan Lim" w:date="2020-12-08T18:13:00Z"/>
                <w:rFonts w:ascii="Times New Roman" w:eastAsia="Malgun Gothic" w:hAnsi="Times New Roman" w:cs="Times New Roman"/>
                <w:sz w:val="22"/>
                <w:szCs w:val="22"/>
                <w:lang w:val="en-US" w:eastAsia="ko-KR"/>
              </w:rPr>
            </w:pPr>
            <w:ins w:id="20" w:author="Suhwan Lim" w:date="2020-12-08T18:14:00Z">
              <w:r>
                <w:rPr>
                  <w:rFonts w:ascii="Times New Roman" w:eastAsia="Malgun Gothic" w:hAnsi="Times New Roman" w:cs="Times New Roman"/>
                  <w:sz w:val="22"/>
                  <w:szCs w:val="22"/>
                  <w:lang w:val="en-US" w:eastAsia="ko-KR"/>
                </w:rPr>
                <w:t xml:space="preserve">In </w:t>
              </w:r>
            </w:ins>
            <w:ins w:id="21" w:author="Suhwan Lim" w:date="2020-12-08T18:16:00Z">
              <w:r>
                <w:rPr>
                  <w:rFonts w:ascii="Times New Roman" w:eastAsia="Malgun Gothic" w:hAnsi="Times New Roman" w:cs="Times New Roman"/>
                  <w:sz w:val="22"/>
                  <w:szCs w:val="22"/>
                  <w:lang w:val="en-US" w:eastAsia="ko-KR"/>
                </w:rPr>
                <w:t xml:space="preserve">PC2 </w:t>
              </w:r>
            </w:ins>
            <w:ins w:id="22" w:author="Suhwan Lim" w:date="2020-12-08T18:14:00Z">
              <w:r>
                <w:rPr>
                  <w:rFonts w:ascii="Times New Roman" w:eastAsia="Malgun Gothic" w:hAnsi="Times New Roman" w:cs="Times New Roman"/>
                  <w:sz w:val="22"/>
                  <w:szCs w:val="22"/>
                  <w:lang w:val="en-US" w:eastAsia="ko-KR"/>
                </w:rPr>
                <w:t>DC UE</w:t>
              </w:r>
            </w:ins>
            <w:ins w:id="23" w:author="Suhwan Lim" w:date="2020-12-08T18:15:00Z">
              <w:r>
                <w:rPr>
                  <w:rFonts w:ascii="Times New Roman" w:eastAsia="Malgun Gothic" w:hAnsi="Times New Roman" w:cs="Times New Roman"/>
                  <w:sz w:val="22"/>
                  <w:szCs w:val="22"/>
                  <w:lang w:val="en-US" w:eastAsia="ko-KR"/>
                </w:rPr>
                <w:t xml:space="preserve">, the max </w:t>
              </w:r>
              <w:r w:rsidR="007F7532">
                <w:rPr>
                  <w:rFonts w:ascii="Times New Roman" w:eastAsia="Malgun Gothic" w:hAnsi="Times New Roman" w:cs="Times New Roman"/>
                  <w:sz w:val="22"/>
                  <w:szCs w:val="22"/>
                  <w:lang w:val="en-US" w:eastAsia="ko-KR"/>
                </w:rPr>
                <w:t>power is 23dBm for FDD LTE band, but</w:t>
              </w:r>
            </w:ins>
            <w:ins w:id="24" w:author="Suhwan Lim" w:date="2020-12-08T18:16:00Z">
              <w:r>
                <w:rPr>
                  <w:rFonts w:ascii="Times New Roman" w:eastAsia="Malgun Gothic" w:hAnsi="Times New Roman" w:cs="Times New Roman"/>
                  <w:sz w:val="22"/>
                  <w:szCs w:val="22"/>
                  <w:lang w:val="en-US" w:eastAsia="ko-KR"/>
                </w:rPr>
                <w:t xml:space="preserve"> </w:t>
              </w:r>
            </w:ins>
            <w:ins w:id="25" w:author="Suhwan Lim" w:date="2020-12-08T18:17:00Z">
              <w:r>
                <w:rPr>
                  <w:rFonts w:ascii="Times New Roman" w:eastAsia="Malgun Gothic" w:hAnsi="Times New Roman" w:cs="Times New Roman"/>
                  <w:sz w:val="22"/>
                  <w:szCs w:val="22"/>
                  <w:lang w:val="en-US" w:eastAsia="ko-KR"/>
                </w:rPr>
                <w:t xml:space="preserve">the max output power </w:t>
              </w:r>
            </w:ins>
            <w:ins w:id="26" w:author="Suhwan Lim" w:date="2020-12-08T18:18:00Z">
              <w:r>
                <w:rPr>
                  <w:rFonts w:ascii="Times New Roman" w:eastAsia="Malgun Gothic" w:hAnsi="Times New Roman" w:cs="Times New Roman"/>
                  <w:sz w:val="22"/>
                  <w:szCs w:val="22"/>
                  <w:lang w:val="en-US" w:eastAsia="ko-KR"/>
                </w:rPr>
                <w:t xml:space="preserve">in FDD NR band </w:t>
              </w:r>
            </w:ins>
            <w:ins w:id="27" w:author="Suhwan Lim" w:date="2020-12-08T18:17:00Z">
              <w:r>
                <w:rPr>
                  <w:rFonts w:ascii="Times New Roman" w:eastAsia="Malgun Gothic" w:hAnsi="Times New Roman" w:cs="Times New Roman"/>
                  <w:sz w:val="22"/>
                  <w:szCs w:val="22"/>
                  <w:lang w:val="en-US" w:eastAsia="ko-KR"/>
                </w:rPr>
                <w:t xml:space="preserve">is 26dBm </w:t>
              </w:r>
            </w:ins>
            <w:ins w:id="28" w:author="Suhwan Lim" w:date="2020-12-08T18:16:00Z">
              <w:r>
                <w:rPr>
                  <w:rFonts w:ascii="Times New Roman" w:eastAsia="Malgun Gothic" w:hAnsi="Times New Roman" w:cs="Times New Roman"/>
                  <w:sz w:val="22"/>
                  <w:szCs w:val="22"/>
                  <w:lang w:val="en-US" w:eastAsia="ko-KR"/>
                </w:rPr>
                <w:t xml:space="preserve">in this WID. </w:t>
              </w:r>
            </w:ins>
            <w:ins w:id="29" w:author="Suhwan Lim" w:date="2020-12-08T18:17:00Z">
              <w:r>
                <w:rPr>
                  <w:rFonts w:ascii="Times New Roman" w:eastAsia="Malgun Gothic" w:hAnsi="Times New Roman" w:cs="Times New Roman"/>
                  <w:sz w:val="22"/>
                  <w:szCs w:val="22"/>
                  <w:lang w:val="en-US" w:eastAsia="ko-KR"/>
                </w:rPr>
                <w:t xml:space="preserve">So need to study the </w:t>
              </w:r>
            </w:ins>
            <w:ins w:id="30" w:author="Suhwan Lim" w:date="2020-12-08T18:18:00Z">
              <w:r>
                <w:rPr>
                  <w:rFonts w:ascii="Times New Roman" w:eastAsia="Malgun Gothic" w:hAnsi="Times New Roman" w:cs="Times New Roman"/>
                  <w:sz w:val="22"/>
                  <w:szCs w:val="22"/>
                  <w:lang w:val="en-US" w:eastAsia="ko-KR"/>
                </w:rPr>
                <w:t xml:space="preserve">SAR </w:t>
              </w:r>
            </w:ins>
            <w:ins w:id="31" w:author="Suhwan Lim" w:date="2020-12-08T18:17:00Z">
              <w:r>
                <w:rPr>
                  <w:rFonts w:ascii="Times New Roman" w:eastAsia="Malgun Gothic" w:hAnsi="Times New Roman" w:cs="Times New Roman"/>
                  <w:sz w:val="22"/>
                  <w:szCs w:val="22"/>
                  <w:lang w:val="en-US" w:eastAsia="ko-KR"/>
                </w:rPr>
                <w:t>regulatory requirements</w:t>
              </w:r>
            </w:ins>
            <w:ins w:id="32" w:author="Suhwan Lim" w:date="2020-12-08T18:21:00Z">
              <w:r w:rsidR="007F7532">
                <w:rPr>
                  <w:rFonts w:ascii="Times New Roman" w:eastAsia="Malgun Gothic" w:hAnsi="Times New Roman" w:cs="Times New Roman"/>
                  <w:sz w:val="22"/>
                  <w:szCs w:val="22"/>
                  <w:lang w:val="en-US" w:eastAsia="ko-KR"/>
                </w:rPr>
                <w:t xml:space="preserve"> where </w:t>
              </w:r>
            </w:ins>
            <w:ins w:id="33" w:author="Suhwan Lim" w:date="2020-12-08T18:22:00Z">
              <w:r w:rsidR="007F7532">
                <w:rPr>
                  <w:rFonts w:ascii="Times New Roman" w:eastAsia="Malgun Gothic" w:hAnsi="Times New Roman" w:cs="Times New Roman"/>
                  <w:sz w:val="22"/>
                  <w:szCs w:val="22"/>
                  <w:lang w:val="en-US" w:eastAsia="ko-KR"/>
                </w:rPr>
                <w:t>26dBm power class in FDD bands is allowed</w:t>
              </w:r>
            </w:ins>
            <w:ins w:id="34" w:author="Suhwan Lim" w:date="2020-12-08T18:17:00Z">
              <w:r>
                <w:rPr>
                  <w:rFonts w:ascii="Times New Roman" w:eastAsia="Malgun Gothic" w:hAnsi="Times New Roman" w:cs="Times New Roman"/>
                  <w:sz w:val="22"/>
                  <w:szCs w:val="22"/>
                  <w:lang w:val="en-US" w:eastAsia="ko-KR"/>
                </w:rPr>
                <w:t>.</w:t>
              </w:r>
            </w:ins>
          </w:p>
        </w:tc>
      </w:tr>
      <w:tr w:rsidR="00FA7C4E" w14:paraId="485444B4" w14:textId="77777777" w:rsidTr="008A0565">
        <w:trPr>
          <w:ins w:id="35" w:author="Valentin Gheorghiu" w:date="2020-12-08T18:31:00Z"/>
        </w:trPr>
        <w:tc>
          <w:tcPr>
            <w:tcW w:w="1260" w:type="dxa"/>
            <w:vAlign w:val="center"/>
          </w:tcPr>
          <w:p w14:paraId="2B78BADB" w14:textId="5636121F" w:rsidR="00FA7C4E" w:rsidRPr="00FA7C4E" w:rsidRDefault="00FA7C4E" w:rsidP="00BF52F2">
            <w:pPr>
              <w:spacing w:after="0"/>
              <w:jc w:val="center"/>
              <w:rPr>
                <w:ins w:id="36" w:author="Valentin Gheorghiu" w:date="2020-12-08T18:31:00Z"/>
                <w:rFonts w:ascii="Times New Roman" w:eastAsia="MS Mincho" w:hAnsi="Times New Roman" w:cs="Times New Roman"/>
                <w:sz w:val="22"/>
                <w:szCs w:val="22"/>
                <w:lang w:val="en-US" w:eastAsia="ja-JP"/>
                <w:rPrChange w:id="37" w:author="Valentin Gheorghiu" w:date="2020-12-08T18:31:00Z">
                  <w:rPr>
                    <w:ins w:id="38" w:author="Valentin Gheorghiu" w:date="2020-12-08T18:31:00Z"/>
                    <w:rFonts w:ascii="Times New Roman" w:eastAsia="Malgun Gothic" w:hAnsi="Times New Roman" w:cs="Times New Roman"/>
                    <w:sz w:val="22"/>
                    <w:szCs w:val="22"/>
                    <w:lang w:val="en-US" w:eastAsia="ko-KR"/>
                  </w:rPr>
                </w:rPrChange>
              </w:rPr>
            </w:pPr>
            <w:ins w:id="39" w:author="Valentin Gheorghiu" w:date="2020-12-08T18:3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1A52A4A" w14:textId="6543ABD0" w:rsidR="00FA7C4E" w:rsidRPr="00FA7C4E" w:rsidRDefault="00FA7C4E" w:rsidP="00D7559B">
            <w:pPr>
              <w:spacing w:after="0"/>
              <w:jc w:val="left"/>
              <w:rPr>
                <w:ins w:id="40" w:author="Valentin Gheorghiu" w:date="2020-12-08T18:31:00Z"/>
                <w:rFonts w:ascii="Times New Roman" w:eastAsia="MS Mincho" w:hAnsi="Times New Roman" w:cs="Times New Roman"/>
                <w:sz w:val="22"/>
                <w:szCs w:val="22"/>
                <w:lang w:val="en-US" w:eastAsia="ja-JP"/>
                <w:rPrChange w:id="41" w:author="Valentin Gheorghiu" w:date="2020-12-08T18:31:00Z">
                  <w:rPr>
                    <w:ins w:id="42" w:author="Valentin Gheorghiu" w:date="2020-12-08T18:31:00Z"/>
                    <w:rFonts w:ascii="Times New Roman" w:eastAsia="Malgun Gothic" w:hAnsi="Times New Roman" w:cs="Times New Roman"/>
                    <w:sz w:val="22"/>
                    <w:szCs w:val="22"/>
                    <w:lang w:val="en-US" w:eastAsia="ko-KR"/>
                  </w:rPr>
                </w:rPrChange>
              </w:rPr>
            </w:pPr>
            <w:ins w:id="43" w:author="Valentin Gheorghiu" w:date="2020-12-08T18:31: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w:t>
              </w:r>
            </w:ins>
            <w:ins w:id="44" w:author="Valentin Gheorghiu" w:date="2020-12-08T18:32:00Z">
              <w:r>
                <w:rPr>
                  <w:rFonts w:ascii="Times New Roman" w:eastAsia="MS Mincho" w:hAnsi="Times New Roman" w:cs="Times New Roman"/>
                  <w:sz w:val="22"/>
                  <w:szCs w:val="22"/>
                  <w:lang w:val="en-US" w:eastAsia="ja-JP"/>
                </w:rPr>
                <w:t>cussions so far, it seems difficult to conclude on any schemes given there could be multiple.</w:t>
              </w:r>
            </w:ins>
          </w:p>
        </w:tc>
      </w:tr>
      <w:tr w:rsidR="002601D5" w14:paraId="5FF5DBAE" w14:textId="77777777" w:rsidTr="002601D5">
        <w:trPr>
          <w:ins w:id="45" w:author="Intel" w:date="2020-12-08T13:13:00Z"/>
        </w:trPr>
        <w:tc>
          <w:tcPr>
            <w:tcW w:w="1260" w:type="dxa"/>
          </w:tcPr>
          <w:p w14:paraId="5BCECA5C" w14:textId="77777777" w:rsidR="002601D5" w:rsidRDefault="002601D5" w:rsidP="00590038">
            <w:pPr>
              <w:spacing w:after="0"/>
              <w:jc w:val="center"/>
              <w:rPr>
                <w:ins w:id="46" w:author="Intel" w:date="2020-12-08T13:13:00Z"/>
                <w:rFonts w:ascii="Times New Roman" w:eastAsia="MS Mincho" w:hAnsi="Times New Roman" w:cs="Times New Roman"/>
                <w:sz w:val="22"/>
                <w:szCs w:val="22"/>
                <w:lang w:val="en-US" w:eastAsia="ja-JP"/>
              </w:rPr>
            </w:pPr>
            <w:ins w:id="47" w:author="Intel" w:date="2020-12-08T13:13:00Z">
              <w:r>
                <w:rPr>
                  <w:rFonts w:ascii="Times New Roman" w:eastAsia="MS Mincho" w:hAnsi="Times New Roman" w:cs="Times New Roman"/>
                  <w:sz w:val="22"/>
                  <w:szCs w:val="22"/>
                  <w:lang w:val="en-US" w:eastAsia="ja-JP"/>
                </w:rPr>
                <w:t>Intel</w:t>
              </w:r>
            </w:ins>
          </w:p>
        </w:tc>
        <w:tc>
          <w:tcPr>
            <w:tcW w:w="7481" w:type="dxa"/>
          </w:tcPr>
          <w:p w14:paraId="281CEE95" w14:textId="3A62FD7D" w:rsidR="002601D5" w:rsidRDefault="002601D5" w:rsidP="00590038">
            <w:pPr>
              <w:spacing w:after="0"/>
              <w:jc w:val="left"/>
              <w:rPr>
                <w:ins w:id="48" w:author="Intel" w:date="2020-12-08T13:13:00Z"/>
                <w:rFonts w:ascii="Times New Roman" w:eastAsia="MS Mincho" w:hAnsi="Times New Roman" w:cs="Times New Roman"/>
                <w:sz w:val="22"/>
                <w:szCs w:val="22"/>
                <w:lang w:val="en-US" w:eastAsia="ja-JP"/>
              </w:rPr>
            </w:pPr>
            <w:ins w:id="49" w:author="Intel" w:date="2020-12-08T13:13:00Z">
              <w:r>
                <w:rPr>
                  <w:rFonts w:ascii="Times New Roman" w:eastAsia="MS Mincho" w:hAnsi="Times New Roman" w:cs="Times New Roman"/>
                  <w:sz w:val="22"/>
                  <w:szCs w:val="22"/>
                  <w:lang w:val="en-US" w:eastAsia="ja-JP"/>
                </w:rPr>
                <w:t xml:space="preserve">Objective is </w:t>
              </w:r>
            </w:ins>
            <w:ins w:id="50" w:author="Intel" w:date="2020-12-08T13:14:00Z">
              <w:r>
                <w:rPr>
                  <w:rFonts w:ascii="Times New Roman" w:eastAsia="MS Mincho" w:hAnsi="Times New Roman" w:cs="Times New Roman"/>
                  <w:sz w:val="22"/>
                  <w:szCs w:val="22"/>
                  <w:lang w:val="en-US" w:eastAsia="ja-JP"/>
                </w:rPr>
                <w:t xml:space="preserve">generally </w:t>
              </w:r>
            </w:ins>
            <w:ins w:id="51" w:author="Intel" w:date="2020-12-08T13:13:00Z">
              <w:r>
                <w:rPr>
                  <w:rFonts w:ascii="Times New Roman" w:eastAsia="MS Mincho" w:hAnsi="Times New Roman" w:cs="Times New Roman"/>
                  <w:sz w:val="22"/>
                  <w:szCs w:val="22"/>
                  <w:lang w:val="en-US" w:eastAsia="ja-JP"/>
                </w:rPr>
                <w:t>ok.</w:t>
              </w:r>
            </w:ins>
          </w:p>
          <w:p w14:paraId="27360F4E" w14:textId="782EB8D9" w:rsidR="002601D5" w:rsidRDefault="002601D5" w:rsidP="00590038">
            <w:pPr>
              <w:spacing w:after="0"/>
              <w:jc w:val="left"/>
              <w:rPr>
                <w:ins w:id="52" w:author="Intel" w:date="2020-12-08T13:13:00Z"/>
                <w:rFonts w:ascii="Times New Roman" w:eastAsia="MS Mincho" w:hAnsi="Times New Roman" w:cs="Times New Roman"/>
                <w:sz w:val="22"/>
                <w:szCs w:val="22"/>
                <w:lang w:val="en-US" w:eastAsia="ja-JP"/>
              </w:rPr>
            </w:pPr>
            <w:ins w:id="53" w:author="Intel" w:date="2020-12-08T13:13:00Z">
              <w:r>
                <w:rPr>
                  <w:rFonts w:ascii="Times New Roman" w:eastAsia="MS Mincho" w:hAnsi="Times New Roman" w:cs="Times New Roman"/>
                  <w:sz w:val="22"/>
                  <w:szCs w:val="22"/>
                  <w:lang w:val="en-US" w:eastAsia="ja-JP"/>
                </w:rPr>
                <w:t>Overall</w:t>
              </w:r>
            </w:ins>
            <w:ins w:id="54" w:author="Intel" w:date="2020-12-08T13:14:00Z">
              <w:r>
                <w:rPr>
                  <w:rFonts w:ascii="Times New Roman" w:eastAsia="MS Mincho" w:hAnsi="Times New Roman" w:cs="Times New Roman"/>
                  <w:sz w:val="22"/>
                  <w:szCs w:val="22"/>
                  <w:lang w:val="en-US" w:eastAsia="ja-JP"/>
                </w:rPr>
                <w:t>,</w:t>
              </w:r>
            </w:ins>
            <w:ins w:id="55" w:author="Intel" w:date="2020-12-08T13:13:00Z">
              <w:r>
                <w:rPr>
                  <w:rFonts w:ascii="Times New Roman" w:eastAsia="MS Mincho" w:hAnsi="Times New Roman" w:cs="Times New Roman"/>
                  <w:sz w:val="22"/>
                  <w:szCs w:val="22"/>
                  <w:lang w:val="en-US" w:eastAsia="ja-JP"/>
                </w:rPr>
                <w:t xml:space="preserve"> we observe a very big amount of HPUE work items which may have an overlapping scope in terms of applicable schemes. So, there is a big risk that differ</w:t>
              </w:r>
            </w:ins>
            <w:ins w:id="56" w:author="Intel" w:date="2020-12-08T13:14:00Z">
              <w:r>
                <w:rPr>
                  <w:rFonts w:ascii="Times New Roman" w:eastAsia="MS Mincho" w:hAnsi="Times New Roman" w:cs="Times New Roman"/>
                  <w:sz w:val="22"/>
                  <w:szCs w:val="22"/>
                  <w:lang w:val="en-US" w:eastAsia="ja-JP"/>
                </w:rPr>
                <w:t xml:space="preserve">ent solutions are used for different scenarios which would overcomplicate UE implementations. </w:t>
              </w:r>
            </w:ins>
            <w:ins w:id="57" w:author="Intel" w:date="2020-12-08T13:15:00Z">
              <w:r>
                <w:rPr>
                  <w:rFonts w:ascii="Times New Roman" w:eastAsia="MS Mincho" w:hAnsi="Times New Roman" w:cs="Times New Roman"/>
                  <w:sz w:val="22"/>
                  <w:szCs w:val="22"/>
                  <w:lang w:val="en-US" w:eastAsia="ja-JP"/>
                </w:rPr>
                <w:t xml:space="preserve">Also, some unification </w:t>
              </w:r>
            </w:ins>
            <w:ins w:id="58" w:author="Intel" w:date="2020-12-08T13:16:00Z">
              <w:r>
                <w:rPr>
                  <w:rFonts w:ascii="Times New Roman" w:eastAsia="MS Mincho" w:hAnsi="Times New Roman" w:cs="Times New Roman"/>
                  <w:sz w:val="22"/>
                  <w:szCs w:val="22"/>
                  <w:lang w:val="en-US" w:eastAsia="ja-JP"/>
                </w:rPr>
                <w:t xml:space="preserve">of the </w:t>
              </w:r>
            </w:ins>
            <w:ins w:id="59" w:author="Intel" w:date="2020-12-08T13:15:00Z">
              <w:r>
                <w:rPr>
                  <w:rFonts w:ascii="Times New Roman" w:eastAsia="MS Mincho" w:hAnsi="Times New Roman" w:cs="Times New Roman"/>
                  <w:sz w:val="22"/>
                  <w:szCs w:val="22"/>
                  <w:lang w:val="en-US" w:eastAsia="ja-JP"/>
                </w:rPr>
                <w:t xml:space="preserve">schemes </w:t>
              </w:r>
            </w:ins>
            <w:ins w:id="60" w:author="Intel" w:date="2020-12-08T13:16:00Z">
              <w:r>
                <w:rPr>
                  <w:rFonts w:ascii="Times New Roman" w:eastAsia="MS Mincho" w:hAnsi="Times New Roman" w:cs="Times New Roman"/>
                  <w:sz w:val="22"/>
                  <w:szCs w:val="22"/>
                  <w:lang w:val="en-US" w:eastAsia="ja-JP"/>
                </w:rPr>
                <w:t xml:space="preserve">is recommended </w:t>
              </w:r>
            </w:ins>
            <w:ins w:id="61" w:author="Intel" w:date="2020-12-08T13:15:00Z">
              <w:r>
                <w:rPr>
                  <w:rFonts w:ascii="Times New Roman" w:eastAsia="MS Mincho" w:hAnsi="Times New Roman" w:cs="Times New Roman"/>
                  <w:sz w:val="22"/>
                  <w:szCs w:val="22"/>
                  <w:lang w:val="en-US" w:eastAsia="ja-JP"/>
                </w:rPr>
                <w:t xml:space="preserve">to avoid duplicated work. </w:t>
              </w:r>
            </w:ins>
          </w:p>
        </w:tc>
      </w:tr>
      <w:tr w:rsidR="005059A4" w14:paraId="1580DD08" w14:textId="77777777" w:rsidTr="00301878">
        <w:tblPrEx>
          <w:tblW w:w="0" w:type="auto"/>
          <w:tblPrExChange w:id="62" w:author="Basel" w:date="2020-12-08T18:40:00Z">
            <w:tblPrEx>
              <w:tblW w:w="0" w:type="auto"/>
            </w:tblPrEx>
          </w:tblPrExChange>
        </w:tblPrEx>
        <w:trPr>
          <w:ins w:id="63" w:author="Basel" w:date="2020-12-08T18:40:00Z"/>
        </w:trPr>
        <w:tc>
          <w:tcPr>
            <w:tcW w:w="1260" w:type="dxa"/>
            <w:vAlign w:val="center"/>
            <w:tcPrChange w:id="64" w:author="Basel" w:date="2020-12-08T18:40:00Z">
              <w:tcPr>
                <w:tcW w:w="1260" w:type="dxa"/>
              </w:tcPr>
            </w:tcPrChange>
          </w:tcPr>
          <w:p w14:paraId="6F055E6E" w14:textId="726C93D7" w:rsidR="005059A4" w:rsidRDefault="005059A4" w:rsidP="005059A4">
            <w:pPr>
              <w:spacing w:after="0"/>
              <w:jc w:val="center"/>
              <w:rPr>
                <w:ins w:id="65" w:author="Basel" w:date="2020-12-08T18:40:00Z"/>
                <w:rFonts w:ascii="Times New Roman" w:eastAsia="MS Mincho" w:hAnsi="Times New Roman" w:cs="Times New Roman"/>
                <w:sz w:val="22"/>
                <w:szCs w:val="22"/>
                <w:lang w:val="en-US" w:eastAsia="ja-JP"/>
              </w:rPr>
            </w:pPr>
            <w:ins w:id="66" w:author="Basel" w:date="2020-12-08T18:40:00Z">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ins>
          </w:p>
        </w:tc>
        <w:tc>
          <w:tcPr>
            <w:tcW w:w="7481" w:type="dxa"/>
            <w:vAlign w:val="center"/>
            <w:tcPrChange w:id="67" w:author="Basel" w:date="2020-12-08T18:40:00Z">
              <w:tcPr>
                <w:tcW w:w="7481" w:type="dxa"/>
              </w:tcPr>
            </w:tcPrChange>
          </w:tcPr>
          <w:p w14:paraId="4A70999D" w14:textId="77777777" w:rsidR="005059A4" w:rsidRDefault="005059A4" w:rsidP="005059A4">
            <w:pPr>
              <w:spacing w:after="0"/>
              <w:jc w:val="left"/>
              <w:rPr>
                <w:ins w:id="68" w:author="Basel" w:date="2020-12-08T18:40:00Z"/>
                <w:rFonts w:ascii="Times New Roman" w:eastAsia="Microsoft YaHei UI" w:hAnsi="Times New Roman" w:cs="Times New Roman"/>
                <w:sz w:val="22"/>
                <w:szCs w:val="22"/>
                <w:lang w:val="en-US" w:eastAsia="zh-CN"/>
              </w:rPr>
            </w:pPr>
            <w:ins w:id="69" w:author="Basel" w:date="2020-12-08T18:40:00Z">
              <w:r>
                <w:rPr>
                  <w:rFonts w:ascii="Times New Roman" w:eastAsia="Microsoft YaHei UI" w:hAnsi="Times New Roman" w:cs="Times New Roman"/>
                  <w:sz w:val="22"/>
                  <w:szCs w:val="22"/>
                  <w:lang w:val="en-US" w:eastAsia="zh-CN"/>
                </w:rPr>
                <w:t xml:space="preserve">Solving the SAR issue with introduction of duty cycle capability is not something new for all the HPUE in Rel-15/16, however, this is quite new for the FDD band. </w:t>
              </w:r>
            </w:ins>
          </w:p>
          <w:p w14:paraId="5CC1F546" w14:textId="77777777" w:rsidR="005059A4" w:rsidRDefault="005059A4" w:rsidP="005059A4">
            <w:pPr>
              <w:spacing w:after="0"/>
              <w:jc w:val="left"/>
              <w:rPr>
                <w:ins w:id="70" w:author="Basel" w:date="2020-12-08T18:40:00Z"/>
                <w:rFonts w:ascii="Times New Roman" w:eastAsia="Microsoft YaHei UI" w:hAnsi="Times New Roman" w:cs="Times New Roman"/>
                <w:sz w:val="22"/>
                <w:szCs w:val="22"/>
                <w:lang w:val="en-US" w:eastAsia="zh-CN"/>
              </w:rPr>
            </w:pPr>
            <w:ins w:id="71" w:author="Basel" w:date="2020-12-08T18:40:00Z">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ins>
          </w:p>
          <w:p w14:paraId="17EB6516" w14:textId="77777777" w:rsidR="005059A4" w:rsidRDefault="005059A4" w:rsidP="005059A4">
            <w:pPr>
              <w:spacing w:after="0"/>
              <w:jc w:val="left"/>
              <w:rPr>
                <w:ins w:id="72" w:author="Basel" w:date="2020-12-08T18:40:00Z"/>
                <w:rFonts w:ascii="Times New Roman" w:eastAsia="Microsoft YaHei UI" w:hAnsi="Times New Roman" w:cs="Times New Roman"/>
                <w:sz w:val="22"/>
                <w:szCs w:val="22"/>
                <w:lang w:val="en-US" w:eastAsia="zh-CN"/>
              </w:rPr>
            </w:pPr>
          </w:p>
          <w:p w14:paraId="3C91AAA0" w14:textId="77777777" w:rsidR="005059A4" w:rsidRDefault="005059A4" w:rsidP="005059A4">
            <w:pPr>
              <w:spacing w:after="0"/>
              <w:jc w:val="left"/>
              <w:rPr>
                <w:ins w:id="73" w:author="Basel" w:date="2020-12-08T18:40:00Z"/>
                <w:rFonts w:ascii="Times New Roman" w:eastAsia="Microsoft YaHei UI" w:hAnsi="Times New Roman" w:cs="Times New Roman"/>
                <w:sz w:val="22"/>
                <w:szCs w:val="22"/>
                <w:lang w:val="en-US" w:eastAsia="zh-CN"/>
              </w:rPr>
            </w:pPr>
            <w:ins w:id="74" w:author="Basel" w:date="2020-12-08T18:40:00Z">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ins>
          </w:p>
          <w:p w14:paraId="3B4B875B" w14:textId="77777777" w:rsidR="005059A4" w:rsidRDefault="005059A4" w:rsidP="005059A4">
            <w:pPr>
              <w:spacing w:after="0"/>
              <w:jc w:val="left"/>
              <w:rPr>
                <w:ins w:id="75" w:author="Basel" w:date="2020-12-08T18:40:00Z"/>
                <w:rFonts w:ascii="Times New Roman" w:eastAsia="Microsoft YaHei UI" w:hAnsi="Times New Roman" w:cs="Times New Roman"/>
                <w:sz w:val="22"/>
                <w:szCs w:val="22"/>
                <w:lang w:val="en-US" w:eastAsia="zh-CN"/>
              </w:rPr>
            </w:pPr>
          </w:p>
          <w:p w14:paraId="3C048C23" w14:textId="5B946F9F" w:rsidR="005059A4" w:rsidRDefault="005059A4" w:rsidP="005059A4">
            <w:pPr>
              <w:spacing w:after="0"/>
              <w:jc w:val="left"/>
              <w:rPr>
                <w:ins w:id="76" w:author="Basel" w:date="2020-12-08T18:40:00Z"/>
                <w:rFonts w:ascii="Times New Roman" w:eastAsia="MS Mincho" w:hAnsi="Times New Roman" w:cs="Times New Roman"/>
                <w:sz w:val="22"/>
                <w:szCs w:val="22"/>
                <w:lang w:val="en-US" w:eastAsia="ja-JP"/>
              </w:rPr>
            </w:pPr>
            <w:ins w:id="77" w:author="Basel" w:date="2020-12-08T18:40:00Z">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ins>
          </w:p>
        </w:tc>
      </w:tr>
      <w:tr w:rsidR="00034425" w14:paraId="551C043A" w14:textId="77777777" w:rsidTr="00301878">
        <w:trPr>
          <w:ins w:id="78" w:author="Basel" w:date="2020-12-08T19:17:00Z"/>
        </w:trPr>
        <w:tc>
          <w:tcPr>
            <w:tcW w:w="1260" w:type="dxa"/>
            <w:vAlign w:val="center"/>
          </w:tcPr>
          <w:p w14:paraId="0DF2462B" w14:textId="128A0D03" w:rsidR="00034425" w:rsidRDefault="00034425" w:rsidP="00034425">
            <w:pPr>
              <w:spacing w:after="0"/>
              <w:jc w:val="center"/>
              <w:rPr>
                <w:ins w:id="79" w:author="Basel" w:date="2020-12-08T19:17:00Z"/>
                <w:rFonts w:ascii="Times New Roman" w:eastAsia="Microsoft YaHei UI" w:hAnsi="Times New Roman" w:cs="Times New Roman" w:hint="eastAsia"/>
                <w:sz w:val="22"/>
                <w:szCs w:val="22"/>
                <w:lang w:val="en-US" w:eastAsia="zh-CN"/>
              </w:rPr>
            </w:pPr>
            <w:ins w:id="80" w:author="Basel" w:date="2020-12-08T19:17:00Z">
              <w:r>
                <w:rPr>
                  <w:rFonts w:ascii="Times New Roman" w:eastAsia="Microsoft YaHei UI" w:hAnsi="Times New Roman" w:cs="Times New Roman"/>
                  <w:sz w:val="22"/>
                  <w:szCs w:val="22"/>
                  <w:lang w:val="en-US" w:eastAsia="zh-CN"/>
                </w:rPr>
                <w:t>ZTE</w:t>
              </w:r>
            </w:ins>
          </w:p>
        </w:tc>
        <w:tc>
          <w:tcPr>
            <w:tcW w:w="7481" w:type="dxa"/>
            <w:vAlign w:val="center"/>
          </w:tcPr>
          <w:p w14:paraId="5521F4D8" w14:textId="77777777" w:rsidR="00034425" w:rsidRDefault="00034425" w:rsidP="00034425">
            <w:pPr>
              <w:spacing w:after="0"/>
              <w:jc w:val="left"/>
              <w:rPr>
                <w:ins w:id="81" w:author="Basel" w:date="2020-12-08T19:17:00Z"/>
                <w:rFonts w:ascii="Times New Roman" w:eastAsia="Microsoft YaHei UI" w:hAnsi="Times New Roman" w:cs="Times New Roman"/>
                <w:sz w:val="22"/>
                <w:szCs w:val="22"/>
                <w:lang w:val="en-US" w:eastAsia="zh-CN"/>
              </w:rPr>
            </w:pPr>
            <w:ins w:id="82" w:author="Basel" w:date="2020-12-08T19:17:00Z">
              <w:r>
                <w:rPr>
                  <w:rFonts w:ascii="Times New Roman" w:eastAsia="Microsoft YaHei UI" w:hAnsi="Times New Roman" w:cs="Times New Roman"/>
                  <w:sz w:val="22"/>
                  <w:szCs w:val="22"/>
                  <w:lang w:val="en-US" w:eastAsia="zh-CN"/>
                </w:rPr>
                <w:t xml:space="preserve">We support the WID. </w:t>
              </w:r>
            </w:ins>
          </w:p>
          <w:p w14:paraId="227A9E6A" w14:textId="12BAEA9F" w:rsidR="00034425" w:rsidRDefault="00034425" w:rsidP="00034425">
            <w:pPr>
              <w:spacing w:after="0"/>
              <w:jc w:val="left"/>
              <w:rPr>
                <w:ins w:id="83" w:author="Basel" w:date="2020-12-08T19:17:00Z"/>
                <w:rFonts w:ascii="Times New Roman" w:eastAsia="Microsoft YaHei UI" w:hAnsi="Times New Roman" w:cs="Times New Roman"/>
                <w:sz w:val="22"/>
                <w:szCs w:val="22"/>
                <w:lang w:val="en-US" w:eastAsia="zh-CN"/>
              </w:rPr>
            </w:pPr>
            <w:ins w:id="84" w:author="Basel" w:date="2020-12-08T19:17:00Z">
              <w:r>
                <w:rPr>
                  <w:rFonts w:ascii="Times New Roman" w:eastAsia="Microsoft YaHei UI" w:hAnsi="Times New Roman" w:cs="Times New Roman"/>
                  <w:sz w:val="22"/>
                  <w:szCs w:val="22"/>
                  <w:lang w:val="en-US" w:eastAsia="zh-CN"/>
                </w:rPr>
                <w:t xml:space="preserve">In order to fulfill the SAR limit, a concept similar to duty cycle may need to be introduced to FDD. </w:t>
              </w:r>
            </w:ins>
          </w:p>
        </w:tc>
      </w:tr>
      <w:tr w:rsidR="00034425" w14:paraId="6810D634" w14:textId="77777777" w:rsidTr="00DD0916">
        <w:tblPrEx>
          <w:tblW w:w="0" w:type="auto"/>
          <w:tblPrExChange w:id="85" w:author="Basel" w:date="2020-12-08T18:29:00Z">
            <w:tblPrEx>
              <w:tblW w:w="0" w:type="auto"/>
            </w:tblPrEx>
          </w:tblPrExChange>
        </w:tblPrEx>
        <w:trPr>
          <w:ins w:id="86" w:author="Basel" w:date="2020-12-08T18:29:00Z"/>
        </w:trPr>
        <w:tc>
          <w:tcPr>
            <w:tcW w:w="1260" w:type="dxa"/>
            <w:vAlign w:val="center"/>
            <w:tcPrChange w:id="87" w:author="Basel" w:date="2020-12-08T18:29:00Z">
              <w:tcPr>
                <w:tcW w:w="1260" w:type="dxa"/>
              </w:tcPr>
            </w:tcPrChange>
          </w:tcPr>
          <w:p w14:paraId="69AC5AFD" w14:textId="49FDD73A" w:rsidR="00034425" w:rsidRPr="00B73458" w:rsidRDefault="00034425" w:rsidP="00034425">
            <w:pPr>
              <w:spacing w:after="0"/>
              <w:jc w:val="center"/>
              <w:rPr>
                <w:ins w:id="88" w:author="Basel" w:date="2020-12-08T18:29:00Z"/>
                <w:rFonts w:ascii="Times New Roman" w:eastAsia="MS Mincho" w:hAnsi="Times New Roman" w:cs="Times New Roman"/>
                <w:sz w:val="22"/>
                <w:szCs w:val="22"/>
                <w:lang w:eastAsia="ja-JP"/>
                <w:rPrChange w:id="89" w:author="Basel" w:date="2020-12-08T18:29:00Z">
                  <w:rPr>
                    <w:ins w:id="90" w:author="Basel" w:date="2020-12-08T18:29:00Z"/>
                    <w:rFonts w:ascii="Times New Roman" w:eastAsia="MS Mincho" w:hAnsi="Times New Roman" w:cs="Times New Roman"/>
                    <w:sz w:val="22"/>
                    <w:szCs w:val="22"/>
                    <w:lang w:val="en-US" w:eastAsia="ja-JP"/>
                  </w:rPr>
                </w:rPrChange>
              </w:rPr>
            </w:pPr>
            <w:ins w:id="91" w:author="Basel" w:date="2020-12-08T18:29: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Change w:id="92" w:author="Basel" w:date="2020-12-08T18:29:00Z">
              <w:tcPr>
                <w:tcW w:w="7481" w:type="dxa"/>
              </w:tcPr>
            </w:tcPrChange>
          </w:tcPr>
          <w:p w14:paraId="2A36AE87" w14:textId="77777777" w:rsidR="00034425" w:rsidRDefault="00034425" w:rsidP="00034425">
            <w:pPr>
              <w:spacing w:after="0"/>
              <w:jc w:val="left"/>
              <w:rPr>
                <w:ins w:id="93" w:author="Basel" w:date="2020-12-08T18:29:00Z"/>
                <w:rFonts w:ascii="Times New Roman" w:eastAsia="Microsoft YaHei UI" w:hAnsi="Times New Roman" w:cs="Times New Roman"/>
                <w:sz w:val="22"/>
                <w:szCs w:val="22"/>
                <w:lang w:val="en-US" w:eastAsia="zh-CN"/>
              </w:rPr>
            </w:pPr>
            <w:ins w:id="94" w:author="Basel" w:date="2020-12-08T18:29:00Z">
              <w:r>
                <w:rPr>
                  <w:rFonts w:ascii="Times New Roman" w:eastAsia="Microsoft YaHei UI" w:hAnsi="Times New Roman" w:cs="Times New Roman"/>
                  <w:sz w:val="22"/>
                  <w:szCs w:val="22"/>
                  <w:lang w:val="en-US" w:eastAsia="zh-CN"/>
                </w:rPr>
                <w:t>In discussion of FDD+TDD EN-DC HPUE WI, reference TDM configuration was introduced for LTE FDD carrier. The idea can be borrowed to introduce TDM (duty cycle) for NR FDD band.</w:t>
              </w:r>
            </w:ins>
          </w:p>
          <w:p w14:paraId="5F2EDC17" w14:textId="77777777" w:rsidR="00034425" w:rsidRDefault="00034425" w:rsidP="00034425">
            <w:pPr>
              <w:spacing w:after="0"/>
              <w:jc w:val="left"/>
              <w:rPr>
                <w:ins w:id="95" w:author="Basel" w:date="2020-12-08T18:44:00Z"/>
                <w:rFonts w:ascii="Times New Roman" w:eastAsia="Microsoft YaHei UI" w:hAnsi="Times New Roman" w:cs="Times New Roman"/>
                <w:sz w:val="22"/>
                <w:szCs w:val="22"/>
                <w:lang w:val="en-US" w:eastAsia="zh-CN"/>
              </w:rPr>
            </w:pPr>
            <w:ins w:id="96" w:author="Basel" w:date="2020-12-08T18:29:00Z">
              <w:r>
                <w:rPr>
                  <w:rFonts w:ascii="Times New Roman" w:eastAsia="Microsoft YaHei UI" w:hAnsi="Times New Roman" w:cs="Times New Roman"/>
                  <w:sz w:val="22"/>
                  <w:szCs w:val="22"/>
                  <w:lang w:val="en-US" w:eastAsia="zh-CN"/>
                </w:rPr>
                <w:t>The max power for FDD LTE is set to 23dBm because power headroom is reserved for NR TDD to comply with SAR, which is not the case for NR FDD PC2 where it is the only UL transmission source.</w:t>
              </w:r>
            </w:ins>
          </w:p>
          <w:p w14:paraId="142B9C1E" w14:textId="48F6F529" w:rsidR="00034425" w:rsidRDefault="00034425" w:rsidP="00034425">
            <w:pPr>
              <w:spacing w:after="0"/>
              <w:jc w:val="left"/>
              <w:rPr>
                <w:ins w:id="97" w:author="Basel" w:date="2020-12-08T18:29:00Z"/>
                <w:rFonts w:ascii="Times New Roman" w:eastAsia="MS Mincho" w:hAnsi="Times New Roman" w:cs="Times New Roman"/>
                <w:sz w:val="22"/>
                <w:szCs w:val="22"/>
                <w:lang w:val="en-US" w:eastAsia="ja-JP"/>
              </w:rPr>
              <w:pPrChange w:id="98" w:author="Basel" w:date="2020-12-08T18:46:00Z">
                <w:pPr>
                  <w:spacing w:after="0"/>
                  <w:jc w:val="left"/>
                </w:pPr>
              </w:pPrChange>
            </w:pPr>
            <w:ins w:id="99" w:author="Basel" w:date="2020-12-08T18:44:00Z">
              <w:r>
                <w:rPr>
                  <w:rFonts w:ascii="Times New Roman" w:eastAsia="Microsoft YaHei UI" w:hAnsi="Times New Roman" w:cs="Times New Roman"/>
                  <w:sz w:val="22"/>
                  <w:szCs w:val="22"/>
                  <w:lang w:val="en-US" w:eastAsia="zh-CN"/>
                </w:rPr>
                <w:t xml:space="preserve">The problem of how duty cycle </w:t>
              </w:r>
            </w:ins>
            <w:ins w:id="100" w:author="Basel" w:date="2020-12-08T18:45:00Z">
              <w:r>
                <w:rPr>
                  <w:rFonts w:ascii="Times New Roman" w:eastAsia="Microsoft YaHei UI" w:hAnsi="Times New Roman" w:cs="Times New Roman"/>
                  <w:sz w:val="22"/>
                  <w:szCs w:val="22"/>
                  <w:lang w:val="en-US" w:eastAsia="zh-CN"/>
                </w:rPr>
                <w:t>are</w:t>
              </w:r>
            </w:ins>
            <w:ins w:id="101" w:author="Basel" w:date="2020-12-08T18:44:00Z">
              <w:r>
                <w:rPr>
                  <w:rFonts w:ascii="Times New Roman" w:eastAsia="Microsoft YaHei UI" w:hAnsi="Times New Roman" w:cs="Times New Roman"/>
                  <w:sz w:val="22"/>
                  <w:szCs w:val="22"/>
                  <w:lang w:val="en-US" w:eastAsia="zh-CN"/>
                </w:rPr>
                <w:t xml:space="preserve"> handled by FDD NW </w:t>
              </w:r>
            </w:ins>
            <w:ins w:id="102" w:author="Basel" w:date="2020-12-08T18:45:00Z">
              <w:r>
                <w:rPr>
                  <w:rFonts w:ascii="Times New Roman" w:eastAsia="Microsoft YaHei UI" w:hAnsi="Times New Roman" w:cs="Times New Roman"/>
                  <w:sz w:val="22"/>
                  <w:szCs w:val="22"/>
                  <w:lang w:val="en-US" w:eastAsia="zh-CN"/>
                </w:rPr>
                <w:t>can be studied in the SI. The gain of introducing PC2 in FDD band is elaborat</w:t>
              </w:r>
            </w:ins>
            <w:ins w:id="103" w:author="Basel" w:date="2020-12-08T18:46:00Z">
              <w:r>
                <w:rPr>
                  <w:rFonts w:ascii="Times New Roman" w:eastAsia="Microsoft YaHei UI" w:hAnsi="Times New Roman" w:cs="Times New Roman"/>
                  <w:sz w:val="22"/>
                  <w:szCs w:val="22"/>
                  <w:lang w:val="en-US" w:eastAsia="zh-CN"/>
                </w:rPr>
                <w:t>ed in comments of Objective 3.</w:t>
              </w:r>
            </w:ins>
          </w:p>
        </w:tc>
      </w:tr>
    </w:tbl>
    <w:p w14:paraId="5CDC5E8F" w14:textId="2EF01216" w:rsidR="009E312B" w:rsidRDefault="009E312B" w:rsidP="009E312B">
      <w:pPr>
        <w:shd w:val="clear" w:color="auto" w:fill="FFFFFF"/>
        <w:spacing w:after="0" w:line="180" w:lineRule="atLeast"/>
        <w:rPr>
          <w:ins w:id="104" w:author="Intel" w:date="2020-12-08T13:13:00Z"/>
          <w:rFonts w:ascii="Calibri" w:eastAsia="宋体"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af5"/>
        <w:tblW w:w="0" w:type="auto"/>
        <w:tblLook w:val="04A0" w:firstRow="1" w:lastRow="0" w:firstColumn="1" w:lastColumn="0" w:noHBand="0" w:noVBand="1"/>
      </w:tblPr>
      <w:tblGrid>
        <w:gridCol w:w="1260"/>
        <w:gridCol w:w="7481"/>
        <w:tblGridChange w:id="105">
          <w:tblGrid>
            <w:gridCol w:w="1260"/>
            <w:gridCol w:w="7481"/>
          </w:tblGrid>
        </w:tblGridChange>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lastRenderedPageBreak/>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ins w:id="106"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ins w:id="107" w:author="James Wang" w:date="2020-12-08T00:54:00Z">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ins>
          </w:p>
        </w:tc>
      </w:tr>
      <w:tr w:rsidR="000A1D6A" w14:paraId="36F50C77" w14:textId="77777777" w:rsidTr="0069254D">
        <w:trPr>
          <w:ins w:id="108" w:author="Suhwan Lim" w:date="2020-12-08T18:11:00Z"/>
        </w:trPr>
        <w:tc>
          <w:tcPr>
            <w:tcW w:w="1260" w:type="dxa"/>
            <w:vAlign w:val="center"/>
          </w:tcPr>
          <w:p w14:paraId="04DF3D0B" w14:textId="732B05B3" w:rsidR="000A1D6A" w:rsidRPr="007F7532" w:rsidRDefault="000A1D6A" w:rsidP="000A1D6A">
            <w:pPr>
              <w:spacing w:after="0"/>
              <w:jc w:val="center"/>
              <w:rPr>
                <w:ins w:id="109" w:author="Suhwan Lim" w:date="2020-12-08T18:11:00Z"/>
                <w:rFonts w:ascii="Times New Roman" w:eastAsia="Microsoft YaHei UI" w:hAnsi="Times New Roman" w:cs="Times New Roman"/>
                <w:sz w:val="22"/>
                <w:szCs w:val="22"/>
                <w:lang w:eastAsia="zh-CN"/>
              </w:rPr>
            </w:pPr>
            <w:ins w:id="110" w:author="Suhwan Lim" w:date="2020-12-08T18:12:00Z">
              <w:r>
                <w:rPr>
                  <w:rFonts w:ascii="Times New Roman" w:eastAsia="Malgun Gothic" w:hAnsi="Times New Roman" w:cs="Times New Roman" w:hint="eastAsia"/>
                  <w:sz w:val="22"/>
                  <w:szCs w:val="22"/>
                  <w:lang w:val="en-US" w:eastAsia="ko-KR"/>
                </w:rPr>
                <w:t>LGE</w:t>
              </w:r>
            </w:ins>
          </w:p>
        </w:tc>
        <w:tc>
          <w:tcPr>
            <w:tcW w:w="7481" w:type="dxa"/>
            <w:vAlign w:val="center"/>
          </w:tcPr>
          <w:p w14:paraId="03358326" w14:textId="548692EC" w:rsidR="000A1D6A" w:rsidRDefault="000A1D6A" w:rsidP="000A1D6A">
            <w:pPr>
              <w:spacing w:after="0"/>
              <w:jc w:val="left"/>
              <w:rPr>
                <w:ins w:id="111" w:author="Suhwan Lim" w:date="2020-12-08T18:11:00Z"/>
                <w:rFonts w:ascii="Times New Roman" w:eastAsia="Microsoft YaHei UI" w:hAnsi="Times New Roman" w:cs="Times New Roman"/>
                <w:sz w:val="22"/>
                <w:szCs w:val="22"/>
                <w:lang w:val="en-US" w:eastAsia="zh-CN"/>
              </w:rPr>
            </w:pPr>
            <w:ins w:id="112" w:author="Suhwan Lim" w:date="2020-12-08T18:12:00Z">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self-desense but also detail Tx requirements such as MPR/A-MPR and so on.</w:t>
              </w:r>
            </w:ins>
          </w:p>
        </w:tc>
      </w:tr>
      <w:tr w:rsidR="00FA7C4E" w14:paraId="52785416" w14:textId="77777777" w:rsidTr="0069254D">
        <w:trPr>
          <w:ins w:id="113" w:author="Valentin Gheorghiu" w:date="2020-12-08T18:32:00Z"/>
        </w:trPr>
        <w:tc>
          <w:tcPr>
            <w:tcW w:w="1260" w:type="dxa"/>
            <w:vAlign w:val="center"/>
          </w:tcPr>
          <w:p w14:paraId="596DC537" w14:textId="0ED637F2" w:rsidR="00FA7C4E" w:rsidRPr="00FA7C4E" w:rsidRDefault="00FA7C4E" w:rsidP="000A1D6A">
            <w:pPr>
              <w:spacing w:after="0"/>
              <w:jc w:val="center"/>
              <w:rPr>
                <w:ins w:id="114" w:author="Valentin Gheorghiu" w:date="2020-12-08T18:32:00Z"/>
                <w:rFonts w:ascii="Times New Roman" w:eastAsia="MS Mincho" w:hAnsi="Times New Roman" w:cs="Times New Roman"/>
                <w:sz w:val="22"/>
                <w:szCs w:val="22"/>
                <w:lang w:val="en-US" w:eastAsia="ja-JP"/>
                <w:rPrChange w:id="115" w:author="Valentin Gheorghiu" w:date="2020-12-08T18:32:00Z">
                  <w:rPr>
                    <w:ins w:id="116" w:author="Valentin Gheorghiu" w:date="2020-12-08T18:32:00Z"/>
                    <w:rFonts w:ascii="Times New Roman" w:eastAsia="Malgun Gothic" w:hAnsi="Times New Roman" w:cs="Times New Roman"/>
                    <w:sz w:val="22"/>
                    <w:szCs w:val="22"/>
                    <w:lang w:val="en-US" w:eastAsia="ko-KR"/>
                  </w:rPr>
                </w:rPrChange>
              </w:rPr>
            </w:pPr>
            <w:ins w:id="117" w:author="Valentin Gheorghiu" w:date="2020-12-08T18:32: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6333BA20" w14:textId="32A748C6" w:rsidR="00FA7C4E" w:rsidRPr="00FA7C4E" w:rsidRDefault="00FA7C4E" w:rsidP="000A1D6A">
            <w:pPr>
              <w:spacing w:after="0"/>
              <w:jc w:val="left"/>
              <w:rPr>
                <w:ins w:id="118" w:author="Valentin Gheorghiu" w:date="2020-12-08T18:32:00Z"/>
                <w:rFonts w:ascii="Times New Roman" w:eastAsia="MS Mincho" w:hAnsi="Times New Roman" w:cs="Times New Roman"/>
                <w:sz w:val="22"/>
                <w:szCs w:val="22"/>
                <w:lang w:val="en-US" w:eastAsia="ja-JP"/>
                <w:rPrChange w:id="119" w:author="Valentin Gheorghiu" w:date="2020-12-08T18:32:00Z">
                  <w:rPr>
                    <w:ins w:id="120" w:author="Valentin Gheorghiu" w:date="2020-12-08T18:32:00Z"/>
                    <w:rFonts w:ascii="Times New Roman" w:eastAsia="Malgun Gothic" w:hAnsi="Times New Roman" w:cs="Times New Roman"/>
                    <w:sz w:val="22"/>
                    <w:szCs w:val="22"/>
                    <w:lang w:val="en-US" w:eastAsia="ko-KR"/>
                  </w:rPr>
                </w:rPrChange>
              </w:rPr>
            </w:pPr>
            <w:ins w:id="121" w:author="Valentin Gheorghiu" w:date="2020-12-08T18:32: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w:t>
              </w:r>
            </w:ins>
            <w:ins w:id="122" w:author="Valentin Gheorghiu" w:date="2020-12-08T18:33:00Z">
              <w:r>
                <w:rPr>
                  <w:rFonts w:ascii="Times New Roman" w:eastAsia="MS Mincho" w:hAnsi="Times New Roman" w:cs="Times New Roman"/>
                  <w:sz w:val="22"/>
                  <w:szCs w:val="22"/>
                  <w:lang w:val="en-US" w:eastAsia="ja-JP"/>
                </w:rPr>
                <w:t xml:space="preserve">is too generic, it </w:t>
              </w:r>
            </w:ins>
            <w:ins w:id="123" w:author="Valentin Gheorghiu" w:date="2020-12-08T18:32:00Z">
              <w:r>
                <w:rPr>
                  <w:rFonts w:ascii="Times New Roman" w:eastAsia="MS Mincho" w:hAnsi="Times New Roman" w:cs="Times New Roman"/>
                  <w:sz w:val="22"/>
                  <w:szCs w:val="22"/>
                  <w:lang w:val="en-US" w:eastAsia="ja-JP"/>
                </w:rPr>
                <w:t xml:space="preserve">has to clarified and fine </w:t>
              </w:r>
            </w:ins>
            <w:ins w:id="124" w:author="Valentin Gheorghiu" w:date="2020-12-08T18:33:00Z">
              <w:r>
                <w:rPr>
                  <w:rFonts w:ascii="Times New Roman" w:eastAsia="MS Mincho" w:hAnsi="Times New Roman" w:cs="Times New Roman"/>
                  <w:sz w:val="22"/>
                  <w:szCs w:val="22"/>
                  <w:lang w:val="en-US" w:eastAsia="ja-JP"/>
                </w:rPr>
                <w:t>tuned. What kind of co-existence study is sought? Is this also about having a adjacent channel co-existence study?</w:t>
              </w:r>
            </w:ins>
          </w:p>
        </w:tc>
      </w:tr>
      <w:tr w:rsidR="00423BAC" w14:paraId="46BFFBF2" w14:textId="77777777" w:rsidTr="00423BAC">
        <w:trPr>
          <w:ins w:id="125" w:author="Intel" w:date="2020-12-08T13:16:00Z"/>
        </w:trPr>
        <w:tc>
          <w:tcPr>
            <w:tcW w:w="1260" w:type="dxa"/>
          </w:tcPr>
          <w:p w14:paraId="16992A7A" w14:textId="77777777" w:rsidR="00423BAC" w:rsidRDefault="00423BAC" w:rsidP="00590038">
            <w:pPr>
              <w:spacing w:after="0"/>
              <w:jc w:val="center"/>
              <w:rPr>
                <w:ins w:id="126" w:author="Intel" w:date="2020-12-08T13:16:00Z"/>
                <w:rFonts w:ascii="Times New Roman" w:eastAsia="MS Mincho" w:hAnsi="Times New Roman" w:cs="Times New Roman"/>
                <w:sz w:val="22"/>
                <w:szCs w:val="22"/>
                <w:lang w:val="en-US" w:eastAsia="ja-JP"/>
              </w:rPr>
            </w:pPr>
            <w:ins w:id="127" w:author="Intel" w:date="2020-12-08T13:16:00Z">
              <w:r>
                <w:rPr>
                  <w:rFonts w:ascii="Times New Roman" w:eastAsia="MS Mincho" w:hAnsi="Times New Roman" w:cs="Times New Roman"/>
                  <w:sz w:val="22"/>
                  <w:szCs w:val="22"/>
                  <w:lang w:val="en-US" w:eastAsia="ja-JP"/>
                </w:rPr>
                <w:t>Intel</w:t>
              </w:r>
            </w:ins>
          </w:p>
        </w:tc>
        <w:tc>
          <w:tcPr>
            <w:tcW w:w="7481" w:type="dxa"/>
          </w:tcPr>
          <w:p w14:paraId="39D54B8C" w14:textId="4F1BA58E" w:rsidR="00423BAC" w:rsidRDefault="00423BAC" w:rsidP="00590038">
            <w:pPr>
              <w:spacing w:after="0"/>
              <w:jc w:val="left"/>
              <w:rPr>
                <w:ins w:id="128" w:author="Intel" w:date="2020-12-08T13:16:00Z"/>
                <w:rFonts w:ascii="Times New Roman" w:eastAsia="MS Mincho" w:hAnsi="Times New Roman" w:cs="Times New Roman"/>
                <w:sz w:val="22"/>
                <w:szCs w:val="22"/>
                <w:lang w:val="en-US" w:eastAsia="ja-JP"/>
              </w:rPr>
            </w:pPr>
            <w:ins w:id="129" w:author="Intel" w:date="2020-12-08T13:16:00Z">
              <w:r>
                <w:rPr>
                  <w:rFonts w:ascii="Times New Roman" w:eastAsia="MS Mincho" w:hAnsi="Times New Roman" w:cs="Times New Roman"/>
                  <w:sz w:val="22"/>
                  <w:szCs w:val="22"/>
                  <w:lang w:val="en-US" w:eastAsia="ja-JP"/>
                </w:rPr>
                <w:t>The objective is quite generic</w:t>
              </w:r>
            </w:ins>
            <w:ins w:id="130" w:author="Intel" w:date="2020-12-08T13:17:00Z">
              <w:r>
                <w:rPr>
                  <w:rFonts w:ascii="Times New Roman" w:eastAsia="MS Mincho" w:hAnsi="Times New Roman" w:cs="Times New Roman"/>
                  <w:sz w:val="22"/>
                  <w:szCs w:val="22"/>
                  <w:lang w:val="en-US" w:eastAsia="ja-JP"/>
                </w:rPr>
                <w:t xml:space="preserve"> and more details should be provided</w:t>
              </w:r>
            </w:ins>
          </w:p>
        </w:tc>
      </w:tr>
      <w:tr w:rsidR="005059A4" w14:paraId="2D887606" w14:textId="77777777" w:rsidTr="006438D1">
        <w:tblPrEx>
          <w:tblW w:w="0" w:type="auto"/>
          <w:tblPrExChange w:id="131" w:author="Basel" w:date="2020-12-08T18:42:00Z">
            <w:tblPrEx>
              <w:tblW w:w="0" w:type="auto"/>
            </w:tblPrEx>
          </w:tblPrExChange>
        </w:tblPrEx>
        <w:trPr>
          <w:ins w:id="132" w:author="Basel" w:date="2020-12-08T18:42:00Z"/>
        </w:trPr>
        <w:tc>
          <w:tcPr>
            <w:tcW w:w="1260" w:type="dxa"/>
            <w:vAlign w:val="center"/>
            <w:tcPrChange w:id="133" w:author="Basel" w:date="2020-12-08T18:42:00Z">
              <w:tcPr>
                <w:tcW w:w="1260" w:type="dxa"/>
              </w:tcPr>
            </w:tcPrChange>
          </w:tcPr>
          <w:p w14:paraId="7C38722F" w14:textId="5A5D7B34" w:rsidR="005059A4" w:rsidRDefault="005059A4" w:rsidP="005059A4">
            <w:pPr>
              <w:spacing w:after="0"/>
              <w:jc w:val="center"/>
              <w:rPr>
                <w:ins w:id="134" w:author="Basel" w:date="2020-12-08T18:42:00Z"/>
                <w:rFonts w:ascii="Times New Roman" w:eastAsia="MS Mincho" w:hAnsi="Times New Roman" w:cs="Times New Roman"/>
                <w:sz w:val="22"/>
                <w:szCs w:val="22"/>
                <w:lang w:val="en-US" w:eastAsia="ja-JP"/>
              </w:rPr>
            </w:pPr>
            <w:ins w:id="135" w:author="Basel" w:date="2020-12-08T18:42:00Z">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ins>
          </w:p>
        </w:tc>
        <w:tc>
          <w:tcPr>
            <w:tcW w:w="7481" w:type="dxa"/>
            <w:vAlign w:val="center"/>
            <w:tcPrChange w:id="136" w:author="Basel" w:date="2020-12-08T18:42:00Z">
              <w:tcPr>
                <w:tcW w:w="7481" w:type="dxa"/>
              </w:tcPr>
            </w:tcPrChange>
          </w:tcPr>
          <w:p w14:paraId="1C817594" w14:textId="4F4C6530" w:rsidR="005059A4" w:rsidRDefault="005059A4" w:rsidP="005059A4">
            <w:pPr>
              <w:spacing w:after="0"/>
              <w:jc w:val="left"/>
              <w:rPr>
                <w:ins w:id="137" w:author="Basel" w:date="2020-12-08T18:42:00Z"/>
                <w:rFonts w:ascii="Times New Roman" w:eastAsia="MS Mincho" w:hAnsi="Times New Roman" w:cs="Times New Roman"/>
                <w:sz w:val="22"/>
                <w:szCs w:val="22"/>
                <w:lang w:val="en-US" w:eastAsia="ja-JP"/>
              </w:rPr>
            </w:pPr>
            <w:ins w:id="138" w:author="Basel" w:date="2020-12-08T18:42:00Z">
              <w:r>
                <w:rPr>
                  <w:rFonts w:ascii="Times New Roman" w:eastAsiaTheme="minorEastAsia" w:hAnsi="Times New Roman" w:cs="Times New Roman"/>
                  <w:sz w:val="22"/>
                  <w:szCs w:val="22"/>
                  <w:lang w:val="en-US" w:eastAsia="zh-CN"/>
                </w:rPr>
                <w:t>More detailed objectives are needed, currently it only says study the interference issue which gives too much room for interpretation.</w:t>
              </w:r>
            </w:ins>
          </w:p>
        </w:tc>
      </w:tr>
      <w:tr w:rsidR="00034425" w14:paraId="430570F7" w14:textId="77777777" w:rsidTr="00A71A70">
        <w:tblPrEx>
          <w:tblW w:w="0" w:type="auto"/>
          <w:tblPrExChange w:id="139" w:author="Basel" w:date="2020-12-08T19:17:00Z">
            <w:tblPrEx>
              <w:tblW w:w="0" w:type="auto"/>
            </w:tblPrEx>
          </w:tblPrExChange>
        </w:tblPrEx>
        <w:trPr>
          <w:ins w:id="140" w:author="Basel" w:date="2020-12-08T19:17:00Z"/>
        </w:trPr>
        <w:tc>
          <w:tcPr>
            <w:tcW w:w="1260" w:type="dxa"/>
            <w:tcPrChange w:id="141" w:author="Basel" w:date="2020-12-08T19:17:00Z">
              <w:tcPr>
                <w:tcW w:w="1260" w:type="dxa"/>
                <w:vAlign w:val="center"/>
              </w:tcPr>
            </w:tcPrChange>
          </w:tcPr>
          <w:p w14:paraId="4D7883AD" w14:textId="65958712" w:rsidR="00034425" w:rsidRDefault="00034425" w:rsidP="00034425">
            <w:pPr>
              <w:spacing w:after="0"/>
              <w:jc w:val="center"/>
              <w:rPr>
                <w:ins w:id="142" w:author="Basel" w:date="2020-12-08T19:17:00Z"/>
                <w:rFonts w:ascii="Times New Roman" w:eastAsiaTheme="minorEastAsia" w:hAnsi="Times New Roman" w:cs="Times New Roman" w:hint="eastAsia"/>
                <w:sz w:val="22"/>
                <w:szCs w:val="22"/>
                <w:lang w:val="en-US" w:eastAsia="zh-CN"/>
              </w:rPr>
            </w:pPr>
            <w:ins w:id="143" w:author="Basel" w:date="2020-12-08T19:17:00Z">
              <w:r>
                <w:rPr>
                  <w:rFonts w:ascii="Times New Roman" w:eastAsia="MS Mincho" w:hAnsi="Times New Roman" w:cs="Times New Roman"/>
                  <w:sz w:val="22"/>
                  <w:szCs w:val="22"/>
                  <w:lang w:val="en-US" w:eastAsia="ja-JP"/>
                </w:rPr>
                <w:t>Skyworks</w:t>
              </w:r>
            </w:ins>
          </w:p>
        </w:tc>
        <w:tc>
          <w:tcPr>
            <w:tcW w:w="7481" w:type="dxa"/>
            <w:tcPrChange w:id="144" w:author="Basel" w:date="2020-12-08T19:17:00Z">
              <w:tcPr>
                <w:tcW w:w="7481" w:type="dxa"/>
                <w:vAlign w:val="center"/>
              </w:tcPr>
            </w:tcPrChange>
          </w:tcPr>
          <w:p w14:paraId="23605E11" w14:textId="346BB0B4" w:rsidR="00034425" w:rsidRDefault="00034425" w:rsidP="00034425">
            <w:pPr>
              <w:spacing w:after="0"/>
              <w:jc w:val="left"/>
              <w:rPr>
                <w:ins w:id="145" w:author="Basel" w:date="2020-12-08T19:17:00Z"/>
                <w:rFonts w:ascii="Times New Roman" w:eastAsiaTheme="minorEastAsia" w:hAnsi="Times New Roman" w:cs="Times New Roman"/>
                <w:sz w:val="22"/>
                <w:szCs w:val="22"/>
                <w:lang w:val="en-US" w:eastAsia="zh-CN"/>
              </w:rPr>
            </w:pPr>
            <w:ins w:id="146" w:author="Basel" w:date="2020-12-08T19:17:00Z">
              <w:r>
                <w:rPr>
                  <w:rFonts w:ascii="Times New Roman" w:eastAsia="MS Mincho" w:hAnsi="Times New Roman" w:cs="Times New Roman"/>
                  <w:sz w:val="22"/>
                  <w:szCs w:val="22"/>
                  <w:lang w:val="en-US" w:eastAsia="ja-JP"/>
                </w:rPr>
                <w:t>We agree with Apple that duplexer power handling is an issue that requires attention. Note that this is sensitive to both peak power and average power (thermal which in turns creates wider frequency shift in the filters). REFSENS will need reevaluation for self desense but also some band protection and AMPR/NS</w:t>
              </w:r>
            </w:ins>
          </w:p>
        </w:tc>
      </w:tr>
      <w:tr w:rsidR="00034425" w14:paraId="12D52BA3" w14:textId="77777777" w:rsidTr="00A71A70">
        <w:tblPrEx>
          <w:tblW w:w="0" w:type="auto"/>
          <w:tblPrExChange w:id="147" w:author="Basel" w:date="2020-12-08T19:17:00Z">
            <w:tblPrEx>
              <w:tblW w:w="0" w:type="auto"/>
            </w:tblPrEx>
          </w:tblPrExChange>
        </w:tblPrEx>
        <w:trPr>
          <w:ins w:id="148" w:author="Basel" w:date="2020-12-08T19:17:00Z"/>
        </w:trPr>
        <w:tc>
          <w:tcPr>
            <w:tcW w:w="1260" w:type="dxa"/>
            <w:tcPrChange w:id="149" w:author="Basel" w:date="2020-12-08T19:17:00Z">
              <w:tcPr>
                <w:tcW w:w="1260" w:type="dxa"/>
                <w:vAlign w:val="center"/>
              </w:tcPr>
            </w:tcPrChange>
          </w:tcPr>
          <w:p w14:paraId="6B5AFE7A" w14:textId="2266CA33" w:rsidR="00034425" w:rsidRDefault="00034425" w:rsidP="00034425">
            <w:pPr>
              <w:spacing w:after="0"/>
              <w:jc w:val="center"/>
              <w:rPr>
                <w:ins w:id="150" w:author="Basel" w:date="2020-12-08T19:17:00Z"/>
                <w:rFonts w:ascii="Times New Roman" w:eastAsiaTheme="minorEastAsia" w:hAnsi="Times New Roman" w:cs="Times New Roman" w:hint="eastAsia"/>
                <w:sz w:val="22"/>
                <w:szCs w:val="22"/>
                <w:lang w:val="en-US" w:eastAsia="zh-CN"/>
              </w:rPr>
            </w:pPr>
            <w:ins w:id="151" w:author="Basel" w:date="2020-12-08T19:17:00Z">
              <w:r>
                <w:rPr>
                  <w:rFonts w:ascii="Times New Roman" w:eastAsia="MS Mincho" w:hAnsi="Times New Roman" w:cs="Times New Roman"/>
                  <w:sz w:val="22"/>
                  <w:szCs w:val="22"/>
                  <w:lang w:val="en-US" w:eastAsia="ja-JP"/>
                </w:rPr>
                <w:t>ZTE</w:t>
              </w:r>
            </w:ins>
          </w:p>
        </w:tc>
        <w:tc>
          <w:tcPr>
            <w:tcW w:w="7481" w:type="dxa"/>
            <w:tcPrChange w:id="152" w:author="Basel" w:date="2020-12-08T19:17:00Z">
              <w:tcPr>
                <w:tcW w:w="7481" w:type="dxa"/>
                <w:vAlign w:val="center"/>
              </w:tcPr>
            </w:tcPrChange>
          </w:tcPr>
          <w:p w14:paraId="1CE185C2" w14:textId="5C67D414" w:rsidR="00034425" w:rsidRDefault="00034425" w:rsidP="00034425">
            <w:pPr>
              <w:spacing w:after="0"/>
              <w:jc w:val="left"/>
              <w:rPr>
                <w:ins w:id="153" w:author="Basel" w:date="2020-12-08T19:17:00Z"/>
                <w:rFonts w:ascii="Times New Roman" w:eastAsiaTheme="minorEastAsia" w:hAnsi="Times New Roman" w:cs="Times New Roman"/>
                <w:sz w:val="22"/>
                <w:szCs w:val="22"/>
                <w:lang w:val="en-US" w:eastAsia="zh-CN"/>
              </w:rPr>
            </w:pPr>
            <w:ins w:id="154" w:author="Basel" w:date="2020-12-08T19:17:00Z">
              <w:r>
                <w:rPr>
                  <w:rFonts w:ascii="Times New Roman" w:eastAsia="MS Mincho" w:hAnsi="Times New Roman" w:cs="Times New Roman"/>
                  <w:sz w:val="22"/>
                  <w:szCs w:val="22"/>
                  <w:lang w:val="en-US" w:eastAsia="ja-JP"/>
                </w:rPr>
                <w:t>This objective can be further elaborated. In addition to assessment of self-desense, in-device interference caused by a higher peak power would also be investigated.</w:t>
              </w:r>
            </w:ins>
          </w:p>
        </w:tc>
      </w:tr>
      <w:tr w:rsidR="00034425" w14:paraId="2FEA3C10" w14:textId="77777777" w:rsidTr="00AA742F">
        <w:tblPrEx>
          <w:tblW w:w="0" w:type="auto"/>
          <w:tblPrExChange w:id="155" w:author="Basel" w:date="2020-12-08T18:30:00Z">
            <w:tblPrEx>
              <w:tblW w:w="0" w:type="auto"/>
            </w:tblPrEx>
          </w:tblPrExChange>
        </w:tblPrEx>
        <w:trPr>
          <w:ins w:id="156" w:author="Basel" w:date="2020-12-08T18:30:00Z"/>
        </w:trPr>
        <w:tc>
          <w:tcPr>
            <w:tcW w:w="1260" w:type="dxa"/>
            <w:vAlign w:val="center"/>
            <w:tcPrChange w:id="157" w:author="Basel" w:date="2020-12-08T18:30:00Z">
              <w:tcPr>
                <w:tcW w:w="1260" w:type="dxa"/>
              </w:tcPr>
            </w:tcPrChange>
          </w:tcPr>
          <w:p w14:paraId="6A83422F" w14:textId="7D6DE262" w:rsidR="00034425" w:rsidRDefault="00034425" w:rsidP="00034425">
            <w:pPr>
              <w:spacing w:after="0"/>
              <w:jc w:val="center"/>
              <w:rPr>
                <w:ins w:id="158" w:author="Basel" w:date="2020-12-08T18:30:00Z"/>
                <w:rFonts w:ascii="Times New Roman" w:eastAsia="MS Mincho" w:hAnsi="Times New Roman" w:cs="Times New Roman"/>
                <w:sz w:val="22"/>
                <w:szCs w:val="22"/>
                <w:lang w:val="en-US" w:eastAsia="ja-JP"/>
              </w:rPr>
            </w:pPr>
            <w:ins w:id="159" w:author="Basel" w:date="2020-12-08T18:30: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Change w:id="160" w:author="Basel" w:date="2020-12-08T18:30:00Z">
              <w:tcPr>
                <w:tcW w:w="7481" w:type="dxa"/>
              </w:tcPr>
            </w:tcPrChange>
          </w:tcPr>
          <w:p w14:paraId="488EF8C3" w14:textId="6BC0C322" w:rsidR="00034425" w:rsidRDefault="00034425" w:rsidP="00034425">
            <w:pPr>
              <w:spacing w:after="0"/>
              <w:jc w:val="left"/>
              <w:rPr>
                <w:ins w:id="161" w:author="Basel" w:date="2020-12-08T18:30:00Z"/>
                <w:rFonts w:ascii="Times New Roman" w:eastAsia="MS Mincho" w:hAnsi="Times New Roman" w:cs="Times New Roman"/>
                <w:sz w:val="22"/>
                <w:szCs w:val="22"/>
                <w:lang w:val="en-US" w:eastAsia="ja-JP"/>
              </w:rPr>
              <w:pPrChange w:id="162" w:author="Basel" w:date="2020-12-08T19:14:00Z">
                <w:pPr>
                  <w:spacing w:after="0"/>
                  <w:jc w:val="left"/>
                </w:pPr>
              </w:pPrChange>
            </w:pPr>
            <w:ins w:id="163" w:author="Basel" w:date="2020-12-08T18:30:00Z">
              <w:r>
                <w:rPr>
                  <w:rFonts w:ascii="Times New Roman" w:eastAsiaTheme="minorEastAsia" w:hAnsi="Times New Roman" w:cs="Times New Roman"/>
                  <w:sz w:val="22"/>
                  <w:szCs w:val="22"/>
                  <w:lang w:val="en-US" w:eastAsia="zh-CN"/>
                </w:rPr>
                <w:t>In our view, the UE implementation issues can be studied in Objective 3. The coexistence evaluation can be carried out in this SI, it is suggested to consider n1 for coexistence study.</w:t>
              </w:r>
            </w:ins>
          </w:p>
        </w:tc>
      </w:tr>
    </w:tbl>
    <w:p w14:paraId="0D247150" w14:textId="182D9DD8" w:rsidR="002864FF" w:rsidRPr="00423BAC" w:rsidRDefault="002864FF" w:rsidP="009E312B">
      <w:pPr>
        <w:shd w:val="clear" w:color="auto" w:fill="FFFFFF"/>
        <w:spacing w:after="0" w:line="180" w:lineRule="atLeast"/>
        <w:rPr>
          <w:ins w:id="164" w:author="Intel" w:date="2020-12-08T13:12:00Z"/>
          <w:rFonts w:ascii="Calibri" w:eastAsia="宋体" w:hAnsi="Calibri"/>
          <w:b/>
          <w:color w:val="000000"/>
          <w:sz w:val="21"/>
          <w:szCs w:val="21"/>
          <w:highlight w:val="yellow"/>
          <w:lang w:eastAsia="zh-CN"/>
          <w:rPrChange w:id="165" w:author="Intel" w:date="2020-12-08T13:16:00Z">
            <w:rPr>
              <w:ins w:id="166" w:author="Intel" w:date="2020-12-08T13:12:00Z"/>
              <w:rFonts w:ascii="Calibri" w:eastAsia="宋体" w:hAnsi="Calibri"/>
              <w:b/>
              <w:color w:val="000000"/>
              <w:sz w:val="21"/>
              <w:szCs w:val="21"/>
              <w:highlight w:val="yellow"/>
              <w:lang w:val="en-US" w:eastAsia="zh-CN"/>
            </w:rPr>
          </w:rPrChange>
        </w:rPr>
      </w:pPr>
    </w:p>
    <w:p w14:paraId="290D1C12" w14:textId="77777777" w:rsidR="002601D5" w:rsidRPr="009E312B"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af5"/>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rPr>
          <w:ins w:id="167" w:author="James Wang" w:date="2020-12-08T00:54:00Z"/>
        </w:trPr>
        <w:tc>
          <w:tcPr>
            <w:tcW w:w="1260" w:type="dxa"/>
            <w:vAlign w:val="center"/>
          </w:tcPr>
          <w:p w14:paraId="2EC66BE5" w14:textId="2788E7FC" w:rsidR="00FF3DB3" w:rsidRDefault="00FF3DB3" w:rsidP="0069254D">
            <w:pPr>
              <w:spacing w:after="0"/>
              <w:jc w:val="center"/>
              <w:rPr>
                <w:ins w:id="168" w:author="James Wang" w:date="2020-12-08T00:54:00Z"/>
                <w:rFonts w:ascii="Times New Roman" w:eastAsia="Microsoft YaHei UI" w:hAnsi="Times New Roman" w:cs="Times New Roman"/>
                <w:sz w:val="22"/>
                <w:szCs w:val="22"/>
                <w:lang w:val="en-US" w:eastAsia="zh-CN"/>
              </w:rPr>
            </w:pPr>
            <w:ins w:id="169"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02C10D99" w14:textId="77777777" w:rsidR="00FF3DB3" w:rsidRDefault="00FF3DB3" w:rsidP="0069254D">
            <w:pPr>
              <w:spacing w:after="0"/>
              <w:jc w:val="left"/>
              <w:rPr>
                <w:ins w:id="170" w:author="James Wang" w:date="2020-12-08T00:55:00Z"/>
                <w:rFonts w:ascii="Times New Roman" w:eastAsia="Microsoft YaHei UI" w:hAnsi="Times New Roman" w:cs="Times New Roman"/>
                <w:sz w:val="22"/>
                <w:szCs w:val="22"/>
                <w:lang w:val="en-US" w:eastAsia="zh-CN"/>
              </w:rPr>
            </w:pPr>
            <w:ins w:id="171" w:author="James Wang" w:date="2020-12-08T00:55:00Z">
              <w:r>
                <w:rPr>
                  <w:rFonts w:ascii="Times New Roman" w:eastAsia="Microsoft YaHei UI" w:hAnsi="Times New Roman" w:cs="Times New Roman"/>
                  <w:sz w:val="22"/>
                  <w:szCs w:val="22"/>
                  <w:lang w:val="en-US" w:eastAsia="zh-CN"/>
                </w:rPr>
                <w:t>The SAR issue needs to be resolved first before we can discuss the possible UE implementation.</w:t>
              </w:r>
            </w:ins>
          </w:p>
          <w:p w14:paraId="0D260D08" w14:textId="6B3E7C95" w:rsidR="00FF3DB3" w:rsidRDefault="00FF3DB3" w:rsidP="0069254D">
            <w:pPr>
              <w:spacing w:after="0"/>
              <w:jc w:val="left"/>
              <w:rPr>
                <w:ins w:id="172" w:author="James Wang" w:date="2020-12-08T00:54:00Z"/>
                <w:rFonts w:ascii="Times New Roman" w:eastAsia="Microsoft YaHei UI" w:hAnsi="Times New Roman" w:cs="Times New Roman"/>
                <w:sz w:val="22"/>
                <w:szCs w:val="22"/>
                <w:lang w:val="en-US" w:eastAsia="zh-CN"/>
              </w:rPr>
            </w:pPr>
            <w:ins w:id="173" w:author="James Wang" w:date="2020-12-08T00:55:00Z">
              <w:r>
                <w:rPr>
                  <w:rFonts w:ascii="Times New Roman" w:eastAsia="Microsoft YaHei UI" w:hAnsi="Times New Roman" w:cs="Times New Roman"/>
                  <w:sz w:val="22"/>
                  <w:szCs w:val="22"/>
                  <w:lang w:val="en-US" w:eastAsia="zh-CN"/>
                </w:rPr>
                <w:t xml:space="preserve">We also have the same question as raised </w:t>
              </w:r>
            </w:ins>
            <w:ins w:id="174" w:author="James Wang" w:date="2020-12-08T00:56:00Z">
              <w:r>
                <w:rPr>
                  <w:rFonts w:ascii="Times New Roman" w:eastAsia="Microsoft YaHei UI" w:hAnsi="Times New Roman" w:cs="Times New Roman"/>
                  <w:sz w:val="22"/>
                  <w:szCs w:val="22"/>
                  <w:lang w:val="en-US" w:eastAsia="zh-CN"/>
                </w:rPr>
                <w:t xml:space="preserve">by T-Mobile USA </w:t>
              </w:r>
            </w:ins>
            <w:ins w:id="175" w:author="James Wang" w:date="2020-12-08T00:59:00Z">
              <w:r>
                <w:rPr>
                  <w:rFonts w:ascii="Times New Roman" w:eastAsia="Microsoft YaHei UI" w:hAnsi="Times New Roman" w:cs="Times New Roman"/>
                  <w:sz w:val="22"/>
                  <w:szCs w:val="22"/>
                  <w:lang w:val="en-US" w:eastAsia="zh-CN"/>
                </w:rPr>
                <w:t>on</w:t>
              </w:r>
            </w:ins>
            <w:ins w:id="176" w:author="James Wang" w:date="2020-12-08T00:57:00Z">
              <w:r>
                <w:rPr>
                  <w:rFonts w:ascii="Times New Roman" w:eastAsia="Microsoft YaHei UI" w:hAnsi="Times New Roman" w:cs="Times New Roman"/>
                  <w:sz w:val="22"/>
                  <w:szCs w:val="22"/>
                  <w:lang w:val="en-US" w:eastAsia="zh-CN"/>
                </w:rPr>
                <w:t xml:space="preserve"> why the PC2 throughput would be better between the two </w:t>
              </w:r>
            </w:ins>
            <w:ins w:id="177" w:author="James Wang" w:date="2020-12-08T00:58:00Z">
              <w:r>
                <w:rPr>
                  <w:rFonts w:ascii="Times New Roman" w:eastAsia="Microsoft YaHei UI" w:hAnsi="Times New Roman" w:cs="Times New Roman"/>
                  <w:sz w:val="22"/>
                  <w:szCs w:val="22"/>
                  <w:lang w:val="en-US" w:eastAsia="zh-CN"/>
                </w:rPr>
                <w:t xml:space="preserve">operation scenarios as exemplified. </w:t>
              </w:r>
            </w:ins>
          </w:p>
        </w:tc>
      </w:tr>
      <w:tr w:rsidR="000A1D6A" w14:paraId="4570F43D" w14:textId="77777777" w:rsidTr="0069254D">
        <w:trPr>
          <w:ins w:id="178" w:author="Suhwan Lim" w:date="2020-12-08T18:12:00Z"/>
        </w:trPr>
        <w:tc>
          <w:tcPr>
            <w:tcW w:w="1260" w:type="dxa"/>
            <w:vAlign w:val="center"/>
          </w:tcPr>
          <w:p w14:paraId="53E129EA" w14:textId="30FAED7E" w:rsidR="000A1D6A" w:rsidRDefault="000A1D6A" w:rsidP="000A1D6A">
            <w:pPr>
              <w:spacing w:after="0"/>
              <w:jc w:val="center"/>
              <w:rPr>
                <w:ins w:id="179" w:author="Suhwan Lim" w:date="2020-12-08T18:12:00Z"/>
                <w:rFonts w:ascii="Times New Roman" w:eastAsia="Microsoft YaHei UI" w:hAnsi="Times New Roman" w:cs="Times New Roman"/>
                <w:sz w:val="22"/>
                <w:szCs w:val="22"/>
                <w:lang w:val="en-US" w:eastAsia="zh-CN"/>
              </w:rPr>
            </w:pPr>
            <w:ins w:id="180" w:author="Suhwan Lim" w:date="2020-12-08T18:12:00Z">
              <w:r>
                <w:rPr>
                  <w:rFonts w:ascii="Times New Roman" w:eastAsia="Malgun Gothic" w:hAnsi="Times New Roman" w:cs="Times New Roman" w:hint="eastAsia"/>
                  <w:sz w:val="22"/>
                  <w:szCs w:val="22"/>
                  <w:lang w:val="en-US" w:eastAsia="ko-KR"/>
                </w:rPr>
                <w:t>L</w:t>
              </w:r>
              <w:r>
                <w:rPr>
                  <w:rFonts w:ascii="Times New Roman" w:eastAsia="Malgun Gothic" w:hAnsi="Times New Roman" w:cs="Times New Roman"/>
                  <w:sz w:val="22"/>
                  <w:szCs w:val="22"/>
                  <w:lang w:val="en-US" w:eastAsia="ko-KR"/>
                </w:rPr>
                <w:t>GE</w:t>
              </w:r>
            </w:ins>
          </w:p>
        </w:tc>
        <w:tc>
          <w:tcPr>
            <w:tcW w:w="7481" w:type="dxa"/>
            <w:vAlign w:val="center"/>
          </w:tcPr>
          <w:p w14:paraId="2575D238" w14:textId="77777777" w:rsidR="000A1D6A" w:rsidRDefault="000A1D6A" w:rsidP="000A1D6A">
            <w:pPr>
              <w:spacing w:after="0"/>
              <w:jc w:val="left"/>
              <w:rPr>
                <w:ins w:id="181" w:author="Suhwan Lim" w:date="2020-12-08T18:12:00Z"/>
                <w:rFonts w:ascii="Times New Roman" w:eastAsia="Malgun Gothic" w:hAnsi="Times New Roman" w:cs="Times New Roman"/>
                <w:sz w:val="22"/>
                <w:szCs w:val="22"/>
                <w:lang w:val="en-US" w:eastAsia="ko-KR"/>
              </w:rPr>
            </w:pPr>
            <w:ins w:id="182" w:author="Suhwan Lim" w:date="2020-12-08T18:12:00Z">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ins>
          </w:p>
          <w:p w14:paraId="0011C9A2" w14:textId="340E77D9" w:rsidR="000A1D6A" w:rsidRDefault="000A1D6A" w:rsidP="000A1D6A">
            <w:pPr>
              <w:spacing w:after="0"/>
              <w:jc w:val="left"/>
              <w:rPr>
                <w:ins w:id="183" w:author="Suhwan Lim" w:date="2020-12-08T18:12:00Z"/>
                <w:rFonts w:ascii="Times New Roman" w:eastAsia="Microsoft YaHei UI" w:hAnsi="Times New Roman" w:cs="Times New Roman"/>
                <w:sz w:val="22"/>
                <w:szCs w:val="22"/>
                <w:lang w:val="en-US" w:eastAsia="zh-CN"/>
              </w:rPr>
            </w:pPr>
            <w:ins w:id="184" w:author="Suhwan Lim" w:date="2020-12-08T18:12:00Z">
              <w:r>
                <w:rPr>
                  <w:rFonts w:ascii="Times New Roman" w:eastAsia="Malgun Gothic"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ins>
          </w:p>
        </w:tc>
      </w:tr>
      <w:tr w:rsidR="00FA7C4E" w14:paraId="790D2A83" w14:textId="77777777" w:rsidTr="0069254D">
        <w:trPr>
          <w:ins w:id="185" w:author="Valentin Gheorghiu" w:date="2020-12-08T18:34:00Z"/>
        </w:trPr>
        <w:tc>
          <w:tcPr>
            <w:tcW w:w="1260" w:type="dxa"/>
            <w:vAlign w:val="center"/>
          </w:tcPr>
          <w:p w14:paraId="54BE1252" w14:textId="76B732F9" w:rsidR="00FA7C4E" w:rsidRPr="00FA7C4E" w:rsidRDefault="00FA7C4E" w:rsidP="000A1D6A">
            <w:pPr>
              <w:spacing w:after="0"/>
              <w:jc w:val="center"/>
              <w:rPr>
                <w:ins w:id="186" w:author="Valentin Gheorghiu" w:date="2020-12-08T18:34:00Z"/>
                <w:rFonts w:ascii="Times New Roman" w:eastAsia="MS Mincho" w:hAnsi="Times New Roman" w:cs="Times New Roman"/>
                <w:sz w:val="22"/>
                <w:szCs w:val="22"/>
                <w:lang w:val="en-US" w:eastAsia="ja-JP"/>
                <w:rPrChange w:id="187" w:author="Valentin Gheorghiu" w:date="2020-12-08T18:35:00Z">
                  <w:rPr>
                    <w:ins w:id="188" w:author="Valentin Gheorghiu" w:date="2020-12-08T18:34:00Z"/>
                    <w:rFonts w:ascii="Times New Roman" w:eastAsia="Malgun Gothic" w:hAnsi="Times New Roman" w:cs="Times New Roman"/>
                    <w:sz w:val="22"/>
                    <w:szCs w:val="22"/>
                    <w:lang w:val="en-US" w:eastAsia="ko-KR"/>
                  </w:rPr>
                </w:rPrChange>
              </w:rPr>
            </w:pPr>
            <w:ins w:id="189" w:author="Valentin Gheorghiu" w:date="2020-12-08T18: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1AD1AE01" w14:textId="23078D01" w:rsidR="00FA7C4E" w:rsidRPr="00FA7C4E" w:rsidRDefault="00FA7C4E" w:rsidP="000A1D6A">
            <w:pPr>
              <w:spacing w:after="0"/>
              <w:jc w:val="left"/>
              <w:rPr>
                <w:ins w:id="190" w:author="Valentin Gheorghiu" w:date="2020-12-08T18:34:00Z"/>
                <w:rFonts w:ascii="Times New Roman" w:eastAsia="MS Mincho" w:hAnsi="Times New Roman" w:cs="Times New Roman"/>
                <w:sz w:val="22"/>
                <w:szCs w:val="22"/>
                <w:lang w:val="en-US" w:eastAsia="ja-JP"/>
                <w:rPrChange w:id="191" w:author="Valentin Gheorghiu" w:date="2020-12-08T18:35:00Z">
                  <w:rPr>
                    <w:ins w:id="192" w:author="Valentin Gheorghiu" w:date="2020-12-08T18:34:00Z"/>
                    <w:rFonts w:ascii="Times New Roman" w:eastAsia="Malgun Gothic" w:hAnsi="Times New Roman" w:cs="Times New Roman"/>
                    <w:sz w:val="22"/>
                    <w:szCs w:val="22"/>
                    <w:lang w:val="en-US" w:eastAsia="ko-KR"/>
                  </w:rPr>
                </w:rPrChange>
              </w:rPr>
            </w:pPr>
            <w:ins w:id="193" w:author="Valentin Gheorghiu" w:date="2020-12-08T18:35:00Z">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w:t>
              </w:r>
            </w:ins>
            <w:ins w:id="194" w:author="Valentin Gheorghiu" w:date="2020-12-08T18:36:00Z">
              <w:r>
                <w:rPr>
                  <w:rFonts w:ascii="Times New Roman" w:eastAsia="MS Mincho" w:hAnsi="Times New Roman" w:cs="Times New Roman"/>
                  <w:sz w:val="22"/>
                  <w:szCs w:val="22"/>
                  <w:lang w:val="en-US" w:eastAsia="ja-JP"/>
                </w:rPr>
                <w:t>plementation.</w:t>
              </w:r>
            </w:ins>
          </w:p>
        </w:tc>
      </w:tr>
      <w:tr w:rsidR="005059A4" w14:paraId="55077E64" w14:textId="77777777" w:rsidTr="0069254D">
        <w:trPr>
          <w:ins w:id="195" w:author="Basel" w:date="2020-12-08T18:43:00Z"/>
        </w:trPr>
        <w:tc>
          <w:tcPr>
            <w:tcW w:w="1260" w:type="dxa"/>
            <w:vAlign w:val="center"/>
          </w:tcPr>
          <w:p w14:paraId="418489DE" w14:textId="2CC1D640" w:rsidR="005059A4" w:rsidRDefault="005059A4" w:rsidP="005059A4">
            <w:pPr>
              <w:spacing w:after="0"/>
              <w:jc w:val="center"/>
              <w:rPr>
                <w:ins w:id="196" w:author="Basel" w:date="2020-12-08T18:43:00Z"/>
                <w:rFonts w:ascii="Times New Roman" w:eastAsia="MS Mincho" w:hAnsi="Times New Roman" w:cs="Times New Roman"/>
                <w:sz w:val="22"/>
                <w:szCs w:val="22"/>
                <w:lang w:val="en-US" w:eastAsia="ja-JP"/>
              </w:rPr>
            </w:pPr>
            <w:ins w:id="197" w:author="Basel" w:date="2020-12-08T18:43:00Z">
              <w:r>
                <w:rPr>
                  <w:rFonts w:ascii="Times New Roman" w:eastAsiaTheme="minorEastAsia" w:hAnsi="Times New Roman" w:cs="Times New Roman" w:hint="eastAsia"/>
                  <w:sz w:val="22"/>
                  <w:szCs w:val="22"/>
                  <w:lang w:val="en-US" w:eastAsia="zh-CN"/>
                </w:rPr>
                <w:lastRenderedPageBreak/>
                <w:t>O</w:t>
              </w:r>
              <w:r>
                <w:rPr>
                  <w:rFonts w:ascii="Times New Roman" w:eastAsiaTheme="minorEastAsia" w:hAnsi="Times New Roman" w:cs="Times New Roman"/>
                  <w:sz w:val="22"/>
                  <w:szCs w:val="22"/>
                  <w:lang w:val="en-US" w:eastAsia="zh-CN"/>
                </w:rPr>
                <w:t>PPO</w:t>
              </w:r>
            </w:ins>
          </w:p>
        </w:tc>
        <w:tc>
          <w:tcPr>
            <w:tcW w:w="7481" w:type="dxa"/>
            <w:vAlign w:val="center"/>
          </w:tcPr>
          <w:p w14:paraId="14A9E6CA" w14:textId="23452247" w:rsidR="005059A4" w:rsidRDefault="005059A4" w:rsidP="005059A4">
            <w:pPr>
              <w:spacing w:after="0"/>
              <w:jc w:val="left"/>
              <w:rPr>
                <w:ins w:id="198" w:author="Basel" w:date="2020-12-08T18:43:00Z"/>
                <w:rFonts w:ascii="Times New Roman" w:eastAsia="MS Mincho" w:hAnsi="Times New Roman" w:cs="Times New Roman"/>
                <w:sz w:val="22"/>
                <w:szCs w:val="22"/>
                <w:lang w:val="en-US" w:eastAsia="ja-JP"/>
              </w:rPr>
            </w:pPr>
            <w:ins w:id="199" w:author="Basel" w:date="2020-12-08T18:43:00Z">
              <w:r>
                <w:rPr>
                  <w:rFonts w:ascii="Times New Roman" w:eastAsiaTheme="minorEastAsia" w:hAnsi="Times New Roman" w:cs="Times New Roman"/>
                  <w:sz w:val="22"/>
                  <w:szCs w:val="22"/>
                  <w:lang w:val="en-US" w:eastAsia="zh-CN"/>
                </w:rPr>
                <w:t xml:space="preserve">Agree with Tmobile USA, the benefit of his feature needs to be justified. Regarding </w:t>
              </w:r>
              <w:r>
                <w:rPr>
                  <w:rFonts w:ascii="Times New Roman" w:eastAsia="Microsoft YaHei UI" w:hAnsi="Times New Roman" w:cs="Times New Roman"/>
                  <w:sz w:val="22"/>
                  <w:szCs w:val="22"/>
                  <w:lang w:val="en-US" w:eastAsia="zh-CN"/>
                </w:rPr>
                <w:t>UE implementations, to achieve PC2 requires UE double PA implementations which will cause trouble to complexity, costs, power consumption, etc. especially considering UE needs to support so many bands/combinations in small form factor. All these factors actually needs to be analyzed. Without big improvement of system performance, the necessity of introducing FDD HPUE needs to be discussed further.</w:t>
              </w:r>
            </w:ins>
          </w:p>
        </w:tc>
      </w:tr>
      <w:tr w:rsidR="005059A4" w14:paraId="21BB9136" w14:textId="77777777" w:rsidTr="0069254D">
        <w:trPr>
          <w:ins w:id="200" w:author="Basel" w:date="2020-12-08T18:30:00Z"/>
        </w:trPr>
        <w:tc>
          <w:tcPr>
            <w:tcW w:w="1260" w:type="dxa"/>
            <w:vAlign w:val="center"/>
          </w:tcPr>
          <w:p w14:paraId="6DC24857" w14:textId="7D10A261" w:rsidR="005059A4" w:rsidRDefault="005059A4" w:rsidP="005059A4">
            <w:pPr>
              <w:spacing w:after="0"/>
              <w:jc w:val="center"/>
              <w:rPr>
                <w:ins w:id="201" w:author="Basel" w:date="2020-12-08T18:30:00Z"/>
                <w:rFonts w:ascii="Times New Roman" w:eastAsia="MS Mincho" w:hAnsi="Times New Roman" w:cs="Times New Roman"/>
                <w:sz w:val="22"/>
                <w:szCs w:val="22"/>
                <w:lang w:val="en-US" w:eastAsia="ja-JP"/>
              </w:rPr>
            </w:pPr>
            <w:ins w:id="202" w:author="Basel" w:date="2020-12-08T18:30:00Z">
              <w:r>
                <w:rPr>
                  <w:rFonts w:ascii="Times New Roman" w:eastAsia="Microsoft YaHei UI" w:hAnsi="Times New Roman" w:cs="Times New Roman" w:hint="eastAsia"/>
                  <w:sz w:val="22"/>
                  <w:szCs w:val="22"/>
                  <w:lang w:val="en-US" w:eastAsia="zh-CN"/>
                </w:rPr>
                <w:t>C</w:t>
              </w:r>
              <w:r>
                <w:rPr>
                  <w:rFonts w:ascii="Times New Roman" w:eastAsia="Microsoft YaHei UI" w:hAnsi="Times New Roman" w:cs="Times New Roman"/>
                  <w:sz w:val="22"/>
                  <w:szCs w:val="22"/>
                  <w:lang w:val="en-US" w:eastAsia="zh-CN"/>
                </w:rPr>
                <w:t>hina Unicom</w:t>
              </w:r>
            </w:ins>
          </w:p>
        </w:tc>
        <w:tc>
          <w:tcPr>
            <w:tcW w:w="7481" w:type="dxa"/>
            <w:vAlign w:val="center"/>
          </w:tcPr>
          <w:p w14:paraId="02325954" w14:textId="77777777" w:rsidR="005059A4" w:rsidRDefault="005059A4" w:rsidP="005059A4">
            <w:pPr>
              <w:spacing w:after="0"/>
              <w:jc w:val="left"/>
              <w:rPr>
                <w:ins w:id="203" w:author="Basel" w:date="2020-12-08T18:30:00Z"/>
                <w:rFonts w:ascii="Times New Roman" w:eastAsia="Microsoft YaHei UI" w:hAnsi="Times New Roman" w:cs="Times New Roman"/>
                <w:sz w:val="22"/>
                <w:szCs w:val="22"/>
                <w:lang w:val="en-US" w:eastAsia="zh-CN"/>
              </w:rPr>
            </w:pPr>
            <w:ins w:id="204" w:author="Basel" w:date="2020-12-08T18:30:00Z">
              <w:r>
                <w:rPr>
                  <w:rFonts w:ascii="Times New Roman" w:eastAsia="Microsoft YaHei UI" w:hAnsi="Times New Roman" w:cs="Times New Roman" w:hint="eastAsia"/>
                  <w:sz w:val="22"/>
                  <w:szCs w:val="22"/>
                  <w:lang w:val="en-US" w:eastAsia="zh-CN"/>
                </w:rPr>
                <w:t>F</w:t>
              </w:r>
              <w:r>
                <w:rPr>
                  <w:rFonts w:ascii="Times New Roman" w:eastAsia="Microsoft YaHei UI" w:hAnsi="Times New Roman" w:cs="Times New Roman"/>
                  <w:sz w:val="22"/>
                  <w:szCs w:val="22"/>
                  <w:lang w:val="en-US" w:eastAsia="zh-CN"/>
                </w:rPr>
                <w:t>rom the simulation results, it shows that there is a system gain from UE side. But from network side, more (doubles in case of 50% UL duty cycle) UL resources are released which can be scheduled by gNB to serve other UEs, which means that UL network capacity increases without loss in UE performance, even with a small gain for each UE.</w:t>
              </w:r>
            </w:ins>
          </w:p>
          <w:p w14:paraId="6099A92E" w14:textId="77777777" w:rsidR="005059A4" w:rsidRDefault="005059A4" w:rsidP="005059A4">
            <w:pPr>
              <w:spacing w:after="0"/>
              <w:jc w:val="left"/>
              <w:rPr>
                <w:ins w:id="205" w:author="Basel" w:date="2020-12-08T18:30:00Z"/>
                <w:rFonts w:ascii="Times New Roman" w:eastAsia="Microsoft YaHei UI" w:hAnsi="Times New Roman" w:cs="Times New Roman"/>
                <w:sz w:val="22"/>
                <w:szCs w:val="22"/>
                <w:lang w:val="en-US" w:eastAsia="zh-CN"/>
              </w:rPr>
            </w:pPr>
          </w:p>
          <w:p w14:paraId="01FC365D" w14:textId="77777777" w:rsidR="005059A4" w:rsidRPr="00464E4C" w:rsidRDefault="005059A4" w:rsidP="005059A4">
            <w:pPr>
              <w:spacing w:after="0"/>
              <w:jc w:val="left"/>
              <w:rPr>
                <w:ins w:id="206" w:author="Basel" w:date="2020-12-08T18:30:00Z"/>
                <w:rFonts w:ascii="Times New Roman" w:eastAsia="Microsoft YaHei UI" w:hAnsi="Times New Roman" w:cs="Times New Roman"/>
                <w:sz w:val="22"/>
                <w:szCs w:val="22"/>
                <w:lang w:val="en-US" w:eastAsia="zh-CN"/>
              </w:rPr>
            </w:pPr>
            <w:ins w:id="207" w:author="Basel" w:date="2020-12-08T18:30:00Z">
              <w:r w:rsidRPr="00464E4C">
                <w:rPr>
                  <w:rFonts w:ascii="Times New Roman" w:eastAsia="Microsoft YaHei UI" w:hAnsi="Times New Roman" w:cs="Times New Roman"/>
                  <w:sz w:val="22"/>
                  <w:szCs w:val="22"/>
                  <w:lang w:val="en-US" w:eastAsia="zh-CN"/>
                </w:rPr>
                <w:t>Current NR specification supports repetition for PUSCH coverage enhancement. Ideally, with N repetitions, a maximum 10log_10 (N) dB SNR gain can be achieved by combining detection. However, the noise affects the channel estimation accuracy and limits the SNR gain from combining detection. The potential gain from the power concentration is 1 dB or more as shown in R1-2007583.</w:t>
              </w:r>
            </w:ins>
          </w:p>
          <w:p w14:paraId="43BE4070" w14:textId="77777777" w:rsidR="005059A4" w:rsidRPr="00464E4C" w:rsidRDefault="005059A4" w:rsidP="005059A4">
            <w:pPr>
              <w:spacing w:after="0"/>
              <w:jc w:val="left"/>
              <w:rPr>
                <w:ins w:id="208" w:author="Basel" w:date="2020-12-08T18:30:00Z"/>
                <w:rFonts w:ascii="Times New Roman" w:eastAsia="Microsoft YaHei UI" w:hAnsi="Times New Roman" w:cs="Times New Roman"/>
                <w:sz w:val="22"/>
                <w:szCs w:val="22"/>
                <w:lang w:val="en-US" w:eastAsia="zh-CN"/>
              </w:rPr>
            </w:pPr>
          </w:p>
          <w:p w14:paraId="515E1795" w14:textId="74BADA6F" w:rsidR="005059A4" w:rsidRDefault="005059A4" w:rsidP="005059A4">
            <w:pPr>
              <w:spacing w:after="0"/>
              <w:jc w:val="left"/>
              <w:rPr>
                <w:ins w:id="209" w:author="Basel" w:date="2020-12-08T18:30:00Z"/>
                <w:rFonts w:ascii="Times New Roman" w:eastAsia="MS Mincho" w:hAnsi="Times New Roman" w:cs="Times New Roman"/>
                <w:sz w:val="22"/>
                <w:szCs w:val="22"/>
                <w:lang w:val="en-US" w:eastAsia="ja-JP"/>
              </w:rPr>
            </w:pPr>
            <w:ins w:id="210" w:author="Basel" w:date="2020-12-08T18:30:00Z">
              <w:r w:rsidRPr="00464E4C">
                <w:rPr>
                  <w:rFonts w:ascii="Times New Roman" w:eastAsia="Microsoft YaHei UI" w:hAnsi="Times New Roman" w:cs="Times New Roman"/>
                  <w:sz w:val="22"/>
                  <w:szCs w:val="22"/>
                  <w:lang w:val="en-US" w:eastAsia="zh-CN"/>
                </w:rPr>
                <w:t>Higher power also facilitate UEs with small packets. One example is that the UE may complete the uplink transmission during the on period in the duty cycle and thus a higher up to doubled throughput is experienced by the UE as simulated in RP-202285</w:t>
              </w:r>
              <w:r>
                <w:rPr>
                  <w:rFonts w:ascii="Times New Roman" w:eastAsia="Microsoft YaHei UI" w:hAnsi="Times New Roman" w:cs="Times New Roman"/>
                  <w:sz w:val="22"/>
                  <w:szCs w:val="22"/>
                  <w:lang w:val="en-US" w:eastAsia="zh-CN"/>
                </w:rPr>
                <w:t>.</w:t>
              </w:r>
            </w:ins>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af5"/>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FA7C4E" w:rsidRDefault="00FA7C4E" w:rsidP="0069254D">
            <w:pPr>
              <w:spacing w:after="0"/>
              <w:jc w:val="center"/>
              <w:rPr>
                <w:rFonts w:ascii="Times New Roman" w:eastAsia="MS Mincho" w:hAnsi="Times New Roman" w:cs="Times New Roman"/>
                <w:sz w:val="22"/>
                <w:szCs w:val="22"/>
                <w:lang w:val="en-US" w:eastAsia="ja-JP"/>
                <w:rPrChange w:id="211" w:author="Valentin Gheorghiu" w:date="2020-12-08T18:28:00Z">
                  <w:rPr>
                    <w:rFonts w:ascii="Times New Roman" w:eastAsia="Microsoft YaHei UI" w:hAnsi="Times New Roman" w:cs="Times New Roman"/>
                    <w:sz w:val="22"/>
                    <w:szCs w:val="22"/>
                    <w:lang w:val="en-US" w:eastAsia="zh-CN"/>
                  </w:rPr>
                </w:rPrChange>
              </w:rPr>
            </w:pPr>
            <w:ins w:id="212" w:author="Valentin Gheorghiu" w:date="2020-12-08T18:2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66C13B38" w14:textId="539F9C07" w:rsidR="00265A40" w:rsidRPr="00FA7C4E" w:rsidRDefault="00FA7C4E" w:rsidP="0069254D">
            <w:pPr>
              <w:spacing w:after="0"/>
              <w:jc w:val="left"/>
              <w:rPr>
                <w:rFonts w:ascii="Times New Roman" w:eastAsia="MS Mincho" w:hAnsi="Times New Roman" w:cs="Times New Roman"/>
                <w:sz w:val="22"/>
                <w:szCs w:val="22"/>
                <w:lang w:val="en-US" w:eastAsia="ja-JP"/>
                <w:rPrChange w:id="213" w:author="Valentin Gheorghiu" w:date="2020-12-08T18:28:00Z">
                  <w:rPr>
                    <w:rFonts w:ascii="Times New Roman" w:eastAsia="Microsoft YaHei UI" w:hAnsi="Times New Roman" w:cs="Times New Roman"/>
                    <w:sz w:val="22"/>
                    <w:szCs w:val="22"/>
                    <w:lang w:val="en-US" w:eastAsia="zh-CN"/>
                  </w:rPr>
                </w:rPrChange>
              </w:rPr>
            </w:pPr>
            <w:ins w:id="214" w:author="Valentin Gheorghiu" w:date="2020-12-08T18:28:00Z">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e believe that first the system level gains from this feature should be underst</w:t>
              </w:r>
            </w:ins>
            <w:ins w:id="215" w:author="Valentin Gheorghiu" w:date="2020-12-08T18:29:00Z">
              <w:r>
                <w:rPr>
                  <w:rFonts w:ascii="Times New Roman" w:eastAsia="MS Mincho" w:hAnsi="Times New Roman" w:cs="Times New Roman"/>
                  <w:sz w:val="22"/>
                  <w:szCs w:val="22"/>
                  <w:lang w:val="en-US" w:eastAsia="ja-JP"/>
                </w:rPr>
                <w:t>ood. The proponent has shown some gains, however, it is not clear which aspects were taken into account. For example, was the impact of added Tx noise taken i</w:t>
              </w:r>
            </w:ins>
            <w:ins w:id="216" w:author="Valentin Gheorghiu" w:date="2020-12-08T18:30:00Z">
              <w:r>
                <w:rPr>
                  <w:rFonts w:ascii="Times New Roman" w:eastAsia="MS Mincho" w:hAnsi="Times New Roman" w:cs="Times New Roman"/>
                  <w:sz w:val="22"/>
                  <w:szCs w:val="22"/>
                  <w:lang w:val="en-US" w:eastAsia="ja-JP"/>
                </w:rPr>
                <w:t>nto account?</w:t>
              </w:r>
            </w:ins>
            <w:ins w:id="217" w:author="Valentin Gheorghiu" w:date="2020-12-08T18:34:00Z">
              <w:r>
                <w:rPr>
                  <w:rFonts w:ascii="Times New Roman" w:eastAsia="MS Mincho" w:hAnsi="Times New Roman" w:cs="Times New Roman"/>
                  <w:sz w:val="22"/>
                  <w:szCs w:val="22"/>
                  <w:lang w:val="en-US" w:eastAsia="ja-JP"/>
                </w:rPr>
                <w:t xml:space="preserve"> How is the rise over thermal due to increase UL power modeled/quantified?</w:t>
              </w:r>
            </w:ins>
            <w:ins w:id="218" w:author="Valentin Gheorghiu" w:date="2020-12-08T18:30:00Z">
              <w:r>
                <w:rPr>
                  <w:rFonts w:ascii="Times New Roman" w:eastAsia="MS Mincho" w:hAnsi="Times New Roman" w:cs="Times New Roman"/>
                  <w:sz w:val="22"/>
                  <w:szCs w:val="22"/>
                  <w:lang w:val="en-US" w:eastAsia="ja-JP"/>
                </w:rPr>
                <w:t xml:space="preserve"> This could lead to some REFSENS degradation. If there is a study on this feature, the first step should be </w:t>
              </w:r>
            </w:ins>
            <w:ins w:id="219" w:author="Valentin Gheorghiu" w:date="2020-12-08T18:31:00Z">
              <w:r>
                <w:rPr>
                  <w:rFonts w:ascii="Times New Roman" w:eastAsia="MS Mincho" w:hAnsi="Times New Roman" w:cs="Times New Roman"/>
                  <w:sz w:val="22"/>
                  <w:szCs w:val="22"/>
                  <w:lang w:val="en-US" w:eastAsia="ja-JP"/>
                </w:rPr>
                <w:t>system study to evaluate the gains.</w:t>
              </w:r>
            </w:ins>
          </w:p>
        </w:tc>
      </w:tr>
      <w:tr w:rsidR="004A66A9" w14:paraId="2EEBF2FC" w14:textId="77777777" w:rsidTr="0069254D">
        <w:trPr>
          <w:ins w:id="220" w:author="Intel" w:date="2020-12-08T13:06:00Z"/>
        </w:trPr>
        <w:tc>
          <w:tcPr>
            <w:tcW w:w="1260" w:type="dxa"/>
            <w:vAlign w:val="center"/>
          </w:tcPr>
          <w:p w14:paraId="62895E82" w14:textId="766AFBCB" w:rsidR="004A66A9" w:rsidRDefault="004A66A9" w:rsidP="0069254D">
            <w:pPr>
              <w:spacing w:after="0"/>
              <w:jc w:val="center"/>
              <w:rPr>
                <w:ins w:id="221" w:author="Intel" w:date="2020-12-08T13:06:00Z"/>
                <w:rFonts w:ascii="Times New Roman" w:eastAsia="MS Mincho" w:hAnsi="Times New Roman" w:cs="Times New Roman"/>
                <w:sz w:val="22"/>
                <w:szCs w:val="22"/>
                <w:lang w:val="en-US" w:eastAsia="ja-JP"/>
              </w:rPr>
            </w:pPr>
            <w:ins w:id="222" w:author="Intel" w:date="2020-12-08T13:06:00Z">
              <w:r>
                <w:rPr>
                  <w:rFonts w:ascii="Times New Roman" w:eastAsia="MS Mincho" w:hAnsi="Times New Roman" w:cs="Times New Roman"/>
                  <w:sz w:val="22"/>
                  <w:szCs w:val="22"/>
                  <w:lang w:val="en-US" w:eastAsia="ja-JP"/>
                </w:rPr>
                <w:t>Intel</w:t>
              </w:r>
            </w:ins>
          </w:p>
        </w:tc>
        <w:tc>
          <w:tcPr>
            <w:tcW w:w="7481" w:type="dxa"/>
            <w:vAlign w:val="center"/>
          </w:tcPr>
          <w:p w14:paraId="4AFB8A0D" w14:textId="1EB069E2" w:rsidR="004A66A9" w:rsidRDefault="004A66A9" w:rsidP="0069254D">
            <w:pPr>
              <w:spacing w:after="0"/>
              <w:jc w:val="left"/>
              <w:rPr>
                <w:ins w:id="223" w:author="Intel" w:date="2020-12-08T13:06:00Z"/>
                <w:rFonts w:ascii="Times New Roman" w:eastAsia="MS Mincho" w:hAnsi="Times New Roman" w:cs="Times New Roman"/>
                <w:sz w:val="22"/>
                <w:szCs w:val="22"/>
                <w:lang w:val="en-US" w:eastAsia="ja-JP"/>
              </w:rPr>
            </w:pPr>
            <w:ins w:id="224" w:author="Intel" w:date="2020-12-08T13:06:00Z">
              <w:r>
                <w:rPr>
                  <w:rFonts w:ascii="Times New Roman" w:eastAsia="MS Mincho" w:hAnsi="Times New Roman" w:cs="Times New Roman"/>
                  <w:sz w:val="22"/>
                  <w:szCs w:val="22"/>
                  <w:lang w:val="en-US" w:eastAsia="ja-JP"/>
                </w:rPr>
                <w:t xml:space="preserve">Agree with Qualcomm </w:t>
              </w:r>
            </w:ins>
            <w:ins w:id="225" w:author="Intel" w:date="2020-12-08T13:18:00Z">
              <w:r w:rsidR="00423BAC">
                <w:rPr>
                  <w:rFonts w:ascii="Times New Roman" w:eastAsia="MS Mincho" w:hAnsi="Times New Roman" w:cs="Times New Roman"/>
                  <w:sz w:val="22"/>
                  <w:szCs w:val="22"/>
                  <w:lang w:val="en-US" w:eastAsia="ja-JP"/>
                </w:rPr>
                <w:t xml:space="preserve">and T-Mobile USA </w:t>
              </w:r>
            </w:ins>
            <w:ins w:id="226" w:author="Intel" w:date="2020-12-08T13:06:00Z">
              <w:r>
                <w:rPr>
                  <w:rFonts w:ascii="Times New Roman" w:eastAsia="MS Mincho" w:hAnsi="Times New Roman" w:cs="Times New Roman"/>
                  <w:sz w:val="22"/>
                  <w:szCs w:val="22"/>
                  <w:lang w:val="en-US" w:eastAsia="ja-JP"/>
                </w:rPr>
                <w:t>that sy</w:t>
              </w:r>
            </w:ins>
            <w:ins w:id="227" w:author="Intel" w:date="2020-12-08T13:07:00Z">
              <w:r>
                <w:rPr>
                  <w:rFonts w:ascii="Times New Roman" w:eastAsia="MS Mincho" w:hAnsi="Times New Roman" w:cs="Times New Roman"/>
                  <w:sz w:val="22"/>
                  <w:szCs w:val="22"/>
                  <w:lang w:val="en-US" w:eastAsia="ja-JP"/>
                </w:rPr>
                <w:t>stem level gains should be clarified. For instance,</w:t>
              </w:r>
            </w:ins>
            <w:ins w:id="228" w:author="Intel" w:date="2020-12-08T13:08:00Z">
              <w:r>
                <w:rPr>
                  <w:rFonts w:ascii="Times New Roman" w:eastAsia="MS Mincho" w:hAnsi="Times New Roman" w:cs="Times New Roman"/>
                  <w:sz w:val="22"/>
                  <w:szCs w:val="22"/>
                  <w:lang w:val="en-US" w:eastAsia="ja-JP"/>
                </w:rPr>
                <w:t xml:space="preserve"> the results show </w:t>
              </w:r>
            </w:ins>
            <w:ins w:id="229" w:author="Intel" w:date="2020-12-08T13:12:00Z">
              <w:r w:rsidR="002601D5">
                <w:rPr>
                  <w:rFonts w:ascii="Times New Roman" w:eastAsia="MS Mincho" w:hAnsi="Times New Roman" w:cs="Times New Roman"/>
                  <w:sz w:val="22"/>
                  <w:szCs w:val="22"/>
                  <w:lang w:val="en-US" w:eastAsia="ja-JP"/>
                </w:rPr>
                <w:t>big</w:t>
              </w:r>
            </w:ins>
            <w:ins w:id="230" w:author="Intel" w:date="2020-12-08T13:09:00Z">
              <w:r>
                <w:rPr>
                  <w:rFonts w:ascii="Times New Roman" w:eastAsia="MS Mincho" w:hAnsi="Times New Roman" w:cs="Times New Roman"/>
                  <w:sz w:val="22"/>
                  <w:szCs w:val="22"/>
                  <w:lang w:val="en-US" w:eastAsia="ja-JP"/>
                </w:rPr>
                <w:t xml:space="preserve"> gains for cell center UEs which may not necessarily use full TX power.</w:t>
              </w:r>
            </w:ins>
            <w:ins w:id="231" w:author="Intel" w:date="2020-12-08T13:07:00Z">
              <w:r>
                <w:rPr>
                  <w:rFonts w:ascii="Times New Roman" w:eastAsia="MS Mincho" w:hAnsi="Times New Roman" w:cs="Times New Roman"/>
                  <w:sz w:val="22"/>
                  <w:szCs w:val="22"/>
                  <w:lang w:val="en-US" w:eastAsia="ja-JP"/>
                </w:rPr>
                <w:t xml:space="preserve"> </w:t>
              </w:r>
            </w:ins>
            <w:ins w:id="232" w:author="Intel" w:date="2020-12-08T13:09:00Z">
              <w:r>
                <w:rPr>
                  <w:rFonts w:ascii="Times New Roman" w:eastAsia="MS Mincho" w:hAnsi="Times New Roman" w:cs="Times New Roman"/>
                  <w:sz w:val="22"/>
                  <w:szCs w:val="22"/>
                  <w:lang w:val="en-US" w:eastAsia="ja-JP"/>
                </w:rPr>
                <w:t xml:space="preserve">The </w:t>
              </w:r>
            </w:ins>
            <w:ins w:id="233" w:author="Intel" w:date="2020-12-08T13:07:00Z">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w:t>
              </w:r>
            </w:ins>
            <w:ins w:id="234" w:author="Intel" w:date="2020-12-08T13:08:00Z">
              <w:r>
                <w:rPr>
                  <w:rFonts w:ascii="Times New Roman" w:eastAsia="MS Mincho" w:hAnsi="Times New Roman" w:cs="Times New Roman"/>
                  <w:sz w:val="22"/>
                  <w:szCs w:val="22"/>
                  <w:lang w:val="en-US" w:eastAsia="ja-JP"/>
                </w:rPr>
                <w:t xml:space="preserve">50% or </w:t>
              </w:r>
            </w:ins>
            <w:ins w:id="235" w:author="Intel" w:date="2020-12-08T13:07:00Z">
              <w:r>
                <w:rPr>
                  <w:rFonts w:ascii="Times New Roman" w:eastAsia="MS Mincho" w:hAnsi="Times New Roman" w:cs="Times New Roman"/>
                  <w:sz w:val="22"/>
                  <w:szCs w:val="22"/>
                  <w:lang w:val="en-US" w:eastAsia="ja-JP"/>
                </w:rPr>
                <w:t>100% UL duty</w:t>
              </w:r>
            </w:ins>
            <w:ins w:id="236" w:author="Intel" w:date="2020-12-08T13:08:00Z">
              <w:r>
                <w:rPr>
                  <w:rFonts w:ascii="Times New Roman" w:eastAsia="MS Mincho" w:hAnsi="Times New Roman" w:cs="Times New Roman"/>
                  <w:sz w:val="22"/>
                  <w:szCs w:val="22"/>
                  <w:lang w:val="en-US" w:eastAsia="ja-JP"/>
                </w:rPr>
                <w:t xml:space="preserve"> cycle assumed for PC3?</w:t>
              </w:r>
            </w:ins>
          </w:p>
        </w:tc>
      </w:tr>
      <w:tr w:rsidR="005059A4" w14:paraId="7D47659C" w14:textId="77777777" w:rsidTr="0069254D">
        <w:trPr>
          <w:ins w:id="237" w:author="Basel" w:date="2020-12-08T18:43:00Z"/>
        </w:trPr>
        <w:tc>
          <w:tcPr>
            <w:tcW w:w="1260" w:type="dxa"/>
            <w:vAlign w:val="center"/>
          </w:tcPr>
          <w:p w14:paraId="2F2CA171" w14:textId="124B8557" w:rsidR="005059A4" w:rsidRDefault="005059A4" w:rsidP="005059A4">
            <w:pPr>
              <w:spacing w:after="0"/>
              <w:jc w:val="center"/>
              <w:rPr>
                <w:ins w:id="238" w:author="Basel" w:date="2020-12-08T18:43:00Z"/>
                <w:rFonts w:ascii="Times New Roman" w:eastAsia="MS Mincho" w:hAnsi="Times New Roman" w:cs="Times New Roman"/>
                <w:sz w:val="22"/>
                <w:szCs w:val="22"/>
                <w:lang w:val="en-US" w:eastAsia="ja-JP"/>
              </w:rPr>
            </w:pPr>
            <w:ins w:id="239" w:author="Basel" w:date="2020-12-08T18:43:00Z">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ins>
          </w:p>
        </w:tc>
        <w:tc>
          <w:tcPr>
            <w:tcW w:w="7481" w:type="dxa"/>
            <w:vAlign w:val="center"/>
          </w:tcPr>
          <w:p w14:paraId="5E3A4A75" w14:textId="76472827" w:rsidR="005059A4" w:rsidRDefault="005059A4" w:rsidP="005059A4">
            <w:pPr>
              <w:spacing w:after="0"/>
              <w:jc w:val="left"/>
              <w:rPr>
                <w:ins w:id="240" w:author="Basel" w:date="2020-12-08T18:43:00Z"/>
                <w:rFonts w:ascii="Times New Roman" w:eastAsia="MS Mincho" w:hAnsi="Times New Roman" w:cs="Times New Roman"/>
                <w:sz w:val="22"/>
                <w:szCs w:val="22"/>
                <w:lang w:val="en-US" w:eastAsia="ja-JP"/>
              </w:rPr>
            </w:pPr>
            <w:ins w:id="241" w:author="Basel" w:date="2020-12-08T18:43:00Z">
              <w:r>
                <w:rPr>
                  <w:rFonts w:ascii="Times New Roman" w:eastAsia="Microsoft YaHei UI" w:hAnsi="Times New Roman" w:cs="Times New Roman"/>
                  <w:sz w:val="22"/>
                  <w:szCs w:val="22"/>
                  <w:lang w:val="en-US" w:eastAsia="zh-CN"/>
                </w:rPr>
                <w:t>For the motivations, we would like to understand better. In the motivation paper, it mentioned that the coverage will be reduced due to larger CBW introduced in NR,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ins>
          </w:p>
        </w:tc>
      </w:tr>
      <w:tr w:rsidR="00034425" w14:paraId="59C9B49B" w14:textId="77777777" w:rsidTr="0069254D">
        <w:trPr>
          <w:ins w:id="242" w:author="Basel" w:date="2020-12-08T19:17:00Z"/>
        </w:trPr>
        <w:tc>
          <w:tcPr>
            <w:tcW w:w="1260" w:type="dxa"/>
            <w:vAlign w:val="center"/>
          </w:tcPr>
          <w:p w14:paraId="23A7CFBB" w14:textId="05313693" w:rsidR="00034425" w:rsidRDefault="00034425" w:rsidP="00034425">
            <w:pPr>
              <w:spacing w:after="0"/>
              <w:jc w:val="center"/>
              <w:rPr>
                <w:ins w:id="243" w:author="Basel" w:date="2020-12-08T19:17:00Z"/>
                <w:rFonts w:ascii="Times New Roman" w:eastAsiaTheme="minorEastAsia" w:hAnsi="Times New Roman" w:cs="Times New Roman" w:hint="eastAsia"/>
                <w:sz w:val="22"/>
                <w:szCs w:val="22"/>
                <w:lang w:val="en-US" w:eastAsia="zh-CN"/>
              </w:rPr>
            </w:pPr>
            <w:bookmarkStart w:id="244" w:name="_GoBack" w:colFirst="0" w:colLast="0"/>
            <w:ins w:id="245" w:author="Basel" w:date="2020-12-08T19:17:00Z">
              <w:r>
                <w:rPr>
                  <w:rFonts w:ascii="Times New Roman" w:eastAsiaTheme="minorEastAsia" w:hAnsi="Times New Roman" w:cs="Times New Roman"/>
                  <w:sz w:val="22"/>
                  <w:szCs w:val="22"/>
                  <w:lang w:val="en-US" w:eastAsia="zh-CN"/>
                </w:rPr>
                <w:t>ZTE</w:t>
              </w:r>
            </w:ins>
          </w:p>
        </w:tc>
        <w:tc>
          <w:tcPr>
            <w:tcW w:w="7481" w:type="dxa"/>
            <w:vAlign w:val="center"/>
          </w:tcPr>
          <w:p w14:paraId="77D8F8B2" w14:textId="4C074638" w:rsidR="00034425" w:rsidRDefault="00034425" w:rsidP="00034425">
            <w:pPr>
              <w:spacing w:after="0"/>
              <w:jc w:val="left"/>
              <w:rPr>
                <w:ins w:id="246" w:author="Basel" w:date="2020-12-08T19:17:00Z"/>
                <w:rFonts w:ascii="Times New Roman" w:eastAsia="Microsoft YaHei UI" w:hAnsi="Times New Roman" w:cs="Times New Roman"/>
                <w:sz w:val="22"/>
                <w:szCs w:val="22"/>
                <w:lang w:val="en-US" w:eastAsia="zh-CN"/>
              </w:rPr>
            </w:pPr>
            <w:ins w:id="247" w:author="Basel" w:date="2020-12-08T19:17:00Z">
              <w:r>
                <w:rPr>
                  <w:rFonts w:ascii="Times New Roman" w:eastAsia="Microsoft YaHei UI" w:hAnsi="Times New Roman" w:cs="Times New Roman"/>
                  <w:sz w:val="22"/>
                  <w:szCs w:val="22"/>
                  <w:lang w:val="en-US" w:eastAsia="zh-CN"/>
                </w:rPr>
                <w:t>This objective can be treated as a further enhancement expecting more gain from a high power FDD. The focus at current stage should be the first two objectives.</w:t>
              </w:r>
            </w:ins>
          </w:p>
        </w:tc>
      </w:tr>
      <w:bookmarkEnd w:id="244"/>
      <w:tr w:rsidR="00034425" w14:paraId="2D79948F" w14:textId="77777777" w:rsidTr="0069254D">
        <w:trPr>
          <w:ins w:id="248" w:author="Basel" w:date="2020-12-08T18:31:00Z"/>
        </w:trPr>
        <w:tc>
          <w:tcPr>
            <w:tcW w:w="1260" w:type="dxa"/>
            <w:vAlign w:val="center"/>
          </w:tcPr>
          <w:p w14:paraId="36CD8247" w14:textId="55B275B3" w:rsidR="00034425" w:rsidRDefault="00034425" w:rsidP="00034425">
            <w:pPr>
              <w:spacing w:after="0"/>
              <w:jc w:val="center"/>
              <w:rPr>
                <w:ins w:id="249" w:author="Basel" w:date="2020-12-08T18:31:00Z"/>
                <w:rFonts w:ascii="Times New Roman" w:eastAsia="MS Mincho" w:hAnsi="Times New Roman" w:cs="Times New Roman"/>
                <w:sz w:val="22"/>
                <w:szCs w:val="22"/>
                <w:lang w:val="en-US" w:eastAsia="ja-JP"/>
              </w:rPr>
            </w:pPr>
            <w:ins w:id="250" w:author="Basel" w:date="2020-12-08T18:31: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
          <w:p w14:paraId="5C2251BD" w14:textId="77777777" w:rsidR="00034425" w:rsidRDefault="00034425" w:rsidP="00034425">
            <w:pPr>
              <w:spacing w:after="0"/>
              <w:jc w:val="left"/>
              <w:rPr>
                <w:ins w:id="251" w:author="Basel" w:date="2020-12-08T18:32:00Z"/>
                <w:rFonts w:ascii="Times New Roman" w:eastAsiaTheme="minorEastAsia" w:hAnsi="Times New Roman" w:cs="Times New Roman"/>
                <w:sz w:val="22"/>
                <w:szCs w:val="22"/>
                <w:lang w:val="en-US" w:eastAsia="zh-CN"/>
              </w:rPr>
            </w:pPr>
            <w:ins w:id="252" w:author="Basel" w:date="2020-12-08T18:31:00Z">
              <w:r>
                <w:rPr>
                  <w:rFonts w:ascii="Times New Roman" w:eastAsiaTheme="minorEastAsia" w:hAnsi="Times New Roman" w:cs="Times New Roman"/>
                  <w:sz w:val="22"/>
                  <w:szCs w:val="22"/>
                  <w:lang w:val="en-US" w:eastAsia="zh-CN"/>
                </w:rPr>
                <w:t>The benefit of introducing FDD PC2 is elaborated in our comments for Objective 3.</w:t>
              </w:r>
            </w:ins>
          </w:p>
          <w:p w14:paraId="44A44D4D" w14:textId="77777777" w:rsidR="00034425" w:rsidRDefault="00034425" w:rsidP="00034425">
            <w:pPr>
              <w:spacing w:after="0"/>
              <w:jc w:val="left"/>
              <w:rPr>
                <w:ins w:id="253" w:author="Basel" w:date="2020-12-08T18:47:00Z"/>
                <w:rFonts w:ascii="Times New Roman" w:eastAsiaTheme="minorEastAsia" w:hAnsi="Times New Roman" w:cs="Times New Roman"/>
                <w:sz w:val="22"/>
                <w:szCs w:val="22"/>
                <w:lang w:val="en-US" w:eastAsia="zh-CN"/>
              </w:rPr>
            </w:pPr>
            <w:ins w:id="254" w:author="Basel" w:date="2020-12-08T18:32:00Z">
              <w:r>
                <w:rPr>
                  <w:rFonts w:ascii="Times New Roman" w:eastAsiaTheme="minorEastAsia" w:hAnsi="Times New Roman" w:cs="Times New Roman"/>
                  <w:sz w:val="22"/>
                  <w:szCs w:val="22"/>
                  <w:lang w:val="en-US" w:eastAsia="zh-CN"/>
                </w:rPr>
                <w:t>For clarification, 100% UL duty cycle is assumed for PC3 in the simulation.</w:t>
              </w:r>
            </w:ins>
          </w:p>
          <w:p w14:paraId="050BB709" w14:textId="68BDD800" w:rsidR="00034425" w:rsidRPr="00B476A6" w:rsidRDefault="00034425" w:rsidP="00034425">
            <w:pPr>
              <w:spacing w:after="0"/>
              <w:jc w:val="left"/>
              <w:rPr>
                <w:ins w:id="255" w:author="Basel" w:date="2020-12-08T18:31:00Z"/>
                <w:rFonts w:ascii="Times New Roman" w:eastAsiaTheme="minorEastAsia" w:hAnsi="Times New Roman" w:cs="Times New Roman" w:hint="eastAsia"/>
                <w:sz w:val="22"/>
                <w:szCs w:val="22"/>
                <w:lang w:val="en-US" w:eastAsia="zh-CN"/>
                <w:rPrChange w:id="256" w:author="Basel" w:date="2020-12-08T18:49:00Z">
                  <w:rPr>
                    <w:ins w:id="257" w:author="Basel" w:date="2020-12-08T18:31:00Z"/>
                    <w:rFonts w:ascii="Times New Roman" w:eastAsia="MS Mincho" w:hAnsi="Times New Roman" w:cs="Times New Roman"/>
                    <w:sz w:val="22"/>
                    <w:szCs w:val="22"/>
                    <w:lang w:val="en-US" w:eastAsia="ja-JP"/>
                  </w:rPr>
                </w:rPrChange>
              </w:rPr>
            </w:pPr>
            <w:ins w:id="258" w:author="Basel" w:date="2020-12-08T18:49:00Z">
              <w:r>
                <w:rPr>
                  <w:rFonts w:ascii="Times New Roman" w:eastAsiaTheme="minorEastAsia" w:hAnsi="Times New Roman" w:cs="Times New Roman" w:hint="eastAsia"/>
                  <w:sz w:val="22"/>
                  <w:szCs w:val="22"/>
                  <w:lang w:val="en-US" w:eastAsia="zh-CN"/>
                </w:rPr>
                <w:lastRenderedPageBreak/>
                <w:t>A</w:t>
              </w:r>
              <w:r>
                <w:rPr>
                  <w:rFonts w:ascii="Times New Roman" w:eastAsiaTheme="minorEastAsia" w:hAnsi="Times New Roman" w:cs="Times New Roman"/>
                  <w:sz w:val="22"/>
                  <w:szCs w:val="22"/>
                  <w:lang w:val="en-US" w:eastAsia="zh-CN"/>
                </w:rPr>
                <w:t>lso i</w:t>
              </w:r>
            </w:ins>
            <w:ins w:id="259" w:author="Basel" w:date="2020-12-08T18:50:00Z">
              <w:r>
                <w:rPr>
                  <w:rFonts w:ascii="Times New Roman" w:eastAsiaTheme="minorEastAsia" w:hAnsi="Times New Roman" w:cs="Times New Roman"/>
                  <w:sz w:val="22"/>
                  <w:szCs w:val="22"/>
                  <w:lang w:val="en-US" w:eastAsia="zh-CN"/>
                </w:rPr>
                <w:t xml:space="preserve">t was not mentioned in the motivation paper that </w:t>
              </w:r>
              <w:r>
                <w:rPr>
                  <w:rFonts w:ascii="Times New Roman" w:eastAsia="Microsoft YaHei UI" w:hAnsi="Times New Roman" w:cs="Times New Roman"/>
                  <w:sz w:val="22"/>
                  <w:szCs w:val="22"/>
                  <w:lang w:val="en-US" w:eastAsia="zh-CN"/>
                </w:rPr>
                <w:t>the coverage will be reduced due to larger CBW introduced in NR</w:t>
              </w:r>
              <w:r>
                <w:rPr>
                  <w:rFonts w:ascii="Times New Roman" w:eastAsia="Microsoft YaHei UI" w:hAnsi="Times New Roman" w:cs="Times New Roman"/>
                  <w:sz w:val="22"/>
                  <w:szCs w:val="22"/>
                  <w:lang w:val="en-US" w:eastAsia="zh-CN"/>
                </w:rPr>
                <w:t>.</w:t>
              </w:r>
            </w:ins>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af5"/>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FA7C4E" w:rsidRDefault="00FA7C4E" w:rsidP="0069254D">
            <w:pPr>
              <w:spacing w:after="0"/>
              <w:jc w:val="center"/>
              <w:rPr>
                <w:rFonts w:ascii="Times New Roman" w:eastAsia="MS Mincho" w:hAnsi="Times New Roman" w:cs="Times New Roman"/>
                <w:sz w:val="22"/>
                <w:szCs w:val="22"/>
                <w:lang w:val="en-US" w:eastAsia="ja-JP"/>
                <w:rPrChange w:id="260" w:author="Valentin Gheorghiu" w:date="2020-12-08T18:36:00Z">
                  <w:rPr>
                    <w:rFonts w:ascii="Times New Roman" w:eastAsia="Microsoft YaHei UI" w:hAnsi="Times New Roman" w:cs="Times New Roman"/>
                    <w:sz w:val="22"/>
                    <w:szCs w:val="22"/>
                    <w:lang w:val="en-US" w:eastAsia="zh-CN"/>
                  </w:rPr>
                </w:rPrChange>
              </w:rPr>
            </w:pPr>
            <w:ins w:id="261" w:author="Valentin Gheorghiu" w:date="2020-12-08T18:36: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0B6340D" w14:textId="1AC60084" w:rsidR="006E7AB7" w:rsidRPr="00FA7C4E" w:rsidRDefault="00FA7C4E" w:rsidP="0069254D">
            <w:pPr>
              <w:spacing w:after="0"/>
              <w:jc w:val="left"/>
              <w:rPr>
                <w:rFonts w:ascii="Times New Roman" w:eastAsia="MS Mincho" w:hAnsi="Times New Roman" w:cs="Times New Roman"/>
                <w:sz w:val="22"/>
                <w:szCs w:val="22"/>
                <w:lang w:val="en-US" w:eastAsia="ja-JP"/>
                <w:rPrChange w:id="262" w:author="Valentin Gheorghiu" w:date="2020-12-08T18:36:00Z">
                  <w:rPr>
                    <w:rFonts w:ascii="Times New Roman" w:eastAsia="Microsoft YaHei UI" w:hAnsi="Times New Roman" w:cs="Times New Roman"/>
                    <w:sz w:val="22"/>
                    <w:szCs w:val="22"/>
                    <w:lang w:val="en-US" w:eastAsia="zh-CN"/>
                  </w:rPr>
                </w:rPrChange>
              </w:rPr>
            </w:pPr>
            <w:ins w:id="263" w:author="Valentin Gheorghiu" w:date="2020-12-08T18:36:00Z">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w:t>
              </w:r>
            </w:ins>
            <w:ins w:id="264" w:author="Valentin Gheorghiu" w:date="2020-12-08T18:37:00Z">
              <w:r>
                <w:rPr>
                  <w:rFonts w:ascii="Times New Roman" w:eastAsia="MS Mincho" w:hAnsi="Times New Roman" w:cs="Times New Roman"/>
                  <w:sz w:val="22"/>
                  <w:szCs w:val="22"/>
                  <w:lang w:val="en-US" w:eastAsia="ja-JP"/>
                </w:rPr>
                <w:t>rters.</w:t>
              </w:r>
            </w:ins>
          </w:p>
        </w:tc>
      </w:tr>
      <w:tr w:rsidR="00B73458" w14:paraId="14398116" w14:textId="77777777" w:rsidTr="0069254D">
        <w:trPr>
          <w:ins w:id="265" w:author="Basel" w:date="2020-12-08T18:31:00Z"/>
        </w:trPr>
        <w:tc>
          <w:tcPr>
            <w:tcW w:w="1260" w:type="dxa"/>
            <w:vAlign w:val="center"/>
          </w:tcPr>
          <w:p w14:paraId="4E1D1DBE" w14:textId="7156DE65" w:rsidR="00B73458" w:rsidRDefault="00B73458" w:rsidP="00B73458">
            <w:pPr>
              <w:spacing w:after="0"/>
              <w:jc w:val="center"/>
              <w:rPr>
                <w:ins w:id="266" w:author="Basel" w:date="2020-12-08T18:31:00Z"/>
                <w:rFonts w:ascii="Times New Roman" w:eastAsia="MS Mincho" w:hAnsi="Times New Roman" w:cs="Times New Roman"/>
                <w:sz w:val="22"/>
                <w:szCs w:val="22"/>
                <w:lang w:val="en-US" w:eastAsia="ja-JP"/>
              </w:rPr>
            </w:pPr>
            <w:ins w:id="267" w:author="Basel" w:date="2020-12-08T18:31: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
          <w:p w14:paraId="4E0AED2C" w14:textId="2C9EC30D" w:rsidR="00B73458" w:rsidRDefault="00B73458" w:rsidP="00B73458">
            <w:pPr>
              <w:spacing w:after="0"/>
              <w:jc w:val="left"/>
              <w:rPr>
                <w:ins w:id="268" w:author="Basel" w:date="2020-12-08T18:31:00Z"/>
                <w:rFonts w:ascii="Times New Roman" w:eastAsia="MS Mincho" w:hAnsi="Times New Roman" w:cs="Times New Roman"/>
                <w:sz w:val="22"/>
                <w:szCs w:val="22"/>
                <w:lang w:val="en-US" w:eastAsia="ja-JP"/>
              </w:rPr>
            </w:pPr>
            <w:ins w:id="269" w:author="Basel" w:date="2020-12-08T18:31:00Z">
              <w:r>
                <w:rPr>
                  <w:rFonts w:ascii="Times New Roman" w:eastAsiaTheme="minorEastAsia" w:hAnsi="Times New Roman" w:cs="Times New Roman"/>
                  <w:sz w:val="22"/>
                  <w:szCs w:val="22"/>
                  <w:lang w:val="en-US" w:eastAsia="zh-CN"/>
                </w:rPr>
                <w:t>We set the completion date as originally scheduled Rel-17 completion date. But if it is identified the study requires more time units to complete, then the completion date could be further delayed within Rel-17 timeline.</w:t>
              </w:r>
            </w:ins>
          </w:p>
        </w:tc>
      </w:tr>
    </w:tbl>
    <w:p w14:paraId="417035D6" w14:textId="77777777" w:rsidR="006E7AB7" w:rsidRPr="006E7AB7" w:rsidRDefault="006E7AB7" w:rsidP="006E7AB7">
      <w:pPr>
        <w:rPr>
          <w:rFonts w:ascii="Times New Roman" w:eastAsia="Arial Unicode MS" w:hAnsi="Times New Roman" w:cs="Times New Roman"/>
          <w:sz w:val="22"/>
          <w:lang w:eastAsia="zh-CN"/>
        </w:rPr>
      </w:pPr>
    </w:p>
    <w:p w14:paraId="6809E141" w14:textId="4DFC126D" w:rsidR="00FF1C07" w:rsidRDefault="00FF1C07" w:rsidP="002864FF">
      <w:pPr>
        <w:spacing w:beforeLines="50" w:before="156"/>
        <w:rPr>
          <w:rFonts w:ascii="Arial" w:eastAsia="Wingdings" w:hAnsi="Arial" w:cs="Arial"/>
          <w:lang w:eastAsia="zh-CN"/>
        </w:rPr>
      </w:pPr>
    </w:p>
    <w:bookmarkEnd w:id="2"/>
    <w:bookmarkEnd w:id="3"/>
    <w:p w14:paraId="5E136157" w14:textId="1A186507" w:rsidR="00FF1C07" w:rsidRDefault="009542C9">
      <w:pPr>
        <w:pStyle w:val="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F6DF" w14:textId="77777777" w:rsidR="00E45276" w:rsidRDefault="00E45276"/>
  </w:endnote>
  <w:endnote w:type="continuationSeparator" w:id="0">
    <w:p w14:paraId="6D0C0E65" w14:textId="77777777" w:rsidR="00E45276" w:rsidRDefault="00E4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8B502" w14:textId="77777777" w:rsidR="00E45276" w:rsidRDefault="00E45276"/>
  </w:footnote>
  <w:footnote w:type="continuationSeparator" w:id="0">
    <w:p w14:paraId="5D1B7029" w14:textId="77777777" w:rsidR="00E45276" w:rsidRDefault="00E45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AA41F9"/>
    <w:multiLevelType w:val="hybridMultilevel"/>
    <w:tmpl w:val="F9167764"/>
    <w:lvl w:ilvl="0" w:tplc="72CA2196">
      <w:numFmt w:val="bullet"/>
      <w:lvlText w:val=""/>
      <w:lvlJc w:val="left"/>
      <w:pPr>
        <w:ind w:left="720" w:hanging="360"/>
      </w:pPr>
      <w:rPr>
        <w:rFonts w:ascii="Symbol" w:eastAsia="宋体"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5"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Wang">
    <w15:presenceInfo w15:providerId="AD" w15:userId="S::fucheng_wang@apple.com::5438a45b-4700-42db-803e-8dea2f9e5360"/>
  </w15:person>
  <w15:person w15:author="Suhwan Lim">
    <w15:presenceInfo w15:providerId="None" w15:userId="Suhwan Lim"/>
  </w15:person>
  <w15:person w15:author="Valentin Gheorghiu">
    <w15:presenceInfo w15:providerId="AD" w15:userId="S::vgheorgh@qti.qualcomm.com::1b05222c-5bbc-409b-8b8f-fa45e84d6a9d"/>
  </w15:person>
  <w15:person w15:author="Intel">
    <w15:presenceInfo w15:providerId="None" w15:userId="Intel"/>
  </w15:person>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425"/>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433A"/>
    <w:rsid w:val="001847AA"/>
    <w:rsid w:val="00187180"/>
    <w:rsid w:val="0018760F"/>
    <w:rsid w:val="00190279"/>
    <w:rsid w:val="00190A36"/>
    <w:rsid w:val="00194CD0"/>
    <w:rsid w:val="00194E0B"/>
    <w:rsid w:val="00195C36"/>
    <w:rsid w:val="00195C95"/>
    <w:rsid w:val="00197E17"/>
    <w:rsid w:val="001A1323"/>
    <w:rsid w:val="001A2E47"/>
    <w:rsid w:val="001A3BB0"/>
    <w:rsid w:val="001A4A8B"/>
    <w:rsid w:val="001A73AF"/>
    <w:rsid w:val="001B03D8"/>
    <w:rsid w:val="001B3099"/>
    <w:rsid w:val="001B3441"/>
    <w:rsid w:val="001B353A"/>
    <w:rsid w:val="001B6335"/>
    <w:rsid w:val="001B7811"/>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65E"/>
    <w:rsid w:val="0025073B"/>
    <w:rsid w:val="002518F9"/>
    <w:rsid w:val="002525DC"/>
    <w:rsid w:val="0025300C"/>
    <w:rsid w:val="00253D53"/>
    <w:rsid w:val="002571A2"/>
    <w:rsid w:val="00257F3F"/>
    <w:rsid w:val="002601D5"/>
    <w:rsid w:val="002622AB"/>
    <w:rsid w:val="002625AA"/>
    <w:rsid w:val="00263079"/>
    <w:rsid w:val="002632F3"/>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0DE"/>
    <w:rsid w:val="002A1CC6"/>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DDA"/>
    <w:rsid w:val="002C31FA"/>
    <w:rsid w:val="002C494B"/>
    <w:rsid w:val="002C57AB"/>
    <w:rsid w:val="002C6100"/>
    <w:rsid w:val="002C6985"/>
    <w:rsid w:val="002D14B5"/>
    <w:rsid w:val="002D1592"/>
    <w:rsid w:val="002D2FA3"/>
    <w:rsid w:val="002D3363"/>
    <w:rsid w:val="002D3BD6"/>
    <w:rsid w:val="002D581D"/>
    <w:rsid w:val="002D59B0"/>
    <w:rsid w:val="002D7E98"/>
    <w:rsid w:val="002E1BCF"/>
    <w:rsid w:val="002E3333"/>
    <w:rsid w:val="002E4BEC"/>
    <w:rsid w:val="002E4C82"/>
    <w:rsid w:val="002E4DD2"/>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5F4A"/>
    <w:rsid w:val="00446B24"/>
    <w:rsid w:val="004473C9"/>
    <w:rsid w:val="004479B2"/>
    <w:rsid w:val="004514F9"/>
    <w:rsid w:val="00455034"/>
    <w:rsid w:val="00456CE5"/>
    <w:rsid w:val="004579C7"/>
    <w:rsid w:val="004610D1"/>
    <w:rsid w:val="00461770"/>
    <w:rsid w:val="00462FD4"/>
    <w:rsid w:val="00464A2A"/>
    <w:rsid w:val="00465F06"/>
    <w:rsid w:val="00467084"/>
    <w:rsid w:val="00467512"/>
    <w:rsid w:val="00470DC8"/>
    <w:rsid w:val="004710B2"/>
    <w:rsid w:val="00471BDF"/>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6D3"/>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9A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3B20"/>
    <w:rsid w:val="006146AC"/>
    <w:rsid w:val="006164C0"/>
    <w:rsid w:val="0062068C"/>
    <w:rsid w:val="006210CF"/>
    <w:rsid w:val="0062112C"/>
    <w:rsid w:val="00621232"/>
    <w:rsid w:val="00621492"/>
    <w:rsid w:val="00621C3F"/>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A31"/>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F74"/>
    <w:rsid w:val="00B1283D"/>
    <w:rsid w:val="00B12E80"/>
    <w:rsid w:val="00B15449"/>
    <w:rsid w:val="00B16A36"/>
    <w:rsid w:val="00B21B86"/>
    <w:rsid w:val="00B251CA"/>
    <w:rsid w:val="00B25A9F"/>
    <w:rsid w:val="00B25B50"/>
    <w:rsid w:val="00B262CF"/>
    <w:rsid w:val="00B26361"/>
    <w:rsid w:val="00B265AD"/>
    <w:rsid w:val="00B2726B"/>
    <w:rsid w:val="00B30EB8"/>
    <w:rsid w:val="00B323EA"/>
    <w:rsid w:val="00B333FA"/>
    <w:rsid w:val="00B3363E"/>
    <w:rsid w:val="00B34833"/>
    <w:rsid w:val="00B34D10"/>
    <w:rsid w:val="00B379C6"/>
    <w:rsid w:val="00B37CC2"/>
    <w:rsid w:val="00B414A9"/>
    <w:rsid w:val="00B421E9"/>
    <w:rsid w:val="00B436E1"/>
    <w:rsid w:val="00B4450A"/>
    <w:rsid w:val="00B464A3"/>
    <w:rsid w:val="00B476A6"/>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3458"/>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A1075"/>
    <w:rsid w:val="00CA2A88"/>
    <w:rsid w:val="00CA3BF1"/>
    <w:rsid w:val="00CA3D0C"/>
    <w:rsid w:val="00CA5718"/>
    <w:rsid w:val="00CA6537"/>
    <w:rsid w:val="00CA7416"/>
    <w:rsid w:val="00CA7969"/>
    <w:rsid w:val="00CB0156"/>
    <w:rsid w:val="00CB0781"/>
    <w:rsid w:val="00CB1270"/>
    <w:rsid w:val="00CB2111"/>
    <w:rsid w:val="00CB266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3D90"/>
    <w:rsid w:val="00D33E7F"/>
    <w:rsid w:val="00D33F45"/>
    <w:rsid w:val="00D351C2"/>
    <w:rsid w:val="00D359B6"/>
    <w:rsid w:val="00D36E4F"/>
    <w:rsid w:val="00D40840"/>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A7D"/>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AD9"/>
    <w:rsid w:val="00E36776"/>
    <w:rsid w:val="00E36BE4"/>
    <w:rsid w:val="00E37927"/>
    <w:rsid w:val="00E37A03"/>
    <w:rsid w:val="00E37CF5"/>
    <w:rsid w:val="00E4080A"/>
    <w:rsid w:val="00E41963"/>
    <w:rsid w:val="00E42167"/>
    <w:rsid w:val="00E43461"/>
    <w:rsid w:val="00E449E5"/>
    <w:rsid w:val="00E45276"/>
    <w:rsid w:val="00E45961"/>
    <w:rsid w:val="00E502C6"/>
    <w:rsid w:val="00E50EC4"/>
    <w:rsid w:val="00E50FBD"/>
    <w:rsid w:val="00E557CE"/>
    <w:rsid w:val="00E55B4B"/>
    <w:rsid w:val="00E5699E"/>
    <w:rsid w:val="00E574B4"/>
    <w:rsid w:val="00E57DB7"/>
    <w:rsid w:val="00E6091F"/>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10A"/>
    <w:rsid w:val="00F14200"/>
    <w:rsid w:val="00F1496F"/>
    <w:rsid w:val="00F14D90"/>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39C"/>
    <w:rsid w:val="00F877C3"/>
    <w:rsid w:val="00F87B31"/>
    <w:rsid w:val="00F903AC"/>
    <w:rsid w:val="00F90FF5"/>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5E5"/>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10906131-EA66-4EC4-9866-D87E51F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FF"/>
    <w:pPr>
      <w:spacing w:after="180"/>
      <w:jc w:val="both"/>
    </w:pPr>
    <w:rPr>
      <w:rFonts w:ascii="Symbol" w:eastAsia="Cambria Math" w:hAnsi="Symbol" w:cs="Calibri"/>
      <w:lang w:val="en-GB" w:eastAsia="en-US"/>
    </w:rPr>
  </w:style>
  <w:style w:type="paragraph" w:styleId="1">
    <w:name w:val="heading 1"/>
    <w:next w:val="a"/>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2">
    <w:name w:val="heading 2"/>
    <w:basedOn w:val="1"/>
    <w:next w:val="a"/>
    <w:link w:val="20"/>
    <w:uiPriority w:val="1"/>
    <w:qFormat/>
    <w:rsid w:val="00975A43"/>
    <w:pPr>
      <w:pBdr>
        <w:top w:val="none" w:sz="0" w:space="0" w:color="auto"/>
      </w:pBdr>
      <w:spacing w:before="180"/>
      <w:ind w:left="1002" w:hanging="576"/>
      <w:outlineLvl w:val="1"/>
    </w:pPr>
    <w:rPr>
      <w:sz w:val="32"/>
    </w:rPr>
  </w:style>
  <w:style w:type="paragraph" w:styleId="3">
    <w:name w:val="heading 3"/>
    <w:basedOn w:val="2"/>
    <w:next w:val="a"/>
    <w:uiPriority w:val="1"/>
    <w:qFormat/>
    <w:rsid w:val="00975A43"/>
    <w:pPr>
      <w:spacing w:before="120"/>
      <w:outlineLvl w:val="2"/>
    </w:pPr>
    <w:rPr>
      <w:sz w:val="28"/>
    </w:rPr>
  </w:style>
  <w:style w:type="paragraph" w:styleId="4">
    <w:name w:val="heading 4"/>
    <w:basedOn w:val="3"/>
    <w:next w:val="a"/>
    <w:uiPriority w:val="1"/>
    <w:qFormat/>
    <w:rsid w:val="00975A43"/>
    <w:pPr>
      <w:outlineLvl w:val="3"/>
    </w:pPr>
    <w:rPr>
      <w:sz w:val="24"/>
    </w:rPr>
  </w:style>
  <w:style w:type="paragraph" w:styleId="5">
    <w:name w:val="heading 5"/>
    <w:basedOn w:val="4"/>
    <w:next w:val="a"/>
    <w:uiPriority w:val="1"/>
    <w:qFormat/>
    <w:rsid w:val="00975A43"/>
    <w:pPr>
      <w:outlineLvl w:val="4"/>
    </w:pPr>
    <w:rPr>
      <w:sz w:val="22"/>
    </w:rPr>
  </w:style>
  <w:style w:type="paragraph" w:styleId="6">
    <w:name w:val="heading 6"/>
    <w:basedOn w:val="H6"/>
    <w:next w:val="a"/>
    <w:uiPriority w:val="1"/>
    <w:qFormat/>
    <w:rsid w:val="00975A43"/>
    <w:pPr>
      <w:outlineLvl w:val="5"/>
    </w:pPr>
  </w:style>
  <w:style w:type="paragraph" w:styleId="7">
    <w:name w:val="heading 7"/>
    <w:basedOn w:val="H6"/>
    <w:next w:val="a"/>
    <w:uiPriority w:val="1"/>
    <w:qFormat/>
    <w:rsid w:val="00975A43"/>
    <w:pPr>
      <w:outlineLvl w:val="6"/>
    </w:pPr>
  </w:style>
  <w:style w:type="paragraph" w:styleId="8">
    <w:name w:val="heading 8"/>
    <w:basedOn w:val="1"/>
    <w:next w:val="a"/>
    <w:uiPriority w:val="1"/>
    <w:qFormat/>
    <w:rsid w:val="00975A43"/>
    <w:pPr>
      <w:outlineLvl w:val="7"/>
    </w:pPr>
  </w:style>
  <w:style w:type="paragraph" w:styleId="9">
    <w:name w:val="heading 9"/>
    <w:basedOn w:val="8"/>
    <w:next w:val="a"/>
    <w:uiPriority w:val="1"/>
    <w:qFormat/>
    <w:rsid w:val="00975A4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rsid w:val="00975A43"/>
    <w:pPr>
      <w:ind w:left="1985" w:hanging="1985"/>
      <w:outlineLvl w:val="9"/>
    </w:pPr>
    <w:rPr>
      <w:sz w:val="20"/>
    </w:rPr>
  </w:style>
  <w:style w:type="paragraph" w:styleId="a3">
    <w:name w:val="annotation subject"/>
    <w:basedOn w:val="a4"/>
    <w:next w:val="a4"/>
    <w:link w:val="a5"/>
    <w:uiPriority w:val="99"/>
    <w:qFormat/>
    <w:rsid w:val="00975A43"/>
    <w:rPr>
      <w:b/>
      <w:bCs/>
    </w:rPr>
  </w:style>
  <w:style w:type="paragraph" w:styleId="a4">
    <w:name w:val="annotation text"/>
    <w:basedOn w:val="a"/>
    <w:link w:val="a6"/>
    <w:uiPriority w:val="99"/>
    <w:rsid w:val="00975A43"/>
  </w:style>
  <w:style w:type="paragraph" w:styleId="70">
    <w:name w:val="toc 7"/>
    <w:basedOn w:val="60"/>
    <w:next w:val="a"/>
    <w:uiPriority w:val="99"/>
    <w:semiHidden/>
    <w:qFormat/>
    <w:rsid w:val="00975A43"/>
    <w:pPr>
      <w:ind w:left="2268" w:hanging="2268"/>
    </w:pPr>
  </w:style>
  <w:style w:type="paragraph" w:styleId="60">
    <w:name w:val="toc 6"/>
    <w:basedOn w:val="50"/>
    <w:next w:val="a"/>
    <w:uiPriority w:val="99"/>
    <w:semiHidden/>
    <w:qFormat/>
    <w:rsid w:val="00975A43"/>
    <w:pPr>
      <w:ind w:left="1985" w:hanging="1985"/>
    </w:pPr>
  </w:style>
  <w:style w:type="paragraph" w:styleId="50">
    <w:name w:val="toc 5"/>
    <w:basedOn w:val="40"/>
    <w:next w:val="a"/>
    <w:uiPriority w:val="99"/>
    <w:semiHidden/>
    <w:qFormat/>
    <w:rsid w:val="00975A43"/>
    <w:pPr>
      <w:ind w:left="1701" w:hanging="1701"/>
    </w:pPr>
  </w:style>
  <w:style w:type="paragraph" w:styleId="40">
    <w:name w:val="toc 4"/>
    <w:basedOn w:val="30"/>
    <w:next w:val="a"/>
    <w:uiPriority w:val="99"/>
    <w:semiHidden/>
    <w:qFormat/>
    <w:rsid w:val="00975A43"/>
    <w:pPr>
      <w:ind w:left="1418" w:hanging="1418"/>
    </w:pPr>
  </w:style>
  <w:style w:type="paragraph" w:styleId="30">
    <w:name w:val="toc 3"/>
    <w:basedOn w:val="21"/>
    <w:next w:val="a"/>
    <w:uiPriority w:val="99"/>
    <w:semiHidden/>
    <w:qFormat/>
    <w:rsid w:val="00975A43"/>
    <w:pPr>
      <w:ind w:left="1134" w:hanging="1134"/>
    </w:pPr>
  </w:style>
  <w:style w:type="paragraph" w:styleId="21">
    <w:name w:val="toc 2"/>
    <w:basedOn w:val="10"/>
    <w:next w:val="a"/>
    <w:uiPriority w:val="99"/>
    <w:semiHidden/>
    <w:qFormat/>
    <w:rsid w:val="00975A43"/>
    <w:pPr>
      <w:keepNext w:val="0"/>
      <w:spacing w:before="0"/>
      <w:ind w:left="851" w:hanging="851"/>
    </w:pPr>
    <w:rPr>
      <w:sz w:val="20"/>
    </w:rPr>
  </w:style>
  <w:style w:type="paragraph" w:styleId="10">
    <w:name w:val="toc 1"/>
    <w:next w:val="a"/>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a7">
    <w:name w:val="caption"/>
    <w:basedOn w:val="a"/>
    <w:next w:val="a"/>
    <w:uiPriority w:val="99"/>
    <w:qFormat/>
    <w:rsid w:val="00975A43"/>
    <w:rPr>
      <w:b/>
      <w:bCs/>
    </w:rPr>
  </w:style>
  <w:style w:type="paragraph" w:styleId="a8">
    <w:name w:val="Document Map"/>
    <w:basedOn w:val="a"/>
    <w:link w:val="a9"/>
    <w:uiPriority w:val="99"/>
    <w:qFormat/>
    <w:rsid w:val="00975A43"/>
    <w:rPr>
      <w:rFonts w:ascii="宋体" w:hAnsi="宋体"/>
      <w:sz w:val="16"/>
      <w:szCs w:val="16"/>
    </w:rPr>
  </w:style>
  <w:style w:type="paragraph" w:styleId="aa">
    <w:name w:val="Body Text"/>
    <w:basedOn w:val="a"/>
    <w:link w:val="ab"/>
    <w:qFormat/>
    <w:rsid w:val="00975A43"/>
    <w:pPr>
      <w:overflowPunct w:val="0"/>
      <w:autoSpaceDE w:val="0"/>
      <w:autoSpaceDN w:val="0"/>
      <w:adjustRightInd w:val="0"/>
      <w:spacing w:after="120"/>
      <w:textAlignment w:val="baseline"/>
    </w:pPr>
    <w:rPr>
      <w:rFonts w:eastAsia="Wingdings"/>
    </w:rPr>
  </w:style>
  <w:style w:type="paragraph" w:styleId="ac">
    <w:name w:val="Plain Text"/>
    <w:basedOn w:val="a"/>
    <w:link w:val="ad"/>
    <w:uiPriority w:val="99"/>
    <w:semiHidden/>
    <w:unhideWhenUsed/>
    <w:qFormat/>
    <w:rsid w:val="00975A43"/>
    <w:pPr>
      <w:spacing w:after="0"/>
      <w:jc w:val="left"/>
    </w:pPr>
    <w:rPr>
      <w:rFonts w:ascii="Tahoma" w:eastAsia="Tahoma" w:hAnsi="Tahoma"/>
      <w:sz w:val="22"/>
      <w:szCs w:val="21"/>
    </w:rPr>
  </w:style>
  <w:style w:type="paragraph" w:styleId="80">
    <w:name w:val="toc 8"/>
    <w:basedOn w:val="10"/>
    <w:next w:val="a"/>
    <w:uiPriority w:val="99"/>
    <w:semiHidden/>
    <w:qFormat/>
    <w:rsid w:val="00975A43"/>
    <w:pPr>
      <w:spacing w:before="180"/>
      <w:ind w:left="2693" w:hanging="2693"/>
    </w:pPr>
    <w:rPr>
      <w:b/>
    </w:rPr>
  </w:style>
  <w:style w:type="paragraph" w:styleId="ae">
    <w:name w:val="Balloon Text"/>
    <w:basedOn w:val="a"/>
    <w:link w:val="af"/>
    <w:uiPriority w:val="99"/>
    <w:rsid w:val="00975A43"/>
    <w:pPr>
      <w:spacing w:after="0"/>
    </w:pPr>
    <w:rPr>
      <w:rFonts w:ascii="Arial" w:hAnsi="Arial"/>
      <w:sz w:val="18"/>
      <w:szCs w:val="18"/>
    </w:rPr>
  </w:style>
  <w:style w:type="paragraph" w:styleId="af0">
    <w:name w:val="footer"/>
    <w:basedOn w:val="af1"/>
    <w:uiPriority w:val="99"/>
    <w:qFormat/>
    <w:rsid w:val="00975A43"/>
    <w:pPr>
      <w:jc w:val="center"/>
    </w:pPr>
    <w:rPr>
      <w:i/>
    </w:rPr>
  </w:style>
  <w:style w:type="paragraph" w:styleId="af1">
    <w:name w:val="header"/>
    <w:link w:val="af2"/>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90">
    <w:name w:val="toc 9"/>
    <w:basedOn w:val="80"/>
    <w:next w:val="a"/>
    <w:uiPriority w:val="99"/>
    <w:semiHidden/>
    <w:qFormat/>
    <w:rsid w:val="00975A43"/>
    <w:pPr>
      <w:ind w:left="1418" w:hanging="1418"/>
    </w:pPr>
  </w:style>
  <w:style w:type="character" w:styleId="af3">
    <w:name w:val="Hyperlink"/>
    <w:uiPriority w:val="99"/>
    <w:qFormat/>
    <w:rsid w:val="00975A43"/>
    <w:rPr>
      <w:color w:val="0000FF"/>
      <w:u w:val="single"/>
    </w:rPr>
  </w:style>
  <w:style w:type="character" w:styleId="af4">
    <w:name w:val="annotation reference"/>
    <w:uiPriority w:val="99"/>
    <w:qFormat/>
    <w:rsid w:val="00975A43"/>
    <w:rPr>
      <w:sz w:val="21"/>
      <w:szCs w:val="21"/>
    </w:rPr>
  </w:style>
  <w:style w:type="table" w:styleId="af5">
    <w:name w:val="Table Grid"/>
    <w:basedOn w:val="a1"/>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a"/>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a"/>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a5">
    <w:name w:val="批注主题 字符"/>
    <w:link w:val="a3"/>
    <w:uiPriority w:val="99"/>
    <w:qFormat/>
    <w:rsid w:val="00975A43"/>
    <w:rPr>
      <w:rFonts w:ascii="Symbol" w:eastAsia="Cambria Math" w:hAnsi="Symbol"/>
      <w:b/>
      <w:bCs/>
      <w:lang w:val="en-GB" w:eastAsia="en-US"/>
    </w:rPr>
  </w:style>
  <w:style w:type="character" w:customStyle="1" w:styleId="af2">
    <w:name w:val="页眉 字符"/>
    <w:link w:val="af1"/>
    <w:uiPriority w:val="99"/>
    <w:qFormat/>
    <w:rsid w:val="00975A43"/>
    <w:rPr>
      <w:rFonts w:ascii="Symbol" w:hAnsi="Symbol"/>
      <w:b/>
      <w:sz w:val="18"/>
      <w:lang w:val="en-GB" w:eastAsia="ja-JP" w:bidi="ar-SA"/>
    </w:rPr>
  </w:style>
  <w:style w:type="character" w:customStyle="1" w:styleId="a9">
    <w:name w:val="文档结构图 字符"/>
    <w:link w:val="a8"/>
    <w:uiPriority w:val="99"/>
    <w:qFormat/>
    <w:rsid w:val="00975A43"/>
    <w:rPr>
      <w:rFonts w:ascii="宋体" w:eastAsia="Cambria Math" w:hAnsi="宋体"/>
      <w:sz w:val="16"/>
      <w:szCs w:val="16"/>
      <w:lang w:val="en-GB"/>
    </w:rPr>
  </w:style>
  <w:style w:type="character" w:customStyle="1" w:styleId="1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a"/>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ab">
    <w:name w:val="正文文本 字符"/>
    <w:link w:val="aa"/>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a"/>
    <w:link w:val="B1Char1"/>
    <w:rsid w:val="00975A43"/>
    <w:pPr>
      <w:ind w:left="568" w:hanging="284"/>
    </w:pPr>
  </w:style>
  <w:style w:type="character" w:customStyle="1" w:styleId="af">
    <w:name w:val="批注框文本 字符"/>
    <w:link w:val="ae"/>
    <w:uiPriority w:val="99"/>
    <w:qFormat/>
    <w:rsid w:val="00975A43"/>
    <w:rPr>
      <w:rFonts w:ascii="Arial" w:eastAsia="Cambria Math" w:hAnsi="Arial"/>
      <w:sz w:val="18"/>
      <w:szCs w:val="18"/>
      <w:lang w:val="en-GB"/>
    </w:rPr>
  </w:style>
  <w:style w:type="character" w:customStyle="1" w:styleId="20">
    <w:name w:val="标题 2 字符"/>
    <w:link w:val="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a6">
    <w:name w:val="批注文字 字符"/>
    <w:link w:val="a4"/>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a"/>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a"/>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a"/>
    <w:uiPriority w:val="99"/>
    <w:qFormat/>
    <w:rsid w:val="00975A43"/>
    <w:pPr>
      <w:ind w:left="1418" w:hanging="284"/>
    </w:pPr>
  </w:style>
  <w:style w:type="paragraph" w:customStyle="1" w:styleId="Proposal">
    <w:name w:val="Proposal"/>
    <w:basedOn w:val="a"/>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a"/>
    <w:next w:val="a"/>
    <w:uiPriority w:val="99"/>
    <w:qFormat/>
    <w:rsid w:val="00975A43"/>
    <w:pPr>
      <w:keepLines/>
      <w:tabs>
        <w:tab w:val="center" w:pos="4536"/>
        <w:tab w:val="right" w:pos="9072"/>
      </w:tabs>
    </w:pPr>
    <w:rPr>
      <w:lang w:val="en-US" w:eastAsia="zh-CN"/>
    </w:rPr>
  </w:style>
  <w:style w:type="paragraph" w:customStyle="1" w:styleId="EX">
    <w:name w:val="EX"/>
    <w:basedOn w:val="a"/>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a"/>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1"/>
    <w:next w:val="a"/>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a"/>
    <w:uiPriority w:val="99"/>
    <w:qFormat/>
    <w:rsid w:val="00975A43"/>
    <w:pPr>
      <w:spacing w:after="220"/>
    </w:pPr>
    <w:rPr>
      <w:sz w:val="22"/>
      <w:lang w:val="en-US"/>
    </w:rPr>
  </w:style>
  <w:style w:type="paragraph" w:customStyle="1" w:styleId="FP">
    <w:name w:val="FP"/>
    <w:basedOn w:val="a"/>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a"/>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a"/>
    <w:uiPriority w:val="99"/>
    <w:qFormat/>
    <w:rsid w:val="00975A43"/>
    <w:pPr>
      <w:ind w:left="1135" w:hanging="284"/>
    </w:pPr>
  </w:style>
  <w:style w:type="paragraph" w:customStyle="1" w:styleId="B2">
    <w:name w:val="B2"/>
    <w:basedOn w:val="a"/>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af7">
    <w:name w:val="List Paragraph"/>
    <w:basedOn w:val="a"/>
    <w:uiPriority w:val="34"/>
    <w:qFormat/>
    <w:rsid w:val="00975A43"/>
    <w:pPr>
      <w:ind w:left="720"/>
      <w:contextualSpacing/>
    </w:pPr>
  </w:style>
  <w:style w:type="paragraph" w:customStyle="1" w:styleId="Guidance">
    <w:name w:val="Guidance"/>
    <w:basedOn w:val="a"/>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ad">
    <w:name w:val="纯文本 字符"/>
    <w:link w:val="ac"/>
    <w:uiPriority w:val="99"/>
    <w:semiHidden/>
    <w:rsid w:val="00975A43"/>
    <w:rPr>
      <w:rFonts w:ascii="Tahoma" w:eastAsia="Tahoma" w:hAnsi="Tahoma"/>
      <w:sz w:val="22"/>
      <w:szCs w:val="21"/>
      <w:lang w:eastAsia="en-US"/>
    </w:rPr>
  </w:style>
  <w:style w:type="paragraph" w:customStyle="1" w:styleId="xmsonormal">
    <w:name w:val="x_msonormal"/>
    <w:basedOn w:val="a"/>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a0"/>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2.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DC6848-578C-4767-8426-603E817E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31</TotalTime>
  <Pages>5</Pages>
  <Words>1764</Words>
  <Characters>10060</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Unicom</dc:creator>
  <cp:lastModifiedBy>Basel</cp:lastModifiedBy>
  <cp:revision>11</cp:revision>
  <cp:lastPrinted>2018-05-11T04:56:00Z</cp:lastPrinted>
  <dcterms:created xsi:type="dcterms:W3CDTF">2020-12-08T09:37:00Z</dcterms:created>
  <dcterms:modified xsi:type="dcterms:W3CDTF">2020-12-08T11:17:00Z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