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Change w:id="4">
          <w:tblGrid>
            <w:gridCol w:w="1260"/>
            <w:gridCol w:w="7481"/>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136E19" w14:paraId="0640F420" w14:textId="77777777" w:rsidTr="00F31881">
        <w:tblPrEx>
          <w:tblW w:w="0" w:type="auto"/>
          <w:tblPrExChange w:id="62" w:author="OPPO" w:date="2020-12-08T18:26:00Z">
            <w:tblPrEx>
              <w:tblW w:w="0" w:type="auto"/>
            </w:tblPrEx>
          </w:tblPrExChange>
        </w:tblPrEx>
        <w:trPr>
          <w:ins w:id="63" w:author="OPPO" w:date="2020-12-08T18:26:00Z"/>
        </w:trPr>
        <w:tc>
          <w:tcPr>
            <w:tcW w:w="1260" w:type="dxa"/>
            <w:vAlign w:val="center"/>
            <w:tcPrChange w:id="64" w:author="OPPO" w:date="2020-12-08T18:26:00Z">
              <w:tcPr>
                <w:tcW w:w="1260" w:type="dxa"/>
              </w:tcPr>
            </w:tcPrChange>
          </w:tcPr>
          <w:p w14:paraId="3CB40797" w14:textId="3B2A992B" w:rsidR="00136E19" w:rsidRDefault="00136E19" w:rsidP="00136E19">
            <w:pPr>
              <w:spacing w:after="0"/>
              <w:jc w:val="center"/>
              <w:rPr>
                <w:ins w:id="65" w:author="OPPO" w:date="2020-12-08T18:26:00Z"/>
                <w:rFonts w:ascii="Times New Roman" w:eastAsia="MS Mincho" w:hAnsi="Times New Roman" w:cs="Times New Roman"/>
                <w:sz w:val="22"/>
                <w:szCs w:val="22"/>
                <w:lang w:val="en-US" w:eastAsia="ja-JP"/>
              </w:rPr>
            </w:pPr>
            <w:ins w:id="66" w:author="OPPO" w:date="2020-12-08T18:26: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7" w:author="OPPO" w:date="2020-12-08T18:26:00Z">
              <w:tcPr>
                <w:tcW w:w="7481" w:type="dxa"/>
              </w:tcPr>
            </w:tcPrChange>
          </w:tcPr>
          <w:p w14:paraId="6C42E015" w14:textId="77777777" w:rsidR="00136E19" w:rsidRDefault="00136E19" w:rsidP="00136E19">
            <w:pPr>
              <w:spacing w:after="0"/>
              <w:jc w:val="left"/>
              <w:rPr>
                <w:ins w:id="68" w:author="OPPO" w:date="2020-12-08T18:26:00Z"/>
                <w:rFonts w:ascii="Times New Roman" w:eastAsia="Microsoft YaHei UI" w:hAnsi="Times New Roman" w:cs="Times New Roman"/>
                <w:sz w:val="22"/>
                <w:szCs w:val="22"/>
                <w:lang w:val="en-US" w:eastAsia="zh-CN"/>
              </w:rPr>
            </w:pPr>
            <w:ins w:id="69" w:author="OPPO" w:date="2020-12-08T18:26:00Z">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ins>
          </w:p>
          <w:p w14:paraId="5C9B812F" w14:textId="77777777" w:rsidR="00136E19" w:rsidRDefault="00136E19" w:rsidP="00136E19">
            <w:pPr>
              <w:spacing w:after="0"/>
              <w:jc w:val="left"/>
              <w:rPr>
                <w:ins w:id="70" w:author="OPPO" w:date="2020-12-08T18:26:00Z"/>
                <w:rFonts w:ascii="Times New Roman" w:eastAsia="Microsoft YaHei UI" w:hAnsi="Times New Roman" w:cs="Times New Roman"/>
                <w:sz w:val="22"/>
                <w:szCs w:val="22"/>
                <w:lang w:val="en-US" w:eastAsia="zh-CN"/>
              </w:rPr>
            </w:pPr>
            <w:ins w:id="71" w:author="OPPO" w:date="2020-12-08T18:26: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54B7D625" w14:textId="77777777" w:rsidR="00136E19" w:rsidRDefault="00136E19" w:rsidP="00136E19">
            <w:pPr>
              <w:spacing w:after="0"/>
              <w:jc w:val="left"/>
              <w:rPr>
                <w:ins w:id="72" w:author="OPPO" w:date="2020-12-08T18:26:00Z"/>
                <w:rFonts w:ascii="Times New Roman" w:eastAsia="Microsoft YaHei UI" w:hAnsi="Times New Roman" w:cs="Times New Roman"/>
                <w:sz w:val="22"/>
                <w:szCs w:val="22"/>
                <w:lang w:val="en-US" w:eastAsia="zh-CN"/>
              </w:rPr>
            </w:pPr>
          </w:p>
          <w:p w14:paraId="2B9F1CC3" w14:textId="77777777" w:rsidR="00136E19" w:rsidRDefault="00136E19" w:rsidP="00136E19">
            <w:pPr>
              <w:spacing w:after="0"/>
              <w:jc w:val="left"/>
              <w:rPr>
                <w:ins w:id="73" w:author="OPPO" w:date="2020-12-08T18:26:00Z"/>
                <w:rFonts w:ascii="Times New Roman" w:eastAsia="Microsoft YaHei UI" w:hAnsi="Times New Roman" w:cs="Times New Roman"/>
                <w:sz w:val="22"/>
                <w:szCs w:val="22"/>
                <w:lang w:val="en-US" w:eastAsia="zh-CN"/>
              </w:rPr>
            </w:pPr>
            <w:ins w:id="74" w:author="OPPO" w:date="2020-12-08T18:26: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121F3E15" w14:textId="77777777" w:rsidR="00136E19" w:rsidRDefault="00136E19" w:rsidP="00136E19">
            <w:pPr>
              <w:spacing w:after="0"/>
              <w:jc w:val="left"/>
              <w:rPr>
                <w:ins w:id="75" w:author="OPPO" w:date="2020-12-08T18:26:00Z"/>
                <w:rFonts w:ascii="Times New Roman" w:eastAsia="Microsoft YaHei UI" w:hAnsi="Times New Roman" w:cs="Times New Roman"/>
                <w:sz w:val="22"/>
                <w:szCs w:val="22"/>
                <w:lang w:val="en-US" w:eastAsia="zh-CN"/>
              </w:rPr>
            </w:pPr>
          </w:p>
          <w:p w14:paraId="619402EC" w14:textId="539D6BEB" w:rsidR="00136E19" w:rsidRDefault="00136E19" w:rsidP="00136E19">
            <w:pPr>
              <w:spacing w:after="0"/>
              <w:jc w:val="left"/>
              <w:rPr>
                <w:ins w:id="76" w:author="OPPO" w:date="2020-12-08T18:26:00Z"/>
                <w:rFonts w:ascii="Times New Roman" w:eastAsia="MS Mincho" w:hAnsi="Times New Roman" w:cs="Times New Roman"/>
                <w:sz w:val="22"/>
                <w:szCs w:val="22"/>
                <w:lang w:val="en-US" w:eastAsia="ja-JP"/>
              </w:rPr>
            </w:pPr>
            <w:ins w:id="77" w:author="OPPO" w:date="2020-12-08T18:26: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bl>
    <w:p w14:paraId="5CDC5E8F" w14:textId="2EF01216" w:rsidR="009E312B" w:rsidRDefault="009E312B" w:rsidP="009E312B">
      <w:pPr>
        <w:shd w:val="clear" w:color="auto" w:fill="FFFFFF"/>
        <w:spacing w:after="0" w:line="180" w:lineRule="atLeast"/>
        <w:rPr>
          <w:ins w:id="78" w:author="Intel" w:date="2020-12-08T13:13:00Z"/>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Change w:id="79">
          <w:tblGrid>
            <w:gridCol w:w="1260"/>
            <w:gridCol w:w="7481"/>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80"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81"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82" w:author="Suhwan Lim" w:date="2020-12-08T18:11:00Z"/>
        </w:trPr>
        <w:tc>
          <w:tcPr>
            <w:tcW w:w="1260" w:type="dxa"/>
            <w:vAlign w:val="center"/>
          </w:tcPr>
          <w:p w14:paraId="04DF3D0B" w14:textId="732B05B3" w:rsidR="000A1D6A" w:rsidRPr="007F7532" w:rsidRDefault="000A1D6A" w:rsidP="000A1D6A">
            <w:pPr>
              <w:spacing w:after="0"/>
              <w:jc w:val="center"/>
              <w:rPr>
                <w:ins w:id="83" w:author="Suhwan Lim" w:date="2020-12-08T18:11:00Z"/>
                <w:rFonts w:ascii="Times New Roman" w:eastAsia="Microsoft YaHei UI" w:hAnsi="Times New Roman" w:cs="Times New Roman"/>
                <w:sz w:val="22"/>
                <w:szCs w:val="22"/>
                <w:lang w:eastAsia="zh-CN"/>
              </w:rPr>
            </w:pPr>
            <w:ins w:id="84"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85" w:author="Suhwan Lim" w:date="2020-12-08T18:11:00Z"/>
                <w:rFonts w:ascii="Times New Roman" w:eastAsia="Microsoft YaHei UI" w:hAnsi="Times New Roman" w:cs="Times New Roman"/>
                <w:sz w:val="22"/>
                <w:szCs w:val="22"/>
                <w:lang w:val="en-US" w:eastAsia="zh-CN"/>
              </w:rPr>
            </w:pPr>
            <w:ins w:id="86"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ins>
          </w:p>
        </w:tc>
      </w:tr>
      <w:tr w:rsidR="00FA7C4E" w14:paraId="52785416" w14:textId="77777777" w:rsidTr="0069254D">
        <w:trPr>
          <w:ins w:id="87" w:author="Valentin Gheorghiu" w:date="2020-12-08T18:32:00Z"/>
        </w:trPr>
        <w:tc>
          <w:tcPr>
            <w:tcW w:w="1260" w:type="dxa"/>
            <w:vAlign w:val="center"/>
          </w:tcPr>
          <w:p w14:paraId="596DC537" w14:textId="0ED637F2" w:rsidR="00FA7C4E" w:rsidRPr="00FA7C4E" w:rsidRDefault="00FA7C4E" w:rsidP="000A1D6A">
            <w:pPr>
              <w:spacing w:after="0"/>
              <w:jc w:val="center"/>
              <w:rPr>
                <w:ins w:id="88" w:author="Valentin Gheorghiu" w:date="2020-12-08T18:32:00Z"/>
                <w:rFonts w:ascii="Times New Roman" w:eastAsia="MS Mincho" w:hAnsi="Times New Roman" w:cs="Times New Roman"/>
                <w:sz w:val="22"/>
                <w:szCs w:val="22"/>
                <w:lang w:val="en-US" w:eastAsia="ja-JP"/>
                <w:rPrChange w:id="89" w:author="Valentin Gheorghiu" w:date="2020-12-08T18:32:00Z">
                  <w:rPr>
                    <w:ins w:id="90" w:author="Valentin Gheorghiu" w:date="2020-12-08T18:32:00Z"/>
                    <w:rFonts w:ascii="Times New Roman" w:eastAsia="Malgun Gothic" w:hAnsi="Times New Roman" w:cs="Times New Roman"/>
                    <w:sz w:val="22"/>
                    <w:szCs w:val="22"/>
                    <w:lang w:val="en-US" w:eastAsia="ko-KR"/>
                  </w:rPr>
                </w:rPrChange>
              </w:rPr>
            </w:pPr>
            <w:ins w:id="91"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92" w:author="Valentin Gheorghiu" w:date="2020-12-08T18:32:00Z"/>
                <w:rFonts w:ascii="Times New Roman" w:eastAsia="MS Mincho" w:hAnsi="Times New Roman" w:cs="Times New Roman"/>
                <w:sz w:val="22"/>
                <w:szCs w:val="22"/>
                <w:lang w:val="en-US" w:eastAsia="ja-JP"/>
                <w:rPrChange w:id="93" w:author="Valentin Gheorghiu" w:date="2020-12-08T18:32:00Z">
                  <w:rPr>
                    <w:ins w:id="94" w:author="Valentin Gheorghiu" w:date="2020-12-08T18:32:00Z"/>
                    <w:rFonts w:ascii="Times New Roman" w:eastAsia="Malgun Gothic" w:hAnsi="Times New Roman" w:cs="Times New Roman"/>
                    <w:sz w:val="22"/>
                    <w:szCs w:val="22"/>
                    <w:lang w:val="en-US" w:eastAsia="ko-KR"/>
                  </w:rPr>
                </w:rPrChange>
              </w:rPr>
            </w:pPr>
            <w:ins w:id="95"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96" w:author="Valentin Gheorghiu" w:date="2020-12-08T18:33:00Z">
              <w:r>
                <w:rPr>
                  <w:rFonts w:ascii="Times New Roman" w:eastAsia="MS Mincho" w:hAnsi="Times New Roman" w:cs="Times New Roman"/>
                  <w:sz w:val="22"/>
                  <w:szCs w:val="22"/>
                  <w:lang w:val="en-US" w:eastAsia="ja-JP"/>
                </w:rPr>
                <w:t xml:space="preserve">is too generic, it </w:t>
              </w:r>
            </w:ins>
            <w:ins w:id="97" w:author="Valentin Gheorghiu" w:date="2020-12-08T18:32:00Z">
              <w:r>
                <w:rPr>
                  <w:rFonts w:ascii="Times New Roman" w:eastAsia="MS Mincho" w:hAnsi="Times New Roman" w:cs="Times New Roman"/>
                  <w:sz w:val="22"/>
                  <w:szCs w:val="22"/>
                  <w:lang w:val="en-US" w:eastAsia="ja-JP"/>
                </w:rPr>
                <w:t xml:space="preserve">has to clarified and fine </w:t>
              </w:r>
            </w:ins>
            <w:ins w:id="98" w:author="Valentin Gheorghiu" w:date="2020-12-08T18:33:00Z">
              <w:r>
                <w:rPr>
                  <w:rFonts w:ascii="Times New Roman" w:eastAsia="MS Mincho" w:hAnsi="Times New Roman" w:cs="Times New Roman"/>
                  <w:sz w:val="22"/>
                  <w:szCs w:val="22"/>
                  <w:lang w:val="en-US" w:eastAsia="ja-JP"/>
                </w:rPr>
                <w:t>tuned. What kind of co-existence study is sought? Is this also about having a adjacent channel co-existence study?</w:t>
              </w:r>
            </w:ins>
          </w:p>
        </w:tc>
      </w:tr>
      <w:tr w:rsidR="00423BAC" w14:paraId="46BFFBF2" w14:textId="77777777" w:rsidTr="00423BAC">
        <w:trPr>
          <w:ins w:id="99" w:author="Intel" w:date="2020-12-08T13:16:00Z"/>
        </w:trPr>
        <w:tc>
          <w:tcPr>
            <w:tcW w:w="1260" w:type="dxa"/>
          </w:tcPr>
          <w:p w14:paraId="16992A7A" w14:textId="77777777" w:rsidR="00423BAC" w:rsidRDefault="00423BAC" w:rsidP="00590038">
            <w:pPr>
              <w:spacing w:after="0"/>
              <w:jc w:val="center"/>
              <w:rPr>
                <w:ins w:id="100" w:author="Intel" w:date="2020-12-08T13:16:00Z"/>
                <w:rFonts w:ascii="Times New Roman" w:eastAsia="MS Mincho" w:hAnsi="Times New Roman" w:cs="Times New Roman"/>
                <w:sz w:val="22"/>
                <w:szCs w:val="22"/>
                <w:lang w:val="en-US" w:eastAsia="ja-JP"/>
              </w:rPr>
            </w:pPr>
            <w:ins w:id="101" w:author="Intel" w:date="2020-12-08T13:16:00Z">
              <w:r>
                <w:rPr>
                  <w:rFonts w:ascii="Times New Roman" w:eastAsia="MS Mincho" w:hAnsi="Times New Roman" w:cs="Times New Roman"/>
                  <w:sz w:val="22"/>
                  <w:szCs w:val="22"/>
                  <w:lang w:val="en-US" w:eastAsia="ja-JP"/>
                </w:rPr>
                <w:lastRenderedPageBreak/>
                <w:t>Intel</w:t>
              </w:r>
            </w:ins>
          </w:p>
        </w:tc>
        <w:tc>
          <w:tcPr>
            <w:tcW w:w="7481" w:type="dxa"/>
          </w:tcPr>
          <w:p w14:paraId="39D54B8C" w14:textId="4F1BA58E" w:rsidR="00423BAC" w:rsidRDefault="00423BAC" w:rsidP="00590038">
            <w:pPr>
              <w:spacing w:after="0"/>
              <w:jc w:val="left"/>
              <w:rPr>
                <w:ins w:id="102" w:author="Intel" w:date="2020-12-08T13:16:00Z"/>
                <w:rFonts w:ascii="Times New Roman" w:eastAsia="MS Mincho" w:hAnsi="Times New Roman" w:cs="Times New Roman"/>
                <w:sz w:val="22"/>
                <w:szCs w:val="22"/>
                <w:lang w:val="en-US" w:eastAsia="ja-JP"/>
              </w:rPr>
            </w:pPr>
            <w:ins w:id="103" w:author="Intel" w:date="2020-12-08T13:16:00Z">
              <w:r>
                <w:rPr>
                  <w:rFonts w:ascii="Times New Roman" w:eastAsia="MS Mincho" w:hAnsi="Times New Roman" w:cs="Times New Roman"/>
                  <w:sz w:val="22"/>
                  <w:szCs w:val="22"/>
                  <w:lang w:val="en-US" w:eastAsia="ja-JP"/>
                </w:rPr>
                <w:t>The objective is quite generic</w:t>
              </w:r>
            </w:ins>
            <w:ins w:id="104"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136E19" w14:paraId="338D8601" w14:textId="77777777" w:rsidTr="00DC5A82">
        <w:tblPrEx>
          <w:tblW w:w="0" w:type="auto"/>
          <w:tblPrExChange w:id="105" w:author="OPPO" w:date="2020-12-08T18:27:00Z">
            <w:tblPrEx>
              <w:tblW w:w="0" w:type="auto"/>
            </w:tblPrEx>
          </w:tblPrExChange>
        </w:tblPrEx>
        <w:trPr>
          <w:ins w:id="106" w:author="OPPO" w:date="2020-12-08T18:27:00Z"/>
        </w:trPr>
        <w:tc>
          <w:tcPr>
            <w:tcW w:w="1260" w:type="dxa"/>
            <w:vAlign w:val="center"/>
            <w:tcPrChange w:id="107" w:author="OPPO" w:date="2020-12-08T18:27:00Z">
              <w:tcPr>
                <w:tcW w:w="1260" w:type="dxa"/>
              </w:tcPr>
            </w:tcPrChange>
          </w:tcPr>
          <w:p w14:paraId="45C7C1CD" w14:textId="6CAE1356" w:rsidR="00136E19" w:rsidRDefault="00136E19" w:rsidP="00136E19">
            <w:pPr>
              <w:spacing w:after="0"/>
              <w:jc w:val="center"/>
              <w:rPr>
                <w:ins w:id="108" w:author="OPPO" w:date="2020-12-08T18:27:00Z"/>
                <w:rFonts w:ascii="Times New Roman" w:eastAsia="MS Mincho" w:hAnsi="Times New Roman" w:cs="Times New Roman"/>
                <w:sz w:val="22"/>
                <w:szCs w:val="22"/>
                <w:lang w:val="en-US" w:eastAsia="ja-JP"/>
              </w:rPr>
            </w:pPr>
            <w:ins w:id="109" w:author="OPPO" w:date="2020-12-08T18:27: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10" w:author="OPPO" w:date="2020-12-08T18:27:00Z">
              <w:tcPr>
                <w:tcW w:w="7481" w:type="dxa"/>
              </w:tcPr>
            </w:tcPrChange>
          </w:tcPr>
          <w:p w14:paraId="1B62ACD7" w14:textId="6D28AEA5" w:rsidR="00136E19" w:rsidRDefault="00136E19" w:rsidP="00136E19">
            <w:pPr>
              <w:spacing w:after="0"/>
              <w:jc w:val="left"/>
              <w:rPr>
                <w:ins w:id="111" w:author="OPPO" w:date="2020-12-08T18:27:00Z"/>
                <w:rFonts w:ascii="Times New Roman" w:eastAsia="MS Mincho" w:hAnsi="Times New Roman" w:cs="Times New Roman"/>
                <w:sz w:val="22"/>
                <w:szCs w:val="22"/>
                <w:lang w:val="en-US" w:eastAsia="ja-JP"/>
              </w:rPr>
            </w:pPr>
            <w:ins w:id="112" w:author="OPPO" w:date="2020-12-08T18:27:00Z">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ins>
          </w:p>
        </w:tc>
      </w:tr>
    </w:tbl>
    <w:p w14:paraId="0D247150" w14:textId="182D9DD8" w:rsidR="002864FF" w:rsidRPr="00423BAC" w:rsidRDefault="002864FF" w:rsidP="009E312B">
      <w:pPr>
        <w:shd w:val="clear" w:color="auto" w:fill="FFFFFF"/>
        <w:spacing w:after="0" w:line="180" w:lineRule="atLeast"/>
        <w:rPr>
          <w:ins w:id="113" w:author="Intel" w:date="2020-12-08T13:12:00Z"/>
          <w:rFonts w:ascii="Calibri" w:eastAsia="宋体" w:hAnsi="Calibri"/>
          <w:b/>
          <w:color w:val="000000"/>
          <w:sz w:val="21"/>
          <w:szCs w:val="21"/>
          <w:highlight w:val="yellow"/>
          <w:lang w:eastAsia="zh-CN"/>
          <w:rPrChange w:id="114" w:author="Intel" w:date="2020-12-08T13:16:00Z">
            <w:rPr>
              <w:ins w:id="115" w:author="Intel" w:date="2020-12-08T13:12:00Z"/>
              <w:rFonts w:ascii="Calibri" w:eastAsia="宋体"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116" w:author="James Wang" w:date="2020-12-08T00:54:00Z"/>
        </w:trPr>
        <w:tc>
          <w:tcPr>
            <w:tcW w:w="1260" w:type="dxa"/>
            <w:vAlign w:val="center"/>
          </w:tcPr>
          <w:p w14:paraId="2EC66BE5" w14:textId="2788E7FC" w:rsidR="00FF3DB3" w:rsidRDefault="00FF3DB3" w:rsidP="0069254D">
            <w:pPr>
              <w:spacing w:after="0"/>
              <w:jc w:val="center"/>
              <w:rPr>
                <w:ins w:id="117" w:author="James Wang" w:date="2020-12-08T00:54:00Z"/>
                <w:rFonts w:ascii="Times New Roman" w:eastAsia="Microsoft YaHei UI" w:hAnsi="Times New Roman" w:cs="Times New Roman"/>
                <w:sz w:val="22"/>
                <w:szCs w:val="22"/>
                <w:lang w:val="en-US" w:eastAsia="zh-CN"/>
              </w:rPr>
            </w:pPr>
            <w:ins w:id="118"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19" w:author="James Wang" w:date="2020-12-08T00:55:00Z"/>
                <w:rFonts w:ascii="Times New Roman" w:eastAsia="Microsoft YaHei UI" w:hAnsi="Times New Roman" w:cs="Times New Roman"/>
                <w:sz w:val="22"/>
                <w:szCs w:val="22"/>
                <w:lang w:val="en-US" w:eastAsia="zh-CN"/>
              </w:rPr>
            </w:pPr>
            <w:ins w:id="120"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21" w:author="James Wang" w:date="2020-12-08T00:54:00Z"/>
                <w:rFonts w:ascii="Times New Roman" w:eastAsia="Microsoft YaHei UI" w:hAnsi="Times New Roman" w:cs="Times New Roman"/>
                <w:sz w:val="22"/>
                <w:szCs w:val="22"/>
                <w:lang w:val="en-US" w:eastAsia="zh-CN"/>
              </w:rPr>
            </w:pPr>
            <w:ins w:id="122"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23" w:author="James Wang" w:date="2020-12-08T00:56:00Z">
              <w:r>
                <w:rPr>
                  <w:rFonts w:ascii="Times New Roman" w:eastAsia="Microsoft YaHei UI" w:hAnsi="Times New Roman" w:cs="Times New Roman"/>
                  <w:sz w:val="22"/>
                  <w:szCs w:val="22"/>
                  <w:lang w:val="en-US" w:eastAsia="zh-CN"/>
                </w:rPr>
                <w:t xml:space="preserve">by T-Mobile USA </w:t>
              </w:r>
            </w:ins>
            <w:ins w:id="124" w:author="James Wang" w:date="2020-12-08T00:59:00Z">
              <w:r>
                <w:rPr>
                  <w:rFonts w:ascii="Times New Roman" w:eastAsia="Microsoft YaHei UI" w:hAnsi="Times New Roman" w:cs="Times New Roman"/>
                  <w:sz w:val="22"/>
                  <w:szCs w:val="22"/>
                  <w:lang w:val="en-US" w:eastAsia="zh-CN"/>
                </w:rPr>
                <w:t>on</w:t>
              </w:r>
            </w:ins>
            <w:ins w:id="125"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26"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27" w:author="Suhwan Lim" w:date="2020-12-08T18:12:00Z"/>
        </w:trPr>
        <w:tc>
          <w:tcPr>
            <w:tcW w:w="1260" w:type="dxa"/>
            <w:vAlign w:val="center"/>
          </w:tcPr>
          <w:p w14:paraId="53E129EA" w14:textId="30FAED7E" w:rsidR="000A1D6A" w:rsidRDefault="000A1D6A" w:rsidP="000A1D6A">
            <w:pPr>
              <w:spacing w:after="0"/>
              <w:jc w:val="center"/>
              <w:rPr>
                <w:ins w:id="128" w:author="Suhwan Lim" w:date="2020-12-08T18:12:00Z"/>
                <w:rFonts w:ascii="Times New Roman" w:eastAsia="Microsoft YaHei UI" w:hAnsi="Times New Roman" w:cs="Times New Roman"/>
                <w:sz w:val="22"/>
                <w:szCs w:val="22"/>
                <w:lang w:val="en-US" w:eastAsia="zh-CN"/>
              </w:rPr>
            </w:pPr>
            <w:ins w:id="129"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30" w:author="Suhwan Lim" w:date="2020-12-08T18:12:00Z"/>
                <w:rFonts w:ascii="Times New Roman" w:eastAsia="Malgun Gothic" w:hAnsi="Times New Roman" w:cs="Times New Roman"/>
                <w:sz w:val="22"/>
                <w:szCs w:val="22"/>
                <w:lang w:val="en-US" w:eastAsia="ko-KR"/>
              </w:rPr>
            </w:pPr>
            <w:ins w:id="131"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32" w:author="Suhwan Lim" w:date="2020-12-08T18:12:00Z"/>
                <w:rFonts w:ascii="Times New Roman" w:eastAsia="Microsoft YaHei UI" w:hAnsi="Times New Roman" w:cs="Times New Roman"/>
                <w:sz w:val="22"/>
                <w:szCs w:val="22"/>
                <w:lang w:val="en-US" w:eastAsia="zh-CN"/>
              </w:rPr>
            </w:pPr>
            <w:ins w:id="133"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34" w:author="Valentin Gheorghiu" w:date="2020-12-08T18:34:00Z"/>
        </w:trPr>
        <w:tc>
          <w:tcPr>
            <w:tcW w:w="1260" w:type="dxa"/>
            <w:vAlign w:val="center"/>
          </w:tcPr>
          <w:p w14:paraId="54BE1252" w14:textId="76B732F9" w:rsidR="00FA7C4E" w:rsidRPr="00FA7C4E" w:rsidRDefault="00FA7C4E" w:rsidP="000A1D6A">
            <w:pPr>
              <w:spacing w:after="0"/>
              <w:jc w:val="center"/>
              <w:rPr>
                <w:ins w:id="135" w:author="Valentin Gheorghiu" w:date="2020-12-08T18:34:00Z"/>
                <w:rFonts w:ascii="Times New Roman" w:eastAsia="MS Mincho" w:hAnsi="Times New Roman" w:cs="Times New Roman"/>
                <w:sz w:val="22"/>
                <w:szCs w:val="22"/>
                <w:lang w:val="en-US" w:eastAsia="ja-JP"/>
                <w:rPrChange w:id="136" w:author="Valentin Gheorghiu" w:date="2020-12-08T18:35:00Z">
                  <w:rPr>
                    <w:ins w:id="137" w:author="Valentin Gheorghiu" w:date="2020-12-08T18:34:00Z"/>
                    <w:rFonts w:ascii="Times New Roman" w:eastAsia="Malgun Gothic" w:hAnsi="Times New Roman" w:cs="Times New Roman"/>
                    <w:sz w:val="22"/>
                    <w:szCs w:val="22"/>
                    <w:lang w:val="en-US" w:eastAsia="ko-KR"/>
                  </w:rPr>
                </w:rPrChange>
              </w:rPr>
            </w:pPr>
            <w:ins w:id="138"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39" w:author="Valentin Gheorghiu" w:date="2020-12-08T18:34:00Z"/>
                <w:rFonts w:ascii="Times New Roman" w:eastAsia="MS Mincho" w:hAnsi="Times New Roman" w:cs="Times New Roman"/>
                <w:sz w:val="22"/>
                <w:szCs w:val="22"/>
                <w:lang w:val="en-US" w:eastAsia="ja-JP"/>
                <w:rPrChange w:id="140" w:author="Valentin Gheorghiu" w:date="2020-12-08T18:35:00Z">
                  <w:rPr>
                    <w:ins w:id="141" w:author="Valentin Gheorghiu" w:date="2020-12-08T18:34:00Z"/>
                    <w:rFonts w:ascii="Times New Roman" w:eastAsia="Malgun Gothic" w:hAnsi="Times New Roman" w:cs="Times New Roman"/>
                    <w:sz w:val="22"/>
                    <w:szCs w:val="22"/>
                    <w:lang w:val="en-US" w:eastAsia="ko-KR"/>
                  </w:rPr>
                </w:rPrChange>
              </w:rPr>
            </w:pPr>
            <w:ins w:id="142"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43" w:author="Valentin Gheorghiu" w:date="2020-12-08T18:36:00Z">
              <w:r>
                <w:rPr>
                  <w:rFonts w:ascii="Times New Roman" w:eastAsia="MS Mincho" w:hAnsi="Times New Roman" w:cs="Times New Roman"/>
                  <w:sz w:val="22"/>
                  <w:szCs w:val="22"/>
                  <w:lang w:val="en-US" w:eastAsia="ja-JP"/>
                </w:rPr>
                <w:t>plementation.</w:t>
              </w:r>
            </w:ins>
          </w:p>
        </w:tc>
      </w:tr>
      <w:tr w:rsidR="00136E19" w14:paraId="03607276" w14:textId="77777777" w:rsidTr="0069254D">
        <w:trPr>
          <w:ins w:id="144" w:author="OPPO" w:date="2020-12-08T18:27:00Z"/>
        </w:trPr>
        <w:tc>
          <w:tcPr>
            <w:tcW w:w="1260" w:type="dxa"/>
            <w:vAlign w:val="center"/>
          </w:tcPr>
          <w:p w14:paraId="4282E479" w14:textId="2677D237" w:rsidR="00136E19" w:rsidRDefault="00136E19" w:rsidP="00136E19">
            <w:pPr>
              <w:spacing w:after="0"/>
              <w:jc w:val="center"/>
              <w:rPr>
                <w:ins w:id="145" w:author="OPPO" w:date="2020-12-08T18:27:00Z"/>
                <w:rFonts w:ascii="Times New Roman" w:eastAsia="MS Mincho" w:hAnsi="Times New Roman" w:cs="Times New Roman" w:hint="eastAsia"/>
                <w:sz w:val="22"/>
                <w:szCs w:val="22"/>
                <w:lang w:val="en-US" w:eastAsia="ja-JP"/>
              </w:rPr>
            </w:pPr>
            <w:ins w:id="146" w:author="OPPO" w:date="2020-12-08T18:27: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3283BFC3" w14:textId="5DC850F6" w:rsidR="00136E19" w:rsidRDefault="00136E19" w:rsidP="00136E19">
            <w:pPr>
              <w:spacing w:after="0"/>
              <w:jc w:val="left"/>
              <w:rPr>
                <w:ins w:id="147" w:author="OPPO" w:date="2020-12-08T18:27:00Z"/>
                <w:rFonts w:ascii="Times New Roman" w:eastAsia="MS Mincho" w:hAnsi="Times New Roman" w:cs="Times New Roman"/>
                <w:sz w:val="22"/>
                <w:szCs w:val="22"/>
                <w:lang w:val="en-US" w:eastAsia="ja-JP"/>
              </w:rPr>
            </w:pPr>
            <w:ins w:id="148" w:author="OPPO" w:date="2020-12-08T18:27:00Z">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149" w:author="Valentin Gheorghiu" w:date="2020-12-08T18:28:00Z">
                  <w:rPr>
                    <w:rFonts w:ascii="Times New Roman" w:eastAsia="Microsoft YaHei UI" w:hAnsi="Times New Roman" w:cs="Times New Roman"/>
                    <w:sz w:val="22"/>
                    <w:szCs w:val="22"/>
                    <w:lang w:val="en-US" w:eastAsia="zh-CN"/>
                  </w:rPr>
                </w:rPrChange>
              </w:rPr>
            </w:pPr>
            <w:ins w:id="150"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151" w:author="Valentin Gheorghiu" w:date="2020-12-08T18:28:00Z">
                  <w:rPr>
                    <w:rFonts w:ascii="Times New Roman" w:eastAsia="Microsoft YaHei UI" w:hAnsi="Times New Roman" w:cs="Times New Roman"/>
                    <w:sz w:val="22"/>
                    <w:szCs w:val="22"/>
                    <w:lang w:val="en-US" w:eastAsia="zh-CN"/>
                  </w:rPr>
                </w:rPrChange>
              </w:rPr>
            </w:pPr>
            <w:ins w:id="152"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153"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154" w:author="Valentin Gheorghiu" w:date="2020-12-08T18:30:00Z">
              <w:r>
                <w:rPr>
                  <w:rFonts w:ascii="Times New Roman" w:eastAsia="MS Mincho" w:hAnsi="Times New Roman" w:cs="Times New Roman"/>
                  <w:sz w:val="22"/>
                  <w:szCs w:val="22"/>
                  <w:lang w:val="en-US" w:eastAsia="ja-JP"/>
                </w:rPr>
                <w:t>nto account?</w:t>
              </w:r>
            </w:ins>
            <w:ins w:id="155"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156"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157"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158" w:author="Intel" w:date="2020-12-08T13:06:00Z"/>
        </w:trPr>
        <w:tc>
          <w:tcPr>
            <w:tcW w:w="1260" w:type="dxa"/>
            <w:vAlign w:val="center"/>
          </w:tcPr>
          <w:p w14:paraId="62895E82" w14:textId="766AFBCB" w:rsidR="004A66A9" w:rsidRDefault="004A66A9" w:rsidP="0069254D">
            <w:pPr>
              <w:spacing w:after="0"/>
              <w:jc w:val="center"/>
              <w:rPr>
                <w:ins w:id="159" w:author="Intel" w:date="2020-12-08T13:06:00Z"/>
                <w:rFonts w:ascii="Times New Roman" w:eastAsia="MS Mincho" w:hAnsi="Times New Roman" w:cs="Times New Roman"/>
                <w:sz w:val="22"/>
                <w:szCs w:val="22"/>
                <w:lang w:val="en-US" w:eastAsia="ja-JP"/>
              </w:rPr>
            </w:pPr>
            <w:ins w:id="160"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161" w:author="Intel" w:date="2020-12-08T13:06:00Z"/>
                <w:rFonts w:ascii="Times New Roman" w:eastAsia="MS Mincho" w:hAnsi="Times New Roman" w:cs="Times New Roman"/>
                <w:sz w:val="22"/>
                <w:szCs w:val="22"/>
                <w:lang w:val="en-US" w:eastAsia="ja-JP"/>
              </w:rPr>
            </w:pPr>
            <w:ins w:id="162" w:author="Intel" w:date="2020-12-08T13:06:00Z">
              <w:r>
                <w:rPr>
                  <w:rFonts w:ascii="Times New Roman" w:eastAsia="MS Mincho" w:hAnsi="Times New Roman" w:cs="Times New Roman"/>
                  <w:sz w:val="22"/>
                  <w:szCs w:val="22"/>
                  <w:lang w:val="en-US" w:eastAsia="ja-JP"/>
                </w:rPr>
                <w:t xml:space="preserve">Agree with Qualcomm </w:t>
              </w:r>
            </w:ins>
            <w:ins w:id="163" w:author="Intel" w:date="2020-12-08T13:18:00Z">
              <w:r w:rsidR="00423BAC">
                <w:rPr>
                  <w:rFonts w:ascii="Times New Roman" w:eastAsia="MS Mincho" w:hAnsi="Times New Roman" w:cs="Times New Roman"/>
                  <w:sz w:val="22"/>
                  <w:szCs w:val="22"/>
                  <w:lang w:val="en-US" w:eastAsia="ja-JP"/>
                </w:rPr>
                <w:t xml:space="preserve">and T-Mobile USA </w:t>
              </w:r>
            </w:ins>
            <w:ins w:id="164" w:author="Intel" w:date="2020-12-08T13:06:00Z">
              <w:r>
                <w:rPr>
                  <w:rFonts w:ascii="Times New Roman" w:eastAsia="MS Mincho" w:hAnsi="Times New Roman" w:cs="Times New Roman"/>
                  <w:sz w:val="22"/>
                  <w:szCs w:val="22"/>
                  <w:lang w:val="en-US" w:eastAsia="ja-JP"/>
                </w:rPr>
                <w:t>that sy</w:t>
              </w:r>
            </w:ins>
            <w:ins w:id="165" w:author="Intel" w:date="2020-12-08T13:07:00Z">
              <w:r>
                <w:rPr>
                  <w:rFonts w:ascii="Times New Roman" w:eastAsia="MS Mincho" w:hAnsi="Times New Roman" w:cs="Times New Roman"/>
                  <w:sz w:val="22"/>
                  <w:szCs w:val="22"/>
                  <w:lang w:val="en-US" w:eastAsia="ja-JP"/>
                </w:rPr>
                <w:t>stem level gains should be clarified. For instance,</w:t>
              </w:r>
            </w:ins>
            <w:ins w:id="166" w:author="Intel" w:date="2020-12-08T13:08:00Z">
              <w:r>
                <w:rPr>
                  <w:rFonts w:ascii="Times New Roman" w:eastAsia="MS Mincho" w:hAnsi="Times New Roman" w:cs="Times New Roman"/>
                  <w:sz w:val="22"/>
                  <w:szCs w:val="22"/>
                  <w:lang w:val="en-US" w:eastAsia="ja-JP"/>
                </w:rPr>
                <w:t xml:space="preserve"> the results show </w:t>
              </w:r>
            </w:ins>
            <w:ins w:id="167" w:author="Intel" w:date="2020-12-08T13:12:00Z">
              <w:r w:rsidR="002601D5">
                <w:rPr>
                  <w:rFonts w:ascii="Times New Roman" w:eastAsia="MS Mincho" w:hAnsi="Times New Roman" w:cs="Times New Roman"/>
                  <w:sz w:val="22"/>
                  <w:szCs w:val="22"/>
                  <w:lang w:val="en-US" w:eastAsia="ja-JP"/>
                </w:rPr>
                <w:t>big</w:t>
              </w:r>
            </w:ins>
            <w:ins w:id="168"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169" w:author="Intel" w:date="2020-12-08T13:07:00Z">
              <w:r>
                <w:rPr>
                  <w:rFonts w:ascii="Times New Roman" w:eastAsia="MS Mincho" w:hAnsi="Times New Roman" w:cs="Times New Roman"/>
                  <w:sz w:val="22"/>
                  <w:szCs w:val="22"/>
                  <w:lang w:val="en-US" w:eastAsia="ja-JP"/>
                </w:rPr>
                <w:t xml:space="preserve"> </w:t>
              </w:r>
            </w:ins>
            <w:ins w:id="170" w:author="Intel" w:date="2020-12-08T13:09:00Z">
              <w:r>
                <w:rPr>
                  <w:rFonts w:ascii="Times New Roman" w:eastAsia="MS Mincho" w:hAnsi="Times New Roman" w:cs="Times New Roman"/>
                  <w:sz w:val="22"/>
                  <w:szCs w:val="22"/>
                  <w:lang w:val="en-US" w:eastAsia="ja-JP"/>
                </w:rPr>
                <w:t xml:space="preserve">The </w:t>
              </w:r>
            </w:ins>
            <w:ins w:id="171" w:author="Intel" w:date="2020-12-08T13:07:00Z">
              <w:r w:rsidRPr="004A66A9">
                <w:rPr>
                  <w:rFonts w:ascii="Times New Roman" w:eastAsia="MS Mincho" w:hAnsi="Times New Roman" w:cs="Times New Roman"/>
                  <w:sz w:val="22"/>
                  <w:szCs w:val="22"/>
                  <w:lang w:val="en-US" w:eastAsia="ja-JP"/>
                </w:rPr>
                <w:t xml:space="preserve">baseline assumptions on UL Duty cycle </w:t>
              </w:r>
              <w:r w:rsidRPr="004A66A9">
                <w:rPr>
                  <w:rFonts w:ascii="Times New Roman" w:eastAsia="MS Mincho" w:hAnsi="Times New Roman" w:cs="Times New Roman"/>
                  <w:sz w:val="22"/>
                  <w:szCs w:val="22"/>
                  <w:lang w:val="en-US" w:eastAsia="ja-JP"/>
                </w:rPr>
                <w:lastRenderedPageBreak/>
                <w:t>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172" w:author="Intel" w:date="2020-12-08T13:08:00Z">
              <w:r>
                <w:rPr>
                  <w:rFonts w:ascii="Times New Roman" w:eastAsia="MS Mincho" w:hAnsi="Times New Roman" w:cs="Times New Roman"/>
                  <w:sz w:val="22"/>
                  <w:szCs w:val="22"/>
                  <w:lang w:val="en-US" w:eastAsia="ja-JP"/>
                </w:rPr>
                <w:t xml:space="preserve">50% or </w:t>
              </w:r>
            </w:ins>
            <w:ins w:id="173" w:author="Intel" w:date="2020-12-08T13:07:00Z">
              <w:r>
                <w:rPr>
                  <w:rFonts w:ascii="Times New Roman" w:eastAsia="MS Mincho" w:hAnsi="Times New Roman" w:cs="Times New Roman"/>
                  <w:sz w:val="22"/>
                  <w:szCs w:val="22"/>
                  <w:lang w:val="en-US" w:eastAsia="ja-JP"/>
                </w:rPr>
                <w:t>100% UL duty</w:t>
              </w:r>
            </w:ins>
            <w:ins w:id="174" w:author="Intel" w:date="2020-12-08T13:08:00Z">
              <w:r>
                <w:rPr>
                  <w:rFonts w:ascii="Times New Roman" w:eastAsia="MS Mincho" w:hAnsi="Times New Roman" w:cs="Times New Roman"/>
                  <w:sz w:val="22"/>
                  <w:szCs w:val="22"/>
                  <w:lang w:val="en-US" w:eastAsia="ja-JP"/>
                </w:rPr>
                <w:t xml:space="preserve"> cycle assumed for PC3?</w:t>
              </w:r>
            </w:ins>
          </w:p>
        </w:tc>
      </w:tr>
      <w:tr w:rsidR="00136E19" w14:paraId="048FEE79" w14:textId="77777777" w:rsidTr="0069254D">
        <w:trPr>
          <w:ins w:id="175" w:author="OPPO" w:date="2020-12-08T18:27:00Z"/>
        </w:trPr>
        <w:tc>
          <w:tcPr>
            <w:tcW w:w="1260" w:type="dxa"/>
            <w:vAlign w:val="center"/>
          </w:tcPr>
          <w:p w14:paraId="4986B714" w14:textId="30AA3AE1" w:rsidR="00136E19" w:rsidRDefault="00136E19" w:rsidP="00136E19">
            <w:pPr>
              <w:spacing w:after="0"/>
              <w:jc w:val="center"/>
              <w:rPr>
                <w:ins w:id="176" w:author="OPPO" w:date="2020-12-08T18:27:00Z"/>
                <w:rFonts w:ascii="Times New Roman" w:eastAsia="MS Mincho" w:hAnsi="Times New Roman" w:cs="Times New Roman"/>
                <w:sz w:val="22"/>
                <w:szCs w:val="22"/>
                <w:lang w:val="en-US" w:eastAsia="ja-JP"/>
              </w:rPr>
            </w:pPr>
            <w:ins w:id="177" w:author="OPPO" w:date="2020-12-08T18:28:00Z">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ins>
          </w:p>
        </w:tc>
        <w:tc>
          <w:tcPr>
            <w:tcW w:w="7481" w:type="dxa"/>
            <w:vAlign w:val="center"/>
          </w:tcPr>
          <w:p w14:paraId="502A5F1E" w14:textId="0DA1847C" w:rsidR="00136E19" w:rsidRDefault="00136E19" w:rsidP="00136E19">
            <w:pPr>
              <w:spacing w:after="0"/>
              <w:jc w:val="left"/>
              <w:rPr>
                <w:ins w:id="178" w:author="OPPO" w:date="2020-12-08T18:27:00Z"/>
                <w:rFonts w:ascii="Times New Roman" w:eastAsia="MS Mincho" w:hAnsi="Times New Roman" w:cs="Times New Roman"/>
                <w:sz w:val="22"/>
                <w:szCs w:val="22"/>
                <w:lang w:val="en-US" w:eastAsia="ja-JP"/>
              </w:rPr>
            </w:pPr>
            <w:ins w:id="179" w:author="OPPO" w:date="2020-12-08T18:28:00Z">
              <w:r>
                <w:rPr>
                  <w:rFonts w:ascii="Times New Roman" w:eastAsia="Microsoft YaHei UI" w:hAnsi="Times New Roman" w:cs="Times New Roman"/>
                  <w:sz w:val="22"/>
                  <w:szCs w:val="22"/>
                  <w:lang w:val="en-US" w:eastAsia="zh-CN"/>
                </w:rPr>
                <w:t xml:space="preserve">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w:t>
              </w:r>
              <w:bookmarkStart w:id="180" w:name="_GoBack"/>
              <w:bookmarkEnd w:id="180"/>
              <w:r>
                <w:rPr>
                  <w:rFonts w:ascii="Times New Roman" w:eastAsia="Microsoft YaHei UI" w:hAnsi="Times New Roman" w:cs="Times New Roman"/>
                  <w:sz w:val="22"/>
                  <w:szCs w:val="22"/>
                  <w:lang w:val="en-US" w:eastAsia="zh-CN"/>
                </w:rPr>
                <w:t>introducing FDD HPUE in the NW needs to be analyzed.</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181" w:author="Valentin Gheorghiu" w:date="2020-12-08T18:36:00Z">
                  <w:rPr>
                    <w:rFonts w:ascii="Times New Roman" w:eastAsia="Microsoft YaHei UI" w:hAnsi="Times New Roman" w:cs="Times New Roman"/>
                    <w:sz w:val="22"/>
                    <w:szCs w:val="22"/>
                    <w:lang w:val="en-US" w:eastAsia="zh-CN"/>
                  </w:rPr>
                </w:rPrChange>
              </w:rPr>
            </w:pPr>
            <w:ins w:id="182"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183" w:author="Valentin Gheorghiu" w:date="2020-12-08T18:36:00Z">
                  <w:rPr>
                    <w:rFonts w:ascii="Times New Roman" w:eastAsia="Microsoft YaHei UI" w:hAnsi="Times New Roman" w:cs="Times New Roman"/>
                    <w:sz w:val="22"/>
                    <w:szCs w:val="22"/>
                    <w:lang w:val="en-US" w:eastAsia="zh-CN"/>
                  </w:rPr>
                </w:rPrChange>
              </w:rPr>
            </w:pPr>
            <w:ins w:id="184"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185" w:author="Valentin Gheorghiu" w:date="2020-12-08T18:37:00Z">
              <w:r>
                <w:rPr>
                  <w:rFonts w:ascii="Times New Roman" w:eastAsia="MS Mincho" w:hAnsi="Times New Roman" w:cs="Times New Roman"/>
                  <w:sz w:val="22"/>
                  <w:szCs w:val="22"/>
                  <w:lang w:val="en-US" w:eastAsia="ja-JP"/>
                </w:rPr>
                <w:t>rters.</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BA114" w14:textId="77777777" w:rsidR="00F23AC4" w:rsidRDefault="00F23AC4"/>
  </w:endnote>
  <w:endnote w:type="continuationSeparator" w:id="0">
    <w:p w14:paraId="4142B1AB" w14:textId="77777777" w:rsidR="00F23AC4" w:rsidRDefault="00F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Malgun Gothic Semilight"/>
    <w:panose1 w:val="02030600000101010101"/>
    <w:charset w:val="81"/>
    <w:family w:val="roman"/>
    <w:pitch w:val="variable"/>
    <w:sig w:usb0="00000000"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F176" w14:textId="77777777" w:rsidR="00F23AC4" w:rsidRDefault="00F23AC4"/>
  </w:footnote>
  <w:footnote w:type="continuationSeparator" w:id="0">
    <w:p w14:paraId="58369AA5" w14:textId="77777777" w:rsidR="00F23AC4" w:rsidRDefault="00F2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6E19"/>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4C60"/>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AC4"/>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1"/>
    <w:next w:val="a"/>
    <w:uiPriority w:val="99"/>
    <w:semiHidden/>
    <w:qFormat/>
    <w:rsid w:val="00975A43"/>
    <w:pPr>
      <w:ind w:left="1134" w:hanging="1134"/>
    </w:pPr>
  </w:style>
  <w:style w:type="paragraph" w:styleId="21">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3CA4530F-2CCC-47C7-9858-72E3CDB6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4</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OPPO</cp:lastModifiedBy>
  <cp:revision>3</cp:revision>
  <cp:lastPrinted>2018-05-11T04:56:00Z</cp:lastPrinted>
  <dcterms:created xsi:type="dcterms:W3CDTF">2020-12-08T10:26:00Z</dcterms:created>
  <dcterms:modified xsi:type="dcterms:W3CDTF">2020-12-08T10:28:00Z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