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4"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5"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6" w:author="Suhwan Lim" w:date="2020-12-08T18:13:00Z"/>
        </w:trPr>
        <w:tc>
          <w:tcPr>
            <w:tcW w:w="1260" w:type="dxa"/>
            <w:vAlign w:val="center"/>
          </w:tcPr>
          <w:p w14:paraId="589B5050" w14:textId="74A3E329" w:rsidR="000A1D6A" w:rsidRPr="007F7532" w:rsidRDefault="000A1D6A" w:rsidP="00BF52F2">
            <w:pPr>
              <w:spacing w:after="0"/>
              <w:jc w:val="center"/>
              <w:rPr>
                <w:ins w:id="7" w:author="Suhwan Lim" w:date="2020-12-08T18:13:00Z"/>
                <w:rFonts w:ascii="Times New Roman" w:eastAsia="Malgun Gothic" w:hAnsi="Times New Roman" w:cs="Times New Roman"/>
                <w:sz w:val="22"/>
                <w:szCs w:val="22"/>
                <w:lang w:val="en-US" w:eastAsia="ko-KR"/>
              </w:rPr>
            </w:pPr>
            <w:ins w:id="8"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9" w:author="Suhwan Lim" w:date="2020-12-08T18:14:00Z"/>
                <w:rFonts w:ascii="Times New Roman" w:eastAsia="Malgun Gothic" w:hAnsi="Times New Roman" w:cs="Times New Roman"/>
                <w:sz w:val="22"/>
                <w:szCs w:val="22"/>
                <w:lang w:val="en-US" w:eastAsia="ko-KR"/>
              </w:rPr>
            </w:pPr>
            <w:ins w:id="10" w:author="Suhwan Lim" w:date="2020-12-08T18:13:00Z">
              <w:r>
                <w:rPr>
                  <w:rFonts w:ascii="Times New Roman" w:eastAsia="Malgun Gothic" w:hAnsi="Times New Roman" w:cs="Times New Roman" w:hint="eastAsia"/>
                  <w:sz w:val="22"/>
                  <w:szCs w:val="22"/>
                  <w:lang w:val="en-US" w:eastAsia="ko-KR"/>
                </w:rPr>
                <w:t xml:space="preserve">It is quite different </w:t>
              </w:r>
            </w:ins>
            <w:ins w:id="11" w:author="Suhwan Lim" w:date="2020-12-08T18:20:00Z">
              <w:r w:rsidR="007F7532">
                <w:rPr>
                  <w:rFonts w:ascii="Times New Roman" w:eastAsia="Malgun Gothic" w:hAnsi="Times New Roman" w:cs="Times New Roman"/>
                  <w:sz w:val="22"/>
                  <w:szCs w:val="22"/>
                  <w:lang w:val="en-US" w:eastAsia="ko-KR"/>
                </w:rPr>
                <w:t xml:space="preserve">operating scenarios </w:t>
              </w:r>
            </w:ins>
            <w:ins w:id="12" w:author="Suhwan Lim" w:date="2020-12-08T18:13:00Z">
              <w:r>
                <w:rPr>
                  <w:rFonts w:ascii="Times New Roman" w:eastAsia="Malgun Gothic" w:hAnsi="Times New Roman" w:cs="Times New Roman" w:hint="eastAsia"/>
                  <w:sz w:val="22"/>
                  <w:szCs w:val="22"/>
                  <w:lang w:val="en-US" w:eastAsia="ko-KR"/>
                </w:rPr>
                <w:t>between PC2 for FDD+TDD DC</w:t>
              </w:r>
            </w:ins>
            <w:ins w:id="13" w:author="Suhwan Lim" w:date="2020-12-08T18:14:00Z">
              <w:r>
                <w:rPr>
                  <w:rFonts w:ascii="Times New Roman" w:eastAsia="Malgun Gothic" w:hAnsi="Times New Roman" w:cs="Times New Roman"/>
                  <w:sz w:val="22"/>
                  <w:szCs w:val="22"/>
                  <w:lang w:val="en-US" w:eastAsia="ko-KR"/>
                </w:rPr>
                <w:t xml:space="preserve"> UE and PC2 </w:t>
              </w:r>
            </w:ins>
            <w:ins w:id="14" w:author="Suhwan Lim" w:date="2020-12-08T18:21:00Z">
              <w:r w:rsidR="007F7532">
                <w:rPr>
                  <w:rFonts w:ascii="Times New Roman" w:eastAsia="Malgun Gothic" w:hAnsi="Times New Roman" w:cs="Times New Roman"/>
                  <w:sz w:val="22"/>
                  <w:szCs w:val="22"/>
                  <w:lang w:val="en-US" w:eastAsia="ko-KR"/>
                </w:rPr>
                <w:t xml:space="preserve">UE in a single carrier </w:t>
              </w:r>
            </w:ins>
            <w:ins w:id="15" w:author="Suhwan Lim" w:date="2020-12-08T18:14:00Z">
              <w:r>
                <w:rPr>
                  <w:rFonts w:ascii="Times New Roman" w:eastAsia="Malgun Gothic" w:hAnsi="Times New Roman" w:cs="Times New Roman"/>
                  <w:sz w:val="22"/>
                  <w:szCs w:val="22"/>
                  <w:lang w:val="en-US" w:eastAsia="ko-KR"/>
                </w:rPr>
                <w:t xml:space="preserve">NR FDD </w:t>
              </w:r>
            </w:ins>
            <w:ins w:id="16" w:author="Suhwan Lim" w:date="2020-12-08T18:15:00Z">
              <w:r>
                <w:rPr>
                  <w:rFonts w:ascii="Times New Roman" w:eastAsia="Malgun Gothic" w:hAnsi="Times New Roman" w:cs="Times New Roman"/>
                  <w:sz w:val="22"/>
                  <w:szCs w:val="22"/>
                  <w:lang w:val="en-US" w:eastAsia="ko-KR"/>
                </w:rPr>
                <w:t>band</w:t>
              </w:r>
            </w:ins>
            <w:ins w:id="17"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8" w:author="Suhwan Lim" w:date="2020-12-08T18:13:00Z"/>
                <w:rFonts w:ascii="Times New Roman" w:eastAsia="Malgun Gothic" w:hAnsi="Times New Roman" w:cs="Times New Roman"/>
                <w:sz w:val="22"/>
                <w:szCs w:val="22"/>
                <w:lang w:val="en-US" w:eastAsia="ko-KR"/>
              </w:rPr>
            </w:pPr>
            <w:ins w:id="19" w:author="Suhwan Lim" w:date="2020-12-08T18:14:00Z">
              <w:r>
                <w:rPr>
                  <w:rFonts w:ascii="Times New Roman" w:eastAsia="Malgun Gothic" w:hAnsi="Times New Roman" w:cs="Times New Roman"/>
                  <w:sz w:val="22"/>
                  <w:szCs w:val="22"/>
                  <w:lang w:val="en-US" w:eastAsia="ko-KR"/>
                </w:rPr>
                <w:t xml:space="preserve">In </w:t>
              </w:r>
            </w:ins>
            <w:ins w:id="20" w:author="Suhwan Lim" w:date="2020-12-08T18:16:00Z">
              <w:r>
                <w:rPr>
                  <w:rFonts w:ascii="Times New Roman" w:eastAsia="Malgun Gothic" w:hAnsi="Times New Roman" w:cs="Times New Roman"/>
                  <w:sz w:val="22"/>
                  <w:szCs w:val="22"/>
                  <w:lang w:val="en-US" w:eastAsia="ko-KR"/>
                </w:rPr>
                <w:t xml:space="preserve">PC2 </w:t>
              </w:r>
            </w:ins>
            <w:ins w:id="21" w:author="Suhwan Lim" w:date="2020-12-08T18:14:00Z">
              <w:r>
                <w:rPr>
                  <w:rFonts w:ascii="Times New Roman" w:eastAsia="Malgun Gothic" w:hAnsi="Times New Roman" w:cs="Times New Roman"/>
                  <w:sz w:val="22"/>
                  <w:szCs w:val="22"/>
                  <w:lang w:val="en-US" w:eastAsia="ko-KR"/>
                </w:rPr>
                <w:t>DC UE</w:t>
              </w:r>
            </w:ins>
            <w:ins w:id="22"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3" w:author="Suhwan Lim" w:date="2020-12-08T18:16:00Z">
              <w:r>
                <w:rPr>
                  <w:rFonts w:ascii="Times New Roman" w:eastAsia="Malgun Gothic" w:hAnsi="Times New Roman" w:cs="Times New Roman"/>
                  <w:sz w:val="22"/>
                  <w:szCs w:val="22"/>
                  <w:lang w:val="en-US" w:eastAsia="ko-KR"/>
                </w:rPr>
                <w:t xml:space="preserve"> </w:t>
              </w:r>
            </w:ins>
            <w:ins w:id="24" w:author="Suhwan Lim" w:date="2020-12-08T18:17:00Z">
              <w:r>
                <w:rPr>
                  <w:rFonts w:ascii="Times New Roman" w:eastAsia="Malgun Gothic" w:hAnsi="Times New Roman" w:cs="Times New Roman"/>
                  <w:sz w:val="22"/>
                  <w:szCs w:val="22"/>
                  <w:lang w:val="en-US" w:eastAsia="ko-KR"/>
                </w:rPr>
                <w:t xml:space="preserve">the max output power </w:t>
              </w:r>
            </w:ins>
            <w:ins w:id="25" w:author="Suhwan Lim" w:date="2020-12-08T18:18:00Z">
              <w:r>
                <w:rPr>
                  <w:rFonts w:ascii="Times New Roman" w:eastAsia="Malgun Gothic" w:hAnsi="Times New Roman" w:cs="Times New Roman"/>
                  <w:sz w:val="22"/>
                  <w:szCs w:val="22"/>
                  <w:lang w:val="en-US" w:eastAsia="ko-KR"/>
                </w:rPr>
                <w:t xml:space="preserve">in FDD NR band </w:t>
              </w:r>
            </w:ins>
            <w:ins w:id="26" w:author="Suhwan Lim" w:date="2020-12-08T18:17:00Z">
              <w:r>
                <w:rPr>
                  <w:rFonts w:ascii="Times New Roman" w:eastAsia="Malgun Gothic" w:hAnsi="Times New Roman" w:cs="Times New Roman"/>
                  <w:sz w:val="22"/>
                  <w:szCs w:val="22"/>
                  <w:lang w:val="en-US" w:eastAsia="ko-KR"/>
                </w:rPr>
                <w:t xml:space="preserve">is 26dBm </w:t>
              </w:r>
            </w:ins>
            <w:ins w:id="27" w:author="Suhwan Lim" w:date="2020-12-08T18:16:00Z">
              <w:r>
                <w:rPr>
                  <w:rFonts w:ascii="Times New Roman" w:eastAsia="Malgun Gothic" w:hAnsi="Times New Roman" w:cs="Times New Roman"/>
                  <w:sz w:val="22"/>
                  <w:szCs w:val="22"/>
                  <w:lang w:val="en-US" w:eastAsia="ko-KR"/>
                </w:rPr>
                <w:t xml:space="preserve">in this WID. </w:t>
              </w:r>
            </w:ins>
            <w:ins w:id="28" w:author="Suhwan Lim" w:date="2020-12-08T18:17:00Z">
              <w:r>
                <w:rPr>
                  <w:rFonts w:ascii="Times New Roman" w:eastAsia="Malgun Gothic" w:hAnsi="Times New Roman" w:cs="Times New Roman"/>
                  <w:sz w:val="22"/>
                  <w:szCs w:val="22"/>
                  <w:lang w:val="en-US" w:eastAsia="ko-KR"/>
                </w:rPr>
                <w:t xml:space="preserve">So need to study the </w:t>
              </w:r>
            </w:ins>
            <w:ins w:id="29" w:author="Suhwan Lim" w:date="2020-12-08T18:18:00Z">
              <w:r>
                <w:rPr>
                  <w:rFonts w:ascii="Times New Roman" w:eastAsia="Malgun Gothic" w:hAnsi="Times New Roman" w:cs="Times New Roman"/>
                  <w:sz w:val="22"/>
                  <w:szCs w:val="22"/>
                  <w:lang w:val="en-US" w:eastAsia="ko-KR"/>
                </w:rPr>
                <w:t xml:space="preserve">SAR </w:t>
              </w:r>
            </w:ins>
            <w:ins w:id="30" w:author="Suhwan Lim" w:date="2020-12-08T18:17:00Z">
              <w:r>
                <w:rPr>
                  <w:rFonts w:ascii="Times New Roman" w:eastAsia="Malgun Gothic" w:hAnsi="Times New Roman" w:cs="Times New Roman"/>
                  <w:sz w:val="22"/>
                  <w:szCs w:val="22"/>
                  <w:lang w:val="en-US" w:eastAsia="ko-KR"/>
                </w:rPr>
                <w:t>regulatory requirements</w:t>
              </w:r>
            </w:ins>
            <w:ins w:id="31" w:author="Suhwan Lim" w:date="2020-12-08T18:21:00Z">
              <w:r w:rsidR="007F7532">
                <w:rPr>
                  <w:rFonts w:ascii="Times New Roman" w:eastAsia="Malgun Gothic" w:hAnsi="Times New Roman" w:cs="Times New Roman"/>
                  <w:sz w:val="22"/>
                  <w:szCs w:val="22"/>
                  <w:lang w:val="en-US" w:eastAsia="ko-KR"/>
                </w:rPr>
                <w:t xml:space="preserve"> where </w:t>
              </w:r>
            </w:ins>
            <w:ins w:id="32" w:author="Suhwan Lim" w:date="2020-12-08T18:22:00Z">
              <w:r w:rsidR="007F7532">
                <w:rPr>
                  <w:rFonts w:ascii="Times New Roman" w:eastAsia="Malgun Gothic" w:hAnsi="Times New Roman" w:cs="Times New Roman"/>
                  <w:sz w:val="22"/>
                  <w:szCs w:val="22"/>
                  <w:lang w:val="en-US" w:eastAsia="ko-KR"/>
                </w:rPr>
                <w:t>26dBm power class in FDD bands is allowed</w:t>
              </w:r>
            </w:ins>
            <w:ins w:id="33"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4" w:author="Valentin Gheorghiu" w:date="2020-12-08T18:31:00Z"/>
        </w:trPr>
        <w:tc>
          <w:tcPr>
            <w:tcW w:w="1260" w:type="dxa"/>
            <w:vAlign w:val="center"/>
          </w:tcPr>
          <w:p w14:paraId="2B78BADB" w14:textId="5636121F" w:rsidR="00FA7C4E" w:rsidRPr="00FA7C4E" w:rsidRDefault="00FA7C4E" w:rsidP="00BF52F2">
            <w:pPr>
              <w:spacing w:after="0"/>
              <w:jc w:val="center"/>
              <w:rPr>
                <w:ins w:id="35" w:author="Valentin Gheorghiu" w:date="2020-12-08T18:31:00Z"/>
                <w:rFonts w:ascii="Times New Roman" w:eastAsia="MS Mincho" w:hAnsi="Times New Roman" w:cs="Times New Roman"/>
                <w:sz w:val="22"/>
                <w:szCs w:val="22"/>
                <w:lang w:val="en-US" w:eastAsia="ja-JP"/>
                <w:rPrChange w:id="36" w:author="Valentin Gheorghiu" w:date="2020-12-08T18:31:00Z">
                  <w:rPr>
                    <w:ins w:id="37" w:author="Valentin Gheorghiu" w:date="2020-12-08T18:31:00Z"/>
                    <w:rFonts w:ascii="Times New Roman" w:eastAsia="Malgun Gothic" w:hAnsi="Times New Roman" w:cs="Times New Roman"/>
                    <w:sz w:val="22"/>
                    <w:szCs w:val="22"/>
                    <w:lang w:val="en-US" w:eastAsia="ko-KR"/>
                  </w:rPr>
                </w:rPrChange>
              </w:rPr>
            </w:pPr>
            <w:ins w:id="38"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39" w:author="Valentin Gheorghiu" w:date="2020-12-08T18:31:00Z"/>
                <w:rFonts w:ascii="Times New Roman" w:eastAsia="MS Mincho" w:hAnsi="Times New Roman" w:cs="Times New Roman"/>
                <w:sz w:val="22"/>
                <w:szCs w:val="22"/>
                <w:lang w:val="en-US" w:eastAsia="ja-JP"/>
                <w:rPrChange w:id="40" w:author="Valentin Gheorghiu" w:date="2020-12-08T18:31:00Z">
                  <w:rPr>
                    <w:ins w:id="41" w:author="Valentin Gheorghiu" w:date="2020-12-08T18:31:00Z"/>
                    <w:rFonts w:ascii="Times New Roman" w:eastAsia="Malgun Gothic" w:hAnsi="Times New Roman" w:cs="Times New Roman"/>
                    <w:sz w:val="22"/>
                    <w:szCs w:val="22"/>
                    <w:lang w:val="en-US" w:eastAsia="ko-KR"/>
                  </w:rPr>
                </w:rPrChange>
              </w:rPr>
            </w:pPr>
            <w:ins w:id="42"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3"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4" w:author="Intel" w:date="2020-12-08T13:13:00Z"/>
        </w:trPr>
        <w:tc>
          <w:tcPr>
            <w:tcW w:w="1260" w:type="dxa"/>
          </w:tcPr>
          <w:p w14:paraId="5BCECA5C" w14:textId="77777777" w:rsidR="002601D5" w:rsidRDefault="002601D5" w:rsidP="00590038">
            <w:pPr>
              <w:spacing w:after="0"/>
              <w:jc w:val="center"/>
              <w:rPr>
                <w:ins w:id="45" w:author="Intel" w:date="2020-12-08T13:13:00Z"/>
                <w:rFonts w:ascii="Times New Roman" w:eastAsia="MS Mincho" w:hAnsi="Times New Roman" w:cs="Times New Roman" w:hint="eastAsia"/>
                <w:sz w:val="22"/>
                <w:szCs w:val="22"/>
                <w:lang w:val="en-US" w:eastAsia="ja-JP"/>
              </w:rPr>
            </w:pPr>
            <w:ins w:id="46"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7" w:author="Intel" w:date="2020-12-08T13:13:00Z"/>
                <w:rFonts w:ascii="Times New Roman" w:eastAsia="MS Mincho" w:hAnsi="Times New Roman" w:cs="Times New Roman"/>
                <w:sz w:val="22"/>
                <w:szCs w:val="22"/>
                <w:lang w:val="en-US" w:eastAsia="ja-JP"/>
              </w:rPr>
            </w:pPr>
            <w:ins w:id="48" w:author="Intel" w:date="2020-12-08T13:13:00Z">
              <w:r>
                <w:rPr>
                  <w:rFonts w:ascii="Times New Roman" w:eastAsia="MS Mincho" w:hAnsi="Times New Roman" w:cs="Times New Roman"/>
                  <w:sz w:val="22"/>
                  <w:szCs w:val="22"/>
                  <w:lang w:val="en-US" w:eastAsia="ja-JP"/>
                </w:rPr>
                <w:t xml:space="preserve">Objective is </w:t>
              </w:r>
            </w:ins>
            <w:ins w:id="49" w:author="Intel" w:date="2020-12-08T13:14:00Z">
              <w:r>
                <w:rPr>
                  <w:rFonts w:ascii="Times New Roman" w:eastAsia="MS Mincho" w:hAnsi="Times New Roman" w:cs="Times New Roman"/>
                  <w:sz w:val="22"/>
                  <w:szCs w:val="22"/>
                  <w:lang w:val="en-US" w:eastAsia="ja-JP"/>
                </w:rPr>
                <w:t xml:space="preserve">generally </w:t>
              </w:r>
            </w:ins>
            <w:ins w:id="50"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1" w:author="Intel" w:date="2020-12-08T13:13:00Z"/>
                <w:rFonts w:ascii="Times New Roman" w:eastAsia="MS Mincho" w:hAnsi="Times New Roman" w:cs="Times New Roman" w:hint="eastAsia"/>
                <w:sz w:val="22"/>
                <w:szCs w:val="22"/>
                <w:lang w:val="en-US" w:eastAsia="ja-JP"/>
              </w:rPr>
            </w:pPr>
            <w:ins w:id="52" w:author="Intel" w:date="2020-12-08T13:13:00Z">
              <w:r>
                <w:rPr>
                  <w:rFonts w:ascii="Times New Roman" w:eastAsia="MS Mincho" w:hAnsi="Times New Roman" w:cs="Times New Roman"/>
                  <w:sz w:val="22"/>
                  <w:szCs w:val="22"/>
                  <w:lang w:val="en-US" w:eastAsia="ja-JP"/>
                </w:rPr>
                <w:t>Overall</w:t>
              </w:r>
            </w:ins>
            <w:ins w:id="53" w:author="Intel" w:date="2020-12-08T13:14:00Z">
              <w:r>
                <w:rPr>
                  <w:rFonts w:ascii="Times New Roman" w:eastAsia="MS Mincho" w:hAnsi="Times New Roman" w:cs="Times New Roman"/>
                  <w:sz w:val="22"/>
                  <w:szCs w:val="22"/>
                  <w:lang w:val="en-US" w:eastAsia="ja-JP"/>
                </w:rPr>
                <w:t>,</w:t>
              </w:r>
            </w:ins>
            <w:ins w:id="54"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5"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6" w:author="Intel" w:date="2020-12-08T13:15:00Z">
              <w:r>
                <w:rPr>
                  <w:rFonts w:ascii="Times New Roman" w:eastAsia="MS Mincho" w:hAnsi="Times New Roman" w:cs="Times New Roman"/>
                  <w:sz w:val="22"/>
                  <w:szCs w:val="22"/>
                  <w:lang w:val="en-US" w:eastAsia="ja-JP"/>
                </w:rPr>
                <w:t xml:space="preserve">Also, some unification </w:t>
              </w:r>
            </w:ins>
            <w:ins w:id="57" w:author="Intel" w:date="2020-12-08T13:16:00Z">
              <w:r>
                <w:rPr>
                  <w:rFonts w:ascii="Times New Roman" w:eastAsia="MS Mincho" w:hAnsi="Times New Roman" w:cs="Times New Roman"/>
                  <w:sz w:val="22"/>
                  <w:szCs w:val="22"/>
                  <w:lang w:val="en-US" w:eastAsia="ja-JP"/>
                </w:rPr>
                <w:t xml:space="preserve">of the </w:t>
              </w:r>
            </w:ins>
            <w:ins w:id="58" w:author="Intel" w:date="2020-12-08T13:15:00Z">
              <w:r>
                <w:rPr>
                  <w:rFonts w:ascii="Times New Roman" w:eastAsia="MS Mincho" w:hAnsi="Times New Roman" w:cs="Times New Roman"/>
                  <w:sz w:val="22"/>
                  <w:szCs w:val="22"/>
                  <w:lang w:val="en-US" w:eastAsia="ja-JP"/>
                </w:rPr>
                <w:t xml:space="preserve">schemes </w:t>
              </w:r>
            </w:ins>
            <w:ins w:id="59" w:author="Intel" w:date="2020-12-08T13:16:00Z">
              <w:r>
                <w:rPr>
                  <w:rFonts w:ascii="Times New Roman" w:eastAsia="MS Mincho" w:hAnsi="Times New Roman" w:cs="Times New Roman"/>
                  <w:sz w:val="22"/>
                  <w:szCs w:val="22"/>
                  <w:lang w:val="en-US" w:eastAsia="ja-JP"/>
                </w:rPr>
                <w:t xml:space="preserve">is recommended </w:t>
              </w:r>
            </w:ins>
            <w:ins w:id="60" w:author="Intel" w:date="2020-12-08T13:15:00Z">
              <w:r>
                <w:rPr>
                  <w:rFonts w:ascii="Times New Roman" w:eastAsia="MS Mincho" w:hAnsi="Times New Roman" w:cs="Times New Roman"/>
                  <w:sz w:val="22"/>
                  <w:szCs w:val="22"/>
                  <w:lang w:val="en-US" w:eastAsia="ja-JP"/>
                </w:rPr>
                <w:t xml:space="preserve">to avoid duplicated work. </w:t>
              </w:r>
            </w:ins>
          </w:p>
        </w:tc>
      </w:tr>
    </w:tbl>
    <w:p w14:paraId="5CDC5E8F" w14:textId="2EF01216" w:rsidR="009E312B" w:rsidRDefault="009E312B" w:rsidP="009E312B">
      <w:pPr>
        <w:shd w:val="clear" w:color="auto" w:fill="FFFFFF"/>
        <w:spacing w:after="0" w:line="180" w:lineRule="atLeast"/>
        <w:rPr>
          <w:ins w:id="61" w:author="Intel" w:date="2020-12-08T13:13:00Z"/>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62"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63"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64" w:author="Suhwan Lim" w:date="2020-12-08T18:11:00Z"/>
        </w:trPr>
        <w:tc>
          <w:tcPr>
            <w:tcW w:w="1260" w:type="dxa"/>
            <w:vAlign w:val="center"/>
          </w:tcPr>
          <w:p w14:paraId="04DF3D0B" w14:textId="732B05B3" w:rsidR="000A1D6A" w:rsidRPr="007F7532" w:rsidRDefault="000A1D6A" w:rsidP="000A1D6A">
            <w:pPr>
              <w:spacing w:after="0"/>
              <w:jc w:val="center"/>
              <w:rPr>
                <w:ins w:id="65" w:author="Suhwan Lim" w:date="2020-12-08T18:11:00Z"/>
                <w:rFonts w:ascii="Times New Roman" w:eastAsia="Microsoft YaHei UI" w:hAnsi="Times New Roman" w:cs="Times New Roman"/>
                <w:sz w:val="22"/>
                <w:szCs w:val="22"/>
                <w:lang w:eastAsia="zh-CN"/>
              </w:rPr>
            </w:pPr>
            <w:ins w:id="66"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67" w:author="Suhwan Lim" w:date="2020-12-08T18:11:00Z"/>
                <w:rFonts w:ascii="Times New Roman" w:eastAsia="Microsoft YaHei UI" w:hAnsi="Times New Roman" w:cs="Times New Roman"/>
                <w:sz w:val="22"/>
                <w:szCs w:val="22"/>
                <w:lang w:val="en-US" w:eastAsia="zh-CN"/>
              </w:rPr>
            </w:pPr>
            <w:ins w:id="68"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ins>
          </w:p>
        </w:tc>
      </w:tr>
      <w:tr w:rsidR="00FA7C4E" w14:paraId="52785416" w14:textId="77777777" w:rsidTr="0069254D">
        <w:trPr>
          <w:ins w:id="69" w:author="Valentin Gheorghiu" w:date="2020-12-08T18:32:00Z"/>
        </w:trPr>
        <w:tc>
          <w:tcPr>
            <w:tcW w:w="1260" w:type="dxa"/>
            <w:vAlign w:val="center"/>
          </w:tcPr>
          <w:p w14:paraId="596DC537" w14:textId="0ED637F2" w:rsidR="00FA7C4E" w:rsidRPr="00FA7C4E" w:rsidRDefault="00FA7C4E" w:rsidP="000A1D6A">
            <w:pPr>
              <w:spacing w:after="0"/>
              <w:jc w:val="center"/>
              <w:rPr>
                <w:ins w:id="70" w:author="Valentin Gheorghiu" w:date="2020-12-08T18:32:00Z"/>
                <w:rFonts w:ascii="Times New Roman" w:eastAsia="MS Mincho" w:hAnsi="Times New Roman" w:cs="Times New Roman"/>
                <w:sz w:val="22"/>
                <w:szCs w:val="22"/>
                <w:lang w:val="en-US" w:eastAsia="ja-JP"/>
                <w:rPrChange w:id="71" w:author="Valentin Gheorghiu" w:date="2020-12-08T18:32:00Z">
                  <w:rPr>
                    <w:ins w:id="72" w:author="Valentin Gheorghiu" w:date="2020-12-08T18:32:00Z"/>
                    <w:rFonts w:ascii="Times New Roman" w:eastAsia="Malgun Gothic" w:hAnsi="Times New Roman" w:cs="Times New Roman"/>
                    <w:sz w:val="22"/>
                    <w:szCs w:val="22"/>
                    <w:lang w:val="en-US" w:eastAsia="ko-KR"/>
                  </w:rPr>
                </w:rPrChange>
              </w:rPr>
            </w:pPr>
            <w:ins w:id="73"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74" w:author="Valentin Gheorghiu" w:date="2020-12-08T18:32:00Z"/>
                <w:rFonts w:ascii="Times New Roman" w:eastAsia="MS Mincho" w:hAnsi="Times New Roman" w:cs="Times New Roman"/>
                <w:sz w:val="22"/>
                <w:szCs w:val="22"/>
                <w:lang w:val="en-US" w:eastAsia="ja-JP"/>
                <w:rPrChange w:id="75" w:author="Valentin Gheorghiu" w:date="2020-12-08T18:32:00Z">
                  <w:rPr>
                    <w:ins w:id="76" w:author="Valentin Gheorghiu" w:date="2020-12-08T18:32:00Z"/>
                    <w:rFonts w:ascii="Times New Roman" w:eastAsia="Malgun Gothic" w:hAnsi="Times New Roman" w:cs="Times New Roman"/>
                    <w:sz w:val="22"/>
                    <w:szCs w:val="22"/>
                    <w:lang w:val="en-US" w:eastAsia="ko-KR"/>
                  </w:rPr>
                </w:rPrChange>
              </w:rPr>
            </w:pPr>
            <w:ins w:id="77"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78" w:author="Valentin Gheorghiu" w:date="2020-12-08T18:33:00Z">
              <w:r>
                <w:rPr>
                  <w:rFonts w:ascii="Times New Roman" w:eastAsia="MS Mincho" w:hAnsi="Times New Roman" w:cs="Times New Roman"/>
                  <w:sz w:val="22"/>
                  <w:szCs w:val="22"/>
                  <w:lang w:val="en-US" w:eastAsia="ja-JP"/>
                </w:rPr>
                <w:t xml:space="preserve">is too generic, it </w:t>
              </w:r>
            </w:ins>
            <w:ins w:id="79" w:author="Valentin Gheorghiu" w:date="2020-12-08T18:32:00Z">
              <w:r>
                <w:rPr>
                  <w:rFonts w:ascii="Times New Roman" w:eastAsia="MS Mincho" w:hAnsi="Times New Roman" w:cs="Times New Roman"/>
                  <w:sz w:val="22"/>
                  <w:szCs w:val="22"/>
                  <w:lang w:val="en-US" w:eastAsia="ja-JP"/>
                </w:rPr>
                <w:t xml:space="preserve">has to clarified and </w:t>
              </w:r>
              <w:proofErr w:type="spellStart"/>
              <w:r>
                <w:rPr>
                  <w:rFonts w:ascii="Times New Roman" w:eastAsia="MS Mincho" w:hAnsi="Times New Roman" w:cs="Times New Roman"/>
                  <w:sz w:val="22"/>
                  <w:szCs w:val="22"/>
                  <w:lang w:val="en-US" w:eastAsia="ja-JP"/>
                </w:rPr>
                <w:t xml:space="preserve">fine </w:t>
              </w:r>
            </w:ins>
            <w:ins w:id="80" w:author="Valentin Gheorghiu" w:date="2020-12-08T18:33:00Z">
              <w:r>
                <w:rPr>
                  <w:rFonts w:ascii="Times New Roman" w:eastAsia="MS Mincho" w:hAnsi="Times New Roman" w:cs="Times New Roman"/>
                  <w:sz w:val="22"/>
                  <w:szCs w:val="22"/>
                  <w:lang w:val="en-US" w:eastAsia="ja-JP"/>
                </w:rPr>
                <w:t>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gramStart"/>
              <w:r>
                <w:rPr>
                  <w:rFonts w:ascii="Times New Roman" w:eastAsia="MS Mincho" w:hAnsi="Times New Roman" w:cs="Times New Roman"/>
                  <w:sz w:val="22"/>
                  <w:szCs w:val="22"/>
                  <w:lang w:val="en-US" w:eastAsia="ja-JP"/>
                </w:rPr>
                <w:t>a</w:t>
              </w:r>
              <w:proofErr w:type="gramEnd"/>
              <w:r>
                <w:rPr>
                  <w:rFonts w:ascii="Times New Roman" w:eastAsia="MS Mincho" w:hAnsi="Times New Roman" w:cs="Times New Roman"/>
                  <w:sz w:val="22"/>
                  <w:szCs w:val="22"/>
                  <w:lang w:val="en-US" w:eastAsia="ja-JP"/>
                </w:rPr>
                <w:t xml:space="preserve"> adjacent channel co-existence study?</w:t>
              </w:r>
            </w:ins>
          </w:p>
        </w:tc>
      </w:tr>
      <w:tr w:rsidR="00423BAC" w14:paraId="46BFFBF2" w14:textId="77777777" w:rsidTr="00423BAC">
        <w:trPr>
          <w:ins w:id="81" w:author="Intel" w:date="2020-12-08T13:16:00Z"/>
        </w:trPr>
        <w:tc>
          <w:tcPr>
            <w:tcW w:w="1260" w:type="dxa"/>
          </w:tcPr>
          <w:p w14:paraId="16992A7A" w14:textId="77777777" w:rsidR="00423BAC" w:rsidRDefault="00423BAC" w:rsidP="00590038">
            <w:pPr>
              <w:spacing w:after="0"/>
              <w:jc w:val="center"/>
              <w:rPr>
                <w:ins w:id="82" w:author="Intel" w:date="2020-12-08T13:16:00Z"/>
                <w:rFonts w:ascii="Times New Roman" w:eastAsia="MS Mincho" w:hAnsi="Times New Roman" w:cs="Times New Roman" w:hint="eastAsia"/>
                <w:sz w:val="22"/>
                <w:szCs w:val="22"/>
                <w:lang w:val="en-US" w:eastAsia="ja-JP"/>
              </w:rPr>
            </w:pPr>
            <w:ins w:id="83"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84" w:author="Intel" w:date="2020-12-08T13:16:00Z"/>
                <w:rFonts w:ascii="Times New Roman" w:eastAsia="MS Mincho" w:hAnsi="Times New Roman" w:cs="Times New Roman" w:hint="eastAsia"/>
                <w:sz w:val="22"/>
                <w:szCs w:val="22"/>
                <w:lang w:val="en-US" w:eastAsia="ja-JP"/>
              </w:rPr>
            </w:pPr>
            <w:ins w:id="85" w:author="Intel" w:date="2020-12-08T13:16:00Z">
              <w:r>
                <w:rPr>
                  <w:rFonts w:ascii="Times New Roman" w:eastAsia="MS Mincho" w:hAnsi="Times New Roman" w:cs="Times New Roman"/>
                  <w:sz w:val="22"/>
                  <w:szCs w:val="22"/>
                  <w:lang w:val="en-US" w:eastAsia="ja-JP"/>
                </w:rPr>
                <w:t xml:space="preserve">The objective is quite </w:t>
              </w:r>
              <w:proofErr w:type="gramStart"/>
              <w:r>
                <w:rPr>
                  <w:rFonts w:ascii="Times New Roman" w:eastAsia="MS Mincho" w:hAnsi="Times New Roman" w:cs="Times New Roman"/>
                  <w:sz w:val="22"/>
                  <w:szCs w:val="22"/>
                  <w:lang w:val="en-US" w:eastAsia="ja-JP"/>
                </w:rPr>
                <w:t>generic</w:t>
              </w:r>
            </w:ins>
            <w:proofErr w:type="gramEnd"/>
            <w:ins w:id="86" w:author="Intel" w:date="2020-12-08T13:17:00Z">
              <w:r>
                <w:rPr>
                  <w:rFonts w:ascii="Times New Roman" w:eastAsia="MS Mincho" w:hAnsi="Times New Roman" w:cs="Times New Roman"/>
                  <w:sz w:val="22"/>
                  <w:szCs w:val="22"/>
                  <w:lang w:val="en-US" w:eastAsia="ja-JP"/>
                </w:rPr>
                <w:t xml:space="preserve"> and more details should be provided</w:t>
              </w:r>
            </w:ins>
          </w:p>
        </w:tc>
      </w:tr>
    </w:tbl>
    <w:p w14:paraId="0D247150" w14:textId="182D9DD8" w:rsidR="002864FF" w:rsidRPr="00423BAC" w:rsidRDefault="002864FF" w:rsidP="009E312B">
      <w:pPr>
        <w:shd w:val="clear" w:color="auto" w:fill="FFFFFF"/>
        <w:spacing w:after="0" w:line="180" w:lineRule="atLeast"/>
        <w:rPr>
          <w:ins w:id="87" w:author="Intel" w:date="2020-12-08T13:12:00Z"/>
          <w:rFonts w:ascii="Calibri" w:eastAsia="SimSun" w:hAnsi="Calibri"/>
          <w:b/>
          <w:color w:val="000000"/>
          <w:sz w:val="21"/>
          <w:szCs w:val="21"/>
          <w:highlight w:val="yellow"/>
          <w:lang w:eastAsia="zh-CN"/>
          <w:rPrChange w:id="88" w:author="Intel" w:date="2020-12-08T13:16:00Z">
            <w:rPr>
              <w:ins w:id="89" w:author="Intel" w:date="2020-12-08T13:12:00Z"/>
              <w:rFonts w:ascii="Calibri" w:eastAsia="SimSun"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90" w:author="James Wang" w:date="2020-12-08T00:54:00Z"/>
        </w:trPr>
        <w:tc>
          <w:tcPr>
            <w:tcW w:w="1260" w:type="dxa"/>
            <w:vAlign w:val="center"/>
          </w:tcPr>
          <w:p w14:paraId="2EC66BE5" w14:textId="2788E7FC" w:rsidR="00FF3DB3" w:rsidRDefault="00FF3DB3" w:rsidP="0069254D">
            <w:pPr>
              <w:spacing w:after="0"/>
              <w:jc w:val="center"/>
              <w:rPr>
                <w:ins w:id="91" w:author="James Wang" w:date="2020-12-08T00:54:00Z"/>
                <w:rFonts w:ascii="Times New Roman" w:eastAsia="Microsoft YaHei UI" w:hAnsi="Times New Roman" w:cs="Times New Roman"/>
                <w:sz w:val="22"/>
                <w:szCs w:val="22"/>
                <w:lang w:val="en-US" w:eastAsia="zh-CN"/>
              </w:rPr>
            </w:pPr>
            <w:ins w:id="92" w:author="James Wang" w:date="2020-12-08T00:54:00Z">
              <w:r>
                <w:rPr>
                  <w:rFonts w:ascii="Times New Roman" w:eastAsia="Microsoft YaHei UI" w:hAnsi="Times New Roman" w:cs="Times New Roman"/>
                  <w:sz w:val="22"/>
                  <w:szCs w:val="22"/>
                  <w:lang w:val="en-US" w:eastAsia="zh-CN"/>
                </w:rPr>
                <w:lastRenderedPageBreak/>
                <w:t>Apple</w:t>
              </w:r>
            </w:ins>
          </w:p>
        </w:tc>
        <w:tc>
          <w:tcPr>
            <w:tcW w:w="7481" w:type="dxa"/>
            <w:vAlign w:val="center"/>
          </w:tcPr>
          <w:p w14:paraId="02C10D99" w14:textId="77777777" w:rsidR="00FF3DB3" w:rsidRDefault="00FF3DB3" w:rsidP="0069254D">
            <w:pPr>
              <w:spacing w:after="0"/>
              <w:jc w:val="left"/>
              <w:rPr>
                <w:ins w:id="93" w:author="James Wang" w:date="2020-12-08T00:55:00Z"/>
                <w:rFonts w:ascii="Times New Roman" w:eastAsia="Microsoft YaHei UI" w:hAnsi="Times New Roman" w:cs="Times New Roman"/>
                <w:sz w:val="22"/>
                <w:szCs w:val="22"/>
                <w:lang w:val="en-US" w:eastAsia="zh-CN"/>
              </w:rPr>
            </w:pPr>
            <w:ins w:id="94"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95" w:author="James Wang" w:date="2020-12-08T00:54:00Z"/>
                <w:rFonts w:ascii="Times New Roman" w:eastAsia="Microsoft YaHei UI" w:hAnsi="Times New Roman" w:cs="Times New Roman"/>
                <w:sz w:val="22"/>
                <w:szCs w:val="22"/>
                <w:lang w:val="en-US" w:eastAsia="zh-CN"/>
              </w:rPr>
            </w:pPr>
            <w:ins w:id="96"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97" w:author="James Wang" w:date="2020-12-08T00:56:00Z">
              <w:r>
                <w:rPr>
                  <w:rFonts w:ascii="Times New Roman" w:eastAsia="Microsoft YaHei UI" w:hAnsi="Times New Roman" w:cs="Times New Roman"/>
                  <w:sz w:val="22"/>
                  <w:szCs w:val="22"/>
                  <w:lang w:val="en-US" w:eastAsia="zh-CN"/>
                </w:rPr>
                <w:t xml:space="preserve">by T-Mobile USA </w:t>
              </w:r>
            </w:ins>
            <w:ins w:id="98" w:author="James Wang" w:date="2020-12-08T00:59:00Z">
              <w:r>
                <w:rPr>
                  <w:rFonts w:ascii="Times New Roman" w:eastAsia="Microsoft YaHei UI" w:hAnsi="Times New Roman" w:cs="Times New Roman"/>
                  <w:sz w:val="22"/>
                  <w:szCs w:val="22"/>
                  <w:lang w:val="en-US" w:eastAsia="zh-CN"/>
                </w:rPr>
                <w:t>on</w:t>
              </w:r>
            </w:ins>
            <w:ins w:id="99"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00"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01" w:author="Suhwan Lim" w:date="2020-12-08T18:12:00Z"/>
        </w:trPr>
        <w:tc>
          <w:tcPr>
            <w:tcW w:w="1260" w:type="dxa"/>
            <w:vAlign w:val="center"/>
          </w:tcPr>
          <w:p w14:paraId="53E129EA" w14:textId="30FAED7E" w:rsidR="000A1D6A" w:rsidRDefault="000A1D6A" w:rsidP="000A1D6A">
            <w:pPr>
              <w:spacing w:after="0"/>
              <w:jc w:val="center"/>
              <w:rPr>
                <w:ins w:id="102" w:author="Suhwan Lim" w:date="2020-12-08T18:12:00Z"/>
                <w:rFonts w:ascii="Times New Roman" w:eastAsia="Microsoft YaHei UI" w:hAnsi="Times New Roman" w:cs="Times New Roman"/>
                <w:sz w:val="22"/>
                <w:szCs w:val="22"/>
                <w:lang w:val="en-US" w:eastAsia="zh-CN"/>
              </w:rPr>
            </w:pPr>
            <w:ins w:id="103"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04" w:author="Suhwan Lim" w:date="2020-12-08T18:12:00Z"/>
                <w:rFonts w:ascii="Times New Roman" w:eastAsia="Malgun Gothic" w:hAnsi="Times New Roman" w:cs="Times New Roman"/>
                <w:sz w:val="22"/>
                <w:szCs w:val="22"/>
                <w:lang w:val="en-US" w:eastAsia="ko-KR"/>
              </w:rPr>
            </w:pPr>
            <w:ins w:id="105"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06" w:author="Suhwan Lim" w:date="2020-12-08T18:12:00Z"/>
                <w:rFonts w:ascii="Times New Roman" w:eastAsia="Microsoft YaHei UI" w:hAnsi="Times New Roman" w:cs="Times New Roman"/>
                <w:sz w:val="22"/>
                <w:szCs w:val="22"/>
                <w:lang w:val="en-US" w:eastAsia="zh-CN"/>
              </w:rPr>
            </w:pPr>
            <w:ins w:id="107"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08" w:author="Valentin Gheorghiu" w:date="2020-12-08T18:34:00Z"/>
        </w:trPr>
        <w:tc>
          <w:tcPr>
            <w:tcW w:w="1260" w:type="dxa"/>
            <w:vAlign w:val="center"/>
          </w:tcPr>
          <w:p w14:paraId="54BE1252" w14:textId="76B732F9" w:rsidR="00FA7C4E" w:rsidRPr="00FA7C4E" w:rsidRDefault="00FA7C4E" w:rsidP="000A1D6A">
            <w:pPr>
              <w:spacing w:after="0"/>
              <w:jc w:val="center"/>
              <w:rPr>
                <w:ins w:id="109" w:author="Valentin Gheorghiu" w:date="2020-12-08T18:34:00Z"/>
                <w:rFonts w:ascii="Times New Roman" w:eastAsia="MS Mincho" w:hAnsi="Times New Roman" w:cs="Times New Roman"/>
                <w:sz w:val="22"/>
                <w:szCs w:val="22"/>
                <w:lang w:val="en-US" w:eastAsia="ja-JP"/>
                <w:rPrChange w:id="110" w:author="Valentin Gheorghiu" w:date="2020-12-08T18:35:00Z">
                  <w:rPr>
                    <w:ins w:id="111" w:author="Valentin Gheorghiu" w:date="2020-12-08T18:34:00Z"/>
                    <w:rFonts w:ascii="Times New Roman" w:eastAsia="Malgun Gothic" w:hAnsi="Times New Roman" w:cs="Times New Roman"/>
                    <w:sz w:val="22"/>
                    <w:szCs w:val="22"/>
                    <w:lang w:val="en-US" w:eastAsia="ko-KR"/>
                  </w:rPr>
                </w:rPrChange>
              </w:rPr>
            </w:pPr>
            <w:ins w:id="112"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13" w:author="Valentin Gheorghiu" w:date="2020-12-08T18:34:00Z"/>
                <w:rFonts w:ascii="Times New Roman" w:eastAsia="MS Mincho" w:hAnsi="Times New Roman" w:cs="Times New Roman"/>
                <w:sz w:val="22"/>
                <w:szCs w:val="22"/>
                <w:lang w:val="en-US" w:eastAsia="ja-JP"/>
                <w:rPrChange w:id="114" w:author="Valentin Gheorghiu" w:date="2020-12-08T18:35:00Z">
                  <w:rPr>
                    <w:ins w:id="115" w:author="Valentin Gheorghiu" w:date="2020-12-08T18:34:00Z"/>
                    <w:rFonts w:ascii="Times New Roman" w:eastAsia="Malgun Gothic" w:hAnsi="Times New Roman" w:cs="Times New Roman"/>
                    <w:sz w:val="22"/>
                    <w:szCs w:val="22"/>
                    <w:lang w:val="en-US" w:eastAsia="ko-KR"/>
                  </w:rPr>
                </w:rPrChange>
              </w:rPr>
            </w:pPr>
            <w:ins w:id="116"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17" w:author="Valentin Gheorghiu" w:date="2020-12-08T18:36:00Z">
              <w:r>
                <w:rPr>
                  <w:rFonts w:ascii="Times New Roman" w:eastAsia="MS Mincho" w:hAnsi="Times New Roman" w:cs="Times New Roman"/>
                  <w:sz w:val="22"/>
                  <w:szCs w:val="22"/>
                  <w:lang w:val="en-US" w:eastAsia="ja-JP"/>
                </w:rPr>
                <w:t>plementation.</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118" w:author="Valentin Gheorghiu" w:date="2020-12-08T18:28:00Z">
                  <w:rPr>
                    <w:rFonts w:ascii="Times New Roman" w:eastAsia="Microsoft YaHei UI" w:hAnsi="Times New Roman" w:cs="Times New Roman"/>
                    <w:sz w:val="22"/>
                    <w:szCs w:val="22"/>
                    <w:lang w:val="en-US" w:eastAsia="zh-CN"/>
                  </w:rPr>
                </w:rPrChange>
              </w:rPr>
            </w:pPr>
            <w:ins w:id="119"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120" w:author="Valentin Gheorghiu" w:date="2020-12-08T18:28:00Z">
                  <w:rPr>
                    <w:rFonts w:ascii="Times New Roman" w:eastAsia="Microsoft YaHei UI" w:hAnsi="Times New Roman" w:cs="Times New Roman"/>
                    <w:sz w:val="22"/>
                    <w:szCs w:val="22"/>
                    <w:lang w:val="en-US" w:eastAsia="zh-CN"/>
                  </w:rPr>
                </w:rPrChange>
              </w:rPr>
            </w:pPr>
            <w:ins w:id="121"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122" w:author="Valentin Gheorghiu" w:date="2020-12-08T18:29:00Z">
              <w:r>
                <w:rPr>
                  <w:rFonts w:ascii="Times New Roman" w:eastAsia="MS Mincho" w:hAnsi="Times New Roman" w:cs="Times New Roman"/>
                  <w:sz w:val="22"/>
                  <w:szCs w:val="22"/>
                  <w:lang w:val="en-US" w:eastAsia="ja-JP"/>
                </w:rPr>
                <w:t xml:space="preserve">ood. The proponent has shown some </w:t>
              </w:r>
              <w:proofErr w:type="gramStart"/>
              <w:r>
                <w:rPr>
                  <w:rFonts w:ascii="Times New Roman" w:eastAsia="MS Mincho" w:hAnsi="Times New Roman" w:cs="Times New Roman"/>
                  <w:sz w:val="22"/>
                  <w:szCs w:val="22"/>
                  <w:lang w:val="en-US" w:eastAsia="ja-JP"/>
                </w:rPr>
                <w:t>gains,</w:t>
              </w:r>
              <w:proofErr w:type="gramEnd"/>
              <w:r>
                <w:rPr>
                  <w:rFonts w:ascii="Times New Roman" w:eastAsia="MS Mincho" w:hAnsi="Times New Roman" w:cs="Times New Roman"/>
                  <w:sz w:val="22"/>
                  <w:szCs w:val="22"/>
                  <w:lang w:val="en-US" w:eastAsia="ja-JP"/>
                </w:rPr>
                <w:t xml:space="preserve"> however, it is not clear which aspects were taken into account. For example, was the impact of added Tx noise taken i</w:t>
              </w:r>
            </w:ins>
            <w:ins w:id="123" w:author="Valentin Gheorghiu" w:date="2020-12-08T18:30:00Z">
              <w:r>
                <w:rPr>
                  <w:rFonts w:ascii="Times New Roman" w:eastAsia="MS Mincho" w:hAnsi="Times New Roman" w:cs="Times New Roman"/>
                  <w:sz w:val="22"/>
                  <w:szCs w:val="22"/>
                  <w:lang w:val="en-US" w:eastAsia="ja-JP"/>
                </w:rPr>
                <w:t>nto account?</w:t>
              </w:r>
            </w:ins>
            <w:ins w:id="124"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125"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126"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127" w:author="Intel" w:date="2020-12-08T13:06:00Z"/>
        </w:trPr>
        <w:tc>
          <w:tcPr>
            <w:tcW w:w="1260" w:type="dxa"/>
            <w:vAlign w:val="center"/>
          </w:tcPr>
          <w:p w14:paraId="62895E82" w14:textId="766AFBCB" w:rsidR="004A66A9" w:rsidRDefault="004A66A9" w:rsidP="0069254D">
            <w:pPr>
              <w:spacing w:after="0"/>
              <w:jc w:val="center"/>
              <w:rPr>
                <w:ins w:id="128" w:author="Intel" w:date="2020-12-08T13:06:00Z"/>
                <w:rFonts w:ascii="Times New Roman" w:eastAsia="MS Mincho" w:hAnsi="Times New Roman" w:cs="Times New Roman" w:hint="eastAsia"/>
                <w:sz w:val="22"/>
                <w:szCs w:val="22"/>
                <w:lang w:val="en-US" w:eastAsia="ja-JP"/>
              </w:rPr>
            </w:pPr>
            <w:ins w:id="129"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130" w:author="Intel" w:date="2020-12-08T13:06:00Z"/>
                <w:rFonts w:ascii="Times New Roman" w:eastAsia="MS Mincho" w:hAnsi="Times New Roman" w:cs="Times New Roman" w:hint="eastAsia"/>
                <w:sz w:val="22"/>
                <w:szCs w:val="22"/>
                <w:lang w:val="en-US" w:eastAsia="ja-JP"/>
              </w:rPr>
            </w:pPr>
            <w:ins w:id="131" w:author="Intel" w:date="2020-12-08T13:06:00Z">
              <w:r>
                <w:rPr>
                  <w:rFonts w:ascii="Times New Roman" w:eastAsia="MS Mincho" w:hAnsi="Times New Roman" w:cs="Times New Roman"/>
                  <w:sz w:val="22"/>
                  <w:szCs w:val="22"/>
                  <w:lang w:val="en-US" w:eastAsia="ja-JP"/>
                </w:rPr>
                <w:t xml:space="preserve">Agree with Qualcomm </w:t>
              </w:r>
            </w:ins>
            <w:ins w:id="132" w:author="Intel" w:date="2020-12-08T13:18:00Z">
              <w:r w:rsidR="00423BAC">
                <w:rPr>
                  <w:rFonts w:ascii="Times New Roman" w:eastAsia="MS Mincho" w:hAnsi="Times New Roman" w:cs="Times New Roman"/>
                  <w:sz w:val="22"/>
                  <w:szCs w:val="22"/>
                  <w:lang w:val="en-US" w:eastAsia="ja-JP"/>
                </w:rPr>
                <w:t xml:space="preserve">and </w:t>
              </w:r>
              <w:r w:rsidR="00423BAC">
                <w:rPr>
                  <w:rFonts w:ascii="Times New Roman" w:eastAsia="MS Mincho" w:hAnsi="Times New Roman" w:cs="Times New Roman"/>
                  <w:sz w:val="22"/>
                  <w:szCs w:val="22"/>
                  <w:lang w:val="en-US" w:eastAsia="ja-JP"/>
                </w:rPr>
                <w:t xml:space="preserve">T-Mobile USA </w:t>
              </w:r>
            </w:ins>
            <w:ins w:id="133" w:author="Intel" w:date="2020-12-08T13:06:00Z">
              <w:r>
                <w:rPr>
                  <w:rFonts w:ascii="Times New Roman" w:eastAsia="MS Mincho" w:hAnsi="Times New Roman" w:cs="Times New Roman"/>
                  <w:sz w:val="22"/>
                  <w:szCs w:val="22"/>
                  <w:lang w:val="en-US" w:eastAsia="ja-JP"/>
                </w:rPr>
                <w:t>that sy</w:t>
              </w:r>
            </w:ins>
            <w:ins w:id="134" w:author="Intel" w:date="2020-12-08T13:07:00Z">
              <w:r>
                <w:rPr>
                  <w:rFonts w:ascii="Times New Roman" w:eastAsia="MS Mincho" w:hAnsi="Times New Roman" w:cs="Times New Roman"/>
                  <w:sz w:val="22"/>
                  <w:szCs w:val="22"/>
                  <w:lang w:val="en-US" w:eastAsia="ja-JP"/>
                </w:rPr>
                <w:t>stem level gains should be clarified. For instance,</w:t>
              </w:r>
            </w:ins>
            <w:ins w:id="135" w:author="Intel" w:date="2020-12-08T13:08:00Z">
              <w:r>
                <w:rPr>
                  <w:rFonts w:ascii="Times New Roman" w:eastAsia="MS Mincho" w:hAnsi="Times New Roman" w:cs="Times New Roman"/>
                  <w:sz w:val="22"/>
                  <w:szCs w:val="22"/>
                  <w:lang w:val="en-US" w:eastAsia="ja-JP"/>
                </w:rPr>
                <w:t xml:space="preserve"> the results show </w:t>
              </w:r>
            </w:ins>
            <w:ins w:id="136" w:author="Intel" w:date="2020-12-08T13:12:00Z">
              <w:r w:rsidR="002601D5">
                <w:rPr>
                  <w:rFonts w:ascii="Times New Roman" w:eastAsia="MS Mincho" w:hAnsi="Times New Roman" w:cs="Times New Roman"/>
                  <w:sz w:val="22"/>
                  <w:szCs w:val="22"/>
                  <w:lang w:val="en-US" w:eastAsia="ja-JP"/>
                </w:rPr>
                <w:t>big</w:t>
              </w:r>
            </w:ins>
            <w:ins w:id="137" w:author="Intel" w:date="2020-12-08T13:09:00Z">
              <w:r>
                <w:rPr>
                  <w:rFonts w:ascii="Times New Roman" w:eastAsia="MS Mincho" w:hAnsi="Times New Roman" w:cs="Times New Roman"/>
                  <w:sz w:val="22"/>
                  <w:szCs w:val="22"/>
                  <w:lang w:val="en-US" w:eastAsia="ja-JP"/>
                </w:rPr>
                <w:t xml:space="preserve"> gains for cell center UEs which may not necessarily use full TX </w:t>
              </w:r>
              <w:bookmarkStart w:id="138" w:name="_GoBack"/>
              <w:bookmarkEnd w:id="138"/>
              <w:r>
                <w:rPr>
                  <w:rFonts w:ascii="Times New Roman" w:eastAsia="MS Mincho" w:hAnsi="Times New Roman" w:cs="Times New Roman"/>
                  <w:sz w:val="22"/>
                  <w:szCs w:val="22"/>
                  <w:lang w:val="en-US" w:eastAsia="ja-JP"/>
                </w:rPr>
                <w:t>power.</w:t>
              </w:r>
            </w:ins>
            <w:ins w:id="139" w:author="Intel" w:date="2020-12-08T13:07:00Z">
              <w:r>
                <w:rPr>
                  <w:rFonts w:ascii="Times New Roman" w:eastAsia="MS Mincho" w:hAnsi="Times New Roman" w:cs="Times New Roman"/>
                  <w:sz w:val="22"/>
                  <w:szCs w:val="22"/>
                  <w:lang w:val="en-US" w:eastAsia="ja-JP"/>
                </w:rPr>
                <w:t xml:space="preserve"> </w:t>
              </w:r>
            </w:ins>
            <w:ins w:id="140" w:author="Intel" w:date="2020-12-08T13:09:00Z">
              <w:r>
                <w:rPr>
                  <w:rFonts w:ascii="Times New Roman" w:eastAsia="MS Mincho" w:hAnsi="Times New Roman" w:cs="Times New Roman"/>
                  <w:sz w:val="22"/>
                  <w:szCs w:val="22"/>
                  <w:lang w:val="en-US" w:eastAsia="ja-JP"/>
                </w:rPr>
                <w:t xml:space="preserve">The </w:t>
              </w:r>
            </w:ins>
            <w:ins w:id="141"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142" w:author="Intel" w:date="2020-12-08T13:08:00Z">
              <w:r>
                <w:rPr>
                  <w:rFonts w:ascii="Times New Roman" w:eastAsia="MS Mincho" w:hAnsi="Times New Roman" w:cs="Times New Roman"/>
                  <w:sz w:val="22"/>
                  <w:szCs w:val="22"/>
                  <w:lang w:val="en-US" w:eastAsia="ja-JP"/>
                </w:rPr>
                <w:t xml:space="preserve">50% or </w:t>
              </w:r>
            </w:ins>
            <w:ins w:id="143" w:author="Intel" w:date="2020-12-08T13:07:00Z">
              <w:r>
                <w:rPr>
                  <w:rFonts w:ascii="Times New Roman" w:eastAsia="MS Mincho" w:hAnsi="Times New Roman" w:cs="Times New Roman"/>
                  <w:sz w:val="22"/>
                  <w:szCs w:val="22"/>
                  <w:lang w:val="en-US" w:eastAsia="ja-JP"/>
                </w:rPr>
                <w:t>100% UL duty</w:t>
              </w:r>
            </w:ins>
            <w:ins w:id="144" w:author="Intel" w:date="2020-12-08T13:08:00Z">
              <w:r>
                <w:rPr>
                  <w:rFonts w:ascii="Times New Roman" w:eastAsia="MS Mincho" w:hAnsi="Times New Roman" w:cs="Times New Roman"/>
                  <w:sz w:val="22"/>
                  <w:szCs w:val="22"/>
                  <w:lang w:val="en-US" w:eastAsia="ja-JP"/>
                </w:rPr>
                <w:t xml:space="preserve"> cycle assumed for PC3?</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145" w:author="Valentin Gheorghiu" w:date="2020-12-08T18:36:00Z">
                  <w:rPr>
                    <w:rFonts w:ascii="Times New Roman" w:eastAsia="Microsoft YaHei UI" w:hAnsi="Times New Roman" w:cs="Times New Roman"/>
                    <w:sz w:val="22"/>
                    <w:szCs w:val="22"/>
                    <w:lang w:val="en-US" w:eastAsia="zh-CN"/>
                  </w:rPr>
                </w:rPrChange>
              </w:rPr>
            </w:pPr>
            <w:ins w:id="146"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147" w:author="Valentin Gheorghiu" w:date="2020-12-08T18:36:00Z">
                  <w:rPr>
                    <w:rFonts w:ascii="Times New Roman" w:eastAsia="Microsoft YaHei UI" w:hAnsi="Times New Roman" w:cs="Times New Roman"/>
                    <w:sz w:val="22"/>
                    <w:szCs w:val="22"/>
                    <w:lang w:val="en-US" w:eastAsia="zh-CN"/>
                  </w:rPr>
                </w:rPrChange>
              </w:rPr>
            </w:pPr>
            <w:ins w:id="148"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149" w:author="Valentin Gheorghiu" w:date="2020-12-08T18:37:00Z">
              <w:r>
                <w:rPr>
                  <w:rFonts w:ascii="Times New Roman" w:eastAsia="MS Mincho" w:hAnsi="Times New Roman" w:cs="Times New Roman"/>
                  <w:sz w:val="22"/>
                  <w:szCs w:val="22"/>
                  <w:lang w:val="en-US" w:eastAsia="ja-JP"/>
                </w:rPr>
                <w:t>rters.</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E523" w14:textId="77777777" w:rsidR="00986A31" w:rsidRDefault="00986A31"/>
  </w:endnote>
  <w:endnote w:type="continuationSeparator" w:id="0">
    <w:p w14:paraId="3C5BA15D" w14:textId="77777777" w:rsidR="00986A31" w:rsidRDefault="009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3902" w14:textId="77777777" w:rsidR="00986A31" w:rsidRDefault="00986A31"/>
  </w:footnote>
  <w:footnote w:type="continuationSeparator" w:id="0">
    <w:p w14:paraId="21F9DF2C" w14:textId="77777777" w:rsidR="00986A31" w:rsidRDefault="0098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406BA32-2D18-40D2-ACF7-EACA8B71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3</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Intel</cp:lastModifiedBy>
  <cp:revision>3</cp:revision>
  <cp:lastPrinted>2018-05-11T04:56:00Z</cp:lastPrinted>
  <dcterms:created xsi:type="dcterms:W3CDTF">2020-12-08T09:37:00Z</dcterms:created>
  <dcterms:modified xsi:type="dcterms:W3CDTF">2020-12-08T10:19:00Z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