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바탕"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e"/>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4"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5"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6" w:author="Suhwan Lim" w:date="2020-12-08T18:13:00Z"/>
        </w:trPr>
        <w:tc>
          <w:tcPr>
            <w:tcW w:w="1260" w:type="dxa"/>
            <w:vAlign w:val="center"/>
          </w:tcPr>
          <w:p w14:paraId="589B5050" w14:textId="74A3E329" w:rsidR="000A1D6A" w:rsidRPr="007F7532" w:rsidRDefault="000A1D6A" w:rsidP="00BF52F2">
            <w:pPr>
              <w:spacing w:after="0"/>
              <w:jc w:val="center"/>
              <w:rPr>
                <w:ins w:id="7" w:author="Suhwan Lim" w:date="2020-12-08T18:13:00Z"/>
                <w:rFonts w:ascii="Times New Roman" w:eastAsia="맑은 고딕" w:hAnsi="Times New Roman" w:cs="Times New Roman"/>
                <w:sz w:val="22"/>
                <w:szCs w:val="22"/>
                <w:lang w:val="en-US" w:eastAsia="ko-KR"/>
              </w:rPr>
            </w:pPr>
            <w:ins w:id="8" w:author="Suhwan Lim" w:date="2020-12-08T18:13:00Z">
              <w:r>
                <w:rPr>
                  <w:rFonts w:ascii="Times New Roman" w:eastAsia="맑은 고딕"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9" w:author="Suhwan Lim" w:date="2020-12-08T18:14:00Z"/>
                <w:rFonts w:ascii="Times New Roman" w:eastAsia="맑은 고딕" w:hAnsi="Times New Roman" w:cs="Times New Roman"/>
                <w:sz w:val="22"/>
                <w:szCs w:val="22"/>
                <w:lang w:val="en-US" w:eastAsia="ko-KR"/>
              </w:rPr>
            </w:pPr>
            <w:ins w:id="10" w:author="Suhwan Lim" w:date="2020-12-08T18:13:00Z">
              <w:r>
                <w:rPr>
                  <w:rFonts w:ascii="Times New Roman" w:eastAsia="맑은 고딕" w:hAnsi="Times New Roman" w:cs="Times New Roman" w:hint="eastAsia"/>
                  <w:sz w:val="22"/>
                  <w:szCs w:val="22"/>
                  <w:lang w:val="en-US" w:eastAsia="ko-KR"/>
                </w:rPr>
                <w:t xml:space="preserve">It is quite different </w:t>
              </w:r>
            </w:ins>
            <w:ins w:id="11" w:author="Suhwan Lim" w:date="2020-12-08T18:20:00Z">
              <w:r w:rsidR="007F7532">
                <w:rPr>
                  <w:rFonts w:ascii="Times New Roman" w:eastAsia="맑은 고딕" w:hAnsi="Times New Roman" w:cs="Times New Roman"/>
                  <w:sz w:val="22"/>
                  <w:szCs w:val="22"/>
                  <w:lang w:val="en-US" w:eastAsia="ko-KR"/>
                </w:rPr>
                <w:t xml:space="preserve">operating scenarios </w:t>
              </w:r>
            </w:ins>
            <w:ins w:id="12" w:author="Suhwan Lim" w:date="2020-12-08T18:13:00Z">
              <w:r>
                <w:rPr>
                  <w:rFonts w:ascii="Times New Roman" w:eastAsia="맑은 고딕" w:hAnsi="Times New Roman" w:cs="Times New Roman" w:hint="eastAsia"/>
                  <w:sz w:val="22"/>
                  <w:szCs w:val="22"/>
                  <w:lang w:val="en-US" w:eastAsia="ko-KR"/>
                </w:rPr>
                <w:t>between PC2 for FDD+TDD DC</w:t>
              </w:r>
            </w:ins>
            <w:ins w:id="13" w:author="Suhwan Lim" w:date="2020-12-08T18:14:00Z">
              <w:r>
                <w:rPr>
                  <w:rFonts w:ascii="Times New Roman" w:eastAsia="맑은 고딕" w:hAnsi="Times New Roman" w:cs="Times New Roman"/>
                  <w:sz w:val="22"/>
                  <w:szCs w:val="22"/>
                  <w:lang w:val="en-US" w:eastAsia="ko-KR"/>
                </w:rPr>
                <w:t xml:space="preserve"> UE and PC2 </w:t>
              </w:r>
            </w:ins>
            <w:ins w:id="14" w:author="Suhwan Lim" w:date="2020-12-08T18:21:00Z">
              <w:r w:rsidR="007F7532">
                <w:rPr>
                  <w:rFonts w:ascii="Times New Roman" w:eastAsia="맑은 고딕" w:hAnsi="Times New Roman" w:cs="Times New Roman"/>
                  <w:sz w:val="22"/>
                  <w:szCs w:val="22"/>
                  <w:lang w:val="en-US" w:eastAsia="ko-KR"/>
                </w:rPr>
                <w:t xml:space="preserve">UE in a single carrier </w:t>
              </w:r>
            </w:ins>
            <w:ins w:id="15" w:author="Suhwan Lim" w:date="2020-12-08T18:14:00Z">
              <w:r>
                <w:rPr>
                  <w:rFonts w:ascii="Times New Roman" w:eastAsia="맑은 고딕" w:hAnsi="Times New Roman" w:cs="Times New Roman"/>
                  <w:sz w:val="22"/>
                  <w:szCs w:val="22"/>
                  <w:lang w:val="en-US" w:eastAsia="ko-KR"/>
                </w:rPr>
                <w:t xml:space="preserve">NR FDD </w:t>
              </w:r>
            </w:ins>
            <w:ins w:id="16" w:author="Suhwan Lim" w:date="2020-12-08T18:15:00Z">
              <w:r>
                <w:rPr>
                  <w:rFonts w:ascii="Times New Roman" w:eastAsia="맑은 고딕" w:hAnsi="Times New Roman" w:cs="Times New Roman"/>
                  <w:sz w:val="22"/>
                  <w:szCs w:val="22"/>
                  <w:lang w:val="en-US" w:eastAsia="ko-KR"/>
                </w:rPr>
                <w:t>band</w:t>
              </w:r>
            </w:ins>
            <w:ins w:id="17" w:author="Suhwan Lim" w:date="2020-12-08T18:14:00Z">
              <w:r>
                <w:rPr>
                  <w:rFonts w:ascii="Times New Roman" w:eastAsia="맑은 고딕" w:hAnsi="Times New Roman" w:cs="Times New Roman"/>
                  <w:sz w:val="22"/>
                  <w:szCs w:val="22"/>
                  <w:lang w:val="en-US" w:eastAsia="ko-KR"/>
                </w:rPr>
                <w:t>.</w:t>
              </w:r>
            </w:ins>
          </w:p>
          <w:p w14:paraId="5964FFA0" w14:textId="5194A750" w:rsidR="000A1D6A" w:rsidRPr="007F7532" w:rsidRDefault="000A1D6A" w:rsidP="007F7532">
            <w:pPr>
              <w:spacing w:after="0"/>
              <w:jc w:val="left"/>
              <w:rPr>
                <w:ins w:id="18" w:author="Suhwan Lim" w:date="2020-12-08T18:13:00Z"/>
                <w:rFonts w:ascii="Times New Roman" w:eastAsia="맑은 고딕" w:hAnsi="Times New Roman" w:cs="Times New Roman"/>
                <w:sz w:val="22"/>
                <w:szCs w:val="22"/>
                <w:lang w:val="en-US" w:eastAsia="ko-KR"/>
              </w:rPr>
            </w:pPr>
            <w:ins w:id="19" w:author="Suhwan Lim" w:date="2020-12-08T18:14:00Z">
              <w:r>
                <w:rPr>
                  <w:rFonts w:ascii="Times New Roman" w:eastAsia="맑은 고딕" w:hAnsi="Times New Roman" w:cs="Times New Roman"/>
                  <w:sz w:val="22"/>
                  <w:szCs w:val="22"/>
                  <w:lang w:val="en-US" w:eastAsia="ko-KR"/>
                </w:rPr>
                <w:t xml:space="preserve">In </w:t>
              </w:r>
            </w:ins>
            <w:ins w:id="20" w:author="Suhwan Lim" w:date="2020-12-08T18:16:00Z">
              <w:r>
                <w:rPr>
                  <w:rFonts w:ascii="Times New Roman" w:eastAsia="맑은 고딕" w:hAnsi="Times New Roman" w:cs="Times New Roman"/>
                  <w:sz w:val="22"/>
                  <w:szCs w:val="22"/>
                  <w:lang w:val="en-US" w:eastAsia="ko-KR"/>
                </w:rPr>
                <w:t xml:space="preserve">PC2 </w:t>
              </w:r>
            </w:ins>
            <w:ins w:id="21" w:author="Suhwan Lim" w:date="2020-12-08T18:14:00Z">
              <w:r>
                <w:rPr>
                  <w:rFonts w:ascii="Times New Roman" w:eastAsia="맑은 고딕" w:hAnsi="Times New Roman" w:cs="Times New Roman"/>
                  <w:sz w:val="22"/>
                  <w:szCs w:val="22"/>
                  <w:lang w:val="en-US" w:eastAsia="ko-KR"/>
                </w:rPr>
                <w:t>DC UE</w:t>
              </w:r>
            </w:ins>
            <w:ins w:id="22" w:author="Suhwan Lim" w:date="2020-12-08T18:15:00Z">
              <w:r>
                <w:rPr>
                  <w:rFonts w:ascii="Times New Roman" w:eastAsia="맑은 고딕" w:hAnsi="Times New Roman" w:cs="Times New Roman"/>
                  <w:sz w:val="22"/>
                  <w:szCs w:val="22"/>
                  <w:lang w:val="en-US" w:eastAsia="ko-KR"/>
                </w:rPr>
                <w:t xml:space="preserve">, the max </w:t>
              </w:r>
              <w:r w:rsidR="007F7532">
                <w:rPr>
                  <w:rFonts w:ascii="Times New Roman" w:eastAsia="맑은 고딕" w:hAnsi="Times New Roman" w:cs="Times New Roman"/>
                  <w:sz w:val="22"/>
                  <w:szCs w:val="22"/>
                  <w:lang w:val="en-US" w:eastAsia="ko-KR"/>
                </w:rPr>
                <w:t>power is 23dBm for FDD LTE band, but</w:t>
              </w:r>
            </w:ins>
            <w:ins w:id="23" w:author="Suhwan Lim" w:date="2020-12-08T18:16:00Z">
              <w:r>
                <w:rPr>
                  <w:rFonts w:ascii="Times New Roman" w:eastAsia="맑은 고딕" w:hAnsi="Times New Roman" w:cs="Times New Roman"/>
                  <w:sz w:val="22"/>
                  <w:szCs w:val="22"/>
                  <w:lang w:val="en-US" w:eastAsia="ko-KR"/>
                </w:rPr>
                <w:t xml:space="preserve"> </w:t>
              </w:r>
            </w:ins>
            <w:ins w:id="24" w:author="Suhwan Lim" w:date="2020-12-08T18:17:00Z">
              <w:r>
                <w:rPr>
                  <w:rFonts w:ascii="Times New Roman" w:eastAsia="맑은 고딕" w:hAnsi="Times New Roman" w:cs="Times New Roman"/>
                  <w:sz w:val="22"/>
                  <w:szCs w:val="22"/>
                  <w:lang w:val="en-US" w:eastAsia="ko-KR"/>
                </w:rPr>
                <w:t xml:space="preserve">the max output power </w:t>
              </w:r>
            </w:ins>
            <w:ins w:id="25" w:author="Suhwan Lim" w:date="2020-12-08T18:18:00Z">
              <w:r>
                <w:rPr>
                  <w:rFonts w:ascii="Times New Roman" w:eastAsia="맑은 고딕" w:hAnsi="Times New Roman" w:cs="Times New Roman"/>
                  <w:sz w:val="22"/>
                  <w:szCs w:val="22"/>
                  <w:lang w:val="en-US" w:eastAsia="ko-KR"/>
                </w:rPr>
                <w:t xml:space="preserve">in FDD NR band </w:t>
              </w:r>
            </w:ins>
            <w:ins w:id="26" w:author="Suhwan Lim" w:date="2020-12-08T18:17:00Z">
              <w:r>
                <w:rPr>
                  <w:rFonts w:ascii="Times New Roman" w:eastAsia="맑은 고딕" w:hAnsi="Times New Roman" w:cs="Times New Roman"/>
                  <w:sz w:val="22"/>
                  <w:szCs w:val="22"/>
                  <w:lang w:val="en-US" w:eastAsia="ko-KR"/>
                </w:rPr>
                <w:t xml:space="preserve">is 26dBm </w:t>
              </w:r>
            </w:ins>
            <w:ins w:id="27" w:author="Suhwan Lim" w:date="2020-12-08T18:16:00Z">
              <w:r>
                <w:rPr>
                  <w:rFonts w:ascii="Times New Roman" w:eastAsia="맑은 고딕" w:hAnsi="Times New Roman" w:cs="Times New Roman"/>
                  <w:sz w:val="22"/>
                  <w:szCs w:val="22"/>
                  <w:lang w:val="en-US" w:eastAsia="ko-KR"/>
                </w:rPr>
                <w:t xml:space="preserve">in this WID. </w:t>
              </w:r>
            </w:ins>
            <w:ins w:id="28" w:author="Suhwan Lim" w:date="2020-12-08T18:17:00Z">
              <w:r>
                <w:rPr>
                  <w:rFonts w:ascii="Times New Roman" w:eastAsia="맑은 고딕" w:hAnsi="Times New Roman" w:cs="Times New Roman"/>
                  <w:sz w:val="22"/>
                  <w:szCs w:val="22"/>
                  <w:lang w:val="en-US" w:eastAsia="ko-KR"/>
                </w:rPr>
                <w:t xml:space="preserve">So need to study the </w:t>
              </w:r>
            </w:ins>
            <w:ins w:id="29" w:author="Suhwan Lim" w:date="2020-12-08T18:18:00Z">
              <w:r>
                <w:rPr>
                  <w:rFonts w:ascii="Times New Roman" w:eastAsia="맑은 고딕" w:hAnsi="Times New Roman" w:cs="Times New Roman"/>
                  <w:sz w:val="22"/>
                  <w:szCs w:val="22"/>
                  <w:lang w:val="en-US" w:eastAsia="ko-KR"/>
                </w:rPr>
                <w:t xml:space="preserve">SAR </w:t>
              </w:r>
            </w:ins>
            <w:ins w:id="30" w:author="Suhwan Lim" w:date="2020-12-08T18:17:00Z">
              <w:r>
                <w:rPr>
                  <w:rFonts w:ascii="Times New Roman" w:eastAsia="맑은 고딕" w:hAnsi="Times New Roman" w:cs="Times New Roman"/>
                  <w:sz w:val="22"/>
                  <w:szCs w:val="22"/>
                  <w:lang w:val="en-US" w:eastAsia="ko-KR"/>
                </w:rPr>
                <w:t>regulatory requirements</w:t>
              </w:r>
            </w:ins>
            <w:ins w:id="31" w:author="Suhwan Lim" w:date="2020-12-08T18:21:00Z">
              <w:r w:rsidR="007F7532">
                <w:rPr>
                  <w:rFonts w:ascii="Times New Roman" w:eastAsia="맑은 고딕" w:hAnsi="Times New Roman" w:cs="Times New Roman"/>
                  <w:sz w:val="22"/>
                  <w:szCs w:val="22"/>
                  <w:lang w:val="en-US" w:eastAsia="ko-KR"/>
                </w:rPr>
                <w:t xml:space="preserve"> where </w:t>
              </w:r>
            </w:ins>
            <w:ins w:id="32" w:author="Suhwan Lim" w:date="2020-12-08T18:22:00Z">
              <w:r w:rsidR="007F7532">
                <w:rPr>
                  <w:rFonts w:ascii="Times New Roman" w:eastAsia="맑은 고딕" w:hAnsi="Times New Roman" w:cs="Times New Roman"/>
                  <w:sz w:val="22"/>
                  <w:szCs w:val="22"/>
                  <w:lang w:val="en-US" w:eastAsia="ko-KR"/>
                </w:rPr>
                <w:t>26dBm power class in FDD bands is allowed</w:t>
              </w:r>
            </w:ins>
            <w:ins w:id="33" w:author="Suhwan Lim" w:date="2020-12-08T18:17:00Z">
              <w:r>
                <w:rPr>
                  <w:rFonts w:ascii="Times New Roman" w:eastAsia="맑은 고딕" w:hAnsi="Times New Roman" w:cs="Times New Roman"/>
                  <w:sz w:val="22"/>
                  <w:szCs w:val="22"/>
                  <w:lang w:val="en-US" w:eastAsia="ko-KR"/>
                </w:rPr>
                <w:t>.</w:t>
              </w:r>
            </w:ins>
          </w:p>
        </w:tc>
      </w:tr>
    </w:tbl>
    <w:p w14:paraId="5CDC5E8F" w14:textId="0DC5F063"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ae"/>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34"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35"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36" w:author="Suhwan Lim" w:date="2020-12-08T18:11:00Z"/>
        </w:trPr>
        <w:tc>
          <w:tcPr>
            <w:tcW w:w="1260" w:type="dxa"/>
            <w:vAlign w:val="center"/>
          </w:tcPr>
          <w:p w14:paraId="04DF3D0B" w14:textId="732B05B3" w:rsidR="000A1D6A" w:rsidRPr="007F7532" w:rsidRDefault="000A1D6A" w:rsidP="000A1D6A">
            <w:pPr>
              <w:spacing w:after="0"/>
              <w:jc w:val="center"/>
              <w:rPr>
                <w:ins w:id="37" w:author="Suhwan Lim" w:date="2020-12-08T18:11:00Z"/>
                <w:rFonts w:ascii="Times New Roman" w:eastAsia="Microsoft YaHei UI" w:hAnsi="Times New Roman" w:cs="Times New Roman"/>
                <w:sz w:val="22"/>
                <w:szCs w:val="22"/>
                <w:lang w:eastAsia="zh-CN"/>
              </w:rPr>
            </w:pPr>
            <w:ins w:id="38" w:author="Suhwan Lim" w:date="2020-12-08T18:12:00Z">
              <w:r>
                <w:rPr>
                  <w:rFonts w:ascii="Times New Roman" w:eastAsia="맑은 고딕"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39" w:author="Suhwan Lim" w:date="2020-12-08T18:11:00Z"/>
                <w:rFonts w:ascii="Times New Roman" w:eastAsia="Microsoft YaHei UI" w:hAnsi="Times New Roman" w:cs="Times New Roman"/>
                <w:sz w:val="22"/>
                <w:szCs w:val="22"/>
                <w:lang w:val="en-US" w:eastAsia="zh-CN"/>
              </w:rPr>
            </w:pPr>
            <w:ins w:id="40" w:author="Suhwan Lim" w:date="2020-12-08T18:12:00Z">
              <w:r>
                <w:rPr>
                  <w:rFonts w:ascii="Times New Roman" w:eastAsia="맑은 고딕" w:hAnsi="Times New Roman" w:cs="Times New Roman"/>
                  <w:sz w:val="22"/>
                  <w:szCs w:val="22"/>
                  <w:lang w:val="en-US" w:eastAsia="ko-KR"/>
                </w:rPr>
                <w:t>Firstly, RAN4 need to study the coexistence</w:t>
              </w:r>
              <w:bookmarkStart w:id="41" w:name="_GoBack"/>
              <w:bookmarkEnd w:id="41"/>
              <w:r>
                <w:rPr>
                  <w:rFonts w:ascii="Times New Roman" w:eastAsia="맑은 고딕" w:hAnsi="Times New Roman" w:cs="Times New Roman"/>
                  <w:sz w:val="22"/>
                  <w:szCs w:val="22"/>
                  <w:lang w:val="en-US" w:eastAsia="ko-KR"/>
                </w:rPr>
                <w:t xml:space="preserve"> evaluation to protect legacy system with max. output power. Based on the coexistence evaluation results, </w:t>
              </w:r>
              <w:r>
                <w:rPr>
                  <w:rFonts w:ascii="Times New Roman" w:eastAsia="맑은 고딕" w:hAnsi="Times New Roman" w:cs="Times New Roman" w:hint="eastAsia"/>
                  <w:sz w:val="22"/>
                  <w:szCs w:val="22"/>
                  <w:lang w:val="en-US" w:eastAsia="ko-KR"/>
                </w:rPr>
                <w:t xml:space="preserve">RAN4 need to discuss the detail RF requirements </w:t>
              </w:r>
              <w:r>
                <w:rPr>
                  <w:rFonts w:ascii="Times New Roman" w:eastAsia="맑은 고딕" w:hAnsi="Times New Roman" w:cs="Times New Roman"/>
                  <w:sz w:val="22"/>
                  <w:szCs w:val="22"/>
                  <w:lang w:val="en-US" w:eastAsia="ko-KR"/>
                </w:rPr>
                <w:t>for PC2 UE in FDD band not only the self-desense but also detail Tx requirements such as MPR/A-MPR and so on.</w:t>
              </w:r>
            </w:ins>
          </w:p>
        </w:tc>
      </w:tr>
    </w:tbl>
    <w:p w14:paraId="0D247150" w14:textId="77777777" w:rsidR="002864FF" w:rsidRPr="009E312B" w:rsidRDefault="002864FF"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ae"/>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42" w:author="James Wang" w:date="2020-12-08T00:54:00Z"/>
        </w:trPr>
        <w:tc>
          <w:tcPr>
            <w:tcW w:w="1260" w:type="dxa"/>
            <w:vAlign w:val="center"/>
          </w:tcPr>
          <w:p w14:paraId="2EC66BE5" w14:textId="2788E7FC" w:rsidR="00FF3DB3" w:rsidRDefault="00FF3DB3" w:rsidP="0069254D">
            <w:pPr>
              <w:spacing w:after="0"/>
              <w:jc w:val="center"/>
              <w:rPr>
                <w:ins w:id="43" w:author="James Wang" w:date="2020-12-08T00:54:00Z"/>
                <w:rFonts w:ascii="Times New Roman" w:eastAsia="Microsoft YaHei UI" w:hAnsi="Times New Roman" w:cs="Times New Roman"/>
                <w:sz w:val="22"/>
                <w:szCs w:val="22"/>
                <w:lang w:val="en-US" w:eastAsia="zh-CN"/>
              </w:rPr>
            </w:pPr>
            <w:ins w:id="44"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45" w:author="James Wang" w:date="2020-12-08T00:55:00Z"/>
                <w:rFonts w:ascii="Times New Roman" w:eastAsia="Microsoft YaHei UI" w:hAnsi="Times New Roman" w:cs="Times New Roman"/>
                <w:sz w:val="22"/>
                <w:szCs w:val="22"/>
                <w:lang w:val="en-US" w:eastAsia="zh-CN"/>
              </w:rPr>
            </w:pPr>
            <w:ins w:id="46"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47" w:author="James Wang" w:date="2020-12-08T00:54:00Z"/>
                <w:rFonts w:ascii="Times New Roman" w:eastAsia="Microsoft YaHei UI" w:hAnsi="Times New Roman" w:cs="Times New Roman"/>
                <w:sz w:val="22"/>
                <w:szCs w:val="22"/>
                <w:lang w:val="en-US" w:eastAsia="zh-CN"/>
              </w:rPr>
            </w:pPr>
            <w:ins w:id="48"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49" w:author="James Wang" w:date="2020-12-08T00:56:00Z">
              <w:r>
                <w:rPr>
                  <w:rFonts w:ascii="Times New Roman" w:eastAsia="Microsoft YaHei UI" w:hAnsi="Times New Roman" w:cs="Times New Roman"/>
                  <w:sz w:val="22"/>
                  <w:szCs w:val="22"/>
                  <w:lang w:val="en-US" w:eastAsia="zh-CN"/>
                </w:rPr>
                <w:t xml:space="preserve">by T-Mobile USA </w:t>
              </w:r>
            </w:ins>
            <w:ins w:id="50" w:author="James Wang" w:date="2020-12-08T00:59:00Z">
              <w:r>
                <w:rPr>
                  <w:rFonts w:ascii="Times New Roman" w:eastAsia="Microsoft YaHei UI" w:hAnsi="Times New Roman" w:cs="Times New Roman"/>
                  <w:sz w:val="22"/>
                  <w:szCs w:val="22"/>
                  <w:lang w:val="en-US" w:eastAsia="zh-CN"/>
                </w:rPr>
                <w:t>on</w:t>
              </w:r>
            </w:ins>
            <w:ins w:id="51"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52"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53" w:author="Suhwan Lim" w:date="2020-12-08T18:12:00Z"/>
        </w:trPr>
        <w:tc>
          <w:tcPr>
            <w:tcW w:w="1260" w:type="dxa"/>
            <w:vAlign w:val="center"/>
          </w:tcPr>
          <w:p w14:paraId="53E129EA" w14:textId="30FAED7E" w:rsidR="000A1D6A" w:rsidRDefault="000A1D6A" w:rsidP="000A1D6A">
            <w:pPr>
              <w:spacing w:after="0"/>
              <w:jc w:val="center"/>
              <w:rPr>
                <w:ins w:id="54" w:author="Suhwan Lim" w:date="2020-12-08T18:12:00Z"/>
                <w:rFonts w:ascii="Times New Roman" w:eastAsia="Microsoft YaHei UI" w:hAnsi="Times New Roman" w:cs="Times New Roman"/>
                <w:sz w:val="22"/>
                <w:szCs w:val="22"/>
                <w:lang w:val="en-US" w:eastAsia="zh-CN"/>
              </w:rPr>
            </w:pPr>
            <w:ins w:id="55" w:author="Suhwan Lim" w:date="2020-12-08T18:12:00Z">
              <w:r>
                <w:rPr>
                  <w:rFonts w:ascii="Times New Roman" w:eastAsia="맑은 고딕" w:hAnsi="Times New Roman" w:cs="Times New Roman" w:hint="eastAsia"/>
                  <w:sz w:val="22"/>
                  <w:szCs w:val="22"/>
                  <w:lang w:val="en-US" w:eastAsia="ko-KR"/>
                </w:rPr>
                <w:t>L</w:t>
              </w:r>
              <w:r>
                <w:rPr>
                  <w:rFonts w:ascii="Times New Roman" w:eastAsia="맑은 고딕"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56" w:author="Suhwan Lim" w:date="2020-12-08T18:12:00Z"/>
                <w:rFonts w:ascii="Times New Roman" w:eastAsia="맑은 고딕" w:hAnsi="Times New Roman" w:cs="Times New Roman"/>
                <w:sz w:val="22"/>
                <w:szCs w:val="22"/>
                <w:lang w:val="en-US" w:eastAsia="ko-KR"/>
              </w:rPr>
            </w:pPr>
            <w:ins w:id="57" w:author="Suhwan Lim" w:date="2020-12-08T18:12:00Z">
              <w:r>
                <w:rPr>
                  <w:rFonts w:ascii="Times New Roman" w:eastAsia="맑은 고딕" w:hAnsi="Times New Roman" w:cs="Times New Roman"/>
                  <w:sz w:val="22"/>
                  <w:szCs w:val="22"/>
                  <w:lang w:val="en-US" w:eastAsia="ko-KR"/>
                </w:rPr>
                <w:t xml:space="preserve">For, Objective1, </w:t>
              </w:r>
              <w:r>
                <w:rPr>
                  <w:rFonts w:ascii="Times New Roman" w:eastAsia="맑은 고딕" w:hAnsi="Times New Roman" w:cs="Times New Roman" w:hint="eastAsia"/>
                  <w:sz w:val="22"/>
                  <w:szCs w:val="22"/>
                  <w:lang w:val="en-US" w:eastAsia="ko-KR"/>
                </w:rPr>
                <w:t xml:space="preserve">LGE would like to </w:t>
              </w:r>
              <w:r>
                <w:rPr>
                  <w:rFonts w:ascii="Times New Roman" w:eastAsia="맑은 고딕"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58" w:author="Suhwan Lim" w:date="2020-12-08T18:12:00Z"/>
                <w:rFonts w:ascii="Times New Roman" w:eastAsia="Microsoft YaHei UI" w:hAnsi="Times New Roman" w:cs="Times New Roman"/>
                <w:sz w:val="22"/>
                <w:szCs w:val="22"/>
                <w:lang w:val="en-US" w:eastAsia="zh-CN"/>
              </w:rPr>
            </w:pPr>
            <w:ins w:id="59" w:author="Suhwan Lim" w:date="2020-12-08T18:12:00Z">
              <w:r>
                <w:rPr>
                  <w:rFonts w:ascii="Times New Roman" w:eastAsia="맑은 고딕"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e"/>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77777777" w:rsidR="00265A40" w:rsidRPr="001619AC" w:rsidRDefault="00265A40" w:rsidP="0069254D">
            <w:pPr>
              <w:spacing w:after="0"/>
              <w:jc w:val="center"/>
              <w:rPr>
                <w:rFonts w:ascii="Times New Roman" w:eastAsia="Microsoft YaHei UI" w:hAnsi="Times New Roman" w:cs="Times New Roman"/>
                <w:sz w:val="22"/>
                <w:szCs w:val="22"/>
                <w:lang w:val="en-US" w:eastAsia="zh-CN"/>
              </w:rPr>
            </w:pPr>
          </w:p>
        </w:tc>
        <w:tc>
          <w:tcPr>
            <w:tcW w:w="7481" w:type="dxa"/>
            <w:vAlign w:val="center"/>
          </w:tcPr>
          <w:p w14:paraId="66C13B38" w14:textId="77777777" w:rsidR="00265A40" w:rsidRPr="001619AC" w:rsidRDefault="00265A40" w:rsidP="0069254D">
            <w:pPr>
              <w:spacing w:after="0"/>
              <w:jc w:val="left"/>
              <w:rPr>
                <w:rFonts w:ascii="Times New Roman" w:eastAsia="Microsoft YaHei UI" w:hAnsi="Times New Roman" w:cs="Times New Roman"/>
                <w:sz w:val="22"/>
                <w:szCs w:val="22"/>
                <w:lang w:val="en-US" w:eastAsia="zh-CN"/>
              </w:rPr>
            </w:pP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e"/>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77777777" w:rsidR="006E7AB7" w:rsidRPr="001619AC" w:rsidRDefault="006E7AB7" w:rsidP="0069254D">
            <w:pPr>
              <w:spacing w:after="0"/>
              <w:jc w:val="center"/>
              <w:rPr>
                <w:rFonts w:ascii="Times New Roman" w:eastAsia="Microsoft YaHei UI" w:hAnsi="Times New Roman" w:cs="Times New Roman"/>
                <w:sz w:val="22"/>
                <w:szCs w:val="22"/>
                <w:lang w:val="en-US" w:eastAsia="zh-CN"/>
              </w:rPr>
            </w:pPr>
          </w:p>
        </w:tc>
        <w:tc>
          <w:tcPr>
            <w:tcW w:w="7481" w:type="dxa"/>
            <w:vAlign w:val="center"/>
          </w:tcPr>
          <w:p w14:paraId="30B6340D" w14:textId="77777777" w:rsidR="006E7AB7" w:rsidRPr="001619AC" w:rsidRDefault="006E7AB7" w:rsidP="0069254D">
            <w:pPr>
              <w:spacing w:after="0"/>
              <w:jc w:val="left"/>
              <w:rPr>
                <w:rFonts w:ascii="Times New Roman" w:eastAsia="Microsoft YaHei UI" w:hAnsi="Times New Roman" w:cs="Times New Roman"/>
                <w:sz w:val="22"/>
                <w:szCs w:val="22"/>
                <w:lang w:val="en-US" w:eastAsia="zh-CN"/>
              </w:rPr>
            </w:pPr>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8707" w14:textId="77777777" w:rsidR="00A76949" w:rsidRDefault="00A76949"/>
  </w:endnote>
  <w:endnote w:type="continuationSeparator" w:id="0">
    <w:p w14:paraId="54437E2E" w14:textId="77777777" w:rsidR="00A76949" w:rsidRDefault="00A7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8C2E8" w14:textId="77777777" w:rsidR="00A76949" w:rsidRDefault="00A76949"/>
  </w:footnote>
  <w:footnote w:type="continuationSeparator" w:id="0">
    <w:p w14:paraId="38D0DF37" w14:textId="77777777" w:rsidR="00A76949" w:rsidRDefault="00A7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Char"/>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Char"/>
    <w:uiPriority w:val="99"/>
    <w:qFormat/>
    <w:rsid w:val="00975A43"/>
    <w:rPr>
      <w:b/>
      <w:bCs/>
    </w:rPr>
  </w:style>
  <w:style w:type="paragraph" w:styleId="a4">
    <w:name w:val="annotation text"/>
    <w:basedOn w:val="a"/>
    <w:link w:val="Char0"/>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0"/>
    <w:next w:val="a"/>
    <w:uiPriority w:val="99"/>
    <w:semiHidden/>
    <w:qFormat/>
    <w:rsid w:val="00975A43"/>
    <w:pPr>
      <w:ind w:left="1134" w:hanging="1134"/>
    </w:pPr>
  </w:style>
  <w:style w:type="paragraph" w:styleId="20">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5">
    <w:name w:val="caption"/>
    <w:basedOn w:val="a"/>
    <w:next w:val="a"/>
    <w:uiPriority w:val="99"/>
    <w:qFormat/>
    <w:rsid w:val="00975A43"/>
    <w:rPr>
      <w:b/>
      <w:bCs/>
    </w:rPr>
  </w:style>
  <w:style w:type="paragraph" w:styleId="a6">
    <w:name w:val="Document Map"/>
    <w:basedOn w:val="a"/>
    <w:link w:val="Char1"/>
    <w:uiPriority w:val="99"/>
    <w:qFormat/>
    <w:rsid w:val="00975A43"/>
    <w:rPr>
      <w:rFonts w:ascii="SimSun" w:hAnsi="SimSun"/>
      <w:sz w:val="16"/>
      <w:szCs w:val="16"/>
    </w:rPr>
  </w:style>
  <w:style w:type="paragraph" w:styleId="a7">
    <w:name w:val="Body Text"/>
    <w:basedOn w:val="a"/>
    <w:link w:val="Char2"/>
    <w:qFormat/>
    <w:rsid w:val="00975A43"/>
    <w:pPr>
      <w:overflowPunct w:val="0"/>
      <w:autoSpaceDE w:val="0"/>
      <w:autoSpaceDN w:val="0"/>
      <w:adjustRightInd w:val="0"/>
      <w:spacing w:after="120"/>
      <w:textAlignment w:val="baseline"/>
    </w:pPr>
    <w:rPr>
      <w:rFonts w:eastAsia="Wingdings"/>
    </w:rPr>
  </w:style>
  <w:style w:type="paragraph" w:styleId="a8">
    <w:name w:val="Plain Text"/>
    <w:basedOn w:val="a"/>
    <w:link w:val="Char3"/>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9">
    <w:name w:val="Balloon Text"/>
    <w:basedOn w:val="a"/>
    <w:link w:val="Char4"/>
    <w:uiPriority w:val="99"/>
    <w:rsid w:val="00975A43"/>
    <w:pPr>
      <w:spacing w:after="0"/>
    </w:pPr>
    <w:rPr>
      <w:rFonts w:ascii="Arial" w:hAnsi="Arial"/>
      <w:sz w:val="18"/>
      <w:szCs w:val="18"/>
    </w:rPr>
  </w:style>
  <w:style w:type="paragraph" w:styleId="aa">
    <w:name w:val="footer"/>
    <w:basedOn w:val="ab"/>
    <w:uiPriority w:val="99"/>
    <w:qFormat/>
    <w:rsid w:val="00975A43"/>
    <w:pPr>
      <w:jc w:val="center"/>
    </w:pPr>
    <w:rPr>
      <w:i/>
    </w:rPr>
  </w:style>
  <w:style w:type="paragraph" w:styleId="ab">
    <w:name w:val="header"/>
    <w:link w:val="Char5"/>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c">
    <w:name w:val="Hyperlink"/>
    <w:uiPriority w:val="99"/>
    <w:qFormat/>
    <w:rsid w:val="00975A43"/>
    <w:rPr>
      <w:color w:val="0000FF"/>
      <w:u w:val="single"/>
    </w:rPr>
  </w:style>
  <w:style w:type="character" w:styleId="ad">
    <w:name w:val="annotation reference"/>
    <w:uiPriority w:val="99"/>
    <w:qFormat/>
    <w:rsid w:val="00975A43"/>
    <w:rPr>
      <w:sz w:val="21"/>
      <w:szCs w:val="21"/>
    </w:rPr>
  </w:style>
  <w:style w:type="table" w:styleId="ae">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har">
    <w:name w:val="메모 주제 Char"/>
    <w:link w:val="a3"/>
    <w:uiPriority w:val="99"/>
    <w:qFormat/>
    <w:rsid w:val="00975A43"/>
    <w:rPr>
      <w:rFonts w:ascii="Symbol" w:eastAsia="Cambria Math" w:hAnsi="Symbol"/>
      <w:b/>
      <w:bCs/>
      <w:lang w:val="en-GB" w:eastAsia="en-US"/>
    </w:rPr>
  </w:style>
  <w:style w:type="character" w:customStyle="1" w:styleId="Char5">
    <w:name w:val="머리글 Char"/>
    <w:link w:val="ab"/>
    <w:uiPriority w:val="99"/>
    <w:qFormat/>
    <w:rsid w:val="00975A43"/>
    <w:rPr>
      <w:rFonts w:ascii="Symbol" w:hAnsi="Symbol"/>
      <w:b/>
      <w:sz w:val="18"/>
      <w:lang w:val="en-GB" w:eastAsia="ja-JP" w:bidi="ar-SA"/>
    </w:rPr>
  </w:style>
  <w:style w:type="character" w:customStyle="1" w:styleId="Char1">
    <w:name w:val="문서 구조 Char"/>
    <w:link w:val="a6"/>
    <w:uiPriority w:val="99"/>
    <w:qFormat/>
    <w:rsid w:val="00975A43"/>
    <w:rPr>
      <w:rFonts w:ascii="SimSun" w:eastAsia="Cambria Math" w:hAnsi="SimSun"/>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Char2">
    <w:name w:val="본문 Char"/>
    <w:link w:val="a7"/>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Char4">
    <w:name w:val="풍선 도움말 텍스트 Char"/>
    <w:link w:val="a9"/>
    <w:uiPriority w:val="99"/>
    <w:qFormat/>
    <w:rsid w:val="00975A43"/>
    <w:rPr>
      <w:rFonts w:ascii="Arial" w:eastAsia="Cambria Math" w:hAnsi="Arial"/>
      <w:sz w:val="18"/>
      <w:szCs w:val="18"/>
      <w:lang w:val="en-GB"/>
    </w:rPr>
  </w:style>
  <w:style w:type="character" w:customStyle="1" w:styleId="2Char">
    <w:name w:val="제목 2 Char"/>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har0">
    <w:name w:val="메모 텍스트 Char"/>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0">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Char3">
    <w:name w:val="글자만 Char"/>
    <w:link w:val="a8"/>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568864-DB43-4BEC-AC4B-C2E0E997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Pages>
  <Words>620</Words>
  <Characters>3540</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Suhwan Lim</cp:lastModifiedBy>
  <cp:revision>3</cp:revision>
  <cp:lastPrinted>2018-05-11T04:56:00Z</cp:lastPrinted>
  <dcterms:created xsi:type="dcterms:W3CDTF">2020-12-08T09:19:00Z</dcterms:created>
  <dcterms:modified xsi:type="dcterms:W3CDTF">2020-12-08T09:22:00Z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