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E9C01" w14:textId="07478F98" w:rsidR="00BC208B" w:rsidRPr="00077BA6" w:rsidRDefault="00BC208B" w:rsidP="00BC208B">
      <w:pPr>
        <w:pStyle w:val="CRCoverPage"/>
        <w:tabs>
          <w:tab w:val="left" w:pos="1985"/>
        </w:tabs>
        <w:rPr>
          <w:rFonts w:ascii="Arial" w:hAnsi="Arial" w:cs="Arial"/>
          <w:b/>
          <w:bCs/>
          <w:sz w:val="24"/>
          <w:szCs w:val="24"/>
        </w:rPr>
      </w:pPr>
      <w:r w:rsidRPr="00077BA6">
        <w:rPr>
          <w:rFonts w:ascii="Arial" w:hAnsi="Arial" w:cs="Arial"/>
          <w:b/>
          <w:bCs/>
          <w:sz w:val="24"/>
          <w:szCs w:val="24"/>
        </w:rPr>
        <w:t>3GPP TSG-RAN Meeting #90e</w:t>
      </w:r>
      <w:r w:rsidRP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Pr="00077BA6">
        <w:rPr>
          <w:rFonts w:ascii="Arial" w:hAnsi="Arial" w:cs="Arial"/>
          <w:b/>
          <w:bCs/>
          <w:sz w:val="24"/>
          <w:szCs w:val="24"/>
        </w:rPr>
        <w:t>RP-20xxxx</w:t>
      </w:r>
    </w:p>
    <w:p w14:paraId="70492603" w14:textId="537E39CB" w:rsidR="00FF1C07" w:rsidRPr="00077BA6" w:rsidRDefault="00BC208B" w:rsidP="00BC208B">
      <w:pPr>
        <w:pStyle w:val="CRCoverPage"/>
        <w:tabs>
          <w:tab w:val="left" w:pos="1985"/>
        </w:tabs>
        <w:jc w:val="both"/>
        <w:rPr>
          <w:rFonts w:ascii="Arial" w:hAnsi="Arial" w:cs="Arial"/>
          <w:b/>
          <w:bCs/>
          <w:sz w:val="24"/>
          <w:szCs w:val="24"/>
        </w:rPr>
      </w:pPr>
      <w:r w:rsidRPr="00077BA6">
        <w:rPr>
          <w:rFonts w:ascii="Arial" w:hAnsi="Arial" w:cs="Arial"/>
          <w:b/>
          <w:bCs/>
          <w:sz w:val="24"/>
          <w:szCs w:val="24"/>
        </w:rPr>
        <w:t>Electronic Meeting, Dec 7-11, 2020</w:t>
      </w:r>
    </w:p>
    <w:p w14:paraId="2C7C10C4" w14:textId="77777777" w:rsidR="00BC208B" w:rsidRDefault="00BC208B" w:rsidP="00BC208B">
      <w:pPr>
        <w:pStyle w:val="CRCoverPage"/>
        <w:tabs>
          <w:tab w:val="left" w:pos="1985"/>
        </w:tabs>
        <w:jc w:val="both"/>
        <w:rPr>
          <w:rFonts w:ascii="Arial" w:eastAsia="Arial Unicode MS" w:hAnsi="Arial" w:cs="Arial"/>
          <w:b/>
          <w:bCs/>
          <w:lang w:eastAsia="zh-CN"/>
        </w:rPr>
      </w:pPr>
    </w:p>
    <w:p w14:paraId="41444484" w14:textId="7203BDCE"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Agenda item:</w:t>
      </w:r>
      <w:r w:rsidRPr="00EE4989">
        <w:rPr>
          <w:rFonts w:ascii="Times New Roman" w:hAnsi="Times New Roman" w:cs="Times New Roman"/>
          <w:b/>
          <w:bCs/>
          <w:sz w:val="24"/>
          <w:szCs w:val="24"/>
          <w:lang w:val="en-US"/>
        </w:rPr>
        <w:tab/>
      </w:r>
      <w:r w:rsidRPr="00EE4989">
        <w:rPr>
          <w:rFonts w:ascii="Times New Roman" w:eastAsia="Arial Unicode MS" w:hAnsi="Times New Roman" w:cs="Times New Roman"/>
          <w:bCs/>
          <w:sz w:val="24"/>
          <w:szCs w:val="24"/>
          <w:lang w:val="en-US" w:eastAsia="zh-CN"/>
        </w:rPr>
        <w:t>9.1</w:t>
      </w:r>
      <w:r w:rsidR="000B2912" w:rsidRPr="00EE4989">
        <w:rPr>
          <w:rFonts w:ascii="Times New Roman" w:eastAsia="Arial Unicode MS" w:hAnsi="Times New Roman" w:cs="Times New Roman"/>
          <w:bCs/>
          <w:sz w:val="24"/>
          <w:szCs w:val="24"/>
          <w:lang w:val="en-US" w:eastAsia="zh-CN"/>
        </w:rPr>
        <w:t>.</w:t>
      </w:r>
      <w:r w:rsidR="00CC692E" w:rsidRPr="00EE4989">
        <w:rPr>
          <w:rFonts w:ascii="Times New Roman" w:eastAsia="Arial Unicode MS" w:hAnsi="Times New Roman" w:cs="Times New Roman"/>
          <w:bCs/>
          <w:sz w:val="24"/>
          <w:szCs w:val="24"/>
          <w:lang w:val="en-US" w:eastAsia="zh-CN"/>
        </w:rPr>
        <w:t>4</w:t>
      </w:r>
    </w:p>
    <w:p w14:paraId="73054681"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Source:</w:t>
      </w:r>
      <w:r w:rsidRPr="00EE4989">
        <w:rPr>
          <w:rFonts w:ascii="Times New Roman" w:hAnsi="Times New Roman" w:cs="Times New Roman"/>
          <w:b/>
          <w:bCs/>
          <w:sz w:val="24"/>
          <w:szCs w:val="24"/>
          <w:lang w:val="en-US"/>
        </w:rPr>
        <w:tab/>
      </w:r>
      <w:r w:rsidRPr="00EE4989">
        <w:rPr>
          <w:rFonts w:ascii="Times New Roman" w:hAnsi="Times New Roman" w:cs="Times New Roman"/>
          <w:bCs/>
          <w:sz w:val="24"/>
          <w:szCs w:val="24"/>
          <w:lang w:val="en-US"/>
        </w:rPr>
        <w:t>C</w:t>
      </w:r>
      <w:r w:rsidR="000B2912" w:rsidRPr="00EE4989">
        <w:rPr>
          <w:rFonts w:ascii="Times New Roman" w:hAnsi="Times New Roman" w:cs="Times New Roman"/>
          <w:bCs/>
          <w:sz w:val="24"/>
          <w:szCs w:val="24"/>
          <w:lang w:val="en-US"/>
        </w:rPr>
        <w:t>hina Unicom</w:t>
      </w:r>
      <w:r w:rsidRPr="00EE4989">
        <w:rPr>
          <w:rFonts w:ascii="Times New Roman" w:eastAsia="Arial Unicode MS" w:hAnsi="Times New Roman" w:cs="Times New Roman"/>
          <w:bCs/>
          <w:sz w:val="24"/>
          <w:szCs w:val="24"/>
          <w:lang w:val="en-US" w:eastAsia="zh-CN"/>
        </w:rPr>
        <w:t xml:space="preserve"> </w:t>
      </w:r>
      <w:r w:rsidRPr="00EE4989">
        <w:rPr>
          <w:rFonts w:ascii="Times New Roman" w:hAnsi="Times New Roman" w:cs="Times New Roman"/>
          <w:bCs/>
          <w:sz w:val="24"/>
          <w:szCs w:val="24"/>
          <w:lang w:val="en-US"/>
        </w:rPr>
        <w:t>(Moderator)</w:t>
      </w:r>
    </w:p>
    <w:p w14:paraId="2C6EB8CD" w14:textId="657ADF84" w:rsidR="00FF1C07" w:rsidRPr="00EE4989" w:rsidRDefault="00765B8B">
      <w:pPr>
        <w:pStyle w:val="CRCoverPage"/>
        <w:tabs>
          <w:tab w:val="left" w:pos="1985"/>
        </w:tabs>
        <w:jc w:val="both"/>
        <w:rPr>
          <w:rFonts w:ascii="Times New Roman" w:eastAsiaTheme="minorEastAsia" w:hAnsi="Times New Roman" w:cs="Times New Roman"/>
          <w:b/>
          <w:bCs/>
          <w:sz w:val="24"/>
          <w:szCs w:val="24"/>
          <w:lang w:eastAsia="zh-CN"/>
        </w:rPr>
      </w:pPr>
      <w:r w:rsidRPr="00EE4989">
        <w:rPr>
          <w:rFonts w:ascii="Times New Roman" w:hAnsi="Times New Roman" w:cs="Times New Roman"/>
          <w:b/>
          <w:bCs/>
          <w:sz w:val="24"/>
          <w:szCs w:val="24"/>
        </w:rPr>
        <w:t>Title:</w:t>
      </w:r>
      <w:r w:rsidRPr="00EE4989">
        <w:rPr>
          <w:rFonts w:ascii="Times New Roman" w:hAnsi="Times New Roman" w:cs="Times New Roman"/>
          <w:b/>
          <w:bCs/>
          <w:sz w:val="24"/>
          <w:szCs w:val="24"/>
        </w:rPr>
        <w:tab/>
      </w:r>
      <w:bookmarkStart w:id="0" w:name="OLE_LINK3"/>
      <w:bookmarkStart w:id="1" w:name="OLE_LINK4"/>
      <w:r w:rsidR="00D44945" w:rsidRPr="00EE4989">
        <w:rPr>
          <w:rFonts w:ascii="Times New Roman" w:hAnsi="Times New Roman" w:cs="Times New Roman"/>
          <w:bCs/>
          <w:sz w:val="24"/>
          <w:szCs w:val="24"/>
        </w:rPr>
        <w:t>Summary for</w:t>
      </w:r>
      <w:r w:rsidR="00CC692E" w:rsidRPr="00EE4989">
        <w:rPr>
          <w:rFonts w:ascii="Times New Roman" w:hAnsi="Times New Roman" w:cs="Times New Roman"/>
          <w:bCs/>
          <w:sz w:val="24"/>
          <w:szCs w:val="24"/>
        </w:rPr>
        <w:t xml:space="preserve"> </w:t>
      </w:r>
      <w:r w:rsidRPr="00EE4989">
        <w:rPr>
          <w:rFonts w:ascii="Times New Roman" w:hAnsi="Times New Roman" w:cs="Times New Roman"/>
          <w:bCs/>
          <w:sz w:val="24"/>
          <w:szCs w:val="24"/>
        </w:rPr>
        <w:t xml:space="preserve">Email discussion on </w:t>
      </w:r>
      <w:r w:rsidR="00AC0555" w:rsidRPr="00EE4989">
        <w:rPr>
          <w:rFonts w:ascii="Times New Roman" w:hAnsi="Times New Roman" w:cs="Times New Roman"/>
          <w:bCs/>
          <w:sz w:val="24"/>
          <w:szCs w:val="24"/>
        </w:rPr>
        <w:t>[90E][</w:t>
      </w:r>
      <w:proofErr w:type="gramStart"/>
      <w:r w:rsidR="00AC0555" w:rsidRPr="00EE4989">
        <w:rPr>
          <w:rFonts w:ascii="Times New Roman" w:hAnsi="Times New Roman" w:cs="Times New Roman"/>
          <w:bCs/>
          <w:sz w:val="24"/>
          <w:szCs w:val="24"/>
        </w:rPr>
        <w:t>15][</w:t>
      </w:r>
      <w:proofErr w:type="gramEnd"/>
      <w:r w:rsidR="00CC692E" w:rsidRPr="00EE4989">
        <w:rPr>
          <w:rFonts w:ascii="Times New Roman" w:eastAsiaTheme="minorEastAsia" w:hAnsi="Times New Roman" w:cs="Times New Roman"/>
          <w:bCs/>
          <w:sz w:val="24"/>
          <w:szCs w:val="24"/>
          <w:lang w:eastAsia="zh-CN"/>
        </w:rPr>
        <w:t>HP_FDD</w:t>
      </w:r>
      <w:r w:rsidR="00AC0555" w:rsidRPr="00EE4989">
        <w:rPr>
          <w:rFonts w:ascii="Times New Roman" w:eastAsiaTheme="minorEastAsia" w:hAnsi="Times New Roman" w:cs="Times New Roman"/>
          <w:bCs/>
          <w:sz w:val="24"/>
          <w:szCs w:val="24"/>
          <w:lang w:eastAsia="zh-CN"/>
        </w:rPr>
        <w:t>]</w:t>
      </w:r>
    </w:p>
    <w:bookmarkEnd w:id="0"/>
    <w:bookmarkEnd w:id="1"/>
    <w:p w14:paraId="2EB466B7"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eastAsia="zh-CN"/>
        </w:rPr>
      </w:pPr>
      <w:r w:rsidRPr="00EE4989">
        <w:rPr>
          <w:rFonts w:ascii="Times New Roman" w:hAnsi="Times New Roman" w:cs="Times New Roman"/>
          <w:b/>
          <w:bCs/>
          <w:sz w:val="24"/>
          <w:szCs w:val="24"/>
        </w:rPr>
        <w:t>Document for:</w:t>
      </w:r>
      <w:r w:rsidRPr="00EE4989">
        <w:rPr>
          <w:rFonts w:ascii="Times New Roman" w:hAnsi="Times New Roman" w:cs="Times New Roman"/>
          <w:b/>
          <w:bCs/>
          <w:sz w:val="24"/>
          <w:szCs w:val="24"/>
        </w:rPr>
        <w:tab/>
      </w:r>
      <w:r w:rsidRPr="00EE4989">
        <w:rPr>
          <w:rFonts w:ascii="Times New Roman" w:hAnsi="Times New Roman" w:cs="Times New Roman"/>
          <w:bCs/>
          <w:sz w:val="24"/>
          <w:szCs w:val="24"/>
        </w:rPr>
        <w:t>Discussion</w:t>
      </w:r>
    </w:p>
    <w:p w14:paraId="59D556F1" w14:textId="77777777" w:rsidR="00FF1C07" w:rsidRDefault="00765B8B">
      <w:pPr>
        <w:pStyle w:val="Heading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6F17E2B3"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Goal: </w:t>
      </w:r>
      <w:r w:rsidR="00CC692E" w:rsidRPr="00CC692E">
        <w:rPr>
          <w:rFonts w:ascii="Times New Roman" w:eastAsia="Arial Unicode MS" w:hAnsi="Times New Roman" w:cs="Times New Roman"/>
          <w:i/>
          <w:lang w:eastAsia="zh-CN"/>
        </w:rPr>
        <w:t>Generate an agreeable SID</w:t>
      </w:r>
    </w:p>
    <w:p w14:paraId="0C3CE84D" w14:textId="1A47058F"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CC692E">
        <w:rPr>
          <w:rFonts w:ascii="Times New Roman" w:eastAsia="Arial Unicode MS" w:hAnsi="Times New Roman" w:cs="Times New Roman"/>
          <w:i/>
          <w:lang w:eastAsia="zh-CN"/>
        </w:rPr>
        <w:t>2284, 228</w:t>
      </w:r>
      <w:r w:rsidR="00AC0555">
        <w:rPr>
          <w:rFonts w:ascii="Times New Roman" w:eastAsia="Arial Unicode MS" w:hAnsi="Times New Roman" w:cs="Times New Roman"/>
          <w:i/>
          <w:lang w:eastAsia="zh-CN"/>
        </w:rPr>
        <w:t>5</w:t>
      </w:r>
    </w:p>
    <w:p w14:paraId="17A895A3" w14:textId="45EE43DA"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proofErr w:type="spellStart"/>
      <w:r w:rsidR="00CC692E">
        <w:rPr>
          <w:rFonts w:ascii="Times New Roman" w:eastAsia="Arial Unicode MS" w:hAnsi="Times New Roman" w:cs="Times New Roman"/>
          <w:i/>
          <w:lang w:eastAsia="zh-CN"/>
        </w:rPr>
        <w:t>Basaier</w:t>
      </w:r>
      <w:proofErr w:type="spellEnd"/>
      <w:r w:rsidR="00CC692E">
        <w:rPr>
          <w:rFonts w:ascii="Times New Roman" w:eastAsia="Arial Unicode MS" w:hAnsi="Times New Roman" w:cs="Times New Roman"/>
          <w:i/>
          <w:lang w:eastAsia="zh-CN"/>
        </w:rPr>
        <w:t xml:space="preserve"> </w:t>
      </w:r>
      <w:proofErr w:type="spellStart"/>
      <w:r w:rsidR="00CC692E">
        <w:rPr>
          <w:rFonts w:ascii="Times New Roman" w:eastAsia="Arial Unicode MS" w:hAnsi="Times New Roman" w:cs="Times New Roman"/>
          <w:i/>
          <w:lang w:eastAsia="zh-CN"/>
        </w:rPr>
        <w:t>Jialade</w:t>
      </w:r>
      <w:proofErr w:type="spellEnd"/>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4777BFC7" w:rsidR="00FF1C07" w:rsidRDefault="00DE006B">
      <w:pPr>
        <w:shd w:val="clear" w:color="auto" w:fill="FFFFFF"/>
        <w:spacing w:after="0" w:line="252" w:lineRule="atLeast"/>
        <w:jc w:val="left"/>
        <w:rPr>
          <w:rFonts w:ascii="Times New Roman" w:eastAsia="Arial Unicode MS" w:hAnsi="Times New Roman" w:cs="Times New Roman"/>
          <w:lang w:eastAsia="zh-CN"/>
        </w:rPr>
      </w:pPr>
      <w:r w:rsidRPr="00DE006B">
        <w:rPr>
          <w:rFonts w:ascii="Times New Roman" w:eastAsia="Arial Unicode MS" w:hAnsi="Times New Roman" w:cs="Times New Roman"/>
          <w:b/>
          <w:lang w:eastAsia="zh-CN"/>
        </w:rPr>
        <w:t>Final deadline for technical comments</w:t>
      </w:r>
      <w:r w:rsidR="00765B8B">
        <w:rPr>
          <w:rFonts w:ascii="Times New Roman" w:eastAsia="Arial Unicode MS" w:hAnsi="Times New Roman" w:cs="Times New Roman"/>
          <w:lang w:eastAsia="zh-CN"/>
        </w:rPr>
        <w:t>: </w:t>
      </w:r>
      <w:r w:rsidR="00765B8B">
        <w:rPr>
          <w:rFonts w:ascii="Times New Roman" w:eastAsia="Arial Unicode MS" w:hAnsi="Times New Roman" w:cs="Times New Roman"/>
          <w:highlight w:val="yellow"/>
          <w:lang w:eastAsia="zh-CN"/>
        </w:rPr>
        <w:t>1</w:t>
      </w:r>
      <w:r w:rsidR="00CC692E">
        <w:rPr>
          <w:rFonts w:ascii="Times New Roman" w:eastAsia="Arial Unicode MS" w:hAnsi="Times New Roman" w:cs="Times New Roman"/>
          <w:highlight w:val="yellow"/>
          <w:lang w:eastAsia="zh-CN"/>
        </w:rPr>
        <w:t>2:29h UTC 1</w:t>
      </w:r>
      <w:r w:rsidR="00765B8B">
        <w:rPr>
          <w:rFonts w:ascii="Times New Roman" w:eastAsia="Arial Unicode MS" w:hAnsi="Times New Roman" w:cs="Times New Roman"/>
          <w:highlight w:val="yellow"/>
          <w:lang w:eastAsia="zh-CN"/>
        </w:rPr>
        <w:t xml:space="preserve">0th </w:t>
      </w:r>
      <w:r w:rsidR="00CC692E">
        <w:rPr>
          <w:rFonts w:ascii="Times New Roman" w:eastAsia="Arial Unicode MS" w:hAnsi="Times New Roman" w:cs="Times New Roman"/>
          <w:highlight w:val="yellow"/>
          <w:lang w:eastAsia="zh-CN"/>
        </w:rPr>
        <w:t>D</w:t>
      </w:r>
      <w:r w:rsidR="00765B8B">
        <w:rPr>
          <w:rFonts w:ascii="Times New Roman" w:eastAsia="Arial Unicode MS" w:hAnsi="Times New Roman" w:cs="Times New Roman"/>
          <w:highlight w:val="yellow"/>
          <w:lang w:eastAsia="zh-CN"/>
        </w:rPr>
        <w:t>e</w:t>
      </w:r>
      <w:r w:rsidR="00CC692E" w:rsidRPr="00CC692E">
        <w:rPr>
          <w:rFonts w:ascii="Times New Roman" w:eastAsia="Arial Unicode MS" w:hAnsi="Times New Roman" w:cs="Times New Roman"/>
          <w:highlight w:val="yellow"/>
          <w:lang w:eastAsia="zh-CN"/>
        </w:rPr>
        <w:t>cember</w:t>
      </w:r>
    </w:p>
    <w:p w14:paraId="429CD664" w14:textId="25DF4FD0" w:rsidR="008203C5" w:rsidRPr="004E7EEF" w:rsidRDefault="00765B8B" w:rsidP="004E7EEF">
      <w:pPr>
        <w:pStyle w:val="Heading1"/>
        <w:numPr>
          <w:ilvl w:val="0"/>
          <w:numId w:val="1"/>
        </w:numPr>
        <w:rPr>
          <w:rFonts w:ascii="Arial" w:hAnsi="Arial" w:cs="Arial"/>
          <w:lang w:eastAsia="zh-CN"/>
        </w:rPr>
      </w:pPr>
      <w:r>
        <w:rPr>
          <w:rFonts w:ascii="Arial" w:hAnsi="Arial" w:cs="Arial"/>
          <w:lang w:eastAsia="zh-CN"/>
        </w:rPr>
        <w:t xml:space="preserve">Discussion </w:t>
      </w:r>
      <w:bookmarkStart w:id="2" w:name="OLE_LINK1"/>
      <w:bookmarkStart w:id="3" w:name="OLE_LINK2"/>
    </w:p>
    <w:p w14:paraId="15D98E67" w14:textId="488FFBE1"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b/>
          <w:bCs/>
          <w:color w:val="000000"/>
          <w:sz w:val="22"/>
          <w:szCs w:val="22"/>
          <w:u w:val="single"/>
          <w:shd w:val="clear" w:color="auto" w:fill="FFFFFF"/>
          <w:lang w:val="en-US" w:eastAsia="zh-CN"/>
        </w:rPr>
        <w:t>RP-20</w:t>
      </w:r>
      <w:r w:rsidR="00AC0555" w:rsidRPr="00040559">
        <w:rPr>
          <w:rFonts w:ascii="Times New Roman" w:eastAsia="Microsoft YaHei UI" w:hAnsi="Times New Roman" w:cs="Times New Roman"/>
          <w:b/>
          <w:bCs/>
          <w:color w:val="000000"/>
          <w:sz w:val="22"/>
          <w:szCs w:val="22"/>
          <w:u w:val="single"/>
          <w:shd w:val="clear" w:color="auto" w:fill="FFFFFF"/>
          <w:lang w:val="en-US" w:eastAsia="zh-CN"/>
        </w:rPr>
        <w:t>2284</w:t>
      </w:r>
    </w:p>
    <w:p w14:paraId="5638B140" w14:textId="1C3E3A15"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Title: </w:t>
      </w:r>
      <w:r w:rsidR="00AC0555" w:rsidRPr="00040559">
        <w:rPr>
          <w:rFonts w:ascii="Times New Roman" w:eastAsia="Batang" w:hAnsi="Times New Roman" w:cs="Times New Roman"/>
          <w:b/>
          <w:lang w:eastAsia="zh-CN"/>
        </w:rPr>
        <w:t>New SID: Study on high power UE (power class 2) for one NR FDD band</w:t>
      </w:r>
    </w:p>
    <w:p w14:paraId="57F4C80E" w14:textId="4E218C89"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Agenda Item: 9.1.</w:t>
      </w:r>
      <w:r w:rsidR="00AC0555" w:rsidRPr="00040559">
        <w:rPr>
          <w:rFonts w:ascii="Times New Roman" w:eastAsia="Microsoft YaHei UI" w:hAnsi="Times New Roman" w:cs="Times New Roman"/>
          <w:color w:val="000000"/>
          <w:sz w:val="22"/>
          <w:szCs w:val="22"/>
          <w:shd w:val="clear" w:color="auto" w:fill="FFFFFF"/>
          <w:lang w:val="en-US" w:eastAsia="zh-CN"/>
        </w:rPr>
        <w:t>4</w:t>
      </w:r>
    </w:p>
    <w:p w14:paraId="64AB98D3" w14:textId="77777777"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For: Approval</w:t>
      </w:r>
    </w:p>
    <w:p w14:paraId="2612CB64" w14:textId="487D368F" w:rsidR="00B95DBE" w:rsidRPr="00040559" w:rsidRDefault="000C063C"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Source: China </w:t>
      </w:r>
      <w:r w:rsidR="00226714" w:rsidRPr="00040559">
        <w:rPr>
          <w:rFonts w:ascii="Times New Roman" w:eastAsia="Microsoft YaHei UI" w:hAnsi="Times New Roman" w:cs="Times New Roman"/>
          <w:color w:val="000000"/>
          <w:sz w:val="22"/>
          <w:szCs w:val="22"/>
          <w:shd w:val="clear" w:color="auto" w:fill="FFFFFF"/>
          <w:lang w:val="en-US" w:eastAsia="zh-CN"/>
        </w:rPr>
        <w:t>Uni</w:t>
      </w:r>
      <w:r w:rsidRPr="00040559">
        <w:rPr>
          <w:rFonts w:ascii="Times New Roman" w:eastAsia="Microsoft YaHei UI" w:hAnsi="Times New Roman" w:cs="Times New Roman"/>
          <w:color w:val="000000"/>
          <w:sz w:val="22"/>
          <w:szCs w:val="22"/>
          <w:shd w:val="clear" w:color="auto" w:fill="FFFFFF"/>
          <w:lang w:val="en-US" w:eastAsia="zh-CN"/>
        </w:rPr>
        <w:t>com</w:t>
      </w:r>
    </w:p>
    <w:p w14:paraId="74990572" w14:textId="77777777" w:rsidR="00FB3068" w:rsidRDefault="00987E8B"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2"/>
          <w:szCs w:val="22"/>
          <w:u w:val="single"/>
          <w:shd w:val="clear" w:color="auto" w:fill="FFFFFF"/>
          <w:lang w:val="en-US" w:eastAsia="zh-CN"/>
        </w:rPr>
      </w:pPr>
      <w:r w:rsidRPr="00FB3068">
        <w:rPr>
          <w:rFonts w:ascii="Times New Roman" w:eastAsia="Yu Gothic" w:hAnsi="Times New Roman" w:cs="Times New Roman"/>
          <w:color w:val="000000"/>
          <w:sz w:val="22"/>
          <w:szCs w:val="22"/>
          <w:u w:val="single"/>
          <w:shd w:val="clear" w:color="auto" w:fill="FFFFFF"/>
          <w:lang w:val="en-US" w:eastAsia="zh-CN"/>
        </w:rPr>
        <w:t>S</w:t>
      </w:r>
      <w:r w:rsidR="00B95DBE" w:rsidRPr="00FB3068">
        <w:rPr>
          <w:rFonts w:ascii="Times New Roman" w:eastAsia="Yu Gothic" w:hAnsi="Times New Roman" w:cs="Times New Roman"/>
          <w:color w:val="000000"/>
          <w:sz w:val="22"/>
          <w:szCs w:val="22"/>
          <w:u w:val="single"/>
          <w:shd w:val="clear" w:color="auto" w:fill="FFFFFF"/>
          <w:lang w:val="en-US" w:eastAsia="zh-CN"/>
        </w:rPr>
        <w:t>I Objectives</w:t>
      </w:r>
    </w:p>
    <w:p w14:paraId="49525C42" w14:textId="4BF0FDFA" w:rsidR="00FB3068" w:rsidRPr="00FB3068" w:rsidRDefault="00FB3068"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The objective</w:t>
      </w: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 of the </w:t>
      </w:r>
      <w:r>
        <w:rPr>
          <w:rFonts w:ascii="Times New Roman" w:eastAsia="Yu Gothic" w:hAnsi="Times New Roman" w:cs="Times New Roman"/>
          <w:color w:val="000000"/>
          <w:sz w:val="21"/>
          <w:szCs w:val="21"/>
          <w:shd w:val="clear" w:color="auto" w:fill="FFFFFF"/>
          <w:lang w:eastAsia="zh-CN"/>
        </w:rPr>
        <w:t>SID</w:t>
      </w:r>
      <w:r w:rsidRPr="00FB3068">
        <w:rPr>
          <w:rFonts w:ascii="Times New Roman" w:eastAsia="Yu Gothic" w:hAnsi="Times New Roman" w:cs="Times New Roman" w:hint="eastAsia"/>
          <w:color w:val="000000"/>
          <w:sz w:val="21"/>
          <w:szCs w:val="21"/>
          <w:shd w:val="clear" w:color="auto" w:fill="FFFFFF"/>
          <w:lang w:eastAsia="zh-CN"/>
        </w:rPr>
        <w:t xml:space="preserve"> are as follows:</w:t>
      </w:r>
    </w:p>
    <w:p w14:paraId="77AA3EB8"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w:t>
      </w:r>
      <w:r w:rsidRPr="00FB3068">
        <w:rPr>
          <w:rFonts w:ascii="Times New Roman" w:eastAsia="Yu Gothic" w:hAnsi="Times New Roman" w:cs="Times New Roman" w:hint="eastAsia"/>
          <w:color w:val="000000"/>
          <w:sz w:val="21"/>
          <w:szCs w:val="21"/>
          <w:shd w:val="clear" w:color="auto" w:fill="FFFFFF"/>
          <w:lang w:eastAsia="zh-CN"/>
        </w:rPr>
        <w:t xml:space="preserve"> the applicable scheme</w:t>
      </w:r>
      <w:r w:rsidRPr="00FB3068">
        <w:rPr>
          <w:rFonts w:ascii="Times New Roman" w:eastAsia="Yu Gothic" w:hAnsi="Times New Roman" w:cs="Times New Roman"/>
          <w:color w:val="000000"/>
          <w:sz w:val="21"/>
          <w:szCs w:val="21"/>
          <w:shd w:val="clear" w:color="auto" w:fill="FFFFFF"/>
          <w:lang w:eastAsia="zh-CN"/>
        </w:rPr>
        <w:t>(s)</w:t>
      </w:r>
      <w:r w:rsidRPr="00FB3068">
        <w:rPr>
          <w:rFonts w:ascii="Times New Roman" w:eastAsia="Yu Gothic" w:hAnsi="Times New Roman" w:cs="Times New Roman" w:hint="eastAsia"/>
          <w:color w:val="000000"/>
          <w:sz w:val="21"/>
          <w:szCs w:val="21"/>
          <w:shd w:val="clear" w:color="auto" w:fill="FFFFFF"/>
          <w:lang w:eastAsia="zh-CN"/>
        </w:rPr>
        <w:t xml:space="preserve"> for new power class 2 UE for </w:t>
      </w:r>
      <w:r w:rsidRPr="00FB3068">
        <w:rPr>
          <w:rFonts w:ascii="Times New Roman" w:eastAsia="Yu Gothic" w:hAnsi="Times New Roman" w:cs="Times New Roman"/>
          <w:color w:val="000000"/>
          <w:sz w:val="21"/>
          <w:szCs w:val="21"/>
          <w:shd w:val="clear" w:color="auto" w:fill="FFFFFF"/>
          <w:lang w:eastAsia="zh-CN"/>
        </w:rPr>
        <w:t xml:space="preserve">one </w:t>
      </w:r>
      <w:r w:rsidRPr="00FB3068">
        <w:rPr>
          <w:rFonts w:ascii="Times New Roman" w:eastAsia="Yu Gothic" w:hAnsi="Times New Roman" w:cs="Times New Roman" w:hint="eastAsia"/>
          <w:color w:val="000000"/>
          <w:sz w:val="21"/>
          <w:szCs w:val="21"/>
          <w:shd w:val="clear" w:color="auto" w:fill="FFFFFF"/>
          <w:lang w:eastAsia="zh-CN"/>
        </w:rPr>
        <w:t xml:space="preserve">NR </w:t>
      </w:r>
      <w:r w:rsidRPr="00FB3068">
        <w:rPr>
          <w:rFonts w:ascii="Times New Roman" w:eastAsia="Yu Gothic" w:hAnsi="Times New Roman" w:cs="Times New Roman"/>
          <w:color w:val="000000"/>
          <w:sz w:val="21"/>
          <w:szCs w:val="21"/>
          <w:shd w:val="clear" w:color="auto" w:fill="FFFFFF"/>
          <w:lang w:eastAsia="zh-CN"/>
        </w:rPr>
        <w:t>FDD</w:t>
      </w:r>
      <w:r w:rsidRPr="00FB3068">
        <w:rPr>
          <w:rFonts w:ascii="Times New Roman" w:eastAsia="Yu Gothic" w:hAnsi="Times New Roman" w:cs="Times New Roman" w:hint="eastAsia"/>
          <w:color w:val="000000"/>
          <w:sz w:val="21"/>
          <w:szCs w:val="21"/>
          <w:shd w:val="clear" w:color="auto" w:fill="FFFFFF"/>
          <w:lang w:eastAsia="zh-CN"/>
        </w:rPr>
        <w:t xml:space="preserve"> band to comply with the SAR limits </w:t>
      </w:r>
      <w:r w:rsidRPr="00FB3068">
        <w:rPr>
          <w:rFonts w:ascii="Times New Roman" w:eastAsia="Yu Gothic" w:hAnsi="Times New Roman" w:cs="Times New Roman"/>
          <w:color w:val="000000"/>
          <w:sz w:val="21"/>
          <w:szCs w:val="21"/>
          <w:shd w:val="clear" w:color="auto" w:fill="FFFFFF"/>
          <w:lang w:eastAsia="zh-CN"/>
        </w:rPr>
        <w:t>with 26dBm UE Tx power, the example band for this study is NR band n1</w:t>
      </w:r>
      <w:r w:rsidRPr="00FB3068">
        <w:rPr>
          <w:rFonts w:ascii="Times New Roman" w:eastAsia="Yu Gothic" w:hAnsi="Times New Roman" w:cs="Times New Roman" w:hint="eastAsia"/>
          <w:color w:val="000000"/>
          <w:sz w:val="21"/>
          <w:szCs w:val="21"/>
          <w:shd w:val="clear" w:color="auto" w:fill="FFFFFF"/>
          <w:lang w:eastAsia="zh-CN"/>
        </w:rPr>
        <w:t xml:space="preserve">. </w:t>
      </w:r>
    </w:p>
    <w:p w14:paraId="59350484"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tudy interference issues (e.g. self-</w:t>
      </w:r>
      <w:proofErr w:type="spellStart"/>
      <w:r w:rsidRPr="00FB3068">
        <w:rPr>
          <w:rFonts w:ascii="Times New Roman" w:eastAsia="Yu Gothic" w:hAnsi="Times New Roman" w:cs="Times New Roman"/>
          <w:color w:val="000000"/>
          <w:sz w:val="21"/>
          <w:szCs w:val="21"/>
          <w:shd w:val="clear" w:color="auto" w:fill="FFFFFF"/>
          <w:lang w:eastAsia="zh-CN"/>
        </w:rPr>
        <w:t>desense</w:t>
      </w:r>
      <w:proofErr w:type="spellEnd"/>
      <w:r w:rsidRPr="00FB3068">
        <w:rPr>
          <w:rFonts w:ascii="Times New Roman" w:eastAsia="Yu Gothic" w:hAnsi="Times New Roman" w:cs="Times New Roman"/>
          <w:color w:val="000000"/>
          <w:sz w:val="21"/>
          <w:szCs w:val="21"/>
          <w:shd w:val="clear" w:color="auto" w:fill="FFFFFF"/>
          <w:lang w:eastAsia="zh-CN"/>
        </w:rPr>
        <w:t xml:space="preserve">, cross device coexistence…). </w:t>
      </w:r>
    </w:p>
    <w:p w14:paraId="61FB168A"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3A119505" w14:textId="58ECE139" w:rsidR="00B95DBE" w:rsidRPr="00FB3068" w:rsidRDefault="00B95DBE"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val="en-US" w:eastAsia="zh-CN"/>
        </w:rPr>
      </w:pPr>
      <w:r w:rsidRPr="00FB3068">
        <w:rPr>
          <w:rFonts w:ascii="Times New Roman" w:eastAsia="Yu Gothic" w:hAnsi="Times New Roman" w:cs="Times New Roman"/>
          <w:color w:val="000000"/>
          <w:sz w:val="21"/>
          <w:szCs w:val="21"/>
          <w:shd w:val="clear" w:color="auto" w:fill="FFFFFF"/>
          <w:lang w:val="en-US" w:eastAsia="zh-CN"/>
        </w:rPr>
        <w:br/>
      </w:r>
      <w:r w:rsidRPr="00FB3068">
        <w:rPr>
          <w:rFonts w:ascii="Times New Roman" w:eastAsia="Yu Gothic" w:hAnsi="Times New Roman" w:cs="Times New Roman"/>
          <w:color w:val="000000"/>
          <w:sz w:val="22"/>
          <w:szCs w:val="22"/>
          <w:shd w:val="clear" w:color="auto" w:fill="FFFFFF"/>
          <w:lang w:val="en-US" w:eastAsia="zh-CN"/>
        </w:rPr>
        <w:t>Companies are encouraged to provide their view</w:t>
      </w:r>
      <w:r w:rsidR="009F4A91">
        <w:rPr>
          <w:rFonts w:ascii="Times New Roman" w:eastAsia="Yu Gothic" w:hAnsi="Times New Roman" w:cs="Times New Roman"/>
          <w:color w:val="000000"/>
          <w:sz w:val="22"/>
          <w:szCs w:val="22"/>
          <w:shd w:val="clear" w:color="auto" w:fill="FFFFFF"/>
          <w:lang w:val="en-US" w:eastAsia="zh-CN"/>
        </w:rPr>
        <w:t>s</w:t>
      </w:r>
      <w:r w:rsidRPr="00FB3068">
        <w:rPr>
          <w:rFonts w:ascii="Times New Roman" w:eastAsia="Yu Gothic" w:hAnsi="Times New Roman" w:cs="Times New Roman"/>
          <w:color w:val="000000"/>
          <w:sz w:val="22"/>
          <w:szCs w:val="22"/>
          <w:shd w:val="clear" w:color="auto" w:fill="FFFFFF"/>
          <w:lang w:val="en-US" w:eastAsia="zh-CN"/>
        </w:rPr>
        <w:t xml:space="preserve"> on the objectives.</w:t>
      </w:r>
      <w:r w:rsidRPr="00FB3068">
        <w:rPr>
          <w:rFonts w:ascii="Times New Roman" w:eastAsia="Yu Gothic" w:hAnsi="Times New Roman" w:cs="Times New Roman"/>
          <w:color w:val="000000"/>
          <w:sz w:val="21"/>
          <w:szCs w:val="21"/>
          <w:shd w:val="clear" w:color="auto" w:fill="FFFFFF"/>
          <w:lang w:val="en-US" w:eastAsia="zh-CN"/>
        </w:rPr>
        <w:t xml:space="preserve"> </w:t>
      </w:r>
    </w:p>
    <w:p w14:paraId="3C620FB4" w14:textId="2BE7518C" w:rsidR="00BE1EB2" w:rsidRPr="00625640" w:rsidRDefault="00625640" w:rsidP="00625640">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SimSun" w:hAnsi="Arial" w:cs="Times New Roman"/>
          <w:sz w:val="32"/>
          <w:lang w:eastAsia="ja-JP"/>
        </w:rPr>
        <w:t xml:space="preserve">2.1 </w:t>
      </w:r>
      <w:r w:rsidRPr="00625640">
        <w:rPr>
          <w:rFonts w:ascii="Arial" w:eastAsia="SimSun" w:hAnsi="Arial" w:cs="Times New Roman"/>
          <w:sz w:val="32"/>
          <w:lang w:eastAsia="ja-JP"/>
        </w:rPr>
        <w:t>Initial Email Discussion</w:t>
      </w:r>
    </w:p>
    <w:p w14:paraId="4F8EA48D" w14:textId="106FA8BA" w:rsidR="00B95DBE" w:rsidRPr="006455AD" w:rsidRDefault="00265A40" w:rsidP="00265A40">
      <w:pPr>
        <w:shd w:val="clear" w:color="auto" w:fill="FFFFFF"/>
        <w:spacing w:after="0"/>
        <w:jc w:val="left"/>
        <w:textAlignment w:val="center"/>
        <w:rPr>
          <w:rFonts w:ascii="Times New Roman" w:eastAsia="Microsoft YaHei UI" w:hAnsi="Times New Roman" w:cs="Times New Roman"/>
          <w:color w:val="000000"/>
          <w:sz w:val="22"/>
          <w:szCs w:val="22"/>
          <w:shd w:val="clear" w:color="auto" w:fill="FFFFFF"/>
          <w:lang w:val="en-US" w:eastAsia="zh-CN"/>
        </w:rPr>
      </w:pPr>
      <w:r w:rsidRPr="006455AD">
        <w:rPr>
          <w:rFonts w:ascii="Times New Roman" w:eastAsia="Microsoft YaHei UI" w:hAnsi="Times New Roman" w:cs="Times New Roman"/>
          <w:color w:val="000000"/>
          <w:sz w:val="22"/>
          <w:szCs w:val="22"/>
          <w:shd w:val="clear" w:color="auto" w:fill="FFFFFF"/>
          <w:lang w:val="en-US" w:eastAsia="zh-CN"/>
        </w:rPr>
        <w:t>1. Comments about the objectives of the SID:</w:t>
      </w:r>
    </w:p>
    <w:p w14:paraId="26A8A670" w14:textId="77777777" w:rsidR="00265A40" w:rsidRPr="00265A40" w:rsidRDefault="00265A40" w:rsidP="00265A40">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p>
    <w:tbl>
      <w:tblPr>
        <w:tblStyle w:val="TableGrid"/>
        <w:tblW w:w="0" w:type="auto"/>
        <w:tblLook w:val="04A0" w:firstRow="1" w:lastRow="0" w:firstColumn="1" w:lastColumn="0" w:noHBand="0" w:noVBand="1"/>
      </w:tblPr>
      <w:tblGrid>
        <w:gridCol w:w="1260"/>
        <w:gridCol w:w="7481"/>
      </w:tblGrid>
      <w:tr w:rsidR="00BE1EB2" w14:paraId="4E959D56" w14:textId="77777777" w:rsidTr="00C535F0">
        <w:tc>
          <w:tcPr>
            <w:tcW w:w="8741" w:type="dxa"/>
            <w:gridSpan w:val="2"/>
            <w:vAlign w:val="center"/>
          </w:tcPr>
          <w:p w14:paraId="401A5E04" w14:textId="1176E7D2" w:rsidR="00BE1EB2" w:rsidRPr="009F4A91" w:rsidRDefault="00BE1EB2" w:rsidP="00BF52F2">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1</w:t>
            </w:r>
          </w:p>
        </w:tc>
      </w:tr>
      <w:tr w:rsidR="008A0565" w14:paraId="469C1C00" w14:textId="77777777" w:rsidTr="008A0565">
        <w:tc>
          <w:tcPr>
            <w:tcW w:w="1260" w:type="dxa"/>
            <w:vAlign w:val="center"/>
          </w:tcPr>
          <w:p w14:paraId="2E4B96DB"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151B511"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8A0565" w14:paraId="3AA1BA05" w14:textId="77777777" w:rsidTr="008A0565">
        <w:tc>
          <w:tcPr>
            <w:tcW w:w="1260" w:type="dxa"/>
            <w:vAlign w:val="center"/>
          </w:tcPr>
          <w:p w14:paraId="65B6E306" w14:textId="27790FFE" w:rsidR="008A0565" w:rsidRPr="001619AC" w:rsidRDefault="00FF3DB3" w:rsidP="00BF52F2">
            <w:pPr>
              <w:spacing w:after="0"/>
              <w:jc w:val="center"/>
              <w:rPr>
                <w:rFonts w:ascii="Times New Roman" w:eastAsia="Microsoft YaHei UI" w:hAnsi="Times New Roman" w:cs="Times New Roman"/>
                <w:sz w:val="22"/>
                <w:szCs w:val="22"/>
                <w:lang w:val="en-US" w:eastAsia="zh-CN"/>
              </w:rPr>
            </w:pPr>
            <w:ins w:id="4" w:author="James Wang" w:date="2020-12-08T00:53:00Z">
              <w:r>
                <w:rPr>
                  <w:rFonts w:ascii="Times New Roman" w:eastAsia="Microsoft YaHei UI" w:hAnsi="Times New Roman" w:cs="Times New Roman"/>
                  <w:sz w:val="22"/>
                  <w:szCs w:val="22"/>
                  <w:lang w:val="en-US" w:eastAsia="zh-CN"/>
                </w:rPr>
                <w:t>Apple</w:t>
              </w:r>
            </w:ins>
          </w:p>
        </w:tc>
        <w:tc>
          <w:tcPr>
            <w:tcW w:w="7481" w:type="dxa"/>
            <w:vAlign w:val="center"/>
          </w:tcPr>
          <w:p w14:paraId="3CEBBC40" w14:textId="57E819CD" w:rsidR="008A0565" w:rsidRPr="001619AC" w:rsidRDefault="00FF3DB3" w:rsidP="00D7559B">
            <w:pPr>
              <w:spacing w:after="0"/>
              <w:jc w:val="left"/>
              <w:rPr>
                <w:rFonts w:ascii="Times New Roman" w:eastAsia="Microsoft YaHei UI" w:hAnsi="Times New Roman" w:cs="Times New Roman"/>
                <w:sz w:val="22"/>
                <w:szCs w:val="22"/>
                <w:lang w:val="en-US" w:eastAsia="zh-CN"/>
              </w:rPr>
            </w:pPr>
            <w:ins w:id="5" w:author="James Wang" w:date="2020-12-08T00:54:00Z">
              <w:r>
                <w:rPr>
                  <w:rFonts w:ascii="Times New Roman" w:eastAsia="Microsoft YaHei UI" w:hAnsi="Times New Roman" w:cs="Times New Roman"/>
                  <w:sz w:val="22"/>
                  <w:szCs w:val="22"/>
                  <w:lang w:val="en-US" w:eastAsia="zh-CN"/>
                </w:rPr>
                <w:t>There is no duty cycle concept in FDD bands. P-MPR would limit the UE maximum output power to no more than 23 dBm to fulfill the SAR requirement.</w:t>
              </w:r>
            </w:ins>
          </w:p>
        </w:tc>
      </w:tr>
    </w:tbl>
    <w:p w14:paraId="5CDC5E8F" w14:textId="13256F6A" w:rsidR="009E312B" w:rsidRDefault="009E312B"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10D83501" w14:textId="77777777" w:rsidTr="0069254D">
        <w:tc>
          <w:tcPr>
            <w:tcW w:w="8741" w:type="dxa"/>
            <w:gridSpan w:val="2"/>
            <w:vAlign w:val="center"/>
          </w:tcPr>
          <w:p w14:paraId="129FA060" w14:textId="317246E6"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2</w:t>
            </w:r>
          </w:p>
        </w:tc>
      </w:tr>
      <w:tr w:rsidR="00BE1EB2" w14:paraId="5DACF7B5" w14:textId="77777777" w:rsidTr="0069254D">
        <w:tc>
          <w:tcPr>
            <w:tcW w:w="1260" w:type="dxa"/>
            <w:vAlign w:val="center"/>
          </w:tcPr>
          <w:p w14:paraId="51762EB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3DEA398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A65F441" w14:textId="77777777" w:rsidTr="0069254D">
        <w:tc>
          <w:tcPr>
            <w:tcW w:w="1260" w:type="dxa"/>
            <w:vAlign w:val="center"/>
          </w:tcPr>
          <w:p w14:paraId="4FA7BF88" w14:textId="481FC36F" w:rsidR="00BE1EB2" w:rsidRPr="001619AC" w:rsidRDefault="00FF3DB3" w:rsidP="0069254D">
            <w:pPr>
              <w:spacing w:after="0"/>
              <w:jc w:val="center"/>
              <w:rPr>
                <w:rFonts w:ascii="Times New Roman" w:eastAsia="Microsoft YaHei UI" w:hAnsi="Times New Roman" w:cs="Times New Roman"/>
                <w:sz w:val="22"/>
                <w:szCs w:val="22"/>
                <w:lang w:val="en-US" w:eastAsia="zh-CN"/>
              </w:rPr>
            </w:pPr>
            <w:ins w:id="6" w:author="James Wang" w:date="2020-12-08T00:54:00Z">
              <w:r>
                <w:rPr>
                  <w:rFonts w:ascii="Times New Roman" w:eastAsia="Microsoft YaHei UI" w:hAnsi="Times New Roman" w:cs="Times New Roman"/>
                  <w:sz w:val="22"/>
                  <w:szCs w:val="22"/>
                  <w:lang w:val="en-US" w:eastAsia="zh-CN"/>
                </w:rPr>
                <w:t>Apple</w:t>
              </w:r>
            </w:ins>
          </w:p>
        </w:tc>
        <w:tc>
          <w:tcPr>
            <w:tcW w:w="7481" w:type="dxa"/>
            <w:vAlign w:val="center"/>
          </w:tcPr>
          <w:p w14:paraId="716BAA02" w14:textId="70EC013F" w:rsidR="00BE1EB2" w:rsidRPr="001619AC" w:rsidRDefault="00FF3DB3" w:rsidP="0069254D">
            <w:pPr>
              <w:spacing w:after="0"/>
              <w:jc w:val="left"/>
              <w:rPr>
                <w:rFonts w:ascii="Times New Roman" w:eastAsia="Microsoft YaHei UI" w:hAnsi="Times New Roman" w:cs="Times New Roman"/>
                <w:sz w:val="22"/>
                <w:szCs w:val="22"/>
                <w:lang w:val="en-US" w:eastAsia="zh-CN"/>
              </w:rPr>
            </w:pPr>
            <w:ins w:id="7" w:author="James Wang" w:date="2020-12-08T00:54:00Z">
              <w:r>
                <w:rPr>
                  <w:rFonts w:ascii="Times New Roman" w:eastAsia="Microsoft YaHei UI" w:hAnsi="Times New Roman" w:cs="Times New Roman"/>
                  <w:sz w:val="22"/>
                  <w:szCs w:val="22"/>
                  <w:lang w:val="en-US" w:eastAsia="zh-CN"/>
                </w:rPr>
                <w:t>In addition to SAR issue, the duplexer power handling capability also needs to be considered. Redesign of duplexer may be needed to handle higher transmission power and provide better isolation to Rx band to prevent further REFSENS degradation.</w:t>
              </w:r>
            </w:ins>
          </w:p>
        </w:tc>
      </w:tr>
    </w:tbl>
    <w:p w14:paraId="0D247150" w14:textId="77777777" w:rsidR="002864FF" w:rsidRPr="009E312B" w:rsidRDefault="002864FF"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08A59A8A" w14:textId="77777777" w:rsidTr="0069254D">
        <w:tc>
          <w:tcPr>
            <w:tcW w:w="8741" w:type="dxa"/>
            <w:gridSpan w:val="2"/>
            <w:vAlign w:val="center"/>
          </w:tcPr>
          <w:p w14:paraId="4458403F" w14:textId="5E37014F"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3</w:t>
            </w:r>
          </w:p>
        </w:tc>
      </w:tr>
      <w:tr w:rsidR="00BE1EB2" w14:paraId="1CFE5C05" w14:textId="77777777" w:rsidTr="0069254D">
        <w:tc>
          <w:tcPr>
            <w:tcW w:w="1260" w:type="dxa"/>
            <w:vAlign w:val="center"/>
          </w:tcPr>
          <w:p w14:paraId="542657F4"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E0911D7"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1711500" w14:textId="77777777" w:rsidTr="0069254D">
        <w:tc>
          <w:tcPr>
            <w:tcW w:w="1260" w:type="dxa"/>
            <w:vAlign w:val="center"/>
          </w:tcPr>
          <w:p w14:paraId="651CE968" w14:textId="1FED2AFE" w:rsidR="00BE1EB2" w:rsidRPr="001619AC" w:rsidRDefault="00013167"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T-Mobile USA</w:t>
            </w:r>
          </w:p>
        </w:tc>
        <w:tc>
          <w:tcPr>
            <w:tcW w:w="7481" w:type="dxa"/>
            <w:vAlign w:val="center"/>
          </w:tcPr>
          <w:p w14:paraId="21332076" w14:textId="79EFDC58" w:rsidR="00BE1EB2" w:rsidRPr="001619AC" w:rsidRDefault="00013167"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have a fundamental question about the motivation for this WI. </w:t>
            </w:r>
            <w:r w:rsidR="009367E1">
              <w:rPr>
                <w:rFonts w:ascii="Times New Roman" w:eastAsia="Microsoft YaHei UI" w:hAnsi="Times New Roman" w:cs="Times New Roman"/>
                <w:sz w:val="22"/>
                <w:szCs w:val="22"/>
                <w:lang w:val="en-US" w:eastAsia="zh-CN"/>
              </w:rPr>
              <w:t xml:space="preserve">With TDD the duty cycle is limited to </w:t>
            </w:r>
            <w:r w:rsidR="00E37927">
              <w:rPr>
                <w:rFonts w:ascii="Times New Roman" w:eastAsia="Microsoft YaHei UI" w:hAnsi="Times New Roman" w:cs="Times New Roman"/>
                <w:sz w:val="22"/>
                <w:szCs w:val="22"/>
                <w:lang w:val="en-US" w:eastAsia="zh-CN"/>
              </w:rPr>
              <w:t>less than 100%, so it is obvious that there is benefit for transmitting higher power</w:t>
            </w:r>
            <w:r w:rsidR="003247DB">
              <w:rPr>
                <w:rFonts w:ascii="Times New Roman" w:eastAsia="Microsoft YaHei UI" w:hAnsi="Times New Roman" w:cs="Times New Roman"/>
                <w:sz w:val="22"/>
                <w:szCs w:val="22"/>
                <w:lang w:val="en-US" w:eastAsia="zh-CN"/>
              </w:rPr>
              <w:t xml:space="preserve">, and SAR </w:t>
            </w:r>
            <w:r w:rsidR="00AB158F">
              <w:rPr>
                <w:rFonts w:ascii="Times New Roman" w:eastAsia="Microsoft YaHei UI" w:hAnsi="Times New Roman" w:cs="Times New Roman"/>
                <w:sz w:val="22"/>
                <w:szCs w:val="22"/>
                <w:lang w:val="en-US" w:eastAsia="zh-CN"/>
              </w:rPr>
              <w:t xml:space="preserve">requirements </w:t>
            </w:r>
            <w:r w:rsidR="003247DB">
              <w:rPr>
                <w:rFonts w:ascii="Times New Roman" w:eastAsia="Microsoft YaHei UI" w:hAnsi="Times New Roman" w:cs="Times New Roman"/>
                <w:sz w:val="22"/>
                <w:szCs w:val="22"/>
                <w:lang w:val="en-US" w:eastAsia="zh-CN"/>
              </w:rPr>
              <w:t xml:space="preserve">can be met due to the duty cycle. With FDD it is not clear why there would be a benefit for </w:t>
            </w:r>
            <w:r w:rsidR="00981AC1">
              <w:rPr>
                <w:rFonts w:ascii="Times New Roman" w:eastAsia="Microsoft YaHei UI" w:hAnsi="Times New Roman" w:cs="Times New Roman"/>
                <w:sz w:val="22"/>
                <w:szCs w:val="22"/>
                <w:lang w:val="en-US" w:eastAsia="zh-CN"/>
              </w:rPr>
              <w:t xml:space="preserve">PC2. </w:t>
            </w:r>
            <w:r w:rsidR="00551F06">
              <w:rPr>
                <w:rFonts w:ascii="Times New Roman" w:eastAsia="Microsoft YaHei UI" w:hAnsi="Times New Roman" w:cs="Times New Roman"/>
                <w:sz w:val="22"/>
                <w:szCs w:val="22"/>
                <w:lang w:val="en-US" w:eastAsia="zh-CN"/>
              </w:rPr>
              <w:t>For instance, i</w:t>
            </w:r>
            <w:r w:rsidR="00981AC1">
              <w:rPr>
                <w:rFonts w:ascii="Times New Roman" w:eastAsia="Microsoft YaHei UI" w:hAnsi="Times New Roman" w:cs="Times New Roman"/>
                <w:sz w:val="22"/>
                <w:szCs w:val="22"/>
                <w:lang w:val="en-US" w:eastAsia="zh-CN"/>
              </w:rPr>
              <w:t>f UE 1 is assigned 1 PRB with 100% duty cycle</w:t>
            </w:r>
            <w:r w:rsidR="00E22DBE">
              <w:rPr>
                <w:rFonts w:ascii="Times New Roman" w:eastAsia="Microsoft YaHei UI" w:hAnsi="Times New Roman" w:cs="Times New Roman"/>
                <w:sz w:val="22"/>
                <w:szCs w:val="22"/>
                <w:lang w:val="en-US" w:eastAsia="zh-CN"/>
              </w:rPr>
              <w:t xml:space="preserve"> and is limited to PC3, and UE 2 is assigned 2 PRBs with </w:t>
            </w:r>
            <w:r w:rsidR="00551F06">
              <w:rPr>
                <w:rFonts w:ascii="Times New Roman" w:eastAsia="Microsoft YaHei UI" w:hAnsi="Times New Roman" w:cs="Times New Roman"/>
                <w:sz w:val="22"/>
                <w:szCs w:val="22"/>
                <w:lang w:val="en-US" w:eastAsia="zh-CN"/>
              </w:rPr>
              <w:t>5</w:t>
            </w:r>
            <w:r w:rsidR="00E22DBE">
              <w:rPr>
                <w:rFonts w:ascii="Times New Roman" w:eastAsia="Microsoft YaHei UI" w:hAnsi="Times New Roman" w:cs="Times New Roman"/>
                <w:sz w:val="22"/>
                <w:szCs w:val="22"/>
                <w:lang w:val="en-US" w:eastAsia="zh-CN"/>
              </w:rPr>
              <w:t>0% duty cycle and can transmit at PC2, the PSD would be the same in both cases</w:t>
            </w:r>
            <w:r w:rsidR="00BE70AA">
              <w:rPr>
                <w:rFonts w:ascii="Times New Roman" w:eastAsia="Microsoft YaHei UI" w:hAnsi="Times New Roman" w:cs="Times New Roman"/>
                <w:sz w:val="22"/>
                <w:szCs w:val="22"/>
                <w:lang w:val="en-US" w:eastAsia="zh-CN"/>
              </w:rPr>
              <w:t>, so the throughput should be the same</w:t>
            </w:r>
            <w:r w:rsidR="00E22DBE">
              <w:rPr>
                <w:rFonts w:ascii="Times New Roman" w:eastAsia="Microsoft YaHei UI" w:hAnsi="Times New Roman" w:cs="Times New Roman"/>
                <w:sz w:val="22"/>
                <w:szCs w:val="22"/>
                <w:lang w:val="en-US" w:eastAsia="zh-CN"/>
              </w:rPr>
              <w:t xml:space="preserve">. </w:t>
            </w:r>
            <w:r w:rsidR="00F8739C">
              <w:rPr>
                <w:rFonts w:ascii="Times New Roman" w:eastAsia="Microsoft YaHei UI" w:hAnsi="Times New Roman" w:cs="Times New Roman"/>
                <w:sz w:val="22"/>
                <w:szCs w:val="22"/>
                <w:lang w:val="en-US" w:eastAsia="zh-CN"/>
              </w:rPr>
              <w:t xml:space="preserve">We know there were simulation results in the motivation paper, but </w:t>
            </w:r>
            <w:r w:rsidR="00900B96">
              <w:rPr>
                <w:rFonts w:ascii="Times New Roman" w:eastAsia="Microsoft YaHei UI" w:hAnsi="Times New Roman" w:cs="Times New Roman"/>
                <w:sz w:val="22"/>
                <w:szCs w:val="22"/>
                <w:lang w:val="en-US" w:eastAsia="zh-CN"/>
              </w:rPr>
              <w:t>we’d like to understand the theoretical benefit, especially g</w:t>
            </w:r>
            <w:r w:rsidR="00F8739C">
              <w:rPr>
                <w:rFonts w:ascii="Times New Roman" w:eastAsia="Microsoft YaHei UI" w:hAnsi="Times New Roman" w:cs="Times New Roman"/>
                <w:sz w:val="22"/>
                <w:szCs w:val="22"/>
                <w:lang w:val="en-US" w:eastAsia="zh-CN"/>
              </w:rPr>
              <w:t>iven the workload in RAN4</w:t>
            </w:r>
            <w:r w:rsidR="00900B96">
              <w:rPr>
                <w:rFonts w:ascii="Times New Roman" w:eastAsia="Microsoft YaHei UI" w:hAnsi="Times New Roman" w:cs="Times New Roman"/>
                <w:sz w:val="22"/>
                <w:szCs w:val="22"/>
                <w:lang w:val="en-US" w:eastAsia="zh-CN"/>
              </w:rPr>
              <w:t>. I</w:t>
            </w:r>
            <w:r w:rsidR="00F8739C">
              <w:rPr>
                <w:rFonts w:ascii="Times New Roman" w:eastAsia="Microsoft YaHei UI" w:hAnsi="Times New Roman" w:cs="Times New Roman"/>
                <w:sz w:val="22"/>
                <w:szCs w:val="22"/>
                <w:lang w:val="en-US" w:eastAsia="zh-CN"/>
              </w:rPr>
              <w:t>t would be helpful if we could have a</w:t>
            </w:r>
            <w:r w:rsidR="00767C3A">
              <w:rPr>
                <w:rFonts w:ascii="Times New Roman" w:eastAsia="Microsoft YaHei UI" w:hAnsi="Times New Roman" w:cs="Times New Roman"/>
                <w:sz w:val="22"/>
                <w:szCs w:val="22"/>
                <w:lang w:val="en-US" w:eastAsia="zh-CN"/>
              </w:rPr>
              <w:t>n explanation of why there should be improvement with PC2 with 50% duty cycle vs. PC3 with 100% duty cycle. Intuitively it seems like a</w:t>
            </w:r>
            <w:r w:rsidR="00D359B6">
              <w:rPr>
                <w:rFonts w:ascii="Times New Roman" w:eastAsia="Microsoft YaHei UI" w:hAnsi="Times New Roman" w:cs="Times New Roman"/>
                <w:sz w:val="22"/>
                <w:szCs w:val="22"/>
                <w:lang w:val="en-US" w:eastAsia="zh-CN"/>
              </w:rPr>
              <w:t>n even trade</w:t>
            </w:r>
            <w:r w:rsidR="00767C3A">
              <w:rPr>
                <w:rFonts w:ascii="Times New Roman" w:eastAsia="Microsoft YaHei UI" w:hAnsi="Times New Roman" w:cs="Times New Roman"/>
                <w:sz w:val="22"/>
                <w:szCs w:val="22"/>
                <w:lang w:val="en-US" w:eastAsia="zh-CN"/>
              </w:rPr>
              <w:t xml:space="preserve">. </w:t>
            </w:r>
          </w:p>
        </w:tc>
      </w:tr>
      <w:tr w:rsidR="00FF3DB3" w14:paraId="07CEA169" w14:textId="77777777" w:rsidTr="0069254D">
        <w:trPr>
          <w:ins w:id="8" w:author="James Wang" w:date="2020-12-08T00:54:00Z"/>
        </w:trPr>
        <w:tc>
          <w:tcPr>
            <w:tcW w:w="1260" w:type="dxa"/>
            <w:vAlign w:val="center"/>
          </w:tcPr>
          <w:p w14:paraId="2EC66BE5" w14:textId="2788E7FC" w:rsidR="00FF3DB3" w:rsidRDefault="00FF3DB3" w:rsidP="0069254D">
            <w:pPr>
              <w:spacing w:after="0"/>
              <w:jc w:val="center"/>
              <w:rPr>
                <w:ins w:id="9" w:author="James Wang" w:date="2020-12-08T00:54:00Z"/>
                <w:rFonts w:ascii="Times New Roman" w:eastAsia="Microsoft YaHei UI" w:hAnsi="Times New Roman" w:cs="Times New Roman"/>
                <w:sz w:val="22"/>
                <w:szCs w:val="22"/>
                <w:lang w:val="en-US" w:eastAsia="zh-CN"/>
              </w:rPr>
            </w:pPr>
            <w:ins w:id="10" w:author="James Wang" w:date="2020-12-08T00:54:00Z">
              <w:r>
                <w:rPr>
                  <w:rFonts w:ascii="Times New Roman" w:eastAsia="Microsoft YaHei UI" w:hAnsi="Times New Roman" w:cs="Times New Roman"/>
                  <w:sz w:val="22"/>
                  <w:szCs w:val="22"/>
                  <w:lang w:val="en-US" w:eastAsia="zh-CN"/>
                </w:rPr>
                <w:t>Apple</w:t>
              </w:r>
            </w:ins>
          </w:p>
        </w:tc>
        <w:tc>
          <w:tcPr>
            <w:tcW w:w="7481" w:type="dxa"/>
            <w:vAlign w:val="center"/>
          </w:tcPr>
          <w:p w14:paraId="02C10D99" w14:textId="77777777" w:rsidR="00FF3DB3" w:rsidRDefault="00FF3DB3" w:rsidP="0069254D">
            <w:pPr>
              <w:spacing w:after="0"/>
              <w:jc w:val="left"/>
              <w:rPr>
                <w:ins w:id="11" w:author="James Wang" w:date="2020-12-08T00:55:00Z"/>
                <w:rFonts w:ascii="Times New Roman" w:eastAsia="Microsoft YaHei UI" w:hAnsi="Times New Roman" w:cs="Times New Roman"/>
                <w:sz w:val="22"/>
                <w:szCs w:val="22"/>
                <w:lang w:val="en-US" w:eastAsia="zh-CN"/>
              </w:rPr>
            </w:pPr>
            <w:ins w:id="12" w:author="James Wang" w:date="2020-12-08T00:55:00Z">
              <w:r>
                <w:rPr>
                  <w:rFonts w:ascii="Times New Roman" w:eastAsia="Microsoft YaHei UI" w:hAnsi="Times New Roman" w:cs="Times New Roman"/>
                  <w:sz w:val="22"/>
                  <w:szCs w:val="22"/>
                  <w:lang w:val="en-US" w:eastAsia="zh-CN"/>
                </w:rPr>
                <w:t>The SAR issue needs to be resolved first before we can discuss the possible UE implementation.</w:t>
              </w:r>
            </w:ins>
          </w:p>
          <w:p w14:paraId="0D260D08" w14:textId="6B3E7C95" w:rsidR="00FF3DB3" w:rsidRDefault="00FF3DB3" w:rsidP="0069254D">
            <w:pPr>
              <w:spacing w:after="0"/>
              <w:jc w:val="left"/>
              <w:rPr>
                <w:ins w:id="13" w:author="James Wang" w:date="2020-12-08T00:54:00Z"/>
                <w:rFonts w:ascii="Times New Roman" w:eastAsia="Microsoft YaHei UI" w:hAnsi="Times New Roman" w:cs="Times New Roman"/>
                <w:sz w:val="22"/>
                <w:szCs w:val="22"/>
                <w:lang w:val="en-US" w:eastAsia="zh-CN"/>
              </w:rPr>
            </w:pPr>
            <w:ins w:id="14" w:author="James Wang" w:date="2020-12-08T00:55:00Z">
              <w:r>
                <w:rPr>
                  <w:rFonts w:ascii="Times New Roman" w:eastAsia="Microsoft YaHei UI" w:hAnsi="Times New Roman" w:cs="Times New Roman"/>
                  <w:sz w:val="22"/>
                  <w:szCs w:val="22"/>
                  <w:lang w:val="en-US" w:eastAsia="zh-CN"/>
                </w:rPr>
                <w:t xml:space="preserve">We also have the same question as raised </w:t>
              </w:r>
            </w:ins>
            <w:ins w:id="15" w:author="James Wang" w:date="2020-12-08T00:56:00Z">
              <w:r>
                <w:rPr>
                  <w:rFonts w:ascii="Times New Roman" w:eastAsia="Microsoft YaHei UI" w:hAnsi="Times New Roman" w:cs="Times New Roman"/>
                  <w:sz w:val="22"/>
                  <w:szCs w:val="22"/>
                  <w:lang w:val="en-US" w:eastAsia="zh-CN"/>
                </w:rPr>
                <w:t xml:space="preserve">by T-Mobile USA </w:t>
              </w:r>
            </w:ins>
            <w:ins w:id="16" w:author="James Wang" w:date="2020-12-08T00:59:00Z">
              <w:r>
                <w:rPr>
                  <w:rFonts w:ascii="Times New Roman" w:eastAsia="Microsoft YaHei UI" w:hAnsi="Times New Roman" w:cs="Times New Roman"/>
                  <w:sz w:val="22"/>
                  <w:szCs w:val="22"/>
                  <w:lang w:val="en-US" w:eastAsia="zh-CN"/>
                </w:rPr>
                <w:t>on</w:t>
              </w:r>
            </w:ins>
            <w:ins w:id="17" w:author="James Wang" w:date="2020-12-08T00:57:00Z">
              <w:r>
                <w:rPr>
                  <w:rFonts w:ascii="Times New Roman" w:eastAsia="Microsoft YaHei UI" w:hAnsi="Times New Roman" w:cs="Times New Roman"/>
                  <w:sz w:val="22"/>
                  <w:szCs w:val="22"/>
                  <w:lang w:val="en-US" w:eastAsia="zh-CN"/>
                </w:rPr>
                <w:t xml:space="preserve"> why the PC2 throughput would be better between the two </w:t>
              </w:r>
            </w:ins>
            <w:ins w:id="18" w:author="James Wang" w:date="2020-12-08T00:58:00Z">
              <w:r>
                <w:rPr>
                  <w:rFonts w:ascii="Times New Roman" w:eastAsia="Microsoft YaHei UI" w:hAnsi="Times New Roman" w:cs="Times New Roman"/>
                  <w:sz w:val="22"/>
                  <w:szCs w:val="22"/>
                  <w:lang w:val="en-US" w:eastAsia="zh-CN"/>
                </w:rPr>
                <w:t xml:space="preserve">operation scenarios as exemplified. </w:t>
              </w:r>
            </w:ins>
          </w:p>
        </w:tc>
      </w:tr>
    </w:tbl>
    <w:p w14:paraId="6501FFE0" w14:textId="2F05D960" w:rsidR="00D0238C" w:rsidRDefault="00D0238C">
      <w:pPr>
        <w:rPr>
          <w:rFonts w:ascii="Arial" w:eastAsia="Arial Unicode MS" w:hAnsi="Arial" w:cs="Arial"/>
          <w:lang w:eastAsia="zh-CN"/>
        </w:rPr>
      </w:pPr>
    </w:p>
    <w:p w14:paraId="0E7104AE" w14:textId="5FC3488A" w:rsidR="00265A40" w:rsidRPr="006455AD" w:rsidRDefault="00265A40" w:rsidP="00265A40">
      <w:pPr>
        <w:rPr>
          <w:rFonts w:ascii="Times New Roman" w:eastAsia="Arial Unicode MS" w:hAnsi="Times New Roman" w:cs="Times New Roman"/>
          <w:sz w:val="22"/>
          <w:szCs w:val="22"/>
          <w:lang w:eastAsia="zh-CN"/>
        </w:rPr>
      </w:pPr>
      <w:r w:rsidRPr="006455AD">
        <w:rPr>
          <w:rFonts w:ascii="Times New Roman" w:eastAsia="Arial Unicode MS" w:hAnsi="Times New Roman" w:cs="Times New Roman"/>
          <w:sz w:val="22"/>
          <w:szCs w:val="22"/>
          <w:lang w:eastAsia="zh-CN"/>
        </w:rPr>
        <w:t>2. Are there any other objectives to be added to the SID?</w:t>
      </w:r>
    </w:p>
    <w:tbl>
      <w:tblPr>
        <w:tblStyle w:val="TableGrid"/>
        <w:tblW w:w="0" w:type="auto"/>
        <w:tblLook w:val="04A0" w:firstRow="1" w:lastRow="0" w:firstColumn="1" w:lastColumn="0" w:noHBand="0" w:noVBand="1"/>
      </w:tblPr>
      <w:tblGrid>
        <w:gridCol w:w="1260"/>
        <w:gridCol w:w="7481"/>
      </w:tblGrid>
      <w:tr w:rsidR="00265A40" w14:paraId="0D94972F" w14:textId="77777777" w:rsidTr="0069254D">
        <w:tc>
          <w:tcPr>
            <w:tcW w:w="1260" w:type="dxa"/>
            <w:vAlign w:val="center"/>
          </w:tcPr>
          <w:p w14:paraId="2B9394B8"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7BD207F"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265A40" w14:paraId="1E09BEDE" w14:textId="77777777" w:rsidTr="0069254D">
        <w:tc>
          <w:tcPr>
            <w:tcW w:w="1260" w:type="dxa"/>
            <w:vAlign w:val="center"/>
          </w:tcPr>
          <w:p w14:paraId="1878A0E5" w14:textId="77777777" w:rsidR="00265A40" w:rsidRPr="001619AC" w:rsidRDefault="00265A40" w:rsidP="0069254D">
            <w:pPr>
              <w:spacing w:after="0"/>
              <w:jc w:val="center"/>
              <w:rPr>
                <w:rFonts w:ascii="Times New Roman" w:eastAsia="Microsoft YaHei UI" w:hAnsi="Times New Roman" w:cs="Times New Roman"/>
                <w:sz w:val="22"/>
                <w:szCs w:val="22"/>
                <w:lang w:val="en-US" w:eastAsia="zh-CN"/>
              </w:rPr>
            </w:pPr>
          </w:p>
        </w:tc>
        <w:tc>
          <w:tcPr>
            <w:tcW w:w="7481" w:type="dxa"/>
            <w:vAlign w:val="center"/>
          </w:tcPr>
          <w:p w14:paraId="66C13B38" w14:textId="77777777" w:rsidR="00265A40" w:rsidRPr="001619AC" w:rsidRDefault="00265A40" w:rsidP="0069254D">
            <w:pPr>
              <w:spacing w:after="0"/>
              <w:jc w:val="left"/>
              <w:rPr>
                <w:rFonts w:ascii="Times New Roman" w:eastAsia="Microsoft YaHei UI" w:hAnsi="Times New Roman" w:cs="Times New Roman"/>
                <w:sz w:val="22"/>
                <w:szCs w:val="22"/>
                <w:lang w:val="en-US" w:eastAsia="zh-CN"/>
              </w:rPr>
            </w:pPr>
          </w:p>
        </w:tc>
      </w:tr>
    </w:tbl>
    <w:p w14:paraId="61C2BC42" w14:textId="48C6F43D" w:rsidR="00265A40" w:rsidRDefault="00265A40" w:rsidP="00265A40">
      <w:pPr>
        <w:rPr>
          <w:rFonts w:ascii="Arial" w:eastAsia="Arial Unicode MS" w:hAnsi="Arial" w:cs="Arial"/>
          <w:lang w:eastAsia="zh-CN"/>
        </w:rPr>
      </w:pPr>
    </w:p>
    <w:p w14:paraId="1394A1ED" w14:textId="77E7B939" w:rsidR="006E7AB7" w:rsidRDefault="006E7AB7" w:rsidP="006E7AB7">
      <w:pPr>
        <w:rPr>
          <w:rFonts w:ascii="Times New Roman" w:eastAsia="Arial Unicode MS" w:hAnsi="Times New Roman" w:cs="Times New Roman"/>
          <w:sz w:val="22"/>
          <w:lang w:eastAsia="zh-CN"/>
        </w:rPr>
      </w:pPr>
      <w:r w:rsidRPr="006E7AB7">
        <w:rPr>
          <w:rFonts w:ascii="Times New Roman" w:eastAsia="Arial Unicode MS" w:hAnsi="Times New Roman" w:cs="Times New Roman"/>
          <w:sz w:val="22"/>
          <w:lang w:eastAsia="zh-CN"/>
        </w:rPr>
        <w:t xml:space="preserve">3. The </w:t>
      </w:r>
      <w:r>
        <w:rPr>
          <w:rFonts w:ascii="Times New Roman" w:eastAsia="Arial Unicode MS" w:hAnsi="Times New Roman" w:cs="Times New Roman"/>
          <w:sz w:val="22"/>
          <w:lang w:eastAsia="zh-CN"/>
        </w:rPr>
        <w:t>target completion date is RAN#93 (3</w:t>
      </w:r>
      <w:r w:rsidRPr="006E7AB7">
        <w:rPr>
          <w:rFonts w:ascii="Times New Roman" w:eastAsia="Arial Unicode MS" w:hAnsi="Times New Roman" w:cs="Times New Roman"/>
          <w:sz w:val="22"/>
          <w:lang w:eastAsia="zh-CN"/>
        </w:rPr>
        <w:t xml:space="preserve"> quarters)</w:t>
      </w:r>
      <w:r>
        <w:rPr>
          <w:rFonts w:ascii="Times New Roman" w:eastAsia="Arial Unicode MS" w:hAnsi="Times New Roman" w:cs="Times New Roman"/>
          <w:sz w:val="22"/>
          <w:lang w:eastAsia="zh-CN"/>
        </w:rPr>
        <w:t>, any comments on the timeline?</w:t>
      </w:r>
    </w:p>
    <w:tbl>
      <w:tblPr>
        <w:tblStyle w:val="TableGrid"/>
        <w:tblW w:w="0" w:type="auto"/>
        <w:tblLook w:val="04A0" w:firstRow="1" w:lastRow="0" w:firstColumn="1" w:lastColumn="0" w:noHBand="0" w:noVBand="1"/>
      </w:tblPr>
      <w:tblGrid>
        <w:gridCol w:w="1260"/>
        <w:gridCol w:w="7481"/>
      </w:tblGrid>
      <w:tr w:rsidR="006E7AB7" w14:paraId="2801DD61" w14:textId="77777777" w:rsidTr="0069254D">
        <w:tc>
          <w:tcPr>
            <w:tcW w:w="1260" w:type="dxa"/>
            <w:vAlign w:val="center"/>
          </w:tcPr>
          <w:p w14:paraId="75754A39"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2FAD577B"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6E7AB7" w14:paraId="58F7AC97" w14:textId="77777777" w:rsidTr="0069254D">
        <w:tc>
          <w:tcPr>
            <w:tcW w:w="1260" w:type="dxa"/>
            <w:vAlign w:val="center"/>
          </w:tcPr>
          <w:p w14:paraId="6A96A7F4" w14:textId="77777777" w:rsidR="006E7AB7" w:rsidRPr="001619AC" w:rsidRDefault="006E7AB7" w:rsidP="0069254D">
            <w:pPr>
              <w:spacing w:after="0"/>
              <w:jc w:val="center"/>
              <w:rPr>
                <w:rFonts w:ascii="Times New Roman" w:eastAsia="Microsoft YaHei UI" w:hAnsi="Times New Roman" w:cs="Times New Roman"/>
                <w:sz w:val="22"/>
                <w:szCs w:val="22"/>
                <w:lang w:val="en-US" w:eastAsia="zh-CN"/>
              </w:rPr>
            </w:pPr>
          </w:p>
        </w:tc>
        <w:tc>
          <w:tcPr>
            <w:tcW w:w="7481" w:type="dxa"/>
            <w:vAlign w:val="center"/>
          </w:tcPr>
          <w:p w14:paraId="30B6340D" w14:textId="77777777" w:rsidR="006E7AB7" w:rsidRPr="001619AC" w:rsidRDefault="006E7AB7" w:rsidP="0069254D">
            <w:pPr>
              <w:spacing w:after="0"/>
              <w:jc w:val="left"/>
              <w:rPr>
                <w:rFonts w:ascii="Times New Roman" w:eastAsia="Microsoft YaHei UI" w:hAnsi="Times New Roman" w:cs="Times New Roman"/>
                <w:sz w:val="22"/>
                <w:szCs w:val="22"/>
                <w:lang w:val="en-US" w:eastAsia="zh-CN"/>
              </w:rPr>
            </w:pPr>
          </w:p>
        </w:tc>
      </w:tr>
    </w:tbl>
    <w:p w14:paraId="417035D6" w14:textId="77777777" w:rsidR="006E7AB7" w:rsidRPr="006E7AB7" w:rsidRDefault="006E7AB7" w:rsidP="006E7AB7">
      <w:pPr>
        <w:rPr>
          <w:rFonts w:ascii="Times New Roman" w:eastAsia="Arial Unicode MS" w:hAnsi="Times New Roman" w:cs="Times New Roman"/>
          <w:sz w:val="22"/>
          <w:lang w:eastAsia="zh-CN"/>
        </w:rPr>
      </w:pPr>
    </w:p>
    <w:p w14:paraId="6809E141" w14:textId="4DFC126D" w:rsidR="00FF1C07" w:rsidRDefault="00FF1C07" w:rsidP="002864FF">
      <w:pPr>
        <w:spacing w:beforeLines="50" w:before="156"/>
        <w:rPr>
          <w:rFonts w:ascii="Arial" w:eastAsia="Wingdings" w:hAnsi="Arial" w:cs="Arial"/>
          <w:lang w:eastAsia="zh-CN"/>
        </w:rPr>
      </w:pPr>
    </w:p>
    <w:bookmarkEnd w:id="2"/>
    <w:bookmarkEnd w:id="3"/>
    <w:p w14:paraId="5E136157" w14:textId="1A186507" w:rsidR="00FF1C07" w:rsidRDefault="009542C9">
      <w:pPr>
        <w:pStyle w:val="Heading1"/>
        <w:numPr>
          <w:ilvl w:val="0"/>
          <w:numId w:val="1"/>
        </w:numPr>
        <w:rPr>
          <w:rFonts w:ascii="Arial" w:hAnsi="Arial" w:cs="Arial"/>
        </w:rPr>
      </w:pPr>
      <w:r>
        <w:rPr>
          <w:rFonts w:ascii="Arial" w:hAnsi="Arial" w:cs="Arial"/>
        </w:rPr>
        <w:t>Summary and final proposal</w:t>
      </w:r>
    </w:p>
    <w:p w14:paraId="56B7D9C4" w14:textId="3B46B004" w:rsidR="009542C9" w:rsidRPr="004764C5" w:rsidRDefault="009542C9" w:rsidP="002864FF">
      <w:pPr>
        <w:spacing w:beforeLines="50" w:before="156" w:after="0"/>
        <w:rPr>
          <w:rFonts w:ascii="Arial" w:eastAsia="Wingdings" w:hAnsi="Arial" w:cs="Arial"/>
          <w:sz w:val="22"/>
          <w:lang w:val="en-US" w:eastAsia="zh-CN"/>
        </w:rPr>
      </w:pPr>
    </w:p>
    <w:p w14:paraId="5636A525" w14:textId="77777777"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C1325" w14:textId="77777777" w:rsidR="00CE372E" w:rsidRDefault="00CE372E"/>
  </w:endnote>
  <w:endnote w:type="continuationSeparator" w:id="0">
    <w:p w14:paraId="55AE8252" w14:textId="77777777" w:rsidR="00CE372E" w:rsidRDefault="00CE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Tele-Grotesk-Norm">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3A000" w14:textId="77777777" w:rsidR="00CE372E" w:rsidRDefault="00CE372E"/>
  </w:footnote>
  <w:footnote w:type="continuationSeparator" w:id="0">
    <w:p w14:paraId="07695440" w14:textId="77777777" w:rsidR="00CE372E" w:rsidRDefault="00CE3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A4402"/>
    <w:multiLevelType w:val="hybridMultilevel"/>
    <w:tmpl w:val="98B60F46"/>
    <w:lvl w:ilvl="0" w:tplc="405EAD54">
      <w:start w:val="1"/>
      <w:numFmt w:val="bullet"/>
      <w:lvlText w:val="»"/>
      <w:lvlJc w:val="left"/>
      <w:pPr>
        <w:tabs>
          <w:tab w:val="num" w:pos="644"/>
        </w:tabs>
        <w:ind w:left="644" w:hanging="360"/>
      </w:pPr>
      <w:rPr>
        <w:rFonts w:ascii="Arial" w:hAnsi="Arial" w:hint="default"/>
      </w:rPr>
    </w:lvl>
    <w:lvl w:ilvl="1" w:tplc="F27E8004">
      <w:start w:val="1"/>
      <w:numFmt w:val="bullet"/>
      <w:lvlText w:val="»"/>
      <w:lvlJc w:val="left"/>
      <w:pPr>
        <w:tabs>
          <w:tab w:val="num" w:pos="1364"/>
        </w:tabs>
        <w:ind w:left="1364" w:hanging="360"/>
      </w:pPr>
      <w:rPr>
        <w:rFonts w:ascii="Arial" w:hAnsi="Arial" w:hint="default"/>
      </w:rPr>
    </w:lvl>
    <w:lvl w:ilvl="2" w:tplc="87A8ABEA">
      <w:start w:val="5517"/>
      <w:numFmt w:val="bullet"/>
      <w:lvlText w:val="•"/>
      <w:lvlJc w:val="left"/>
      <w:pPr>
        <w:tabs>
          <w:tab w:val="num" w:pos="2084"/>
        </w:tabs>
        <w:ind w:left="2084" w:hanging="360"/>
      </w:pPr>
      <w:rPr>
        <w:rFonts w:ascii="Arial" w:hAnsi="Arial" w:hint="default"/>
      </w:rPr>
    </w:lvl>
    <w:lvl w:ilvl="3" w:tplc="CDB8A0C4" w:tentative="1">
      <w:start w:val="1"/>
      <w:numFmt w:val="bullet"/>
      <w:lvlText w:val="»"/>
      <w:lvlJc w:val="left"/>
      <w:pPr>
        <w:tabs>
          <w:tab w:val="num" w:pos="2804"/>
        </w:tabs>
        <w:ind w:left="2804" w:hanging="360"/>
      </w:pPr>
      <w:rPr>
        <w:rFonts w:ascii="Arial" w:hAnsi="Arial" w:hint="default"/>
      </w:rPr>
    </w:lvl>
    <w:lvl w:ilvl="4" w:tplc="2E8282A6" w:tentative="1">
      <w:start w:val="1"/>
      <w:numFmt w:val="bullet"/>
      <w:lvlText w:val="»"/>
      <w:lvlJc w:val="left"/>
      <w:pPr>
        <w:tabs>
          <w:tab w:val="num" w:pos="3524"/>
        </w:tabs>
        <w:ind w:left="3524" w:hanging="360"/>
      </w:pPr>
      <w:rPr>
        <w:rFonts w:ascii="Arial" w:hAnsi="Arial" w:hint="default"/>
      </w:rPr>
    </w:lvl>
    <w:lvl w:ilvl="5" w:tplc="95FA1072" w:tentative="1">
      <w:start w:val="1"/>
      <w:numFmt w:val="bullet"/>
      <w:lvlText w:val="»"/>
      <w:lvlJc w:val="left"/>
      <w:pPr>
        <w:tabs>
          <w:tab w:val="num" w:pos="4244"/>
        </w:tabs>
        <w:ind w:left="4244" w:hanging="360"/>
      </w:pPr>
      <w:rPr>
        <w:rFonts w:ascii="Arial" w:hAnsi="Arial" w:hint="default"/>
      </w:rPr>
    </w:lvl>
    <w:lvl w:ilvl="6" w:tplc="5EE01D3A" w:tentative="1">
      <w:start w:val="1"/>
      <w:numFmt w:val="bullet"/>
      <w:lvlText w:val="»"/>
      <w:lvlJc w:val="left"/>
      <w:pPr>
        <w:tabs>
          <w:tab w:val="num" w:pos="4964"/>
        </w:tabs>
        <w:ind w:left="4964" w:hanging="360"/>
      </w:pPr>
      <w:rPr>
        <w:rFonts w:ascii="Arial" w:hAnsi="Arial" w:hint="default"/>
      </w:rPr>
    </w:lvl>
    <w:lvl w:ilvl="7" w:tplc="9710F016" w:tentative="1">
      <w:start w:val="1"/>
      <w:numFmt w:val="bullet"/>
      <w:lvlText w:val="»"/>
      <w:lvlJc w:val="left"/>
      <w:pPr>
        <w:tabs>
          <w:tab w:val="num" w:pos="5684"/>
        </w:tabs>
        <w:ind w:left="5684" w:hanging="360"/>
      </w:pPr>
      <w:rPr>
        <w:rFonts w:ascii="Arial" w:hAnsi="Arial" w:hint="default"/>
      </w:rPr>
    </w:lvl>
    <w:lvl w:ilvl="8" w:tplc="08F6160A"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FAA41F9"/>
    <w:multiLevelType w:val="hybridMultilevel"/>
    <w:tmpl w:val="F9167764"/>
    <w:lvl w:ilvl="0" w:tplc="72CA2196">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36244"/>
    <w:multiLevelType w:val="hybridMultilevel"/>
    <w:tmpl w:val="4222A2B2"/>
    <w:lvl w:ilvl="0" w:tplc="35324656">
      <w:start w:val="1"/>
      <w:numFmt w:val="decimal"/>
      <w:lvlText w:val="%1."/>
      <w:lvlJc w:val="left"/>
      <w:pPr>
        <w:tabs>
          <w:tab w:val="num" w:pos="720"/>
        </w:tabs>
        <w:ind w:left="720" w:hanging="360"/>
      </w:pPr>
    </w:lvl>
    <w:lvl w:ilvl="1" w:tplc="C658C0C8">
      <w:start w:val="1"/>
      <w:numFmt w:val="decimal"/>
      <w:lvlText w:val="%2."/>
      <w:lvlJc w:val="left"/>
      <w:pPr>
        <w:tabs>
          <w:tab w:val="num" w:pos="1440"/>
        </w:tabs>
        <w:ind w:left="1440" w:hanging="360"/>
      </w:pPr>
    </w:lvl>
    <w:lvl w:ilvl="2" w:tplc="7452F140" w:tentative="1">
      <w:start w:val="1"/>
      <w:numFmt w:val="decimal"/>
      <w:lvlText w:val="%3."/>
      <w:lvlJc w:val="left"/>
      <w:pPr>
        <w:tabs>
          <w:tab w:val="num" w:pos="2160"/>
        </w:tabs>
        <w:ind w:left="2160" w:hanging="360"/>
      </w:pPr>
    </w:lvl>
    <w:lvl w:ilvl="3" w:tplc="A7923100" w:tentative="1">
      <w:start w:val="1"/>
      <w:numFmt w:val="decimal"/>
      <w:lvlText w:val="%4."/>
      <w:lvlJc w:val="left"/>
      <w:pPr>
        <w:tabs>
          <w:tab w:val="num" w:pos="2880"/>
        </w:tabs>
        <w:ind w:left="2880" w:hanging="360"/>
      </w:pPr>
    </w:lvl>
    <w:lvl w:ilvl="4" w:tplc="46BAE11C" w:tentative="1">
      <w:start w:val="1"/>
      <w:numFmt w:val="decimal"/>
      <w:lvlText w:val="%5."/>
      <w:lvlJc w:val="left"/>
      <w:pPr>
        <w:tabs>
          <w:tab w:val="num" w:pos="3600"/>
        </w:tabs>
        <w:ind w:left="3600" w:hanging="360"/>
      </w:pPr>
    </w:lvl>
    <w:lvl w:ilvl="5" w:tplc="6BE235FA" w:tentative="1">
      <w:start w:val="1"/>
      <w:numFmt w:val="decimal"/>
      <w:lvlText w:val="%6."/>
      <w:lvlJc w:val="left"/>
      <w:pPr>
        <w:tabs>
          <w:tab w:val="num" w:pos="4320"/>
        </w:tabs>
        <w:ind w:left="4320" w:hanging="360"/>
      </w:pPr>
    </w:lvl>
    <w:lvl w:ilvl="6" w:tplc="360A7312" w:tentative="1">
      <w:start w:val="1"/>
      <w:numFmt w:val="decimal"/>
      <w:lvlText w:val="%7."/>
      <w:lvlJc w:val="left"/>
      <w:pPr>
        <w:tabs>
          <w:tab w:val="num" w:pos="5040"/>
        </w:tabs>
        <w:ind w:left="5040" w:hanging="360"/>
      </w:pPr>
    </w:lvl>
    <w:lvl w:ilvl="7" w:tplc="18C0DC98" w:tentative="1">
      <w:start w:val="1"/>
      <w:numFmt w:val="decimal"/>
      <w:lvlText w:val="%8."/>
      <w:lvlJc w:val="left"/>
      <w:pPr>
        <w:tabs>
          <w:tab w:val="num" w:pos="5760"/>
        </w:tabs>
        <w:ind w:left="5760" w:hanging="360"/>
      </w:pPr>
    </w:lvl>
    <w:lvl w:ilvl="8" w:tplc="385C9288" w:tentative="1">
      <w:start w:val="1"/>
      <w:numFmt w:val="decimal"/>
      <w:lvlText w:val="%9."/>
      <w:lvlJc w:val="left"/>
      <w:pPr>
        <w:tabs>
          <w:tab w:val="num" w:pos="6480"/>
        </w:tabs>
        <w:ind w:left="6480" w:hanging="360"/>
      </w:pPr>
    </w:lvl>
  </w:abstractNum>
  <w:abstractNum w:abstractNumId="5" w15:restartNumberingAfterBreak="0">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E35436"/>
    <w:multiLevelType w:val="hybridMultilevel"/>
    <w:tmpl w:val="AE64A6C0"/>
    <w:lvl w:ilvl="0" w:tplc="B140725A">
      <w:start w:val="1"/>
      <w:numFmt w:val="bullet"/>
      <w:lvlText w:val=""/>
      <w:lvlJc w:val="left"/>
      <w:pPr>
        <w:tabs>
          <w:tab w:val="num" w:pos="720"/>
        </w:tabs>
        <w:ind w:left="720" w:hanging="360"/>
      </w:pPr>
      <w:rPr>
        <w:rFonts w:ascii="Wingdings" w:hAnsi="Wingdings" w:hint="default"/>
      </w:rPr>
    </w:lvl>
    <w:lvl w:ilvl="1" w:tplc="833AAA14">
      <w:start w:val="1"/>
      <w:numFmt w:val="decimal"/>
      <w:lvlText w:val="%2."/>
      <w:lvlJc w:val="left"/>
      <w:pPr>
        <w:tabs>
          <w:tab w:val="num" w:pos="1440"/>
        </w:tabs>
        <w:ind w:left="1440" w:hanging="360"/>
      </w:pPr>
    </w:lvl>
    <w:lvl w:ilvl="2" w:tplc="4BCA1A00" w:tentative="1">
      <w:start w:val="1"/>
      <w:numFmt w:val="bullet"/>
      <w:lvlText w:val=""/>
      <w:lvlJc w:val="left"/>
      <w:pPr>
        <w:tabs>
          <w:tab w:val="num" w:pos="2160"/>
        </w:tabs>
        <w:ind w:left="2160" w:hanging="360"/>
      </w:pPr>
      <w:rPr>
        <w:rFonts w:ascii="Wingdings" w:hAnsi="Wingdings" w:hint="default"/>
      </w:rPr>
    </w:lvl>
    <w:lvl w:ilvl="3" w:tplc="B0727774" w:tentative="1">
      <w:start w:val="1"/>
      <w:numFmt w:val="bullet"/>
      <w:lvlText w:val=""/>
      <w:lvlJc w:val="left"/>
      <w:pPr>
        <w:tabs>
          <w:tab w:val="num" w:pos="2880"/>
        </w:tabs>
        <w:ind w:left="2880" w:hanging="360"/>
      </w:pPr>
      <w:rPr>
        <w:rFonts w:ascii="Wingdings" w:hAnsi="Wingdings" w:hint="default"/>
      </w:rPr>
    </w:lvl>
    <w:lvl w:ilvl="4" w:tplc="3EC2F3A2" w:tentative="1">
      <w:start w:val="1"/>
      <w:numFmt w:val="bullet"/>
      <w:lvlText w:val=""/>
      <w:lvlJc w:val="left"/>
      <w:pPr>
        <w:tabs>
          <w:tab w:val="num" w:pos="3600"/>
        </w:tabs>
        <w:ind w:left="3600" w:hanging="360"/>
      </w:pPr>
      <w:rPr>
        <w:rFonts w:ascii="Wingdings" w:hAnsi="Wingdings" w:hint="default"/>
      </w:rPr>
    </w:lvl>
    <w:lvl w:ilvl="5" w:tplc="544EAB3E" w:tentative="1">
      <w:start w:val="1"/>
      <w:numFmt w:val="bullet"/>
      <w:lvlText w:val=""/>
      <w:lvlJc w:val="left"/>
      <w:pPr>
        <w:tabs>
          <w:tab w:val="num" w:pos="4320"/>
        </w:tabs>
        <w:ind w:left="4320" w:hanging="360"/>
      </w:pPr>
      <w:rPr>
        <w:rFonts w:ascii="Wingdings" w:hAnsi="Wingdings" w:hint="default"/>
      </w:rPr>
    </w:lvl>
    <w:lvl w:ilvl="6" w:tplc="E7B81C44" w:tentative="1">
      <w:start w:val="1"/>
      <w:numFmt w:val="bullet"/>
      <w:lvlText w:val=""/>
      <w:lvlJc w:val="left"/>
      <w:pPr>
        <w:tabs>
          <w:tab w:val="num" w:pos="5040"/>
        </w:tabs>
        <w:ind w:left="5040" w:hanging="360"/>
      </w:pPr>
      <w:rPr>
        <w:rFonts w:ascii="Wingdings" w:hAnsi="Wingdings" w:hint="default"/>
      </w:rPr>
    </w:lvl>
    <w:lvl w:ilvl="7" w:tplc="D85497C0" w:tentative="1">
      <w:start w:val="1"/>
      <w:numFmt w:val="bullet"/>
      <w:lvlText w:val=""/>
      <w:lvlJc w:val="left"/>
      <w:pPr>
        <w:tabs>
          <w:tab w:val="num" w:pos="5760"/>
        </w:tabs>
        <w:ind w:left="5760" w:hanging="360"/>
      </w:pPr>
      <w:rPr>
        <w:rFonts w:ascii="Wingdings" w:hAnsi="Wingdings" w:hint="default"/>
      </w:rPr>
    </w:lvl>
    <w:lvl w:ilvl="8" w:tplc="18DCF45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7"/>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E67"/>
    <w:rsid w:val="0000142B"/>
    <w:rsid w:val="000014F0"/>
    <w:rsid w:val="0000228C"/>
    <w:rsid w:val="000039D8"/>
    <w:rsid w:val="00003E6A"/>
    <w:rsid w:val="000047AA"/>
    <w:rsid w:val="00004C96"/>
    <w:rsid w:val="0000587A"/>
    <w:rsid w:val="000060E0"/>
    <w:rsid w:val="0001023B"/>
    <w:rsid w:val="000104BE"/>
    <w:rsid w:val="000122AF"/>
    <w:rsid w:val="00012552"/>
    <w:rsid w:val="000125FD"/>
    <w:rsid w:val="0001300A"/>
    <w:rsid w:val="00013167"/>
    <w:rsid w:val="00014E7A"/>
    <w:rsid w:val="00014F1E"/>
    <w:rsid w:val="00014FE2"/>
    <w:rsid w:val="00015B69"/>
    <w:rsid w:val="00015F4C"/>
    <w:rsid w:val="00016488"/>
    <w:rsid w:val="000174E0"/>
    <w:rsid w:val="000177CF"/>
    <w:rsid w:val="0001793A"/>
    <w:rsid w:val="0002024A"/>
    <w:rsid w:val="00020845"/>
    <w:rsid w:val="00020852"/>
    <w:rsid w:val="00020E03"/>
    <w:rsid w:val="00021045"/>
    <w:rsid w:val="00021496"/>
    <w:rsid w:val="00021A0E"/>
    <w:rsid w:val="00022177"/>
    <w:rsid w:val="00022E3A"/>
    <w:rsid w:val="0002316F"/>
    <w:rsid w:val="0002357A"/>
    <w:rsid w:val="00023D7B"/>
    <w:rsid w:val="000240C1"/>
    <w:rsid w:val="00024392"/>
    <w:rsid w:val="000248A9"/>
    <w:rsid w:val="00025C56"/>
    <w:rsid w:val="00026772"/>
    <w:rsid w:val="00030121"/>
    <w:rsid w:val="00030C4D"/>
    <w:rsid w:val="00030E72"/>
    <w:rsid w:val="00031302"/>
    <w:rsid w:val="00031969"/>
    <w:rsid w:val="00031BD0"/>
    <w:rsid w:val="00033397"/>
    <w:rsid w:val="0003376D"/>
    <w:rsid w:val="000343C6"/>
    <w:rsid w:val="00034647"/>
    <w:rsid w:val="00034D4E"/>
    <w:rsid w:val="00034D76"/>
    <w:rsid w:val="000350F4"/>
    <w:rsid w:val="0003561C"/>
    <w:rsid w:val="00040095"/>
    <w:rsid w:val="00040559"/>
    <w:rsid w:val="000409E7"/>
    <w:rsid w:val="000423D1"/>
    <w:rsid w:val="00042AEA"/>
    <w:rsid w:val="00042D9D"/>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60E6"/>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77BA6"/>
    <w:rsid w:val="00080179"/>
    <w:rsid w:val="00080512"/>
    <w:rsid w:val="0008064B"/>
    <w:rsid w:val="00081281"/>
    <w:rsid w:val="00081DFB"/>
    <w:rsid w:val="00083E44"/>
    <w:rsid w:val="0008489D"/>
    <w:rsid w:val="00086C2C"/>
    <w:rsid w:val="00090CBE"/>
    <w:rsid w:val="00093DB2"/>
    <w:rsid w:val="00094964"/>
    <w:rsid w:val="00095382"/>
    <w:rsid w:val="0009642F"/>
    <w:rsid w:val="000977EC"/>
    <w:rsid w:val="000979AE"/>
    <w:rsid w:val="00097A7A"/>
    <w:rsid w:val="000A0262"/>
    <w:rsid w:val="000A058A"/>
    <w:rsid w:val="000A0C4C"/>
    <w:rsid w:val="000A1237"/>
    <w:rsid w:val="000A3B21"/>
    <w:rsid w:val="000A4ED2"/>
    <w:rsid w:val="000A5FBD"/>
    <w:rsid w:val="000A6499"/>
    <w:rsid w:val="000A72AC"/>
    <w:rsid w:val="000A7795"/>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591"/>
    <w:rsid w:val="000C5763"/>
    <w:rsid w:val="000C5D51"/>
    <w:rsid w:val="000C68DE"/>
    <w:rsid w:val="000C7A22"/>
    <w:rsid w:val="000D1382"/>
    <w:rsid w:val="000D16F8"/>
    <w:rsid w:val="000D1CCB"/>
    <w:rsid w:val="000D232F"/>
    <w:rsid w:val="000D2E5C"/>
    <w:rsid w:val="000D5751"/>
    <w:rsid w:val="000D58AB"/>
    <w:rsid w:val="000D734B"/>
    <w:rsid w:val="000D7C6A"/>
    <w:rsid w:val="000E03B0"/>
    <w:rsid w:val="000E11A6"/>
    <w:rsid w:val="000E1387"/>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063FF"/>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10B6"/>
    <w:rsid w:val="0014206D"/>
    <w:rsid w:val="00142241"/>
    <w:rsid w:val="001443A3"/>
    <w:rsid w:val="001467BA"/>
    <w:rsid w:val="00147252"/>
    <w:rsid w:val="0014763D"/>
    <w:rsid w:val="00147DE4"/>
    <w:rsid w:val="0015055E"/>
    <w:rsid w:val="00151E00"/>
    <w:rsid w:val="00152624"/>
    <w:rsid w:val="0015320E"/>
    <w:rsid w:val="00154396"/>
    <w:rsid w:val="001544A7"/>
    <w:rsid w:val="001554EF"/>
    <w:rsid w:val="001561D9"/>
    <w:rsid w:val="00157AAC"/>
    <w:rsid w:val="00160055"/>
    <w:rsid w:val="001600B9"/>
    <w:rsid w:val="0016035C"/>
    <w:rsid w:val="00160534"/>
    <w:rsid w:val="001619AC"/>
    <w:rsid w:val="00162453"/>
    <w:rsid w:val="001625D3"/>
    <w:rsid w:val="00162732"/>
    <w:rsid w:val="0016284A"/>
    <w:rsid w:val="00164527"/>
    <w:rsid w:val="00164CE2"/>
    <w:rsid w:val="00165B0E"/>
    <w:rsid w:val="00167DA4"/>
    <w:rsid w:val="0017116F"/>
    <w:rsid w:val="0017187C"/>
    <w:rsid w:val="00172326"/>
    <w:rsid w:val="001725A0"/>
    <w:rsid w:val="0017310D"/>
    <w:rsid w:val="001735B1"/>
    <w:rsid w:val="00174717"/>
    <w:rsid w:val="00174BF6"/>
    <w:rsid w:val="001777C1"/>
    <w:rsid w:val="00177D29"/>
    <w:rsid w:val="001802E7"/>
    <w:rsid w:val="001805A4"/>
    <w:rsid w:val="001811D2"/>
    <w:rsid w:val="0018135C"/>
    <w:rsid w:val="001835B7"/>
    <w:rsid w:val="00183678"/>
    <w:rsid w:val="00183A6C"/>
    <w:rsid w:val="0018433A"/>
    <w:rsid w:val="001847AA"/>
    <w:rsid w:val="00187180"/>
    <w:rsid w:val="0018760F"/>
    <w:rsid w:val="00190279"/>
    <w:rsid w:val="00190A36"/>
    <w:rsid w:val="00194CD0"/>
    <w:rsid w:val="00194E0B"/>
    <w:rsid w:val="00195C36"/>
    <w:rsid w:val="00195C95"/>
    <w:rsid w:val="00197E17"/>
    <w:rsid w:val="001A1323"/>
    <w:rsid w:val="001A2E47"/>
    <w:rsid w:val="001A3BB0"/>
    <w:rsid w:val="001A4A8B"/>
    <w:rsid w:val="001A73AF"/>
    <w:rsid w:val="001B03D8"/>
    <w:rsid w:val="001B3099"/>
    <w:rsid w:val="001B3441"/>
    <w:rsid w:val="001B353A"/>
    <w:rsid w:val="001B6335"/>
    <w:rsid w:val="001B7811"/>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51CA"/>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6714"/>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65E"/>
    <w:rsid w:val="0025073B"/>
    <w:rsid w:val="002518F9"/>
    <w:rsid w:val="002525DC"/>
    <w:rsid w:val="0025300C"/>
    <w:rsid w:val="00253D53"/>
    <w:rsid w:val="002571A2"/>
    <w:rsid w:val="00257F3F"/>
    <w:rsid w:val="002622AB"/>
    <w:rsid w:val="002625AA"/>
    <w:rsid w:val="00263079"/>
    <w:rsid w:val="002632F3"/>
    <w:rsid w:val="00264D4E"/>
    <w:rsid w:val="00264DD9"/>
    <w:rsid w:val="002650B3"/>
    <w:rsid w:val="00265A40"/>
    <w:rsid w:val="00265F25"/>
    <w:rsid w:val="002664FD"/>
    <w:rsid w:val="002666C6"/>
    <w:rsid w:val="00266C67"/>
    <w:rsid w:val="00267F99"/>
    <w:rsid w:val="002701BA"/>
    <w:rsid w:val="00270B21"/>
    <w:rsid w:val="002710EB"/>
    <w:rsid w:val="002712D1"/>
    <w:rsid w:val="00275E6A"/>
    <w:rsid w:val="002760F8"/>
    <w:rsid w:val="0027763C"/>
    <w:rsid w:val="00277A12"/>
    <w:rsid w:val="00280D6A"/>
    <w:rsid w:val="002814F3"/>
    <w:rsid w:val="00281A6F"/>
    <w:rsid w:val="00281FD2"/>
    <w:rsid w:val="002820EB"/>
    <w:rsid w:val="002824D9"/>
    <w:rsid w:val="002833B2"/>
    <w:rsid w:val="002837BC"/>
    <w:rsid w:val="0028417C"/>
    <w:rsid w:val="002855BF"/>
    <w:rsid w:val="002864FF"/>
    <w:rsid w:val="002866EF"/>
    <w:rsid w:val="002872E5"/>
    <w:rsid w:val="0029106B"/>
    <w:rsid w:val="00291751"/>
    <w:rsid w:val="00291D64"/>
    <w:rsid w:val="00292283"/>
    <w:rsid w:val="00292FB6"/>
    <w:rsid w:val="00293654"/>
    <w:rsid w:val="0029471A"/>
    <w:rsid w:val="00294800"/>
    <w:rsid w:val="00295394"/>
    <w:rsid w:val="002962F6"/>
    <w:rsid w:val="00297B1D"/>
    <w:rsid w:val="00297FCD"/>
    <w:rsid w:val="002A02A8"/>
    <w:rsid w:val="002A09A8"/>
    <w:rsid w:val="002A10DE"/>
    <w:rsid w:val="002A1CC6"/>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2DDA"/>
    <w:rsid w:val="002C31FA"/>
    <w:rsid w:val="002C494B"/>
    <w:rsid w:val="002C57AB"/>
    <w:rsid w:val="002C6100"/>
    <w:rsid w:val="002C6985"/>
    <w:rsid w:val="002D14B5"/>
    <w:rsid w:val="002D1592"/>
    <w:rsid w:val="002D2FA3"/>
    <w:rsid w:val="002D3363"/>
    <w:rsid w:val="002D3BD6"/>
    <w:rsid w:val="002D581D"/>
    <w:rsid w:val="002D59B0"/>
    <w:rsid w:val="002D7E98"/>
    <w:rsid w:val="002E1BCF"/>
    <w:rsid w:val="002E3333"/>
    <w:rsid w:val="002E4BEC"/>
    <w:rsid w:val="002E4C82"/>
    <w:rsid w:val="002E4DD2"/>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7DB"/>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5EB0"/>
    <w:rsid w:val="00366632"/>
    <w:rsid w:val="003667AC"/>
    <w:rsid w:val="003669F1"/>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056D"/>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6721"/>
    <w:rsid w:val="003E7C9A"/>
    <w:rsid w:val="003E7EBA"/>
    <w:rsid w:val="003F09B9"/>
    <w:rsid w:val="003F0DFA"/>
    <w:rsid w:val="003F26AD"/>
    <w:rsid w:val="003F2B60"/>
    <w:rsid w:val="003F362E"/>
    <w:rsid w:val="003F3D86"/>
    <w:rsid w:val="003F5838"/>
    <w:rsid w:val="003F6452"/>
    <w:rsid w:val="003F659D"/>
    <w:rsid w:val="003F798F"/>
    <w:rsid w:val="003F7C97"/>
    <w:rsid w:val="00401855"/>
    <w:rsid w:val="00401DD5"/>
    <w:rsid w:val="00401F0F"/>
    <w:rsid w:val="00402234"/>
    <w:rsid w:val="00403354"/>
    <w:rsid w:val="00403EC4"/>
    <w:rsid w:val="00405187"/>
    <w:rsid w:val="00406196"/>
    <w:rsid w:val="004068B1"/>
    <w:rsid w:val="00406D58"/>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6B24"/>
    <w:rsid w:val="004473C9"/>
    <w:rsid w:val="004479B2"/>
    <w:rsid w:val="004514F9"/>
    <w:rsid w:val="00455034"/>
    <w:rsid w:val="00456CE5"/>
    <w:rsid w:val="004579C7"/>
    <w:rsid w:val="004610D1"/>
    <w:rsid w:val="00461770"/>
    <w:rsid w:val="00462FD4"/>
    <w:rsid w:val="00464A2A"/>
    <w:rsid w:val="00465F06"/>
    <w:rsid w:val="00467084"/>
    <w:rsid w:val="00467512"/>
    <w:rsid w:val="004710B2"/>
    <w:rsid w:val="00471BDF"/>
    <w:rsid w:val="004723AF"/>
    <w:rsid w:val="004733ED"/>
    <w:rsid w:val="004752A4"/>
    <w:rsid w:val="00475FEC"/>
    <w:rsid w:val="004764C5"/>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0398"/>
    <w:rsid w:val="004A1BBC"/>
    <w:rsid w:val="004A20A5"/>
    <w:rsid w:val="004A2F21"/>
    <w:rsid w:val="004A3FEE"/>
    <w:rsid w:val="004A40BF"/>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EF"/>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D47"/>
    <w:rsid w:val="00505EAB"/>
    <w:rsid w:val="00510A9C"/>
    <w:rsid w:val="00510C6C"/>
    <w:rsid w:val="00511884"/>
    <w:rsid w:val="00511CD4"/>
    <w:rsid w:val="00511E77"/>
    <w:rsid w:val="00512875"/>
    <w:rsid w:val="0051295B"/>
    <w:rsid w:val="00512A19"/>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F2F"/>
    <w:rsid w:val="00530FA3"/>
    <w:rsid w:val="005315F7"/>
    <w:rsid w:val="005316FB"/>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2DAC"/>
    <w:rsid w:val="00543E6C"/>
    <w:rsid w:val="00545137"/>
    <w:rsid w:val="00547CC7"/>
    <w:rsid w:val="00550376"/>
    <w:rsid w:val="00551F06"/>
    <w:rsid w:val="005520D2"/>
    <w:rsid w:val="00553146"/>
    <w:rsid w:val="00553D4E"/>
    <w:rsid w:val="0055445F"/>
    <w:rsid w:val="005570FB"/>
    <w:rsid w:val="005601B2"/>
    <w:rsid w:val="00562D6F"/>
    <w:rsid w:val="005640CE"/>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E19"/>
    <w:rsid w:val="00576B02"/>
    <w:rsid w:val="00576EEC"/>
    <w:rsid w:val="00577CA7"/>
    <w:rsid w:val="00581336"/>
    <w:rsid w:val="00582068"/>
    <w:rsid w:val="00582F22"/>
    <w:rsid w:val="0058305F"/>
    <w:rsid w:val="00583329"/>
    <w:rsid w:val="00583AB6"/>
    <w:rsid w:val="00583BB1"/>
    <w:rsid w:val="005844E8"/>
    <w:rsid w:val="0058550F"/>
    <w:rsid w:val="00587C20"/>
    <w:rsid w:val="005902CC"/>
    <w:rsid w:val="00590C92"/>
    <w:rsid w:val="00590D7B"/>
    <w:rsid w:val="00594248"/>
    <w:rsid w:val="00594A29"/>
    <w:rsid w:val="005954F9"/>
    <w:rsid w:val="00595BA8"/>
    <w:rsid w:val="00595ED3"/>
    <w:rsid w:val="005970DC"/>
    <w:rsid w:val="005A1616"/>
    <w:rsid w:val="005A227F"/>
    <w:rsid w:val="005A2709"/>
    <w:rsid w:val="005A549B"/>
    <w:rsid w:val="005A5C68"/>
    <w:rsid w:val="005B1659"/>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4AC"/>
    <w:rsid w:val="005D3CD7"/>
    <w:rsid w:val="005D578C"/>
    <w:rsid w:val="005D5DDE"/>
    <w:rsid w:val="005D6FC0"/>
    <w:rsid w:val="005E0152"/>
    <w:rsid w:val="005E3455"/>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46AC"/>
    <w:rsid w:val="006164C0"/>
    <w:rsid w:val="0062068C"/>
    <w:rsid w:val="006210CF"/>
    <w:rsid w:val="0062112C"/>
    <w:rsid w:val="00621232"/>
    <w:rsid w:val="00621492"/>
    <w:rsid w:val="00621C3F"/>
    <w:rsid w:val="00625352"/>
    <w:rsid w:val="00625640"/>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55AD"/>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234"/>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47B8"/>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E7AB7"/>
    <w:rsid w:val="006F0A23"/>
    <w:rsid w:val="006F1ED6"/>
    <w:rsid w:val="006F2C39"/>
    <w:rsid w:val="006F33E3"/>
    <w:rsid w:val="006F3F50"/>
    <w:rsid w:val="006F5FDA"/>
    <w:rsid w:val="006F6972"/>
    <w:rsid w:val="006F755D"/>
    <w:rsid w:val="00701457"/>
    <w:rsid w:val="007016A1"/>
    <w:rsid w:val="00702096"/>
    <w:rsid w:val="0070236F"/>
    <w:rsid w:val="0070475D"/>
    <w:rsid w:val="00704811"/>
    <w:rsid w:val="007068F5"/>
    <w:rsid w:val="00707552"/>
    <w:rsid w:val="00707B57"/>
    <w:rsid w:val="00711B46"/>
    <w:rsid w:val="007132D0"/>
    <w:rsid w:val="00713669"/>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17C6"/>
    <w:rsid w:val="0075366B"/>
    <w:rsid w:val="00753BB0"/>
    <w:rsid w:val="00754EA9"/>
    <w:rsid w:val="00757B24"/>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67C3A"/>
    <w:rsid w:val="0077001A"/>
    <w:rsid w:val="0077005A"/>
    <w:rsid w:val="0077237E"/>
    <w:rsid w:val="007728A2"/>
    <w:rsid w:val="00772E60"/>
    <w:rsid w:val="007734C5"/>
    <w:rsid w:val="00774E61"/>
    <w:rsid w:val="00774EC8"/>
    <w:rsid w:val="007765CE"/>
    <w:rsid w:val="0077661C"/>
    <w:rsid w:val="00777913"/>
    <w:rsid w:val="00780373"/>
    <w:rsid w:val="00780824"/>
    <w:rsid w:val="00780B62"/>
    <w:rsid w:val="00781706"/>
    <w:rsid w:val="00781F0F"/>
    <w:rsid w:val="0078290A"/>
    <w:rsid w:val="00782D14"/>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30E5"/>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EBD"/>
    <w:rsid w:val="0089247B"/>
    <w:rsid w:val="00892A5A"/>
    <w:rsid w:val="00893C5C"/>
    <w:rsid w:val="00894461"/>
    <w:rsid w:val="0089567F"/>
    <w:rsid w:val="0089755E"/>
    <w:rsid w:val="008A0565"/>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76C"/>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D85"/>
    <w:rsid w:val="008E5EC6"/>
    <w:rsid w:val="008E606A"/>
    <w:rsid w:val="008E73E6"/>
    <w:rsid w:val="008E7A9E"/>
    <w:rsid w:val="008F16BD"/>
    <w:rsid w:val="008F16E8"/>
    <w:rsid w:val="008F1F1E"/>
    <w:rsid w:val="008F238B"/>
    <w:rsid w:val="008F2B82"/>
    <w:rsid w:val="008F3303"/>
    <w:rsid w:val="008F508D"/>
    <w:rsid w:val="008F5DB3"/>
    <w:rsid w:val="008F6882"/>
    <w:rsid w:val="008F6A24"/>
    <w:rsid w:val="008F6EAA"/>
    <w:rsid w:val="008F749F"/>
    <w:rsid w:val="00900B11"/>
    <w:rsid w:val="00900B96"/>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7E1"/>
    <w:rsid w:val="00936C92"/>
    <w:rsid w:val="00936D17"/>
    <w:rsid w:val="00937C1A"/>
    <w:rsid w:val="00937C38"/>
    <w:rsid w:val="00942175"/>
    <w:rsid w:val="0094221C"/>
    <w:rsid w:val="00942DCD"/>
    <w:rsid w:val="00942EC2"/>
    <w:rsid w:val="00943450"/>
    <w:rsid w:val="00943A72"/>
    <w:rsid w:val="0094637B"/>
    <w:rsid w:val="00946DB9"/>
    <w:rsid w:val="009471E0"/>
    <w:rsid w:val="009471F8"/>
    <w:rsid w:val="00947D76"/>
    <w:rsid w:val="009524ED"/>
    <w:rsid w:val="009542C9"/>
    <w:rsid w:val="00956CB2"/>
    <w:rsid w:val="00956DB7"/>
    <w:rsid w:val="009578FB"/>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1AC1"/>
    <w:rsid w:val="00982B95"/>
    <w:rsid w:val="00983863"/>
    <w:rsid w:val="00984DA7"/>
    <w:rsid w:val="009852E7"/>
    <w:rsid w:val="00987E8B"/>
    <w:rsid w:val="009901E9"/>
    <w:rsid w:val="00991842"/>
    <w:rsid w:val="00991F97"/>
    <w:rsid w:val="00992DA1"/>
    <w:rsid w:val="00993129"/>
    <w:rsid w:val="009947F3"/>
    <w:rsid w:val="00994BF0"/>
    <w:rsid w:val="00994DDC"/>
    <w:rsid w:val="00994F05"/>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21CA"/>
    <w:rsid w:val="009B33C7"/>
    <w:rsid w:val="009B57EA"/>
    <w:rsid w:val="009B676E"/>
    <w:rsid w:val="009B78D4"/>
    <w:rsid w:val="009B7F2E"/>
    <w:rsid w:val="009C0C0C"/>
    <w:rsid w:val="009C0CE3"/>
    <w:rsid w:val="009C25DC"/>
    <w:rsid w:val="009C30D7"/>
    <w:rsid w:val="009C395D"/>
    <w:rsid w:val="009C3AFF"/>
    <w:rsid w:val="009C3B7A"/>
    <w:rsid w:val="009C499C"/>
    <w:rsid w:val="009C567E"/>
    <w:rsid w:val="009C5EDC"/>
    <w:rsid w:val="009C63CB"/>
    <w:rsid w:val="009D1423"/>
    <w:rsid w:val="009D1F55"/>
    <w:rsid w:val="009D256D"/>
    <w:rsid w:val="009D3366"/>
    <w:rsid w:val="009D36B0"/>
    <w:rsid w:val="009D4C71"/>
    <w:rsid w:val="009D54FD"/>
    <w:rsid w:val="009D6549"/>
    <w:rsid w:val="009D672F"/>
    <w:rsid w:val="009E0FF6"/>
    <w:rsid w:val="009E282D"/>
    <w:rsid w:val="009E312B"/>
    <w:rsid w:val="009E3899"/>
    <w:rsid w:val="009E4487"/>
    <w:rsid w:val="009E5098"/>
    <w:rsid w:val="009E6ADF"/>
    <w:rsid w:val="009E7D58"/>
    <w:rsid w:val="009F2C4B"/>
    <w:rsid w:val="009F38D4"/>
    <w:rsid w:val="009F3E3E"/>
    <w:rsid w:val="009F4A91"/>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3185"/>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0F0B"/>
    <w:rsid w:val="00A31757"/>
    <w:rsid w:val="00A3303B"/>
    <w:rsid w:val="00A33F0A"/>
    <w:rsid w:val="00A344E2"/>
    <w:rsid w:val="00A377DE"/>
    <w:rsid w:val="00A40411"/>
    <w:rsid w:val="00A404FE"/>
    <w:rsid w:val="00A417FA"/>
    <w:rsid w:val="00A41DDF"/>
    <w:rsid w:val="00A42235"/>
    <w:rsid w:val="00A42793"/>
    <w:rsid w:val="00A4351E"/>
    <w:rsid w:val="00A43F9E"/>
    <w:rsid w:val="00A44C95"/>
    <w:rsid w:val="00A455C2"/>
    <w:rsid w:val="00A45781"/>
    <w:rsid w:val="00A46140"/>
    <w:rsid w:val="00A46408"/>
    <w:rsid w:val="00A46FD1"/>
    <w:rsid w:val="00A47C42"/>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761A"/>
    <w:rsid w:val="00A802A0"/>
    <w:rsid w:val="00A808BC"/>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58F"/>
    <w:rsid w:val="00AB1651"/>
    <w:rsid w:val="00AB167C"/>
    <w:rsid w:val="00AB1D53"/>
    <w:rsid w:val="00AB2881"/>
    <w:rsid w:val="00AB2D12"/>
    <w:rsid w:val="00AB3737"/>
    <w:rsid w:val="00AB39C7"/>
    <w:rsid w:val="00AB3D6D"/>
    <w:rsid w:val="00AB5A8D"/>
    <w:rsid w:val="00AB65FF"/>
    <w:rsid w:val="00AC0555"/>
    <w:rsid w:val="00AC156E"/>
    <w:rsid w:val="00AC1DDD"/>
    <w:rsid w:val="00AC4009"/>
    <w:rsid w:val="00AC49D2"/>
    <w:rsid w:val="00AC4A34"/>
    <w:rsid w:val="00AC4BEE"/>
    <w:rsid w:val="00AC5918"/>
    <w:rsid w:val="00AC68F0"/>
    <w:rsid w:val="00AC7BBF"/>
    <w:rsid w:val="00AC7C60"/>
    <w:rsid w:val="00AD00E9"/>
    <w:rsid w:val="00AD1155"/>
    <w:rsid w:val="00AD342F"/>
    <w:rsid w:val="00AD3DFC"/>
    <w:rsid w:val="00AD495A"/>
    <w:rsid w:val="00AD62D7"/>
    <w:rsid w:val="00AD6742"/>
    <w:rsid w:val="00AD6801"/>
    <w:rsid w:val="00AD780A"/>
    <w:rsid w:val="00AE2B24"/>
    <w:rsid w:val="00AE308E"/>
    <w:rsid w:val="00AE39BC"/>
    <w:rsid w:val="00AE4CBE"/>
    <w:rsid w:val="00AE5E04"/>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7F0"/>
    <w:rsid w:val="00B07876"/>
    <w:rsid w:val="00B07A2A"/>
    <w:rsid w:val="00B07C05"/>
    <w:rsid w:val="00B07C06"/>
    <w:rsid w:val="00B07D77"/>
    <w:rsid w:val="00B10F74"/>
    <w:rsid w:val="00B1283D"/>
    <w:rsid w:val="00B12E80"/>
    <w:rsid w:val="00B15449"/>
    <w:rsid w:val="00B16A36"/>
    <w:rsid w:val="00B21B86"/>
    <w:rsid w:val="00B251CA"/>
    <w:rsid w:val="00B25A9F"/>
    <w:rsid w:val="00B25B50"/>
    <w:rsid w:val="00B262CF"/>
    <w:rsid w:val="00B26361"/>
    <w:rsid w:val="00B265AD"/>
    <w:rsid w:val="00B2726B"/>
    <w:rsid w:val="00B30EB8"/>
    <w:rsid w:val="00B323EA"/>
    <w:rsid w:val="00B333FA"/>
    <w:rsid w:val="00B3363E"/>
    <w:rsid w:val="00B34833"/>
    <w:rsid w:val="00B34D10"/>
    <w:rsid w:val="00B379C6"/>
    <w:rsid w:val="00B37CC2"/>
    <w:rsid w:val="00B414A9"/>
    <w:rsid w:val="00B421E9"/>
    <w:rsid w:val="00B436E1"/>
    <w:rsid w:val="00B4450A"/>
    <w:rsid w:val="00B464A3"/>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08B"/>
    <w:rsid w:val="00BC2FFF"/>
    <w:rsid w:val="00BC3CE5"/>
    <w:rsid w:val="00BC4058"/>
    <w:rsid w:val="00BC4731"/>
    <w:rsid w:val="00BC4DDA"/>
    <w:rsid w:val="00BC53B9"/>
    <w:rsid w:val="00BC5FD8"/>
    <w:rsid w:val="00BC6609"/>
    <w:rsid w:val="00BC765F"/>
    <w:rsid w:val="00BD03EF"/>
    <w:rsid w:val="00BD2657"/>
    <w:rsid w:val="00BD34AD"/>
    <w:rsid w:val="00BD4382"/>
    <w:rsid w:val="00BD4466"/>
    <w:rsid w:val="00BD55CC"/>
    <w:rsid w:val="00BE0A49"/>
    <w:rsid w:val="00BE159D"/>
    <w:rsid w:val="00BE1E53"/>
    <w:rsid w:val="00BE1E5D"/>
    <w:rsid w:val="00BE1EB2"/>
    <w:rsid w:val="00BE2C47"/>
    <w:rsid w:val="00BE39EC"/>
    <w:rsid w:val="00BE4762"/>
    <w:rsid w:val="00BE70AA"/>
    <w:rsid w:val="00BE7124"/>
    <w:rsid w:val="00BE790D"/>
    <w:rsid w:val="00BE7DA9"/>
    <w:rsid w:val="00BF0A7A"/>
    <w:rsid w:val="00BF1897"/>
    <w:rsid w:val="00BF19DE"/>
    <w:rsid w:val="00BF1CDE"/>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1717"/>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7060D"/>
    <w:rsid w:val="00C706A4"/>
    <w:rsid w:val="00C70DE7"/>
    <w:rsid w:val="00C71C22"/>
    <w:rsid w:val="00C7208D"/>
    <w:rsid w:val="00C72514"/>
    <w:rsid w:val="00C73CB4"/>
    <w:rsid w:val="00C75038"/>
    <w:rsid w:val="00C77A67"/>
    <w:rsid w:val="00C801C9"/>
    <w:rsid w:val="00C8185D"/>
    <w:rsid w:val="00C820BD"/>
    <w:rsid w:val="00C82D57"/>
    <w:rsid w:val="00C83374"/>
    <w:rsid w:val="00C83BFE"/>
    <w:rsid w:val="00C87A10"/>
    <w:rsid w:val="00C903FB"/>
    <w:rsid w:val="00C92BD4"/>
    <w:rsid w:val="00C92CEC"/>
    <w:rsid w:val="00C938AF"/>
    <w:rsid w:val="00C94247"/>
    <w:rsid w:val="00C95874"/>
    <w:rsid w:val="00CA1075"/>
    <w:rsid w:val="00CA2A88"/>
    <w:rsid w:val="00CA3BF1"/>
    <w:rsid w:val="00CA3D0C"/>
    <w:rsid w:val="00CA5718"/>
    <w:rsid w:val="00CA6537"/>
    <w:rsid w:val="00CA7416"/>
    <w:rsid w:val="00CA7969"/>
    <w:rsid w:val="00CB0156"/>
    <w:rsid w:val="00CB0781"/>
    <w:rsid w:val="00CB1270"/>
    <w:rsid w:val="00CB2111"/>
    <w:rsid w:val="00CB2665"/>
    <w:rsid w:val="00CB6094"/>
    <w:rsid w:val="00CB6847"/>
    <w:rsid w:val="00CB781B"/>
    <w:rsid w:val="00CB7D91"/>
    <w:rsid w:val="00CC0387"/>
    <w:rsid w:val="00CC0EA6"/>
    <w:rsid w:val="00CC14D6"/>
    <w:rsid w:val="00CC216B"/>
    <w:rsid w:val="00CC26C3"/>
    <w:rsid w:val="00CC28A8"/>
    <w:rsid w:val="00CC31E9"/>
    <w:rsid w:val="00CC3226"/>
    <w:rsid w:val="00CC3B3C"/>
    <w:rsid w:val="00CC458D"/>
    <w:rsid w:val="00CC4DC6"/>
    <w:rsid w:val="00CC6878"/>
    <w:rsid w:val="00CC692E"/>
    <w:rsid w:val="00CC6DE6"/>
    <w:rsid w:val="00CD0F86"/>
    <w:rsid w:val="00CD11CD"/>
    <w:rsid w:val="00CD201A"/>
    <w:rsid w:val="00CD20F7"/>
    <w:rsid w:val="00CD39A5"/>
    <w:rsid w:val="00CD433F"/>
    <w:rsid w:val="00CD4C7B"/>
    <w:rsid w:val="00CD66CB"/>
    <w:rsid w:val="00CD6BCE"/>
    <w:rsid w:val="00CD6E85"/>
    <w:rsid w:val="00CE1F64"/>
    <w:rsid w:val="00CE3549"/>
    <w:rsid w:val="00CE372E"/>
    <w:rsid w:val="00CE50C1"/>
    <w:rsid w:val="00CE670A"/>
    <w:rsid w:val="00CE7D1B"/>
    <w:rsid w:val="00CE7F57"/>
    <w:rsid w:val="00CF0E5B"/>
    <w:rsid w:val="00CF1E30"/>
    <w:rsid w:val="00CF44D6"/>
    <w:rsid w:val="00CF5045"/>
    <w:rsid w:val="00CF573D"/>
    <w:rsid w:val="00CF5E8A"/>
    <w:rsid w:val="00CF7081"/>
    <w:rsid w:val="00CF74A2"/>
    <w:rsid w:val="00CF75FC"/>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637"/>
    <w:rsid w:val="00D1696E"/>
    <w:rsid w:val="00D16AA2"/>
    <w:rsid w:val="00D16F87"/>
    <w:rsid w:val="00D17935"/>
    <w:rsid w:val="00D17961"/>
    <w:rsid w:val="00D17C37"/>
    <w:rsid w:val="00D20B97"/>
    <w:rsid w:val="00D221A4"/>
    <w:rsid w:val="00D2306C"/>
    <w:rsid w:val="00D24257"/>
    <w:rsid w:val="00D27CEE"/>
    <w:rsid w:val="00D30A6B"/>
    <w:rsid w:val="00D31417"/>
    <w:rsid w:val="00D31588"/>
    <w:rsid w:val="00D323A9"/>
    <w:rsid w:val="00D33D90"/>
    <w:rsid w:val="00D33E7F"/>
    <w:rsid w:val="00D33F45"/>
    <w:rsid w:val="00D351C2"/>
    <w:rsid w:val="00D359B6"/>
    <w:rsid w:val="00D36E4F"/>
    <w:rsid w:val="00D40840"/>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A7D"/>
    <w:rsid w:val="00D67EAC"/>
    <w:rsid w:val="00D700EA"/>
    <w:rsid w:val="00D70195"/>
    <w:rsid w:val="00D71629"/>
    <w:rsid w:val="00D71630"/>
    <w:rsid w:val="00D725B9"/>
    <w:rsid w:val="00D727F6"/>
    <w:rsid w:val="00D738D6"/>
    <w:rsid w:val="00D738EF"/>
    <w:rsid w:val="00D73ECD"/>
    <w:rsid w:val="00D74737"/>
    <w:rsid w:val="00D752EA"/>
    <w:rsid w:val="00D7559B"/>
    <w:rsid w:val="00D7600B"/>
    <w:rsid w:val="00D775BC"/>
    <w:rsid w:val="00D77AEF"/>
    <w:rsid w:val="00D80032"/>
    <w:rsid w:val="00D80795"/>
    <w:rsid w:val="00D819AB"/>
    <w:rsid w:val="00D8270F"/>
    <w:rsid w:val="00D82C63"/>
    <w:rsid w:val="00D82DC4"/>
    <w:rsid w:val="00D8329A"/>
    <w:rsid w:val="00D841E9"/>
    <w:rsid w:val="00D84431"/>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4856"/>
    <w:rsid w:val="00D951A8"/>
    <w:rsid w:val="00D9528B"/>
    <w:rsid w:val="00D95EF9"/>
    <w:rsid w:val="00D96100"/>
    <w:rsid w:val="00D97512"/>
    <w:rsid w:val="00D976D2"/>
    <w:rsid w:val="00D9785D"/>
    <w:rsid w:val="00D97AA0"/>
    <w:rsid w:val="00D97D83"/>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C7833"/>
    <w:rsid w:val="00DD015C"/>
    <w:rsid w:val="00DD11E1"/>
    <w:rsid w:val="00DD1D8C"/>
    <w:rsid w:val="00DD2536"/>
    <w:rsid w:val="00DD3F05"/>
    <w:rsid w:val="00DD4B22"/>
    <w:rsid w:val="00DD60EF"/>
    <w:rsid w:val="00DD6A01"/>
    <w:rsid w:val="00DD7A48"/>
    <w:rsid w:val="00DE006B"/>
    <w:rsid w:val="00DE13B2"/>
    <w:rsid w:val="00DE154C"/>
    <w:rsid w:val="00DE26A1"/>
    <w:rsid w:val="00DE2BA3"/>
    <w:rsid w:val="00DE354E"/>
    <w:rsid w:val="00DE3B82"/>
    <w:rsid w:val="00DE3ECC"/>
    <w:rsid w:val="00DE3FEC"/>
    <w:rsid w:val="00DE5EF8"/>
    <w:rsid w:val="00DE6265"/>
    <w:rsid w:val="00DE79CF"/>
    <w:rsid w:val="00DE7CAC"/>
    <w:rsid w:val="00DF0CC9"/>
    <w:rsid w:val="00DF2764"/>
    <w:rsid w:val="00DF3663"/>
    <w:rsid w:val="00DF3A80"/>
    <w:rsid w:val="00DF5A81"/>
    <w:rsid w:val="00DF6AC1"/>
    <w:rsid w:val="00DF7F02"/>
    <w:rsid w:val="00DF7FDF"/>
    <w:rsid w:val="00E00BBA"/>
    <w:rsid w:val="00E00D30"/>
    <w:rsid w:val="00E011B8"/>
    <w:rsid w:val="00E018B6"/>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21880"/>
    <w:rsid w:val="00E22600"/>
    <w:rsid w:val="00E22DBE"/>
    <w:rsid w:val="00E2369E"/>
    <w:rsid w:val="00E23C5D"/>
    <w:rsid w:val="00E251A2"/>
    <w:rsid w:val="00E2572E"/>
    <w:rsid w:val="00E26110"/>
    <w:rsid w:val="00E26E9E"/>
    <w:rsid w:val="00E3007F"/>
    <w:rsid w:val="00E33B8F"/>
    <w:rsid w:val="00E33F83"/>
    <w:rsid w:val="00E341BC"/>
    <w:rsid w:val="00E35007"/>
    <w:rsid w:val="00E35AD9"/>
    <w:rsid w:val="00E36776"/>
    <w:rsid w:val="00E36BE4"/>
    <w:rsid w:val="00E37927"/>
    <w:rsid w:val="00E37A03"/>
    <w:rsid w:val="00E37CF5"/>
    <w:rsid w:val="00E4080A"/>
    <w:rsid w:val="00E41963"/>
    <w:rsid w:val="00E42167"/>
    <w:rsid w:val="00E43461"/>
    <w:rsid w:val="00E449E5"/>
    <w:rsid w:val="00E45961"/>
    <w:rsid w:val="00E502C6"/>
    <w:rsid w:val="00E50EC4"/>
    <w:rsid w:val="00E50FBD"/>
    <w:rsid w:val="00E557CE"/>
    <w:rsid w:val="00E55B4B"/>
    <w:rsid w:val="00E5699E"/>
    <w:rsid w:val="00E574B4"/>
    <w:rsid w:val="00E57DB7"/>
    <w:rsid w:val="00E6091F"/>
    <w:rsid w:val="00E62835"/>
    <w:rsid w:val="00E6322A"/>
    <w:rsid w:val="00E65425"/>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2FDF"/>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9"/>
    <w:rsid w:val="00EE498C"/>
    <w:rsid w:val="00EE5BB5"/>
    <w:rsid w:val="00EE710A"/>
    <w:rsid w:val="00EF08C6"/>
    <w:rsid w:val="00EF0D5D"/>
    <w:rsid w:val="00EF1C76"/>
    <w:rsid w:val="00EF46DA"/>
    <w:rsid w:val="00EF546E"/>
    <w:rsid w:val="00EF5510"/>
    <w:rsid w:val="00EF5941"/>
    <w:rsid w:val="00EF6068"/>
    <w:rsid w:val="00EF7CC1"/>
    <w:rsid w:val="00F021A7"/>
    <w:rsid w:val="00F025A2"/>
    <w:rsid w:val="00F02F67"/>
    <w:rsid w:val="00F03A20"/>
    <w:rsid w:val="00F06494"/>
    <w:rsid w:val="00F07B58"/>
    <w:rsid w:val="00F1111C"/>
    <w:rsid w:val="00F1410A"/>
    <w:rsid w:val="00F14200"/>
    <w:rsid w:val="00F1496F"/>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7D35"/>
    <w:rsid w:val="00F47F3F"/>
    <w:rsid w:val="00F47FEB"/>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82924"/>
    <w:rsid w:val="00F82A43"/>
    <w:rsid w:val="00F82CC7"/>
    <w:rsid w:val="00F82D22"/>
    <w:rsid w:val="00F83350"/>
    <w:rsid w:val="00F8447D"/>
    <w:rsid w:val="00F85260"/>
    <w:rsid w:val="00F8549D"/>
    <w:rsid w:val="00F8739C"/>
    <w:rsid w:val="00F877C3"/>
    <w:rsid w:val="00F87B31"/>
    <w:rsid w:val="00F903AC"/>
    <w:rsid w:val="00F90FF5"/>
    <w:rsid w:val="00F921F8"/>
    <w:rsid w:val="00F92C28"/>
    <w:rsid w:val="00F94E0E"/>
    <w:rsid w:val="00F9705B"/>
    <w:rsid w:val="00F9772E"/>
    <w:rsid w:val="00FA0039"/>
    <w:rsid w:val="00FA1266"/>
    <w:rsid w:val="00FA1C1A"/>
    <w:rsid w:val="00FA23AD"/>
    <w:rsid w:val="00FA2743"/>
    <w:rsid w:val="00FA3D4B"/>
    <w:rsid w:val="00FA41CD"/>
    <w:rsid w:val="00FA5431"/>
    <w:rsid w:val="00FB13E9"/>
    <w:rsid w:val="00FB1EB3"/>
    <w:rsid w:val="00FB3068"/>
    <w:rsid w:val="00FB3C38"/>
    <w:rsid w:val="00FB55AB"/>
    <w:rsid w:val="00FB6EF1"/>
    <w:rsid w:val="00FB726D"/>
    <w:rsid w:val="00FB76FE"/>
    <w:rsid w:val="00FC0155"/>
    <w:rsid w:val="00FC055D"/>
    <w:rsid w:val="00FC1192"/>
    <w:rsid w:val="00FC30AD"/>
    <w:rsid w:val="00FC34F0"/>
    <w:rsid w:val="00FC36DA"/>
    <w:rsid w:val="00FC41FA"/>
    <w:rsid w:val="00FC4EF3"/>
    <w:rsid w:val="00FC64F2"/>
    <w:rsid w:val="00FD0C8B"/>
    <w:rsid w:val="00FD1A95"/>
    <w:rsid w:val="00FD22A2"/>
    <w:rsid w:val="00FD2819"/>
    <w:rsid w:val="00FD55F9"/>
    <w:rsid w:val="00FD5BBB"/>
    <w:rsid w:val="00FD78EA"/>
    <w:rsid w:val="00FE057C"/>
    <w:rsid w:val="00FE0B5E"/>
    <w:rsid w:val="00FE12A6"/>
    <w:rsid w:val="00FE184E"/>
    <w:rsid w:val="00FE3E99"/>
    <w:rsid w:val="00FE3FF2"/>
    <w:rsid w:val="00FE6F65"/>
    <w:rsid w:val="00FE77F5"/>
    <w:rsid w:val="00FF00BA"/>
    <w:rsid w:val="00FF0CE4"/>
    <w:rsid w:val="00FF1C07"/>
    <w:rsid w:val="00FF1D71"/>
    <w:rsid w:val="00FF3DB3"/>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F5B88"/>
  <w15:docId w15:val="{10906131-EA66-4EC4-9866-D87E51F7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unhideWhenUsed="1" w:qFormat="1"/>
    <w:lsdException w:name="heading 8" w:uiPriority="1" w:unhideWhenUsed="1" w:qFormat="1"/>
    <w:lsdException w:name="heading 9"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4FF"/>
    <w:pPr>
      <w:spacing w:after="180"/>
      <w:jc w:val="both"/>
    </w:pPr>
    <w:rPr>
      <w:rFonts w:ascii="Symbol" w:eastAsia="Cambria Math" w:hAnsi="Symbol" w:cs="Calibri"/>
      <w:lang w:val="en-GB" w:eastAsia="en-US"/>
    </w:rPr>
  </w:style>
  <w:style w:type="paragraph" w:styleId="Heading1">
    <w:name w:val="heading 1"/>
    <w:next w:val="Normal"/>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Heading2">
    <w:name w:val="heading 2"/>
    <w:basedOn w:val="Heading1"/>
    <w:next w:val="Normal"/>
    <w:link w:val="Heading2Char"/>
    <w:uiPriority w:val="1"/>
    <w:qFormat/>
    <w:rsid w:val="00975A43"/>
    <w:pPr>
      <w:pBdr>
        <w:top w:val="none" w:sz="0" w:space="0" w:color="auto"/>
      </w:pBdr>
      <w:spacing w:before="180"/>
      <w:ind w:left="1002" w:hanging="576"/>
      <w:outlineLvl w:val="1"/>
    </w:pPr>
    <w:rPr>
      <w:sz w:val="32"/>
    </w:rPr>
  </w:style>
  <w:style w:type="paragraph" w:styleId="Heading3">
    <w:name w:val="heading 3"/>
    <w:basedOn w:val="Heading2"/>
    <w:next w:val="Normal"/>
    <w:uiPriority w:val="1"/>
    <w:qFormat/>
    <w:rsid w:val="00975A43"/>
    <w:pPr>
      <w:spacing w:before="120"/>
      <w:outlineLvl w:val="2"/>
    </w:pPr>
    <w:rPr>
      <w:sz w:val="28"/>
    </w:rPr>
  </w:style>
  <w:style w:type="paragraph" w:styleId="Heading4">
    <w:name w:val="heading 4"/>
    <w:basedOn w:val="Heading3"/>
    <w:next w:val="Normal"/>
    <w:uiPriority w:val="1"/>
    <w:qFormat/>
    <w:rsid w:val="00975A43"/>
    <w:pPr>
      <w:outlineLvl w:val="3"/>
    </w:pPr>
    <w:rPr>
      <w:sz w:val="24"/>
    </w:rPr>
  </w:style>
  <w:style w:type="paragraph" w:styleId="Heading5">
    <w:name w:val="heading 5"/>
    <w:basedOn w:val="Heading4"/>
    <w:next w:val="Normal"/>
    <w:uiPriority w:val="1"/>
    <w:qFormat/>
    <w:rsid w:val="00975A43"/>
    <w:pPr>
      <w:outlineLvl w:val="4"/>
    </w:pPr>
    <w:rPr>
      <w:sz w:val="22"/>
    </w:rPr>
  </w:style>
  <w:style w:type="paragraph" w:styleId="Heading6">
    <w:name w:val="heading 6"/>
    <w:basedOn w:val="H6"/>
    <w:next w:val="Normal"/>
    <w:uiPriority w:val="1"/>
    <w:qFormat/>
    <w:rsid w:val="00975A43"/>
    <w:pPr>
      <w:outlineLvl w:val="5"/>
    </w:pPr>
  </w:style>
  <w:style w:type="paragraph" w:styleId="Heading7">
    <w:name w:val="heading 7"/>
    <w:basedOn w:val="H6"/>
    <w:next w:val="Normal"/>
    <w:uiPriority w:val="1"/>
    <w:qFormat/>
    <w:rsid w:val="00975A43"/>
    <w:pPr>
      <w:outlineLvl w:val="6"/>
    </w:pPr>
  </w:style>
  <w:style w:type="paragraph" w:styleId="Heading8">
    <w:name w:val="heading 8"/>
    <w:basedOn w:val="Heading1"/>
    <w:next w:val="Normal"/>
    <w:uiPriority w:val="1"/>
    <w:qFormat/>
    <w:rsid w:val="00975A43"/>
    <w:pPr>
      <w:outlineLvl w:val="7"/>
    </w:pPr>
  </w:style>
  <w:style w:type="paragraph" w:styleId="Heading9">
    <w:name w:val="heading 9"/>
    <w:basedOn w:val="Heading8"/>
    <w:next w:val="Normal"/>
    <w:uiPriority w:val="1"/>
    <w:qFormat/>
    <w:rsid w:val="00975A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rsid w:val="00975A43"/>
    <w:pPr>
      <w:ind w:left="1985" w:hanging="1985"/>
      <w:outlineLvl w:val="9"/>
    </w:pPr>
    <w:rPr>
      <w:sz w:val="20"/>
    </w:rPr>
  </w:style>
  <w:style w:type="paragraph" w:styleId="CommentSubject">
    <w:name w:val="annotation subject"/>
    <w:basedOn w:val="CommentText"/>
    <w:next w:val="CommentText"/>
    <w:link w:val="CommentSubjectChar"/>
    <w:uiPriority w:val="99"/>
    <w:qFormat/>
    <w:rsid w:val="00975A43"/>
    <w:rPr>
      <w:b/>
      <w:bCs/>
    </w:rPr>
  </w:style>
  <w:style w:type="paragraph" w:styleId="CommentText">
    <w:name w:val="annotation text"/>
    <w:basedOn w:val="Normal"/>
    <w:link w:val="CommentTextChar"/>
    <w:uiPriority w:val="99"/>
    <w:rsid w:val="00975A43"/>
  </w:style>
  <w:style w:type="paragraph" w:styleId="TOC7">
    <w:name w:val="toc 7"/>
    <w:basedOn w:val="TOC6"/>
    <w:next w:val="Normal"/>
    <w:uiPriority w:val="99"/>
    <w:semiHidden/>
    <w:qFormat/>
    <w:rsid w:val="00975A43"/>
    <w:pPr>
      <w:ind w:left="2268" w:hanging="2268"/>
    </w:pPr>
  </w:style>
  <w:style w:type="paragraph" w:styleId="TOC6">
    <w:name w:val="toc 6"/>
    <w:basedOn w:val="TOC5"/>
    <w:next w:val="Normal"/>
    <w:uiPriority w:val="99"/>
    <w:semiHidden/>
    <w:qFormat/>
    <w:rsid w:val="00975A43"/>
    <w:pPr>
      <w:ind w:left="1985" w:hanging="1985"/>
    </w:pPr>
  </w:style>
  <w:style w:type="paragraph" w:styleId="TOC5">
    <w:name w:val="toc 5"/>
    <w:basedOn w:val="TOC4"/>
    <w:next w:val="Normal"/>
    <w:uiPriority w:val="99"/>
    <w:semiHidden/>
    <w:qFormat/>
    <w:rsid w:val="00975A43"/>
    <w:pPr>
      <w:ind w:left="1701" w:hanging="1701"/>
    </w:pPr>
  </w:style>
  <w:style w:type="paragraph" w:styleId="TOC4">
    <w:name w:val="toc 4"/>
    <w:basedOn w:val="TOC3"/>
    <w:next w:val="Normal"/>
    <w:uiPriority w:val="99"/>
    <w:semiHidden/>
    <w:qFormat/>
    <w:rsid w:val="00975A43"/>
    <w:pPr>
      <w:ind w:left="1418" w:hanging="1418"/>
    </w:pPr>
  </w:style>
  <w:style w:type="paragraph" w:styleId="TOC3">
    <w:name w:val="toc 3"/>
    <w:basedOn w:val="TOC2"/>
    <w:next w:val="Normal"/>
    <w:uiPriority w:val="99"/>
    <w:semiHidden/>
    <w:qFormat/>
    <w:rsid w:val="00975A43"/>
    <w:pPr>
      <w:ind w:left="1134" w:hanging="1134"/>
    </w:pPr>
  </w:style>
  <w:style w:type="paragraph" w:styleId="TOC2">
    <w:name w:val="toc 2"/>
    <w:basedOn w:val="TOC1"/>
    <w:next w:val="Normal"/>
    <w:uiPriority w:val="99"/>
    <w:semiHidden/>
    <w:qFormat/>
    <w:rsid w:val="00975A43"/>
    <w:pPr>
      <w:keepNext w:val="0"/>
      <w:spacing w:before="0"/>
      <w:ind w:left="851" w:hanging="851"/>
    </w:pPr>
    <w:rPr>
      <w:sz w:val="20"/>
    </w:rPr>
  </w:style>
  <w:style w:type="paragraph" w:styleId="TOC1">
    <w:name w:val="toc 1"/>
    <w:next w:val="Normal"/>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Caption">
    <w:name w:val="caption"/>
    <w:basedOn w:val="Normal"/>
    <w:next w:val="Normal"/>
    <w:uiPriority w:val="99"/>
    <w:qFormat/>
    <w:rsid w:val="00975A43"/>
    <w:rPr>
      <w:b/>
      <w:bCs/>
    </w:rPr>
  </w:style>
  <w:style w:type="paragraph" w:styleId="DocumentMap">
    <w:name w:val="Document Map"/>
    <w:basedOn w:val="Normal"/>
    <w:link w:val="DocumentMapChar"/>
    <w:uiPriority w:val="99"/>
    <w:qFormat/>
    <w:rsid w:val="00975A43"/>
    <w:rPr>
      <w:rFonts w:ascii="SimSun" w:hAnsi="SimSun"/>
      <w:sz w:val="16"/>
      <w:szCs w:val="16"/>
    </w:rPr>
  </w:style>
  <w:style w:type="paragraph" w:styleId="BodyText">
    <w:name w:val="Body Text"/>
    <w:basedOn w:val="Normal"/>
    <w:link w:val="BodyTextChar"/>
    <w:qFormat/>
    <w:rsid w:val="00975A43"/>
    <w:pPr>
      <w:overflowPunct w:val="0"/>
      <w:autoSpaceDE w:val="0"/>
      <w:autoSpaceDN w:val="0"/>
      <w:adjustRightInd w:val="0"/>
      <w:spacing w:after="120"/>
      <w:textAlignment w:val="baseline"/>
    </w:pPr>
    <w:rPr>
      <w:rFonts w:eastAsia="Wingdings"/>
    </w:rPr>
  </w:style>
  <w:style w:type="paragraph" w:styleId="PlainText">
    <w:name w:val="Plain Text"/>
    <w:basedOn w:val="Normal"/>
    <w:link w:val="PlainTextChar"/>
    <w:uiPriority w:val="99"/>
    <w:semiHidden/>
    <w:unhideWhenUsed/>
    <w:qFormat/>
    <w:rsid w:val="00975A43"/>
    <w:pPr>
      <w:spacing w:after="0"/>
      <w:jc w:val="left"/>
    </w:pPr>
    <w:rPr>
      <w:rFonts w:ascii="Tahoma" w:eastAsia="Tahoma" w:hAnsi="Tahoma"/>
      <w:sz w:val="22"/>
      <w:szCs w:val="21"/>
    </w:rPr>
  </w:style>
  <w:style w:type="paragraph" w:styleId="TOC8">
    <w:name w:val="toc 8"/>
    <w:basedOn w:val="TOC1"/>
    <w:next w:val="Normal"/>
    <w:uiPriority w:val="99"/>
    <w:semiHidden/>
    <w:qFormat/>
    <w:rsid w:val="00975A43"/>
    <w:pPr>
      <w:spacing w:before="180"/>
      <w:ind w:left="2693" w:hanging="2693"/>
    </w:pPr>
    <w:rPr>
      <w:b/>
    </w:rPr>
  </w:style>
  <w:style w:type="paragraph" w:styleId="BalloonText">
    <w:name w:val="Balloon Text"/>
    <w:basedOn w:val="Normal"/>
    <w:link w:val="BalloonTextChar"/>
    <w:uiPriority w:val="99"/>
    <w:rsid w:val="00975A43"/>
    <w:pPr>
      <w:spacing w:after="0"/>
    </w:pPr>
    <w:rPr>
      <w:rFonts w:ascii="Arial" w:hAnsi="Arial"/>
      <w:sz w:val="18"/>
      <w:szCs w:val="18"/>
    </w:rPr>
  </w:style>
  <w:style w:type="paragraph" w:styleId="Footer">
    <w:name w:val="footer"/>
    <w:basedOn w:val="Header"/>
    <w:uiPriority w:val="99"/>
    <w:qFormat/>
    <w:rsid w:val="00975A43"/>
    <w:pPr>
      <w:jc w:val="center"/>
    </w:pPr>
    <w:rPr>
      <w:i/>
    </w:rPr>
  </w:style>
  <w:style w:type="paragraph" w:styleId="Header">
    <w:name w:val="header"/>
    <w:link w:val="HeaderChar"/>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TOC9">
    <w:name w:val="toc 9"/>
    <w:basedOn w:val="TOC8"/>
    <w:next w:val="Normal"/>
    <w:uiPriority w:val="99"/>
    <w:semiHidden/>
    <w:qFormat/>
    <w:rsid w:val="00975A43"/>
    <w:pPr>
      <w:ind w:left="1418" w:hanging="1418"/>
    </w:pPr>
  </w:style>
  <w:style w:type="character" w:styleId="Hyperlink">
    <w:name w:val="Hyperlink"/>
    <w:uiPriority w:val="99"/>
    <w:qFormat/>
    <w:rsid w:val="00975A43"/>
    <w:rPr>
      <w:color w:val="0000FF"/>
      <w:u w:val="single"/>
    </w:rPr>
  </w:style>
  <w:style w:type="character" w:styleId="CommentReference">
    <w:name w:val="annotation reference"/>
    <w:uiPriority w:val="99"/>
    <w:qFormat/>
    <w:rsid w:val="00975A43"/>
    <w:rPr>
      <w:sz w:val="21"/>
      <w:szCs w:val="21"/>
    </w:rPr>
  </w:style>
  <w:style w:type="table" w:styleId="TableGrid">
    <w:name w:val="Table Grid"/>
    <w:basedOn w:val="TableNormal"/>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Normal"/>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Normal"/>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CommentSubjectChar">
    <w:name w:val="Comment Subject Char"/>
    <w:link w:val="CommentSubject"/>
    <w:uiPriority w:val="99"/>
    <w:qFormat/>
    <w:rsid w:val="00975A43"/>
    <w:rPr>
      <w:rFonts w:ascii="Symbol" w:eastAsia="Cambria Math" w:hAnsi="Symbol"/>
      <w:b/>
      <w:bCs/>
      <w:lang w:val="en-GB" w:eastAsia="en-US"/>
    </w:rPr>
  </w:style>
  <w:style w:type="character" w:customStyle="1" w:styleId="HeaderChar">
    <w:name w:val="Header Char"/>
    <w:link w:val="Header"/>
    <w:uiPriority w:val="99"/>
    <w:qFormat/>
    <w:rsid w:val="00975A43"/>
    <w:rPr>
      <w:rFonts w:ascii="Symbol" w:hAnsi="Symbol"/>
      <w:b/>
      <w:sz w:val="18"/>
      <w:lang w:val="en-GB" w:eastAsia="ja-JP" w:bidi="ar-SA"/>
    </w:rPr>
  </w:style>
  <w:style w:type="character" w:customStyle="1" w:styleId="DocumentMapChar">
    <w:name w:val="Document Map Char"/>
    <w:link w:val="DocumentMap"/>
    <w:uiPriority w:val="99"/>
    <w:qFormat/>
    <w:rsid w:val="00975A43"/>
    <w:rPr>
      <w:rFonts w:ascii="SimSun" w:eastAsia="Cambria Math" w:hAnsi="SimSun"/>
      <w:sz w:val="16"/>
      <w:szCs w:val="16"/>
      <w:lang w:val="en-GB"/>
    </w:rPr>
  </w:style>
  <w:style w:type="character" w:customStyle="1" w:styleId="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Normal"/>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BodyTextChar">
    <w:name w:val="Body Text Char"/>
    <w:link w:val="BodyText"/>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Normal"/>
    <w:link w:val="B1Char1"/>
    <w:rsid w:val="00975A43"/>
    <w:pPr>
      <w:ind w:left="568" w:hanging="284"/>
    </w:pPr>
  </w:style>
  <w:style w:type="character" w:customStyle="1" w:styleId="BalloonTextChar">
    <w:name w:val="Balloon Text Char"/>
    <w:link w:val="BalloonText"/>
    <w:uiPriority w:val="99"/>
    <w:qFormat/>
    <w:rsid w:val="00975A43"/>
    <w:rPr>
      <w:rFonts w:ascii="Arial" w:eastAsia="Cambria Math" w:hAnsi="Arial"/>
      <w:sz w:val="18"/>
      <w:szCs w:val="18"/>
      <w:lang w:val="en-GB"/>
    </w:rPr>
  </w:style>
  <w:style w:type="character" w:customStyle="1" w:styleId="Heading2Char">
    <w:name w:val="Heading 2 Char"/>
    <w:link w:val="Heading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CommentTextChar">
    <w:name w:val="Comment Text Char"/>
    <w:link w:val="CommentText"/>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Normal"/>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Normal"/>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Normal"/>
    <w:uiPriority w:val="99"/>
    <w:qFormat/>
    <w:rsid w:val="00975A43"/>
    <w:pPr>
      <w:ind w:left="1418" w:hanging="284"/>
    </w:pPr>
  </w:style>
  <w:style w:type="paragraph" w:customStyle="1" w:styleId="Proposal">
    <w:name w:val="Proposal"/>
    <w:basedOn w:val="Normal"/>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Normal"/>
    <w:next w:val="Normal"/>
    <w:uiPriority w:val="99"/>
    <w:qFormat/>
    <w:rsid w:val="00975A43"/>
    <w:pPr>
      <w:keepLines/>
      <w:tabs>
        <w:tab w:val="center" w:pos="4536"/>
        <w:tab w:val="right" w:pos="9072"/>
      </w:tabs>
    </w:pPr>
    <w:rPr>
      <w:lang w:val="en-US" w:eastAsia="zh-CN"/>
    </w:rPr>
  </w:style>
  <w:style w:type="paragraph" w:customStyle="1" w:styleId="EX">
    <w:name w:val="EX"/>
    <w:basedOn w:val="Normal"/>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Normal"/>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Heading1"/>
    <w:next w:val="Normal"/>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Normal"/>
    <w:uiPriority w:val="99"/>
    <w:qFormat/>
    <w:rsid w:val="00975A43"/>
    <w:pPr>
      <w:spacing w:after="220"/>
    </w:pPr>
    <w:rPr>
      <w:sz w:val="22"/>
      <w:lang w:val="en-US"/>
    </w:rPr>
  </w:style>
  <w:style w:type="paragraph" w:customStyle="1" w:styleId="FP">
    <w:name w:val="FP"/>
    <w:basedOn w:val="Normal"/>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Normal"/>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Normal"/>
    <w:uiPriority w:val="99"/>
    <w:qFormat/>
    <w:rsid w:val="00975A43"/>
    <w:pPr>
      <w:ind w:left="1135" w:hanging="284"/>
    </w:pPr>
  </w:style>
  <w:style w:type="paragraph" w:customStyle="1" w:styleId="B2">
    <w:name w:val="B2"/>
    <w:basedOn w:val="Normal"/>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ListParagraph">
    <w:name w:val="List Paragraph"/>
    <w:basedOn w:val="Normal"/>
    <w:uiPriority w:val="34"/>
    <w:qFormat/>
    <w:rsid w:val="00975A43"/>
    <w:pPr>
      <w:ind w:left="720"/>
      <w:contextualSpacing/>
    </w:pPr>
  </w:style>
  <w:style w:type="paragraph" w:customStyle="1" w:styleId="Guidance">
    <w:name w:val="Guidance"/>
    <w:basedOn w:val="Normal"/>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PlainTextChar">
    <w:name w:val="Plain Text Char"/>
    <w:link w:val="PlainText"/>
    <w:uiPriority w:val="99"/>
    <w:semiHidden/>
    <w:rsid w:val="00975A43"/>
    <w:rPr>
      <w:rFonts w:ascii="Tahoma" w:eastAsia="Tahoma" w:hAnsi="Tahoma"/>
      <w:sz w:val="22"/>
      <w:szCs w:val="21"/>
      <w:lang w:eastAsia="en-US"/>
    </w:rPr>
  </w:style>
  <w:style w:type="paragraph" w:customStyle="1" w:styleId="xmsonormal">
    <w:name w:val="x_msonormal"/>
    <w:basedOn w:val="Normal"/>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DefaultParagraphFont"/>
    <w:uiPriority w:val="99"/>
    <w:semiHidden/>
    <w:unhideWhenUsed/>
    <w:rsid w:val="00B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810489046">
      <w:bodyDiv w:val="1"/>
      <w:marLeft w:val="0"/>
      <w:marRight w:val="0"/>
      <w:marTop w:val="0"/>
      <w:marBottom w:val="0"/>
      <w:divBdr>
        <w:top w:val="none" w:sz="0" w:space="0" w:color="auto"/>
        <w:left w:val="none" w:sz="0" w:space="0" w:color="auto"/>
        <w:bottom w:val="none" w:sz="0" w:space="0" w:color="auto"/>
        <w:right w:val="none" w:sz="0" w:space="0" w:color="auto"/>
      </w:divBdr>
      <w:divsChild>
        <w:div w:id="629628295">
          <w:marLeft w:val="288"/>
          <w:marRight w:val="0"/>
          <w:marTop w:val="86"/>
          <w:marBottom w:val="0"/>
          <w:divBdr>
            <w:top w:val="none" w:sz="0" w:space="0" w:color="auto"/>
            <w:left w:val="none" w:sz="0" w:space="0" w:color="auto"/>
            <w:bottom w:val="none" w:sz="0" w:space="0" w:color="auto"/>
            <w:right w:val="none" w:sz="0" w:space="0" w:color="auto"/>
          </w:divBdr>
        </w:div>
        <w:div w:id="1020622877">
          <w:marLeft w:val="288"/>
          <w:marRight w:val="0"/>
          <w:marTop w:val="86"/>
          <w:marBottom w:val="0"/>
          <w:divBdr>
            <w:top w:val="none" w:sz="0" w:space="0" w:color="auto"/>
            <w:left w:val="none" w:sz="0" w:space="0" w:color="auto"/>
            <w:bottom w:val="none" w:sz="0" w:space="0" w:color="auto"/>
            <w:right w:val="none" w:sz="0" w:space="0" w:color="auto"/>
          </w:divBdr>
        </w:div>
        <w:div w:id="567881335">
          <w:marLeft w:val="1109"/>
          <w:marRight w:val="0"/>
          <w:marTop w:val="77"/>
          <w:marBottom w:val="0"/>
          <w:divBdr>
            <w:top w:val="none" w:sz="0" w:space="0" w:color="auto"/>
            <w:left w:val="none" w:sz="0" w:space="0" w:color="auto"/>
            <w:bottom w:val="none" w:sz="0" w:space="0" w:color="auto"/>
            <w:right w:val="none" w:sz="0" w:space="0" w:color="auto"/>
          </w:divBdr>
        </w:div>
      </w:divsChild>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205287617">
      <w:bodyDiv w:val="1"/>
      <w:marLeft w:val="0"/>
      <w:marRight w:val="0"/>
      <w:marTop w:val="0"/>
      <w:marBottom w:val="0"/>
      <w:divBdr>
        <w:top w:val="none" w:sz="0" w:space="0" w:color="auto"/>
        <w:left w:val="none" w:sz="0" w:space="0" w:color="auto"/>
        <w:bottom w:val="none" w:sz="0" w:space="0" w:color="auto"/>
        <w:right w:val="none" w:sz="0" w:space="0" w:color="auto"/>
      </w:divBdr>
      <w:divsChild>
        <w:div w:id="36007750">
          <w:marLeft w:val="850"/>
          <w:marRight w:val="0"/>
          <w:marTop w:val="120"/>
          <w:marBottom w:val="0"/>
          <w:divBdr>
            <w:top w:val="none" w:sz="0" w:space="0" w:color="auto"/>
            <w:left w:val="none" w:sz="0" w:space="0" w:color="auto"/>
            <w:bottom w:val="none" w:sz="0" w:space="0" w:color="auto"/>
            <w:right w:val="none" w:sz="0" w:space="0" w:color="auto"/>
          </w:divBdr>
        </w:div>
        <w:div w:id="185559198">
          <w:marLeft w:val="1267"/>
          <w:marRight w:val="0"/>
          <w:marTop w:val="120"/>
          <w:marBottom w:val="0"/>
          <w:divBdr>
            <w:top w:val="none" w:sz="0" w:space="0" w:color="auto"/>
            <w:left w:val="none" w:sz="0" w:space="0" w:color="auto"/>
            <w:bottom w:val="none" w:sz="0" w:space="0" w:color="auto"/>
            <w:right w:val="none" w:sz="0" w:space="0" w:color="auto"/>
          </w:divBdr>
        </w:div>
        <w:div w:id="1847557247">
          <w:marLeft w:val="850"/>
          <w:marRight w:val="0"/>
          <w:marTop w:val="120"/>
          <w:marBottom w:val="0"/>
          <w:divBdr>
            <w:top w:val="none" w:sz="0" w:space="0" w:color="auto"/>
            <w:left w:val="none" w:sz="0" w:space="0" w:color="auto"/>
            <w:bottom w:val="none" w:sz="0" w:space="0" w:color="auto"/>
            <w:right w:val="none" w:sz="0" w:space="0" w:color="auto"/>
          </w:divBdr>
        </w:div>
        <w:div w:id="2103140446">
          <w:marLeft w:val="1267"/>
          <w:marRight w:val="0"/>
          <w:marTop w:val="120"/>
          <w:marBottom w:val="0"/>
          <w:divBdr>
            <w:top w:val="none" w:sz="0" w:space="0" w:color="auto"/>
            <w:left w:val="none" w:sz="0" w:space="0" w:color="auto"/>
            <w:bottom w:val="none" w:sz="0" w:space="0" w:color="auto"/>
            <w:right w:val="none" w:sz="0" w:space="0" w:color="auto"/>
          </w:divBdr>
        </w:div>
        <w:div w:id="1659772772">
          <w:marLeft w:val="1267"/>
          <w:marRight w:val="0"/>
          <w:marTop w:val="120"/>
          <w:marBottom w:val="0"/>
          <w:divBdr>
            <w:top w:val="none" w:sz="0" w:space="0" w:color="auto"/>
            <w:left w:val="none" w:sz="0" w:space="0" w:color="auto"/>
            <w:bottom w:val="none" w:sz="0" w:space="0" w:color="auto"/>
            <w:right w:val="none" w:sz="0" w:space="0" w:color="auto"/>
          </w:divBdr>
        </w:div>
      </w:divsChild>
    </w:div>
    <w:div w:id="1238369142">
      <w:bodyDiv w:val="1"/>
      <w:marLeft w:val="0"/>
      <w:marRight w:val="0"/>
      <w:marTop w:val="0"/>
      <w:marBottom w:val="0"/>
      <w:divBdr>
        <w:top w:val="none" w:sz="0" w:space="0" w:color="auto"/>
        <w:left w:val="none" w:sz="0" w:space="0" w:color="auto"/>
        <w:bottom w:val="none" w:sz="0" w:space="0" w:color="auto"/>
        <w:right w:val="none" w:sz="0" w:space="0" w:color="auto"/>
      </w:divBdr>
      <w:divsChild>
        <w:div w:id="690111888">
          <w:marLeft w:val="1109"/>
          <w:marRight w:val="0"/>
          <w:marTop w:val="77"/>
          <w:marBottom w:val="0"/>
          <w:divBdr>
            <w:top w:val="none" w:sz="0" w:space="0" w:color="auto"/>
            <w:left w:val="none" w:sz="0" w:space="0" w:color="auto"/>
            <w:bottom w:val="none" w:sz="0" w:space="0" w:color="auto"/>
            <w:right w:val="none" w:sz="0" w:space="0" w:color="auto"/>
          </w:divBdr>
        </w:div>
      </w:divsChild>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2.xml><?xml version="1.0" encoding="utf-8"?>
<ds:datastoreItem xmlns:ds="http://schemas.openxmlformats.org/officeDocument/2006/customXml" ds:itemID="{40DE6356-E23F-4529-B114-9F01CEC81782}">
  <ds:schemaRefs>
    <ds:schemaRef ds:uri="http://schemas.microsoft.com/office/2006/metadata/properties"/>
  </ds:schemaRefs>
</ds:datastoreItem>
</file>

<file path=customXml/itemProps3.xml><?xml version="1.0" encoding="utf-8"?>
<ds:datastoreItem xmlns:ds="http://schemas.openxmlformats.org/officeDocument/2006/customXml" ds:itemID="{3350885D-A4AF-4E15-B346-E35B5CD2D359}">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6</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 Unicom</dc:creator>
  <cp:lastModifiedBy>James Wang</cp:lastModifiedBy>
  <cp:revision>2</cp:revision>
  <cp:lastPrinted>2018-05-11T04:56:00Z</cp:lastPrinted>
  <dcterms:created xsi:type="dcterms:W3CDTF">2020-12-08T09:01:00Z</dcterms:created>
  <dcterms:modified xsi:type="dcterms:W3CDTF">2020-12-08T09:01:00Z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ies>
</file>