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main issue for FDD HPUE is how to comply with SAR requirements. SAR solutions for other HPUE WIs, e.g. P-MPR,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is too generic, it has to clarified and </w:t>
            </w:r>
            <w:proofErr w:type="spellStart"/>
            <w:r>
              <w:rPr>
                <w:rFonts w:ascii="Times New Roman" w:eastAsia="MS Mincho" w:hAnsi="Times New Roman" w:cs="Times New Roman"/>
                <w:sz w:val="22"/>
                <w:szCs w:val="22"/>
                <w:lang w:val="en-US" w:eastAsia="ja-JP"/>
              </w:rPr>
              <w:t>fine 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spellStart"/>
            <w:r>
              <w:rPr>
                <w:rFonts w:ascii="Times New Roman" w:eastAsia="MS Mincho" w:hAnsi="Times New Roman" w:cs="Times New Roman"/>
                <w:sz w:val="22"/>
                <w:szCs w:val="22"/>
                <w:lang w:val="en-US" w:eastAsia="ja-JP"/>
              </w:rPr>
              <w:t>a</w:t>
            </w:r>
            <w:proofErr w:type="spellEnd"/>
            <w:r>
              <w:rPr>
                <w:rFonts w:ascii="Times New Roman" w:eastAsia="MS Mincho" w:hAnsi="Times New Roman" w:cs="Times New Roman"/>
                <w:sz w:val="22"/>
                <w:szCs w:val="22"/>
                <w:lang w:val="en-US" w:eastAsia="ja-JP"/>
              </w:rPr>
              <w:t xml:space="preserve">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We agree with Apple that duplexer power handling is an issue that requires attention. Note that this is sensitive to both peak power and average power (thermal which in turns creates wider frequency shift in the filters).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SimSun"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w:t>
            </w:r>
            <w:proofErr w:type="spellStart"/>
            <w:r>
              <w:rPr>
                <w:rFonts w:ascii="Times New Roman" w:eastAsiaTheme="minorEastAsia" w:hAnsi="Times New Roman" w:cs="Times New Roman"/>
                <w:sz w:val="22"/>
                <w:szCs w:val="22"/>
                <w:lang w:val="en-US" w:eastAsia="zh-CN"/>
              </w:rPr>
              <w:t>Tmobile</w:t>
            </w:r>
            <w:proofErr w:type="spellEnd"/>
            <w:r>
              <w:rPr>
                <w:rFonts w:ascii="Times New Roman" w:eastAsiaTheme="minorEastAsia" w:hAnsi="Times New Roman" w:cs="Times New Roman"/>
                <w:sz w:val="22"/>
                <w:szCs w:val="22"/>
                <w:lang w:val="en-US" w:eastAsia="zh-CN"/>
              </w:rPr>
              <w:t xml:space="preserv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 xml:space="preserve">rom the simulation results, it shows that there is a system gain from UE side. But from network side, more (doubles in case of 50% UL duty cycle) UL resources are released which can be scheduled by </w:t>
            </w:r>
            <w:proofErr w:type="spellStart"/>
            <w:r>
              <w:rPr>
                <w:rFonts w:ascii="Times New Roman" w:eastAsia="Microsoft YaHei UI" w:hAnsi="Times New Roman" w:cs="Times New Roman"/>
                <w:sz w:val="22"/>
                <w:szCs w:val="22"/>
                <w:lang w:val="en-US" w:eastAsia="zh-CN"/>
              </w:rPr>
              <w:t>gNB</w:t>
            </w:r>
            <w:proofErr w:type="spellEnd"/>
            <w:r>
              <w:rPr>
                <w:rFonts w:ascii="Times New Roman" w:eastAsia="Microsoft YaHei UI" w:hAnsi="Times New Roman" w:cs="Times New Roman"/>
                <w:sz w:val="22"/>
                <w:szCs w:val="22"/>
                <w:lang w:val="en-US" w:eastAsia="zh-CN"/>
              </w:rPr>
              <w:t xml:space="preserve">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2.2 </w:t>
      </w:r>
      <w:r w:rsidRPr="00625640">
        <w:rPr>
          <w:rFonts w:ascii="Arial" w:eastAsia="SimSun" w:hAnsi="Arial" w:cs="Times New Roman"/>
          <w:sz w:val="32"/>
          <w:lang w:eastAsia="ja-JP"/>
        </w:rPr>
        <w:t>In</w:t>
      </w:r>
      <w:r>
        <w:rPr>
          <w:rFonts w:ascii="Arial" w:eastAsia="SimSun"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ListParagraph"/>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ListParagraph"/>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TableGrid"/>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w:t>
              </w:r>
              <w:proofErr w:type="spellStart"/>
              <w:r>
                <w:rPr>
                  <w:rFonts w:ascii="Times New Roman" w:eastAsia="MS Mincho" w:hAnsi="Times New Roman" w:cs="Times New Roman"/>
                  <w:sz w:val="22"/>
                  <w:szCs w:val="22"/>
                  <w:lang w:val="en-US" w:eastAsia="ja-JP"/>
                </w:rPr>
                <w:t>requlations</w:t>
              </w:r>
              <w:proofErr w:type="spellEnd"/>
              <w:r>
                <w:rPr>
                  <w:rFonts w:ascii="Times New Roman" w:eastAsia="MS Mincho" w:hAnsi="Times New Roman" w:cs="Times New Roman"/>
                  <w:sz w:val="22"/>
                  <w:szCs w:val="22"/>
                  <w:lang w:val="en-US" w:eastAsia="ja-JP"/>
                </w:rPr>
                <w:t xml:space="preserve"> limiting maximum power. Should be re-worded to: Study </w:t>
              </w:r>
            </w:ins>
            <w:ins w:id="10" w:author="Valentin Gheorghiu" w:date="2020-12-09T13:37:00Z">
              <w:r>
                <w:rPr>
                  <w:rFonts w:ascii="Times New Roman" w:eastAsia="MS Mincho" w:hAnsi="Times New Roman" w:cs="Times New Roman"/>
                  <w:sz w:val="22"/>
                  <w:szCs w:val="22"/>
                  <w:lang w:val="en-US" w:eastAsia="ja-JP"/>
                </w:rPr>
                <w:lastRenderedPageBreak/>
                <w:t>regulatory requirements related to 26dBm Tx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Malgun Gothic" w:hAnsi="Times New Roman" w:cs="Times New Roman"/>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Malgun Gothic" w:hAnsi="Times New Roman" w:cs="Times New Roman"/>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Malgun Gothic" w:hAnsi="Times New Roman" w:cs="Times New Roman" w:hint="eastAsia"/>
                  <w:sz w:val="22"/>
                  <w:szCs w:val="22"/>
                  <w:lang w:val="en-US" w:eastAsia="ko-KR"/>
                </w:rPr>
                <w:t>Yes, agree with QC proposal</w:t>
              </w:r>
            </w:ins>
          </w:p>
        </w:tc>
      </w:tr>
      <w:tr w:rsidR="001C0D48" w:rsidRPr="005A2A65" w14:paraId="62EF8749" w14:textId="77777777" w:rsidTr="001C0D48">
        <w:trPr>
          <w:ins w:id="15" w:author="Intel" w:date="2020-12-09T12:22:00Z"/>
        </w:trPr>
        <w:tc>
          <w:tcPr>
            <w:tcW w:w="1260" w:type="dxa"/>
          </w:tcPr>
          <w:p w14:paraId="76DF9FB1" w14:textId="77777777" w:rsidR="001C0D48" w:rsidRPr="00B70091" w:rsidRDefault="001C0D48" w:rsidP="00B70091">
            <w:pPr>
              <w:spacing w:after="0"/>
              <w:jc w:val="center"/>
              <w:rPr>
                <w:ins w:id="16" w:author="Intel" w:date="2020-12-09T12:22:00Z"/>
                <w:rFonts w:ascii="Times New Roman" w:eastAsia="MS Mincho" w:hAnsi="Times New Roman" w:cs="Times New Roman"/>
                <w:sz w:val="22"/>
                <w:szCs w:val="22"/>
                <w:lang w:val="en-US" w:eastAsia="ja-JP"/>
              </w:rPr>
            </w:pPr>
            <w:ins w:id="17" w:author="Intel" w:date="2020-12-09T12:22:00Z">
              <w:r>
                <w:rPr>
                  <w:rFonts w:ascii="Times New Roman" w:eastAsia="MS Mincho" w:hAnsi="Times New Roman" w:cs="Times New Roman"/>
                  <w:sz w:val="22"/>
                  <w:szCs w:val="22"/>
                  <w:lang w:val="en-US" w:eastAsia="ja-JP"/>
                </w:rPr>
                <w:t xml:space="preserve">Intel </w:t>
              </w:r>
            </w:ins>
          </w:p>
        </w:tc>
        <w:tc>
          <w:tcPr>
            <w:tcW w:w="7481" w:type="dxa"/>
          </w:tcPr>
          <w:p w14:paraId="7BFE3977" w14:textId="77777777" w:rsidR="001C0D48" w:rsidRPr="005A2A65" w:rsidRDefault="001C0D48" w:rsidP="00B70091">
            <w:pPr>
              <w:spacing w:after="0"/>
              <w:jc w:val="left"/>
              <w:rPr>
                <w:ins w:id="18" w:author="Intel" w:date="2020-12-09T12:22:00Z"/>
                <w:rFonts w:ascii="Times New Roman" w:eastAsia="MS Mincho" w:hAnsi="Times New Roman" w:cs="Times New Roman"/>
                <w:sz w:val="22"/>
                <w:szCs w:val="22"/>
                <w:lang w:val="en-US" w:eastAsia="ja-JP"/>
              </w:rPr>
            </w:pPr>
            <w:ins w:id="19" w:author="Intel" w:date="2020-12-09T12:22:00Z">
              <w:r>
                <w:rPr>
                  <w:rFonts w:ascii="Times New Roman" w:eastAsia="MS Mincho" w:hAnsi="Times New Roman" w:cs="Times New Roman"/>
                  <w:sz w:val="22"/>
                  <w:szCs w:val="22"/>
                  <w:lang w:val="en-US" w:eastAsia="ja-JP"/>
                </w:rPr>
                <w:t>Suggest to add a note that it is preferable to reuse existing SAR solutions for other HPUEs (e.g. “Prioritize studies for the existing SAR solutions”)</w:t>
              </w:r>
            </w:ins>
          </w:p>
        </w:tc>
      </w:tr>
      <w:tr w:rsidR="0085032D" w:rsidRPr="005A2A65" w14:paraId="5B36F8A0" w14:textId="77777777" w:rsidTr="001C0D48">
        <w:trPr>
          <w:ins w:id="20" w:author="Huawei" w:date="2020-12-09T17:49:00Z"/>
        </w:trPr>
        <w:tc>
          <w:tcPr>
            <w:tcW w:w="1260" w:type="dxa"/>
          </w:tcPr>
          <w:p w14:paraId="0CD9199D" w14:textId="78B9055E" w:rsidR="0085032D" w:rsidRDefault="0085032D" w:rsidP="00B70091">
            <w:pPr>
              <w:spacing w:after="0"/>
              <w:jc w:val="center"/>
              <w:rPr>
                <w:ins w:id="21" w:author="Huawei" w:date="2020-12-09T17:49:00Z"/>
                <w:rFonts w:ascii="Times New Roman" w:eastAsia="MS Mincho" w:hAnsi="Times New Roman" w:cs="Times New Roman"/>
                <w:sz w:val="22"/>
                <w:szCs w:val="22"/>
                <w:lang w:val="en-US" w:eastAsia="ja-JP"/>
              </w:rPr>
            </w:pPr>
            <w:ins w:id="22" w:author="Huawei" w:date="2020-12-09T17:49: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tcPr>
          <w:p w14:paraId="7FB844DE" w14:textId="21EF461F" w:rsidR="0085032D" w:rsidRDefault="0085032D" w:rsidP="00B70091">
            <w:pPr>
              <w:spacing w:after="0"/>
              <w:jc w:val="left"/>
              <w:rPr>
                <w:ins w:id="23" w:author="Huawei" w:date="2020-12-09T17:49:00Z"/>
                <w:rFonts w:ascii="Times New Roman" w:eastAsia="MS Mincho" w:hAnsi="Times New Roman" w:cs="Times New Roman"/>
                <w:sz w:val="22"/>
                <w:szCs w:val="22"/>
                <w:lang w:val="en-US" w:eastAsia="ja-JP"/>
              </w:rPr>
            </w:pPr>
            <w:ins w:id="24" w:author="Huawei" w:date="2020-12-09T17:49:00Z">
              <w:r>
                <w:rPr>
                  <w:rFonts w:ascii="Times New Roman" w:eastAsia="MS Mincho" w:hAnsi="Times New Roman" w:cs="Times New Roman"/>
                  <w:sz w:val="22"/>
                  <w:szCs w:val="22"/>
                  <w:lang w:val="en-US" w:eastAsia="ja-JP"/>
                </w:rPr>
                <w:t>Agree with proposed changes by Qualcomm.</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w:t>
      </w:r>
      <w:proofErr w:type="spellStart"/>
      <w:r w:rsidRPr="005A2A65">
        <w:rPr>
          <w:rFonts w:ascii="Times New Roman" w:eastAsia="Yu Gothic" w:hAnsi="Times New Roman" w:cs="Times New Roman"/>
          <w:color w:val="000000"/>
          <w:sz w:val="21"/>
          <w:szCs w:val="21"/>
          <w:shd w:val="clear" w:color="auto" w:fill="FFFFFF"/>
          <w:lang w:eastAsia="zh-CN"/>
        </w:rPr>
        <w:t>desense</w:t>
      </w:r>
      <w:proofErr w:type="spellEnd"/>
      <w:r w:rsidRPr="005A2A65">
        <w:rPr>
          <w:rFonts w:ascii="Times New Roman" w:eastAsia="Yu Gothic" w:hAnsi="Times New Roman" w:cs="Times New Roman"/>
          <w:color w:val="000000"/>
          <w:sz w:val="21"/>
          <w:szCs w:val="21"/>
          <w:shd w:val="clear" w:color="auto" w:fill="FFFFFF"/>
          <w:lang w:eastAsia="zh-CN"/>
        </w:rPr>
        <w:t>,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w:t>
      </w:r>
      <w:proofErr w:type="spellStart"/>
      <w:r w:rsidRPr="005A2A65">
        <w:rPr>
          <w:rFonts w:ascii="Times New Roman" w:eastAsia="Malgun Gothic" w:hAnsi="Times New Roman" w:cs="Times New Roman"/>
          <w:sz w:val="22"/>
          <w:szCs w:val="22"/>
          <w:lang w:val="en-US" w:eastAsia="ko-KR"/>
        </w:rPr>
        <w:t>desense</w:t>
      </w:r>
      <w:proofErr w:type="spellEnd"/>
      <w:r w:rsidRPr="005A2A65">
        <w:rPr>
          <w:rFonts w:ascii="Times New Roman" w:eastAsia="Malgun Gothic" w:hAnsi="Times New Roman" w:cs="Times New Roman"/>
          <w:sz w:val="22"/>
          <w:szCs w:val="22"/>
          <w:lang w:val="en-US" w:eastAsia="ko-KR"/>
        </w:rPr>
        <w:t xml:space="preserv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ListParagraph"/>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TableGrid"/>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25"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26" w:author="Valentin Gheorghiu" w:date="2020-12-09T13:39:00Z"/>
                <w:rFonts w:ascii="Times New Roman" w:eastAsia="MS Mincho" w:hAnsi="Times New Roman" w:cs="Times New Roman"/>
                <w:sz w:val="22"/>
                <w:szCs w:val="22"/>
                <w:lang w:val="en-US" w:eastAsia="ja-JP"/>
              </w:rPr>
            </w:pPr>
            <w:ins w:id="27"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28"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29" w:author="Valentin Gheorghiu" w:date="2020-12-09T13:40:00Z"/>
                <w:rFonts w:ascii="Times New Roman" w:eastAsia="MS Mincho" w:hAnsi="Times New Roman" w:cs="Times New Roman"/>
                <w:sz w:val="22"/>
                <w:szCs w:val="22"/>
                <w:lang w:val="en-US" w:eastAsia="ja-JP"/>
              </w:rPr>
            </w:pPr>
            <w:ins w:id="30"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31"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MS Mincho" w:hAnsi="Times New Roman" w:cs="Times New Roman"/>
                <w:sz w:val="22"/>
                <w:szCs w:val="22"/>
                <w:lang w:val="en-US" w:eastAsia="ja-JP"/>
              </w:rPr>
            </w:pPr>
            <w:ins w:id="32"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33"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34"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35" w:author="James Wang" w:date="2020-12-08T23:43:00Z">
              <w:r>
                <w:rPr>
                  <w:rFonts w:ascii="Times New Roman" w:eastAsia="MS Mincho" w:hAnsi="Times New Roman" w:cs="Times New Roman"/>
                  <w:sz w:val="22"/>
                  <w:szCs w:val="22"/>
                  <w:lang w:val="en-US" w:eastAsia="ja-JP"/>
                </w:rPr>
                <w:t>The impact to duplexer perf</w:t>
              </w:r>
            </w:ins>
            <w:ins w:id="36"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37" w:author="James Wang" w:date="2020-12-08T23:45:00Z">
              <w:r>
                <w:rPr>
                  <w:rFonts w:ascii="Times New Roman" w:eastAsia="MS Mincho" w:hAnsi="Times New Roman" w:cs="Times New Roman"/>
                  <w:sz w:val="22"/>
                  <w:szCs w:val="22"/>
                  <w:lang w:val="en-US" w:eastAsia="ja-JP"/>
                </w:rPr>
                <w:t xml:space="preserve">before the analysis of </w:t>
              </w:r>
            </w:ins>
            <w:ins w:id="38" w:author="James Wang" w:date="2020-12-08T23:46:00Z">
              <w:r>
                <w:rPr>
                  <w:rFonts w:ascii="Times New Roman" w:eastAsia="MS Mincho" w:hAnsi="Times New Roman" w:cs="Times New Roman"/>
                  <w:sz w:val="22"/>
                  <w:szCs w:val="22"/>
                  <w:lang w:val="en-US" w:eastAsia="ja-JP"/>
                </w:rPr>
                <w:t>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For </w:t>
              </w:r>
            </w:ins>
            <w:ins w:id="39" w:author="James Wang" w:date="2020-12-08T23:47:00Z">
              <w:r>
                <w:rPr>
                  <w:rFonts w:ascii="Times New Roman" w:eastAsia="MS Mincho" w:hAnsi="Times New Roman" w:cs="Times New Roman"/>
                  <w:sz w:val="22"/>
                  <w:szCs w:val="22"/>
                  <w:lang w:val="en-US" w:eastAsia="ja-JP"/>
                </w:rPr>
                <w:t xml:space="preserve">the </w:t>
              </w:r>
            </w:ins>
            <w:ins w:id="40"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41"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42"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43"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44" w:author="James Wang" w:date="2020-12-08T23:48:00Z">
              <w:r>
                <w:rPr>
                  <w:rFonts w:ascii="Times New Roman" w:eastAsia="MS Mincho" w:hAnsi="Times New Roman" w:cs="Times New Roman"/>
                  <w:sz w:val="22"/>
                  <w:szCs w:val="22"/>
                  <w:lang w:val="en-US" w:eastAsia="ja-JP"/>
                </w:rPr>
                <w:t>let. Does it mean the interference to other RAT</w:t>
              </w:r>
            </w:ins>
            <w:ins w:id="45" w:author="James Wang" w:date="2020-12-08T23:49:00Z">
              <w:r>
                <w:rPr>
                  <w:rFonts w:ascii="Times New Roman" w:eastAsia="MS Mincho" w:hAnsi="Times New Roman" w:cs="Times New Roman"/>
                  <w:sz w:val="22"/>
                  <w:szCs w:val="22"/>
                  <w:lang w:val="en-US" w:eastAsia="ja-JP"/>
                </w:rPr>
                <w:t>s in the same device</w:t>
              </w:r>
            </w:ins>
            <w:ins w:id="46"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47" w:author="Suhwan Lim" w:date="2020-12-09T17:42:00Z"/>
        </w:trPr>
        <w:tc>
          <w:tcPr>
            <w:tcW w:w="1260" w:type="dxa"/>
            <w:vAlign w:val="center"/>
          </w:tcPr>
          <w:p w14:paraId="7C79C8E4" w14:textId="2A99F4AB" w:rsidR="00F5104F" w:rsidRPr="00F5104F" w:rsidRDefault="0085032D" w:rsidP="00C321BF">
            <w:pPr>
              <w:spacing w:after="0"/>
              <w:jc w:val="center"/>
              <w:rPr>
                <w:ins w:id="48" w:author="Suhwan Lim" w:date="2020-12-09T17:42:00Z"/>
                <w:rFonts w:ascii="Times New Roman" w:eastAsia="Malgun Gothic" w:hAnsi="Times New Roman" w:cs="Times New Roman"/>
                <w:sz w:val="22"/>
                <w:szCs w:val="22"/>
                <w:lang w:val="en-US" w:eastAsia="ko-KR"/>
                <w:rPrChange w:id="49" w:author="Suhwan Lim" w:date="2020-12-09T17:42:00Z">
                  <w:rPr>
                    <w:ins w:id="50" w:author="Suhwan Lim" w:date="2020-12-09T17:42:00Z"/>
                    <w:rFonts w:ascii="Times New Roman" w:eastAsia="MS Mincho" w:hAnsi="Times New Roman" w:cs="Times New Roman"/>
                    <w:sz w:val="22"/>
                    <w:szCs w:val="22"/>
                    <w:lang w:val="en-US" w:eastAsia="ja-JP"/>
                  </w:rPr>
                </w:rPrChange>
              </w:rPr>
            </w:pPr>
            <w:ins w:id="51" w:author="Huawei" w:date="2020-12-09T17:51:00Z">
              <w:r>
                <w:rPr>
                  <w:rFonts w:ascii="Times New Roman" w:eastAsia="Malgun Gothic" w:hAnsi="Times New Roman" w:cs="Times New Roman"/>
                  <w:sz w:val="22"/>
                  <w:szCs w:val="22"/>
                  <w:lang w:val="en-US" w:eastAsia="ko-KR"/>
                </w:rPr>
                <w:t xml:space="preserve">Huawei, </w:t>
              </w:r>
              <w:proofErr w:type="spellStart"/>
              <w:r>
                <w:rPr>
                  <w:rFonts w:ascii="Times New Roman" w:eastAsia="Malgun Gothic" w:hAnsi="Times New Roman" w:cs="Times New Roman"/>
                  <w:sz w:val="22"/>
                  <w:szCs w:val="22"/>
                  <w:lang w:val="en-US" w:eastAsia="ko-KR"/>
                </w:rPr>
                <w:t>HiSilicon</w:t>
              </w:r>
            </w:ins>
            <w:proofErr w:type="spellEnd"/>
          </w:p>
        </w:tc>
        <w:tc>
          <w:tcPr>
            <w:tcW w:w="7481" w:type="dxa"/>
            <w:vAlign w:val="center"/>
          </w:tcPr>
          <w:p w14:paraId="111836EE" w14:textId="77777777" w:rsidR="00F5104F" w:rsidRDefault="0085032D">
            <w:pPr>
              <w:spacing w:after="0"/>
              <w:jc w:val="left"/>
              <w:rPr>
                <w:ins w:id="52" w:author="Huawei" w:date="2020-12-09T17:56:00Z"/>
                <w:rFonts w:ascii="Times New Roman" w:eastAsia="Malgun Gothic" w:hAnsi="Times New Roman" w:cs="Times New Roman"/>
                <w:sz w:val="22"/>
                <w:szCs w:val="22"/>
                <w:lang w:val="en-US" w:eastAsia="ko-KR"/>
              </w:rPr>
            </w:pPr>
            <w:ins w:id="53" w:author="Huawei" w:date="2020-12-09T17:54:00Z">
              <w:r>
                <w:rPr>
                  <w:rFonts w:ascii="Times New Roman" w:eastAsia="Malgun Gothic" w:hAnsi="Times New Roman" w:cs="Times New Roman"/>
                  <w:sz w:val="22"/>
                  <w:szCs w:val="22"/>
                  <w:lang w:val="en-US" w:eastAsia="ko-KR"/>
                </w:rPr>
                <w:t xml:space="preserve">The SI is spectrum related, </w:t>
              </w:r>
            </w:ins>
            <w:ins w:id="54" w:author="Huawei" w:date="2020-12-09T17:55:00Z">
              <w:r>
                <w:rPr>
                  <w:rFonts w:ascii="Times New Roman" w:eastAsia="Malgun Gothic" w:hAnsi="Times New Roman" w:cs="Times New Roman"/>
                  <w:sz w:val="22"/>
                  <w:szCs w:val="22"/>
                  <w:lang w:val="en-US" w:eastAsia="ko-KR"/>
                </w:rPr>
                <w:t>which is not supposed to study general MPR requirement and we think that MPR is applicable for both TDD and FDD bands.</w:t>
              </w:r>
            </w:ins>
          </w:p>
          <w:p w14:paraId="671CBE7F" w14:textId="6AAF1D1B" w:rsidR="0085032D" w:rsidRPr="00F5104F" w:rsidRDefault="0085032D">
            <w:pPr>
              <w:spacing w:after="0"/>
              <w:jc w:val="left"/>
              <w:rPr>
                <w:ins w:id="55" w:author="Suhwan Lim" w:date="2020-12-09T17:42:00Z"/>
                <w:rFonts w:ascii="Times New Roman" w:eastAsia="Malgun Gothic" w:hAnsi="Times New Roman" w:cs="Times New Roman"/>
                <w:sz w:val="22"/>
                <w:szCs w:val="22"/>
                <w:lang w:val="en-US" w:eastAsia="ko-KR"/>
                <w:rPrChange w:id="56" w:author="Suhwan Lim" w:date="2020-12-09T17:43:00Z">
                  <w:rPr>
                    <w:ins w:id="57" w:author="Suhwan Lim" w:date="2020-12-09T17:42:00Z"/>
                    <w:rFonts w:ascii="Times New Roman" w:eastAsia="MS Mincho" w:hAnsi="Times New Roman" w:cs="Times New Roman"/>
                    <w:sz w:val="22"/>
                    <w:szCs w:val="22"/>
                    <w:lang w:val="en-US" w:eastAsia="ja-JP"/>
                  </w:rPr>
                </w:rPrChange>
              </w:rPr>
            </w:pPr>
            <w:ins w:id="58" w:author="Huawei" w:date="2020-12-09T17:56:00Z">
              <w:r>
                <w:rPr>
                  <w:rFonts w:ascii="Times New Roman" w:eastAsia="Malgun Gothic" w:hAnsi="Times New Roman" w:cs="Times New Roman"/>
                  <w:sz w:val="22"/>
                  <w:szCs w:val="22"/>
                  <w:lang w:val="en-US" w:eastAsia="ko-KR"/>
                </w:rPr>
                <w:t xml:space="preserve">We are also fine not limit the SI study to specific band. </w:t>
              </w:r>
            </w:ins>
          </w:p>
        </w:tc>
      </w:tr>
    </w:tbl>
    <w:p w14:paraId="7F74E04D" w14:textId="498B602E" w:rsidR="00E17E17" w:rsidRPr="00D66E87"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ListParagraph"/>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59" w:author="Suhwan Lim" w:date="2020-12-09T17:50:00Z">
              <w:r>
                <w:rPr>
                  <w:rFonts w:ascii="Times New Roman" w:eastAsia="Malgun Gothic" w:hAnsi="Times New Roman" w:cs="Times New Roman" w:hint="eastAsia"/>
                  <w:sz w:val="22"/>
                  <w:szCs w:val="22"/>
                  <w:lang w:val="en-US" w:eastAsia="ko-KR"/>
                </w:rPr>
                <w:t>LGE</w:t>
              </w:r>
            </w:ins>
          </w:p>
        </w:tc>
        <w:tc>
          <w:tcPr>
            <w:tcW w:w="7481" w:type="dxa"/>
            <w:vAlign w:val="center"/>
          </w:tcPr>
          <w:p w14:paraId="0FA69B92" w14:textId="77777777" w:rsidR="0062260A" w:rsidRDefault="00F0095C" w:rsidP="00F5104F">
            <w:pPr>
              <w:spacing w:after="0"/>
              <w:jc w:val="left"/>
              <w:rPr>
                <w:ins w:id="60" w:author="Suhwan Lim" w:date="2020-12-09T18:08:00Z"/>
                <w:rFonts w:ascii="Times New Roman" w:eastAsia="Malgun Gothic" w:hAnsi="Times New Roman" w:cs="Times New Roman"/>
                <w:sz w:val="22"/>
                <w:szCs w:val="22"/>
                <w:lang w:val="en-US" w:eastAsia="ko-KR"/>
              </w:rPr>
            </w:pPr>
            <w:ins w:id="61" w:author="Suhwan Lim" w:date="2020-12-09T18:02:00Z">
              <w:r>
                <w:rPr>
                  <w:rFonts w:ascii="Times New Roman" w:eastAsia="Malgun Gothic" w:hAnsi="Times New Roman" w:cs="Times New Roman"/>
                  <w:sz w:val="22"/>
                  <w:szCs w:val="22"/>
                  <w:lang w:val="en-US" w:eastAsia="ko-KR"/>
                </w:rPr>
                <w:t xml:space="preserve">We support and revised </w:t>
              </w:r>
            </w:ins>
            <w:ins w:id="62" w:author="Suhwan Lim" w:date="2020-12-09T18:08:00Z">
              <w:r w:rsidR="0062260A">
                <w:rPr>
                  <w:rFonts w:ascii="Times New Roman" w:eastAsia="Malgun Gothic" w:hAnsi="Times New Roman" w:cs="Times New Roman"/>
                  <w:sz w:val="22"/>
                  <w:szCs w:val="22"/>
                  <w:lang w:val="en-US" w:eastAsia="ko-KR"/>
                </w:rPr>
                <w:t xml:space="preserve">objective </w:t>
              </w:r>
            </w:ins>
            <w:ins w:id="63" w:author="Suhwan Lim" w:date="2020-12-09T18:02:00Z">
              <w:r w:rsidR="0062260A">
                <w:rPr>
                  <w:rFonts w:ascii="Times New Roman" w:eastAsia="Malgun Gothic" w:hAnsi="Times New Roman" w:cs="Times New Roman"/>
                  <w:sz w:val="22"/>
                  <w:szCs w:val="22"/>
                  <w:lang w:val="en-US" w:eastAsia="ko-KR"/>
                </w:rPr>
                <w:t>as follow.</w:t>
              </w:r>
            </w:ins>
          </w:p>
          <w:p w14:paraId="177A4C57" w14:textId="77777777" w:rsidR="0062260A" w:rsidRPr="00D66E87" w:rsidRDefault="0062260A" w:rsidP="0062260A">
            <w:pPr>
              <w:pStyle w:val="ListParagraph"/>
              <w:numPr>
                <w:ilvl w:val="0"/>
                <w:numId w:val="12"/>
              </w:numPr>
              <w:spacing w:beforeLines="50" w:before="156"/>
              <w:rPr>
                <w:ins w:id="64" w:author="Suhwan Lim" w:date="2020-12-09T18:08:00Z"/>
                <w:rFonts w:ascii="Times New Roman" w:eastAsia="Wingdings" w:hAnsi="Times New Roman" w:cs="Times New Roman"/>
                <w:lang w:eastAsia="zh-CN"/>
              </w:rPr>
            </w:pPr>
            <w:ins w:id="65" w:author="Suhwan Lim" w:date="2020-12-09T18:08:00Z">
              <w:r w:rsidRPr="005A2A65">
                <w:rPr>
                  <w:rFonts w:ascii="Times New Roman" w:eastAsia="MS Mincho" w:hAnsi="Times New Roman" w:cs="Times New Roman"/>
                  <w:sz w:val="22"/>
                  <w:szCs w:val="22"/>
                  <w:lang w:eastAsia="ja-JP"/>
                </w:rPr>
                <w:lastRenderedPageBreak/>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66" w:author="Suhwan Lim" w:date="2020-12-09T18:02:00Z"/>
                <w:rFonts w:ascii="Times New Roman" w:eastAsia="Malgun Gothic" w:hAnsi="Times New Roman" w:cs="Times New Roman"/>
                <w:sz w:val="22"/>
                <w:szCs w:val="22"/>
                <w:lang w:eastAsia="ko-KR"/>
                <w:rPrChange w:id="67" w:author="Suhwan Lim" w:date="2020-12-09T18:08:00Z">
                  <w:rPr>
                    <w:ins w:id="68" w:author="Suhwan Lim" w:date="2020-12-09T18:02:00Z"/>
                    <w:rFonts w:ascii="Times New Roman" w:eastAsia="Malgun Gothic" w:hAnsi="Times New Roman" w:cs="Times New Roman"/>
                    <w:sz w:val="22"/>
                    <w:szCs w:val="22"/>
                    <w:lang w:val="en-US" w:eastAsia="ko-KR"/>
                  </w:rPr>
                </w:rPrChange>
              </w:rPr>
            </w:pPr>
          </w:p>
          <w:p w14:paraId="25AA517A" w14:textId="1960CABE" w:rsidR="00E40ED9" w:rsidRPr="0062260A" w:rsidRDefault="0062260A">
            <w:pPr>
              <w:spacing w:after="0"/>
              <w:jc w:val="left"/>
              <w:rPr>
                <w:rFonts w:ascii="Times New Roman" w:eastAsia="Malgun Gothic" w:hAnsi="Times New Roman" w:cs="Times New Roman"/>
                <w:sz w:val="22"/>
                <w:szCs w:val="22"/>
                <w:lang w:val="en-US" w:eastAsia="ko-KR"/>
                <w:rPrChange w:id="69" w:author="Suhwan Lim" w:date="2020-12-09T18:09:00Z">
                  <w:rPr>
                    <w:rFonts w:ascii="Times New Roman" w:eastAsia="MS Mincho" w:hAnsi="Times New Roman" w:cs="Times New Roman"/>
                    <w:sz w:val="22"/>
                    <w:szCs w:val="22"/>
                    <w:lang w:val="en-US" w:eastAsia="ja-JP"/>
                  </w:rPr>
                </w:rPrChange>
              </w:rPr>
            </w:pPr>
            <w:ins w:id="70" w:author="Suhwan Lim" w:date="2020-12-09T18:08:00Z">
              <w:r>
                <w:rPr>
                  <w:rFonts w:ascii="Times New Roman" w:eastAsia="Malgun Gothic" w:hAnsi="Times New Roman" w:cs="Times New Roman"/>
                  <w:sz w:val="22"/>
                  <w:szCs w:val="22"/>
                  <w:lang w:val="en-US" w:eastAsia="ko-KR"/>
                </w:rPr>
                <w:t>W</w:t>
              </w:r>
            </w:ins>
            <w:ins w:id="71" w:author="Suhwan Lim" w:date="2020-12-09T18:03:00Z">
              <w:r w:rsidR="00F0095C">
                <w:rPr>
                  <w:rFonts w:ascii="Times New Roman" w:eastAsia="Malgun Gothic" w:hAnsi="Times New Roman" w:cs="Times New Roman"/>
                  <w:sz w:val="22"/>
                  <w:szCs w:val="22"/>
                  <w:lang w:val="en-US" w:eastAsia="ko-KR"/>
                </w:rPr>
                <w:t>hen UE</w:t>
              </w:r>
            </w:ins>
            <w:ins w:id="72" w:author="Suhwan Lim" w:date="2020-12-09T18:02:00Z">
              <w:r w:rsidR="00F0095C">
                <w:rPr>
                  <w:rFonts w:ascii="Times New Roman" w:eastAsia="Malgun Gothic" w:hAnsi="Times New Roman" w:cs="Times New Roman"/>
                  <w:sz w:val="22"/>
                  <w:szCs w:val="22"/>
                  <w:lang w:val="en-US" w:eastAsia="ko-KR"/>
                </w:rPr>
                <w:t xml:space="preserve"> </w:t>
              </w:r>
            </w:ins>
            <w:ins w:id="73" w:author="Suhwan Lim" w:date="2020-12-09T17:50:00Z">
              <w:r w:rsidR="00F5104F">
                <w:rPr>
                  <w:rFonts w:ascii="Times New Roman" w:eastAsia="Malgun Gothic" w:hAnsi="Times New Roman" w:cs="Times New Roman" w:hint="eastAsia"/>
                  <w:sz w:val="22"/>
                  <w:szCs w:val="22"/>
                  <w:lang w:val="en-US" w:eastAsia="ko-KR"/>
                </w:rPr>
                <w:t xml:space="preserve">support 26dBm max. </w:t>
              </w:r>
              <w:r w:rsidR="00F5104F">
                <w:rPr>
                  <w:rFonts w:ascii="Times New Roman" w:eastAsia="Malgun Gothic" w:hAnsi="Times New Roman" w:cs="Times New Roman"/>
                  <w:sz w:val="22"/>
                  <w:szCs w:val="22"/>
                  <w:lang w:val="en-US" w:eastAsia="ko-KR"/>
                </w:rPr>
                <w:t>output power in FDD NR band, then RAN4 need to study the status of art technology of RF components such as Power Amplifier/ filter/Duplexer and so on. In our understanding, the RF components are not guarantee the performance when UE transmit over the upper limited max. power level as 28~29 dBm. Maybe when we consider RFFE loss term with 4~5dB, then RF component will support up to 30~31 dBm max. output power. So it is also need to study in the SI phase.</w:t>
              </w:r>
            </w:ins>
          </w:p>
        </w:tc>
      </w:tr>
      <w:tr w:rsidR="00F5104F" w:rsidRPr="005A2A65" w14:paraId="1DE10741" w14:textId="77777777" w:rsidTr="00C321BF">
        <w:tc>
          <w:tcPr>
            <w:tcW w:w="1260" w:type="dxa"/>
            <w:vAlign w:val="center"/>
          </w:tcPr>
          <w:p w14:paraId="51BBC32C" w14:textId="74A5AADF" w:rsidR="00F5104F" w:rsidRPr="005A2A65" w:rsidRDefault="00D32A8C" w:rsidP="00F5104F">
            <w:pPr>
              <w:spacing w:after="0"/>
              <w:jc w:val="center"/>
              <w:rPr>
                <w:rFonts w:ascii="Times New Roman" w:eastAsia="MS Mincho" w:hAnsi="Times New Roman" w:cs="Times New Roman"/>
                <w:sz w:val="22"/>
                <w:szCs w:val="22"/>
                <w:lang w:val="en-US" w:eastAsia="ja-JP"/>
              </w:rPr>
            </w:pPr>
            <w:ins w:id="74" w:author="Huawei" w:date="2020-12-09T17:58:00Z">
              <w:r>
                <w:rPr>
                  <w:rFonts w:ascii="Times New Roman" w:eastAsia="MS Mincho" w:hAnsi="Times New Roman" w:cs="Times New Roman"/>
                  <w:sz w:val="22"/>
                  <w:szCs w:val="22"/>
                  <w:lang w:val="en-US" w:eastAsia="ja-JP"/>
                </w:rPr>
                <w:lastRenderedPageBreak/>
                <w:t xml:space="preserve">Huawei, </w:t>
              </w:r>
              <w:proofErr w:type="spellStart"/>
              <w:r>
                <w:rPr>
                  <w:rFonts w:ascii="Times New Roman" w:eastAsia="MS Mincho" w:hAnsi="Times New Roman" w:cs="Times New Roman"/>
                  <w:sz w:val="22"/>
                  <w:szCs w:val="22"/>
                  <w:lang w:val="en-US" w:eastAsia="ja-JP"/>
                </w:rPr>
                <w:t>HiSilicon</w:t>
              </w:r>
            </w:ins>
            <w:proofErr w:type="spellEnd"/>
          </w:p>
        </w:tc>
        <w:tc>
          <w:tcPr>
            <w:tcW w:w="7481" w:type="dxa"/>
            <w:vAlign w:val="center"/>
          </w:tcPr>
          <w:p w14:paraId="2B3B52B7" w14:textId="1F2BB593" w:rsidR="00F5104F" w:rsidRPr="005A2A65" w:rsidRDefault="00B950CF" w:rsidP="00F5104F">
            <w:pPr>
              <w:spacing w:after="0"/>
              <w:jc w:val="left"/>
              <w:rPr>
                <w:rFonts w:ascii="Times New Roman" w:eastAsia="MS Mincho" w:hAnsi="Times New Roman" w:cs="Times New Roman"/>
                <w:sz w:val="22"/>
                <w:szCs w:val="22"/>
                <w:lang w:val="en-US" w:eastAsia="ja-JP"/>
              </w:rPr>
            </w:pPr>
            <w:ins w:id="75" w:author="Huawei" w:date="2020-12-09T18:16:00Z">
              <w:r>
                <w:rPr>
                  <w:rFonts w:ascii="Times New Roman" w:eastAsia="MS Mincho" w:hAnsi="Times New Roman" w:cs="Times New Roman"/>
                  <w:sz w:val="22"/>
                  <w:szCs w:val="22"/>
                  <w:lang w:val="en-US" w:eastAsia="ja-JP"/>
                </w:rPr>
                <w:t>We are ok to have some study for the components power handling for the SI. But we already agree</w:t>
              </w:r>
            </w:ins>
            <w:ins w:id="76" w:author="Huawei" w:date="2020-12-09T18:17:00Z">
              <w:r>
                <w:rPr>
                  <w:rFonts w:ascii="Times New Roman" w:eastAsia="MS Mincho" w:hAnsi="Times New Roman" w:cs="Times New Roman"/>
                  <w:sz w:val="22"/>
                  <w:szCs w:val="22"/>
                  <w:lang w:val="en-US" w:eastAsia="ja-JP"/>
                </w:rPr>
                <w:t xml:space="preserve">d that TDD HPUE can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In our view, there is no big difference for the components </w:t>
              </w:r>
              <w:r w:rsidR="00F911D8">
                <w:rPr>
                  <w:rFonts w:ascii="Times New Roman" w:eastAsia="MS Mincho" w:hAnsi="Times New Roman" w:cs="Times New Roman"/>
                  <w:sz w:val="22"/>
                  <w:szCs w:val="22"/>
                  <w:lang w:val="en-US" w:eastAsia="ja-JP"/>
                </w:rPr>
                <w:t>capability for TDD or FDD bands</w:t>
              </w:r>
            </w:ins>
            <w:ins w:id="77" w:author="Huawei" w:date="2020-12-09T18:18:00Z">
              <w:r w:rsidR="00F911D8">
                <w:rPr>
                  <w:rFonts w:ascii="Times New Roman" w:eastAsia="MS Mincho" w:hAnsi="Times New Roman" w:cs="Times New Roman"/>
                  <w:sz w:val="22"/>
                  <w:szCs w:val="22"/>
                  <w:lang w:val="en-US" w:eastAsia="ja-JP"/>
                </w:rPr>
                <w:t xml:space="preserve"> for this case</w:t>
              </w:r>
            </w:ins>
            <w:ins w:id="78" w:author="Huawei" w:date="2020-12-09T18:17:00Z">
              <w:r w:rsidR="00F911D8">
                <w:rPr>
                  <w:rFonts w:ascii="Times New Roman" w:eastAsia="MS Mincho" w:hAnsi="Times New Roman" w:cs="Times New Roman"/>
                  <w:sz w:val="22"/>
                  <w:szCs w:val="22"/>
                  <w:lang w:val="en-US" w:eastAsia="ja-JP"/>
                </w:rPr>
                <w:t>.</w:t>
              </w:r>
            </w:ins>
            <w:ins w:id="79" w:author="Huawei" w:date="2020-12-09T18:18:00Z">
              <w:r w:rsidR="00F911D8">
                <w:rPr>
                  <w:rFonts w:ascii="Times New Roman" w:eastAsia="MS Mincho" w:hAnsi="Times New Roman" w:cs="Times New Roman"/>
                  <w:sz w:val="22"/>
                  <w:szCs w:val="22"/>
                  <w:lang w:val="en-US" w:eastAsia="ja-JP"/>
                </w:rPr>
                <w:t xml:space="preserve"> </w:t>
              </w:r>
            </w:ins>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ListParagraph"/>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80"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81"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82"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83"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84"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85"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86"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87" w:author="Suhwan Lim" w:date="2020-12-09T18:05:00Z"/>
        </w:trPr>
        <w:tc>
          <w:tcPr>
            <w:tcW w:w="1260" w:type="dxa"/>
            <w:vAlign w:val="center"/>
          </w:tcPr>
          <w:p w14:paraId="2BE2F8BC" w14:textId="026E282E" w:rsidR="00F0095C" w:rsidRPr="00F0095C" w:rsidRDefault="00F0095C" w:rsidP="00C321BF">
            <w:pPr>
              <w:spacing w:after="0"/>
              <w:jc w:val="center"/>
              <w:rPr>
                <w:ins w:id="88" w:author="Suhwan Lim" w:date="2020-12-09T18:05:00Z"/>
                <w:rFonts w:ascii="Times New Roman" w:eastAsia="Malgun Gothic" w:hAnsi="Times New Roman" w:cs="Times New Roman"/>
                <w:sz w:val="22"/>
                <w:szCs w:val="22"/>
                <w:lang w:val="en-US" w:eastAsia="ko-KR"/>
                <w:rPrChange w:id="89" w:author="Suhwan Lim" w:date="2020-12-09T18:05:00Z">
                  <w:rPr>
                    <w:ins w:id="90" w:author="Suhwan Lim" w:date="2020-12-09T18:05:00Z"/>
                    <w:rFonts w:ascii="Times New Roman" w:eastAsia="MS Mincho" w:hAnsi="Times New Roman" w:cs="Times New Roman"/>
                    <w:sz w:val="22"/>
                    <w:szCs w:val="22"/>
                    <w:lang w:val="en-US" w:eastAsia="ja-JP"/>
                  </w:rPr>
                </w:rPrChange>
              </w:rPr>
            </w:pPr>
            <w:ins w:id="91" w:author="Suhwan Lim" w:date="2020-12-09T18:05:00Z">
              <w:r>
                <w:rPr>
                  <w:rFonts w:ascii="Times New Roman" w:eastAsia="Malgun Gothic" w:hAnsi="Times New Roman" w:cs="Times New Roman" w:hint="eastAsia"/>
                  <w:sz w:val="22"/>
                  <w:szCs w:val="22"/>
                  <w:lang w:val="en-US" w:eastAsia="ko-KR"/>
                </w:rPr>
                <w:t>LGE</w:t>
              </w:r>
            </w:ins>
          </w:p>
        </w:tc>
        <w:tc>
          <w:tcPr>
            <w:tcW w:w="7481" w:type="dxa"/>
            <w:vAlign w:val="center"/>
          </w:tcPr>
          <w:p w14:paraId="3D6D0D21" w14:textId="3ED0E23B" w:rsidR="00F0095C" w:rsidRPr="00F0095C" w:rsidRDefault="00F0095C">
            <w:pPr>
              <w:spacing w:after="0"/>
              <w:jc w:val="left"/>
              <w:rPr>
                <w:ins w:id="92" w:author="Suhwan Lim" w:date="2020-12-09T18:05:00Z"/>
                <w:rFonts w:ascii="Times New Roman" w:eastAsia="Malgun Gothic" w:hAnsi="Times New Roman" w:cs="Times New Roman"/>
                <w:sz w:val="22"/>
                <w:szCs w:val="22"/>
                <w:lang w:val="en-US" w:eastAsia="ko-KR"/>
                <w:rPrChange w:id="93" w:author="Suhwan Lim" w:date="2020-12-09T18:05:00Z">
                  <w:rPr>
                    <w:ins w:id="94" w:author="Suhwan Lim" w:date="2020-12-09T18:05:00Z"/>
                    <w:rFonts w:ascii="Times New Roman" w:eastAsia="MS Mincho" w:hAnsi="Times New Roman" w:cs="Times New Roman"/>
                    <w:sz w:val="22"/>
                    <w:szCs w:val="22"/>
                    <w:lang w:val="en-US" w:eastAsia="ja-JP"/>
                  </w:rPr>
                </w:rPrChange>
              </w:rPr>
            </w:pPr>
            <w:ins w:id="95" w:author="Suhwan Lim" w:date="2020-12-09T18:05:00Z">
              <w:r>
                <w:rPr>
                  <w:rFonts w:ascii="Times New Roman" w:eastAsia="Malgun Gothic" w:hAnsi="Times New Roman" w:cs="Times New Roman" w:hint="eastAsia"/>
                  <w:sz w:val="22"/>
                  <w:szCs w:val="22"/>
                  <w:lang w:val="en-US" w:eastAsia="ko-KR"/>
                </w:rPr>
                <w:t xml:space="preserve">Agree with Qualcomm. </w:t>
              </w:r>
            </w:ins>
            <w:ins w:id="96" w:author="Suhwan Lim" w:date="2020-12-09T18:06:00Z">
              <w:r>
                <w:rPr>
                  <w:rFonts w:ascii="Times New Roman" w:eastAsia="Malgun Gothic" w:hAnsi="Times New Roman" w:cs="Times New Roman"/>
                  <w:sz w:val="22"/>
                  <w:szCs w:val="22"/>
                  <w:lang w:val="en-US" w:eastAsia="ko-KR"/>
                </w:rPr>
                <w:t xml:space="preserve">To </w:t>
              </w:r>
            </w:ins>
            <w:ins w:id="97" w:author="Suhwan Lim" w:date="2020-12-09T18:09:00Z">
              <w:r w:rsidR="00C669F8">
                <w:rPr>
                  <w:rFonts w:ascii="Times New Roman" w:eastAsia="Malgun Gothic" w:hAnsi="Times New Roman" w:cs="Times New Roman"/>
                  <w:sz w:val="22"/>
                  <w:szCs w:val="22"/>
                  <w:lang w:val="en-US" w:eastAsia="ko-KR"/>
                </w:rPr>
                <w:t>A</w:t>
              </w:r>
            </w:ins>
            <w:ins w:id="98" w:author="Suhwan Lim" w:date="2020-12-09T18:06:00Z">
              <w:r>
                <w:rPr>
                  <w:rFonts w:ascii="Times New Roman" w:eastAsia="Malgun Gothic" w:hAnsi="Times New Roman" w:cs="Times New Roman"/>
                  <w:sz w:val="22"/>
                  <w:szCs w:val="22"/>
                  <w:lang w:val="en-US" w:eastAsia="ko-KR"/>
                </w:rPr>
                <w:t xml:space="preserve">pple, </w:t>
              </w:r>
            </w:ins>
            <w:ins w:id="99" w:author="Suhwan Lim" w:date="2020-12-09T18:05:00Z">
              <w:r>
                <w:rPr>
                  <w:rFonts w:ascii="Times New Roman" w:eastAsia="Malgun Gothic" w:hAnsi="Times New Roman" w:cs="Times New Roman"/>
                  <w:sz w:val="22"/>
                  <w:szCs w:val="22"/>
                  <w:lang w:val="en-US" w:eastAsia="ko-KR"/>
                </w:rPr>
                <w:t>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 xml:space="preserve">ybe </w:t>
              </w:r>
            </w:ins>
            <w:ins w:id="100" w:author="Suhwan Lim" w:date="2020-12-09T18:06:00Z">
              <w:r>
                <w:rPr>
                  <w:rFonts w:ascii="Times New Roman" w:eastAsia="Malgun Gothic" w:hAnsi="Times New Roman" w:cs="Times New Roman"/>
                  <w:sz w:val="22"/>
                  <w:szCs w:val="22"/>
                  <w:lang w:val="en-US" w:eastAsia="ko-KR"/>
                </w:rPr>
                <w:t xml:space="preserve">the </w:t>
              </w:r>
            </w:ins>
            <w:ins w:id="101" w:author="Suhwan Lim" w:date="2020-12-09T18:05:00Z">
              <w:r>
                <w:rPr>
                  <w:rFonts w:ascii="Times New Roman" w:eastAsia="Malgun Gothic" w:hAnsi="Times New Roman" w:cs="Times New Roman"/>
                  <w:sz w:val="22"/>
                  <w:szCs w:val="22"/>
                  <w:lang w:val="en-US" w:eastAsia="ko-KR"/>
                </w:rPr>
                <w:t xml:space="preserve">SI </w:t>
              </w:r>
            </w:ins>
            <w:ins w:id="102" w:author="Suhwan Lim" w:date="2020-12-09T18:06:00Z">
              <w:r>
                <w:rPr>
                  <w:rFonts w:ascii="Times New Roman" w:eastAsia="Malgun Gothic" w:hAnsi="Times New Roman" w:cs="Times New Roman"/>
                  <w:sz w:val="22"/>
                  <w:szCs w:val="22"/>
                  <w:lang w:val="en-US" w:eastAsia="ko-KR"/>
                </w:rPr>
                <w:t xml:space="preserve">will be </w:t>
              </w:r>
            </w:ins>
            <w:ins w:id="103" w:author="Suhwan Lim" w:date="2020-12-09T18:05:00Z">
              <w:r>
                <w:rPr>
                  <w:rFonts w:ascii="Times New Roman" w:eastAsia="Malgun Gothic" w:hAnsi="Times New Roman" w:cs="Times New Roman"/>
                  <w:sz w:val="22"/>
                  <w:szCs w:val="22"/>
                  <w:lang w:val="en-US" w:eastAsia="ko-KR"/>
                </w:rPr>
                <w:t>closed with the conclusion.</w:t>
              </w:r>
            </w:ins>
          </w:p>
        </w:tc>
      </w:tr>
      <w:tr w:rsidR="001C0D48" w:rsidRPr="005A2A65" w14:paraId="20E775B9" w14:textId="77777777" w:rsidTr="001C0D48">
        <w:trPr>
          <w:ins w:id="104" w:author="Intel" w:date="2020-12-09T12:23:00Z"/>
        </w:trPr>
        <w:tc>
          <w:tcPr>
            <w:tcW w:w="1260" w:type="dxa"/>
          </w:tcPr>
          <w:p w14:paraId="6C5B7981" w14:textId="77777777" w:rsidR="001C0D48" w:rsidRPr="00B70091" w:rsidRDefault="001C0D48" w:rsidP="00B70091">
            <w:pPr>
              <w:spacing w:after="0"/>
              <w:jc w:val="center"/>
              <w:rPr>
                <w:ins w:id="105" w:author="Intel" w:date="2020-12-09T12:23:00Z"/>
                <w:rFonts w:ascii="Times New Roman" w:eastAsia="MS Mincho" w:hAnsi="Times New Roman" w:cs="Times New Roman"/>
                <w:sz w:val="22"/>
                <w:szCs w:val="22"/>
                <w:lang w:val="en-US" w:eastAsia="ja-JP"/>
              </w:rPr>
            </w:pPr>
            <w:ins w:id="106" w:author="Intel" w:date="2020-12-09T12:23:00Z">
              <w:r>
                <w:rPr>
                  <w:rFonts w:ascii="Times New Roman" w:eastAsia="MS Mincho" w:hAnsi="Times New Roman" w:cs="Times New Roman"/>
                  <w:sz w:val="22"/>
                  <w:szCs w:val="22"/>
                  <w:lang w:val="en-US" w:eastAsia="ja-JP"/>
                </w:rPr>
                <w:t xml:space="preserve">Intel </w:t>
              </w:r>
            </w:ins>
          </w:p>
        </w:tc>
        <w:tc>
          <w:tcPr>
            <w:tcW w:w="7481" w:type="dxa"/>
          </w:tcPr>
          <w:p w14:paraId="0C512AE6" w14:textId="77777777" w:rsidR="001C0D48" w:rsidRPr="005A2A65" w:rsidRDefault="001C0D48" w:rsidP="00B70091">
            <w:pPr>
              <w:spacing w:after="0"/>
              <w:jc w:val="left"/>
              <w:rPr>
                <w:ins w:id="107" w:author="Intel" w:date="2020-12-09T12:23:00Z"/>
                <w:rFonts w:ascii="Times New Roman" w:eastAsia="MS Mincho" w:hAnsi="Times New Roman" w:cs="Times New Roman"/>
                <w:sz w:val="22"/>
                <w:szCs w:val="22"/>
                <w:lang w:val="en-US" w:eastAsia="ja-JP"/>
              </w:rPr>
            </w:pPr>
            <w:ins w:id="108" w:author="Intel" w:date="2020-12-09T12:23:00Z">
              <w:r>
                <w:rPr>
                  <w:rFonts w:ascii="Times New Roman" w:eastAsia="MS Mincho" w:hAnsi="Times New Roman" w:cs="Times New Roman"/>
                  <w:sz w:val="22"/>
                  <w:szCs w:val="22"/>
                  <w:lang w:val="en-US" w:eastAsia="ja-JP"/>
                </w:rPr>
                <w:t>There is no need to mention “in the SI phase” since this is a SI</w:t>
              </w:r>
            </w:ins>
          </w:p>
        </w:tc>
      </w:tr>
      <w:tr w:rsidR="00D32A8C" w:rsidRPr="005A2A65" w14:paraId="16140A9B" w14:textId="77777777" w:rsidTr="001C0D48">
        <w:trPr>
          <w:ins w:id="109" w:author="Huawei" w:date="2020-12-09T17:59:00Z"/>
        </w:trPr>
        <w:tc>
          <w:tcPr>
            <w:tcW w:w="1260" w:type="dxa"/>
          </w:tcPr>
          <w:p w14:paraId="756A263B" w14:textId="369388A8" w:rsidR="00D32A8C" w:rsidRDefault="00D32A8C" w:rsidP="00B70091">
            <w:pPr>
              <w:spacing w:after="0"/>
              <w:jc w:val="center"/>
              <w:rPr>
                <w:ins w:id="110" w:author="Huawei" w:date="2020-12-09T17:59:00Z"/>
                <w:rFonts w:ascii="Times New Roman" w:eastAsia="MS Mincho" w:hAnsi="Times New Roman" w:cs="Times New Roman"/>
                <w:sz w:val="22"/>
                <w:szCs w:val="22"/>
                <w:lang w:val="en-US" w:eastAsia="ja-JP"/>
              </w:rPr>
            </w:pPr>
            <w:ins w:id="111" w:author="Huawei" w:date="2020-12-09T17:59: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tcPr>
          <w:p w14:paraId="04499634" w14:textId="20A604DD" w:rsidR="00D32A8C" w:rsidRDefault="00D32A8C" w:rsidP="00B950CF">
            <w:pPr>
              <w:spacing w:after="0"/>
              <w:jc w:val="left"/>
              <w:rPr>
                <w:ins w:id="112" w:author="Huawei" w:date="2020-12-09T17:59:00Z"/>
                <w:rFonts w:ascii="Times New Roman" w:eastAsia="MS Mincho" w:hAnsi="Times New Roman" w:cs="Times New Roman"/>
                <w:sz w:val="22"/>
                <w:szCs w:val="22"/>
                <w:lang w:val="en-US" w:eastAsia="ja-JP"/>
              </w:rPr>
            </w:pPr>
            <w:ins w:id="113" w:author="Huawei" w:date="2020-12-09T18:02:00Z">
              <w:r>
                <w:rPr>
                  <w:rFonts w:ascii="Times New Roman" w:eastAsia="MS Mincho" w:hAnsi="Times New Roman" w:cs="Times New Roman"/>
                  <w:sz w:val="22"/>
                  <w:szCs w:val="22"/>
                  <w:lang w:val="en-US" w:eastAsia="ja-JP"/>
                </w:rPr>
                <w:t xml:space="preserve">From the </w:t>
              </w:r>
            </w:ins>
            <w:ins w:id="114" w:author="Huawei" w:date="2020-12-09T18:03:00Z">
              <w:r>
                <w:rPr>
                  <w:rFonts w:ascii="Times New Roman" w:eastAsia="MS Mincho" w:hAnsi="Times New Roman" w:cs="Times New Roman"/>
                  <w:sz w:val="22"/>
                  <w:szCs w:val="22"/>
                  <w:lang w:val="en-US" w:eastAsia="ja-JP"/>
                </w:rPr>
                <w:t>coverage enhancement perspective, HP</w:t>
              </w:r>
              <w:r w:rsidR="00B950CF">
                <w:rPr>
                  <w:rFonts w:ascii="Times New Roman" w:eastAsia="MS Mincho" w:hAnsi="Times New Roman" w:cs="Times New Roman"/>
                  <w:sz w:val="22"/>
                  <w:szCs w:val="22"/>
                  <w:lang w:val="en-US" w:eastAsia="ja-JP"/>
                </w:rPr>
                <w:t>UE w</w:t>
              </w:r>
            </w:ins>
            <w:ins w:id="115" w:author="Huawei" w:date="2020-12-09T18:13:00Z">
              <w:r w:rsidR="00B950CF">
                <w:rPr>
                  <w:rFonts w:ascii="Times New Roman" w:eastAsia="MS Mincho" w:hAnsi="Times New Roman" w:cs="Times New Roman"/>
                  <w:sz w:val="22"/>
                  <w:szCs w:val="22"/>
                  <w:lang w:val="en-US" w:eastAsia="ja-JP"/>
                </w:rPr>
                <w:t>oul</w:t>
              </w:r>
            </w:ins>
            <w:ins w:id="116" w:author="Huawei" w:date="2020-12-09T18:14:00Z">
              <w:r w:rsidR="00B950CF">
                <w:rPr>
                  <w:rFonts w:ascii="Times New Roman" w:eastAsia="MS Mincho" w:hAnsi="Times New Roman" w:cs="Times New Roman"/>
                  <w:sz w:val="22"/>
                  <w:szCs w:val="22"/>
                  <w:lang w:val="en-US" w:eastAsia="ja-JP"/>
                </w:rPr>
                <w:t>d</w:t>
              </w:r>
            </w:ins>
            <w:ins w:id="117" w:author="Huawei" w:date="2020-12-09T18:03:00Z">
              <w:r>
                <w:rPr>
                  <w:rFonts w:ascii="Times New Roman" w:eastAsia="MS Mincho" w:hAnsi="Times New Roman" w:cs="Times New Roman"/>
                  <w:sz w:val="22"/>
                  <w:szCs w:val="22"/>
                  <w:lang w:val="en-US" w:eastAsia="ja-JP"/>
                </w:rPr>
                <w:t xml:space="preserve"> always be useful. </w:t>
              </w:r>
            </w:ins>
            <w:ins w:id="118" w:author="Huawei" w:date="2020-12-09T18:04:00Z">
              <w:r>
                <w:rPr>
                  <w:rFonts w:ascii="Times New Roman" w:eastAsia="MS Mincho" w:hAnsi="Times New Roman" w:cs="Times New Roman"/>
                  <w:sz w:val="22"/>
                  <w:szCs w:val="22"/>
                  <w:lang w:val="en-US" w:eastAsia="ja-JP"/>
                </w:rPr>
                <w:t xml:space="preserve">If </w:t>
              </w:r>
            </w:ins>
            <w:ins w:id="119" w:author="Huawei" w:date="2020-12-09T18:05:00Z">
              <w:r>
                <w:rPr>
                  <w:rFonts w:ascii="Times New Roman" w:eastAsia="MS Mincho" w:hAnsi="Times New Roman" w:cs="Times New Roman"/>
                  <w:sz w:val="22"/>
                  <w:szCs w:val="22"/>
                  <w:lang w:val="en-US" w:eastAsia="ja-JP"/>
                </w:rPr>
                <w:t xml:space="preserve">possible reduced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may counter</w:t>
              </w:r>
            </w:ins>
            <w:ins w:id="120" w:author="Huawei" w:date="2020-12-09T18:07:00Z">
              <w:r>
                <w:rPr>
                  <w:rFonts w:ascii="Times New Roman" w:eastAsia="MS Mincho" w:hAnsi="Times New Roman" w:cs="Times New Roman"/>
                  <w:sz w:val="22"/>
                  <w:szCs w:val="22"/>
                  <w:lang w:val="en-US" w:eastAsia="ja-JP"/>
                </w:rPr>
                <w:t>act</w:t>
              </w:r>
            </w:ins>
            <w:ins w:id="121" w:author="Huawei" w:date="2020-12-09T18:05:00Z">
              <w:r>
                <w:rPr>
                  <w:rFonts w:ascii="Times New Roman" w:eastAsia="MS Mincho" w:hAnsi="Times New Roman" w:cs="Times New Roman"/>
                  <w:sz w:val="22"/>
                  <w:szCs w:val="22"/>
                  <w:lang w:val="en-US" w:eastAsia="ja-JP"/>
                </w:rPr>
                <w:t xml:space="preserve"> the benefit of FDD HPUE, why </w:t>
              </w:r>
            </w:ins>
            <w:ins w:id="122" w:author="Huawei" w:date="2020-12-09T18:06:00Z">
              <w:r>
                <w:rPr>
                  <w:rFonts w:ascii="Times New Roman" w:eastAsia="MS Mincho" w:hAnsi="Times New Roman" w:cs="Times New Roman"/>
                  <w:sz w:val="22"/>
                  <w:szCs w:val="22"/>
                  <w:lang w:val="en-US" w:eastAsia="ja-JP"/>
                </w:rPr>
                <w:t xml:space="preserve">PC1 </w:t>
              </w:r>
            </w:ins>
            <w:ins w:id="123" w:author="Huawei" w:date="2020-12-09T18:08:00Z">
              <w:r w:rsidR="00B950CF">
                <w:rPr>
                  <w:rFonts w:ascii="Times New Roman" w:eastAsia="MS Mincho" w:hAnsi="Times New Roman" w:cs="Times New Roman"/>
                  <w:sz w:val="22"/>
                  <w:szCs w:val="22"/>
                  <w:lang w:val="en-US" w:eastAsia="ja-JP"/>
                </w:rPr>
                <w:t xml:space="preserve">TDD </w:t>
              </w:r>
            </w:ins>
            <w:ins w:id="124" w:author="Huawei" w:date="2020-12-09T18:06:00Z">
              <w:r>
                <w:rPr>
                  <w:rFonts w:ascii="Times New Roman" w:eastAsia="MS Mincho" w:hAnsi="Times New Roman" w:cs="Times New Roman"/>
                  <w:sz w:val="22"/>
                  <w:szCs w:val="22"/>
                  <w:lang w:val="en-US" w:eastAsia="ja-JP"/>
                </w:rPr>
                <w:t xml:space="preserve">HPUE </w:t>
              </w:r>
            </w:ins>
            <w:ins w:id="125" w:author="Huawei" w:date="2020-12-09T18:14:00Z">
              <w:r w:rsidR="00B950CF">
                <w:rPr>
                  <w:rFonts w:ascii="Times New Roman" w:eastAsia="MS Mincho" w:hAnsi="Times New Roman" w:cs="Times New Roman"/>
                  <w:sz w:val="22"/>
                  <w:szCs w:val="22"/>
                  <w:lang w:val="en-US" w:eastAsia="ja-JP"/>
                </w:rPr>
                <w:t xml:space="preserve">discussed in this RAN meeting </w:t>
              </w:r>
            </w:ins>
            <w:ins w:id="126" w:author="Huawei" w:date="2020-12-09T18:06:00Z">
              <w:r>
                <w:rPr>
                  <w:rFonts w:ascii="Times New Roman" w:eastAsia="MS Mincho" w:hAnsi="Times New Roman" w:cs="Times New Roman"/>
                  <w:sz w:val="22"/>
                  <w:szCs w:val="22"/>
                  <w:lang w:val="en-US" w:eastAsia="ja-JP"/>
                </w:rPr>
                <w:t xml:space="preserve">with </w:t>
              </w:r>
            </w:ins>
            <w:ins w:id="127" w:author="Huawei" w:date="2020-12-09T18:15:00Z">
              <w:r w:rsidR="00B950CF">
                <w:rPr>
                  <w:rFonts w:ascii="Times New Roman" w:eastAsia="MS Mincho" w:hAnsi="Times New Roman" w:cs="Times New Roman"/>
                  <w:sz w:val="22"/>
                  <w:szCs w:val="22"/>
                  <w:lang w:val="en-US" w:eastAsia="ja-JP"/>
                </w:rPr>
                <w:t xml:space="preserve">further reduced </w:t>
              </w:r>
            </w:ins>
            <w:proofErr w:type="spellStart"/>
            <w:ins w:id="128" w:author="Huawei" w:date="2020-12-09T18:06:00Z">
              <w:r>
                <w:rPr>
                  <w:rFonts w:ascii="Times New Roman" w:eastAsia="MS Mincho" w:hAnsi="Times New Roman" w:cs="Times New Roman"/>
                  <w:sz w:val="22"/>
                  <w:szCs w:val="22"/>
                  <w:lang w:val="en-US" w:eastAsia="ja-JP"/>
                </w:rPr>
                <w:t>dutycycle</w:t>
              </w:r>
            </w:ins>
            <w:proofErr w:type="spellEnd"/>
            <w:ins w:id="129" w:author="Huawei" w:date="2020-12-09T18:15:00Z">
              <w:r w:rsidR="00B950CF">
                <w:rPr>
                  <w:rFonts w:ascii="Times New Roman" w:eastAsia="MS Mincho" w:hAnsi="Times New Roman" w:cs="Times New Roman"/>
                  <w:sz w:val="22"/>
                  <w:szCs w:val="22"/>
                  <w:lang w:val="en-US" w:eastAsia="ja-JP"/>
                </w:rPr>
                <w:t xml:space="preserve"> compared to PC 1.5</w:t>
              </w:r>
            </w:ins>
            <w:ins w:id="130" w:author="Huawei" w:date="2020-12-09T18:08:00Z">
              <w:r w:rsidR="00B950CF">
                <w:rPr>
                  <w:rFonts w:ascii="Times New Roman" w:eastAsia="MS Mincho" w:hAnsi="Times New Roman" w:cs="Times New Roman"/>
                  <w:sz w:val="22"/>
                  <w:szCs w:val="22"/>
                  <w:lang w:val="en-US" w:eastAsia="ja-JP"/>
                </w:rPr>
                <w:t xml:space="preserve"> is not questionable</w:t>
              </w:r>
            </w:ins>
            <w:ins w:id="131" w:author="Huawei" w:date="2020-12-09T18:06:00Z">
              <w:r>
                <w:rPr>
                  <w:rFonts w:ascii="Times New Roman" w:eastAsia="MS Mincho" w:hAnsi="Times New Roman" w:cs="Times New Roman"/>
                  <w:sz w:val="22"/>
                  <w:szCs w:val="22"/>
                  <w:lang w:val="en-US" w:eastAsia="ja-JP"/>
                </w:rPr>
                <w:t>?</w:t>
              </w:r>
            </w:ins>
          </w:p>
        </w:tc>
      </w:tr>
      <w:tr w:rsidR="00FE7925" w:rsidRPr="005A2A65" w14:paraId="27D4FB1E" w14:textId="77777777" w:rsidTr="001C0D48">
        <w:trPr>
          <w:ins w:id="132" w:author="Bill Shvodian" w:date="2020-12-09T06:16:00Z"/>
        </w:trPr>
        <w:tc>
          <w:tcPr>
            <w:tcW w:w="1260" w:type="dxa"/>
          </w:tcPr>
          <w:p w14:paraId="5BAF5DC7" w14:textId="759EF27F" w:rsidR="00FE7925" w:rsidRDefault="00FE7925" w:rsidP="00B70091">
            <w:pPr>
              <w:spacing w:after="0"/>
              <w:jc w:val="center"/>
              <w:rPr>
                <w:ins w:id="133" w:author="Bill Shvodian" w:date="2020-12-09T06:16:00Z"/>
                <w:rFonts w:ascii="Times New Roman" w:eastAsia="MS Mincho" w:hAnsi="Times New Roman" w:cs="Times New Roman"/>
                <w:sz w:val="22"/>
                <w:szCs w:val="22"/>
                <w:lang w:val="en-US" w:eastAsia="ja-JP"/>
              </w:rPr>
            </w:pPr>
            <w:ins w:id="134" w:author="Bill Shvodian" w:date="2020-12-09T06:16:00Z">
              <w:r>
                <w:rPr>
                  <w:rFonts w:ascii="Times New Roman" w:eastAsia="MS Mincho" w:hAnsi="Times New Roman" w:cs="Times New Roman"/>
                  <w:sz w:val="22"/>
                  <w:szCs w:val="22"/>
                  <w:lang w:val="en-US" w:eastAsia="ja-JP"/>
                </w:rPr>
                <w:t>T-Mobile USA</w:t>
              </w:r>
            </w:ins>
          </w:p>
        </w:tc>
        <w:tc>
          <w:tcPr>
            <w:tcW w:w="7481" w:type="dxa"/>
          </w:tcPr>
          <w:p w14:paraId="53105A39" w14:textId="423DB1CB" w:rsidR="00FE7925" w:rsidRDefault="00FE7925" w:rsidP="00B950CF">
            <w:pPr>
              <w:spacing w:after="0"/>
              <w:jc w:val="left"/>
              <w:rPr>
                <w:ins w:id="135" w:author="Bill Shvodian" w:date="2020-12-09T06:24:00Z"/>
                <w:rFonts w:ascii="Times New Roman" w:eastAsia="MS Mincho" w:hAnsi="Times New Roman" w:cs="Times New Roman"/>
                <w:sz w:val="22"/>
                <w:szCs w:val="22"/>
                <w:lang w:val="en-US" w:eastAsia="ja-JP"/>
              </w:rPr>
            </w:pPr>
            <w:ins w:id="136" w:author="Bill Shvodian" w:date="2020-12-09T06:16:00Z">
              <w:r>
                <w:rPr>
                  <w:rFonts w:ascii="Times New Roman" w:eastAsia="MS Mincho" w:hAnsi="Times New Roman" w:cs="Times New Roman"/>
                  <w:sz w:val="22"/>
                  <w:szCs w:val="22"/>
                  <w:lang w:val="en-US" w:eastAsia="ja-JP"/>
                </w:rPr>
                <w:t>To Huaw</w:t>
              </w:r>
              <w:r w:rsidR="002D308A">
                <w:rPr>
                  <w:rFonts w:ascii="Times New Roman" w:eastAsia="MS Mincho" w:hAnsi="Times New Roman" w:cs="Times New Roman"/>
                  <w:sz w:val="22"/>
                  <w:szCs w:val="22"/>
                  <w:lang w:val="en-US" w:eastAsia="ja-JP"/>
                </w:rPr>
                <w:t xml:space="preserve">ei: </w:t>
              </w:r>
            </w:ins>
            <w:ins w:id="137" w:author="Bill Shvodian" w:date="2020-12-09T06:17:00Z">
              <w:r w:rsidR="002D308A">
                <w:rPr>
                  <w:rFonts w:ascii="Times New Roman" w:eastAsia="MS Mincho" w:hAnsi="Times New Roman" w:cs="Times New Roman"/>
                  <w:sz w:val="22"/>
                  <w:szCs w:val="22"/>
                  <w:lang w:val="en-US" w:eastAsia="ja-JP"/>
                </w:rPr>
                <w:t>We may be mistaken but o</w:t>
              </w:r>
            </w:ins>
            <w:ins w:id="138" w:author="Bill Shvodian" w:date="2020-12-09T06:16:00Z">
              <w:r w:rsidR="002D308A">
                <w:rPr>
                  <w:rFonts w:ascii="Times New Roman" w:eastAsia="MS Mincho" w:hAnsi="Times New Roman" w:cs="Times New Roman"/>
                  <w:sz w:val="22"/>
                  <w:szCs w:val="22"/>
                  <w:lang w:val="en-US" w:eastAsia="ja-JP"/>
                </w:rPr>
                <w:t>ur understand</w:t>
              </w:r>
            </w:ins>
            <w:ins w:id="139" w:author="Bill Shvodian" w:date="2020-12-09T06:17:00Z">
              <w:r w:rsidR="002D308A">
                <w:rPr>
                  <w:rFonts w:ascii="Times New Roman" w:eastAsia="MS Mincho" w:hAnsi="Times New Roman" w:cs="Times New Roman"/>
                  <w:sz w:val="22"/>
                  <w:szCs w:val="22"/>
                  <w:lang w:val="en-US" w:eastAsia="ja-JP"/>
                </w:rPr>
                <w:t xml:space="preserve">ing is that PC1 is being proposed for FWA, where SAR is not an issue. For PC2 </w:t>
              </w:r>
            </w:ins>
            <w:ins w:id="140" w:author="Bill Shvodian" w:date="2020-12-09T06:23:00Z">
              <w:r w:rsidR="00297B20">
                <w:rPr>
                  <w:rFonts w:ascii="Times New Roman" w:eastAsia="MS Mincho" w:hAnsi="Times New Roman" w:cs="Times New Roman"/>
                  <w:sz w:val="22"/>
                  <w:szCs w:val="22"/>
                  <w:lang w:val="en-US" w:eastAsia="ja-JP"/>
                </w:rPr>
                <w:t>or</w:t>
              </w:r>
            </w:ins>
            <w:ins w:id="141" w:author="Bill Shvodian" w:date="2020-12-09T06:17:00Z">
              <w:r w:rsidR="002D308A">
                <w:rPr>
                  <w:rFonts w:ascii="Times New Roman" w:eastAsia="MS Mincho" w:hAnsi="Times New Roman" w:cs="Times New Roman"/>
                  <w:sz w:val="22"/>
                  <w:szCs w:val="22"/>
                  <w:lang w:val="en-US" w:eastAsia="ja-JP"/>
                </w:rPr>
                <w:t>PC1.5, our understanding was that since the duty cycle was already 50</w:t>
              </w:r>
              <w:r w:rsidR="00B6776E">
                <w:rPr>
                  <w:rFonts w:ascii="Times New Roman" w:eastAsia="MS Mincho" w:hAnsi="Times New Roman" w:cs="Times New Roman"/>
                  <w:sz w:val="22"/>
                  <w:szCs w:val="22"/>
                  <w:lang w:val="en-US" w:eastAsia="ja-JP"/>
                </w:rPr>
                <w:t>% or</w:t>
              </w:r>
            </w:ins>
            <w:ins w:id="142" w:author="Bill Shvodian" w:date="2020-12-09T06:18:00Z">
              <w:r w:rsidR="00B6776E">
                <w:rPr>
                  <w:rFonts w:ascii="Times New Roman" w:eastAsia="MS Mincho" w:hAnsi="Times New Roman" w:cs="Times New Roman"/>
                  <w:sz w:val="22"/>
                  <w:szCs w:val="22"/>
                  <w:lang w:val="en-US" w:eastAsia="ja-JP"/>
                </w:rPr>
                <w:t xml:space="preserve"> 25%, why not increase the power by 3 dB or 6 dB and take advantage of the lower duty cycle</w:t>
              </w:r>
            </w:ins>
            <w:ins w:id="143" w:author="Bill Shvodian" w:date="2020-12-09T06:23:00Z">
              <w:r w:rsidR="00297B20">
                <w:rPr>
                  <w:rFonts w:ascii="Times New Roman" w:eastAsia="MS Mincho" w:hAnsi="Times New Roman" w:cs="Times New Roman"/>
                  <w:sz w:val="22"/>
                  <w:szCs w:val="22"/>
                  <w:lang w:val="en-US" w:eastAsia="ja-JP"/>
                </w:rPr>
                <w:t>?</w:t>
              </w:r>
            </w:ins>
            <w:ins w:id="144" w:author="Bill Shvodian" w:date="2020-12-09T06:18:00Z">
              <w:r w:rsidR="00B6776E">
                <w:rPr>
                  <w:rFonts w:ascii="Times New Roman" w:eastAsia="MS Mincho" w:hAnsi="Times New Roman" w:cs="Times New Roman"/>
                  <w:sz w:val="22"/>
                  <w:szCs w:val="22"/>
                  <w:lang w:val="en-US" w:eastAsia="ja-JP"/>
                </w:rPr>
                <w:t xml:space="preserve"> The same trade off is not clear for FDD. </w:t>
              </w:r>
            </w:ins>
          </w:p>
          <w:p w14:paraId="3A0F34CA" w14:textId="77777777" w:rsidR="00D90B15" w:rsidRDefault="00D90B15" w:rsidP="00B950CF">
            <w:pPr>
              <w:spacing w:after="0"/>
              <w:jc w:val="left"/>
              <w:rPr>
                <w:ins w:id="145" w:author="Bill Shvodian" w:date="2020-12-09T06:18:00Z"/>
                <w:rFonts w:ascii="Times New Roman" w:eastAsia="MS Mincho" w:hAnsi="Times New Roman" w:cs="Times New Roman"/>
                <w:sz w:val="22"/>
                <w:szCs w:val="22"/>
                <w:lang w:val="en-US" w:eastAsia="ja-JP"/>
              </w:rPr>
            </w:pPr>
          </w:p>
          <w:p w14:paraId="71AD7E58" w14:textId="645C2C47" w:rsidR="00B6776E" w:rsidRDefault="00D90B15" w:rsidP="00B950CF">
            <w:pPr>
              <w:spacing w:after="0"/>
              <w:jc w:val="left"/>
              <w:rPr>
                <w:ins w:id="146" w:author="Bill Shvodian" w:date="2020-12-09T06:16:00Z"/>
                <w:rFonts w:ascii="Times New Roman" w:eastAsia="MS Mincho" w:hAnsi="Times New Roman" w:cs="Times New Roman"/>
                <w:sz w:val="22"/>
                <w:szCs w:val="22"/>
                <w:lang w:val="en-US" w:eastAsia="ja-JP"/>
              </w:rPr>
            </w:pPr>
            <w:ins w:id="147" w:author="Bill Shvodian" w:date="2020-12-09T06:18:00Z">
              <w:r w:rsidRPr="00D90B15">
                <w:rPr>
                  <w:rFonts w:ascii="Times New Roman" w:eastAsia="MS Mincho" w:hAnsi="Times New Roman" w:cs="Times New Roman"/>
                  <w:sz w:val="22"/>
                  <w:szCs w:val="22"/>
                  <w:lang w:val="en-US" w:eastAsia="ja-JP"/>
                </w:rPr>
                <w:t>Now, at the risk of answering my own question</w:t>
              </w:r>
              <w:r>
                <w:rPr>
                  <w:rFonts w:ascii="Times New Roman" w:eastAsia="MS Mincho" w:hAnsi="Times New Roman" w:cs="Times New Roman"/>
                  <w:sz w:val="22"/>
                  <w:szCs w:val="22"/>
                  <w:lang w:val="en-US" w:eastAsia="ja-JP"/>
                </w:rPr>
                <w:t xml:space="preserve"> f</w:t>
              </w:r>
            </w:ins>
            <w:ins w:id="148" w:author="Bill Shvodian" w:date="2020-12-09T06:19:00Z">
              <w:r>
                <w:rPr>
                  <w:rFonts w:ascii="Times New Roman" w:eastAsia="MS Mincho" w:hAnsi="Times New Roman" w:cs="Times New Roman"/>
                  <w:sz w:val="22"/>
                  <w:szCs w:val="22"/>
                  <w:lang w:val="en-US" w:eastAsia="ja-JP"/>
                </w:rPr>
                <w:t>rom above</w:t>
              </w:r>
            </w:ins>
            <w:ins w:id="149" w:author="Bill Shvodian" w:date="2020-12-09T06:18:00Z">
              <w:r w:rsidRPr="00D90B15">
                <w:rPr>
                  <w:rFonts w:ascii="Times New Roman" w:eastAsia="MS Mincho" w:hAnsi="Times New Roman" w:cs="Times New Roman"/>
                  <w:sz w:val="22"/>
                  <w:szCs w:val="22"/>
                  <w:lang w:val="en-US" w:eastAsia="ja-JP"/>
                </w:rPr>
                <w:t xml:space="preserve">, </w:t>
              </w:r>
            </w:ins>
            <w:ins w:id="150" w:author="Bill Shvodian" w:date="2020-12-09T06:19:00Z">
              <w:r>
                <w:rPr>
                  <w:rFonts w:ascii="Times New Roman" w:eastAsia="MS Mincho" w:hAnsi="Times New Roman" w:cs="Times New Roman"/>
                  <w:sz w:val="22"/>
                  <w:szCs w:val="22"/>
                  <w:lang w:val="en-US" w:eastAsia="ja-JP"/>
                </w:rPr>
                <w:t>m</w:t>
              </w:r>
            </w:ins>
            <w:ins w:id="151" w:author="Bill Shvodian" w:date="2020-12-09T06:18:00Z">
              <w:r w:rsidRPr="00D90B15">
                <w:rPr>
                  <w:rFonts w:ascii="Times New Roman" w:eastAsia="MS Mincho" w:hAnsi="Times New Roman" w:cs="Times New Roman"/>
                  <w:sz w:val="22"/>
                  <w:szCs w:val="22"/>
                  <w:lang w:val="en-US" w:eastAsia="ja-JP"/>
                </w:rPr>
                <w:t xml:space="preserve">aybe the problem is that I was starting with the assumption of a UE with 100% duty cycle. Is the primary benefit </w:t>
              </w:r>
            </w:ins>
            <w:ins w:id="152" w:author="Bill Shvodian" w:date="2020-12-09T06:19:00Z">
              <w:r w:rsidR="00F46CFB">
                <w:rPr>
                  <w:rFonts w:ascii="Times New Roman" w:eastAsia="MS Mincho" w:hAnsi="Times New Roman" w:cs="Times New Roman"/>
                  <w:sz w:val="22"/>
                  <w:szCs w:val="22"/>
                  <w:lang w:val="en-US" w:eastAsia="ja-JP"/>
                </w:rPr>
                <w:t>of PC2 for FDD that if a</w:t>
              </w:r>
            </w:ins>
            <w:ins w:id="153" w:author="Bill Shvodian" w:date="2020-12-09T06:18:00Z">
              <w:r w:rsidRPr="00D90B15">
                <w:rPr>
                  <w:rFonts w:ascii="Times New Roman" w:eastAsia="MS Mincho" w:hAnsi="Times New Roman" w:cs="Times New Roman"/>
                  <w:sz w:val="22"/>
                  <w:szCs w:val="22"/>
                  <w:lang w:val="en-US" w:eastAsia="ja-JP"/>
                </w:rPr>
                <w:t xml:space="preserve"> UE that</w:t>
              </w:r>
              <w:r w:rsidRPr="00D90B15">
                <w:rPr>
                  <w:rFonts w:ascii="Times New Roman" w:eastAsia="MS Mincho" w:hAnsi="Times New Roman" w:cs="Times New Roman" w:hint="eastAsia"/>
                  <w:sz w:val="22"/>
                  <w:szCs w:val="22"/>
                  <w:lang w:val="en-US" w:eastAsia="ja-JP"/>
                </w:rPr>
                <w:t> </w:t>
              </w:r>
              <w:r w:rsidRPr="00D90B15">
                <w:rPr>
                  <w:rFonts w:ascii="Times New Roman" w:eastAsia="MS Mincho" w:hAnsi="Times New Roman" w:cs="Times New Roman"/>
                  <w:sz w:val="22"/>
                  <w:szCs w:val="22"/>
                  <w:lang w:val="en-US" w:eastAsia="ja-JP"/>
                </w:rPr>
                <w:t xml:space="preserve"> could meet its minimum throughput requirement with </w:t>
              </w:r>
            </w:ins>
            <w:ins w:id="154" w:author="Bill Shvodian" w:date="2020-12-09T06:19:00Z">
              <w:r w:rsidR="00F46CFB">
                <w:rPr>
                  <w:rFonts w:ascii="Times New Roman" w:eastAsia="MS Mincho" w:hAnsi="Times New Roman" w:cs="Times New Roman"/>
                  <w:sz w:val="22"/>
                  <w:szCs w:val="22"/>
                  <w:lang w:val="en-US" w:eastAsia="ja-JP"/>
                </w:rPr>
                <w:t xml:space="preserve">only </w:t>
              </w:r>
            </w:ins>
            <w:ins w:id="155" w:author="Bill Shvodian" w:date="2020-12-09T06:18:00Z">
              <w:r w:rsidRPr="00D90B15">
                <w:rPr>
                  <w:rFonts w:ascii="Times New Roman" w:eastAsia="MS Mincho" w:hAnsi="Times New Roman" w:cs="Times New Roman"/>
                  <w:sz w:val="22"/>
                  <w:szCs w:val="22"/>
                  <w:lang w:val="en-US" w:eastAsia="ja-JP"/>
                </w:rPr>
                <w:t xml:space="preserve">1 PRB and PC2 </w:t>
              </w:r>
            </w:ins>
            <w:ins w:id="156" w:author="Bill Shvodian" w:date="2020-12-09T06:19:00Z">
              <w:r w:rsidR="00F46CFB">
                <w:rPr>
                  <w:rFonts w:ascii="Times New Roman" w:eastAsia="MS Mincho" w:hAnsi="Times New Roman" w:cs="Times New Roman"/>
                  <w:sz w:val="22"/>
                  <w:szCs w:val="22"/>
                  <w:lang w:val="en-US" w:eastAsia="ja-JP"/>
                </w:rPr>
                <w:t>with</w:t>
              </w:r>
            </w:ins>
            <w:ins w:id="157" w:author="Bill Shvodian" w:date="2020-12-09T06:18:00Z">
              <w:r w:rsidRPr="00D90B15">
                <w:rPr>
                  <w:rFonts w:ascii="Times New Roman" w:eastAsia="MS Mincho" w:hAnsi="Times New Roman" w:cs="Times New Roman"/>
                  <w:sz w:val="22"/>
                  <w:szCs w:val="22"/>
                  <w:lang w:val="en-US" w:eastAsia="ja-JP"/>
                </w:rPr>
                <w:t xml:space="preserve"> 50% duty cycle</w:t>
              </w:r>
            </w:ins>
            <w:ins w:id="158" w:author="Bill Shvodian" w:date="2020-12-09T06:19:00Z">
              <w:r w:rsidR="00F46CFB">
                <w:rPr>
                  <w:rFonts w:ascii="Times New Roman" w:eastAsia="MS Mincho" w:hAnsi="Times New Roman" w:cs="Times New Roman"/>
                  <w:sz w:val="22"/>
                  <w:szCs w:val="22"/>
                  <w:lang w:val="en-US" w:eastAsia="ja-JP"/>
                </w:rPr>
                <w:t xml:space="preserve"> t</w:t>
              </w:r>
            </w:ins>
            <w:ins w:id="159" w:author="Bill Shvodian" w:date="2020-12-09T06:20:00Z">
              <w:r w:rsidR="00F46CFB">
                <w:rPr>
                  <w:rFonts w:ascii="Times New Roman" w:eastAsia="MS Mincho" w:hAnsi="Times New Roman" w:cs="Times New Roman"/>
                  <w:sz w:val="22"/>
                  <w:szCs w:val="22"/>
                  <w:lang w:val="en-US" w:eastAsia="ja-JP"/>
                </w:rPr>
                <w:t xml:space="preserve">here would be a benefit </w:t>
              </w:r>
            </w:ins>
            <w:ins w:id="160" w:author="Bill Shvodian" w:date="2020-12-09T06:18:00Z">
              <w:r w:rsidRPr="00D90B15">
                <w:rPr>
                  <w:rFonts w:ascii="Times New Roman" w:eastAsia="MS Mincho" w:hAnsi="Times New Roman" w:cs="Times New Roman"/>
                  <w:sz w:val="22"/>
                  <w:szCs w:val="22"/>
                  <w:lang w:val="en-US" w:eastAsia="ja-JP"/>
                </w:rPr>
                <w:t xml:space="preserve">because it could not be allocated </w:t>
              </w:r>
              <w:r w:rsidRPr="00D90B15">
                <w:rPr>
                  <w:rFonts w:ascii="Times New Roman" w:eastAsia="MS Mincho" w:hAnsi="Times New Roman" w:cs="Times New Roman" w:hint="eastAsia"/>
                  <w:sz w:val="22"/>
                  <w:szCs w:val="22"/>
                  <w:lang w:val="en-US" w:eastAsia="ja-JP"/>
                </w:rPr>
                <w:t>½</w:t>
              </w:r>
              <w:r w:rsidRPr="00D90B15">
                <w:rPr>
                  <w:rFonts w:ascii="Times New Roman" w:eastAsia="MS Mincho" w:hAnsi="Times New Roman" w:cs="Times New Roman"/>
                  <w:sz w:val="22"/>
                  <w:szCs w:val="22"/>
                  <w:lang w:val="en-US" w:eastAsia="ja-JP"/>
                </w:rPr>
                <w:t xml:space="preserve"> of a PRB at 100% duty cycle? So at the lowest granularity of PRB allocation there is a benefit? Or maybe whenever a UE has an UL assignment with less than 100% duty cycle, the UE could potentially transmit at a higher power and higher MCS, so that it requires less resources? </w:t>
              </w:r>
            </w:ins>
            <w:ins w:id="161" w:author="Bill Shvodian" w:date="2020-12-09T06:30:00Z">
              <w:r w:rsidR="001A660A">
                <w:rPr>
                  <w:rFonts w:ascii="Times New Roman" w:eastAsia="MS Mincho" w:hAnsi="Times New Roman" w:cs="Times New Roman"/>
                  <w:sz w:val="22"/>
                  <w:szCs w:val="22"/>
                  <w:lang w:val="en-US" w:eastAsia="ja-JP"/>
                </w:rPr>
                <w:t xml:space="preserve">Or is higher power just one more degree of freedom for which to optimize the use of resources? </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proofErr w:type="spellStart"/>
      <w:r>
        <w:rPr>
          <w:rFonts w:ascii="Times New Roman" w:eastAsiaTheme="minorEastAsia" w:hAnsi="Times New Roman" w:cs="Times New Roman"/>
          <w:sz w:val="22"/>
          <w:szCs w:val="22"/>
          <w:lang w:val="en-US" w:eastAsia="zh-CN"/>
        </w:rPr>
        <w:t>f</w:t>
      </w:r>
      <w:proofErr w:type="spellEnd"/>
      <w:r>
        <w:rPr>
          <w:rFonts w:ascii="Times New Roman" w:eastAsiaTheme="minorEastAsia" w:hAnsi="Times New Roman" w:cs="Times New Roman"/>
          <w:sz w:val="22"/>
          <w:szCs w:val="22"/>
          <w:lang w:val="en-US" w:eastAsia="zh-CN"/>
        </w:rPr>
        <w:t xml:space="preserve">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162"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163" w:author="Valentin Gheorghiu" w:date="2020-12-09T13:42:00Z"/>
                <w:rFonts w:ascii="Times New Roman" w:eastAsia="MS Mincho" w:hAnsi="Times New Roman" w:cs="Times New Roman"/>
                <w:sz w:val="22"/>
                <w:szCs w:val="22"/>
                <w:lang w:val="en-US" w:eastAsia="ja-JP"/>
              </w:rPr>
            </w:pPr>
            <w:ins w:id="164"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s already stated , 3 quarters(at most 3 meetings?) cannot be enough. A co-existence study cannot be concluded in 3</w:t>
              </w:r>
            </w:ins>
            <w:ins w:id="165"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166"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Malgun Gothic" w:hAnsi="Times New Roman" w:cs="Times New Roman"/>
                <w:sz w:val="22"/>
                <w:szCs w:val="22"/>
                <w:lang w:val="en-US" w:eastAsia="ko-KR"/>
                <w:rPrChange w:id="167" w:author="Suhwan Lim" w:date="2020-12-09T18:07:00Z">
                  <w:rPr>
                    <w:rFonts w:ascii="Times New Roman" w:eastAsia="MS Mincho" w:hAnsi="Times New Roman" w:cs="Times New Roman"/>
                    <w:sz w:val="22"/>
                    <w:szCs w:val="22"/>
                    <w:lang w:val="en-US" w:eastAsia="ja-JP"/>
                  </w:rPr>
                </w:rPrChange>
              </w:rPr>
            </w:pPr>
            <w:ins w:id="168" w:author="Suhwan Lim" w:date="2020-12-09T18:07:00Z">
              <w:r>
                <w:rPr>
                  <w:rFonts w:ascii="Times New Roman" w:eastAsia="Malgun Gothic" w:hAnsi="Times New Roman" w:cs="Times New Roman" w:hint="eastAsia"/>
                  <w:sz w:val="22"/>
                  <w:szCs w:val="22"/>
                  <w:lang w:val="en-US" w:eastAsia="ko-KR"/>
                </w:rPr>
                <w:t>LGE</w:t>
              </w:r>
            </w:ins>
          </w:p>
        </w:tc>
        <w:tc>
          <w:tcPr>
            <w:tcW w:w="7481" w:type="dxa"/>
            <w:vAlign w:val="center"/>
          </w:tcPr>
          <w:p w14:paraId="4DAE28DF" w14:textId="47E44426" w:rsidR="004605B3" w:rsidRPr="00F0095C" w:rsidRDefault="00F0095C" w:rsidP="00C321BF">
            <w:pPr>
              <w:spacing w:after="0"/>
              <w:jc w:val="left"/>
              <w:rPr>
                <w:rFonts w:ascii="Times New Roman" w:eastAsia="Malgun Gothic" w:hAnsi="Times New Roman" w:cs="Times New Roman"/>
                <w:sz w:val="22"/>
                <w:szCs w:val="22"/>
                <w:lang w:val="en-US" w:eastAsia="ko-KR"/>
                <w:rPrChange w:id="169" w:author="Suhwan Lim" w:date="2020-12-09T18:07:00Z">
                  <w:rPr>
                    <w:rFonts w:ascii="Times New Roman" w:eastAsia="MS Mincho" w:hAnsi="Times New Roman" w:cs="Times New Roman"/>
                    <w:sz w:val="22"/>
                    <w:szCs w:val="22"/>
                    <w:lang w:val="en-US" w:eastAsia="ja-JP"/>
                  </w:rPr>
                </w:rPrChange>
              </w:rPr>
            </w:pPr>
            <w:ins w:id="170" w:author="Suhwan Lim" w:date="2020-12-09T18:07:00Z">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ins>
          </w:p>
        </w:tc>
      </w:tr>
      <w:tr w:rsidR="00B950CF" w:rsidRPr="005A2A65" w14:paraId="045B9277" w14:textId="77777777" w:rsidTr="00C321BF">
        <w:trPr>
          <w:ins w:id="171" w:author="Huawei" w:date="2020-12-09T18:10:00Z"/>
        </w:trPr>
        <w:tc>
          <w:tcPr>
            <w:tcW w:w="1260" w:type="dxa"/>
            <w:vAlign w:val="center"/>
          </w:tcPr>
          <w:p w14:paraId="6E5EB52E" w14:textId="4F035039" w:rsidR="00B950CF" w:rsidRDefault="00B950CF" w:rsidP="00C321BF">
            <w:pPr>
              <w:spacing w:after="0"/>
              <w:jc w:val="center"/>
              <w:rPr>
                <w:ins w:id="172" w:author="Huawei" w:date="2020-12-09T18:10:00Z"/>
                <w:rFonts w:ascii="Times New Roman" w:eastAsia="Malgun Gothic" w:hAnsi="Times New Roman" w:cs="Times New Roman"/>
                <w:sz w:val="22"/>
                <w:szCs w:val="22"/>
                <w:lang w:val="en-US" w:eastAsia="ko-KR"/>
              </w:rPr>
            </w:pPr>
            <w:ins w:id="173" w:author="Huawei" w:date="2020-12-09T18:10:00Z">
              <w:r>
                <w:rPr>
                  <w:rFonts w:ascii="Times New Roman" w:eastAsia="Malgun Gothic" w:hAnsi="Times New Roman" w:cs="Times New Roman"/>
                  <w:sz w:val="22"/>
                  <w:szCs w:val="22"/>
                  <w:lang w:val="en-US" w:eastAsia="ko-KR"/>
                </w:rPr>
                <w:t xml:space="preserve">Huawei, </w:t>
              </w:r>
              <w:proofErr w:type="spellStart"/>
              <w:r>
                <w:rPr>
                  <w:rFonts w:ascii="Times New Roman" w:eastAsia="Malgun Gothic" w:hAnsi="Times New Roman" w:cs="Times New Roman"/>
                  <w:sz w:val="22"/>
                  <w:szCs w:val="22"/>
                  <w:lang w:val="en-US" w:eastAsia="ko-KR"/>
                </w:rPr>
                <w:t>HiSilicon</w:t>
              </w:r>
              <w:proofErr w:type="spellEnd"/>
            </w:ins>
          </w:p>
        </w:tc>
        <w:tc>
          <w:tcPr>
            <w:tcW w:w="7481" w:type="dxa"/>
            <w:vAlign w:val="center"/>
          </w:tcPr>
          <w:p w14:paraId="4259A6AA" w14:textId="71F3DF32" w:rsidR="00B950CF" w:rsidRDefault="00B950CF" w:rsidP="00C321BF">
            <w:pPr>
              <w:spacing w:after="0"/>
              <w:jc w:val="left"/>
              <w:rPr>
                <w:ins w:id="174" w:author="Huawei" w:date="2020-12-09T18:10:00Z"/>
                <w:rFonts w:ascii="Times New Roman" w:eastAsia="Malgun Gothic" w:hAnsi="Times New Roman" w:cs="Times New Roman"/>
                <w:sz w:val="22"/>
                <w:szCs w:val="22"/>
                <w:lang w:val="en-US" w:eastAsia="ko-KR"/>
              </w:rPr>
            </w:pPr>
            <w:ins w:id="175" w:author="Huawei" w:date="2020-12-09T18:10:00Z">
              <w:r>
                <w:rPr>
                  <w:rFonts w:ascii="Times New Roman" w:eastAsia="Malgun Gothic" w:hAnsi="Times New Roman" w:cs="Times New Roman"/>
                  <w:sz w:val="22"/>
                  <w:szCs w:val="22"/>
                  <w:lang w:val="en-US" w:eastAsia="ko-KR"/>
                </w:rPr>
                <w:t>We are supportive with th</w:t>
              </w:r>
            </w:ins>
            <w:ins w:id="176" w:author="Huawei" w:date="2020-12-09T18:11:00Z">
              <w:r>
                <w:rPr>
                  <w:rFonts w:ascii="Times New Roman" w:eastAsia="Malgun Gothic" w:hAnsi="Times New Roman" w:cs="Times New Roman"/>
                  <w:sz w:val="22"/>
                  <w:szCs w:val="22"/>
                  <w:lang w:val="en-US" w:eastAsia="ko-KR"/>
                </w:rPr>
                <w:t xml:space="preserve">e moderator’s proposal to consider RAN#93 firstly. </w:t>
              </w:r>
            </w:ins>
            <w:ins w:id="177" w:author="Huawei" w:date="2020-12-09T18:12:00Z">
              <w:r>
                <w:rPr>
                  <w:rFonts w:ascii="Times New Roman" w:eastAsia="Malgun Gothic" w:hAnsi="Times New Roman" w:cs="Times New Roman"/>
                  <w:sz w:val="22"/>
                  <w:szCs w:val="22"/>
                  <w:lang w:val="en-US" w:eastAsia="ko-KR"/>
                </w:rPr>
                <w:t xml:space="preserve">How many meeting cycles are reasonable depends on progress in RAN4, which will be clear during the study. Setting the target </w:t>
              </w:r>
            </w:ins>
            <w:ins w:id="178" w:author="Huawei" w:date="2020-12-09T18:13:00Z">
              <w:r>
                <w:rPr>
                  <w:rFonts w:ascii="Times New Roman" w:eastAsia="Malgun Gothic" w:hAnsi="Times New Roman" w:cs="Times New Roman"/>
                  <w:sz w:val="22"/>
                  <w:szCs w:val="22"/>
                  <w:lang w:val="en-US" w:eastAsia="ko-KR"/>
                </w:rPr>
                <w:t xml:space="preserve">to the end of Rel-17 is not useful to guide the RAN4 study. </w:t>
              </w:r>
            </w:ins>
          </w:p>
        </w:tc>
      </w:tr>
    </w:tbl>
    <w:p w14:paraId="281DBED4" w14:textId="182E9A11"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745A5" w14:textId="77777777" w:rsidR="00B4368E" w:rsidRDefault="00B4368E"/>
  </w:endnote>
  <w:endnote w:type="continuationSeparator" w:id="0">
    <w:p w14:paraId="2B717102" w14:textId="77777777" w:rsidR="00B4368E" w:rsidRDefault="00B4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B3FE" w14:textId="77777777" w:rsidR="00B4368E" w:rsidRDefault="00B4368E"/>
  </w:footnote>
  <w:footnote w:type="continuationSeparator" w:id="0">
    <w:p w14:paraId="6FA58245" w14:textId="77777777" w:rsidR="00B4368E" w:rsidRDefault="00B4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Suhwan Lim">
    <w15:presenceInfo w15:providerId="None" w15:userId="Suhwan Lim"/>
  </w15:person>
  <w15:person w15:author="Intel">
    <w15:presenceInfo w15:providerId="None" w15:userId="Intel"/>
  </w15:person>
  <w15:person w15:author="Huawei">
    <w15:presenceInfo w15:providerId="None" w15:userId="Huawei"/>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660A"/>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77FB8"/>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B20"/>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08A"/>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32B"/>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549B"/>
    <w:rsid w:val="005A5C68"/>
    <w:rsid w:val="005A7FD2"/>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5CD"/>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096"/>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1C7C"/>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3462"/>
    <w:rsid w:val="008447AF"/>
    <w:rsid w:val="00845B18"/>
    <w:rsid w:val="008461B2"/>
    <w:rsid w:val="00846C62"/>
    <w:rsid w:val="0085032D"/>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125E"/>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CC2"/>
    <w:rsid w:val="00B414A9"/>
    <w:rsid w:val="00B421E9"/>
    <w:rsid w:val="00B4368E"/>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6776E"/>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0CF"/>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96165"/>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2A8C"/>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B15"/>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1A7A"/>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6CFB"/>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11D8"/>
    <w:rsid w:val="00F921F8"/>
    <w:rsid w:val="00F92C28"/>
    <w:rsid w:val="00F94E0E"/>
    <w:rsid w:val="00F9705B"/>
    <w:rsid w:val="00F9772E"/>
    <w:rsid w:val="00FA0039"/>
    <w:rsid w:val="00FA1266"/>
    <w:rsid w:val="00FA1C1A"/>
    <w:rsid w:val="00FA23AD"/>
    <w:rsid w:val="00FA2743"/>
    <w:rsid w:val="00FA3D4B"/>
    <w:rsid w:val="00FA41CD"/>
    <w:rsid w:val="00FA5431"/>
    <w:rsid w:val="00FA6224"/>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E792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B9703-BB30-4941-BFA9-9E0DA66EE723}">
  <ds:schemaRefs>
    <ds:schemaRef ds:uri="http://schemas.openxmlformats.org/officeDocument/2006/bibliography"/>
  </ds:schemaRefs>
</ds:datastoreItem>
</file>

<file path=customXml/itemProps2.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5.xml><?xml version="1.0" encoding="utf-8"?>
<ds:datastoreItem xmlns:ds="http://schemas.openxmlformats.org/officeDocument/2006/customXml" ds:itemID="{485564B7-364B-4E3D-B121-A55B0BA6B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15</TotalTime>
  <Pages>8</Pages>
  <Words>3406</Words>
  <Characters>16598</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Bill Shvodian</cp:lastModifiedBy>
  <cp:revision>16</cp:revision>
  <cp:lastPrinted>2018-05-11T04:56:00Z</cp:lastPrinted>
  <dcterms:created xsi:type="dcterms:W3CDTF">2020-12-09T11:16:00Z</dcterms:created>
  <dcterms:modified xsi:type="dcterms:W3CDTF">2020-12-09T11:30:00Z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