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proofErr w:type="spellStart"/>
      <w:r w:rsidR="00CC692E">
        <w:rPr>
          <w:rFonts w:ascii="Times New Roman" w:eastAsia="Arial Unicode MS" w:hAnsi="Times New Roman" w:cs="Times New Roman"/>
          <w:i/>
          <w:lang w:eastAsia="zh-CN"/>
        </w:rPr>
        <w:t>Basaier</w:t>
      </w:r>
      <w:proofErr w:type="spellEnd"/>
      <w:r w:rsidR="00CC692E">
        <w:rPr>
          <w:rFonts w:ascii="Times New Roman" w:eastAsia="Arial Unicode MS" w:hAnsi="Times New Roman" w:cs="Times New Roman"/>
          <w:i/>
          <w:lang w:eastAsia="zh-CN"/>
        </w:rPr>
        <w:t xml:space="preserve"> </w:t>
      </w:r>
      <w:proofErr w:type="spellStart"/>
      <w:r w:rsidR="00CC692E">
        <w:rPr>
          <w:rFonts w:ascii="Times New Roman" w:eastAsia="Arial Unicode MS" w:hAnsi="Times New Roman" w:cs="Times New Roman"/>
          <w:i/>
          <w:lang w:eastAsia="zh-CN"/>
        </w:rPr>
        <w:t>Jialade</w:t>
      </w:r>
      <w:proofErr w:type="spellEnd"/>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tudy interference issues (e.g. self-</w:t>
      </w:r>
      <w:proofErr w:type="spellStart"/>
      <w:r w:rsidRPr="00FB3068">
        <w:rPr>
          <w:rFonts w:ascii="Times New Roman" w:eastAsia="Yu Gothic" w:hAnsi="Times New Roman" w:cs="Times New Roman"/>
          <w:color w:val="000000"/>
          <w:sz w:val="21"/>
          <w:szCs w:val="21"/>
          <w:shd w:val="clear" w:color="auto" w:fill="FFFFFF"/>
          <w:lang w:eastAsia="zh-CN"/>
        </w:rPr>
        <w:t>desense</w:t>
      </w:r>
      <w:proofErr w:type="spellEnd"/>
      <w:r w:rsidRPr="00FB3068">
        <w:rPr>
          <w:rFonts w:ascii="Times New Roman" w:eastAsia="Yu Gothic" w:hAnsi="Times New Roman" w:cs="Times New Roman"/>
          <w:color w:val="000000"/>
          <w:sz w:val="21"/>
          <w:szCs w:val="21"/>
          <w:shd w:val="clear" w:color="auto" w:fill="FFFFFF"/>
          <w:lang w:eastAsia="zh-CN"/>
        </w:rPr>
        <w:t xml:space="preserv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2.1 </w:t>
      </w:r>
      <w:r w:rsidRPr="00625640">
        <w:rPr>
          <w:rFonts w:ascii="Arial" w:eastAsia="宋体"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af5"/>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It is quite different </w:t>
            </w:r>
            <w:r w:rsidR="007F7532">
              <w:rPr>
                <w:rFonts w:ascii="Times New Roman" w:eastAsia="Malgun Gothic" w:hAnsi="Times New Roman" w:cs="Times New Roman"/>
                <w:sz w:val="22"/>
                <w:szCs w:val="22"/>
                <w:lang w:val="en-US" w:eastAsia="ko-KR"/>
              </w:rPr>
              <w:t xml:space="preserve">operating scenarios </w:t>
            </w:r>
            <w:r>
              <w:rPr>
                <w:rFonts w:ascii="Times New Roman" w:eastAsia="Malgun Gothic" w:hAnsi="Times New Roman" w:cs="Times New Roman" w:hint="eastAsia"/>
                <w:sz w:val="22"/>
                <w:szCs w:val="22"/>
                <w:lang w:val="en-US" w:eastAsia="ko-KR"/>
              </w:rPr>
              <w:t>between PC2 for FDD+TDD DC</w:t>
            </w:r>
            <w:r>
              <w:rPr>
                <w:rFonts w:ascii="Times New Roman" w:eastAsia="Malgun Gothic" w:hAnsi="Times New Roman" w:cs="Times New Roman"/>
                <w:sz w:val="22"/>
                <w:szCs w:val="22"/>
                <w:lang w:val="en-US" w:eastAsia="ko-KR"/>
              </w:rPr>
              <w:t xml:space="preserve"> UE and PC2 </w:t>
            </w:r>
            <w:r w:rsidR="007F7532">
              <w:rPr>
                <w:rFonts w:ascii="Times New Roman" w:eastAsia="Malgun Gothic" w:hAnsi="Times New Roman" w:cs="Times New Roman"/>
                <w:sz w:val="22"/>
                <w:szCs w:val="22"/>
                <w:lang w:val="en-US" w:eastAsia="ko-KR"/>
              </w:rPr>
              <w:t xml:space="preserve">UE in a single carrier </w:t>
            </w:r>
            <w:r>
              <w:rPr>
                <w:rFonts w:ascii="Times New Roman" w:eastAsia="Malgun Gothic"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In PC2 DC UE, the max </w:t>
            </w:r>
            <w:r w:rsidR="007F7532">
              <w:rPr>
                <w:rFonts w:ascii="Times New Roman" w:eastAsia="Malgun Gothic" w:hAnsi="Times New Roman" w:cs="Times New Roman"/>
                <w:sz w:val="22"/>
                <w:szCs w:val="22"/>
                <w:lang w:val="en-US" w:eastAsia="ko-KR"/>
              </w:rPr>
              <w:t>power is 23dBm for FDD LTE band, but</w:t>
            </w:r>
            <w:r>
              <w:rPr>
                <w:rFonts w:ascii="Times New Roman" w:eastAsia="Malgun Gothic" w:hAnsi="Times New Roman" w:cs="Times New Roman"/>
                <w:sz w:val="22"/>
                <w:szCs w:val="22"/>
                <w:lang w:val="en-US" w:eastAsia="ko-KR"/>
              </w:rPr>
              <w:t xml:space="preserve"> the max output power in FDD NR band is 26dBm in this WID. So need to study the SAR regulatory requirements</w:t>
            </w:r>
            <w:r w:rsidR="007F7532">
              <w:rPr>
                <w:rFonts w:ascii="Times New Roman" w:eastAsia="Malgun Gothic" w:hAnsi="Times New Roman" w:cs="Times New Roman"/>
                <w:sz w:val="22"/>
                <w:szCs w:val="22"/>
                <w:lang w:val="en-US" w:eastAsia="ko-KR"/>
              </w:rPr>
              <w:t xml:space="preserve"> where 26dBm power class in FDD bands is allowed</w:t>
            </w:r>
            <w:r>
              <w:rPr>
                <w:rFonts w:ascii="Times New Roman" w:eastAsia="Malgun Gothic"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his objective could be ok,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Solving the SAR issue with introduction of duty cycle capability is not something new for all the HPUE in Rel-15/16,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MS Mincho"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The problem of how duty cycle are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5E942E0E" w14:textId="31D9D530" w:rsidR="00292143" w:rsidRDefault="00292143" w:rsidP="00292143">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main issue for FDD HPUE is how to comply with SAR requirements. SAR solutions for other HPUE WIs, e.g. P-MPR,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宋体"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Malgun Gothic"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but also detail Tx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is too generic, it has to clarified and </w:t>
            </w:r>
            <w:proofErr w:type="spellStart"/>
            <w:r>
              <w:rPr>
                <w:rFonts w:ascii="Times New Roman" w:eastAsia="MS Mincho" w:hAnsi="Times New Roman" w:cs="Times New Roman"/>
                <w:sz w:val="22"/>
                <w:szCs w:val="22"/>
                <w:lang w:val="en-US" w:eastAsia="ja-JP"/>
              </w:rPr>
              <w:t>fine tuned</w:t>
            </w:r>
            <w:proofErr w:type="spellEnd"/>
            <w:r>
              <w:rPr>
                <w:rFonts w:ascii="Times New Roman" w:eastAsia="MS Mincho" w:hAnsi="Times New Roman" w:cs="Times New Roman"/>
                <w:sz w:val="22"/>
                <w:szCs w:val="22"/>
                <w:lang w:val="en-US" w:eastAsia="ja-JP"/>
              </w:rPr>
              <w:t xml:space="preserve">. What kind of co-existence study is sought? Is this also about having </w:t>
            </w:r>
            <w:proofErr w:type="spellStart"/>
            <w:r>
              <w:rPr>
                <w:rFonts w:ascii="Times New Roman" w:eastAsia="MS Mincho" w:hAnsi="Times New Roman" w:cs="Times New Roman"/>
                <w:sz w:val="22"/>
                <w:szCs w:val="22"/>
                <w:lang w:val="en-US" w:eastAsia="ja-JP"/>
              </w:rPr>
              <w:t>a</w:t>
            </w:r>
            <w:proofErr w:type="spellEnd"/>
            <w:r>
              <w:rPr>
                <w:rFonts w:ascii="Times New Roman" w:eastAsia="MS Mincho" w:hAnsi="Times New Roman" w:cs="Times New Roman"/>
                <w:sz w:val="22"/>
                <w:szCs w:val="22"/>
                <w:lang w:val="en-US" w:eastAsia="ja-JP"/>
              </w:rPr>
              <w:t xml:space="preserve">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The objective is quite generic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More detailed objectives are needed,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We agree with Apple that duplexer power handling is an issue that requires attention. Note that this is sensitive to both peak power and average power (thermal which in turns creates wider frequency shift in the filters). REFSENS will need reevaluation for self </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This objective can be further elaborated. In addition to assessment of 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In our view, the UE implementation issues can be studied in Objective 3. The coexistence evaluation can be carried out in this SI,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In our view, the interfering can be classified to two types, one is to evaluate the impact of increased Tx noise to Rx, i.e.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宋体"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宋体" w:hAnsi="Calibri"/>
          <w:b/>
          <w:color w:val="000000"/>
          <w:sz w:val="21"/>
          <w:szCs w:val="21"/>
          <w:highlight w:val="yellow"/>
          <w:lang w:val="en-US" w:eastAsia="zh-CN"/>
        </w:rPr>
      </w:pPr>
    </w:p>
    <w:tbl>
      <w:tblPr>
        <w:tblStyle w:val="af5"/>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lastRenderedPageBreak/>
              <w:t xml:space="preserve">We also have the same question as raised by T-Mobile USA on why the PC2 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w:t>
            </w:r>
            <w:proofErr w:type="spellStart"/>
            <w:r>
              <w:rPr>
                <w:rFonts w:ascii="Times New Roman" w:eastAsiaTheme="minorEastAsia" w:hAnsi="Times New Roman" w:cs="Times New Roman"/>
                <w:sz w:val="22"/>
                <w:szCs w:val="22"/>
                <w:lang w:val="en-US" w:eastAsia="zh-CN"/>
              </w:rPr>
              <w:t>Tmobile</w:t>
            </w:r>
            <w:proofErr w:type="spellEnd"/>
            <w:r>
              <w:rPr>
                <w:rFonts w:ascii="Times New Roman" w:eastAsiaTheme="minorEastAsia" w:hAnsi="Times New Roman" w:cs="Times New Roman"/>
                <w:sz w:val="22"/>
                <w:szCs w:val="22"/>
                <w:lang w:val="en-US" w:eastAsia="zh-CN"/>
              </w:rPr>
              <w:t xml:space="preserve"> USA, the benefit of his feature needs to be justified. Regarding </w:t>
            </w:r>
            <w:r>
              <w:rPr>
                <w:rFonts w:ascii="Times New Roman" w:eastAsia="Microsoft YaHei UI" w:hAnsi="Times New Roman" w:cs="Times New Roman"/>
                <w:sz w:val="22"/>
                <w:szCs w:val="22"/>
                <w:lang w:val="en-US" w:eastAsia="zh-CN"/>
              </w:rPr>
              <w:t>UE implementations, to achieve PC2 requires UE double PA implementations which will cause trouble to complexity, costs, power consumption, etc. especially considering UE needs to support so many bands/combinations in small form factor. All these factors actually needs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 xml:space="preserve">rom the simulation results, it shows that there is a system gain from UE side. But from network side, more (doubles in case of 50% UL duty cycle) UL resources are released which can be scheduled by </w:t>
            </w:r>
            <w:proofErr w:type="spellStart"/>
            <w:r>
              <w:rPr>
                <w:rFonts w:ascii="Times New Roman" w:eastAsia="Microsoft YaHei UI" w:hAnsi="Times New Roman" w:cs="Times New Roman"/>
                <w:sz w:val="22"/>
                <w:szCs w:val="22"/>
                <w:lang w:val="en-US" w:eastAsia="zh-CN"/>
              </w:rPr>
              <w:t>gNB</w:t>
            </w:r>
            <w:proofErr w:type="spellEnd"/>
            <w:r>
              <w:rPr>
                <w:rFonts w:ascii="Times New Roman" w:eastAsia="Microsoft YaHei UI" w:hAnsi="Times New Roman" w:cs="Times New Roman"/>
                <w:sz w:val="22"/>
                <w:szCs w:val="22"/>
                <w:lang w:val="en-US" w:eastAsia="zh-CN"/>
              </w:rPr>
              <w:t xml:space="preserve">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MS Mincho"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Higher power also facilitate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af5"/>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e believe that first the system level gains from this feature should be understood. The proponent has shown some gains, however, it is not clear which aspects were taken into account. For example, was the impact of added Tx noise taken into account? How is the rise over thermal due to increase UL power modeled/quantified?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Agree with Qualcomm </w:t>
            </w:r>
            <w:r w:rsidR="00423BAC">
              <w:rPr>
                <w:rFonts w:ascii="Times New Roman" w:eastAsia="MS Mincho" w:hAnsi="Times New Roman" w:cs="Times New Roman"/>
                <w:sz w:val="22"/>
                <w:szCs w:val="22"/>
                <w:lang w:val="en-US" w:eastAsia="ja-JP"/>
              </w:rPr>
              <w:t xml:space="preserve">and T-Mobile USA </w:t>
            </w:r>
            <w:r>
              <w:rPr>
                <w:rFonts w:ascii="Times New Roman" w:eastAsia="MS Mincho" w:hAnsi="Times New Roman" w:cs="Times New Roman"/>
                <w:sz w:val="22"/>
                <w:szCs w:val="22"/>
                <w:lang w:val="en-US" w:eastAsia="ja-JP"/>
              </w:rPr>
              <w:t xml:space="preserve">that system level gains should be clarified. For instance, the results show </w:t>
            </w:r>
            <w:r w:rsidR="002601D5">
              <w:rPr>
                <w:rFonts w:ascii="Times New Roman" w:eastAsia="MS Mincho" w:hAnsi="Times New Roman" w:cs="Times New Roman"/>
                <w:sz w:val="22"/>
                <w:szCs w:val="22"/>
                <w:lang w:val="en-US" w:eastAsia="ja-JP"/>
              </w:rPr>
              <w:t>big</w:t>
            </w:r>
            <w:r>
              <w:rPr>
                <w:rFonts w:ascii="Times New Roman" w:eastAsia="MS Mincho" w:hAnsi="Times New Roman" w:cs="Times New Roman"/>
                <w:sz w:val="22"/>
                <w:szCs w:val="22"/>
                <w:lang w:val="en-US" w:eastAsia="ja-JP"/>
              </w:rPr>
              <w:t xml:space="preserve"> gains for cell center UEs which may not necessarily use full TX power. The </w:t>
            </w:r>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lastRenderedPageBreak/>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For the motivations, we would like to understand better. In the motivation paper, it mentioned that the coverage will be reduced due to larger CBW introduced in NR,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 xml:space="preserve">lso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af5"/>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宋体" w:hAnsi="Arial" w:cs="Times New Roman"/>
          <w:sz w:val="32"/>
          <w:lang w:eastAsia="ja-JP"/>
        </w:rPr>
        <w:t xml:space="preserve">2.2 </w:t>
      </w:r>
      <w:r w:rsidRPr="00625640">
        <w:rPr>
          <w:rFonts w:ascii="Arial" w:eastAsia="宋体" w:hAnsi="Arial" w:cs="Times New Roman"/>
          <w:sz w:val="32"/>
          <w:lang w:eastAsia="ja-JP"/>
        </w:rPr>
        <w:t>In</w:t>
      </w:r>
      <w:r>
        <w:rPr>
          <w:rFonts w:ascii="Arial" w:eastAsia="宋体"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applicable scheme(s) for new power class 2 UE for one NR FDD band to comply with the SAR limits with 26dBm UE Tx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ng to initial round discussion, Power Class 2 for NR FDD band haven’t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af7"/>
        <w:numPr>
          <w:ilvl w:val="0"/>
          <w:numId w:val="10"/>
        </w:numPr>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Study </w:t>
      </w:r>
      <w:r w:rsidR="00402326">
        <w:rPr>
          <w:rFonts w:ascii="Times New Roman" w:eastAsia="MS Mincho" w:hAnsi="Times New Roman" w:cs="Times New Roman"/>
          <w:sz w:val="22"/>
          <w:szCs w:val="22"/>
          <w:lang w:val="en-US" w:eastAsia="ja-JP"/>
        </w:rPr>
        <w:t xml:space="preserve">candidate </w:t>
      </w:r>
      <w:r w:rsidR="00DA1B7A">
        <w:rPr>
          <w:rFonts w:ascii="Times New Roman" w:eastAsia="MS Mincho" w:hAnsi="Times New Roman" w:cs="Times New Roman"/>
          <w:sz w:val="22"/>
          <w:szCs w:val="22"/>
          <w:lang w:val="en-US" w:eastAsia="ja-JP"/>
        </w:rPr>
        <w:t>SAR solutions</w:t>
      </w:r>
      <w:r w:rsidR="00402326">
        <w:rPr>
          <w:rFonts w:ascii="Times New Roman" w:eastAsia="MS Mincho" w:hAnsi="Times New Roman" w:cs="Times New Roman"/>
          <w:sz w:val="22"/>
          <w:szCs w:val="22"/>
          <w:lang w:val="en-US" w:eastAsia="ja-JP"/>
        </w:rPr>
        <w:t>,</w:t>
      </w:r>
      <w:r w:rsidR="00DA1B7A">
        <w:rPr>
          <w:rFonts w:ascii="Times New Roman" w:eastAsia="MS Mincho" w:hAnsi="Times New Roman" w:cs="Times New Roman"/>
          <w:sz w:val="22"/>
          <w:szCs w:val="22"/>
          <w:lang w:val="en-US" w:eastAsia="ja-JP"/>
        </w:rPr>
        <w:t xml:space="preserve"> e.g. P-MPR, duty cycle capability, etc. </w:t>
      </w:r>
    </w:p>
    <w:p w14:paraId="705C524C" w14:textId="13E488B9" w:rsidR="005752B6" w:rsidRPr="00D66E87" w:rsidRDefault="00D81EDB" w:rsidP="00D66E87">
      <w:pPr>
        <w:pStyle w:val="af7"/>
        <w:numPr>
          <w:ilvl w:val="0"/>
          <w:numId w:val="10"/>
        </w:numPr>
        <w:rPr>
          <w:rFonts w:ascii="Times New Roman" w:eastAsia="Arial Unicode MS" w:hAnsi="Times New Roman" w:cs="Times New Roman"/>
          <w:sz w:val="22"/>
          <w:lang w:eastAsia="zh-CN"/>
        </w:rPr>
      </w:pPr>
      <w:r>
        <w:rPr>
          <w:rFonts w:ascii="Times New Roman" w:eastAsia="Malgun Gothic" w:hAnsi="Times New Roman" w:cs="Times New Roman"/>
          <w:sz w:val="22"/>
          <w:szCs w:val="22"/>
          <w:lang w:val="en-US" w:eastAsia="ko-KR"/>
        </w:rPr>
        <w:t xml:space="preserve">Study the </w:t>
      </w:r>
      <w:r w:rsidR="005752B6" w:rsidRPr="00D66E87">
        <w:rPr>
          <w:rFonts w:ascii="Times New Roman" w:eastAsia="Malgun Gothic" w:hAnsi="Times New Roman" w:cs="Times New Roman"/>
          <w:sz w:val="22"/>
          <w:szCs w:val="22"/>
          <w:lang w:val="en-US" w:eastAsia="ko-KR"/>
        </w:rPr>
        <w:t>SAR regulatory requirements where 26dBm power class in FDD bands is allowed</w:t>
      </w:r>
      <w:r w:rsidR="000A020C">
        <w:rPr>
          <w:rFonts w:ascii="Times New Roman" w:eastAsia="Malgun Gothic"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af5"/>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49F8DD47" w:rsidR="005752B6" w:rsidRPr="005A2A65" w:rsidRDefault="00264047" w:rsidP="00C321BF">
            <w:pPr>
              <w:spacing w:after="0"/>
              <w:jc w:val="center"/>
              <w:rPr>
                <w:rFonts w:ascii="Times New Roman" w:eastAsia="MS Mincho" w:hAnsi="Times New Roman" w:cs="Times New Roman"/>
                <w:sz w:val="22"/>
                <w:szCs w:val="22"/>
                <w:lang w:val="en-US" w:eastAsia="ja-JP"/>
              </w:rPr>
            </w:pPr>
            <w:ins w:id="4" w:author="Valentin Gheorghiu" w:date="2020-12-09T13: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4BD086B1" w14:textId="7CFA2A3C" w:rsidR="005752B6" w:rsidRPr="005A2A65" w:rsidRDefault="00264047" w:rsidP="00C321BF">
            <w:pPr>
              <w:spacing w:after="0"/>
              <w:jc w:val="left"/>
              <w:rPr>
                <w:rFonts w:ascii="Times New Roman" w:eastAsia="MS Mincho" w:hAnsi="Times New Roman" w:cs="Times New Roman"/>
                <w:sz w:val="22"/>
                <w:szCs w:val="22"/>
                <w:lang w:val="en-US" w:eastAsia="ja-JP"/>
              </w:rPr>
            </w:pPr>
            <w:ins w:id="5" w:author="Valentin Gheorghiu" w:date="2020-12-09T13:35:00Z">
              <w:r>
                <w:rPr>
                  <w:rFonts w:ascii="Times New Roman" w:eastAsia="MS Mincho" w:hAnsi="Times New Roman" w:cs="Times New Roman"/>
                  <w:sz w:val="22"/>
                  <w:szCs w:val="22"/>
                  <w:lang w:val="en-US" w:eastAsia="ja-JP"/>
                </w:rPr>
                <w:t>For the 2</w:t>
              </w:r>
              <w:r w:rsidRPr="00264047">
                <w:rPr>
                  <w:rFonts w:ascii="Times New Roman" w:eastAsia="MS Mincho" w:hAnsi="Times New Roman" w:cs="Times New Roman"/>
                  <w:sz w:val="22"/>
                  <w:szCs w:val="22"/>
                  <w:vertAlign w:val="superscript"/>
                  <w:lang w:val="en-US" w:eastAsia="ja-JP"/>
                  <w:rPrChange w:id="6" w:author="Valentin Gheorghiu" w:date="2020-12-09T13:35: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sub</w:t>
              </w:r>
            </w:ins>
            <w:ins w:id="7" w:author="Valentin Gheorghiu" w:date="2020-12-09T13:36:00Z">
              <w:r>
                <w:rPr>
                  <w:rFonts w:ascii="Times New Roman" w:eastAsia="MS Mincho" w:hAnsi="Times New Roman" w:cs="Times New Roman"/>
                  <w:sz w:val="22"/>
                  <w:szCs w:val="22"/>
                  <w:lang w:val="en-US" w:eastAsia="ja-JP"/>
                </w:rPr>
                <w:t>-</w:t>
              </w:r>
            </w:ins>
            <w:ins w:id="8" w:author="Valentin Gheorghiu" w:date="2020-12-09T13:35:00Z">
              <w:r>
                <w:rPr>
                  <w:rFonts w:ascii="Times New Roman" w:eastAsia="MS Mincho" w:hAnsi="Times New Roman" w:cs="Times New Roman"/>
                  <w:sz w:val="22"/>
                  <w:szCs w:val="22"/>
                  <w:lang w:val="en-US" w:eastAsia="ja-JP"/>
                </w:rPr>
                <w:t>bullet</w:t>
              </w:r>
            </w:ins>
            <w:ins w:id="9" w:author="Valentin Gheorghiu" w:date="2020-12-09T13:36:00Z">
              <w:r>
                <w:rPr>
                  <w:rFonts w:ascii="Times New Roman" w:eastAsia="MS Mincho" w:hAnsi="Times New Roman" w:cs="Times New Roman"/>
                  <w:sz w:val="22"/>
                  <w:szCs w:val="22"/>
                  <w:lang w:val="en-US" w:eastAsia="ja-JP"/>
                </w:rPr>
                <w:t xml:space="preserve">, the regulatory requirements are not just SAR. There could be other </w:t>
              </w:r>
              <w:proofErr w:type="spellStart"/>
              <w:r>
                <w:rPr>
                  <w:rFonts w:ascii="Times New Roman" w:eastAsia="MS Mincho" w:hAnsi="Times New Roman" w:cs="Times New Roman"/>
                  <w:sz w:val="22"/>
                  <w:szCs w:val="22"/>
                  <w:lang w:val="en-US" w:eastAsia="ja-JP"/>
                </w:rPr>
                <w:t>requlations</w:t>
              </w:r>
              <w:proofErr w:type="spellEnd"/>
              <w:r>
                <w:rPr>
                  <w:rFonts w:ascii="Times New Roman" w:eastAsia="MS Mincho" w:hAnsi="Times New Roman" w:cs="Times New Roman"/>
                  <w:sz w:val="22"/>
                  <w:szCs w:val="22"/>
                  <w:lang w:val="en-US" w:eastAsia="ja-JP"/>
                </w:rPr>
                <w:t xml:space="preserve"> limiting maximum power. Should be re-worded to: Study </w:t>
              </w:r>
            </w:ins>
            <w:ins w:id="10" w:author="Valentin Gheorghiu" w:date="2020-12-09T13:37:00Z">
              <w:r>
                <w:rPr>
                  <w:rFonts w:ascii="Times New Roman" w:eastAsia="MS Mincho" w:hAnsi="Times New Roman" w:cs="Times New Roman"/>
                  <w:sz w:val="22"/>
                  <w:szCs w:val="22"/>
                  <w:lang w:val="en-US" w:eastAsia="ja-JP"/>
                </w:rPr>
                <w:lastRenderedPageBreak/>
                <w:t>regulatory requirements related to 26dBm Tx power in FDD bands including SAR.</w:t>
              </w:r>
            </w:ins>
          </w:p>
        </w:tc>
      </w:tr>
      <w:tr w:rsidR="005752B6" w:rsidRPr="005A2A65" w14:paraId="1F0E9A3B" w14:textId="77777777" w:rsidTr="00C321BF">
        <w:tc>
          <w:tcPr>
            <w:tcW w:w="1260" w:type="dxa"/>
            <w:vAlign w:val="center"/>
          </w:tcPr>
          <w:p w14:paraId="459A7D7D" w14:textId="66BF21F4" w:rsidR="005752B6" w:rsidRPr="00F5104F" w:rsidRDefault="00F5104F" w:rsidP="00C321BF">
            <w:pPr>
              <w:spacing w:after="0"/>
              <w:jc w:val="center"/>
              <w:rPr>
                <w:rFonts w:ascii="Times New Roman" w:eastAsia="Malgun Gothic" w:hAnsi="Times New Roman" w:cs="Times New Roman"/>
                <w:sz w:val="22"/>
                <w:szCs w:val="22"/>
                <w:lang w:val="en-US" w:eastAsia="ko-KR"/>
                <w:rPrChange w:id="11" w:author="Suhwan Lim" w:date="2020-12-09T17:41:00Z">
                  <w:rPr>
                    <w:rFonts w:ascii="Times New Roman" w:eastAsia="MS Mincho" w:hAnsi="Times New Roman" w:cs="Times New Roman"/>
                    <w:sz w:val="22"/>
                    <w:szCs w:val="22"/>
                    <w:lang w:val="en-US" w:eastAsia="ja-JP"/>
                  </w:rPr>
                </w:rPrChange>
              </w:rPr>
            </w:pPr>
            <w:ins w:id="12" w:author="Suhwan Lim" w:date="2020-12-09T17:41:00Z">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ins>
          </w:p>
        </w:tc>
        <w:tc>
          <w:tcPr>
            <w:tcW w:w="7481" w:type="dxa"/>
            <w:vAlign w:val="center"/>
          </w:tcPr>
          <w:p w14:paraId="52CD0A3D" w14:textId="4D868500" w:rsidR="005752B6" w:rsidRPr="00F5104F" w:rsidRDefault="00F5104F" w:rsidP="00C321BF">
            <w:pPr>
              <w:spacing w:after="0"/>
              <w:jc w:val="left"/>
              <w:rPr>
                <w:rFonts w:ascii="Times New Roman" w:eastAsia="Malgun Gothic" w:hAnsi="Times New Roman" w:cs="Times New Roman"/>
                <w:sz w:val="22"/>
                <w:szCs w:val="22"/>
                <w:lang w:val="en-US" w:eastAsia="ko-KR"/>
                <w:rPrChange w:id="13" w:author="Suhwan Lim" w:date="2020-12-09T17:41:00Z">
                  <w:rPr>
                    <w:rFonts w:ascii="Times New Roman" w:eastAsia="MS Mincho" w:hAnsi="Times New Roman" w:cs="Times New Roman"/>
                    <w:sz w:val="22"/>
                    <w:szCs w:val="22"/>
                    <w:lang w:val="en-US" w:eastAsia="ja-JP"/>
                  </w:rPr>
                </w:rPrChange>
              </w:rPr>
            </w:pPr>
            <w:ins w:id="14" w:author="Suhwan Lim" w:date="2020-12-09T17:41:00Z">
              <w:r>
                <w:rPr>
                  <w:rFonts w:ascii="Times New Roman" w:eastAsia="Malgun Gothic" w:hAnsi="Times New Roman" w:cs="Times New Roman" w:hint="eastAsia"/>
                  <w:sz w:val="22"/>
                  <w:szCs w:val="22"/>
                  <w:lang w:val="en-US" w:eastAsia="ko-KR"/>
                </w:rPr>
                <w:t>Yes, agree with QC proposal</w:t>
              </w:r>
            </w:ins>
          </w:p>
        </w:tc>
      </w:tr>
      <w:tr w:rsidR="001C0D48" w:rsidRPr="005A2A65" w14:paraId="62EF8749" w14:textId="77777777" w:rsidTr="001C0D48">
        <w:trPr>
          <w:ins w:id="15" w:author="Intel" w:date="2020-12-09T12:22:00Z"/>
        </w:trPr>
        <w:tc>
          <w:tcPr>
            <w:tcW w:w="1260" w:type="dxa"/>
          </w:tcPr>
          <w:p w14:paraId="76DF9FB1" w14:textId="77777777" w:rsidR="001C0D48" w:rsidRPr="00B70091" w:rsidRDefault="001C0D48" w:rsidP="00B70091">
            <w:pPr>
              <w:spacing w:after="0"/>
              <w:jc w:val="center"/>
              <w:rPr>
                <w:ins w:id="16" w:author="Intel" w:date="2020-12-09T12:22:00Z"/>
                <w:rFonts w:ascii="Times New Roman" w:eastAsia="MS Mincho" w:hAnsi="Times New Roman" w:cs="Times New Roman"/>
                <w:sz w:val="22"/>
                <w:szCs w:val="22"/>
                <w:lang w:val="en-US" w:eastAsia="ja-JP"/>
              </w:rPr>
            </w:pPr>
            <w:ins w:id="17" w:author="Intel" w:date="2020-12-09T12:22:00Z">
              <w:r>
                <w:rPr>
                  <w:rFonts w:ascii="Times New Roman" w:eastAsia="MS Mincho" w:hAnsi="Times New Roman" w:cs="Times New Roman"/>
                  <w:sz w:val="22"/>
                  <w:szCs w:val="22"/>
                  <w:lang w:val="en-US" w:eastAsia="ja-JP"/>
                </w:rPr>
                <w:t xml:space="preserve">Intel </w:t>
              </w:r>
            </w:ins>
          </w:p>
        </w:tc>
        <w:tc>
          <w:tcPr>
            <w:tcW w:w="7481" w:type="dxa"/>
          </w:tcPr>
          <w:p w14:paraId="7BFE3977" w14:textId="77777777" w:rsidR="001C0D48" w:rsidRPr="005A2A65" w:rsidRDefault="001C0D48" w:rsidP="00B70091">
            <w:pPr>
              <w:spacing w:after="0"/>
              <w:jc w:val="left"/>
              <w:rPr>
                <w:ins w:id="18" w:author="Intel" w:date="2020-12-09T12:22:00Z"/>
                <w:rFonts w:ascii="Times New Roman" w:eastAsia="MS Mincho" w:hAnsi="Times New Roman" w:cs="Times New Roman"/>
                <w:sz w:val="22"/>
                <w:szCs w:val="22"/>
                <w:lang w:val="en-US" w:eastAsia="ja-JP"/>
              </w:rPr>
            </w:pPr>
            <w:ins w:id="19" w:author="Intel" w:date="2020-12-09T12:22:00Z">
              <w:r>
                <w:rPr>
                  <w:rFonts w:ascii="Times New Roman" w:eastAsia="MS Mincho" w:hAnsi="Times New Roman" w:cs="Times New Roman"/>
                  <w:sz w:val="22"/>
                  <w:szCs w:val="22"/>
                  <w:lang w:val="en-US" w:eastAsia="ja-JP"/>
                </w:rPr>
                <w:t>Suggest to add a note that it is preferable to reuse existing SAR solutions for other HPUEs (e.g. “Prioritize studies for the existing SAR solutions”)</w:t>
              </w:r>
            </w:ins>
          </w:p>
        </w:tc>
      </w:tr>
      <w:tr w:rsidR="0085032D" w:rsidRPr="005A2A65" w14:paraId="5B36F8A0" w14:textId="77777777" w:rsidTr="001C0D48">
        <w:trPr>
          <w:ins w:id="20" w:author="Huawei" w:date="2020-12-09T17:49:00Z"/>
        </w:trPr>
        <w:tc>
          <w:tcPr>
            <w:tcW w:w="1260" w:type="dxa"/>
          </w:tcPr>
          <w:p w14:paraId="0CD9199D" w14:textId="78B9055E" w:rsidR="0085032D" w:rsidRDefault="0085032D" w:rsidP="00B70091">
            <w:pPr>
              <w:spacing w:after="0"/>
              <w:jc w:val="center"/>
              <w:rPr>
                <w:ins w:id="21" w:author="Huawei" w:date="2020-12-09T17:49:00Z"/>
                <w:rFonts w:ascii="Times New Roman" w:eastAsia="MS Mincho" w:hAnsi="Times New Roman" w:cs="Times New Roman"/>
                <w:sz w:val="22"/>
                <w:szCs w:val="22"/>
                <w:lang w:val="en-US" w:eastAsia="ja-JP"/>
              </w:rPr>
            </w:pPr>
            <w:ins w:id="22" w:author="Huawei" w:date="2020-12-09T17:49: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ins>
          </w:p>
        </w:tc>
        <w:tc>
          <w:tcPr>
            <w:tcW w:w="7481" w:type="dxa"/>
          </w:tcPr>
          <w:p w14:paraId="7FB844DE" w14:textId="21EF461F" w:rsidR="0085032D" w:rsidRDefault="0085032D" w:rsidP="00B70091">
            <w:pPr>
              <w:spacing w:after="0"/>
              <w:jc w:val="left"/>
              <w:rPr>
                <w:ins w:id="23" w:author="Huawei" w:date="2020-12-09T17:49:00Z"/>
                <w:rFonts w:ascii="Times New Roman" w:eastAsia="MS Mincho" w:hAnsi="Times New Roman" w:cs="Times New Roman"/>
                <w:sz w:val="22"/>
                <w:szCs w:val="22"/>
                <w:lang w:val="en-US" w:eastAsia="ja-JP"/>
              </w:rPr>
            </w:pPr>
            <w:ins w:id="24" w:author="Huawei" w:date="2020-12-09T17:49:00Z">
              <w:r>
                <w:rPr>
                  <w:rFonts w:ascii="Times New Roman" w:eastAsia="MS Mincho" w:hAnsi="Times New Roman" w:cs="Times New Roman"/>
                  <w:sz w:val="22"/>
                  <w:szCs w:val="22"/>
                  <w:lang w:val="en-US" w:eastAsia="ja-JP"/>
                </w:rPr>
                <w:t>Agree with proposed changes by Qualcomm.</w:t>
              </w:r>
            </w:ins>
          </w:p>
        </w:tc>
      </w:tr>
      <w:tr w:rsidR="00BE7DF7" w:rsidRPr="005A2A65" w14:paraId="33C12B63" w14:textId="77777777" w:rsidTr="001C0D48">
        <w:trPr>
          <w:ins w:id="25" w:author="Skyworks" w:date="2020-12-09T12:11:00Z"/>
        </w:trPr>
        <w:tc>
          <w:tcPr>
            <w:tcW w:w="1260" w:type="dxa"/>
          </w:tcPr>
          <w:p w14:paraId="7E540D81" w14:textId="14AA51F4" w:rsidR="00BE7DF7" w:rsidRDefault="00BE7DF7" w:rsidP="00B70091">
            <w:pPr>
              <w:spacing w:after="0"/>
              <w:jc w:val="center"/>
              <w:rPr>
                <w:ins w:id="26" w:author="Skyworks" w:date="2020-12-09T12:11:00Z"/>
                <w:rFonts w:ascii="Times New Roman" w:eastAsia="MS Mincho" w:hAnsi="Times New Roman" w:cs="Times New Roman"/>
                <w:sz w:val="22"/>
                <w:szCs w:val="22"/>
                <w:lang w:val="en-US" w:eastAsia="ja-JP"/>
              </w:rPr>
            </w:pPr>
            <w:ins w:id="27" w:author="Skyworks" w:date="2020-12-09T12:12:00Z">
              <w:r>
                <w:rPr>
                  <w:rFonts w:ascii="Times New Roman" w:eastAsia="MS Mincho" w:hAnsi="Times New Roman" w:cs="Times New Roman"/>
                  <w:sz w:val="22"/>
                  <w:szCs w:val="22"/>
                  <w:lang w:val="en-US" w:eastAsia="ja-JP"/>
                </w:rPr>
                <w:t>Skyworks</w:t>
              </w:r>
            </w:ins>
          </w:p>
        </w:tc>
        <w:tc>
          <w:tcPr>
            <w:tcW w:w="7481" w:type="dxa"/>
          </w:tcPr>
          <w:p w14:paraId="79971302" w14:textId="2C36DC60" w:rsidR="00BE7DF7" w:rsidRDefault="00BE7DF7" w:rsidP="00B70091">
            <w:pPr>
              <w:spacing w:after="0"/>
              <w:jc w:val="left"/>
              <w:rPr>
                <w:ins w:id="28" w:author="Skyworks" w:date="2020-12-09T12:11:00Z"/>
                <w:rFonts w:ascii="Times New Roman" w:eastAsia="MS Mincho" w:hAnsi="Times New Roman" w:cs="Times New Roman"/>
                <w:sz w:val="22"/>
                <w:szCs w:val="22"/>
                <w:lang w:val="en-US" w:eastAsia="ja-JP"/>
              </w:rPr>
            </w:pPr>
            <w:ins w:id="29" w:author="Skyworks" w:date="2020-12-09T12:12:00Z">
              <w:r>
                <w:rPr>
                  <w:rFonts w:ascii="Times New Roman" w:eastAsia="MS Mincho" w:hAnsi="Times New Roman" w:cs="Times New Roman"/>
                  <w:sz w:val="22"/>
                  <w:szCs w:val="22"/>
                  <w:lang w:val="en-US" w:eastAsia="ja-JP"/>
                </w:rPr>
                <w:t>Implementation limitations should also be studied  for filter power handling (average power, duration of 100% duty cycle</w:t>
              </w:r>
            </w:ins>
            <w:ins w:id="30" w:author="Skyworks" w:date="2020-12-09T12:13:00Z">
              <w:r>
                <w:rPr>
                  <w:rFonts w:ascii="Times New Roman" w:eastAsia="MS Mincho" w:hAnsi="Times New Roman" w:cs="Times New Roman"/>
                  <w:sz w:val="22"/>
                  <w:szCs w:val="22"/>
                  <w:lang w:val="en-US" w:eastAsia="ja-JP"/>
                </w:rPr>
                <w:t>…)</w:t>
              </w:r>
            </w:ins>
          </w:p>
        </w:tc>
      </w:tr>
      <w:tr w:rsidR="00C85F33" w:rsidRPr="005A2A65" w14:paraId="175B93E8" w14:textId="77777777" w:rsidTr="001C0D48">
        <w:trPr>
          <w:ins w:id="31" w:author="Basel" w:date="2020-12-10T16:17:00Z"/>
        </w:trPr>
        <w:tc>
          <w:tcPr>
            <w:tcW w:w="1260" w:type="dxa"/>
          </w:tcPr>
          <w:p w14:paraId="4690AA09" w14:textId="73F63C8A" w:rsidR="00C85F33" w:rsidRPr="00C85F33" w:rsidRDefault="00C85F33" w:rsidP="00B70091">
            <w:pPr>
              <w:spacing w:after="0"/>
              <w:jc w:val="center"/>
              <w:rPr>
                <w:ins w:id="32" w:author="Basel" w:date="2020-12-10T16:17:00Z"/>
                <w:rFonts w:ascii="Times New Roman" w:eastAsiaTheme="minorEastAsia" w:hAnsi="Times New Roman" w:cs="Times New Roman"/>
                <w:sz w:val="22"/>
                <w:szCs w:val="22"/>
                <w:lang w:val="en-US" w:eastAsia="zh-CN"/>
                <w:rPrChange w:id="33" w:author="Basel" w:date="2020-12-10T16:17:00Z">
                  <w:rPr>
                    <w:ins w:id="34" w:author="Basel" w:date="2020-12-10T16:17:00Z"/>
                    <w:rFonts w:ascii="Times New Roman" w:eastAsia="MS Mincho" w:hAnsi="Times New Roman" w:cs="Times New Roman"/>
                    <w:sz w:val="22"/>
                    <w:szCs w:val="22"/>
                    <w:lang w:val="en-US" w:eastAsia="ja-JP"/>
                  </w:rPr>
                </w:rPrChange>
              </w:rPr>
            </w:pPr>
            <w:ins w:id="35" w:author="Basel" w:date="2020-12-10T16:17: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w:t>
              </w:r>
              <w:r>
                <w:rPr>
                  <w:rFonts w:ascii="Times New Roman" w:eastAsiaTheme="minorEastAsia" w:hAnsi="Times New Roman" w:cs="Times New Roman" w:hint="eastAsia"/>
                  <w:sz w:val="22"/>
                  <w:szCs w:val="22"/>
                  <w:lang w:val="en-US" w:eastAsia="zh-CN"/>
                </w:rPr>
                <w:t>n</w:t>
              </w:r>
              <w:r>
                <w:rPr>
                  <w:rFonts w:ascii="Times New Roman" w:eastAsiaTheme="minorEastAsia" w:hAnsi="Times New Roman" w:cs="Times New Roman"/>
                  <w:sz w:val="22"/>
                  <w:szCs w:val="22"/>
                  <w:lang w:val="en-US" w:eastAsia="zh-CN"/>
                </w:rPr>
                <w:t>a Unicom</w:t>
              </w:r>
            </w:ins>
          </w:p>
        </w:tc>
        <w:tc>
          <w:tcPr>
            <w:tcW w:w="7481" w:type="dxa"/>
          </w:tcPr>
          <w:p w14:paraId="76762764" w14:textId="77777777" w:rsidR="00C85F33" w:rsidRDefault="00C85F33" w:rsidP="00B70091">
            <w:pPr>
              <w:spacing w:after="0"/>
              <w:jc w:val="left"/>
              <w:rPr>
                <w:ins w:id="36" w:author="Basel" w:date="2020-12-10T16:20:00Z"/>
                <w:rFonts w:ascii="Times New Roman" w:eastAsiaTheme="minorEastAsia" w:hAnsi="Times New Roman" w:cs="Times New Roman"/>
                <w:sz w:val="22"/>
                <w:szCs w:val="22"/>
                <w:lang w:val="en-US" w:eastAsia="zh-CN"/>
              </w:rPr>
            </w:pPr>
            <w:ins w:id="37" w:author="Basel" w:date="2020-12-10T16:17:00Z">
              <w:r>
                <w:rPr>
                  <w:rFonts w:ascii="Times New Roman" w:eastAsiaTheme="minorEastAsia" w:hAnsi="Times New Roman" w:cs="Times New Roman" w:hint="eastAsia"/>
                  <w:sz w:val="22"/>
                  <w:szCs w:val="22"/>
                  <w:lang w:val="en-US" w:eastAsia="zh-CN"/>
                </w:rPr>
                <w:t>W</w:t>
              </w:r>
              <w:r>
                <w:rPr>
                  <w:rFonts w:ascii="Times New Roman" w:eastAsiaTheme="minorEastAsia" w:hAnsi="Times New Roman" w:cs="Times New Roman"/>
                  <w:sz w:val="22"/>
                  <w:szCs w:val="22"/>
                  <w:lang w:val="en-US" w:eastAsia="zh-CN"/>
                </w:rPr>
                <w:t>e a</w:t>
              </w:r>
            </w:ins>
            <w:ins w:id="38" w:author="Basel" w:date="2020-12-10T16:18:00Z">
              <w:r>
                <w:rPr>
                  <w:rFonts w:ascii="Times New Roman" w:eastAsiaTheme="minorEastAsia" w:hAnsi="Times New Roman" w:cs="Times New Roman"/>
                  <w:sz w:val="22"/>
                  <w:szCs w:val="22"/>
                  <w:lang w:val="en-US" w:eastAsia="zh-CN"/>
                </w:rPr>
                <w:t>re ok to modify the wording proposed by Qualcomm and Intel.</w:t>
              </w:r>
            </w:ins>
            <w:ins w:id="39" w:author="Basel" w:date="2020-12-10T16:19:00Z">
              <w:r>
                <w:rPr>
                  <w:rFonts w:ascii="Times New Roman" w:eastAsiaTheme="minorEastAsia" w:hAnsi="Times New Roman" w:cs="Times New Roman"/>
                  <w:sz w:val="22"/>
                  <w:szCs w:val="22"/>
                  <w:lang w:val="en-US" w:eastAsia="zh-CN"/>
                </w:rPr>
                <w:t xml:space="preserve"> </w:t>
              </w:r>
            </w:ins>
          </w:p>
          <w:p w14:paraId="6C710044" w14:textId="064A6427" w:rsidR="00C85F33" w:rsidRDefault="00C85F33" w:rsidP="00B70091">
            <w:pPr>
              <w:spacing w:after="0"/>
              <w:jc w:val="left"/>
              <w:rPr>
                <w:ins w:id="40" w:author="Basel" w:date="2020-12-10T16:18:00Z"/>
                <w:rFonts w:ascii="Times New Roman" w:eastAsiaTheme="minorEastAsia" w:hAnsi="Times New Roman" w:cs="Times New Roman"/>
                <w:sz w:val="22"/>
                <w:szCs w:val="22"/>
                <w:lang w:val="en-US" w:eastAsia="zh-CN"/>
              </w:rPr>
            </w:pPr>
            <w:ins w:id="41" w:author="Basel" w:date="2020-12-10T16:19:00Z">
              <w:r>
                <w:rPr>
                  <w:rFonts w:ascii="Times New Roman" w:eastAsiaTheme="minorEastAsia" w:hAnsi="Times New Roman" w:cs="Times New Roman"/>
                  <w:sz w:val="22"/>
                  <w:szCs w:val="22"/>
                  <w:lang w:val="en-US" w:eastAsia="zh-CN"/>
                </w:rPr>
                <w:t>Objective 1 sub-bullet 2 are modified</w:t>
              </w:r>
            </w:ins>
            <w:ins w:id="42" w:author="Basel" w:date="2020-12-10T16:21:00Z">
              <w:r w:rsidR="00B37BA1">
                <w:rPr>
                  <w:rFonts w:ascii="Times New Roman" w:eastAsiaTheme="minorEastAsia" w:hAnsi="Times New Roman" w:cs="Times New Roman"/>
                  <w:sz w:val="22"/>
                  <w:szCs w:val="22"/>
                  <w:lang w:val="en-US" w:eastAsia="zh-CN"/>
                </w:rPr>
                <w:t xml:space="preserve"> </w:t>
              </w:r>
            </w:ins>
            <w:ins w:id="43" w:author="Basel" w:date="2020-12-10T16:37:00Z">
              <w:r w:rsidR="00B37BA1">
                <w:rPr>
                  <w:rFonts w:ascii="Times New Roman" w:eastAsiaTheme="minorEastAsia" w:hAnsi="Times New Roman" w:cs="Times New Roman"/>
                  <w:sz w:val="22"/>
                  <w:szCs w:val="22"/>
                  <w:lang w:val="en-US" w:eastAsia="zh-CN"/>
                </w:rPr>
                <w:t>with</w:t>
              </w:r>
            </w:ins>
            <w:ins w:id="44" w:author="Basel" w:date="2020-12-10T16:21:00Z">
              <w:r>
                <w:rPr>
                  <w:rFonts w:ascii="Times New Roman" w:eastAsiaTheme="minorEastAsia" w:hAnsi="Times New Roman" w:cs="Times New Roman"/>
                  <w:sz w:val="22"/>
                  <w:szCs w:val="22"/>
                  <w:lang w:val="en-US" w:eastAsia="zh-CN"/>
                </w:rPr>
                <w:t xml:space="preserve"> note</w:t>
              </w:r>
            </w:ins>
            <w:ins w:id="45" w:author="Basel" w:date="2020-12-10T16:37:00Z">
              <w:r w:rsidR="00B37BA1">
                <w:rPr>
                  <w:rFonts w:ascii="Times New Roman" w:eastAsiaTheme="minorEastAsia" w:hAnsi="Times New Roman" w:cs="Times New Roman"/>
                  <w:sz w:val="22"/>
                  <w:szCs w:val="22"/>
                  <w:lang w:val="en-US" w:eastAsia="zh-CN"/>
                </w:rPr>
                <w:t xml:space="preserve"> added</w:t>
              </w:r>
            </w:ins>
            <w:ins w:id="46" w:author="Basel" w:date="2020-12-10T16:38:00Z">
              <w:r w:rsidR="00B37BA1">
                <w:rPr>
                  <w:rFonts w:ascii="Times New Roman" w:eastAsiaTheme="minorEastAsia" w:hAnsi="Times New Roman" w:cs="Times New Roman"/>
                  <w:sz w:val="22"/>
                  <w:szCs w:val="22"/>
                  <w:lang w:val="en-US" w:eastAsia="zh-CN"/>
                </w:rPr>
                <w:t>:</w:t>
              </w:r>
            </w:ins>
          </w:p>
          <w:p w14:paraId="16CD44AD" w14:textId="77777777" w:rsidR="00C85F33" w:rsidRPr="00A671D3" w:rsidRDefault="00C85F33" w:rsidP="00B70091">
            <w:pPr>
              <w:spacing w:after="0"/>
              <w:jc w:val="left"/>
              <w:rPr>
                <w:ins w:id="47" w:author="Basel" w:date="2020-12-10T16:22:00Z"/>
                <w:rFonts w:ascii="Times New Roman" w:eastAsiaTheme="minorEastAsia" w:hAnsi="Times New Roman" w:cs="Times New Roman"/>
                <w:sz w:val="22"/>
                <w:szCs w:val="22"/>
                <w:highlight w:val="yellow"/>
                <w:lang w:val="en-US" w:eastAsia="zh-CN"/>
                <w:rPrChange w:id="48" w:author="Basel" w:date="2020-12-10T16:48:00Z">
                  <w:rPr>
                    <w:ins w:id="49" w:author="Basel" w:date="2020-12-10T16:22:00Z"/>
                    <w:rFonts w:ascii="Times New Roman" w:eastAsiaTheme="minorEastAsia" w:hAnsi="Times New Roman" w:cs="Times New Roman"/>
                    <w:sz w:val="22"/>
                    <w:szCs w:val="22"/>
                    <w:lang w:val="en-US" w:eastAsia="zh-CN"/>
                  </w:rPr>
                </w:rPrChange>
              </w:rPr>
            </w:pPr>
            <w:ins w:id="50" w:author="Basel" w:date="2020-12-10T16:22:00Z">
              <w:r w:rsidRPr="00A671D3">
                <w:rPr>
                  <w:rFonts w:ascii="Times New Roman" w:eastAsiaTheme="minorEastAsia" w:hAnsi="Times New Roman" w:cs="Times New Roman"/>
                  <w:sz w:val="22"/>
                  <w:szCs w:val="22"/>
                  <w:highlight w:val="yellow"/>
                  <w:lang w:val="en-US" w:eastAsia="zh-CN"/>
                  <w:rPrChange w:id="51" w:author="Basel" w:date="2020-12-10T16:48:00Z">
                    <w:rPr>
                      <w:rFonts w:ascii="Times New Roman" w:eastAsiaTheme="minorEastAsia" w:hAnsi="Times New Roman" w:cs="Times New Roman"/>
                      <w:sz w:val="22"/>
                      <w:szCs w:val="22"/>
                      <w:lang w:val="en-US" w:eastAsia="zh-CN"/>
                    </w:rPr>
                  </w:rPrChange>
                </w:rPr>
                <w:t>-</w:t>
              </w:r>
            </w:ins>
            <w:ins w:id="52" w:author="Basel" w:date="2020-12-10T16:19:00Z">
              <w:r w:rsidRPr="00A671D3">
                <w:rPr>
                  <w:rFonts w:ascii="Times New Roman" w:eastAsiaTheme="minorEastAsia" w:hAnsi="Times New Roman" w:cs="Times New Roman"/>
                  <w:sz w:val="22"/>
                  <w:szCs w:val="22"/>
                  <w:highlight w:val="yellow"/>
                  <w:lang w:val="en-US" w:eastAsia="zh-CN"/>
                  <w:rPrChange w:id="53" w:author="Basel" w:date="2020-12-10T16:48:00Z">
                    <w:rPr>
                      <w:rFonts w:ascii="Times New Roman" w:eastAsiaTheme="minorEastAsia" w:hAnsi="Times New Roman" w:cs="Times New Roman"/>
                      <w:sz w:val="22"/>
                      <w:szCs w:val="22"/>
                      <w:lang w:val="en-US" w:eastAsia="zh-CN"/>
                    </w:rPr>
                  </w:rPrChange>
                </w:rPr>
                <w:tab/>
                <w:t>Study regulatory requirements related to 26dBm Tx power in FDD bands including SAR.</w:t>
              </w:r>
            </w:ins>
          </w:p>
          <w:p w14:paraId="36D7FEED" w14:textId="4394D14E" w:rsidR="00C85F33" w:rsidRPr="00C85F33" w:rsidRDefault="00C85F33" w:rsidP="00B70091">
            <w:pPr>
              <w:spacing w:after="0"/>
              <w:jc w:val="left"/>
              <w:rPr>
                <w:ins w:id="54" w:author="Basel" w:date="2020-12-10T16:17:00Z"/>
                <w:rFonts w:ascii="Times New Roman" w:eastAsiaTheme="minorEastAsia" w:hAnsi="Times New Roman" w:cs="Times New Roman"/>
                <w:sz w:val="22"/>
                <w:szCs w:val="22"/>
                <w:lang w:val="en-US" w:eastAsia="zh-CN"/>
                <w:rPrChange w:id="55" w:author="Basel" w:date="2020-12-10T16:17:00Z">
                  <w:rPr>
                    <w:ins w:id="56" w:author="Basel" w:date="2020-12-10T16:17:00Z"/>
                    <w:rFonts w:ascii="Times New Roman" w:eastAsia="MS Mincho" w:hAnsi="Times New Roman" w:cs="Times New Roman"/>
                    <w:sz w:val="22"/>
                    <w:szCs w:val="22"/>
                    <w:lang w:val="en-US" w:eastAsia="ja-JP"/>
                  </w:rPr>
                </w:rPrChange>
              </w:rPr>
            </w:pPr>
            <w:ins w:id="57" w:author="Basel" w:date="2020-12-10T16:22:00Z">
              <w:r w:rsidRPr="00A671D3">
                <w:rPr>
                  <w:rFonts w:ascii="Times New Roman" w:eastAsiaTheme="minorEastAsia" w:hAnsi="Times New Roman" w:cs="Times New Roman"/>
                  <w:sz w:val="22"/>
                  <w:szCs w:val="22"/>
                  <w:highlight w:val="yellow"/>
                  <w:lang w:val="en-US" w:eastAsia="zh-CN"/>
                  <w:rPrChange w:id="58" w:author="Basel" w:date="2020-12-10T16:48:00Z">
                    <w:rPr>
                      <w:rFonts w:ascii="Times New Roman" w:eastAsiaTheme="minorEastAsia" w:hAnsi="Times New Roman" w:cs="Times New Roman"/>
                      <w:sz w:val="22"/>
                      <w:szCs w:val="22"/>
                      <w:lang w:val="en-US" w:eastAsia="zh-CN"/>
                    </w:rPr>
                  </w:rPrChange>
                </w:rPr>
                <w:t>Note: Prioritize studies for the existing SAR solutions.</w:t>
              </w:r>
            </w:ins>
          </w:p>
        </w:tc>
      </w:tr>
      <w:tr w:rsidR="004A5241" w:rsidRPr="005A2A65" w14:paraId="0A45263C" w14:textId="77777777" w:rsidTr="001C0D48">
        <w:trPr>
          <w:ins w:id="59" w:author="Aijun" w:date="2020-12-10T11:23:00Z"/>
        </w:trPr>
        <w:tc>
          <w:tcPr>
            <w:tcW w:w="1260" w:type="dxa"/>
          </w:tcPr>
          <w:p w14:paraId="05482A2B" w14:textId="4C456438" w:rsidR="004A5241" w:rsidRPr="004A5241" w:rsidRDefault="004A5241" w:rsidP="00B70091">
            <w:pPr>
              <w:spacing w:after="0"/>
              <w:jc w:val="center"/>
              <w:rPr>
                <w:ins w:id="60" w:author="Aijun" w:date="2020-12-10T11:23:00Z"/>
                <w:rFonts w:ascii="Times New Roman" w:eastAsiaTheme="minorEastAsia" w:hAnsi="Times New Roman" w:cs="Times New Roman"/>
                <w:sz w:val="22"/>
                <w:szCs w:val="22"/>
                <w:lang w:eastAsia="zh-CN"/>
                <w:rPrChange w:id="61" w:author="Aijun" w:date="2020-12-10T11:23:00Z">
                  <w:rPr>
                    <w:ins w:id="62" w:author="Aijun" w:date="2020-12-10T11:23:00Z"/>
                    <w:rFonts w:ascii="Times New Roman" w:eastAsiaTheme="minorEastAsia" w:hAnsi="Times New Roman" w:cs="Times New Roman"/>
                    <w:sz w:val="22"/>
                    <w:szCs w:val="22"/>
                    <w:lang w:val="en-US" w:eastAsia="zh-CN"/>
                  </w:rPr>
                </w:rPrChange>
              </w:rPr>
            </w:pPr>
            <w:ins w:id="63" w:author="Aijun" w:date="2020-12-10T11:23:00Z">
              <w:r>
                <w:rPr>
                  <w:rFonts w:ascii="Times New Roman" w:eastAsiaTheme="minorEastAsia" w:hAnsi="Times New Roman" w:cs="Times New Roman"/>
                  <w:sz w:val="22"/>
                  <w:szCs w:val="22"/>
                  <w:lang w:eastAsia="zh-CN"/>
                </w:rPr>
                <w:t>ZTE</w:t>
              </w:r>
            </w:ins>
          </w:p>
        </w:tc>
        <w:tc>
          <w:tcPr>
            <w:tcW w:w="7481" w:type="dxa"/>
          </w:tcPr>
          <w:p w14:paraId="3C866107" w14:textId="1B9914DC" w:rsidR="004A5241" w:rsidRDefault="004A5241" w:rsidP="00B70091">
            <w:pPr>
              <w:spacing w:after="0"/>
              <w:jc w:val="left"/>
              <w:rPr>
                <w:ins w:id="64" w:author="Aijun" w:date="2020-12-10T11:23:00Z"/>
                <w:rFonts w:ascii="Times New Roman" w:eastAsiaTheme="minorEastAsia" w:hAnsi="Times New Roman" w:cs="Times New Roman"/>
                <w:sz w:val="22"/>
                <w:szCs w:val="22"/>
                <w:lang w:val="en-US" w:eastAsia="zh-CN"/>
              </w:rPr>
            </w:pPr>
            <w:ins w:id="65" w:author="Aijun" w:date="2020-12-10T11:23:00Z">
              <w:r>
                <w:rPr>
                  <w:rFonts w:ascii="Times New Roman" w:eastAsiaTheme="minorEastAsia" w:hAnsi="Times New Roman" w:cs="Times New Roman"/>
                  <w:sz w:val="22"/>
                  <w:szCs w:val="22"/>
                  <w:lang w:val="en-US" w:eastAsia="zh-CN"/>
                </w:rPr>
                <w:t xml:space="preserve">Agree with Moderator’s latest update on Objective 1 </w:t>
              </w:r>
            </w:ins>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interference issues (e.g. self-</w:t>
      </w:r>
      <w:proofErr w:type="spellStart"/>
      <w:r w:rsidRPr="005A2A65">
        <w:rPr>
          <w:rFonts w:ascii="Times New Roman" w:eastAsia="Yu Gothic" w:hAnsi="Times New Roman" w:cs="Times New Roman"/>
          <w:color w:val="000000"/>
          <w:sz w:val="21"/>
          <w:szCs w:val="21"/>
          <w:shd w:val="clear" w:color="auto" w:fill="FFFFFF"/>
          <w:lang w:eastAsia="zh-CN"/>
        </w:rPr>
        <w:t>desense</w:t>
      </w:r>
      <w:proofErr w:type="spellEnd"/>
      <w:r w:rsidRPr="005A2A65">
        <w:rPr>
          <w:rFonts w:ascii="Times New Roman" w:eastAsia="Yu Gothic" w:hAnsi="Times New Roman" w:cs="Times New Roman"/>
          <w:color w:val="000000"/>
          <w:sz w:val="21"/>
          <w:szCs w:val="21"/>
          <w:shd w:val="clear" w:color="auto" w:fill="FFFFFF"/>
          <w:lang w:eastAsia="zh-CN"/>
        </w:rPr>
        <w:t>,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af7"/>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Study RF requirements for PC2 UE in FDD band (n1),</w:t>
      </w:r>
      <w:r w:rsidR="00F77C68">
        <w:rPr>
          <w:rFonts w:ascii="Times New Roman" w:eastAsia="Malgun Gothic" w:hAnsi="Times New Roman" w:cs="Times New Roman"/>
          <w:sz w:val="22"/>
          <w:szCs w:val="22"/>
          <w:lang w:val="en-US" w:eastAsia="ko-KR"/>
        </w:rPr>
        <w:t xml:space="preserve"> including</w:t>
      </w:r>
      <w:r w:rsidRPr="005A2A65">
        <w:rPr>
          <w:rFonts w:ascii="Times New Roman" w:eastAsia="Malgun Gothic" w:hAnsi="Times New Roman" w:cs="Times New Roman"/>
          <w:sz w:val="22"/>
          <w:szCs w:val="22"/>
          <w:lang w:val="en-US" w:eastAsia="ko-KR"/>
        </w:rPr>
        <w:t xml:space="preserve"> self-</w:t>
      </w:r>
      <w:proofErr w:type="spellStart"/>
      <w:r w:rsidRPr="005A2A65">
        <w:rPr>
          <w:rFonts w:ascii="Times New Roman" w:eastAsia="Malgun Gothic" w:hAnsi="Times New Roman" w:cs="Times New Roman"/>
          <w:sz w:val="22"/>
          <w:szCs w:val="22"/>
          <w:lang w:val="en-US" w:eastAsia="ko-KR"/>
        </w:rPr>
        <w:t>desense</w:t>
      </w:r>
      <w:proofErr w:type="spellEnd"/>
      <w:r w:rsidRPr="005A2A65">
        <w:rPr>
          <w:rFonts w:ascii="Times New Roman" w:eastAsia="Malgun Gothic" w:hAnsi="Times New Roman" w:cs="Times New Roman"/>
          <w:sz w:val="22"/>
          <w:szCs w:val="22"/>
          <w:lang w:val="en-US" w:eastAsia="ko-KR"/>
        </w:rPr>
        <w:t xml:space="preserve"> requirements, Tx requirements such as A-MPR</w:t>
      </w:r>
      <w:r w:rsidR="00472228" w:rsidRPr="005A2A65">
        <w:rPr>
          <w:rFonts w:ascii="Times New Roman" w:eastAsia="Malgun Gothic" w:hAnsi="Times New Roman" w:cs="Times New Roman"/>
          <w:sz w:val="22"/>
          <w:szCs w:val="22"/>
          <w:lang w:val="en-US" w:eastAsia="ko-KR"/>
        </w:rPr>
        <w:t>,</w:t>
      </w:r>
      <w:r w:rsidR="00472228" w:rsidRPr="005A2A65">
        <w:rPr>
          <w:rFonts w:ascii="Times New Roman" w:eastAsia="MS Mincho" w:hAnsi="Times New Roman" w:cs="Times New Roman"/>
          <w:sz w:val="22"/>
          <w:szCs w:val="22"/>
          <w:lang w:val="en-US" w:eastAsia="ja-JP"/>
        </w:rPr>
        <w:t xml:space="preserve"> </w:t>
      </w:r>
      <w:r w:rsidR="00987739" w:rsidRPr="005A2A65">
        <w:rPr>
          <w:rFonts w:ascii="Times New Roman" w:eastAsia="Malgun Gothic" w:hAnsi="Times New Roman" w:cs="Times New Roman"/>
          <w:sz w:val="22"/>
          <w:szCs w:val="22"/>
          <w:lang w:val="en-US" w:eastAsia="ko-KR"/>
        </w:rPr>
        <w:t>and so on.</w:t>
      </w:r>
    </w:p>
    <w:p w14:paraId="3342E179" w14:textId="0C3913BF" w:rsidR="00987739" w:rsidRPr="00987739" w:rsidRDefault="00472228" w:rsidP="00987739">
      <w:pPr>
        <w:pStyle w:val="af7"/>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 xml:space="preserve">Study </w:t>
      </w:r>
      <w:r w:rsidRPr="005A2A65">
        <w:rPr>
          <w:rFonts w:ascii="Times New Roman" w:eastAsia="MS Mincho" w:hAnsi="Times New Roman" w:cs="Times New Roman"/>
          <w:sz w:val="22"/>
          <w:szCs w:val="22"/>
          <w:lang w:val="en-US" w:eastAsia="ja-JP"/>
        </w:rPr>
        <w:t>adjacent channel co-existence for FDD band (n1)</w:t>
      </w:r>
      <w:r w:rsidR="008E5852">
        <w:rPr>
          <w:rFonts w:ascii="Times New Roman" w:eastAsia="MS Mincho" w:hAnsi="Times New Roman" w:cs="Times New Roman"/>
          <w:sz w:val="22"/>
          <w:szCs w:val="22"/>
          <w:lang w:val="en-US" w:eastAsia="ja-JP"/>
        </w:rPr>
        <w:t>.</w:t>
      </w:r>
      <w:r w:rsidR="00987739" w:rsidRPr="00987739">
        <w:rPr>
          <w:rFonts w:ascii="Times New Roman" w:eastAsia="MS Mincho" w:hAnsi="Times New Roman" w:cs="Times New Roman"/>
          <w:sz w:val="22"/>
          <w:szCs w:val="22"/>
          <w:lang w:val="en-US" w:eastAsia="ja-JP"/>
        </w:rPr>
        <w:t xml:space="preserve"> </w:t>
      </w:r>
    </w:p>
    <w:p w14:paraId="2F164F05" w14:textId="04B7481A" w:rsidR="00472228" w:rsidRPr="00987739" w:rsidRDefault="00987739" w:rsidP="00987739">
      <w:pPr>
        <w:pStyle w:val="af7"/>
        <w:numPr>
          <w:ilvl w:val="0"/>
          <w:numId w:val="11"/>
        </w:numPr>
        <w:spacing w:beforeLines="50" w:before="156"/>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Investigate </w:t>
      </w:r>
      <w:r w:rsidRPr="005A2A65">
        <w:rPr>
          <w:rFonts w:ascii="Times New Roman" w:eastAsia="MS Mincho" w:hAnsi="Times New Roman" w:cs="Times New Roman"/>
          <w:sz w:val="22"/>
          <w:szCs w:val="22"/>
          <w:lang w:val="en-US" w:eastAsia="ja-JP"/>
        </w:rPr>
        <w:t>in-device interference caused by a higher peak power</w:t>
      </w:r>
      <w:r w:rsidR="008E5852">
        <w:rPr>
          <w:rFonts w:ascii="Times New Roman" w:eastAsia="MS Mincho" w:hAnsi="Times New Roman" w:cs="Times New Roman"/>
          <w:sz w:val="22"/>
          <w:szCs w:val="22"/>
          <w:lang w:val="en-US" w:eastAsia="ja-JP"/>
        </w:rPr>
        <w:t>.</w:t>
      </w:r>
      <w:r w:rsidRPr="005A2A65">
        <w:rPr>
          <w:rFonts w:ascii="Times New Roman" w:eastAsia="Malgun Gothic"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af5"/>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D8B20BB" w:rsidR="00CB2AA5" w:rsidRPr="005A2A65" w:rsidRDefault="00264047" w:rsidP="00C321BF">
            <w:pPr>
              <w:spacing w:after="0"/>
              <w:jc w:val="center"/>
              <w:rPr>
                <w:rFonts w:ascii="Times New Roman" w:eastAsia="MS Mincho" w:hAnsi="Times New Roman" w:cs="Times New Roman"/>
                <w:sz w:val="22"/>
                <w:szCs w:val="22"/>
                <w:lang w:val="en-US" w:eastAsia="ja-JP"/>
              </w:rPr>
            </w:pPr>
            <w:ins w:id="66" w:author="Valentin Gheorghiu" w:date="2020-12-09T13:3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08519D2C" w14:textId="77777777" w:rsidR="00CB2AA5" w:rsidRDefault="00264047" w:rsidP="00C321BF">
            <w:pPr>
              <w:spacing w:after="0"/>
              <w:jc w:val="left"/>
              <w:rPr>
                <w:ins w:id="67" w:author="Valentin Gheorghiu" w:date="2020-12-09T13:39:00Z"/>
                <w:rFonts w:ascii="Times New Roman" w:eastAsia="MS Mincho" w:hAnsi="Times New Roman" w:cs="Times New Roman"/>
                <w:sz w:val="22"/>
                <w:szCs w:val="22"/>
                <w:lang w:val="en-US" w:eastAsia="ja-JP"/>
              </w:rPr>
            </w:pPr>
            <w:ins w:id="68" w:author="Valentin Gheorghiu" w:date="2020-12-09T13:38: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 xml:space="preserve">or the first sub-bullet, shouldn’t MPR be included before </w:t>
              </w:r>
            </w:ins>
            <w:ins w:id="69" w:author="Valentin Gheorghiu" w:date="2020-12-09T13:39:00Z">
              <w:r>
                <w:rPr>
                  <w:rFonts w:ascii="Times New Roman" w:eastAsia="MS Mincho" w:hAnsi="Times New Roman" w:cs="Times New Roman"/>
                  <w:sz w:val="22"/>
                  <w:szCs w:val="22"/>
                  <w:lang w:val="en-US" w:eastAsia="ja-JP"/>
                </w:rPr>
                <w:t xml:space="preserve">A-MPR? </w:t>
              </w:r>
            </w:ins>
          </w:p>
          <w:p w14:paraId="256B4359" w14:textId="77777777" w:rsidR="00264047" w:rsidRDefault="00264047" w:rsidP="00C321BF">
            <w:pPr>
              <w:spacing w:after="0"/>
              <w:jc w:val="left"/>
              <w:rPr>
                <w:ins w:id="70" w:author="Valentin Gheorghiu" w:date="2020-12-09T13:40:00Z"/>
                <w:rFonts w:ascii="Times New Roman" w:eastAsia="MS Mincho" w:hAnsi="Times New Roman" w:cs="Times New Roman"/>
                <w:sz w:val="22"/>
                <w:szCs w:val="22"/>
                <w:lang w:val="en-US" w:eastAsia="ja-JP"/>
              </w:rPr>
            </w:pPr>
            <w:ins w:id="71" w:author="Valentin Gheorghiu" w:date="2020-12-09T13:39: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or the 2</w:t>
              </w:r>
              <w:r w:rsidRPr="00264047">
                <w:rPr>
                  <w:rFonts w:ascii="Times New Roman" w:eastAsia="MS Mincho" w:hAnsi="Times New Roman" w:cs="Times New Roman"/>
                  <w:sz w:val="22"/>
                  <w:szCs w:val="22"/>
                  <w:vertAlign w:val="superscript"/>
                  <w:lang w:val="en-US" w:eastAsia="ja-JP"/>
                  <w:rPrChange w:id="72" w:author="Valentin Gheorghiu" w:date="2020-12-09T13:39: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vertAlign w:val="superscript"/>
                  <w:lang w:val="en-US" w:eastAsia="ja-JP"/>
                </w:rPr>
                <w:t xml:space="preserve"> </w:t>
              </w:r>
              <w:r>
                <w:rPr>
                  <w:rFonts w:ascii="Times New Roman" w:eastAsia="MS Mincho" w:hAnsi="Times New Roman" w:cs="Times New Roman"/>
                  <w:sz w:val="22"/>
                  <w:szCs w:val="22"/>
                  <w:lang w:val="en-US" w:eastAsia="ja-JP"/>
                </w:rPr>
                <w:t xml:space="preserve">sub-bullet, the study should be generic, not related to a band. </w:t>
              </w:r>
            </w:ins>
          </w:p>
          <w:p w14:paraId="4D99E7C6" w14:textId="5FB28F85" w:rsidR="00264047" w:rsidRPr="005A2A65" w:rsidRDefault="00264047" w:rsidP="00C321BF">
            <w:pPr>
              <w:spacing w:after="0"/>
              <w:jc w:val="left"/>
              <w:rPr>
                <w:rFonts w:ascii="Times New Roman" w:eastAsia="MS Mincho" w:hAnsi="Times New Roman" w:cs="Times New Roman"/>
                <w:sz w:val="22"/>
                <w:szCs w:val="22"/>
                <w:lang w:val="en-US" w:eastAsia="ja-JP"/>
              </w:rPr>
            </w:pPr>
            <w:ins w:id="73"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he 3</w:t>
              </w:r>
              <w:r w:rsidRPr="00264047">
                <w:rPr>
                  <w:rFonts w:ascii="Times New Roman" w:eastAsia="MS Mincho" w:hAnsi="Times New Roman" w:cs="Times New Roman"/>
                  <w:sz w:val="22"/>
                  <w:szCs w:val="22"/>
                  <w:vertAlign w:val="superscript"/>
                  <w:lang w:val="en-US" w:eastAsia="ja-JP"/>
                  <w:rPrChange w:id="74" w:author="Valentin Gheorghiu" w:date="2020-12-09T13:40: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sub-bullet is probably better re-worded as: Investigate issues related to in-device interference </w:t>
              </w:r>
              <w:del w:id="75" w:author="Aijun" w:date="2020-12-10T11:25:00Z">
                <w:r w:rsidDel="009D7F65">
                  <w:rPr>
                    <w:rFonts w:ascii="Times New Roman" w:eastAsia="MS Mincho" w:hAnsi="Times New Roman" w:cs="Times New Roman"/>
                    <w:sz w:val="22"/>
                    <w:szCs w:val="22"/>
                    <w:lang w:val="en-US" w:eastAsia="ja-JP"/>
                  </w:rPr>
                  <w:delText>...</w:delText>
                </w:r>
              </w:del>
            </w:ins>
            <w:ins w:id="76" w:author="Aijun" w:date="2020-12-10T11:25:00Z">
              <w:r w:rsidR="009D7F65">
                <w:rPr>
                  <w:rFonts w:ascii="Times New Roman" w:eastAsia="MS Mincho" w:hAnsi="Times New Roman" w:cs="Times New Roman"/>
                  <w:sz w:val="22"/>
                  <w:szCs w:val="22"/>
                  <w:lang w:val="en-US" w:eastAsia="ja-JP"/>
                </w:rPr>
                <w:t>…</w:t>
              </w:r>
            </w:ins>
          </w:p>
        </w:tc>
      </w:tr>
      <w:tr w:rsidR="00CB2AA5" w:rsidRPr="005A2A65" w14:paraId="6AB19AAC" w14:textId="77777777" w:rsidTr="00C321BF">
        <w:tc>
          <w:tcPr>
            <w:tcW w:w="1260" w:type="dxa"/>
            <w:vAlign w:val="center"/>
          </w:tcPr>
          <w:p w14:paraId="2F06EF63" w14:textId="65060B2A" w:rsidR="00CB2AA5" w:rsidRPr="005A2A65" w:rsidRDefault="002E00D9" w:rsidP="00C321BF">
            <w:pPr>
              <w:spacing w:after="0"/>
              <w:jc w:val="center"/>
              <w:rPr>
                <w:rFonts w:ascii="Times New Roman" w:eastAsia="MS Mincho" w:hAnsi="Times New Roman" w:cs="Times New Roman"/>
                <w:sz w:val="22"/>
                <w:szCs w:val="22"/>
                <w:lang w:val="en-US" w:eastAsia="ja-JP"/>
              </w:rPr>
            </w:pPr>
            <w:ins w:id="77" w:author="James Wang" w:date="2020-12-08T23:39:00Z">
              <w:r>
                <w:rPr>
                  <w:rFonts w:ascii="Times New Roman" w:eastAsia="MS Mincho" w:hAnsi="Times New Roman" w:cs="Times New Roman"/>
                  <w:sz w:val="22"/>
                  <w:szCs w:val="22"/>
                  <w:lang w:val="en-US" w:eastAsia="ja-JP"/>
                </w:rPr>
                <w:t>Apple</w:t>
              </w:r>
            </w:ins>
          </w:p>
        </w:tc>
        <w:tc>
          <w:tcPr>
            <w:tcW w:w="7481" w:type="dxa"/>
            <w:vAlign w:val="center"/>
          </w:tcPr>
          <w:p w14:paraId="381A7970" w14:textId="4D0A55BA" w:rsidR="00CB2AA5" w:rsidRPr="005A2A65" w:rsidRDefault="002E00D9" w:rsidP="00C321BF">
            <w:pPr>
              <w:spacing w:after="0"/>
              <w:jc w:val="left"/>
              <w:rPr>
                <w:rFonts w:ascii="Times New Roman" w:eastAsia="MS Mincho" w:hAnsi="Times New Roman" w:cs="Times New Roman"/>
                <w:sz w:val="22"/>
                <w:szCs w:val="22"/>
                <w:lang w:val="en-US" w:eastAsia="ja-JP"/>
              </w:rPr>
            </w:pPr>
            <w:ins w:id="78" w:author="James Wang" w:date="2020-12-08T23:43:00Z">
              <w:r>
                <w:rPr>
                  <w:rFonts w:ascii="Times New Roman" w:eastAsia="MS Mincho" w:hAnsi="Times New Roman" w:cs="Times New Roman"/>
                  <w:sz w:val="22"/>
                  <w:szCs w:val="22"/>
                  <w:lang w:val="en-US" w:eastAsia="ja-JP"/>
                </w:rPr>
                <w:t>The impact to duplexer perf</w:t>
              </w:r>
            </w:ins>
            <w:ins w:id="79" w:author="James Wang" w:date="2020-12-08T23:44:00Z">
              <w:r>
                <w:rPr>
                  <w:rFonts w:ascii="Times New Roman" w:eastAsia="MS Mincho" w:hAnsi="Times New Roman" w:cs="Times New Roman"/>
                  <w:sz w:val="22"/>
                  <w:szCs w:val="22"/>
                  <w:lang w:val="en-US" w:eastAsia="ja-JP"/>
                </w:rPr>
                <w:t xml:space="preserve">ormance due to higher transmission power should also be studied </w:t>
              </w:r>
            </w:ins>
            <w:ins w:id="80" w:author="James Wang" w:date="2020-12-08T23:45:00Z">
              <w:r>
                <w:rPr>
                  <w:rFonts w:ascii="Times New Roman" w:eastAsia="MS Mincho" w:hAnsi="Times New Roman" w:cs="Times New Roman"/>
                  <w:sz w:val="22"/>
                  <w:szCs w:val="22"/>
                  <w:lang w:val="en-US" w:eastAsia="ja-JP"/>
                </w:rPr>
                <w:t xml:space="preserve">before the analysis of </w:t>
              </w:r>
            </w:ins>
            <w:ins w:id="81" w:author="James Wang" w:date="2020-12-08T23:46:00Z">
              <w:r>
                <w:rPr>
                  <w:rFonts w:ascii="Times New Roman" w:eastAsia="MS Mincho" w:hAnsi="Times New Roman" w:cs="Times New Roman"/>
                  <w:sz w:val="22"/>
                  <w:szCs w:val="22"/>
                  <w:lang w:val="en-US" w:eastAsia="ja-JP"/>
                </w:rPr>
                <w:t>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For </w:t>
              </w:r>
            </w:ins>
            <w:ins w:id="82" w:author="James Wang" w:date="2020-12-08T23:47:00Z">
              <w:r>
                <w:rPr>
                  <w:rFonts w:ascii="Times New Roman" w:eastAsia="MS Mincho" w:hAnsi="Times New Roman" w:cs="Times New Roman"/>
                  <w:sz w:val="22"/>
                  <w:szCs w:val="22"/>
                  <w:lang w:val="en-US" w:eastAsia="ja-JP"/>
                </w:rPr>
                <w:t xml:space="preserve">the </w:t>
              </w:r>
            </w:ins>
            <w:ins w:id="83" w:author="James Wang" w:date="2020-12-08T23:46:00Z">
              <w:r>
                <w:rPr>
                  <w:rFonts w:ascii="Times New Roman" w:eastAsia="MS Mincho" w:hAnsi="Times New Roman" w:cs="Times New Roman"/>
                  <w:sz w:val="22"/>
                  <w:szCs w:val="22"/>
                  <w:lang w:val="en-US" w:eastAsia="ja-JP"/>
                </w:rPr>
                <w:t>2</w:t>
              </w:r>
              <w:r w:rsidRPr="002E00D9">
                <w:rPr>
                  <w:rFonts w:ascii="Times New Roman" w:eastAsia="MS Mincho" w:hAnsi="Times New Roman" w:cs="Times New Roman"/>
                  <w:sz w:val="22"/>
                  <w:szCs w:val="22"/>
                  <w:vertAlign w:val="superscript"/>
                  <w:lang w:val="en-US" w:eastAsia="ja-JP"/>
                  <w:rPrChange w:id="84" w:author="James Wang" w:date="2020-12-08T23:46: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bullet, does it mean the coexistence study to determine the ACLR requirement</w:t>
              </w:r>
            </w:ins>
            <w:ins w:id="85" w:author="James Wang" w:date="2020-12-08T23:47:00Z">
              <w:r>
                <w:rPr>
                  <w:rFonts w:ascii="Times New Roman" w:eastAsia="MS Mincho" w:hAnsi="Times New Roman" w:cs="Times New Roman"/>
                  <w:sz w:val="22"/>
                  <w:szCs w:val="22"/>
                  <w:lang w:val="en-US" w:eastAsia="ja-JP"/>
                </w:rPr>
                <w:t>? It is not clear for the 3</w:t>
              </w:r>
              <w:r w:rsidRPr="002E00D9">
                <w:rPr>
                  <w:rFonts w:ascii="Times New Roman" w:eastAsia="MS Mincho" w:hAnsi="Times New Roman" w:cs="Times New Roman"/>
                  <w:sz w:val="22"/>
                  <w:szCs w:val="22"/>
                  <w:vertAlign w:val="superscript"/>
                  <w:lang w:val="en-US" w:eastAsia="ja-JP"/>
                  <w:rPrChange w:id="86" w:author="James Wang" w:date="2020-12-08T23:47: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bul</w:t>
              </w:r>
            </w:ins>
            <w:ins w:id="87" w:author="James Wang" w:date="2020-12-08T23:48:00Z">
              <w:r>
                <w:rPr>
                  <w:rFonts w:ascii="Times New Roman" w:eastAsia="MS Mincho" w:hAnsi="Times New Roman" w:cs="Times New Roman"/>
                  <w:sz w:val="22"/>
                  <w:szCs w:val="22"/>
                  <w:lang w:val="en-US" w:eastAsia="ja-JP"/>
                </w:rPr>
                <w:t>let. Does it mean the interference to other RAT</w:t>
              </w:r>
            </w:ins>
            <w:ins w:id="88" w:author="James Wang" w:date="2020-12-08T23:49:00Z">
              <w:r>
                <w:rPr>
                  <w:rFonts w:ascii="Times New Roman" w:eastAsia="MS Mincho" w:hAnsi="Times New Roman" w:cs="Times New Roman"/>
                  <w:sz w:val="22"/>
                  <w:szCs w:val="22"/>
                  <w:lang w:val="en-US" w:eastAsia="ja-JP"/>
                </w:rPr>
                <w:t>s in the same device</w:t>
              </w:r>
            </w:ins>
            <w:ins w:id="89" w:author="James Wang" w:date="2020-12-08T23:48:00Z">
              <w:r>
                <w:rPr>
                  <w:rFonts w:ascii="Times New Roman" w:eastAsia="MS Mincho" w:hAnsi="Times New Roman" w:cs="Times New Roman"/>
                  <w:sz w:val="22"/>
                  <w:szCs w:val="22"/>
                  <w:lang w:val="en-US" w:eastAsia="ja-JP"/>
                </w:rPr>
                <w:t>?</w:t>
              </w:r>
            </w:ins>
          </w:p>
        </w:tc>
      </w:tr>
      <w:tr w:rsidR="00F5104F" w:rsidRPr="005A2A65" w14:paraId="54C50F16" w14:textId="77777777" w:rsidTr="00C321BF">
        <w:trPr>
          <w:ins w:id="90" w:author="Suhwan Lim" w:date="2020-12-09T17:42:00Z"/>
        </w:trPr>
        <w:tc>
          <w:tcPr>
            <w:tcW w:w="1260" w:type="dxa"/>
            <w:vAlign w:val="center"/>
          </w:tcPr>
          <w:p w14:paraId="7C79C8E4" w14:textId="2A99F4AB" w:rsidR="00F5104F" w:rsidRPr="00F5104F" w:rsidRDefault="0085032D" w:rsidP="00C321BF">
            <w:pPr>
              <w:spacing w:after="0"/>
              <w:jc w:val="center"/>
              <w:rPr>
                <w:ins w:id="91" w:author="Suhwan Lim" w:date="2020-12-09T17:42:00Z"/>
                <w:rFonts w:ascii="Times New Roman" w:eastAsia="Malgun Gothic" w:hAnsi="Times New Roman" w:cs="Times New Roman"/>
                <w:sz w:val="22"/>
                <w:szCs w:val="22"/>
                <w:lang w:val="en-US" w:eastAsia="ko-KR"/>
                <w:rPrChange w:id="92" w:author="Suhwan Lim" w:date="2020-12-09T17:42:00Z">
                  <w:rPr>
                    <w:ins w:id="93" w:author="Suhwan Lim" w:date="2020-12-09T17:42:00Z"/>
                    <w:rFonts w:ascii="Times New Roman" w:eastAsia="MS Mincho" w:hAnsi="Times New Roman" w:cs="Times New Roman"/>
                    <w:sz w:val="22"/>
                    <w:szCs w:val="22"/>
                    <w:lang w:val="en-US" w:eastAsia="ja-JP"/>
                  </w:rPr>
                </w:rPrChange>
              </w:rPr>
            </w:pPr>
            <w:ins w:id="94" w:author="Huawei" w:date="2020-12-09T17:51:00Z">
              <w:r>
                <w:rPr>
                  <w:rFonts w:ascii="Times New Roman" w:eastAsia="Malgun Gothic" w:hAnsi="Times New Roman" w:cs="Times New Roman"/>
                  <w:sz w:val="22"/>
                  <w:szCs w:val="22"/>
                  <w:lang w:val="en-US" w:eastAsia="ko-KR"/>
                </w:rPr>
                <w:t xml:space="preserve">Huawei, </w:t>
              </w:r>
              <w:proofErr w:type="spellStart"/>
              <w:r>
                <w:rPr>
                  <w:rFonts w:ascii="Times New Roman" w:eastAsia="Malgun Gothic" w:hAnsi="Times New Roman" w:cs="Times New Roman"/>
                  <w:sz w:val="22"/>
                  <w:szCs w:val="22"/>
                  <w:lang w:val="en-US" w:eastAsia="ko-KR"/>
                </w:rPr>
                <w:t>HiSilicon</w:t>
              </w:r>
            </w:ins>
            <w:proofErr w:type="spellEnd"/>
          </w:p>
        </w:tc>
        <w:tc>
          <w:tcPr>
            <w:tcW w:w="7481" w:type="dxa"/>
            <w:vAlign w:val="center"/>
          </w:tcPr>
          <w:p w14:paraId="111836EE" w14:textId="77777777" w:rsidR="00F5104F" w:rsidRDefault="0085032D">
            <w:pPr>
              <w:spacing w:after="0"/>
              <w:jc w:val="left"/>
              <w:rPr>
                <w:ins w:id="95" w:author="Huawei" w:date="2020-12-09T17:56:00Z"/>
                <w:rFonts w:ascii="Times New Roman" w:eastAsia="Malgun Gothic" w:hAnsi="Times New Roman" w:cs="Times New Roman"/>
                <w:sz w:val="22"/>
                <w:szCs w:val="22"/>
                <w:lang w:val="en-US" w:eastAsia="ko-KR"/>
              </w:rPr>
            </w:pPr>
            <w:ins w:id="96" w:author="Huawei" w:date="2020-12-09T17:54:00Z">
              <w:r>
                <w:rPr>
                  <w:rFonts w:ascii="Times New Roman" w:eastAsia="Malgun Gothic" w:hAnsi="Times New Roman" w:cs="Times New Roman"/>
                  <w:sz w:val="22"/>
                  <w:szCs w:val="22"/>
                  <w:lang w:val="en-US" w:eastAsia="ko-KR"/>
                </w:rPr>
                <w:t xml:space="preserve">The SI is spectrum related, </w:t>
              </w:r>
            </w:ins>
            <w:ins w:id="97" w:author="Huawei" w:date="2020-12-09T17:55:00Z">
              <w:r>
                <w:rPr>
                  <w:rFonts w:ascii="Times New Roman" w:eastAsia="Malgun Gothic" w:hAnsi="Times New Roman" w:cs="Times New Roman"/>
                  <w:sz w:val="22"/>
                  <w:szCs w:val="22"/>
                  <w:lang w:val="en-US" w:eastAsia="ko-KR"/>
                </w:rPr>
                <w:t>which is not supposed to study general MPR requirement and we think that MPR is applicable for both TDD and FDD bands.</w:t>
              </w:r>
            </w:ins>
          </w:p>
          <w:p w14:paraId="671CBE7F" w14:textId="6AAF1D1B" w:rsidR="0085032D" w:rsidRPr="00F5104F" w:rsidRDefault="0085032D">
            <w:pPr>
              <w:spacing w:after="0"/>
              <w:jc w:val="left"/>
              <w:rPr>
                <w:ins w:id="98" w:author="Suhwan Lim" w:date="2020-12-09T17:42:00Z"/>
                <w:rFonts w:ascii="Times New Roman" w:eastAsia="Malgun Gothic" w:hAnsi="Times New Roman" w:cs="Times New Roman"/>
                <w:sz w:val="22"/>
                <w:szCs w:val="22"/>
                <w:lang w:val="en-US" w:eastAsia="ko-KR"/>
                <w:rPrChange w:id="99" w:author="Suhwan Lim" w:date="2020-12-09T17:43:00Z">
                  <w:rPr>
                    <w:ins w:id="100" w:author="Suhwan Lim" w:date="2020-12-09T17:42:00Z"/>
                    <w:rFonts w:ascii="Times New Roman" w:eastAsia="MS Mincho" w:hAnsi="Times New Roman" w:cs="Times New Roman"/>
                    <w:sz w:val="22"/>
                    <w:szCs w:val="22"/>
                    <w:lang w:val="en-US" w:eastAsia="ja-JP"/>
                  </w:rPr>
                </w:rPrChange>
              </w:rPr>
            </w:pPr>
            <w:ins w:id="101" w:author="Huawei" w:date="2020-12-09T17:56:00Z">
              <w:r>
                <w:rPr>
                  <w:rFonts w:ascii="Times New Roman" w:eastAsia="Malgun Gothic" w:hAnsi="Times New Roman" w:cs="Times New Roman"/>
                  <w:sz w:val="22"/>
                  <w:szCs w:val="22"/>
                  <w:lang w:val="en-US" w:eastAsia="ko-KR"/>
                </w:rPr>
                <w:t xml:space="preserve">We are also fine not limit the SI study to specific band. </w:t>
              </w:r>
            </w:ins>
          </w:p>
        </w:tc>
      </w:tr>
      <w:tr w:rsidR="00BE7DF7" w:rsidRPr="005A2A65" w14:paraId="281B829A" w14:textId="77777777" w:rsidTr="00C321BF">
        <w:trPr>
          <w:ins w:id="102" w:author="Skyworks" w:date="2020-12-09T12:14:00Z"/>
        </w:trPr>
        <w:tc>
          <w:tcPr>
            <w:tcW w:w="1260" w:type="dxa"/>
            <w:vAlign w:val="center"/>
          </w:tcPr>
          <w:p w14:paraId="3E12FEF7" w14:textId="426E0491" w:rsidR="00BE7DF7" w:rsidRDefault="00BE7DF7" w:rsidP="00C321BF">
            <w:pPr>
              <w:spacing w:after="0"/>
              <w:jc w:val="center"/>
              <w:rPr>
                <w:ins w:id="103" w:author="Skyworks" w:date="2020-12-09T12:14:00Z"/>
                <w:rFonts w:ascii="Times New Roman" w:eastAsia="Malgun Gothic" w:hAnsi="Times New Roman" w:cs="Times New Roman"/>
                <w:sz w:val="22"/>
                <w:szCs w:val="22"/>
                <w:lang w:val="en-US" w:eastAsia="ko-KR"/>
              </w:rPr>
            </w:pPr>
            <w:ins w:id="104" w:author="Skyworks" w:date="2020-12-09T12:14:00Z">
              <w:r>
                <w:rPr>
                  <w:rFonts w:ascii="Times New Roman" w:eastAsia="Malgun Gothic" w:hAnsi="Times New Roman" w:cs="Times New Roman"/>
                  <w:sz w:val="22"/>
                  <w:szCs w:val="22"/>
                  <w:lang w:val="en-US" w:eastAsia="ko-KR"/>
                </w:rPr>
                <w:t>Skyworks</w:t>
              </w:r>
            </w:ins>
          </w:p>
        </w:tc>
        <w:tc>
          <w:tcPr>
            <w:tcW w:w="7481" w:type="dxa"/>
            <w:vAlign w:val="center"/>
          </w:tcPr>
          <w:p w14:paraId="79CC27B0" w14:textId="21734E34" w:rsidR="00BE7DF7" w:rsidRDefault="00BE7DF7" w:rsidP="00BE7DF7">
            <w:pPr>
              <w:spacing w:after="0"/>
              <w:jc w:val="left"/>
              <w:rPr>
                <w:ins w:id="105" w:author="Skyworks" w:date="2020-12-09T12:14:00Z"/>
                <w:rFonts w:ascii="Times New Roman" w:eastAsia="Malgun Gothic" w:hAnsi="Times New Roman" w:cs="Times New Roman"/>
                <w:sz w:val="22"/>
                <w:szCs w:val="22"/>
                <w:lang w:val="en-US" w:eastAsia="ko-KR"/>
              </w:rPr>
            </w:pPr>
            <w:ins w:id="106" w:author="Skyworks" w:date="2020-12-09T12:14:00Z">
              <w:r>
                <w:rPr>
                  <w:rFonts w:ascii="Times New Roman" w:eastAsia="Malgun Gothic" w:hAnsi="Times New Roman" w:cs="Times New Roman"/>
                  <w:sz w:val="22"/>
                  <w:szCs w:val="22"/>
                  <w:lang w:val="en-US" w:eastAsia="ko-KR"/>
                </w:rPr>
                <w:t xml:space="preserve">As discussed above, the filter characteristic may be impacted by the higher power and must be studied and may impact self </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w:t>
              </w:r>
            </w:ins>
            <w:proofErr w:type="spellStart"/>
            <w:ins w:id="107" w:author="Skyworks" w:date="2020-12-09T12:15:00Z">
              <w:r>
                <w:rPr>
                  <w:rFonts w:ascii="Times New Roman" w:eastAsia="Malgun Gothic" w:hAnsi="Times New Roman" w:cs="Times New Roman"/>
                  <w:sz w:val="22"/>
                  <w:szCs w:val="22"/>
                  <w:lang w:val="en-US" w:eastAsia="ko-KR"/>
                </w:rPr>
                <w:t xml:space="preserve">self </w:t>
              </w:r>
            </w:ins>
            <w:ins w:id="108" w:author="Skyworks" w:date="2020-12-09T12:14:00Z">
              <w:r>
                <w:rPr>
                  <w:rFonts w:ascii="Times New Roman" w:eastAsia="Malgun Gothic" w:hAnsi="Times New Roman" w:cs="Times New Roman"/>
                  <w:sz w:val="22"/>
                  <w:szCs w:val="22"/>
                  <w:lang w:val="en-US" w:eastAsia="ko-KR"/>
                </w:rPr>
                <w:t>band</w:t>
              </w:r>
              <w:proofErr w:type="spellEnd"/>
              <w:r>
                <w:rPr>
                  <w:rFonts w:ascii="Times New Roman" w:eastAsia="Malgun Gothic" w:hAnsi="Times New Roman" w:cs="Times New Roman"/>
                  <w:sz w:val="22"/>
                  <w:szCs w:val="22"/>
                  <w:lang w:val="en-US" w:eastAsia="ko-KR"/>
                </w:rPr>
                <w:t xml:space="preserve"> protection</w:t>
              </w:r>
            </w:ins>
            <w:ins w:id="109" w:author="Skyworks" w:date="2020-12-09T12:15:00Z">
              <w:r>
                <w:rPr>
                  <w:rFonts w:ascii="Times New Roman" w:eastAsia="Malgun Gothic" w:hAnsi="Times New Roman" w:cs="Times New Roman"/>
                  <w:sz w:val="22"/>
                  <w:szCs w:val="22"/>
                  <w:lang w:val="en-US" w:eastAsia="ko-KR"/>
                </w:rPr>
                <w:t xml:space="preserve">… overall BW. From that prospective Band 1 with a large duplex gap is not representative of a worst case. a band with a smaller </w:t>
              </w:r>
            </w:ins>
            <w:ins w:id="110" w:author="Skyworks" w:date="2020-12-09T12:16:00Z">
              <w:r>
                <w:rPr>
                  <w:rFonts w:ascii="Times New Roman" w:eastAsia="Malgun Gothic" w:hAnsi="Times New Roman" w:cs="Times New Roman"/>
                  <w:sz w:val="22"/>
                  <w:szCs w:val="22"/>
                  <w:lang w:val="en-US" w:eastAsia="ko-KR"/>
                </w:rPr>
                <w:t xml:space="preserve">duplex </w:t>
              </w:r>
            </w:ins>
            <w:ins w:id="111" w:author="Skyworks" w:date="2020-12-09T12:15:00Z">
              <w:r>
                <w:rPr>
                  <w:rFonts w:ascii="Times New Roman" w:eastAsia="Malgun Gothic" w:hAnsi="Times New Roman" w:cs="Times New Roman"/>
                  <w:sz w:val="22"/>
                  <w:szCs w:val="22"/>
                  <w:lang w:val="en-US" w:eastAsia="ko-KR"/>
                </w:rPr>
                <w:t xml:space="preserve">gap would </w:t>
              </w:r>
            </w:ins>
            <w:ins w:id="112" w:author="Skyworks" w:date="2020-12-09T12:16:00Z">
              <w:r>
                <w:rPr>
                  <w:rFonts w:ascii="Times New Roman" w:eastAsia="Malgun Gothic" w:hAnsi="Times New Roman" w:cs="Times New Roman"/>
                  <w:sz w:val="22"/>
                  <w:szCs w:val="22"/>
                  <w:lang w:val="en-US" w:eastAsia="ko-KR"/>
                </w:rPr>
                <w:t>help understand the issues better.</w:t>
              </w:r>
            </w:ins>
          </w:p>
        </w:tc>
      </w:tr>
      <w:tr w:rsidR="00001F15" w:rsidRPr="005A2A65" w14:paraId="371EC342" w14:textId="77777777" w:rsidTr="00C321BF">
        <w:trPr>
          <w:ins w:id="113" w:author="Basel" w:date="2020-12-10T14:26:00Z"/>
        </w:trPr>
        <w:tc>
          <w:tcPr>
            <w:tcW w:w="1260" w:type="dxa"/>
            <w:vAlign w:val="center"/>
          </w:tcPr>
          <w:p w14:paraId="67E3811A" w14:textId="65E69588" w:rsidR="00001F15" w:rsidRPr="00001F15" w:rsidRDefault="00001F15" w:rsidP="00C321BF">
            <w:pPr>
              <w:spacing w:after="0"/>
              <w:jc w:val="center"/>
              <w:rPr>
                <w:ins w:id="114" w:author="Basel" w:date="2020-12-10T14:26:00Z"/>
                <w:rFonts w:ascii="Times New Roman" w:eastAsiaTheme="minorEastAsia" w:hAnsi="Times New Roman" w:cs="Times New Roman"/>
                <w:sz w:val="22"/>
                <w:szCs w:val="22"/>
                <w:lang w:val="en-US" w:eastAsia="zh-CN"/>
                <w:rPrChange w:id="115" w:author="Basel" w:date="2020-12-10T14:26:00Z">
                  <w:rPr>
                    <w:ins w:id="116" w:author="Basel" w:date="2020-12-10T14:26:00Z"/>
                    <w:rFonts w:ascii="Times New Roman" w:eastAsia="Malgun Gothic" w:hAnsi="Times New Roman" w:cs="Times New Roman"/>
                    <w:sz w:val="22"/>
                    <w:szCs w:val="22"/>
                    <w:lang w:val="en-US" w:eastAsia="ko-KR"/>
                  </w:rPr>
                </w:rPrChange>
              </w:rPr>
            </w:pPr>
            <w:ins w:id="117" w:author="Basel" w:date="2020-12-10T14:26: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32923FD5" w14:textId="54A6CDAC" w:rsidR="00716F93" w:rsidRDefault="00716F93" w:rsidP="00722B16">
            <w:pPr>
              <w:spacing w:after="0"/>
              <w:jc w:val="left"/>
              <w:rPr>
                <w:ins w:id="118" w:author="Basel" w:date="2020-12-10T16:25:00Z"/>
                <w:rFonts w:ascii="Times New Roman" w:eastAsiaTheme="minorEastAsia" w:hAnsi="Times New Roman" w:cs="Times New Roman"/>
                <w:sz w:val="22"/>
                <w:szCs w:val="22"/>
                <w:lang w:val="en-US" w:eastAsia="zh-CN"/>
              </w:rPr>
            </w:pPr>
            <w:ins w:id="119" w:author="Basel" w:date="2020-12-10T16:30:00Z">
              <w:r>
                <w:rPr>
                  <w:rFonts w:ascii="Times New Roman" w:eastAsiaTheme="minorEastAsia" w:hAnsi="Times New Roman" w:cs="Times New Roman"/>
                  <w:sz w:val="22"/>
                  <w:szCs w:val="22"/>
                  <w:lang w:val="en-US" w:eastAsia="zh-CN"/>
                </w:rPr>
                <w:t>Firstly, we would like to clarify that w</w:t>
              </w:r>
            </w:ins>
            <w:ins w:id="120" w:author="Basel" w:date="2020-12-10T16:25:00Z">
              <w:r>
                <w:rPr>
                  <w:rFonts w:ascii="Times New Roman" w:eastAsiaTheme="minorEastAsia" w:hAnsi="Times New Roman" w:cs="Times New Roman"/>
                  <w:sz w:val="22"/>
                  <w:szCs w:val="22"/>
                  <w:lang w:val="en-US" w:eastAsia="zh-CN"/>
                </w:rPr>
                <w:t xml:space="preserve">e prefer to study </w:t>
              </w:r>
            </w:ins>
            <w:ins w:id="121" w:author="Basel" w:date="2020-12-10T16:30:00Z">
              <w:r>
                <w:rPr>
                  <w:rFonts w:ascii="Times New Roman" w:eastAsiaTheme="minorEastAsia" w:hAnsi="Times New Roman" w:cs="Times New Roman"/>
                  <w:sz w:val="22"/>
                  <w:szCs w:val="22"/>
                  <w:lang w:val="en-US" w:eastAsia="zh-CN"/>
                </w:rPr>
                <w:t xml:space="preserve">NR band </w:t>
              </w:r>
            </w:ins>
            <w:ins w:id="122" w:author="Basel" w:date="2020-12-10T16:25:00Z">
              <w:r>
                <w:rPr>
                  <w:rFonts w:ascii="Times New Roman" w:eastAsiaTheme="minorEastAsia" w:hAnsi="Times New Roman" w:cs="Times New Roman"/>
                  <w:sz w:val="22"/>
                  <w:szCs w:val="22"/>
                  <w:lang w:val="en-US" w:eastAsia="zh-CN"/>
                </w:rPr>
                <w:t>n1 and n3 as example band</w:t>
              </w:r>
            </w:ins>
            <w:ins w:id="123" w:author="Basel" w:date="2020-12-10T16:30:00Z">
              <w:r>
                <w:rPr>
                  <w:rFonts w:ascii="Times New Roman" w:eastAsiaTheme="minorEastAsia" w:hAnsi="Times New Roman" w:cs="Times New Roman"/>
                  <w:sz w:val="22"/>
                  <w:szCs w:val="22"/>
                  <w:lang w:val="en-US" w:eastAsia="zh-CN"/>
                </w:rPr>
                <w:t>s</w:t>
              </w:r>
            </w:ins>
            <w:ins w:id="124" w:author="Basel" w:date="2020-12-10T16:25:00Z">
              <w:r>
                <w:rPr>
                  <w:rFonts w:ascii="Times New Roman" w:eastAsiaTheme="minorEastAsia" w:hAnsi="Times New Roman" w:cs="Times New Roman"/>
                  <w:sz w:val="22"/>
                  <w:szCs w:val="22"/>
                  <w:lang w:val="en-US" w:eastAsia="zh-CN"/>
                </w:rPr>
                <w:t xml:space="preserve"> according to commercial demand.</w:t>
              </w:r>
            </w:ins>
          </w:p>
          <w:p w14:paraId="01EF9528" w14:textId="77777777" w:rsidR="00716F93" w:rsidRDefault="00001F15" w:rsidP="00722B16">
            <w:pPr>
              <w:spacing w:after="0"/>
              <w:jc w:val="left"/>
              <w:rPr>
                <w:ins w:id="125" w:author="Basel" w:date="2020-12-10T16:47:00Z"/>
                <w:rFonts w:ascii="Times New Roman" w:eastAsia="MS Mincho" w:hAnsi="Times New Roman" w:cs="Times New Roman"/>
                <w:sz w:val="22"/>
                <w:szCs w:val="22"/>
                <w:lang w:val="en-US" w:eastAsia="ja-JP"/>
              </w:rPr>
            </w:pPr>
            <w:ins w:id="126" w:author="Basel" w:date="2020-12-10T14:26:00Z">
              <w:r>
                <w:rPr>
                  <w:rFonts w:ascii="Times New Roman" w:eastAsiaTheme="minorEastAsia" w:hAnsi="Times New Roman" w:cs="Times New Roman"/>
                  <w:sz w:val="22"/>
                  <w:szCs w:val="22"/>
                  <w:lang w:val="en-US" w:eastAsia="zh-CN"/>
                </w:rPr>
                <w:t xml:space="preserve">We </w:t>
              </w:r>
            </w:ins>
            <w:ins w:id="127" w:author="Basel" w:date="2020-12-10T16:46:00Z">
              <w:r w:rsidR="005A4DE9">
                <w:rPr>
                  <w:rFonts w:ascii="Times New Roman" w:eastAsiaTheme="minorEastAsia" w:hAnsi="Times New Roman" w:cs="Times New Roman"/>
                  <w:sz w:val="22"/>
                  <w:szCs w:val="22"/>
                  <w:lang w:val="en-US" w:eastAsia="zh-CN"/>
                </w:rPr>
                <w:t xml:space="preserve">also </w:t>
              </w:r>
            </w:ins>
            <w:ins w:id="128" w:author="Basel" w:date="2020-12-10T14:26:00Z">
              <w:r>
                <w:rPr>
                  <w:rFonts w:ascii="Times New Roman" w:eastAsiaTheme="minorEastAsia" w:hAnsi="Times New Roman" w:cs="Times New Roman"/>
                  <w:sz w:val="22"/>
                  <w:szCs w:val="22"/>
                  <w:lang w:val="en-US" w:eastAsia="zh-CN"/>
                </w:rPr>
                <w:t>prefer to ha</w:t>
              </w:r>
            </w:ins>
            <w:ins w:id="129" w:author="Basel" w:date="2020-12-10T14:27:00Z">
              <w:r>
                <w:rPr>
                  <w:rFonts w:ascii="Times New Roman" w:eastAsiaTheme="minorEastAsia" w:hAnsi="Times New Roman" w:cs="Times New Roman"/>
                  <w:sz w:val="22"/>
                  <w:szCs w:val="22"/>
                  <w:lang w:val="en-US" w:eastAsia="zh-CN"/>
                </w:rPr>
                <w:t>ve a clear definition for ‘</w:t>
              </w:r>
              <w:r w:rsidRPr="005A2A65">
                <w:rPr>
                  <w:rFonts w:ascii="Times New Roman" w:eastAsia="MS Mincho" w:hAnsi="Times New Roman" w:cs="Times New Roman"/>
                  <w:sz w:val="22"/>
                  <w:szCs w:val="22"/>
                  <w:lang w:val="en-US" w:eastAsia="ja-JP"/>
                </w:rPr>
                <w:t>in-device interference</w:t>
              </w:r>
              <w:r>
                <w:rPr>
                  <w:rFonts w:ascii="Times New Roman" w:eastAsia="MS Mincho" w:hAnsi="Times New Roman" w:cs="Times New Roman"/>
                  <w:sz w:val="22"/>
                  <w:szCs w:val="22"/>
                  <w:lang w:val="en-US" w:eastAsia="ja-JP"/>
                </w:rPr>
                <w:t>’</w:t>
              </w:r>
              <w:r>
                <w:rPr>
                  <w:rFonts w:ascii="Times New Roman" w:eastAsiaTheme="minorEastAsia" w:hAnsi="Times New Roman" w:cs="Times New Roman"/>
                  <w:sz w:val="22"/>
                  <w:szCs w:val="22"/>
                  <w:lang w:val="en-US" w:eastAsia="zh-CN"/>
                </w:rPr>
                <w:t xml:space="preserve">, so that we can identify </w:t>
              </w:r>
            </w:ins>
            <w:ins w:id="130" w:author="Basel" w:date="2020-12-10T14:28:00Z">
              <w:r>
                <w:rPr>
                  <w:rFonts w:ascii="Times New Roman" w:eastAsiaTheme="minorEastAsia" w:hAnsi="Times New Roman" w:cs="Times New Roman"/>
                  <w:sz w:val="22"/>
                  <w:szCs w:val="22"/>
                  <w:lang w:val="en-US" w:eastAsia="zh-CN"/>
                </w:rPr>
                <w:t>the impact caused by ‘</w:t>
              </w:r>
              <w:r w:rsidRPr="005A2A65">
                <w:rPr>
                  <w:rFonts w:ascii="Times New Roman" w:eastAsia="MS Mincho" w:hAnsi="Times New Roman" w:cs="Times New Roman"/>
                  <w:sz w:val="22"/>
                  <w:szCs w:val="22"/>
                  <w:lang w:val="en-US" w:eastAsia="ja-JP"/>
                </w:rPr>
                <w:t>in-device interference</w:t>
              </w:r>
              <w:r>
                <w:rPr>
                  <w:rFonts w:ascii="Times New Roman" w:eastAsia="MS Mincho" w:hAnsi="Times New Roman" w:cs="Times New Roman"/>
                  <w:sz w:val="22"/>
                  <w:szCs w:val="22"/>
                  <w:lang w:val="en-US" w:eastAsia="ja-JP"/>
                </w:rPr>
                <w:t>’.</w:t>
              </w:r>
            </w:ins>
            <w:ins w:id="131" w:author="Basel" w:date="2020-12-10T16:25:00Z">
              <w:r w:rsidR="00716F93">
                <w:rPr>
                  <w:rFonts w:ascii="Times New Roman" w:eastAsia="MS Mincho" w:hAnsi="Times New Roman" w:cs="Times New Roman"/>
                  <w:sz w:val="22"/>
                  <w:szCs w:val="22"/>
                  <w:lang w:val="en-US" w:eastAsia="ja-JP"/>
                </w:rPr>
                <w:t xml:space="preserve"> </w:t>
              </w:r>
            </w:ins>
            <w:ins w:id="132" w:author="Basel" w:date="2020-12-10T16:47:00Z">
              <w:r w:rsidR="00A671D3">
                <w:rPr>
                  <w:rFonts w:ascii="Times New Roman" w:eastAsia="MS Mincho" w:hAnsi="Times New Roman" w:cs="Times New Roman"/>
                  <w:sz w:val="22"/>
                  <w:szCs w:val="22"/>
                  <w:lang w:val="en-US" w:eastAsia="ja-JP"/>
                </w:rPr>
                <w:t>We propose to modify this sub-bullet as below:</w:t>
              </w:r>
            </w:ins>
          </w:p>
          <w:p w14:paraId="1DDCB52A" w14:textId="3925BFA1" w:rsidR="00A671D3" w:rsidRPr="00716F93" w:rsidRDefault="00A671D3" w:rsidP="00722B16">
            <w:pPr>
              <w:spacing w:after="0"/>
              <w:jc w:val="left"/>
              <w:rPr>
                <w:ins w:id="133" w:author="Basel" w:date="2020-12-10T14:26:00Z"/>
                <w:rFonts w:ascii="Times New Roman" w:eastAsia="MS Mincho" w:hAnsi="Times New Roman" w:cs="Times New Roman"/>
                <w:sz w:val="22"/>
                <w:szCs w:val="22"/>
                <w:lang w:val="en-US" w:eastAsia="ja-JP"/>
                <w:rPrChange w:id="134" w:author="Basel" w:date="2020-12-10T16:29:00Z">
                  <w:rPr>
                    <w:ins w:id="135" w:author="Basel" w:date="2020-12-10T14:26:00Z"/>
                    <w:rFonts w:ascii="Times New Roman" w:eastAsia="Malgun Gothic" w:hAnsi="Times New Roman" w:cs="Times New Roman"/>
                    <w:sz w:val="22"/>
                    <w:szCs w:val="22"/>
                    <w:lang w:val="en-US" w:eastAsia="ko-KR"/>
                  </w:rPr>
                </w:rPrChange>
              </w:rPr>
            </w:pPr>
            <w:ins w:id="136" w:author="Basel" w:date="2020-12-10T16:48:00Z">
              <w:r w:rsidRPr="002737D0">
                <w:rPr>
                  <w:rFonts w:ascii="Times New Roman" w:eastAsia="MS Mincho" w:hAnsi="Times New Roman" w:cs="Times New Roman"/>
                  <w:sz w:val="22"/>
                  <w:szCs w:val="22"/>
                  <w:highlight w:val="yellow"/>
                  <w:lang w:val="en-US" w:eastAsia="ja-JP"/>
                  <w:rPrChange w:id="137" w:author="Basel" w:date="2020-12-10T17:02:00Z">
                    <w:rPr>
                      <w:rFonts w:ascii="Times New Roman" w:eastAsia="MS Mincho" w:hAnsi="Times New Roman" w:cs="Times New Roman"/>
                      <w:sz w:val="22"/>
                      <w:szCs w:val="22"/>
                      <w:lang w:val="en-US" w:eastAsia="ja-JP"/>
                    </w:rPr>
                  </w:rPrChange>
                </w:rPr>
                <w:t>- Investiga</w:t>
              </w:r>
              <w:r w:rsidRPr="00A671D3">
                <w:rPr>
                  <w:rFonts w:ascii="Times New Roman" w:eastAsia="MS Mincho" w:hAnsi="Times New Roman" w:cs="Times New Roman"/>
                  <w:sz w:val="22"/>
                  <w:szCs w:val="22"/>
                  <w:highlight w:val="yellow"/>
                  <w:lang w:val="en-US" w:eastAsia="ja-JP"/>
                  <w:rPrChange w:id="138" w:author="Basel" w:date="2020-12-10T16:48:00Z">
                    <w:rPr>
                      <w:rFonts w:ascii="Times New Roman" w:eastAsia="MS Mincho" w:hAnsi="Times New Roman" w:cs="Times New Roman"/>
                      <w:sz w:val="22"/>
                      <w:szCs w:val="22"/>
                      <w:lang w:val="en-US" w:eastAsia="ja-JP"/>
                    </w:rPr>
                  </w:rPrChange>
                </w:rPr>
                <w:t>te issues related to in-device interference, if identified.</w:t>
              </w:r>
            </w:ins>
          </w:p>
        </w:tc>
      </w:tr>
      <w:tr w:rsidR="009D7F65" w:rsidRPr="005A2A65" w14:paraId="5D9E48BB" w14:textId="77777777" w:rsidTr="00C321BF">
        <w:trPr>
          <w:ins w:id="139" w:author="Aijun" w:date="2020-12-10T11:25:00Z"/>
        </w:trPr>
        <w:tc>
          <w:tcPr>
            <w:tcW w:w="1260" w:type="dxa"/>
            <w:vAlign w:val="center"/>
          </w:tcPr>
          <w:p w14:paraId="554547DC" w14:textId="7E537DF6" w:rsidR="009D7F65" w:rsidRDefault="009D7F65" w:rsidP="00C321BF">
            <w:pPr>
              <w:spacing w:after="0"/>
              <w:jc w:val="center"/>
              <w:rPr>
                <w:ins w:id="140" w:author="Aijun" w:date="2020-12-10T11:25:00Z"/>
                <w:rFonts w:ascii="Times New Roman" w:eastAsiaTheme="minorEastAsia" w:hAnsi="Times New Roman" w:cs="Times New Roman"/>
                <w:sz w:val="22"/>
                <w:szCs w:val="22"/>
                <w:lang w:val="en-US" w:eastAsia="zh-CN"/>
              </w:rPr>
            </w:pPr>
            <w:ins w:id="141" w:author="Aijun" w:date="2020-12-10T11:25:00Z">
              <w:r>
                <w:rPr>
                  <w:rFonts w:ascii="Times New Roman" w:eastAsiaTheme="minorEastAsia" w:hAnsi="Times New Roman" w:cs="Times New Roman"/>
                  <w:sz w:val="22"/>
                  <w:szCs w:val="22"/>
                  <w:lang w:val="en-US" w:eastAsia="zh-CN"/>
                </w:rPr>
                <w:lastRenderedPageBreak/>
                <w:t>ZTE</w:t>
              </w:r>
            </w:ins>
          </w:p>
        </w:tc>
        <w:tc>
          <w:tcPr>
            <w:tcW w:w="7481" w:type="dxa"/>
            <w:vAlign w:val="center"/>
          </w:tcPr>
          <w:p w14:paraId="5DE2B749" w14:textId="6FDC03A0" w:rsidR="009D7F65" w:rsidRDefault="009D7F65" w:rsidP="00722B16">
            <w:pPr>
              <w:spacing w:after="0"/>
              <w:jc w:val="left"/>
              <w:rPr>
                <w:ins w:id="142" w:author="Aijun" w:date="2020-12-10T11:25:00Z"/>
                <w:rFonts w:ascii="Times New Roman" w:eastAsiaTheme="minorEastAsia" w:hAnsi="Times New Roman" w:cs="Times New Roman"/>
                <w:sz w:val="22"/>
                <w:szCs w:val="22"/>
                <w:lang w:val="en-US" w:eastAsia="zh-CN"/>
              </w:rPr>
            </w:pPr>
            <w:ins w:id="143" w:author="Aijun" w:date="2020-12-10T11:25:00Z">
              <w:r>
                <w:rPr>
                  <w:rFonts w:ascii="Times New Roman" w:eastAsiaTheme="minorEastAsia" w:hAnsi="Times New Roman" w:cs="Times New Roman"/>
                  <w:sz w:val="22"/>
                  <w:szCs w:val="22"/>
                  <w:lang w:val="en-US" w:eastAsia="zh-CN"/>
                </w:rPr>
                <w:t xml:space="preserve">We are fine with Moderator’s latest </w:t>
              </w:r>
            </w:ins>
            <w:ins w:id="144" w:author="Aijun" w:date="2020-12-10T11:26:00Z">
              <w:r>
                <w:rPr>
                  <w:rFonts w:ascii="Times New Roman" w:eastAsiaTheme="minorEastAsia" w:hAnsi="Times New Roman" w:cs="Times New Roman"/>
                  <w:sz w:val="22"/>
                  <w:szCs w:val="22"/>
                  <w:lang w:val="en-US" w:eastAsia="zh-CN"/>
                </w:rPr>
                <w:t>update on “in-device interference”</w:t>
              </w:r>
            </w:ins>
          </w:p>
        </w:tc>
      </w:tr>
    </w:tbl>
    <w:p w14:paraId="7F74E04D" w14:textId="498B602E" w:rsidR="00E17E17" w:rsidRPr="00A671D3"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af7"/>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002E4E70" w:rsidRPr="005A2A65">
        <w:rPr>
          <w:rFonts w:ascii="Times New Roman" w:eastAsia="MS Mincho" w:hAnsi="Times New Roman" w:cs="Times New Roman"/>
          <w:sz w:val="22"/>
          <w:szCs w:val="22"/>
          <w:lang w:val="en-US" w:eastAsia="ja-JP"/>
        </w:rPr>
        <w:t xml:space="preserve"> </w:t>
      </w:r>
      <w:r w:rsidRPr="005A2A65">
        <w:rPr>
          <w:rFonts w:ascii="Times New Roman" w:eastAsia="MS Mincho" w:hAnsi="Times New Roman" w:cs="Times New Roman"/>
          <w:sz w:val="22"/>
          <w:szCs w:val="22"/>
          <w:lang w:val="en-US" w:eastAsia="ja-JP"/>
        </w:rPr>
        <w:t xml:space="preserve">UE implementation related issues, </w:t>
      </w:r>
      <w:r w:rsidR="002E4E70"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af5"/>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F5104F" w:rsidRPr="005A2A65" w14:paraId="12048054" w14:textId="77777777" w:rsidTr="00C321BF">
        <w:tc>
          <w:tcPr>
            <w:tcW w:w="1260" w:type="dxa"/>
            <w:vAlign w:val="center"/>
          </w:tcPr>
          <w:p w14:paraId="5EA972EA" w14:textId="6EE473FF" w:rsidR="00F5104F" w:rsidRPr="005A2A65" w:rsidRDefault="00F5104F" w:rsidP="00F5104F">
            <w:pPr>
              <w:spacing w:after="0"/>
              <w:jc w:val="center"/>
              <w:rPr>
                <w:rFonts w:ascii="Times New Roman" w:eastAsia="MS Mincho" w:hAnsi="Times New Roman" w:cs="Times New Roman"/>
                <w:sz w:val="22"/>
                <w:szCs w:val="22"/>
                <w:lang w:val="en-US" w:eastAsia="ja-JP"/>
              </w:rPr>
            </w:pPr>
            <w:ins w:id="145" w:author="Suhwan Lim" w:date="2020-12-09T17:50:00Z">
              <w:r>
                <w:rPr>
                  <w:rFonts w:ascii="Times New Roman" w:eastAsia="Malgun Gothic" w:hAnsi="Times New Roman" w:cs="Times New Roman" w:hint="eastAsia"/>
                  <w:sz w:val="22"/>
                  <w:szCs w:val="22"/>
                  <w:lang w:val="en-US" w:eastAsia="ko-KR"/>
                </w:rPr>
                <w:t>LGE</w:t>
              </w:r>
            </w:ins>
          </w:p>
        </w:tc>
        <w:tc>
          <w:tcPr>
            <w:tcW w:w="7481" w:type="dxa"/>
            <w:vAlign w:val="center"/>
          </w:tcPr>
          <w:p w14:paraId="0FA69B92" w14:textId="77777777" w:rsidR="0062260A" w:rsidRDefault="00F0095C" w:rsidP="00F5104F">
            <w:pPr>
              <w:spacing w:after="0"/>
              <w:jc w:val="left"/>
              <w:rPr>
                <w:ins w:id="146" w:author="Suhwan Lim" w:date="2020-12-09T18:08:00Z"/>
                <w:rFonts w:ascii="Times New Roman" w:eastAsia="Malgun Gothic" w:hAnsi="Times New Roman" w:cs="Times New Roman"/>
                <w:sz w:val="22"/>
                <w:szCs w:val="22"/>
                <w:lang w:val="en-US" w:eastAsia="ko-KR"/>
              </w:rPr>
            </w:pPr>
            <w:ins w:id="147" w:author="Suhwan Lim" w:date="2020-12-09T18:02:00Z">
              <w:r>
                <w:rPr>
                  <w:rFonts w:ascii="Times New Roman" w:eastAsia="Malgun Gothic" w:hAnsi="Times New Roman" w:cs="Times New Roman"/>
                  <w:sz w:val="22"/>
                  <w:szCs w:val="22"/>
                  <w:lang w:val="en-US" w:eastAsia="ko-KR"/>
                </w:rPr>
                <w:t xml:space="preserve">We support and revised </w:t>
              </w:r>
            </w:ins>
            <w:ins w:id="148" w:author="Suhwan Lim" w:date="2020-12-09T18:08:00Z">
              <w:r w:rsidR="0062260A">
                <w:rPr>
                  <w:rFonts w:ascii="Times New Roman" w:eastAsia="Malgun Gothic" w:hAnsi="Times New Roman" w:cs="Times New Roman"/>
                  <w:sz w:val="22"/>
                  <w:szCs w:val="22"/>
                  <w:lang w:val="en-US" w:eastAsia="ko-KR"/>
                </w:rPr>
                <w:t xml:space="preserve">objective </w:t>
              </w:r>
            </w:ins>
            <w:ins w:id="149" w:author="Suhwan Lim" w:date="2020-12-09T18:02:00Z">
              <w:r w:rsidR="0062260A">
                <w:rPr>
                  <w:rFonts w:ascii="Times New Roman" w:eastAsia="Malgun Gothic" w:hAnsi="Times New Roman" w:cs="Times New Roman"/>
                  <w:sz w:val="22"/>
                  <w:szCs w:val="22"/>
                  <w:lang w:val="en-US" w:eastAsia="ko-KR"/>
                </w:rPr>
                <w:t>as follow.</w:t>
              </w:r>
            </w:ins>
          </w:p>
          <w:p w14:paraId="177A4C57" w14:textId="77777777" w:rsidR="0062260A" w:rsidRPr="00D66E87" w:rsidRDefault="0062260A" w:rsidP="0062260A">
            <w:pPr>
              <w:pStyle w:val="af7"/>
              <w:numPr>
                <w:ilvl w:val="0"/>
                <w:numId w:val="12"/>
              </w:numPr>
              <w:spacing w:beforeLines="50" w:before="156"/>
              <w:rPr>
                <w:ins w:id="150" w:author="Suhwan Lim" w:date="2020-12-09T18:08:00Z"/>
                <w:rFonts w:ascii="Times New Roman" w:eastAsia="Wingdings" w:hAnsi="Times New Roman" w:cs="Times New Roman"/>
                <w:lang w:eastAsia="zh-CN"/>
              </w:rPr>
            </w:pPr>
            <w:ins w:id="151" w:author="Suhwan Lim" w:date="2020-12-09T18:08:00Z">
              <w:r w:rsidRPr="005A2A65">
                <w:rPr>
                  <w:rFonts w:ascii="Times New Roman" w:eastAsia="MS Mincho" w:hAnsi="Times New Roman" w:cs="Times New Roman"/>
                  <w:sz w:val="22"/>
                  <w:szCs w:val="22"/>
                  <w:lang w:eastAsia="ja-JP"/>
                </w:rPr>
                <w:t>Study</w:t>
              </w:r>
              <w:r w:rsidRPr="005A2A65">
                <w:rPr>
                  <w:rFonts w:ascii="Times New Roman" w:eastAsia="MS Mincho" w:hAnsi="Times New Roman" w:cs="Times New Roman"/>
                  <w:sz w:val="22"/>
                  <w:szCs w:val="22"/>
                  <w:lang w:val="en-US" w:eastAsia="ja-JP"/>
                </w:rPr>
                <w:t xml:space="preserve"> UE implementation related issues</w:t>
              </w:r>
              <w:r>
                <w:rPr>
                  <w:rFonts w:ascii="Times New Roman" w:eastAsia="MS Mincho" w:hAnsi="Times New Roman" w:cs="Times New Roman"/>
                  <w:sz w:val="22"/>
                  <w:szCs w:val="22"/>
                  <w:lang w:val="en-US" w:eastAsia="ja-JP"/>
                </w:rPr>
                <w:t xml:space="preserve"> such as RF component feasibility to support 26dBm output power in FDD band</w:t>
              </w:r>
              <w:r w:rsidRPr="005A2A6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 xml:space="preserve">in other word, </w:t>
              </w:r>
              <w:r w:rsidRPr="005A2A65">
                <w:rPr>
                  <w:rFonts w:ascii="Times New Roman" w:eastAsia="MS Mincho" w:hAnsi="Times New Roman" w:cs="Times New Roman"/>
                  <w:sz w:val="22"/>
                  <w:szCs w:val="22"/>
                  <w:lang w:val="en-US" w:eastAsia="ja-JP"/>
                </w:rPr>
                <w:t>the impact of building components that can handle higher power on device implementation</w:t>
              </w:r>
            </w:ins>
          </w:p>
          <w:p w14:paraId="47D44210" w14:textId="77777777" w:rsidR="0062260A" w:rsidRPr="0062260A" w:rsidRDefault="0062260A" w:rsidP="00F5104F">
            <w:pPr>
              <w:spacing w:after="0"/>
              <w:jc w:val="left"/>
              <w:rPr>
                <w:ins w:id="152" w:author="Suhwan Lim" w:date="2020-12-09T18:02:00Z"/>
                <w:rFonts w:ascii="Times New Roman" w:eastAsia="Malgun Gothic" w:hAnsi="Times New Roman" w:cs="Times New Roman"/>
                <w:sz w:val="22"/>
                <w:szCs w:val="22"/>
                <w:lang w:eastAsia="ko-KR"/>
                <w:rPrChange w:id="153" w:author="Suhwan Lim" w:date="2020-12-09T18:08:00Z">
                  <w:rPr>
                    <w:ins w:id="154" w:author="Suhwan Lim" w:date="2020-12-09T18:02:00Z"/>
                    <w:rFonts w:ascii="Times New Roman" w:eastAsia="Malgun Gothic" w:hAnsi="Times New Roman" w:cs="Times New Roman"/>
                    <w:sz w:val="22"/>
                    <w:szCs w:val="22"/>
                    <w:lang w:val="en-US" w:eastAsia="ko-KR"/>
                  </w:rPr>
                </w:rPrChange>
              </w:rPr>
            </w:pPr>
          </w:p>
          <w:p w14:paraId="25AA517A" w14:textId="1960CABE" w:rsidR="00E40ED9" w:rsidRPr="0062260A" w:rsidRDefault="0062260A">
            <w:pPr>
              <w:spacing w:after="0"/>
              <w:jc w:val="left"/>
              <w:rPr>
                <w:rFonts w:ascii="Times New Roman" w:eastAsia="Malgun Gothic" w:hAnsi="Times New Roman" w:cs="Times New Roman"/>
                <w:sz w:val="22"/>
                <w:szCs w:val="22"/>
                <w:lang w:val="en-US" w:eastAsia="ko-KR"/>
                <w:rPrChange w:id="155" w:author="Suhwan Lim" w:date="2020-12-09T18:09:00Z">
                  <w:rPr>
                    <w:rFonts w:ascii="Times New Roman" w:eastAsia="MS Mincho" w:hAnsi="Times New Roman" w:cs="Times New Roman"/>
                    <w:sz w:val="22"/>
                    <w:szCs w:val="22"/>
                    <w:lang w:val="en-US" w:eastAsia="ja-JP"/>
                  </w:rPr>
                </w:rPrChange>
              </w:rPr>
            </w:pPr>
            <w:ins w:id="156" w:author="Suhwan Lim" w:date="2020-12-09T18:08:00Z">
              <w:r>
                <w:rPr>
                  <w:rFonts w:ascii="Times New Roman" w:eastAsia="Malgun Gothic" w:hAnsi="Times New Roman" w:cs="Times New Roman"/>
                  <w:sz w:val="22"/>
                  <w:szCs w:val="22"/>
                  <w:lang w:val="en-US" w:eastAsia="ko-KR"/>
                </w:rPr>
                <w:t>W</w:t>
              </w:r>
            </w:ins>
            <w:ins w:id="157" w:author="Suhwan Lim" w:date="2020-12-09T18:03:00Z">
              <w:r w:rsidR="00F0095C">
                <w:rPr>
                  <w:rFonts w:ascii="Times New Roman" w:eastAsia="Malgun Gothic" w:hAnsi="Times New Roman" w:cs="Times New Roman"/>
                  <w:sz w:val="22"/>
                  <w:szCs w:val="22"/>
                  <w:lang w:val="en-US" w:eastAsia="ko-KR"/>
                </w:rPr>
                <w:t>hen UE</w:t>
              </w:r>
            </w:ins>
            <w:ins w:id="158" w:author="Suhwan Lim" w:date="2020-12-09T18:02:00Z">
              <w:r w:rsidR="00F0095C">
                <w:rPr>
                  <w:rFonts w:ascii="Times New Roman" w:eastAsia="Malgun Gothic" w:hAnsi="Times New Roman" w:cs="Times New Roman"/>
                  <w:sz w:val="22"/>
                  <w:szCs w:val="22"/>
                  <w:lang w:val="en-US" w:eastAsia="ko-KR"/>
                </w:rPr>
                <w:t xml:space="preserve"> </w:t>
              </w:r>
            </w:ins>
            <w:ins w:id="159" w:author="Suhwan Lim" w:date="2020-12-09T17:50:00Z">
              <w:r w:rsidR="00F5104F">
                <w:rPr>
                  <w:rFonts w:ascii="Times New Roman" w:eastAsia="Malgun Gothic" w:hAnsi="Times New Roman" w:cs="Times New Roman" w:hint="eastAsia"/>
                  <w:sz w:val="22"/>
                  <w:szCs w:val="22"/>
                  <w:lang w:val="en-US" w:eastAsia="ko-KR"/>
                </w:rPr>
                <w:t xml:space="preserve">support 26dBm max. </w:t>
              </w:r>
              <w:r w:rsidR="00F5104F">
                <w:rPr>
                  <w:rFonts w:ascii="Times New Roman" w:eastAsia="Malgun Gothic" w:hAnsi="Times New Roman" w:cs="Times New Roman"/>
                  <w:sz w:val="22"/>
                  <w:szCs w:val="22"/>
                  <w:lang w:val="en-US" w:eastAsia="ko-KR"/>
                </w:rPr>
                <w:t>output power in FDD NR band, then RAN4 need to study the status of art technology of RF components such as Power Amplifier/ filter/Duplexer and so on. In our understanding, the RF components are not guarantee the performance when UE transmit over the upper limited max. power level as 28~29 dBm. Maybe when we consider RFFE loss term with 4~5dB, then RF component will support up to 30~31 dBm max. output power. So it is also need to study in the SI phase.</w:t>
              </w:r>
            </w:ins>
          </w:p>
        </w:tc>
      </w:tr>
      <w:tr w:rsidR="00F5104F" w:rsidRPr="005A2A65" w14:paraId="1DE10741" w14:textId="77777777" w:rsidTr="00C321BF">
        <w:tc>
          <w:tcPr>
            <w:tcW w:w="1260" w:type="dxa"/>
            <w:vAlign w:val="center"/>
          </w:tcPr>
          <w:p w14:paraId="51BBC32C" w14:textId="74A5AADF" w:rsidR="00F5104F" w:rsidRPr="005A2A65" w:rsidRDefault="00D32A8C" w:rsidP="00F5104F">
            <w:pPr>
              <w:spacing w:after="0"/>
              <w:jc w:val="center"/>
              <w:rPr>
                <w:rFonts w:ascii="Times New Roman" w:eastAsia="MS Mincho" w:hAnsi="Times New Roman" w:cs="Times New Roman"/>
                <w:sz w:val="22"/>
                <w:szCs w:val="22"/>
                <w:lang w:val="en-US" w:eastAsia="ja-JP"/>
              </w:rPr>
            </w:pPr>
            <w:ins w:id="160" w:author="Huawei" w:date="2020-12-09T17:58: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ins>
            <w:proofErr w:type="spellEnd"/>
          </w:p>
        </w:tc>
        <w:tc>
          <w:tcPr>
            <w:tcW w:w="7481" w:type="dxa"/>
            <w:vAlign w:val="center"/>
          </w:tcPr>
          <w:p w14:paraId="2B3B52B7" w14:textId="1F2BB593" w:rsidR="00F5104F" w:rsidRPr="005A2A65" w:rsidRDefault="00B950CF" w:rsidP="00F5104F">
            <w:pPr>
              <w:spacing w:after="0"/>
              <w:jc w:val="left"/>
              <w:rPr>
                <w:rFonts w:ascii="Times New Roman" w:eastAsia="MS Mincho" w:hAnsi="Times New Roman" w:cs="Times New Roman"/>
                <w:sz w:val="22"/>
                <w:szCs w:val="22"/>
                <w:lang w:val="en-US" w:eastAsia="ja-JP"/>
              </w:rPr>
            </w:pPr>
            <w:ins w:id="161" w:author="Huawei" w:date="2020-12-09T18:16:00Z">
              <w:r>
                <w:rPr>
                  <w:rFonts w:ascii="Times New Roman" w:eastAsia="MS Mincho" w:hAnsi="Times New Roman" w:cs="Times New Roman"/>
                  <w:sz w:val="22"/>
                  <w:szCs w:val="22"/>
                  <w:lang w:val="en-US" w:eastAsia="ja-JP"/>
                </w:rPr>
                <w:t>We are ok to have some study for the components power handling for the SI. But we already agree</w:t>
              </w:r>
            </w:ins>
            <w:ins w:id="162" w:author="Huawei" w:date="2020-12-09T18:17:00Z">
              <w:r>
                <w:rPr>
                  <w:rFonts w:ascii="Times New Roman" w:eastAsia="MS Mincho" w:hAnsi="Times New Roman" w:cs="Times New Roman"/>
                  <w:sz w:val="22"/>
                  <w:szCs w:val="22"/>
                  <w:lang w:val="en-US" w:eastAsia="ja-JP"/>
                </w:rPr>
                <w:t xml:space="preserve">d that TDD HPUE can report 100%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In our view, there is no big difference for the components </w:t>
              </w:r>
              <w:r w:rsidR="00F911D8">
                <w:rPr>
                  <w:rFonts w:ascii="Times New Roman" w:eastAsia="MS Mincho" w:hAnsi="Times New Roman" w:cs="Times New Roman"/>
                  <w:sz w:val="22"/>
                  <w:szCs w:val="22"/>
                  <w:lang w:val="en-US" w:eastAsia="ja-JP"/>
                </w:rPr>
                <w:t>capability for TDD or FDD bands</w:t>
              </w:r>
            </w:ins>
            <w:ins w:id="163" w:author="Huawei" w:date="2020-12-09T18:18:00Z">
              <w:r w:rsidR="00F911D8">
                <w:rPr>
                  <w:rFonts w:ascii="Times New Roman" w:eastAsia="MS Mincho" w:hAnsi="Times New Roman" w:cs="Times New Roman"/>
                  <w:sz w:val="22"/>
                  <w:szCs w:val="22"/>
                  <w:lang w:val="en-US" w:eastAsia="ja-JP"/>
                </w:rPr>
                <w:t xml:space="preserve"> for this case</w:t>
              </w:r>
            </w:ins>
            <w:ins w:id="164" w:author="Huawei" w:date="2020-12-09T18:17:00Z">
              <w:r w:rsidR="00F911D8">
                <w:rPr>
                  <w:rFonts w:ascii="Times New Roman" w:eastAsia="MS Mincho" w:hAnsi="Times New Roman" w:cs="Times New Roman"/>
                  <w:sz w:val="22"/>
                  <w:szCs w:val="22"/>
                  <w:lang w:val="en-US" w:eastAsia="ja-JP"/>
                </w:rPr>
                <w:t>.</w:t>
              </w:r>
            </w:ins>
            <w:ins w:id="165" w:author="Huawei" w:date="2020-12-09T18:18:00Z">
              <w:r w:rsidR="00F911D8">
                <w:rPr>
                  <w:rFonts w:ascii="Times New Roman" w:eastAsia="MS Mincho" w:hAnsi="Times New Roman" w:cs="Times New Roman"/>
                  <w:sz w:val="22"/>
                  <w:szCs w:val="22"/>
                  <w:lang w:val="en-US" w:eastAsia="ja-JP"/>
                </w:rPr>
                <w:t xml:space="preserve"> </w:t>
              </w:r>
            </w:ins>
          </w:p>
        </w:tc>
      </w:tr>
      <w:tr w:rsidR="00BE7DF7" w:rsidRPr="005A2A65" w14:paraId="65FDA614" w14:textId="77777777" w:rsidTr="00C321BF">
        <w:trPr>
          <w:ins w:id="166" w:author="Skyworks" w:date="2020-12-09T12:17:00Z"/>
        </w:trPr>
        <w:tc>
          <w:tcPr>
            <w:tcW w:w="1260" w:type="dxa"/>
            <w:vAlign w:val="center"/>
          </w:tcPr>
          <w:p w14:paraId="1F7D22B6" w14:textId="4ED94C58" w:rsidR="00BE7DF7" w:rsidRDefault="00BE7DF7" w:rsidP="00F5104F">
            <w:pPr>
              <w:spacing w:after="0"/>
              <w:jc w:val="center"/>
              <w:rPr>
                <w:ins w:id="167" w:author="Skyworks" w:date="2020-12-09T12:17:00Z"/>
                <w:rFonts w:ascii="Times New Roman" w:eastAsia="MS Mincho" w:hAnsi="Times New Roman" w:cs="Times New Roman"/>
                <w:sz w:val="22"/>
                <w:szCs w:val="22"/>
                <w:lang w:val="en-US" w:eastAsia="ja-JP"/>
              </w:rPr>
            </w:pPr>
            <w:ins w:id="168" w:author="Skyworks" w:date="2020-12-09T12:17:00Z">
              <w:r>
                <w:rPr>
                  <w:rFonts w:ascii="Times New Roman" w:eastAsia="MS Mincho" w:hAnsi="Times New Roman" w:cs="Times New Roman"/>
                  <w:sz w:val="22"/>
                  <w:szCs w:val="22"/>
                  <w:lang w:val="en-US" w:eastAsia="ja-JP"/>
                </w:rPr>
                <w:t>Skyworks</w:t>
              </w:r>
            </w:ins>
          </w:p>
        </w:tc>
        <w:tc>
          <w:tcPr>
            <w:tcW w:w="7481" w:type="dxa"/>
            <w:vAlign w:val="center"/>
          </w:tcPr>
          <w:p w14:paraId="1EA97517" w14:textId="7F35FFC9" w:rsidR="00BE7DF7" w:rsidRDefault="00BE7DF7" w:rsidP="00F5104F">
            <w:pPr>
              <w:spacing w:after="0"/>
              <w:jc w:val="left"/>
              <w:rPr>
                <w:ins w:id="169" w:author="Skyworks" w:date="2020-12-09T12:17:00Z"/>
                <w:rFonts w:ascii="Times New Roman" w:eastAsia="MS Mincho" w:hAnsi="Times New Roman" w:cs="Times New Roman"/>
                <w:sz w:val="22"/>
                <w:szCs w:val="22"/>
                <w:lang w:val="en-US" w:eastAsia="ja-JP"/>
              </w:rPr>
            </w:pPr>
            <w:ins w:id="170" w:author="Skyworks" w:date="2020-12-09T12:17:00Z">
              <w:r>
                <w:rPr>
                  <w:rFonts w:ascii="Times New Roman" w:eastAsia="MS Mincho" w:hAnsi="Times New Roman" w:cs="Times New Roman"/>
                  <w:sz w:val="22"/>
                  <w:szCs w:val="22"/>
                  <w:lang w:val="en-US" w:eastAsia="ja-JP"/>
                </w:rPr>
                <w:t xml:space="preserve">We disagree with Huawei statement that FDD is same than TDD. </w:t>
              </w:r>
            </w:ins>
            <w:ins w:id="171" w:author="Skyworks" w:date="2020-12-09T12:19:00Z">
              <w:r>
                <w:rPr>
                  <w:rFonts w:ascii="Times New Roman" w:eastAsia="MS Mincho" w:hAnsi="Times New Roman" w:cs="Times New Roman"/>
                  <w:sz w:val="22"/>
                  <w:szCs w:val="22"/>
                  <w:lang w:val="en-US" w:eastAsia="ja-JP"/>
                </w:rPr>
                <w:t xml:space="preserve">FDD </w:t>
              </w:r>
            </w:ins>
            <w:ins w:id="172" w:author="Skyworks" w:date="2020-12-09T12:17:00Z">
              <w:r>
                <w:rPr>
                  <w:rFonts w:ascii="Times New Roman" w:eastAsia="MS Mincho" w:hAnsi="Times New Roman" w:cs="Times New Roman"/>
                  <w:sz w:val="22"/>
                  <w:szCs w:val="22"/>
                  <w:lang w:val="en-US" w:eastAsia="ja-JP"/>
                </w:rPr>
                <w:t>Duplex filters have to guarantee DL band protection and DL channel REFSENS and with small duplex gaps are very sensitive to raised thermal.</w:t>
              </w:r>
            </w:ins>
            <w:ins w:id="173" w:author="Skyworks" w:date="2020-12-09T12:19:00Z">
              <w:r>
                <w:rPr>
                  <w:rFonts w:ascii="Times New Roman" w:eastAsia="MS Mincho" w:hAnsi="Times New Roman" w:cs="Times New Roman"/>
                  <w:sz w:val="22"/>
                  <w:szCs w:val="22"/>
                  <w:lang w:val="en-US" w:eastAsia="ja-JP"/>
                </w:rPr>
                <w:t xml:space="preserve"> Again </w:t>
              </w:r>
              <w:proofErr w:type="spellStart"/>
              <w:r>
                <w:rPr>
                  <w:rFonts w:ascii="Times New Roman" w:eastAsia="MS Mincho" w:hAnsi="Times New Roman" w:cs="Times New Roman"/>
                  <w:sz w:val="22"/>
                  <w:szCs w:val="22"/>
                  <w:lang w:val="en-US" w:eastAsia="ja-JP"/>
                </w:rPr>
                <w:t>a</w:t>
              </w:r>
              <w:proofErr w:type="spellEnd"/>
              <w:r>
                <w:rPr>
                  <w:rFonts w:ascii="Times New Roman" w:eastAsia="MS Mincho" w:hAnsi="Times New Roman" w:cs="Times New Roman"/>
                  <w:sz w:val="22"/>
                  <w:szCs w:val="22"/>
                  <w:lang w:val="en-US" w:eastAsia="ja-JP"/>
                </w:rPr>
                <w:t xml:space="preserve"> example band with low duplex gap should be chosen or the WI must clarify that this is only applicable to band with large duplex gap (we can detail a criteria)</w:t>
              </w:r>
            </w:ins>
          </w:p>
        </w:tc>
      </w:tr>
      <w:tr w:rsidR="00B37BA1" w:rsidRPr="005A2A65" w14:paraId="3CEEBC1B" w14:textId="77777777" w:rsidTr="00C321BF">
        <w:trPr>
          <w:ins w:id="174" w:author="Basel" w:date="2020-12-10T16:34:00Z"/>
        </w:trPr>
        <w:tc>
          <w:tcPr>
            <w:tcW w:w="1260" w:type="dxa"/>
            <w:vAlign w:val="center"/>
          </w:tcPr>
          <w:p w14:paraId="08E85716" w14:textId="7364B6DE" w:rsidR="00B37BA1" w:rsidRPr="00B37BA1" w:rsidRDefault="00B37BA1" w:rsidP="00F5104F">
            <w:pPr>
              <w:spacing w:after="0"/>
              <w:jc w:val="center"/>
              <w:rPr>
                <w:ins w:id="175" w:author="Basel" w:date="2020-12-10T16:34:00Z"/>
                <w:rFonts w:ascii="Times New Roman" w:eastAsiaTheme="minorEastAsia" w:hAnsi="Times New Roman" w:cs="Times New Roman"/>
                <w:sz w:val="22"/>
                <w:szCs w:val="22"/>
                <w:lang w:val="en-US" w:eastAsia="zh-CN"/>
                <w:rPrChange w:id="176" w:author="Basel" w:date="2020-12-10T16:34:00Z">
                  <w:rPr>
                    <w:ins w:id="177" w:author="Basel" w:date="2020-12-10T16:34:00Z"/>
                    <w:rFonts w:ascii="Times New Roman" w:eastAsia="MS Mincho" w:hAnsi="Times New Roman" w:cs="Times New Roman"/>
                    <w:sz w:val="22"/>
                    <w:szCs w:val="22"/>
                    <w:lang w:val="en-US" w:eastAsia="ja-JP"/>
                  </w:rPr>
                </w:rPrChange>
              </w:rPr>
            </w:pPr>
            <w:ins w:id="178" w:author="Basel" w:date="2020-12-10T16:34: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17F44916" w14:textId="2D56F134" w:rsidR="00B37BA1" w:rsidRDefault="00B37BA1" w:rsidP="00F5104F">
            <w:pPr>
              <w:spacing w:after="0"/>
              <w:jc w:val="left"/>
              <w:rPr>
                <w:ins w:id="179" w:author="Basel" w:date="2020-12-10T16:38:00Z"/>
                <w:rFonts w:ascii="Times New Roman" w:eastAsiaTheme="minorEastAsia" w:hAnsi="Times New Roman" w:cs="Times New Roman"/>
                <w:sz w:val="22"/>
                <w:szCs w:val="22"/>
                <w:lang w:val="en-US" w:eastAsia="zh-CN"/>
              </w:rPr>
            </w:pPr>
            <w:ins w:id="180" w:author="Basel" w:date="2020-12-10T16:37:00Z">
              <w:r>
                <w:rPr>
                  <w:rFonts w:ascii="Times New Roman" w:eastAsiaTheme="minorEastAsia" w:hAnsi="Times New Roman" w:cs="Times New Roman" w:hint="eastAsia"/>
                  <w:sz w:val="22"/>
                  <w:szCs w:val="22"/>
                  <w:lang w:val="en-US" w:eastAsia="zh-CN"/>
                </w:rPr>
                <w:t>W</w:t>
              </w:r>
              <w:r w:rsidR="00DF5D3E">
                <w:rPr>
                  <w:rFonts w:ascii="Times New Roman" w:eastAsiaTheme="minorEastAsia" w:hAnsi="Times New Roman" w:cs="Times New Roman"/>
                  <w:sz w:val="22"/>
                  <w:szCs w:val="22"/>
                  <w:lang w:val="en-US" w:eastAsia="zh-CN"/>
                </w:rPr>
                <w:t xml:space="preserve">e are ok </w:t>
              </w:r>
            </w:ins>
            <w:ins w:id="181" w:author="Basel" w:date="2020-12-10T16:40:00Z">
              <w:r w:rsidR="00DF5D3E">
                <w:rPr>
                  <w:rFonts w:ascii="Times New Roman" w:eastAsiaTheme="minorEastAsia" w:hAnsi="Times New Roman" w:cs="Times New Roman"/>
                  <w:sz w:val="22"/>
                  <w:szCs w:val="22"/>
                  <w:lang w:val="en-US" w:eastAsia="zh-CN"/>
                </w:rPr>
                <w:t>w</w:t>
              </w:r>
            </w:ins>
            <w:ins w:id="182" w:author="Basel" w:date="2020-12-10T16:41:00Z">
              <w:r w:rsidR="00DF5D3E">
                <w:rPr>
                  <w:rFonts w:ascii="Times New Roman" w:eastAsiaTheme="minorEastAsia" w:hAnsi="Times New Roman" w:cs="Times New Roman"/>
                  <w:sz w:val="22"/>
                  <w:szCs w:val="22"/>
                  <w:lang w:val="en-US" w:eastAsia="zh-CN"/>
                </w:rPr>
                <w:t xml:space="preserve">ith </w:t>
              </w:r>
            </w:ins>
            <w:ins w:id="183" w:author="Basel" w:date="2020-12-10T16:37:00Z">
              <w:r>
                <w:rPr>
                  <w:rFonts w:ascii="Times New Roman" w:eastAsiaTheme="minorEastAsia" w:hAnsi="Times New Roman" w:cs="Times New Roman"/>
                  <w:sz w:val="22"/>
                  <w:szCs w:val="22"/>
                  <w:lang w:val="en-US" w:eastAsia="zh-CN"/>
                </w:rPr>
                <w:t>the wording proposed by LGE</w:t>
              </w:r>
            </w:ins>
            <w:ins w:id="184" w:author="Basel" w:date="2020-12-10T16:38:00Z">
              <w:r>
                <w:rPr>
                  <w:rFonts w:ascii="Times New Roman" w:eastAsiaTheme="minorEastAsia" w:hAnsi="Times New Roman" w:cs="Times New Roman"/>
                  <w:sz w:val="22"/>
                  <w:szCs w:val="22"/>
                  <w:lang w:val="en-US" w:eastAsia="zh-CN"/>
                </w:rPr>
                <w:t>.</w:t>
              </w:r>
            </w:ins>
          </w:p>
          <w:p w14:paraId="03C7E04B" w14:textId="77777777" w:rsidR="00A671D3" w:rsidRDefault="00A671D3" w:rsidP="00A671D3">
            <w:pPr>
              <w:spacing w:after="0"/>
              <w:jc w:val="left"/>
              <w:rPr>
                <w:ins w:id="185" w:author="Basel" w:date="2020-12-10T16:49:00Z"/>
                <w:rFonts w:ascii="Times New Roman" w:eastAsiaTheme="minorEastAsia" w:hAnsi="Times New Roman" w:cs="Times New Roman"/>
                <w:sz w:val="22"/>
                <w:szCs w:val="22"/>
                <w:lang w:val="en-US" w:eastAsia="zh-CN"/>
              </w:rPr>
            </w:pPr>
            <w:ins w:id="186" w:author="Basel" w:date="2020-12-10T16:48:00Z">
              <w:r>
                <w:rPr>
                  <w:rFonts w:ascii="Times New Roman" w:eastAsiaTheme="minorEastAsia" w:hAnsi="Times New Roman" w:cs="Times New Roman"/>
                  <w:sz w:val="22"/>
                  <w:szCs w:val="22"/>
                  <w:lang w:val="en-US" w:eastAsia="zh-CN"/>
                </w:rPr>
                <w:t>We p</w:t>
              </w:r>
            </w:ins>
            <w:ins w:id="187" w:author="Basel" w:date="2020-12-10T16:49:00Z">
              <w:r>
                <w:rPr>
                  <w:rFonts w:ascii="Times New Roman" w:eastAsiaTheme="minorEastAsia" w:hAnsi="Times New Roman" w:cs="Times New Roman"/>
                  <w:sz w:val="22"/>
                  <w:szCs w:val="22"/>
                  <w:lang w:val="en-US" w:eastAsia="zh-CN"/>
                </w:rPr>
                <w:t>ropose to modify Ob</w:t>
              </w:r>
            </w:ins>
            <w:ins w:id="188" w:author="Basel" w:date="2020-12-10T16:38:00Z">
              <w:r w:rsidR="00B37BA1">
                <w:rPr>
                  <w:rFonts w:ascii="Times New Roman" w:eastAsiaTheme="minorEastAsia" w:hAnsi="Times New Roman" w:cs="Times New Roman"/>
                  <w:sz w:val="22"/>
                  <w:szCs w:val="22"/>
                  <w:lang w:val="en-US" w:eastAsia="zh-CN"/>
                </w:rPr>
                <w:t xml:space="preserve">jective 3 </w:t>
              </w:r>
            </w:ins>
            <w:ins w:id="189" w:author="Basel" w:date="2020-12-10T16:49:00Z">
              <w:r>
                <w:rPr>
                  <w:rFonts w:ascii="Times New Roman" w:eastAsiaTheme="minorEastAsia" w:hAnsi="Times New Roman" w:cs="Times New Roman"/>
                  <w:sz w:val="22"/>
                  <w:szCs w:val="22"/>
                  <w:lang w:val="en-US" w:eastAsia="zh-CN"/>
                </w:rPr>
                <w:t>as</w:t>
              </w:r>
            </w:ins>
            <w:ins w:id="190" w:author="Basel" w:date="2020-12-10T16:39:00Z">
              <w:r w:rsidR="00B37BA1">
                <w:rPr>
                  <w:rFonts w:ascii="Times New Roman" w:eastAsiaTheme="minorEastAsia" w:hAnsi="Times New Roman" w:cs="Times New Roman"/>
                  <w:sz w:val="22"/>
                  <w:szCs w:val="22"/>
                  <w:lang w:val="en-US" w:eastAsia="zh-CN"/>
                </w:rPr>
                <w:t xml:space="preserve"> </w:t>
              </w:r>
            </w:ins>
          </w:p>
          <w:p w14:paraId="546189C2" w14:textId="4809890E" w:rsidR="00B37BA1" w:rsidRPr="00B37BA1" w:rsidRDefault="00A671D3" w:rsidP="00A671D3">
            <w:pPr>
              <w:spacing w:after="0"/>
              <w:jc w:val="left"/>
              <w:rPr>
                <w:ins w:id="191" w:author="Basel" w:date="2020-12-10T16:34:00Z"/>
                <w:rFonts w:ascii="Times New Roman" w:eastAsiaTheme="minorEastAsia" w:hAnsi="Times New Roman" w:cs="Times New Roman"/>
                <w:sz w:val="22"/>
                <w:szCs w:val="22"/>
                <w:lang w:val="en-US" w:eastAsia="zh-CN"/>
                <w:rPrChange w:id="192" w:author="Basel" w:date="2020-12-10T16:37:00Z">
                  <w:rPr>
                    <w:ins w:id="193" w:author="Basel" w:date="2020-12-10T16:34:00Z"/>
                    <w:rFonts w:ascii="Times New Roman" w:eastAsia="MS Mincho" w:hAnsi="Times New Roman" w:cs="Times New Roman"/>
                    <w:sz w:val="22"/>
                    <w:szCs w:val="22"/>
                    <w:lang w:val="en-US" w:eastAsia="ja-JP"/>
                  </w:rPr>
                </w:rPrChange>
              </w:rPr>
            </w:pPr>
            <w:ins w:id="194" w:author="Basel" w:date="2020-12-10T16:49:00Z">
              <w:r w:rsidRPr="00A671D3">
                <w:rPr>
                  <w:rFonts w:ascii="Times New Roman" w:eastAsiaTheme="minorEastAsia" w:hAnsi="Times New Roman" w:cs="Times New Roman"/>
                  <w:sz w:val="22"/>
                  <w:szCs w:val="22"/>
                  <w:highlight w:val="yellow"/>
                  <w:lang w:val="en-US" w:eastAsia="zh-CN"/>
                  <w:rPrChange w:id="195" w:author="Basel" w:date="2020-12-10T16:49:00Z">
                    <w:rPr>
                      <w:rFonts w:ascii="Times New Roman" w:eastAsiaTheme="minorEastAsia" w:hAnsi="Times New Roman" w:cs="Times New Roman"/>
                      <w:sz w:val="22"/>
                      <w:szCs w:val="22"/>
                      <w:lang w:val="en-US" w:eastAsia="zh-CN"/>
                    </w:rPr>
                  </w:rPrChange>
                </w:rPr>
                <w:t xml:space="preserve">- </w:t>
              </w:r>
            </w:ins>
            <w:ins w:id="196" w:author="Basel" w:date="2020-12-10T16:39:00Z">
              <w:r w:rsidR="00B37BA1" w:rsidRPr="00A671D3">
                <w:rPr>
                  <w:rFonts w:ascii="Times New Roman" w:eastAsiaTheme="minorEastAsia" w:hAnsi="Times New Roman" w:cs="Times New Roman"/>
                  <w:sz w:val="22"/>
                  <w:szCs w:val="22"/>
                  <w:highlight w:val="yellow"/>
                  <w:lang w:val="en-US" w:eastAsia="zh-CN"/>
                  <w:rPrChange w:id="197" w:author="Basel" w:date="2020-12-10T16:49:00Z">
                    <w:rPr>
                      <w:rFonts w:ascii="Times New Roman" w:eastAsiaTheme="minorEastAsia" w:hAnsi="Times New Roman" w:cs="Times New Roman"/>
                      <w:sz w:val="22"/>
                      <w:szCs w:val="22"/>
                      <w:lang w:val="en-US" w:eastAsia="zh-CN"/>
                    </w:rPr>
                  </w:rPrChange>
                </w:rPr>
                <w:t>Study UE implementation related issues such as RF component feasibility to support 26dBm output power in FDD band.</w:t>
              </w:r>
            </w:ins>
          </w:p>
        </w:tc>
      </w:tr>
      <w:tr w:rsidR="00402EE8" w:rsidRPr="005A2A65" w14:paraId="5702333B" w14:textId="77777777" w:rsidTr="00C321BF">
        <w:trPr>
          <w:ins w:id="198" w:author="Skyworks" w:date="2020-12-10T10:38:00Z"/>
        </w:trPr>
        <w:tc>
          <w:tcPr>
            <w:tcW w:w="1260" w:type="dxa"/>
            <w:vAlign w:val="center"/>
          </w:tcPr>
          <w:p w14:paraId="0CC8A164" w14:textId="0A744E4E" w:rsidR="00402EE8" w:rsidRDefault="00402EE8" w:rsidP="00F5104F">
            <w:pPr>
              <w:spacing w:after="0"/>
              <w:jc w:val="center"/>
              <w:rPr>
                <w:ins w:id="199" w:author="Skyworks" w:date="2020-12-10T10:38:00Z"/>
                <w:rFonts w:ascii="Times New Roman" w:eastAsiaTheme="minorEastAsia" w:hAnsi="Times New Roman" w:cs="Times New Roman"/>
                <w:sz w:val="22"/>
                <w:szCs w:val="22"/>
                <w:lang w:val="en-US" w:eastAsia="zh-CN"/>
              </w:rPr>
            </w:pPr>
            <w:ins w:id="200" w:author="Skyworks" w:date="2020-12-10T10:38:00Z">
              <w:r>
                <w:rPr>
                  <w:rFonts w:ascii="Times New Roman" w:eastAsiaTheme="minorEastAsia" w:hAnsi="Times New Roman" w:cs="Times New Roman"/>
                  <w:sz w:val="22"/>
                  <w:szCs w:val="22"/>
                  <w:lang w:val="en-US" w:eastAsia="zh-CN"/>
                </w:rPr>
                <w:t>Skyworks</w:t>
              </w:r>
            </w:ins>
          </w:p>
        </w:tc>
        <w:tc>
          <w:tcPr>
            <w:tcW w:w="7481" w:type="dxa"/>
            <w:vAlign w:val="center"/>
          </w:tcPr>
          <w:p w14:paraId="07E428E9" w14:textId="2E3BF25E" w:rsidR="00402EE8" w:rsidRDefault="00402EE8" w:rsidP="00F5104F">
            <w:pPr>
              <w:spacing w:after="0"/>
              <w:jc w:val="left"/>
              <w:rPr>
                <w:ins w:id="201" w:author="Skyworks" w:date="2020-12-10T10:38:00Z"/>
                <w:rFonts w:ascii="Times New Roman" w:eastAsiaTheme="minorEastAsia" w:hAnsi="Times New Roman" w:cs="Times New Roman"/>
                <w:sz w:val="22"/>
                <w:szCs w:val="22"/>
                <w:lang w:val="en-US" w:eastAsia="zh-CN"/>
              </w:rPr>
            </w:pPr>
            <w:ins w:id="202" w:author="Skyworks" w:date="2020-12-10T10:38:00Z">
              <w:r>
                <w:rPr>
                  <w:rFonts w:ascii="Times New Roman" w:eastAsiaTheme="minorEastAsia" w:hAnsi="Times New Roman" w:cs="Times New Roman"/>
                  <w:sz w:val="22"/>
                  <w:szCs w:val="22"/>
                  <w:lang w:val="en-US" w:eastAsia="zh-CN"/>
                </w:rPr>
                <w:t>To China Unicom: Since band n1 is used as the example band and it does not have a small duplex gap</w:t>
              </w:r>
            </w:ins>
            <w:ins w:id="203" w:author="Skyworks" w:date="2020-12-10T10:40:00Z">
              <w:r>
                <w:rPr>
                  <w:rFonts w:ascii="Times New Roman" w:eastAsiaTheme="minorEastAsia" w:hAnsi="Times New Roman" w:cs="Times New Roman"/>
                  <w:sz w:val="22"/>
                  <w:szCs w:val="22"/>
                  <w:lang w:val="en-US" w:eastAsia="zh-CN"/>
                </w:rPr>
                <w:t xml:space="preserve"> and thus would not reveal filter issues. C</w:t>
              </w:r>
            </w:ins>
            <w:ins w:id="204" w:author="Skyworks" w:date="2020-12-10T10:38:00Z">
              <w:r>
                <w:rPr>
                  <w:rFonts w:ascii="Times New Roman" w:eastAsiaTheme="minorEastAsia" w:hAnsi="Times New Roman" w:cs="Times New Roman"/>
                  <w:sz w:val="22"/>
                  <w:szCs w:val="22"/>
                  <w:lang w:val="en-US" w:eastAsia="zh-CN"/>
                </w:rPr>
                <w:t xml:space="preserve">ould you add to your proposed update on bullet 3 that the use of other </w:t>
              </w:r>
            </w:ins>
            <w:ins w:id="205" w:author="Skyworks" w:date="2020-12-10T10:40:00Z">
              <w:r>
                <w:rPr>
                  <w:rFonts w:ascii="Times New Roman" w:eastAsiaTheme="minorEastAsia" w:hAnsi="Times New Roman" w:cs="Times New Roman"/>
                  <w:sz w:val="22"/>
                  <w:szCs w:val="22"/>
                  <w:lang w:val="en-US" w:eastAsia="zh-CN"/>
                </w:rPr>
                <w:t xml:space="preserve">example </w:t>
              </w:r>
            </w:ins>
            <w:ins w:id="206" w:author="Skyworks" w:date="2020-12-10T10:38:00Z">
              <w:r>
                <w:rPr>
                  <w:rFonts w:ascii="Times New Roman" w:eastAsiaTheme="minorEastAsia" w:hAnsi="Times New Roman" w:cs="Times New Roman"/>
                  <w:sz w:val="22"/>
                  <w:szCs w:val="22"/>
                  <w:lang w:val="en-US" w:eastAsia="zh-CN"/>
                </w:rPr>
                <w:t>bands for the study is not precluded.</w:t>
              </w:r>
            </w:ins>
          </w:p>
        </w:tc>
      </w:tr>
      <w:tr w:rsidR="00E658FB" w:rsidRPr="005A2A65" w14:paraId="341596C5" w14:textId="77777777" w:rsidTr="00C321BF">
        <w:trPr>
          <w:ins w:id="207" w:author="Aijun" w:date="2020-12-10T11:29:00Z"/>
        </w:trPr>
        <w:tc>
          <w:tcPr>
            <w:tcW w:w="1260" w:type="dxa"/>
            <w:vAlign w:val="center"/>
          </w:tcPr>
          <w:p w14:paraId="18F3EA1C" w14:textId="211598EF" w:rsidR="00E658FB" w:rsidRDefault="00E658FB" w:rsidP="00F5104F">
            <w:pPr>
              <w:spacing w:after="0"/>
              <w:jc w:val="center"/>
              <w:rPr>
                <w:ins w:id="208" w:author="Aijun" w:date="2020-12-10T11:29:00Z"/>
                <w:rFonts w:ascii="Times New Roman" w:eastAsiaTheme="minorEastAsia" w:hAnsi="Times New Roman" w:cs="Times New Roman"/>
                <w:sz w:val="22"/>
                <w:szCs w:val="22"/>
                <w:lang w:val="en-US" w:eastAsia="zh-CN"/>
              </w:rPr>
            </w:pPr>
            <w:ins w:id="209" w:author="Aijun" w:date="2020-12-10T11:29:00Z">
              <w:r>
                <w:rPr>
                  <w:rFonts w:ascii="Times New Roman" w:eastAsiaTheme="minorEastAsia" w:hAnsi="Times New Roman" w:cs="Times New Roman"/>
                  <w:sz w:val="22"/>
                  <w:szCs w:val="22"/>
                  <w:lang w:val="en-US" w:eastAsia="zh-CN"/>
                </w:rPr>
                <w:t>ZTE</w:t>
              </w:r>
            </w:ins>
          </w:p>
        </w:tc>
        <w:tc>
          <w:tcPr>
            <w:tcW w:w="7481" w:type="dxa"/>
            <w:vAlign w:val="center"/>
          </w:tcPr>
          <w:p w14:paraId="5BBB166A" w14:textId="77777777" w:rsidR="00E658FB" w:rsidRDefault="00E658FB" w:rsidP="00F5104F">
            <w:pPr>
              <w:spacing w:after="0"/>
              <w:jc w:val="left"/>
              <w:rPr>
                <w:ins w:id="210" w:author="Aijun" w:date="2020-12-10T11:34:00Z"/>
                <w:rFonts w:ascii="Times New Roman" w:eastAsiaTheme="minorEastAsia" w:hAnsi="Times New Roman" w:cs="Times New Roman"/>
                <w:sz w:val="22"/>
                <w:szCs w:val="22"/>
                <w:lang w:val="en-US" w:eastAsia="zh-CN"/>
              </w:rPr>
            </w:pPr>
            <w:ins w:id="211" w:author="Aijun" w:date="2020-12-10T11:31:00Z">
              <w:r>
                <w:rPr>
                  <w:rFonts w:ascii="Times New Roman" w:eastAsiaTheme="minorEastAsia" w:hAnsi="Times New Roman" w:cs="Times New Roman"/>
                  <w:sz w:val="22"/>
                  <w:szCs w:val="22"/>
                  <w:lang w:val="en-US" w:eastAsia="zh-CN"/>
                </w:rPr>
                <w:t>Eventually</w:t>
              </w:r>
            </w:ins>
            <w:ins w:id="212" w:author="Aijun" w:date="2020-12-10T11:30:00Z">
              <w:r>
                <w:rPr>
                  <w:rFonts w:ascii="Times New Roman" w:eastAsiaTheme="minorEastAsia" w:hAnsi="Times New Roman" w:cs="Times New Roman"/>
                  <w:sz w:val="22"/>
                  <w:szCs w:val="22"/>
                  <w:lang w:val="en-US" w:eastAsia="zh-CN"/>
                </w:rPr>
                <w:t xml:space="preserve"> the implementation issues related to a PC2 UE i</w:t>
              </w:r>
            </w:ins>
            <w:ins w:id="213" w:author="Aijun" w:date="2020-12-10T11:31:00Z">
              <w:r>
                <w:rPr>
                  <w:rFonts w:ascii="Times New Roman" w:eastAsiaTheme="minorEastAsia" w:hAnsi="Times New Roman" w:cs="Times New Roman"/>
                  <w:sz w:val="22"/>
                  <w:szCs w:val="22"/>
                  <w:lang w:val="en-US" w:eastAsia="zh-CN"/>
                </w:rPr>
                <w:t xml:space="preserve">s band-specific, so </w:t>
              </w:r>
            </w:ins>
            <w:ins w:id="214" w:author="Aijun" w:date="2020-12-10T11:32:00Z">
              <w:r>
                <w:rPr>
                  <w:rFonts w:ascii="Times New Roman" w:eastAsiaTheme="minorEastAsia" w:hAnsi="Times New Roman" w:cs="Times New Roman"/>
                  <w:sz w:val="22"/>
                  <w:szCs w:val="22"/>
                  <w:lang w:val="en-US" w:eastAsia="zh-CN"/>
                </w:rPr>
                <w:t xml:space="preserve">we suggest to put a higher priority on the example band in the </w:t>
              </w:r>
            </w:ins>
            <w:ins w:id="215" w:author="Aijun" w:date="2020-12-10T11:33:00Z">
              <w:r>
                <w:rPr>
                  <w:rFonts w:ascii="Times New Roman" w:eastAsiaTheme="minorEastAsia" w:hAnsi="Times New Roman" w:cs="Times New Roman"/>
                  <w:sz w:val="22"/>
                  <w:szCs w:val="22"/>
                  <w:lang w:val="en-US" w:eastAsia="zh-CN"/>
                </w:rPr>
                <w:t>WID, and a lower priority for other example bands</w:t>
              </w:r>
            </w:ins>
            <w:ins w:id="216" w:author="Aijun" w:date="2020-12-10T11:34:00Z">
              <w:r>
                <w:rPr>
                  <w:rFonts w:ascii="Times New Roman" w:eastAsiaTheme="minorEastAsia" w:hAnsi="Times New Roman" w:cs="Times New Roman"/>
                  <w:sz w:val="22"/>
                  <w:szCs w:val="22"/>
                  <w:lang w:val="en-US" w:eastAsia="zh-CN"/>
                </w:rPr>
                <w:t>, something like:</w:t>
              </w:r>
            </w:ins>
          </w:p>
          <w:p w14:paraId="48555157" w14:textId="77777777" w:rsidR="00E658FB" w:rsidRDefault="00E658FB" w:rsidP="00F5104F">
            <w:pPr>
              <w:spacing w:after="0"/>
              <w:jc w:val="left"/>
              <w:rPr>
                <w:ins w:id="217" w:author="Aijun" w:date="2020-12-10T11:34:00Z"/>
                <w:rFonts w:ascii="Times New Roman" w:eastAsiaTheme="minorEastAsia" w:hAnsi="Times New Roman" w:cs="Times New Roman"/>
                <w:sz w:val="22"/>
                <w:szCs w:val="22"/>
                <w:lang w:val="en-US" w:eastAsia="zh-CN"/>
              </w:rPr>
            </w:pPr>
          </w:p>
          <w:p w14:paraId="6068EB3E" w14:textId="4B950B31" w:rsidR="00E658FB" w:rsidRDefault="00E658FB" w:rsidP="00F5104F">
            <w:pPr>
              <w:spacing w:after="0"/>
              <w:jc w:val="left"/>
              <w:rPr>
                <w:ins w:id="218" w:author="Aijun" w:date="2020-12-10T11:29:00Z"/>
                <w:rFonts w:ascii="Times New Roman" w:eastAsiaTheme="minorEastAsia" w:hAnsi="Times New Roman" w:cs="Times New Roman"/>
                <w:sz w:val="22"/>
                <w:szCs w:val="22"/>
                <w:lang w:val="en-US" w:eastAsia="zh-CN"/>
              </w:rPr>
            </w:pPr>
            <w:ins w:id="219" w:author="Aijun" w:date="2020-12-10T11:34:00Z">
              <w:r w:rsidRPr="00E658FB">
                <w:rPr>
                  <w:rFonts w:ascii="Times New Roman" w:eastAsiaTheme="minorEastAsia" w:hAnsi="Times New Roman" w:cs="Times New Roman"/>
                  <w:sz w:val="22"/>
                  <w:szCs w:val="22"/>
                  <w:lang w:val="en-US" w:eastAsia="zh-CN"/>
                  <w:rPrChange w:id="220" w:author="Aijun" w:date="2020-12-10T11:34:00Z">
                    <w:rPr>
                      <w:rFonts w:ascii="Times New Roman" w:eastAsiaTheme="minorEastAsia" w:hAnsi="Times New Roman" w:cs="Times New Roman"/>
                      <w:sz w:val="22"/>
                      <w:szCs w:val="22"/>
                      <w:highlight w:val="yellow"/>
                      <w:lang w:val="en-US" w:eastAsia="zh-CN"/>
                    </w:rPr>
                  </w:rPrChange>
                </w:rPr>
                <w:t xml:space="preserve">- Study UE implementation related issues such as RF component feasibility to support 26dBm output power </w:t>
              </w:r>
              <w:r w:rsidRPr="00E658FB">
                <w:rPr>
                  <w:rFonts w:ascii="Times New Roman" w:eastAsiaTheme="minorEastAsia" w:hAnsi="Times New Roman" w:cs="Times New Roman"/>
                  <w:sz w:val="22"/>
                  <w:szCs w:val="22"/>
                  <w:highlight w:val="yellow"/>
                  <w:lang w:val="en-US" w:eastAsia="zh-CN"/>
                </w:rPr>
                <w:t xml:space="preserve">in </w:t>
              </w:r>
            </w:ins>
            <w:ins w:id="221" w:author="Aijun" w:date="2020-12-10T11:35:00Z">
              <w:r>
                <w:rPr>
                  <w:rFonts w:ascii="Times New Roman" w:eastAsiaTheme="minorEastAsia" w:hAnsi="Times New Roman" w:cs="Times New Roman"/>
                  <w:sz w:val="22"/>
                  <w:szCs w:val="22"/>
                  <w:highlight w:val="yellow"/>
                  <w:lang w:val="en-US" w:eastAsia="zh-CN"/>
                </w:rPr>
                <w:t xml:space="preserve">band </w:t>
              </w:r>
            </w:ins>
            <w:ins w:id="222" w:author="Aijun" w:date="2020-12-10T11:34:00Z">
              <w:r w:rsidRPr="00E658FB">
                <w:rPr>
                  <w:rFonts w:ascii="Times New Roman" w:eastAsiaTheme="minorEastAsia" w:hAnsi="Times New Roman" w:cs="Times New Roman"/>
                  <w:sz w:val="22"/>
                  <w:szCs w:val="22"/>
                  <w:highlight w:val="yellow"/>
                  <w:lang w:val="en-US" w:eastAsia="zh-CN"/>
                  <w:rPrChange w:id="223" w:author="Aijun" w:date="2020-12-10T11:35:00Z">
                    <w:rPr>
                      <w:rFonts w:ascii="Times New Roman" w:eastAsiaTheme="minorEastAsia" w:hAnsi="Times New Roman" w:cs="Times New Roman"/>
                      <w:sz w:val="22"/>
                      <w:szCs w:val="22"/>
                      <w:lang w:val="en-US" w:eastAsia="zh-CN"/>
                    </w:rPr>
                  </w:rPrChange>
                </w:rPr>
                <w:t xml:space="preserve">n1 at first and </w:t>
              </w:r>
            </w:ins>
            <w:ins w:id="224" w:author="Aijun" w:date="2020-12-10T11:35:00Z">
              <w:r>
                <w:rPr>
                  <w:rFonts w:ascii="Times New Roman" w:eastAsiaTheme="minorEastAsia" w:hAnsi="Times New Roman" w:cs="Times New Roman"/>
                  <w:sz w:val="22"/>
                  <w:szCs w:val="22"/>
                  <w:highlight w:val="yellow"/>
                  <w:lang w:val="en-US" w:eastAsia="zh-CN"/>
                </w:rPr>
                <w:t xml:space="preserve">then </w:t>
              </w:r>
            </w:ins>
            <w:ins w:id="225" w:author="Aijun" w:date="2020-12-10T11:34:00Z">
              <w:r w:rsidRPr="00E658FB">
                <w:rPr>
                  <w:rFonts w:ascii="Times New Roman" w:eastAsiaTheme="minorEastAsia" w:hAnsi="Times New Roman" w:cs="Times New Roman"/>
                  <w:sz w:val="22"/>
                  <w:szCs w:val="22"/>
                  <w:highlight w:val="yellow"/>
                  <w:lang w:val="en-US" w:eastAsia="zh-CN"/>
                  <w:rPrChange w:id="226" w:author="Aijun" w:date="2020-12-10T11:35:00Z">
                    <w:rPr>
                      <w:rFonts w:ascii="Times New Roman" w:eastAsiaTheme="minorEastAsia" w:hAnsi="Times New Roman" w:cs="Times New Roman"/>
                      <w:sz w:val="22"/>
                      <w:szCs w:val="22"/>
                      <w:lang w:val="en-US" w:eastAsia="zh-CN"/>
                    </w:rPr>
                  </w:rPrChange>
                </w:rPr>
                <w:t xml:space="preserve">other </w:t>
              </w:r>
            </w:ins>
            <w:ins w:id="227" w:author="Aijun" w:date="2020-12-10T11:36:00Z">
              <w:r w:rsidR="006F2610">
                <w:rPr>
                  <w:rFonts w:ascii="Times New Roman" w:eastAsiaTheme="minorEastAsia" w:hAnsi="Times New Roman" w:cs="Times New Roman"/>
                  <w:sz w:val="22"/>
                  <w:szCs w:val="22"/>
                  <w:highlight w:val="yellow"/>
                  <w:lang w:val="en-US" w:eastAsia="zh-CN"/>
                </w:rPr>
                <w:t xml:space="preserve">example </w:t>
              </w:r>
            </w:ins>
            <w:ins w:id="228" w:author="Aijun" w:date="2020-12-10T11:34:00Z">
              <w:r w:rsidRPr="00E658FB">
                <w:rPr>
                  <w:rFonts w:ascii="Times New Roman" w:eastAsiaTheme="minorEastAsia" w:hAnsi="Times New Roman" w:cs="Times New Roman"/>
                  <w:sz w:val="22"/>
                  <w:szCs w:val="22"/>
                  <w:highlight w:val="yellow"/>
                  <w:lang w:val="en-US" w:eastAsia="zh-CN"/>
                </w:rPr>
                <w:t>FDD band</w:t>
              </w:r>
              <w:r w:rsidRPr="00E658FB">
                <w:rPr>
                  <w:rFonts w:ascii="Times New Roman" w:eastAsiaTheme="minorEastAsia" w:hAnsi="Times New Roman" w:cs="Times New Roman"/>
                  <w:sz w:val="22"/>
                  <w:szCs w:val="22"/>
                  <w:highlight w:val="yellow"/>
                  <w:lang w:val="en-US" w:eastAsia="zh-CN"/>
                  <w:rPrChange w:id="229" w:author="Aijun" w:date="2020-12-10T11:35:00Z">
                    <w:rPr>
                      <w:rFonts w:ascii="Times New Roman" w:eastAsiaTheme="minorEastAsia" w:hAnsi="Times New Roman" w:cs="Times New Roman"/>
                      <w:sz w:val="22"/>
                      <w:szCs w:val="22"/>
                      <w:lang w:val="en-US" w:eastAsia="zh-CN"/>
                    </w:rPr>
                  </w:rPrChange>
                </w:rPr>
                <w:t>s if needed</w:t>
              </w:r>
              <w:r w:rsidRPr="00E658FB">
                <w:rPr>
                  <w:rFonts w:ascii="Times New Roman" w:eastAsiaTheme="minorEastAsia" w:hAnsi="Times New Roman" w:cs="Times New Roman"/>
                  <w:sz w:val="22"/>
                  <w:szCs w:val="22"/>
                  <w:lang w:val="en-US" w:eastAsia="zh-CN"/>
                  <w:rPrChange w:id="230" w:author="Aijun" w:date="2020-12-10T11:34:00Z">
                    <w:rPr>
                      <w:rFonts w:ascii="Times New Roman" w:eastAsiaTheme="minorEastAsia" w:hAnsi="Times New Roman" w:cs="Times New Roman"/>
                      <w:sz w:val="22"/>
                      <w:szCs w:val="22"/>
                      <w:highlight w:val="yellow"/>
                      <w:lang w:val="en-US" w:eastAsia="zh-CN"/>
                    </w:rPr>
                  </w:rPrChange>
                </w:rPr>
                <w:t>.</w:t>
              </w:r>
            </w:ins>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af7"/>
        <w:numPr>
          <w:ilvl w:val="0"/>
          <w:numId w:val="12"/>
        </w:numPr>
        <w:spacing w:beforeLines="50" w:before="156"/>
        <w:rPr>
          <w:rFonts w:ascii="Times New Roman" w:eastAsia="Wingdings" w:hAnsi="Times New Roman" w:cs="Times New Roman"/>
          <w:lang w:eastAsia="zh-CN"/>
        </w:rPr>
      </w:pPr>
      <w:r>
        <w:rPr>
          <w:rFonts w:ascii="Times New Roman" w:eastAsia="MS Mincho" w:hAnsi="Times New Roman" w:cs="Times New Roman"/>
          <w:sz w:val="22"/>
          <w:szCs w:val="22"/>
          <w:lang w:val="en-US" w:eastAsia="ja-JP"/>
        </w:rPr>
        <w:t>Evaluate system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af5"/>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47FCD2AF" w:rsidR="004605B3" w:rsidRPr="005A2A65" w:rsidRDefault="00264047" w:rsidP="00C321BF">
            <w:pPr>
              <w:spacing w:after="0"/>
              <w:jc w:val="center"/>
              <w:rPr>
                <w:rFonts w:ascii="Times New Roman" w:eastAsia="MS Mincho" w:hAnsi="Times New Roman" w:cs="Times New Roman"/>
                <w:sz w:val="22"/>
                <w:szCs w:val="22"/>
                <w:lang w:val="en-US" w:eastAsia="ja-JP"/>
              </w:rPr>
            </w:pPr>
            <w:ins w:id="231" w:author="Valentin Gheorghiu" w:date="2020-12-09T13:40: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840C9BA" w14:textId="68339FFB" w:rsidR="004605B3" w:rsidRPr="005A2A65" w:rsidRDefault="00264047" w:rsidP="00C321BF">
            <w:pPr>
              <w:spacing w:after="0"/>
              <w:jc w:val="left"/>
              <w:rPr>
                <w:rFonts w:ascii="Times New Roman" w:eastAsia="MS Mincho" w:hAnsi="Times New Roman" w:cs="Times New Roman"/>
                <w:sz w:val="22"/>
                <w:szCs w:val="22"/>
                <w:lang w:val="en-US" w:eastAsia="ja-JP"/>
              </w:rPr>
            </w:pPr>
            <w:ins w:id="232"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should be the first objective in the SID and the most important </w:t>
              </w:r>
            </w:ins>
            <w:ins w:id="233" w:author="Valentin Gheorghiu" w:date="2020-12-09T13:41:00Z">
              <w:r>
                <w:rPr>
                  <w:rFonts w:ascii="Times New Roman" w:eastAsia="MS Mincho" w:hAnsi="Times New Roman" w:cs="Times New Roman"/>
                  <w:sz w:val="22"/>
                  <w:szCs w:val="22"/>
                  <w:lang w:val="en-US" w:eastAsia="ja-JP"/>
                </w:rPr>
                <w:t>in our view. Without having a good understanding of what the gains are, this feature would not be useful.</w:t>
              </w:r>
            </w:ins>
          </w:p>
        </w:tc>
      </w:tr>
      <w:tr w:rsidR="004605B3" w:rsidRPr="005A2A65" w14:paraId="2B47566B" w14:textId="77777777" w:rsidTr="00C321BF">
        <w:tc>
          <w:tcPr>
            <w:tcW w:w="1260" w:type="dxa"/>
            <w:vAlign w:val="center"/>
          </w:tcPr>
          <w:p w14:paraId="788FAB9C" w14:textId="1F939207" w:rsidR="004605B3" w:rsidRPr="005A2A65" w:rsidRDefault="002E00D9" w:rsidP="00C321BF">
            <w:pPr>
              <w:spacing w:after="0"/>
              <w:jc w:val="center"/>
              <w:rPr>
                <w:rFonts w:ascii="Times New Roman" w:eastAsia="MS Mincho" w:hAnsi="Times New Roman" w:cs="Times New Roman"/>
                <w:sz w:val="22"/>
                <w:szCs w:val="22"/>
                <w:lang w:val="en-US" w:eastAsia="ja-JP"/>
              </w:rPr>
            </w:pPr>
            <w:ins w:id="234" w:author="James Wang" w:date="2020-12-08T23:53:00Z">
              <w:r>
                <w:rPr>
                  <w:rFonts w:ascii="Times New Roman" w:eastAsia="MS Mincho" w:hAnsi="Times New Roman" w:cs="Times New Roman"/>
                  <w:sz w:val="22"/>
                  <w:szCs w:val="22"/>
                  <w:lang w:val="en-US" w:eastAsia="ja-JP"/>
                </w:rPr>
                <w:t>Apple</w:t>
              </w:r>
            </w:ins>
          </w:p>
        </w:tc>
        <w:tc>
          <w:tcPr>
            <w:tcW w:w="7481" w:type="dxa"/>
            <w:vAlign w:val="center"/>
          </w:tcPr>
          <w:p w14:paraId="3AB7766F" w14:textId="52A140AC" w:rsidR="004605B3" w:rsidRPr="005A2A65" w:rsidRDefault="002E00D9" w:rsidP="00C321BF">
            <w:pPr>
              <w:spacing w:after="0"/>
              <w:jc w:val="left"/>
              <w:rPr>
                <w:rFonts w:ascii="Times New Roman" w:eastAsia="MS Mincho" w:hAnsi="Times New Roman" w:cs="Times New Roman"/>
                <w:sz w:val="22"/>
                <w:szCs w:val="22"/>
                <w:lang w:val="en-US" w:eastAsia="ja-JP"/>
              </w:rPr>
            </w:pPr>
            <w:ins w:id="235" w:author="James Wang" w:date="2020-12-08T23:55:00Z">
              <w:r>
                <w:rPr>
                  <w:rFonts w:ascii="Times New Roman" w:eastAsia="MS Mincho" w:hAnsi="Times New Roman" w:cs="Times New Roman"/>
                  <w:sz w:val="22"/>
                  <w:szCs w:val="22"/>
                  <w:lang w:val="en-US" w:eastAsia="ja-JP"/>
                </w:rPr>
                <w:t>Can such study only be done after the approval of SI? What if the</w:t>
              </w:r>
            </w:ins>
            <w:ins w:id="236" w:author="James Wang" w:date="2020-12-08T23:56:00Z">
              <w:r>
                <w:rPr>
                  <w:rFonts w:ascii="Times New Roman" w:eastAsia="MS Mincho" w:hAnsi="Times New Roman" w:cs="Times New Roman"/>
                  <w:sz w:val="22"/>
                  <w:szCs w:val="22"/>
                  <w:lang w:val="en-US" w:eastAsia="ja-JP"/>
                </w:rPr>
                <w:t xml:space="preserve"> SI is approved and the study shows there would not be much performance gain</w:t>
              </w:r>
            </w:ins>
            <w:ins w:id="237" w:author="James Wang" w:date="2020-12-08T23:57:00Z">
              <w:r>
                <w:rPr>
                  <w:rFonts w:ascii="Times New Roman" w:eastAsia="MS Mincho" w:hAnsi="Times New Roman" w:cs="Times New Roman"/>
                  <w:sz w:val="22"/>
                  <w:szCs w:val="22"/>
                  <w:lang w:val="en-US" w:eastAsia="ja-JP"/>
                </w:rPr>
                <w:t>, should the SI be continued to proceed with other objectives?</w:t>
              </w:r>
            </w:ins>
          </w:p>
        </w:tc>
      </w:tr>
      <w:tr w:rsidR="00F0095C" w:rsidRPr="005A2A65" w14:paraId="1B9D73BF" w14:textId="77777777" w:rsidTr="00C321BF">
        <w:trPr>
          <w:ins w:id="238" w:author="Suhwan Lim" w:date="2020-12-09T18:05:00Z"/>
        </w:trPr>
        <w:tc>
          <w:tcPr>
            <w:tcW w:w="1260" w:type="dxa"/>
            <w:vAlign w:val="center"/>
          </w:tcPr>
          <w:p w14:paraId="2BE2F8BC" w14:textId="026E282E" w:rsidR="00F0095C" w:rsidRPr="00F0095C" w:rsidRDefault="00F0095C" w:rsidP="00C321BF">
            <w:pPr>
              <w:spacing w:after="0"/>
              <w:jc w:val="center"/>
              <w:rPr>
                <w:ins w:id="239" w:author="Suhwan Lim" w:date="2020-12-09T18:05:00Z"/>
                <w:rFonts w:ascii="Times New Roman" w:eastAsia="Malgun Gothic" w:hAnsi="Times New Roman" w:cs="Times New Roman"/>
                <w:sz w:val="22"/>
                <w:szCs w:val="22"/>
                <w:lang w:val="en-US" w:eastAsia="ko-KR"/>
                <w:rPrChange w:id="240" w:author="Suhwan Lim" w:date="2020-12-09T18:05:00Z">
                  <w:rPr>
                    <w:ins w:id="241" w:author="Suhwan Lim" w:date="2020-12-09T18:05:00Z"/>
                    <w:rFonts w:ascii="Times New Roman" w:eastAsia="MS Mincho" w:hAnsi="Times New Roman" w:cs="Times New Roman"/>
                    <w:sz w:val="22"/>
                    <w:szCs w:val="22"/>
                    <w:lang w:val="en-US" w:eastAsia="ja-JP"/>
                  </w:rPr>
                </w:rPrChange>
              </w:rPr>
            </w:pPr>
            <w:ins w:id="242" w:author="Suhwan Lim" w:date="2020-12-09T18:05:00Z">
              <w:r>
                <w:rPr>
                  <w:rFonts w:ascii="Times New Roman" w:eastAsia="Malgun Gothic" w:hAnsi="Times New Roman" w:cs="Times New Roman" w:hint="eastAsia"/>
                  <w:sz w:val="22"/>
                  <w:szCs w:val="22"/>
                  <w:lang w:val="en-US" w:eastAsia="ko-KR"/>
                </w:rPr>
                <w:t>LGE</w:t>
              </w:r>
            </w:ins>
          </w:p>
        </w:tc>
        <w:tc>
          <w:tcPr>
            <w:tcW w:w="7481" w:type="dxa"/>
            <w:vAlign w:val="center"/>
          </w:tcPr>
          <w:p w14:paraId="3D6D0D21" w14:textId="3ED0E23B" w:rsidR="00F0095C" w:rsidRPr="00F0095C" w:rsidRDefault="00F0095C">
            <w:pPr>
              <w:spacing w:after="0"/>
              <w:jc w:val="left"/>
              <w:rPr>
                <w:ins w:id="243" w:author="Suhwan Lim" w:date="2020-12-09T18:05:00Z"/>
                <w:rFonts w:ascii="Times New Roman" w:eastAsia="Malgun Gothic" w:hAnsi="Times New Roman" w:cs="Times New Roman"/>
                <w:sz w:val="22"/>
                <w:szCs w:val="22"/>
                <w:lang w:val="en-US" w:eastAsia="ko-KR"/>
                <w:rPrChange w:id="244" w:author="Suhwan Lim" w:date="2020-12-09T18:05:00Z">
                  <w:rPr>
                    <w:ins w:id="245" w:author="Suhwan Lim" w:date="2020-12-09T18:05:00Z"/>
                    <w:rFonts w:ascii="Times New Roman" w:eastAsia="MS Mincho" w:hAnsi="Times New Roman" w:cs="Times New Roman"/>
                    <w:sz w:val="22"/>
                    <w:szCs w:val="22"/>
                    <w:lang w:val="en-US" w:eastAsia="ja-JP"/>
                  </w:rPr>
                </w:rPrChange>
              </w:rPr>
            </w:pPr>
            <w:ins w:id="246" w:author="Suhwan Lim" w:date="2020-12-09T18:05:00Z">
              <w:r>
                <w:rPr>
                  <w:rFonts w:ascii="Times New Roman" w:eastAsia="Malgun Gothic" w:hAnsi="Times New Roman" w:cs="Times New Roman" w:hint="eastAsia"/>
                  <w:sz w:val="22"/>
                  <w:szCs w:val="22"/>
                  <w:lang w:val="en-US" w:eastAsia="ko-KR"/>
                </w:rPr>
                <w:t xml:space="preserve">Agree with Qualcomm. </w:t>
              </w:r>
            </w:ins>
            <w:ins w:id="247" w:author="Suhwan Lim" w:date="2020-12-09T18:06:00Z">
              <w:r>
                <w:rPr>
                  <w:rFonts w:ascii="Times New Roman" w:eastAsia="Malgun Gothic" w:hAnsi="Times New Roman" w:cs="Times New Roman"/>
                  <w:sz w:val="22"/>
                  <w:szCs w:val="22"/>
                  <w:lang w:val="en-US" w:eastAsia="ko-KR"/>
                </w:rPr>
                <w:t xml:space="preserve">To </w:t>
              </w:r>
            </w:ins>
            <w:ins w:id="248" w:author="Suhwan Lim" w:date="2020-12-09T18:09:00Z">
              <w:r w:rsidR="00C669F8">
                <w:rPr>
                  <w:rFonts w:ascii="Times New Roman" w:eastAsia="Malgun Gothic" w:hAnsi="Times New Roman" w:cs="Times New Roman"/>
                  <w:sz w:val="22"/>
                  <w:szCs w:val="22"/>
                  <w:lang w:val="en-US" w:eastAsia="ko-KR"/>
                </w:rPr>
                <w:t>A</w:t>
              </w:r>
            </w:ins>
            <w:ins w:id="249" w:author="Suhwan Lim" w:date="2020-12-09T18:06:00Z">
              <w:r>
                <w:rPr>
                  <w:rFonts w:ascii="Times New Roman" w:eastAsia="Malgun Gothic" w:hAnsi="Times New Roman" w:cs="Times New Roman"/>
                  <w:sz w:val="22"/>
                  <w:szCs w:val="22"/>
                  <w:lang w:val="en-US" w:eastAsia="ko-KR"/>
                </w:rPr>
                <w:t xml:space="preserve">pple, </w:t>
              </w:r>
            </w:ins>
            <w:ins w:id="250" w:author="Suhwan Lim" w:date="2020-12-09T18:05:00Z">
              <w:r>
                <w:rPr>
                  <w:rFonts w:ascii="Times New Roman" w:eastAsia="Malgun Gothic" w:hAnsi="Times New Roman" w:cs="Times New Roman"/>
                  <w:sz w:val="22"/>
                  <w:szCs w:val="22"/>
                  <w:lang w:val="en-US" w:eastAsia="ko-KR"/>
                </w:rPr>
                <w:t>m</w:t>
              </w:r>
              <w:r>
                <w:rPr>
                  <w:rFonts w:ascii="Times New Roman" w:eastAsia="Malgun Gothic" w:hAnsi="Times New Roman" w:cs="Times New Roman" w:hint="eastAsia"/>
                  <w:sz w:val="22"/>
                  <w:szCs w:val="22"/>
                  <w:lang w:val="en-US" w:eastAsia="ko-KR"/>
                </w:rPr>
                <w:t>a</w:t>
              </w:r>
              <w:r>
                <w:rPr>
                  <w:rFonts w:ascii="Times New Roman" w:eastAsia="Malgun Gothic" w:hAnsi="Times New Roman" w:cs="Times New Roman"/>
                  <w:sz w:val="22"/>
                  <w:szCs w:val="22"/>
                  <w:lang w:val="en-US" w:eastAsia="ko-KR"/>
                </w:rPr>
                <w:t xml:space="preserve">ybe </w:t>
              </w:r>
            </w:ins>
            <w:ins w:id="251" w:author="Suhwan Lim" w:date="2020-12-09T18:06:00Z">
              <w:r>
                <w:rPr>
                  <w:rFonts w:ascii="Times New Roman" w:eastAsia="Malgun Gothic" w:hAnsi="Times New Roman" w:cs="Times New Roman"/>
                  <w:sz w:val="22"/>
                  <w:szCs w:val="22"/>
                  <w:lang w:val="en-US" w:eastAsia="ko-KR"/>
                </w:rPr>
                <w:t xml:space="preserve">the </w:t>
              </w:r>
            </w:ins>
            <w:ins w:id="252" w:author="Suhwan Lim" w:date="2020-12-09T18:05:00Z">
              <w:r>
                <w:rPr>
                  <w:rFonts w:ascii="Times New Roman" w:eastAsia="Malgun Gothic" w:hAnsi="Times New Roman" w:cs="Times New Roman"/>
                  <w:sz w:val="22"/>
                  <w:szCs w:val="22"/>
                  <w:lang w:val="en-US" w:eastAsia="ko-KR"/>
                </w:rPr>
                <w:t xml:space="preserve">SI </w:t>
              </w:r>
            </w:ins>
            <w:ins w:id="253" w:author="Suhwan Lim" w:date="2020-12-09T18:06:00Z">
              <w:r>
                <w:rPr>
                  <w:rFonts w:ascii="Times New Roman" w:eastAsia="Malgun Gothic" w:hAnsi="Times New Roman" w:cs="Times New Roman"/>
                  <w:sz w:val="22"/>
                  <w:szCs w:val="22"/>
                  <w:lang w:val="en-US" w:eastAsia="ko-KR"/>
                </w:rPr>
                <w:t xml:space="preserve">will be </w:t>
              </w:r>
            </w:ins>
            <w:ins w:id="254" w:author="Suhwan Lim" w:date="2020-12-09T18:05:00Z">
              <w:r>
                <w:rPr>
                  <w:rFonts w:ascii="Times New Roman" w:eastAsia="Malgun Gothic" w:hAnsi="Times New Roman" w:cs="Times New Roman"/>
                  <w:sz w:val="22"/>
                  <w:szCs w:val="22"/>
                  <w:lang w:val="en-US" w:eastAsia="ko-KR"/>
                </w:rPr>
                <w:t>closed with the conclusion.</w:t>
              </w:r>
            </w:ins>
          </w:p>
        </w:tc>
      </w:tr>
      <w:tr w:rsidR="001C0D48" w:rsidRPr="005A2A65" w14:paraId="20E775B9" w14:textId="77777777" w:rsidTr="001C0D48">
        <w:trPr>
          <w:ins w:id="255" w:author="Intel" w:date="2020-12-09T12:23:00Z"/>
        </w:trPr>
        <w:tc>
          <w:tcPr>
            <w:tcW w:w="1260" w:type="dxa"/>
          </w:tcPr>
          <w:p w14:paraId="6C5B7981" w14:textId="77777777" w:rsidR="001C0D48" w:rsidRPr="00B70091" w:rsidRDefault="001C0D48" w:rsidP="00B70091">
            <w:pPr>
              <w:spacing w:after="0"/>
              <w:jc w:val="center"/>
              <w:rPr>
                <w:ins w:id="256" w:author="Intel" w:date="2020-12-09T12:23:00Z"/>
                <w:rFonts w:ascii="Times New Roman" w:eastAsia="MS Mincho" w:hAnsi="Times New Roman" w:cs="Times New Roman"/>
                <w:sz w:val="22"/>
                <w:szCs w:val="22"/>
                <w:lang w:val="en-US" w:eastAsia="ja-JP"/>
              </w:rPr>
            </w:pPr>
            <w:ins w:id="257" w:author="Intel" w:date="2020-12-09T12:23:00Z">
              <w:r>
                <w:rPr>
                  <w:rFonts w:ascii="Times New Roman" w:eastAsia="MS Mincho" w:hAnsi="Times New Roman" w:cs="Times New Roman"/>
                  <w:sz w:val="22"/>
                  <w:szCs w:val="22"/>
                  <w:lang w:val="en-US" w:eastAsia="ja-JP"/>
                </w:rPr>
                <w:t xml:space="preserve">Intel </w:t>
              </w:r>
            </w:ins>
          </w:p>
        </w:tc>
        <w:tc>
          <w:tcPr>
            <w:tcW w:w="7481" w:type="dxa"/>
          </w:tcPr>
          <w:p w14:paraId="0C512AE6" w14:textId="77777777" w:rsidR="001C0D48" w:rsidRPr="005A2A65" w:rsidRDefault="001C0D48" w:rsidP="00B70091">
            <w:pPr>
              <w:spacing w:after="0"/>
              <w:jc w:val="left"/>
              <w:rPr>
                <w:ins w:id="258" w:author="Intel" w:date="2020-12-09T12:23:00Z"/>
                <w:rFonts w:ascii="Times New Roman" w:eastAsia="MS Mincho" w:hAnsi="Times New Roman" w:cs="Times New Roman"/>
                <w:sz w:val="22"/>
                <w:szCs w:val="22"/>
                <w:lang w:val="en-US" w:eastAsia="ja-JP"/>
              </w:rPr>
            </w:pPr>
            <w:ins w:id="259" w:author="Intel" w:date="2020-12-09T12:23:00Z">
              <w:r>
                <w:rPr>
                  <w:rFonts w:ascii="Times New Roman" w:eastAsia="MS Mincho" w:hAnsi="Times New Roman" w:cs="Times New Roman"/>
                  <w:sz w:val="22"/>
                  <w:szCs w:val="22"/>
                  <w:lang w:val="en-US" w:eastAsia="ja-JP"/>
                </w:rPr>
                <w:t>There is no need to mention “in the SI phase” since this is a SI</w:t>
              </w:r>
            </w:ins>
          </w:p>
        </w:tc>
      </w:tr>
      <w:tr w:rsidR="00D32A8C" w:rsidRPr="005A2A65" w14:paraId="16140A9B" w14:textId="77777777" w:rsidTr="001C0D48">
        <w:trPr>
          <w:ins w:id="260" w:author="Huawei" w:date="2020-12-09T17:59:00Z"/>
        </w:trPr>
        <w:tc>
          <w:tcPr>
            <w:tcW w:w="1260" w:type="dxa"/>
          </w:tcPr>
          <w:p w14:paraId="756A263B" w14:textId="369388A8" w:rsidR="00D32A8C" w:rsidRDefault="00D32A8C" w:rsidP="00B70091">
            <w:pPr>
              <w:spacing w:after="0"/>
              <w:jc w:val="center"/>
              <w:rPr>
                <w:ins w:id="261" w:author="Huawei" w:date="2020-12-09T17:59:00Z"/>
                <w:rFonts w:ascii="Times New Roman" w:eastAsia="MS Mincho" w:hAnsi="Times New Roman" w:cs="Times New Roman"/>
                <w:sz w:val="22"/>
                <w:szCs w:val="22"/>
                <w:lang w:val="en-US" w:eastAsia="ja-JP"/>
              </w:rPr>
            </w:pPr>
            <w:ins w:id="262" w:author="Huawei" w:date="2020-12-09T17:59: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ins>
          </w:p>
        </w:tc>
        <w:tc>
          <w:tcPr>
            <w:tcW w:w="7481" w:type="dxa"/>
          </w:tcPr>
          <w:p w14:paraId="04499634" w14:textId="20A604DD" w:rsidR="00D32A8C" w:rsidRDefault="00D32A8C" w:rsidP="00B950CF">
            <w:pPr>
              <w:spacing w:after="0"/>
              <w:jc w:val="left"/>
              <w:rPr>
                <w:ins w:id="263" w:author="Huawei" w:date="2020-12-09T17:59:00Z"/>
                <w:rFonts w:ascii="Times New Roman" w:eastAsia="MS Mincho" w:hAnsi="Times New Roman" w:cs="Times New Roman"/>
                <w:sz w:val="22"/>
                <w:szCs w:val="22"/>
                <w:lang w:val="en-US" w:eastAsia="ja-JP"/>
              </w:rPr>
            </w:pPr>
            <w:ins w:id="264" w:author="Huawei" w:date="2020-12-09T18:02:00Z">
              <w:r>
                <w:rPr>
                  <w:rFonts w:ascii="Times New Roman" w:eastAsia="MS Mincho" w:hAnsi="Times New Roman" w:cs="Times New Roman"/>
                  <w:sz w:val="22"/>
                  <w:szCs w:val="22"/>
                  <w:lang w:val="en-US" w:eastAsia="ja-JP"/>
                </w:rPr>
                <w:t xml:space="preserve">From the </w:t>
              </w:r>
            </w:ins>
            <w:ins w:id="265" w:author="Huawei" w:date="2020-12-09T18:03:00Z">
              <w:r>
                <w:rPr>
                  <w:rFonts w:ascii="Times New Roman" w:eastAsia="MS Mincho" w:hAnsi="Times New Roman" w:cs="Times New Roman"/>
                  <w:sz w:val="22"/>
                  <w:szCs w:val="22"/>
                  <w:lang w:val="en-US" w:eastAsia="ja-JP"/>
                </w:rPr>
                <w:t>coverage enhancement perspective, HP</w:t>
              </w:r>
              <w:r w:rsidR="00B950CF">
                <w:rPr>
                  <w:rFonts w:ascii="Times New Roman" w:eastAsia="MS Mincho" w:hAnsi="Times New Roman" w:cs="Times New Roman"/>
                  <w:sz w:val="22"/>
                  <w:szCs w:val="22"/>
                  <w:lang w:val="en-US" w:eastAsia="ja-JP"/>
                </w:rPr>
                <w:t>UE w</w:t>
              </w:r>
            </w:ins>
            <w:ins w:id="266" w:author="Huawei" w:date="2020-12-09T18:13:00Z">
              <w:r w:rsidR="00B950CF">
                <w:rPr>
                  <w:rFonts w:ascii="Times New Roman" w:eastAsia="MS Mincho" w:hAnsi="Times New Roman" w:cs="Times New Roman"/>
                  <w:sz w:val="22"/>
                  <w:szCs w:val="22"/>
                  <w:lang w:val="en-US" w:eastAsia="ja-JP"/>
                </w:rPr>
                <w:t>oul</w:t>
              </w:r>
            </w:ins>
            <w:ins w:id="267" w:author="Huawei" w:date="2020-12-09T18:14:00Z">
              <w:r w:rsidR="00B950CF">
                <w:rPr>
                  <w:rFonts w:ascii="Times New Roman" w:eastAsia="MS Mincho" w:hAnsi="Times New Roman" w:cs="Times New Roman"/>
                  <w:sz w:val="22"/>
                  <w:szCs w:val="22"/>
                  <w:lang w:val="en-US" w:eastAsia="ja-JP"/>
                </w:rPr>
                <w:t>d</w:t>
              </w:r>
            </w:ins>
            <w:ins w:id="268" w:author="Huawei" w:date="2020-12-09T18:03:00Z">
              <w:r>
                <w:rPr>
                  <w:rFonts w:ascii="Times New Roman" w:eastAsia="MS Mincho" w:hAnsi="Times New Roman" w:cs="Times New Roman"/>
                  <w:sz w:val="22"/>
                  <w:szCs w:val="22"/>
                  <w:lang w:val="en-US" w:eastAsia="ja-JP"/>
                </w:rPr>
                <w:t xml:space="preserve"> always be useful. </w:t>
              </w:r>
            </w:ins>
            <w:ins w:id="269" w:author="Huawei" w:date="2020-12-09T18:04:00Z">
              <w:r>
                <w:rPr>
                  <w:rFonts w:ascii="Times New Roman" w:eastAsia="MS Mincho" w:hAnsi="Times New Roman" w:cs="Times New Roman"/>
                  <w:sz w:val="22"/>
                  <w:szCs w:val="22"/>
                  <w:lang w:val="en-US" w:eastAsia="ja-JP"/>
                </w:rPr>
                <w:t xml:space="preserve">If </w:t>
              </w:r>
            </w:ins>
            <w:ins w:id="270" w:author="Huawei" w:date="2020-12-09T18:05:00Z">
              <w:r>
                <w:rPr>
                  <w:rFonts w:ascii="Times New Roman" w:eastAsia="MS Mincho" w:hAnsi="Times New Roman" w:cs="Times New Roman"/>
                  <w:sz w:val="22"/>
                  <w:szCs w:val="22"/>
                  <w:lang w:val="en-US" w:eastAsia="ja-JP"/>
                </w:rPr>
                <w:t xml:space="preserve">possible reduced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may counter</w:t>
              </w:r>
            </w:ins>
            <w:ins w:id="271" w:author="Huawei" w:date="2020-12-09T18:07:00Z">
              <w:r>
                <w:rPr>
                  <w:rFonts w:ascii="Times New Roman" w:eastAsia="MS Mincho" w:hAnsi="Times New Roman" w:cs="Times New Roman"/>
                  <w:sz w:val="22"/>
                  <w:szCs w:val="22"/>
                  <w:lang w:val="en-US" w:eastAsia="ja-JP"/>
                </w:rPr>
                <w:t>act</w:t>
              </w:r>
            </w:ins>
            <w:ins w:id="272" w:author="Huawei" w:date="2020-12-09T18:05:00Z">
              <w:r>
                <w:rPr>
                  <w:rFonts w:ascii="Times New Roman" w:eastAsia="MS Mincho" w:hAnsi="Times New Roman" w:cs="Times New Roman"/>
                  <w:sz w:val="22"/>
                  <w:szCs w:val="22"/>
                  <w:lang w:val="en-US" w:eastAsia="ja-JP"/>
                </w:rPr>
                <w:t xml:space="preserve"> the benefit of FDD HPUE, why </w:t>
              </w:r>
            </w:ins>
            <w:ins w:id="273" w:author="Huawei" w:date="2020-12-09T18:06:00Z">
              <w:r>
                <w:rPr>
                  <w:rFonts w:ascii="Times New Roman" w:eastAsia="MS Mincho" w:hAnsi="Times New Roman" w:cs="Times New Roman"/>
                  <w:sz w:val="22"/>
                  <w:szCs w:val="22"/>
                  <w:lang w:val="en-US" w:eastAsia="ja-JP"/>
                </w:rPr>
                <w:t xml:space="preserve">PC1 </w:t>
              </w:r>
            </w:ins>
            <w:ins w:id="274" w:author="Huawei" w:date="2020-12-09T18:08:00Z">
              <w:r w:rsidR="00B950CF">
                <w:rPr>
                  <w:rFonts w:ascii="Times New Roman" w:eastAsia="MS Mincho" w:hAnsi="Times New Roman" w:cs="Times New Roman"/>
                  <w:sz w:val="22"/>
                  <w:szCs w:val="22"/>
                  <w:lang w:val="en-US" w:eastAsia="ja-JP"/>
                </w:rPr>
                <w:t xml:space="preserve">TDD </w:t>
              </w:r>
            </w:ins>
            <w:ins w:id="275" w:author="Huawei" w:date="2020-12-09T18:06:00Z">
              <w:r>
                <w:rPr>
                  <w:rFonts w:ascii="Times New Roman" w:eastAsia="MS Mincho" w:hAnsi="Times New Roman" w:cs="Times New Roman"/>
                  <w:sz w:val="22"/>
                  <w:szCs w:val="22"/>
                  <w:lang w:val="en-US" w:eastAsia="ja-JP"/>
                </w:rPr>
                <w:t xml:space="preserve">HPUE </w:t>
              </w:r>
            </w:ins>
            <w:ins w:id="276" w:author="Huawei" w:date="2020-12-09T18:14:00Z">
              <w:r w:rsidR="00B950CF">
                <w:rPr>
                  <w:rFonts w:ascii="Times New Roman" w:eastAsia="MS Mincho" w:hAnsi="Times New Roman" w:cs="Times New Roman"/>
                  <w:sz w:val="22"/>
                  <w:szCs w:val="22"/>
                  <w:lang w:val="en-US" w:eastAsia="ja-JP"/>
                </w:rPr>
                <w:t xml:space="preserve">discussed in this RAN meeting </w:t>
              </w:r>
            </w:ins>
            <w:ins w:id="277" w:author="Huawei" w:date="2020-12-09T18:06:00Z">
              <w:r>
                <w:rPr>
                  <w:rFonts w:ascii="Times New Roman" w:eastAsia="MS Mincho" w:hAnsi="Times New Roman" w:cs="Times New Roman"/>
                  <w:sz w:val="22"/>
                  <w:szCs w:val="22"/>
                  <w:lang w:val="en-US" w:eastAsia="ja-JP"/>
                </w:rPr>
                <w:t xml:space="preserve">with </w:t>
              </w:r>
            </w:ins>
            <w:ins w:id="278" w:author="Huawei" w:date="2020-12-09T18:15:00Z">
              <w:r w:rsidR="00B950CF">
                <w:rPr>
                  <w:rFonts w:ascii="Times New Roman" w:eastAsia="MS Mincho" w:hAnsi="Times New Roman" w:cs="Times New Roman"/>
                  <w:sz w:val="22"/>
                  <w:szCs w:val="22"/>
                  <w:lang w:val="en-US" w:eastAsia="ja-JP"/>
                </w:rPr>
                <w:t xml:space="preserve">further reduced </w:t>
              </w:r>
            </w:ins>
            <w:proofErr w:type="spellStart"/>
            <w:ins w:id="279" w:author="Huawei" w:date="2020-12-09T18:06:00Z">
              <w:r>
                <w:rPr>
                  <w:rFonts w:ascii="Times New Roman" w:eastAsia="MS Mincho" w:hAnsi="Times New Roman" w:cs="Times New Roman"/>
                  <w:sz w:val="22"/>
                  <w:szCs w:val="22"/>
                  <w:lang w:val="en-US" w:eastAsia="ja-JP"/>
                </w:rPr>
                <w:t>dutycycle</w:t>
              </w:r>
            </w:ins>
            <w:proofErr w:type="spellEnd"/>
            <w:ins w:id="280" w:author="Huawei" w:date="2020-12-09T18:15:00Z">
              <w:r w:rsidR="00B950CF">
                <w:rPr>
                  <w:rFonts w:ascii="Times New Roman" w:eastAsia="MS Mincho" w:hAnsi="Times New Roman" w:cs="Times New Roman"/>
                  <w:sz w:val="22"/>
                  <w:szCs w:val="22"/>
                  <w:lang w:val="en-US" w:eastAsia="ja-JP"/>
                </w:rPr>
                <w:t xml:space="preserve"> compared to PC 1.5</w:t>
              </w:r>
            </w:ins>
            <w:ins w:id="281" w:author="Huawei" w:date="2020-12-09T18:08:00Z">
              <w:r w:rsidR="00B950CF">
                <w:rPr>
                  <w:rFonts w:ascii="Times New Roman" w:eastAsia="MS Mincho" w:hAnsi="Times New Roman" w:cs="Times New Roman"/>
                  <w:sz w:val="22"/>
                  <w:szCs w:val="22"/>
                  <w:lang w:val="en-US" w:eastAsia="ja-JP"/>
                </w:rPr>
                <w:t xml:space="preserve"> is not questionable</w:t>
              </w:r>
            </w:ins>
            <w:ins w:id="282" w:author="Huawei" w:date="2020-12-09T18:06:00Z">
              <w:r>
                <w:rPr>
                  <w:rFonts w:ascii="Times New Roman" w:eastAsia="MS Mincho" w:hAnsi="Times New Roman" w:cs="Times New Roman"/>
                  <w:sz w:val="22"/>
                  <w:szCs w:val="22"/>
                  <w:lang w:val="en-US" w:eastAsia="ja-JP"/>
                </w:rPr>
                <w:t>?</w:t>
              </w:r>
            </w:ins>
          </w:p>
        </w:tc>
      </w:tr>
      <w:tr w:rsidR="00BE7DF7" w:rsidRPr="005A2A65" w14:paraId="07FF5388" w14:textId="77777777" w:rsidTr="001C0D48">
        <w:trPr>
          <w:ins w:id="283" w:author="Skyworks" w:date="2020-12-09T12:20:00Z"/>
        </w:trPr>
        <w:tc>
          <w:tcPr>
            <w:tcW w:w="1260" w:type="dxa"/>
          </w:tcPr>
          <w:p w14:paraId="0C412111" w14:textId="69343CC7" w:rsidR="00BE7DF7" w:rsidRDefault="00BE7DF7" w:rsidP="00B70091">
            <w:pPr>
              <w:spacing w:after="0"/>
              <w:jc w:val="center"/>
              <w:rPr>
                <w:ins w:id="284" w:author="Skyworks" w:date="2020-12-09T12:20:00Z"/>
                <w:rFonts w:ascii="Times New Roman" w:eastAsia="MS Mincho" w:hAnsi="Times New Roman" w:cs="Times New Roman"/>
                <w:sz w:val="22"/>
                <w:szCs w:val="22"/>
                <w:lang w:val="en-US" w:eastAsia="ja-JP"/>
              </w:rPr>
            </w:pPr>
            <w:ins w:id="285" w:author="Skyworks" w:date="2020-12-09T12:20:00Z">
              <w:r>
                <w:rPr>
                  <w:rFonts w:ascii="Times New Roman" w:eastAsia="MS Mincho" w:hAnsi="Times New Roman" w:cs="Times New Roman"/>
                  <w:sz w:val="22"/>
                  <w:szCs w:val="22"/>
                  <w:lang w:val="en-US" w:eastAsia="ja-JP"/>
                </w:rPr>
                <w:t>Skyworks</w:t>
              </w:r>
            </w:ins>
          </w:p>
        </w:tc>
        <w:tc>
          <w:tcPr>
            <w:tcW w:w="7481" w:type="dxa"/>
          </w:tcPr>
          <w:p w14:paraId="399E4665" w14:textId="6ECDA447" w:rsidR="00BE7DF7" w:rsidRDefault="00BE7DF7" w:rsidP="00B950CF">
            <w:pPr>
              <w:spacing w:after="0"/>
              <w:jc w:val="left"/>
              <w:rPr>
                <w:ins w:id="286" w:author="Skyworks" w:date="2020-12-09T12:20:00Z"/>
                <w:rFonts w:ascii="Times New Roman" w:eastAsia="MS Mincho" w:hAnsi="Times New Roman" w:cs="Times New Roman"/>
                <w:sz w:val="22"/>
                <w:szCs w:val="22"/>
                <w:lang w:val="en-US" w:eastAsia="ja-JP"/>
              </w:rPr>
            </w:pPr>
            <w:ins w:id="287" w:author="Skyworks" w:date="2020-12-09T12:20:00Z">
              <w:r>
                <w:rPr>
                  <w:rFonts w:ascii="Times New Roman" w:eastAsia="MS Mincho" w:hAnsi="Times New Roman" w:cs="Times New Roman"/>
                  <w:sz w:val="22"/>
                  <w:szCs w:val="22"/>
                  <w:lang w:val="en-US" w:eastAsia="ja-JP"/>
                </w:rPr>
                <w:t xml:space="preserve">Again band 1 is not necessarily the right example band. </w:t>
              </w:r>
              <w:r w:rsidR="00DF5D3E">
                <w:rPr>
                  <w:rFonts w:ascii="Times New Roman" w:eastAsia="MS Mincho" w:hAnsi="Times New Roman" w:cs="Times New Roman"/>
                  <w:sz w:val="22"/>
                  <w:szCs w:val="22"/>
                  <w:lang w:val="en-US" w:eastAsia="ja-JP"/>
                </w:rPr>
                <w:t>W</w:t>
              </w:r>
              <w:r>
                <w:rPr>
                  <w:rFonts w:ascii="Times New Roman" w:eastAsia="MS Mincho" w:hAnsi="Times New Roman" w:cs="Times New Roman"/>
                  <w:sz w:val="22"/>
                  <w:szCs w:val="22"/>
                  <w:lang w:val="en-US" w:eastAsia="ja-JP"/>
                </w:rPr>
                <w:t xml:space="preserve">e should add </w:t>
              </w:r>
            </w:ins>
            <w:ins w:id="288" w:author="Skyworks" w:date="2020-12-09T12:21:00Z">
              <w:r>
                <w:rPr>
                  <w:rFonts w:ascii="Times New Roman" w:eastAsia="MS Mincho" w:hAnsi="Times New Roman" w:cs="Times New Roman"/>
                  <w:sz w:val="22"/>
                  <w:szCs w:val="22"/>
                  <w:lang w:val="en-US" w:eastAsia="ja-JP"/>
                </w:rPr>
                <w:t>that aspects related to FDD bands with small duplex gap should be studied too.</w:t>
              </w:r>
            </w:ins>
          </w:p>
        </w:tc>
      </w:tr>
      <w:tr w:rsidR="00A47E7D" w:rsidRPr="005A2A65" w14:paraId="0E06E53E" w14:textId="77777777" w:rsidTr="001C0D48">
        <w:trPr>
          <w:ins w:id="289" w:author="Basel" w:date="2020-12-10T10:07:00Z"/>
        </w:trPr>
        <w:tc>
          <w:tcPr>
            <w:tcW w:w="1260" w:type="dxa"/>
          </w:tcPr>
          <w:p w14:paraId="466B67D5" w14:textId="179CBEA5" w:rsidR="00A47E7D" w:rsidRDefault="00A47E7D" w:rsidP="00A47E7D">
            <w:pPr>
              <w:spacing w:after="0"/>
              <w:jc w:val="center"/>
              <w:rPr>
                <w:ins w:id="290" w:author="Basel" w:date="2020-12-10T10:07:00Z"/>
                <w:rFonts w:ascii="Times New Roman" w:eastAsia="MS Mincho" w:hAnsi="Times New Roman" w:cs="Times New Roman"/>
                <w:sz w:val="22"/>
                <w:szCs w:val="22"/>
                <w:lang w:val="en-US" w:eastAsia="ja-JP"/>
              </w:rPr>
            </w:pPr>
            <w:ins w:id="291" w:author="Basel" w:date="2020-12-10T10:07:00Z">
              <w:r>
                <w:rPr>
                  <w:rFonts w:ascii="Times New Roman" w:eastAsia="MS Mincho" w:hAnsi="Times New Roman" w:cs="Times New Roman"/>
                  <w:sz w:val="22"/>
                  <w:szCs w:val="22"/>
                  <w:lang w:val="en-US" w:eastAsia="ja-JP"/>
                </w:rPr>
                <w:t>T-Mobile USA</w:t>
              </w:r>
            </w:ins>
          </w:p>
        </w:tc>
        <w:tc>
          <w:tcPr>
            <w:tcW w:w="7481" w:type="dxa"/>
          </w:tcPr>
          <w:p w14:paraId="734A7789" w14:textId="77777777" w:rsidR="00A47E7D" w:rsidRDefault="00A47E7D" w:rsidP="00A47E7D">
            <w:pPr>
              <w:spacing w:after="0"/>
              <w:jc w:val="left"/>
              <w:rPr>
                <w:ins w:id="292" w:author="Basel" w:date="2020-12-10T10:07:00Z"/>
                <w:rFonts w:ascii="Times New Roman" w:eastAsia="MS Mincho" w:hAnsi="Times New Roman" w:cs="Times New Roman"/>
                <w:sz w:val="22"/>
                <w:szCs w:val="22"/>
                <w:lang w:val="en-US" w:eastAsia="ja-JP"/>
              </w:rPr>
            </w:pPr>
            <w:ins w:id="293" w:author="Basel" w:date="2020-12-10T10:07:00Z">
              <w:r>
                <w:rPr>
                  <w:rFonts w:ascii="Times New Roman" w:eastAsia="MS Mincho" w:hAnsi="Times New Roman" w:cs="Times New Roman"/>
                  <w:sz w:val="22"/>
                  <w:szCs w:val="22"/>
                  <w:lang w:val="en-US" w:eastAsia="ja-JP"/>
                </w:rPr>
                <w:t xml:space="preserve">To Huawei: We may be mistaken but our understanding is that PC1 is being proposed for FWA, where SAR is not an issue. For PC2 orPC1.5, our understanding was that since the duty cycle was already 50% or 25%, why not increase the power by 3 dB or 6 dB and take advantage of the lower duty cycle? The same </w:t>
              </w:r>
              <w:proofErr w:type="spellStart"/>
              <w:r>
                <w:rPr>
                  <w:rFonts w:ascii="Times New Roman" w:eastAsia="MS Mincho" w:hAnsi="Times New Roman" w:cs="Times New Roman"/>
                  <w:sz w:val="22"/>
                  <w:szCs w:val="22"/>
                  <w:lang w:val="en-US" w:eastAsia="ja-JP"/>
                </w:rPr>
                <w:t>trade off</w:t>
              </w:r>
              <w:proofErr w:type="spellEnd"/>
              <w:r>
                <w:rPr>
                  <w:rFonts w:ascii="Times New Roman" w:eastAsia="MS Mincho" w:hAnsi="Times New Roman" w:cs="Times New Roman"/>
                  <w:sz w:val="22"/>
                  <w:szCs w:val="22"/>
                  <w:lang w:val="en-US" w:eastAsia="ja-JP"/>
                </w:rPr>
                <w:t xml:space="preserve"> is not clear for FDD. </w:t>
              </w:r>
            </w:ins>
          </w:p>
          <w:p w14:paraId="0AD8BA6F" w14:textId="77777777" w:rsidR="00A47E7D" w:rsidRDefault="00A47E7D" w:rsidP="00A47E7D">
            <w:pPr>
              <w:spacing w:after="0"/>
              <w:jc w:val="left"/>
              <w:rPr>
                <w:ins w:id="294" w:author="Basel" w:date="2020-12-10T10:07:00Z"/>
                <w:rFonts w:ascii="Times New Roman" w:eastAsia="MS Mincho" w:hAnsi="Times New Roman" w:cs="Times New Roman"/>
                <w:sz w:val="22"/>
                <w:szCs w:val="22"/>
                <w:lang w:val="en-US" w:eastAsia="ja-JP"/>
              </w:rPr>
            </w:pPr>
          </w:p>
          <w:p w14:paraId="217B30AB" w14:textId="3774EAF3" w:rsidR="00A47E7D" w:rsidRDefault="00A47E7D" w:rsidP="00A47E7D">
            <w:pPr>
              <w:spacing w:after="0"/>
              <w:jc w:val="left"/>
              <w:rPr>
                <w:ins w:id="295" w:author="Basel" w:date="2020-12-10T10:07:00Z"/>
                <w:rFonts w:ascii="Times New Roman" w:eastAsia="MS Mincho" w:hAnsi="Times New Roman" w:cs="Times New Roman"/>
                <w:sz w:val="22"/>
                <w:szCs w:val="22"/>
                <w:lang w:val="en-US" w:eastAsia="ja-JP"/>
              </w:rPr>
            </w:pPr>
            <w:ins w:id="296" w:author="Basel" w:date="2020-12-10T10:07:00Z">
              <w:r w:rsidRPr="00D90B15">
                <w:rPr>
                  <w:rFonts w:ascii="Times New Roman" w:eastAsia="MS Mincho" w:hAnsi="Times New Roman" w:cs="Times New Roman"/>
                  <w:sz w:val="22"/>
                  <w:szCs w:val="22"/>
                  <w:lang w:val="en-US" w:eastAsia="ja-JP"/>
                </w:rPr>
                <w:t>Now, at the risk of answering my own question</w:t>
              </w:r>
              <w:r>
                <w:rPr>
                  <w:rFonts w:ascii="Times New Roman" w:eastAsia="MS Mincho" w:hAnsi="Times New Roman" w:cs="Times New Roman"/>
                  <w:sz w:val="22"/>
                  <w:szCs w:val="22"/>
                  <w:lang w:val="en-US" w:eastAsia="ja-JP"/>
                </w:rPr>
                <w:t xml:space="preserve"> from above</w:t>
              </w:r>
              <w:r w:rsidRPr="00D90B1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m</w:t>
              </w:r>
              <w:r w:rsidRPr="00D90B15">
                <w:rPr>
                  <w:rFonts w:ascii="Times New Roman" w:eastAsia="MS Mincho" w:hAnsi="Times New Roman" w:cs="Times New Roman"/>
                  <w:sz w:val="22"/>
                  <w:szCs w:val="22"/>
                  <w:lang w:val="en-US" w:eastAsia="ja-JP"/>
                </w:rPr>
                <w:t xml:space="preserve">aybe the problem is that I was starting with the assumption of a UE with 100% duty cycle. Is the primary benefit </w:t>
              </w:r>
              <w:r>
                <w:rPr>
                  <w:rFonts w:ascii="Times New Roman" w:eastAsia="MS Mincho" w:hAnsi="Times New Roman" w:cs="Times New Roman"/>
                  <w:sz w:val="22"/>
                  <w:szCs w:val="22"/>
                  <w:lang w:val="en-US" w:eastAsia="ja-JP"/>
                </w:rPr>
                <w:t>of PC2 for FDD that if a</w:t>
              </w:r>
              <w:r w:rsidRPr="00D90B15">
                <w:rPr>
                  <w:rFonts w:ascii="Times New Roman" w:eastAsia="MS Mincho" w:hAnsi="Times New Roman" w:cs="Times New Roman"/>
                  <w:sz w:val="22"/>
                  <w:szCs w:val="22"/>
                  <w:lang w:val="en-US" w:eastAsia="ja-JP"/>
                </w:rPr>
                <w:t xml:space="preserve"> UE that</w:t>
              </w:r>
              <w:r w:rsidRPr="00D90B15">
                <w:rPr>
                  <w:rFonts w:ascii="Times New Roman" w:eastAsia="MS Mincho" w:hAnsi="Times New Roman" w:cs="Times New Roman" w:hint="eastAsia"/>
                  <w:sz w:val="22"/>
                  <w:szCs w:val="22"/>
                  <w:lang w:val="en-US" w:eastAsia="ja-JP"/>
                </w:rPr>
                <w:t> </w:t>
              </w:r>
              <w:r w:rsidRPr="00D90B15">
                <w:rPr>
                  <w:rFonts w:ascii="Times New Roman" w:eastAsia="MS Mincho" w:hAnsi="Times New Roman" w:cs="Times New Roman"/>
                  <w:sz w:val="22"/>
                  <w:szCs w:val="22"/>
                  <w:lang w:val="en-US" w:eastAsia="ja-JP"/>
                </w:rPr>
                <w:t xml:space="preserve"> could meet its minimum throughput requirement with </w:t>
              </w:r>
              <w:r>
                <w:rPr>
                  <w:rFonts w:ascii="Times New Roman" w:eastAsia="MS Mincho" w:hAnsi="Times New Roman" w:cs="Times New Roman"/>
                  <w:sz w:val="22"/>
                  <w:szCs w:val="22"/>
                  <w:lang w:val="en-US" w:eastAsia="ja-JP"/>
                </w:rPr>
                <w:t xml:space="preserve">only </w:t>
              </w:r>
              <w:r w:rsidRPr="00D90B15">
                <w:rPr>
                  <w:rFonts w:ascii="Times New Roman" w:eastAsia="MS Mincho" w:hAnsi="Times New Roman" w:cs="Times New Roman"/>
                  <w:sz w:val="22"/>
                  <w:szCs w:val="22"/>
                  <w:lang w:val="en-US" w:eastAsia="ja-JP"/>
                </w:rPr>
                <w:t xml:space="preserve">1 PRB and PC2 </w:t>
              </w:r>
              <w:r>
                <w:rPr>
                  <w:rFonts w:ascii="Times New Roman" w:eastAsia="MS Mincho" w:hAnsi="Times New Roman" w:cs="Times New Roman"/>
                  <w:sz w:val="22"/>
                  <w:szCs w:val="22"/>
                  <w:lang w:val="en-US" w:eastAsia="ja-JP"/>
                </w:rPr>
                <w:t>with</w:t>
              </w:r>
              <w:r w:rsidRPr="00D90B15">
                <w:rPr>
                  <w:rFonts w:ascii="Times New Roman" w:eastAsia="MS Mincho" w:hAnsi="Times New Roman" w:cs="Times New Roman"/>
                  <w:sz w:val="22"/>
                  <w:szCs w:val="22"/>
                  <w:lang w:val="en-US" w:eastAsia="ja-JP"/>
                </w:rPr>
                <w:t xml:space="preserve"> 50% duty cycle</w:t>
              </w:r>
              <w:r>
                <w:rPr>
                  <w:rFonts w:ascii="Times New Roman" w:eastAsia="MS Mincho" w:hAnsi="Times New Roman" w:cs="Times New Roman"/>
                  <w:sz w:val="22"/>
                  <w:szCs w:val="22"/>
                  <w:lang w:val="en-US" w:eastAsia="ja-JP"/>
                </w:rPr>
                <w:t xml:space="preserve"> there would be a benefit </w:t>
              </w:r>
              <w:r w:rsidRPr="00D90B15">
                <w:rPr>
                  <w:rFonts w:ascii="Times New Roman" w:eastAsia="MS Mincho" w:hAnsi="Times New Roman" w:cs="Times New Roman"/>
                  <w:sz w:val="22"/>
                  <w:szCs w:val="22"/>
                  <w:lang w:val="en-US" w:eastAsia="ja-JP"/>
                </w:rPr>
                <w:t xml:space="preserve">because it could not be allocated </w:t>
              </w:r>
              <w:r w:rsidRPr="00D90B15">
                <w:rPr>
                  <w:rFonts w:ascii="Times New Roman" w:eastAsia="MS Mincho" w:hAnsi="Times New Roman" w:cs="Times New Roman" w:hint="eastAsia"/>
                  <w:sz w:val="22"/>
                  <w:szCs w:val="22"/>
                  <w:lang w:val="en-US" w:eastAsia="ja-JP"/>
                </w:rPr>
                <w:t>½</w:t>
              </w:r>
              <w:r w:rsidRPr="00D90B15">
                <w:rPr>
                  <w:rFonts w:ascii="Times New Roman" w:eastAsia="MS Mincho" w:hAnsi="Times New Roman" w:cs="Times New Roman"/>
                  <w:sz w:val="22"/>
                  <w:szCs w:val="22"/>
                  <w:lang w:val="en-US" w:eastAsia="ja-JP"/>
                </w:rPr>
                <w:t xml:space="preserve"> of a PRB at 100% duty cycle? So at the lowest granularity of PRB allocation there is a benefit? Or maybe whenever a UE has an UL assignment with less than 100% duty cycle, the UE could potentially transmit at a higher power and higher MCS, so that it requires less resources? </w:t>
              </w:r>
              <w:r>
                <w:rPr>
                  <w:rFonts w:ascii="Times New Roman" w:eastAsia="MS Mincho" w:hAnsi="Times New Roman" w:cs="Times New Roman"/>
                  <w:sz w:val="22"/>
                  <w:szCs w:val="22"/>
                  <w:lang w:val="en-US" w:eastAsia="ja-JP"/>
                </w:rPr>
                <w:t xml:space="preserve">Or is higher power just one more degree of freedom for which to optimize the use of resources? </w:t>
              </w:r>
            </w:ins>
          </w:p>
        </w:tc>
      </w:tr>
      <w:tr w:rsidR="00077373" w:rsidRPr="005A2A65" w14:paraId="1AD79560" w14:textId="77777777" w:rsidTr="001C0D48">
        <w:trPr>
          <w:ins w:id="297" w:author="Basel" w:date="2020-12-10T10:27:00Z"/>
        </w:trPr>
        <w:tc>
          <w:tcPr>
            <w:tcW w:w="1260" w:type="dxa"/>
          </w:tcPr>
          <w:p w14:paraId="3FE1F237" w14:textId="7321DBAC" w:rsidR="00077373" w:rsidRDefault="00077373" w:rsidP="00A47E7D">
            <w:pPr>
              <w:spacing w:after="0"/>
              <w:jc w:val="center"/>
              <w:rPr>
                <w:ins w:id="298" w:author="Basel" w:date="2020-12-10T10:27:00Z"/>
                <w:rFonts w:ascii="Times New Roman" w:eastAsia="MS Mincho" w:hAnsi="Times New Roman" w:cs="Times New Roman"/>
                <w:sz w:val="22"/>
                <w:szCs w:val="22"/>
                <w:lang w:val="en-US" w:eastAsia="ja-JP"/>
              </w:rPr>
            </w:pPr>
            <w:ins w:id="299" w:author="Basel" w:date="2020-12-10T10:27:00Z">
              <w:r w:rsidRPr="00077373">
                <w:rPr>
                  <w:rFonts w:ascii="Times New Roman" w:eastAsiaTheme="minorEastAsia" w:hAnsi="Times New Roman" w:cs="Times New Roman"/>
                  <w:sz w:val="22"/>
                  <w:szCs w:val="22"/>
                  <w:lang w:val="en-US" w:eastAsia="zh-CN"/>
                  <w:rPrChange w:id="300" w:author="Basel" w:date="2020-12-10T10:27:00Z">
                    <w:rPr>
                      <w:rFonts w:asciiTheme="minorEastAsia" w:eastAsiaTheme="minorEastAsia" w:hAnsiTheme="minorEastAsia" w:cs="Times New Roman"/>
                      <w:sz w:val="22"/>
                      <w:szCs w:val="22"/>
                      <w:lang w:val="en-US" w:eastAsia="zh-CN"/>
                    </w:rPr>
                  </w:rPrChange>
                </w:rPr>
                <w:t>China</w:t>
              </w:r>
              <w:r w:rsidRPr="00077373">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Unicom</w:t>
              </w:r>
            </w:ins>
          </w:p>
        </w:tc>
        <w:tc>
          <w:tcPr>
            <w:tcW w:w="7481" w:type="dxa"/>
          </w:tcPr>
          <w:p w14:paraId="7E9024EC" w14:textId="0864E722" w:rsidR="00077373" w:rsidRDefault="00A671D3" w:rsidP="00722B16">
            <w:pPr>
              <w:spacing w:after="0"/>
              <w:jc w:val="left"/>
              <w:rPr>
                <w:ins w:id="301" w:author="Basel" w:date="2020-12-10T10:45:00Z"/>
                <w:rFonts w:ascii="Times New Roman" w:eastAsiaTheme="minorEastAsia" w:hAnsi="Times New Roman" w:cs="Times New Roman"/>
                <w:sz w:val="22"/>
                <w:szCs w:val="22"/>
                <w:lang w:val="en-US" w:eastAsia="zh-CN"/>
              </w:rPr>
            </w:pPr>
            <w:ins w:id="302" w:author="Basel" w:date="2020-12-10T16:50:00Z">
              <w:r>
                <w:rPr>
                  <w:rFonts w:ascii="Times New Roman" w:eastAsiaTheme="minorEastAsia" w:hAnsi="Times New Roman" w:cs="Times New Roman"/>
                  <w:sz w:val="22"/>
                  <w:szCs w:val="22"/>
                  <w:lang w:val="en-US" w:eastAsia="zh-CN"/>
                </w:rPr>
                <w:t>In our motivation paper, the simulation results proved the i</w:t>
              </w:r>
            </w:ins>
            <w:ins w:id="303" w:author="Basel" w:date="2020-12-10T10:28:00Z">
              <w:r w:rsidR="00077373">
                <w:rPr>
                  <w:rFonts w:ascii="Times New Roman" w:eastAsiaTheme="minorEastAsia" w:hAnsi="Times New Roman" w:cs="Times New Roman"/>
                  <w:sz w:val="22"/>
                  <w:szCs w:val="22"/>
                  <w:lang w:val="en-US" w:eastAsia="zh-CN"/>
                </w:rPr>
                <w:t xml:space="preserve">mprovement of spectrum efficiency and </w:t>
              </w:r>
            </w:ins>
            <w:ins w:id="304" w:author="Basel" w:date="2020-12-10T10:30:00Z">
              <w:r w:rsidR="00077373">
                <w:rPr>
                  <w:rFonts w:ascii="Times New Roman" w:eastAsiaTheme="minorEastAsia" w:hAnsi="Times New Roman" w:cs="Times New Roman"/>
                  <w:sz w:val="22"/>
                  <w:szCs w:val="22"/>
                  <w:lang w:val="en-US" w:eastAsia="zh-CN"/>
                </w:rPr>
                <w:t>UL Throughput</w:t>
              </w:r>
            </w:ins>
            <w:ins w:id="305" w:author="Basel" w:date="2020-12-10T10:31:00Z">
              <w:r w:rsidR="00077373">
                <w:rPr>
                  <w:rFonts w:ascii="Times New Roman" w:eastAsiaTheme="minorEastAsia" w:hAnsi="Times New Roman" w:cs="Times New Roman"/>
                  <w:sz w:val="22"/>
                  <w:szCs w:val="22"/>
                  <w:lang w:val="en-US" w:eastAsia="zh-CN"/>
                </w:rPr>
                <w:t>.</w:t>
              </w:r>
            </w:ins>
            <w:ins w:id="306" w:author="Basel" w:date="2020-12-10T10:44:00Z">
              <w:r w:rsidR="0028210F">
                <w:rPr>
                  <w:rFonts w:ascii="Times New Roman" w:eastAsiaTheme="minorEastAsia" w:hAnsi="Times New Roman" w:cs="Times New Roman"/>
                  <w:sz w:val="22"/>
                  <w:szCs w:val="22"/>
                  <w:lang w:val="en-US" w:eastAsia="zh-CN"/>
                </w:rPr>
                <w:t xml:space="preserve"> </w:t>
              </w:r>
            </w:ins>
            <w:ins w:id="307" w:author="Basel" w:date="2020-12-10T10:45:00Z">
              <w:r w:rsidR="0028210F">
                <w:rPr>
                  <w:rFonts w:ascii="Times New Roman" w:eastAsiaTheme="minorEastAsia" w:hAnsi="Times New Roman" w:cs="Times New Roman"/>
                  <w:sz w:val="22"/>
                  <w:szCs w:val="22"/>
                  <w:lang w:val="en-US" w:eastAsia="zh-CN"/>
                </w:rPr>
                <w:t>In our view,</w:t>
              </w:r>
            </w:ins>
            <w:ins w:id="308" w:author="Basel" w:date="2020-12-10T10:44:00Z">
              <w:r w:rsidR="0028210F">
                <w:rPr>
                  <w:rFonts w:ascii="Times New Roman" w:eastAsiaTheme="minorEastAsia" w:hAnsi="Times New Roman" w:cs="Times New Roman"/>
                  <w:sz w:val="22"/>
                  <w:szCs w:val="22"/>
                  <w:lang w:val="en-US" w:eastAsia="zh-CN"/>
                </w:rPr>
                <w:t xml:space="preserve"> </w:t>
              </w:r>
            </w:ins>
            <w:ins w:id="309" w:author="Basel" w:date="2020-12-10T16:50:00Z">
              <w:r>
                <w:rPr>
                  <w:rFonts w:ascii="Times New Roman" w:eastAsiaTheme="minorEastAsia" w:hAnsi="Times New Roman" w:cs="Times New Roman"/>
                  <w:sz w:val="22"/>
                  <w:szCs w:val="22"/>
                  <w:lang w:val="en-US" w:eastAsia="zh-CN"/>
                </w:rPr>
                <w:t xml:space="preserve">we </w:t>
              </w:r>
            </w:ins>
            <w:ins w:id="310" w:author="Basel" w:date="2020-12-10T16:51:00Z">
              <w:r>
                <w:rPr>
                  <w:rFonts w:ascii="Times New Roman" w:eastAsiaTheme="minorEastAsia" w:hAnsi="Times New Roman" w:cs="Times New Roman"/>
                  <w:sz w:val="22"/>
                  <w:szCs w:val="22"/>
                  <w:lang w:val="en-US" w:eastAsia="zh-CN"/>
                </w:rPr>
                <w:t xml:space="preserve">encourage </w:t>
              </w:r>
            </w:ins>
            <w:ins w:id="311" w:author="Basel" w:date="2020-12-10T10:44:00Z">
              <w:r w:rsidR="0028210F">
                <w:rPr>
                  <w:rFonts w:ascii="Times New Roman" w:eastAsiaTheme="minorEastAsia" w:hAnsi="Times New Roman" w:cs="Times New Roman"/>
                  <w:sz w:val="22"/>
                  <w:szCs w:val="22"/>
                  <w:lang w:val="en-US" w:eastAsia="zh-CN"/>
                </w:rPr>
                <w:t xml:space="preserve">interested companies </w:t>
              </w:r>
            </w:ins>
            <w:ins w:id="312" w:author="Basel" w:date="2020-12-10T16:51:00Z">
              <w:r>
                <w:rPr>
                  <w:rFonts w:ascii="Times New Roman" w:eastAsiaTheme="minorEastAsia" w:hAnsi="Times New Roman" w:cs="Times New Roman"/>
                  <w:sz w:val="22"/>
                  <w:szCs w:val="22"/>
                  <w:lang w:val="en-US" w:eastAsia="zh-CN"/>
                </w:rPr>
                <w:t>to</w:t>
              </w:r>
            </w:ins>
            <w:ins w:id="313" w:author="Basel" w:date="2020-12-10T10:44:00Z">
              <w:r w:rsidR="0028210F">
                <w:rPr>
                  <w:rFonts w:ascii="Times New Roman" w:eastAsiaTheme="minorEastAsia" w:hAnsi="Times New Roman" w:cs="Times New Roman"/>
                  <w:sz w:val="22"/>
                  <w:szCs w:val="22"/>
                  <w:lang w:val="en-US" w:eastAsia="zh-CN"/>
                </w:rPr>
                <w:t xml:space="preserve"> provide </w:t>
              </w:r>
            </w:ins>
            <w:ins w:id="314" w:author="Basel" w:date="2020-12-10T14:32:00Z">
              <w:r w:rsidR="007127BE">
                <w:rPr>
                  <w:rFonts w:ascii="Times New Roman" w:eastAsiaTheme="minorEastAsia" w:hAnsi="Times New Roman" w:cs="Times New Roman"/>
                  <w:sz w:val="22"/>
                  <w:szCs w:val="22"/>
                  <w:lang w:val="en-US" w:eastAsia="zh-CN"/>
                </w:rPr>
                <w:t>performance evaluation</w:t>
              </w:r>
            </w:ins>
            <w:ins w:id="315" w:author="Basel" w:date="2020-12-10T10:44:00Z">
              <w:r w:rsidR="0028210F">
                <w:rPr>
                  <w:rFonts w:ascii="Times New Roman" w:eastAsiaTheme="minorEastAsia" w:hAnsi="Times New Roman" w:cs="Times New Roman"/>
                  <w:sz w:val="22"/>
                  <w:szCs w:val="22"/>
                  <w:lang w:val="en-US" w:eastAsia="zh-CN"/>
                </w:rPr>
                <w:t xml:space="preserve"> results </w:t>
              </w:r>
            </w:ins>
            <w:ins w:id="316" w:author="Basel" w:date="2020-12-10T16:51:00Z">
              <w:r>
                <w:rPr>
                  <w:rFonts w:ascii="Times New Roman" w:eastAsiaTheme="minorEastAsia" w:hAnsi="Times New Roman" w:cs="Times New Roman"/>
                  <w:sz w:val="22"/>
                  <w:szCs w:val="22"/>
                  <w:lang w:val="en-US" w:eastAsia="zh-CN"/>
                </w:rPr>
                <w:t>for spectrum efficiency</w:t>
              </w:r>
            </w:ins>
            <w:ins w:id="317" w:author="Basel" w:date="2020-12-10T10:44:00Z">
              <w:r w:rsidR="0028210F">
                <w:rPr>
                  <w:rFonts w:ascii="Times New Roman" w:eastAsiaTheme="minorEastAsia" w:hAnsi="Times New Roman" w:cs="Times New Roman"/>
                  <w:sz w:val="22"/>
                  <w:szCs w:val="22"/>
                  <w:lang w:val="en-US" w:eastAsia="zh-CN"/>
                </w:rPr>
                <w:t xml:space="preserve"> </w:t>
              </w:r>
            </w:ins>
            <w:ins w:id="318" w:author="Basel" w:date="2020-12-10T16:52:00Z">
              <w:r>
                <w:rPr>
                  <w:rFonts w:ascii="Times New Roman" w:eastAsiaTheme="minorEastAsia" w:hAnsi="Times New Roman" w:cs="Times New Roman"/>
                  <w:sz w:val="22"/>
                  <w:szCs w:val="22"/>
                  <w:lang w:val="en-US" w:eastAsia="zh-CN"/>
                </w:rPr>
                <w:t xml:space="preserve">during </w:t>
              </w:r>
            </w:ins>
            <w:ins w:id="319" w:author="Basel" w:date="2020-12-10T10:44:00Z">
              <w:r w:rsidR="0028210F">
                <w:rPr>
                  <w:rFonts w:ascii="Times New Roman" w:eastAsiaTheme="minorEastAsia" w:hAnsi="Times New Roman" w:cs="Times New Roman"/>
                  <w:sz w:val="22"/>
                  <w:szCs w:val="22"/>
                  <w:lang w:val="en-US" w:eastAsia="zh-CN"/>
                </w:rPr>
                <w:t>the study</w:t>
              </w:r>
            </w:ins>
            <w:ins w:id="320" w:author="Basel" w:date="2020-12-10T14:31:00Z">
              <w:r w:rsidR="007127BE">
                <w:rPr>
                  <w:rFonts w:ascii="Times New Roman" w:eastAsiaTheme="minorEastAsia" w:hAnsi="Times New Roman" w:cs="Times New Roman"/>
                  <w:sz w:val="22"/>
                  <w:szCs w:val="22"/>
                  <w:lang w:val="en-US" w:eastAsia="zh-CN"/>
                </w:rPr>
                <w:t xml:space="preserve"> p</w:t>
              </w:r>
            </w:ins>
            <w:ins w:id="321" w:author="Basel" w:date="2020-12-10T14:32:00Z">
              <w:r w:rsidR="007127BE">
                <w:rPr>
                  <w:rFonts w:ascii="Times New Roman" w:eastAsiaTheme="minorEastAsia" w:hAnsi="Times New Roman" w:cs="Times New Roman"/>
                  <w:sz w:val="22"/>
                  <w:szCs w:val="22"/>
                  <w:lang w:val="en-US" w:eastAsia="zh-CN"/>
                </w:rPr>
                <w:t>hase in RAN4</w:t>
              </w:r>
            </w:ins>
            <w:ins w:id="322" w:author="Basel" w:date="2020-12-10T10:44:00Z">
              <w:r w:rsidR="0028210F">
                <w:rPr>
                  <w:rFonts w:ascii="Times New Roman" w:eastAsiaTheme="minorEastAsia" w:hAnsi="Times New Roman" w:cs="Times New Roman"/>
                  <w:sz w:val="22"/>
                  <w:szCs w:val="22"/>
                  <w:lang w:val="en-US" w:eastAsia="zh-CN"/>
                </w:rPr>
                <w:t>.</w:t>
              </w:r>
            </w:ins>
          </w:p>
          <w:p w14:paraId="6BDA1C4D" w14:textId="77777777" w:rsidR="007D2644" w:rsidRDefault="00A671D3">
            <w:pPr>
              <w:spacing w:after="0"/>
              <w:jc w:val="left"/>
              <w:rPr>
                <w:ins w:id="323" w:author="Basel" w:date="2020-12-10T16:53:00Z"/>
                <w:rFonts w:ascii="Times New Roman" w:eastAsiaTheme="minorEastAsia" w:hAnsi="Times New Roman" w:cs="Times New Roman"/>
                <w:sz w:val="22"/>
                <w:szCs w:val="22"/>
                <w:lang w:val="en-US" w:eastAsia="zh-CN"/>
              </w:rPr>
            </w:pPr>
            <w:ins w:id="324" w:author="Basel" w:date="2020-12-10T16:52:00Z">
              <w:r>
                <w:rPr>
                  <w:rFonts w:ascii="Times New Roman" w:eastAsiaTheme="minorEastAsia" w:hAnsi="Times New Roman" w:cs="Times New Roman"/>
                  <w:sz w:val="22"/>
                  <w:szCs w:val="22"/>
                  <w:lang w:val="en-US" w:eastAsia="zh-CN"/>
                </w:rPr>
                <w:t>By the way, w</w:t>
              </w:r>
            </w:ins>
            <w:ins w:id="325" w:author="Basel" w:date="2020-12-10T10:45:00Z">
              <w:r w:rsidR="007D2644">
                <w:rPr>
                  <w:rFonts w:ascii="Times New Roman" w:eastAsiaTheme="minorEastAsia" w:hAnsi="Times New Roman" w:cs="Times New Roman"/>
                  <w:sz w:val="22"/>
                  <w:szCs w:val="22"/>
                  <w:lang w:val="en-US" w:eastAsia="zh-CN"/>
                </w:rPr>
                <w:t xml:space="preserve">e </w:t>
              </w:r>
            </w:ins>
            <w:ins w:id="326" w:author="Basel" w:date="2020-12-10T14:33:00Z">
              <w:r w:rsidR="007127BE">
                <w:rPr>
                  <w:rFonts w:ascii="Times New Roman" w:eastAsiaTheme="minorEastAsia" w:hAnsi="Times New Roman" w:cs="Times New Roman"/>
                  <w:sz w:val="22"/>
                  <w:szCs w:val="22"/>
                  <w:lang w:val="en-US" w:eastAsia="zh-CN"/>
                </w:rPr>
                <w:t>pr</w:t>
              </w:r>
            </w:ins>
            <w:ins w:id="327" w:author="Basel" w:date="2020-12-10T16:52:00Z">
              <w:r>
                <w:rPr>
                  <w:rFonts w:ascii="Times New Roman" w:eastAsiaTheme="minorEastAsia" w:hAnsi="Times New Roman" w:cs="Times New Roman"/>
                  <w:sz w:val="22"/>
                  <w:szCs w:val="22"/>
                  <w:lang w:val="en-US" w:eastAsia="zh-CN"/>
                </w:rPr>
                <w:t>opose</w:t>
              </w:r>
            </w:ins>
            <w:ins w:id="328" w:author="Basel" w:date="2020-12-10T10:45:00Z">
              <w:r w:rsidR="007D2644">
                <w:rPr>
                  <w:rFonts w:ascii="Times New Roman" w:eastAsiaTheme="minorEastAsia" w:hAnsi="Times New Roman" w:cs="Times New Roman"/>
                  <w:sz w:val="22"/>
                  <w:szCs w:val="22"/>
                  <w:lang w:val="en-US" w:eastAsia="zh-CN"/>
                </w:rPr>
                <w:t xml:space="preserve"> n1 </w:t>
              </w:r>
            </w:ins>
            <w:ins w:id="329" w:author="Basel" w:date="2020-12-10T16:32:00Z">
              <w:r w:rsidR="001F6A09">
                <w:rPr>
                  <w:rFonts w:ascii="Times New Roman" w:eastAsiaTheme="minorEastAsia" w:hAnsi="Times New Roman" w:cs="Times New Roman"/>
                  <w:sz w:val="22"/>
                  <w:szCs w:val="22"/>
                  <w:lang w:val="en-US" w:eastAsia="zh-CN"/>
                </w:rPr>
                <w:t>and</w:t>
              </w:r>
            </w:ins>
            <w:ins w:id="330" w:author="Basel" w:date="2020-12-10T16:53:00Z">
              <w:r>
                <w:rPr>
                  <w:rFonts w:ascii="Times New Roman" w:eastAsiaTheme="minorEastAsia" w:hAnsi="Times New Roman" w:cs="Times New Roman"/>
                  <w:sz w:val="22"/>
                  <w:szCs w:val="22"/>
                  <w:lang w:val="en-US" w:eastAsia="zh-CN"/>
                </w:rPr>
                <w:t>/or</w:t>
              </w:r>
            </w:ins>
            <w:ins w:id="331" w:author="Basel" w:date="2020-12-10T16:32:00Z">
              <w:r w:rsidR="001F6A09">
                <w:rPr>
                  <w:rFonts w:ascii="Times New Roman" w:eastAsiaTheme="minorEastAsia" w:hAnsi="Times New Roman" w:cs="Times New Roman"/>
                  <w:sz w:val="22"/>
                  <w:szCs w:val="22"/>
                  <w:lang w:val="en-US" w:eastAsia="zh-CN"/>
                </w:rPr>
                <w:t xml:space="preserve"> n3 </w:t>
              </w:r>
            </w:ins>
            <w:ins w:id="332" w:author="Basel" w:date="2020-12-10T10:45:00Z">
              <w:r w:rsidR="007D2644">
                <w:rPr>
                  <w:rFonts w:ascii="Times New Roman" w:eastAsiaTheme="minorEastAsia" w:hAnsi="Times New Roman" w:cs="Times New Roman"/>
                  <w:sz w:val="22"/>
                  <w:szCs w:val="22"/>
                  <w:lang w:val="en-US" w:eastAsia="zh-CN"/>
                </w:rPr>
                <w:t>as example band</w:t>
              </w:r>
            </w:ins>
            <w:ins w:id="333" w:author="Basel" w:date="2020-12-10T16:53:00Z">
              <w:r>
                <w:rPr>
                  <w:rFonts w:ascii="Times New Roman" w:eastAsiaTheme="minorEastAsia" w:hAnsi="Times New Roman" w:cs="Times New Roman"/>
                  <w:sz w:val="22"/>
                  <w:szCs w:val="22"/>
                  <w:lang w:val="en-US" w:eastAsia="zh-CN"/>
                </w:rPr>
                <w:t>, we can further decide which band will be studied.</w:t>
              </w:r>
            </w:ins>
          </w:p>
          <w:p w14:paraId="11678C9C" w14:textId="77777777" w:rsidR="00A671D3" w:rsidRDefault="00A671D3">
            <w:pPr>
              <w:spacing w:after="0"/>
              <w:jc w:val="left"/>
              <w:rPr>
                <w:ins w:id="334" w:author="Basel" w:date="2020-12-10T16:54:00Z"/>
                <w:rFonts w:ascii="Times New Roman" w:eastAsiaTheme="minorEastAsia" w:hAnsi="Times New Roman" w:cs="Times New Roman"/>
                <w:sz w:val="22"/>
                <w:szCs w:val="22"/>
                <w:lang w:val="en-US" w:eastAsia="zh-CN"/>
              </w:rPr>
            </w:pPr>
            <w:ins w:id="335" w:author="Basel" w:date="2020-12-10T16:53:00Z">
              <w:r>
                <w:rPr>
                  <w:rFonts w:ascii="Times New Roman" w:eastAsiaTheme="minorEastAsia" w:hAnsi="Times New Roman" w:cs="Times New Roman"/>
                  <w:sz w:val="22"/>
                  <w:szCs w:val="22"/>
                  <w:lang w:val="en-US" w:eastAsia="zh-CN"/>
                </w:rPr>
                <w:t xml:space="preserve">We propose the following </w:t>
              </w:r>
            </w:ins>
            <w:ins w:id="336" w:author="Basel" w:date="2020-12-10T16:54:00Z">
              <w:r>
                <w:rPr>
                  <w:rFonts w:ascii="Times New Roman" w:eastAsiaTheme="minorEastAsia" w:hAnsi="Times New Roman" w:cs="Times New Roman"/>
                  <w:sz w:val="22"/>
                  <w:szCs w:val="22"/>
                  <w:lang w:val="en-US" w:eastAsia="zh-CN"/>
                </w:rPr>
                <w:t>modification on Objective 4:</w:t>
              </w:r>
            </w:ins>
          </w:p>
          <w:p w14:paraId="5A160C02" w14:textId="0FCD3375" w:rsidR="00A671D3" w:rsidRPr="00077373" w:rsidRDefault="00A671D3">
            <w:pPr>
              <w:spacing w:after="0"/>
              <w:jc w:val="left"/>
              <w:rPr>
                <w:ins w:id="337" w:author="Basel" w:date="2020-12-10T10:27:00Z"/>
                <w:rFonts w:ascii="Times New Roman" w:eastAsiaTheme="minorEastAsia" w:hAnsi="Times New Roman" w:cs="Times New Roman"/>
                <w:sz w:val="22"/>
                <w:szCs w:val="22"/>
                <w:lang w:val="en-US" w:eastAsia="zh-CN"/>
                <w:rPrChange w:id="338" w:author="Basel" w:date="2020-12-10T10:28:00Z">
                  <w:rPr>
                    <w:ins w:id="339" w:author="Basel" w:date="2020-12-10T10:27:00Z"/>
                    <w:rFonts w:ascii="Times New Roman" w:eastAsia="MS Mincho" w:hAnsi="Times New Roman" w:cs="Times New Roman"/>
                    <w:sz w:val="22"/>
                    <w:szCs w:val="22"/>
                    <w:lang w:val="en-US" w:eastAsia="ja-JP"/>
                  </w:rPr>
                </w:rPrChange>
              </w:rPr>
            </w:pPr>
            <w:ins w:id="340" w:author="Basel" w:date="2020-12-10T16:54:00Z">
              <w:r w:rsidRPr="00A671D3">
                <w:rPr>
                  <w:rFonts w:ascii="Times New Roman" w:eastAsiaTheme="minorEastAsia" w:hAnsi="Times New Roman" w:cs="Times New Roman"/>
                  <w:sz w:val="22"/>
                  <w:szCs w:val="22"/>
                  <w:highlight w:val="yellow"/>
                  <w:lang w:val="en-US" w:eastAsia="zh-CN"/>
                  <w:rPrChange w:id="341" w:author="Basel" w:date="2020-12-10T16:54:00Z">
                    <w:rPr>
                      <w:rFonts w:ascii="Times New Roman" w:eastAsiaTheme="minorEastAsia" w:hAnsi="Times New Roman" w:cs="Times New Roman"/>
                      <w:sz w:val="22"/>
                      <w:szCs w:val="22"/>
                      <w:lang w:val="en-US" w:eastAsia="zh-CN"/>
                    </w:rPr>
                  </w:rPrChange>
                </w:rPr>
                <w:t>-  Evaluate system performance gains on spectrum efficiency to support NR FDD HPUE.</w:t>
              </w:r>
            </w:ins>
          </w:p>
        </w:tc>
      </w:tr>
      <w:tr w:rsidR="00A423E6" w:rsidRPr="005A2A65" w14:paraId="1095819A" w14:textId="77777777" w:rsidTr="001C0D48">
        <w:trPr>
          <w:ins w:id="342" w:author="Aijun" w:date="2020-12-10T11:38:00Z"/>
        </w:trPr>
        <w:tc>
          <w:tcPr>
            <w:tcW w:w="1260" w:type="dxa"/>
          </w:tcPr>
          <w:p w14:paraId="5242426E" w14:textId="188F21A9" w:rsidR="00A423E6" w:rsidRPr="00A423E6" w:rsidRDefault="00A423E6" w:rsidP="00A47E7D">
            <w:pPr>
              <w:spacing w:after="0"/>
              <w:jc w:val="center"/>
              <w:rPr>
                <w:ins w:id="343" w:author="Aijun" w:date="2020-12-10T11:38:00Z"/>
                <w:rFonts w:ascii="Times New Roman" w:eastAsiaTheme="minorEastAsia" w:hAnsi="Times New Roman" w:cs="Times New Roman"/>
                <w:sz w:val="22"/>
                <w:szCs w:val="22"/>
                <w:lang w:val="en-US" w:eastAsia="zh-CN"/>
              </w:rPr>
            </w:pPr>
            <w:ins w:id="344" w:author="Aijun" w:date="2020-12-10T11:38:00Z">
              <w:r>
                <w:rPr>
                  <w:rFonts w:ascii="Times New Roman" w:eastAsiaTheme="minorEastAsia" w:hAnsi="Times New Roman" w:cs="Times New Roman"/>
                  <w:sz w:val="22"/>
                  <w:szCs w:val="22"/>
                  <w:lang w:val="en-US" w:eastAsia="zh-CN"/>
                </w:rPr>
                <w:t>ZTE</w:t>
              </w:r>
            </w:ins>
          </w:p>
        </w:tc>
        <w:tc>
          <w:tcPr>
            <w:tcW w:w="7481" w:type="dxa"/>
          </w:tcPr>
          <w:p w14:paraId="52FB5FC2" w14:textId="27432361" w:rsidR="00A423E6" w:rsidRDefault="00A423E6" w:rsidP="00722B16">
            <w:pPr>
              <w:spacing w:after="0"/>
              <w:jc w:val="left"/>
              <w:rPr>
                <w:ins w:id="345" w:author="Aijun" w:date="2020-12-10T11:38:00Z"/>
                <w:rFonts w:ascii="Times New Roman" w:eastAsiaTheme="minorEastAsia" w:hAnsi="Times New Roman" w:cs="Times New Roman"/>
                <w:sz w:val="22"/>
                <w:szCs w:val="22"/>
                <w:lang w:val="en-US" w:eastAsia="zh-CN"/>
              </w:rPr>
            </w:pPr>
            <w:ins w:id="346" w:author="Aijun" w:date="2020-12-10T11:38:00Z">
              <w:r>
                <w:rPr>
                  <w:rFonts w:ascii="Times New Roman" w:eastAsiaTheme="minorEastAsia" w:hAnsi="Times New Roman" w:cs="Times New Roman"/>
                  <w:sz w:val="22"/>
                  <w:szCs w:val="22"/>
                  <w:lang w:val="en-US" w:eastAsia="zh-CN"/>
                </w:rPr>
                <w:t xml:space="preserve">If n3 is also added as the second example </w:t>
              </w:r>
            </w:ins>
            <w:ins w:id="347" w:author="Aijun" w:date="2020-12-10T11:39:00Z">
              <w:r>
                <w:rPr>
                  <w:rFonts w:ascii="Times New Roman" w:eastAsiaTheme="minorEastAsia" w:hAnsi="Times New Roman" w:cs="Times New Roman"/>
                  <w:sz w:val="22"/>
                  <w:szCs w:val="22"/>
                  <w:lang w:val="en-US" w:eastAsia="zh-CN"/>
                </w:rPr>
                <w:t xml:space="preserve">band, </w:t>
              </w:r>
            </w:ins>
            <w:ins w:id="348" w:author="Aijun" w:date="2020-12-10T11:40:00Z">
              <w:r>
                <w:rPr>
                  <w:rFonts w:ascii="Times New Roman" w:eastAsiaTheme="minorEastAsia" w:hAnsi="Times New Roman" w:cs="Times New Roman"/>
                  <w:sz w:val="22"/>
                  <w:szCs w:val="22"/>
                  <w:lang w:val="en-US" w:eastAsia="zh-CN"/>
                </w:rPr>
                <w:t>should it also be added into the previous objectives? Or n3 is only intended in the system evaluation</w:t>
              </w:r>
            </w:ins>
            <w:ins w:id="349" w:author="Aijun" w:date="2020-12-10T11:41:00Z">
              <w:r w:rsidR="00D70327">
                <w:rPr>
                  <w:rFonts w:ascii="Times New Roman" w:eastAsiaTheme="minorEastAsia" w:hAnsi="Times New Roman" w:cs="Times New Roman"/>
                  <w:sz w:val="22"/>
                  <w:szCs w:val="22"/>
                  <w:lang w:val="en-US" w:eastAsia="zh-CN"/>
                </w:rPr>
                <w:t>s</w:t>
              </w:r>
            </w:ins>
            <w:ins w:id="350" w:author="Aijun" w:date="2020-12-10T11:40:00Z">
              <w:r>
                <w:rPr>
                  <w:rFonts w:ascii="Times New Roman" w:eastAsiaTheme="minorEastAsia" w:hAnsi="Times New Roman" w:cs="Times New Roman"/>
                  <w:sz w:val="22"/>
                  <w:szCs w:val="22"/>
                  <w:lang w:val="en-US" w:eastAsia="zh-CN"/>
                </w:rPr>
                <w:t>?</w:t>
              </w:r>
            </w:ins>
            <w:ins w:id="351" w:author="Aijun" w:date="2020-12-10T11:39:00Z">
              <w:r>
                <w:rPr>
                  <w:rFonts w:ascii="Times New Roman" w:eastAsiaTheme="minorEastAsia" w:hAnsi="Times New Roman" w:cs="Times New Roman"/>
                  <w:sz w:val="22"/>
                  <w:szCs w:val="22"/>
                  <w:lang w:val="en-US" w:eastAsia="zh-CN"/>
                </w:rPr>
                <w:t xml:space="preserve"> </w:t>
              </w:r>
            </w:ins>
          </w:p>
        </w:tc>
      </w:tr>
      <w:tr w:rsidR="00D20B87" w:rsidRPr="005A2A65" w14:paraId="00674A12" w14:textId="77777777" w:rsidTr="001C0D48">
        <w:trPr>
          <w:ins w:id="352" w:author="Sanjun Feng(vivo)" w:date="2020-12-10T19:39:00Z"/>
        </w:trPr>
        <w:tc>
          <w:tcPr>
            <w:tcW w:w="1260" w:type="dxa"/>
          </w:tcPr>
          <w:p w14:paraId="4D76FB37" w14:textId="7DE655B8" w:rsidR="00D20B87" w:rsidRDefault="00D20B87" w:rsidP="00A47E7D">
            <w:pPr>
              <w:spacing w:after="0"/>
              <w:jc w:val="center"/>
              <w:rPr>
                <w:ins w:id="353" w:author="Sanjun Feng(vivo)" w:date="2020-12-10T19:39:00Z"/>
                <w:rFonts w:ascii="Times New Roman" w:eastAsiaTheme="minorEastAsia" w:hAnsi="Times New Roman" w:cs="Times New Roman"/>
                <w:sz w:val="22"/>
                <w:szCs w:val="22"/>
                <w:lang w:val="en-US" w:eastAsia="zh-CN"/>
              </w:rPr>
            </w:pPr>
            <w:ins w:id="354" w:author="Sanjun Feng(vivo)" w:date="2020-12-10T19:39:00Z">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ins>
          </w:p>
        </w:tc>
        <w:tc>
          <w:tcPr>
            <w:tcW w:w="7481" w:type="dxa"/>
          </w:tcPr>
          <w:p w14:paraId="55FC6917" w14:textId="536C285B" w:rsidR="00D20B87" w:rsidRDefault="00D20B87" w:rsidP="00722B16">
            <w:pPr>
              <w:spacing w:after="0"/>
              <w:jc w:val="left"/>
              <w:rPr>
                <w:ins w:id="355" w:author="Sanjun Feng(vivo)" w:date="2020-12-10T19:40:00Z"/>
                <w:rFonts w:ascii="Times New Roman" w:eastAsiaTheme="minorEastAsia" w:hAnsi="Times New Roman" w:cs="Times New Roman"/>
                <w:sz w:val="22"/>
                <w:szCs w:val="22"/>
                <w:lang w:val="en-US" w:eastAsia="zh-CN"/>
              </w:rPr>
            </w:pPr>
            <w:ins w:id="356" w:author="Sanjun Feng(vivo)" w:date="2020-12-10T19:39:00Z">
              <w:r>
                <w:rPr>
                  <w:rFonts w:ascii="Times New Roman" w:eastAsiaTheme="minorEastAsia" w:hAnsi="Times New Roman" w:cs="Times New Roman"/>
                  <w:sz w:val="22"/>
                  <w:szCs w:val="22"/>
                  <w:lang w:val="en-US" w:eastAsia="zh-CN"/>
                </w:rPr>
                <w:t>To China Unicom: Propose to revise the wording for objective 4 as following:</w:t>
              </w:r>
            </w:ins>
          </w:p>
          <w:p w14:paraId="0EB1E7D1" w14:textId="77777777" w:rsidR="00D20B87" w:rsidRPr="000D5E82" w:rsidRDefault="00D20B87" w:rsidP="00722B16">
            <w:pPr>
              <w:spacing w:after="0"/>
              <w:jc w:val="left"/>
              <w:rPr>
                <w:ins w:id="357" w:author="Sanjun Feng(vivo)" w:date="2020-12-10T19:40:00Z"/>
                <w:rFonts w:ascii="Times New Roman" w:eastAsiaTheme="minorEastAsia" w:hAnsi="Times New Roman" w:cs="Times New Roman"/>
                <w:sz w:val="22"/>
                <w:szCs w:val="22"/>
                <w:lang w:val="en-US" w:eastAsia="zh-CN"/>
              </w:rPr>
            </w:pPr>
            <w:ins w:id="358" w:author="Sanjun Feng(vivo)" w:date="2020-12-10T19:40:00Z">
              <w:r w:rsidRPr="000D5E82">
                <w:rPr>
                  <w:rFonts w:ascii="Times New Roman" w:eastAsiaTheme="minorEastAsia" w:hAnsi="Times New Roman" w:cs="Times New Roman"/>
                  <w:sz w:val="22"/>
                  <w:szCs w:val="22"/>
                  <w:highlight w:val="yellow"/>
                  <w:lang w:val="en-US" w:eastAsia="zh-CN"/>
                  <w:rPrChange w:id="359" w:author="Sanjun Feng(vivo)" w:date="2020-12-10T19:44:00Z">
                    <w:rPr>
                      <w:rFonts w:ascii="Times New Roman" w:eastAsiaTheme="minorEastAsia" w:hAnsi="Times New Roman" w:cs="Times New Roman"/>
                      <w:sz w:val="22"/>
                      <w:szCs w:val="22"/>
                      <w:lang w:val="en-US" w:eastAsia="zh-CN"/>
                    </w:rPr>
                  </w:rPrChange>
                </w:rPr>
                <w:t>-  Evaluate system performance gains for supporting NR FDD HPUE.</w:t>
              </w:r>
            </w:ins>
          </w:p>
          <w:p w14:paraId="3E7E80AA" w14:textId="77777777" w:rsidR="00D20B87" w:rsidRPr="00D20B87" w:rsidRDefault="00D20B87" w:rsidP="00722B16">
            <w:pPr>
              <w:spacing w:after="0"/>
              <w:jc w:val="left"/>
              <w:rPr>
                <w:ins w:id="360" w:author="Sanjun Feng(vivo)" w:date="2020-12-10T19:40:00Z"/>
                <w:rFonts w:ascii="Times New Roman" w:eastAsiaTheme="minorEastAsia" w:hAnsi="Times New Roman" w:cs="Times New Roman"/>
                <w:sz w:val="22"/>
                <w:szCs w:val="22"/>
                <w:lang w:val="en-US" w:eastAsia="zh-CN"/>
              </w:rPr>
            </w:pPr>
            <w:bookmarkStart w:id="361" w:name="_GoBack"/>
            <w:bookmarkEnd w:id="361"/>
          </w:p>
          <w:p w14:paraId="68903C54" w14:textId="440993D0" w:rsidR="00D20B87" w:rsidRDefault="00D20B87" w:rsidP="00722B16">
            <w:pPr>
              <w:spacing w:after="0"/>
              <w:jc w:val="left"/>
              <w:rPr>
                <w:ins w:id="362" w:author="Sanjun Feng(vivo)" w:date="2020-12-10T19:39:00Z"/>
                <w:rFonts w:ascii="Times New Roman" w:eastAsiaTheme="minorEastAsia" w:hAnsi="Times New Roman" w:cs="Times New Roman" w:hint="eastAsia"/>
                <w:sz w:val="22"/>
                <w:szCs w:val="22"/>
                <w:lang w:val="en-US" w:eastAsia="zh-CN"/>
              </w:rPr>
            </w:pPr>
            <w:ins w:id="363" w:author="Sanjun Feng(vivo)" w:date="2020-12-10T19:40:00Z">
              <w:r>
                <w:rPr>
                  <w:rFonts w:ascii="Times New Roman" w:eastAsiaTheme="minorEastAsia" w:hAnsi="Times New Roman" w:cs="Times New Roman" w:hint="eastAsia"/>
                  <w:sz w:val="22"/>
                  <w:szCs w:val="22"/>
                  <w:lang w:val="en-US" w:eastAsia="zh-CN"/>
                </w:rPr>
                <w:lastRenderedPageBreak/>
                <w:t>T</w:t>
              </w:r>
              <w:r>
                <w:rPr>
                  <w:rFonts w:ascii="Times New Roman" w:eastAsiaTheme="minorEastAsia" w:hAnsi="Times New Roman" w:cs="Times New Roman"/>
                  <w:sz w:val="22"/>
                  <w:szCs w:val="22"/>
                  <w:lang w:val="en-US" w:eastAsia="zh-CN"/>
                </w:rPr>
                <w:t xml:space="preserve">he thinking is </w:t>
              </w:r>
            </w:ins>
            <w:ins w:id="364" w:author="Sanjun Feng(vivo)" w:date="2020-12-10T19:41:00Z">
              <w:r>
                <w:rPr>
                  <w:rFonts w:ascii="Times New Roman" w:eastAsiaTheme="minorEastAsia" w:hAnsi="Times New Roman" w:cs="Times New Roman"/>
                  <w:sz w:val="22"/>
                  <w:szCs w:val="22"/>
                  <w:lang w:val="en-US" w:eastAsia="zh-CN"/>
                </w:rPr>
                <w:t>the metric is still need to be discussed</w:t>
              </w:r>
            </w:ins>
            <w:ins w:id="365" w:author="Sanjun Feng(vivo)" w:date="2020-12-10T19:42:00Z">
              <w:r>
                <w:rPr>
                  <w:rFonts w:ascii="Times New Roman" w:eastAsiaTheme="minorEastAsia" w:hAnsi="Times New Roman" w:cs="Times New Roman"/>
                  <w:sz w:val="22"/>
                  <w:szCs w:val="22"/>
                  <w:lang w:val="en-US" w:eastAsia="zh-CN"/>
                </w:rPr>
                <w:t xml:space="preserve">, and </w:t>
              </w:r>
            </w:ins>
            <w:ins w:id="366" w:author="Sanjun Feng(vivo)" w:date="2020-12-10T19:41:00Z">
              <w:r>
                <w:rPr>
                  <w:rFonts w:ascii="Times New Roman" w:eastAsiaTheme="minorEastAsia" w:hAnsi="Times New Roman" w:cs="Times New Roman"/>
                  <w:sz w:val="22"/>
                  <w:szCs w:val="22"/>
                  <w:lang w:val="en-US" w:eastAsia="zh-CN"/>
                </w:rPr>
                <w:t xml:space="preserve">should </w:t>
              </w:r>
            </w:ins>
            <w:ins w:id="367" w:author="Sanjun Feng(vivo)" w:date="2020-12-10T19:42:00Z">
              <w:r>
                <w:rPr>
                  <w:rFonts w:ascii="Times New Roman" w:eastAsiaTheme="minorEastAsia" w:hAnsi="Times New Roman" w:cs="Times New Roman" w:hint="eastAsia"/>
                  <w:sz w:val="22"/>
                  <w:szCs w:val="22"/>
                  <w:lang w:val="en-US" w:eastAsia="zh-CN"/>
                </w:rPr>
                <w:t>not</w:t>
              </w:r>
              <w:r>
                <w:rPr>
                  <w:rFonts w:ascii="Times New Roman" w:eastAsiaTheme="minorEastAsia" w:hAnsi="Times New Roman" w:cs="Times New Roman"/>
                  <w:sz w:val="22"/>
                  <w:szCs w:val="22"/>
                  <w:lang w:val="en-US" w:eastAsia="zh-CN"/>
                </w:rPr>
                <w:t xml:space="preserve"> </w:t>
              </w:r>
            </w:ins>
            <w:ins w:id="368" w:author="Sanjun Feng(vivo)" w:date="2020-12-10T19:41:00Z">
              <w:r>
                <w:rPr>
                  <w:rFonts w:ascii="Times New Roman" w:eastAsiaTheme="minorEastAsia" w:hAnsi="Times New Roman" w:cs="Times New Roman"/>
                  <w:sz w:val="22"/>
                  <w:szCs w:val="22"/>
                  <w:lang w:val="en-US" w:eastAsia="zh-CN"/>
                </w:rPr>
                <w:t xml:space="preserve">be restrict to spectrum efficiently </w:t>
              </w:r>
            </w:ins>
            <w:ins w:id="369" w:author="Sanjun Feng(vivo)" w:date="2020-12-10T19:42:00Z">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t current stage.</w:t>
              </w:r>
            </w:ins>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t>I</w:t>
      </w:r>
      <w:proofErr w:type="spellStart"/>
      <w:r>
        <w:rPr>
          <w:rFonts w:ascii="Times New Roman" w:eastAsiaTheme="minorEastAsia" w:hAnsi="Times New Roman" w:cs="Times New Roman"/>
          <w:sz w:val="22"/>
          <w:szCs w:val="22"/>
          <w:lang w:val="en-US" w:eastAsia="zh-CN"/>
        </w:rPr>
        <w:t>f</w:t>
      </w:r>
      <w:proofErr w:type="spellEnd"/>
      <w:r>
        <w:rPr>
          <w:rFonts w:ascii="Times New Roman" w:eastAsiaTheme="minorEastAsia" w:hAnsi="Times New Roman" w:cs="Times New Roman"/>
          <w:sz w:val="22"/>
          <w:szCs w:val="22"/>
          <w:lang w:val="en-US" w:eastAsia="zh-CN"/>
        </w:rPr>
        <w:t xml:space="preserve">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af5"/>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20F69011" w:rsidR="004605B3" w:rsidRPr="005A2A65" w:rsidRDefault="00264047" w:rsidP="00C321BF">
            <w:pPr>
              <w:spacing w:after="0"/>
              <w:jc w:val="center"/>
              <w:rPr>
                <w:rFonts w:ascii="Times New Roman" w:eastAsia="MS Mincho" w:hAnsi="Times New Roman" w:cs="Times New Roman"/>
                <w:sz w:val="22"/>
                <w:szCs w:val="22"/>
                <w:lang w:val="en-US" w:eastAsia="ja-JP"/>
              </w:rPr>
            </w:pPr>
            <w:ins w:id="370" w:author="Valentin Gheorghiu" w:date="2020-12-09T13:4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EA637EF" w14:textId="77777777" w:rsidR="004605B3" w:rsidRDefault="00264047" w:rsidP="00C321BF">
            <w:pPr>
              <w:spacing w:after="0"/>
              <w:jc w:val="left"/>
              <w:rPr>
                <w:ins w:id="371" w:author="Valentin Gheorghiu" w:date="2020-12-09T13:42:00Z"/>
                <w:rFonts w:ascii="Times New Roman" w:eastAsia="MS Mincho" w:hAnsi="Times New Roman" w:cs="Times New Roman"/>
                <w:sz w:val="22"/>
                <w:szCs w:val="22"/>
                <w:lang w:val="en-US" w:eastAsia="ja-JP"/>
              </w:rPr>
            </w:pPr>
            <w:ins w:id="372" w:author="Valentin Gheorghiu" w:date="2020-12-09T13:41:00Z">
              <w:r>
                <w:rPr>
                  <w:rFonts w:ascii="Times New Roman" w:eastAsia="MS Mincho" w:hAnsi="Times New Roman" w:cs="Times New Roman" w:hint="eastAsia"/>
                  <w:sz w:val="22"/>
                  <w:szCs w:val="22"/>
                  <w:lang w:val="en-US" w:eastAsia="ja-JP"/>
                </w:rPr>
                <w:t>A</w:t>
              </w:r>
              <w:r>
                <w:rPr>
                  <w:rFonts w:ascii="Times New Roman" w:eastAsia="MS Mincho" w:hAnsi="Times New Roman" w:cs="Times New Roman"/>
                  <w:sz w:val="22"/>
                  <w:szCs w:val="22"/>
                  <w:lang w:val="en-US" w:eastAsia="ja-JP"/>
                </w:rPr>
                <w:t>s already stated , 3 quarters(at most 3 meetings?) cannot be enough. A co-existence study cannot be concluded in 3</w:t>
              </w:r>
            </w:ins>
            <w:ins w:id="373" w:author="Valentin Gheorghiu" w:date="2020-12-09T13:42:00Z">
              <w:r>
                <w:rPr>
                  <w:rFonts w:ascii="Times New Roman" w:eastAsia="MS Mincho" w:hAnsi="Times New Roman" w:cs="Times New Roman"/>
                  <w:sz w:val="22"/>
                  <w:szCs w:val="22"/>
                  <w:lang w:val="en-US" w:eastAsia="ja-JP"/>
                </w:rPr>
                <w:t xml:space="preserve"> meetings considering that system simulations are involved. The same goes for the system study to understand the gains.</w:t>
              </w:r>
            </w:ins>
          </w:p>
          <w:p w14:paraId="666E4AD4" w14:textId="697DBEC5" w:rsidR="00264047" w:rsidRPr="005A2A65" w:rsidRDefault="00264047" w:rsidP="00C321BF">
            <w:pPr>
              <w:spacing w:after="0"/>
              <w:jc w:val="left"/>
              <w:rPr>
                <w:rFonts w:ascii="Times New Roman" w:eastAsia="MS Mincho" w:hAnsi="Times New Roman" w:cs="Times New Roman"/>
                <w:sz w:val="22"/>
                <w:szCs w:val="22"/>
                <w:lang w:val="en-US" w:eastAsia="ja-JP"/>
              </w:rPr>
            </w:pPr>
            <w:ins w:id="374" w:author="Valentin Gheorghiu" w:date="2020-12-09T13:42:00Z">
              <w:r>
                <w:rPr>
                  <w:rFonts w:ascii="Times New Roman" w:eastAsia="MS Mincho" w:hAnsi="Times New Roman" w:cs="Times New Roman"/>
                  <w:sz w:val="22"/>
                  <w:szCs w:val="22"/>
                  <w:lang w:val="en-US" w:eastAsia="ja-JP"/>
                </w:rPr>
                <w:t>In total, we believe that at least 6 work group meetings would be needed to do a meaningful work.</w:t>
              </w:r>
            </w:ins>
          </w:p>
        </w:tc>
      </w:tr>
      <w:tr w:rsidR="004605B3" w:rsidRPr="005A2A65" w14:paraId="2D62D65E" w14:textId="77777777" w:rsidTr="00C321BF">
        <w:tc>
          <w:tcPr>
            <w:tcW w:w="1260" w:type="dxa"/>
            <w:vAlign w:val="center"/>
          </w:tcPr>
          <w:p w14:paraId="2E4CA6F7" w14:textId="276E83CA" w:rsidR="004605B3" w:rsidRPr="00F0095C" w:rsidRDefault="00F0095C" w:rsidP="00C321BF">
            <w:pPr>
              <w:spacing w:after="0"/>
              <w:jc w:val="center"/>
              <w:rPr>
                <w:rFonts w:ascii="Times New Roman" w:eastAsia="Malgun Gothic" w:hAnsi="Times New Roman" w:cs="Times New Roman"/>
                <w:sz w:val="22"/>
                <w:szCs w:val="22"/>
                <w:lang w:val="en-US" w:eastAsia="ko-KR"/>
                <w:rPrChange w:id="375" w:author="Suhwan Lim" w:date="2020-12-09T18:07:00Z">
                  <w:rPr>
                    <w:rFonts w:ascii="Times New Roman" w:eastAsia="MS Mincho" w:hAnsi="Times New Roman" w:cs="Times New Roman"/>
                    <w:sz w:val="22"/>
                    <w:szCs w:val="22"/>
                    <w:lang w:val="en-US" w:eastAsia="ja-JP"/>
                  </w:rPr>
                </w:rPrChange>
              </w:rPr>
            </w:pPr>
            <w:ins w:id="376" w:author="Suhwan Lim" w:date="2020-12-09T18:07:00Z">
              <w:r>
                <w:rPr>
                  <w:rFonts w:ascii="Times New Roman" w:eastAsia="Malgun Gothic" w:hAnsi="Times New Roman" w:cs="Times New Roman" w:hint="eastAsia"/>
                  <w:sz w:val="22"/>
                  <w:szCs w:val="22"/>
                  <w:lang w:val="en-US" w:eastAsia="ko-KR"/>
                </w:rPr>
                <w:t>LGE</w:t>
              </w:r>
            </w:ins>
          </w:p>
        </w:tc>
        <w:tc>
          <w:tcPr>
            <w:tcW w:w="7481" w:type="dxa"/>
            <w:vAlign w:val="center"/>
          </w:tcPr>
          <w:p w14:paraId="4DAE28DF" w14:textId="47E44426" w:rsidR="004605B3" w:rsidRPr="00F0095C" w:rsidRDefault="00F0095C" w:rsidP="00C321BF">
            <w:pPr>
              <w:spacing w:after="0"/>
              <w:jc w:val="left"/>
              <w:rPr>
                <w:rFonts w:ascii="Times New Roman" w:eastAsia="Malgun Gothic" w:hAnsi="Times New Roman" w:cs="Times New Roman"/>
                <w:sz w:val="22"/>
                <w:szCs w:val="22"/>
                <w:lang w:val="en-US" w:eastAsia="ko-KR"/>
                <w:rPrChange w:id="377" w:author="Suhwan Lim" w:date="2020-12-09T18:07:00Z">
                  <w:rPr>
                    <w:rFonts w:ascii="Times New Roman" w:eastAsia="MS Mincho" w:hAnsi="Times New Roman" w:cs="Times New Roman"/>
                    <w:sz w:val="22"/>
                    <w:szCs w:val="22"/>
                    <w:lang w:val="en-US" w:eastAsia="ja-JP"/>
                  </w:rPr>
                </w:rPrChange>
              </w:rPr>
            </w:pPr>
            <w:ins w:id="378" w:author="Suhwan Lim" w:date="2020-12-09T18:07:00Z">
              <w:r>
                <w:rPr>
                  <w:rFonts w:ascii="Times New Roman" w:eastAsia="Malgun Gothic" w:hAnsi="Times New Roman" w:cs="Times New Roman"/>
                  <w:sz w:val="22"/>
                  <w:szCs w:val="22"/>
                  <w:lang w:val="en-US" w:eastAsia="ko-KR"/>
                </w:rPr>
                <w:t>W</w:t>
              </w:r>
              <w:r>
                <w:rPr>
                  <w:rFonts w:ascii="Times New Roman" w:eastAsia="Malgun Gothic" w:hAnsi="Times New Roman" w:cs="Times New Roman" w:hint="eastAsia"/>
                  <w:sz w:val="22"/>
                  <w:szCs w:val="22"/>
                  <w:lang w:val="en-US" w:eastAsia="ko-KR"/>
                </w:rPr>
                <w:t xml:space="preserve">e </w:t>
              </w:r>
              <w:r>
                <w:rPr>
                  <w:rFonts w:ascii="Times New Roman" w:eastAsia="Malgun Gothic" w:hAnsi="Times New Roman" w:cs="Times New Roman"/>
                  <w:sz w:val="22"/>
                  <w:szCs w:val="22"/>
                  <w:lang w:val="en-US" w:eastAsia="ko-KR"/>
                </w:rPr>
                <w:t>prefer SI will be studied until Rel-17 timeline.</w:t>
              </w:r>
            </w:ins>
          </w:p>
        </w:tc>
      </w:tr>
      <w:tr w:rsidR="00B950CF" w:rsidRPr="005A2A65" w14:paraId="045B9277" w14:textId="77777777" w:rsidTr="00C321BF">
        <w:trPr>
          <w:ins w:id="379" w:author="Huawei" w:date="2020-12-09T18:10:00Z"/>
        </w:trPr>
        <w:tc>
          <w:tcPr>
            <w:tcW w:w="1260" w:type="dxa"/>
            <w:vAlign w:val="center"/>
          </w:tcPr>
          <w:p w14:paraId="6E5EB52E" w14:textId="4F035039" w:rsidR="00B950CF" w:rsidRDefault="00B950CF" w:rsidP="00C321BF">
            <w:pPr>
              <w:spacing w:after="0"/>
              <w:jc w:val="center"/>
              <w:rPr>
                <w:ins w:id="380" w:author="Huawei" w:date="2020-12-09T18:10:00Z"/>
                <w:rFonts w:ascii="Times New Roman" w:eastAsia="Malgun Gothic" w:hAnsi="Times New Roman" w:cs="Times New Roman"/>
                <w:sz w:val="22"/>
                <w:szCs w:val="22"/>
                <w:lang w:val="en-US" w:eastAsia="ko-KR"/>
              </w:rPr>
            </w:pPr>
            <w:ins w:id="381" w:author="Huawei" w:date="2020-12-09T18:10:00Z">
              <w:r>
                <w:rPr>
                  <w:rFonts w:ascii="Times New Roman" w:eastAsia="Malgun Gothic" w:hAnsi="Times New Roman" w:cs="Times New Roman"/>
                  <w:sz w:val="22"/>
                  <w:szCs w:val="22"/>
                  <w:lang w:val="en-US" w:eastAsia="ko-KR"/>
                </w:rPr>
                <w:t xml:space="preserve">Huawei, </w:t>
              </w:r>
              <w:proofErr w:type="spellStart"/>
              <w:r>
                <w:rPr>
                  <w:rFonts w:ascii="Times New Roman" w:eastAsia="Malgun Gothic" w:hAnsi="Times New Roman" w:cs="Times New Roman"/>
                  <w:sz w:val="22"/>
                  <w:szCs w:val="22"/>
                  <w:lang w:val="en-US" w:eastAsia="ko-KR"/>
                </w:rPr>
                <w:t>HiSilicon</w:t>
              </w:r>
              <w:proofErr w:type="spellEnd"/>
            </w:ins>
          </w:p>
        </w:tc>
        <w:tc>
          <w:tcPr>
            <w:tcW w:w="7481" w:type="dxa"/>
            <w:vAlign w:val="center"/>
          </w:tcPr>
          <w:p w14:paraId="4259A6AA" w14:textId="71F3DF32" w:rsidR="00B950CF" w:rsidRDefault="00B950CF" w:rsidP="00C321BF">
            <w:pPr>
              <w:spacing w:after="0"/>
              <w:jc w:val="left"/>
              <w:rPr>
                <w:ins w:id="382" w:author="Huawei" w:date="2020-12-09T18:10:00Z"/>
                <w:rFonts w:ascii="Times New Roman" w:eastAsia="Malgun Gothic" w:hAnsi="Times New Roman" w:cs="Times New Roman"/>
                <w:sz w:val="22"/>
                <w:szCs w:val="22"/>
                <w:lang w:val="en-US" w:eastAsia="ko-KR"/>
              </w:rPr>
            </w:pPr>
            <w:ins w:id="383" w:author="Huawei" w:date="2020-12-09T18:10:00Z">
              <w:r>
                <w:rPr>
                  <w:rFonts w:ascii="Times New Roman" w:eastAsia="Malgun Gothic" w:hAnsi="Times New Roman" w:cs="Times New Roman"/>
                  <w:sz w:val="22"/>
                  <w:szCs w:val="22"/>
                  <w:lang w:val="en-US" w:eastAsia="ko-KR"/>
                </w:rPr>
                <w:t>We are supportive with th</w:t>
              </w:r>
            </w:ins>
            <w:ins w:id="384" w:author="Huawei" w:date="2020-12-09T18:11:00Z">
              <w:r>
                <w:rPr>
                  <w:rFonts w:ascii="Times New Roman" w:eastAsia="Malgun Gothic" w:hAnsi="Times New Roman" w:cs="Times New Roman"/>
                  <w:sz w:val="22"/>
                  <w:szCs w:val="22"/>
                  <w:lang w:val="en-US" w:eastAsia="ko-KR"/>
                </w:rPr>
                <w:t xml:space="preserve">e moderator’s proposal to consider RAN#93 firstly. </w:t>
              </w:r>
            </w:ins>
            <w:ins w:id="385" w:author="Huawei" w:date="2020-12-09T18:12:00Z">
              <w:r>
                <w:rPr>
                  <w:rFonts w:ascii="Times New Roman" w:eastAsia="Malgun Gothic" w:hAnsi="Times New Roman" w:cs="Times New Roman"/>
                  <w:sz w:val="22"/>
                  <w:szCs w:val="22"/>
                  <w:lang w:val="en-US" w:eastAsia="ko-KR"/>
                </w:rPr>
                <w:t xml:space="preserve">How many meeting cycles are reasonable depends on progress in RAN4, which will be clear during the study. Setting the target </w:t>
              </w:r>
            </w:ins>
            <w:ins w:id="386" w:author="Huawei" w:date="2020-12-09T18:13:00Z">
              <w:r>
                <w:rPr>
                  <w:rFonts w:ascii="Times New Roman" w:eastAsia="Malgun Gothic" w:hAnsi="Times New Roman" w:cs="Times New Roman"/>
                  <w:sz w:val="22"/>
                  <w:szCs w:val="22"/>
                  <w:lang w:val="en-US" w:eastAsia="ko-KR"/>
                </w:rPr>
                <w:t xml:space="preserve">to the end of Rel-17 is not useful to guide the RAN4 study. </w:t>
              </w:r>
            </w:ins>
          </w:p>
        </w:tc>
      </w:tr>
      <w:tr w:rsidR="00DF5D3E" w:rsidRPr="005A2A65" w14:paraId="4590F404" w14:textId="77777777" w:rsidTr="00C321BF">
        <w:trPr>
          <w:ins w:id="387" w:author="Basel" w:date="2020-12-10T16:42:00Z"/>
        </w:trPr>
        <w:tc>
          <w:tcPr>
            <w:tcW w:w="1260" w:type="dxa"/>
            <w:vAlign w:val="center"/>
          </w:tcPr>
          <w:p w14:paraId="39E59C19" w14:textId="5AB426EB" w:rsidR="00DF5D3E" w:rsidRPr="00DF5D3E" w:rsidRDefault="00DF5D3E" w:rsidP="00C321BF">
            <w:pPr>
              <w:spacing w:after="0"/>
              <w:jc w:val="center"/>
              <w:rPr>
                <w:ins w:id="388" w:author="Basel" w:date="2020-12-10T16:42:00Z"/>
                <w:rFonts w:ascii="Times New Roman" w:eastAsiaTheme="minorEastAsia" w:hAnsi="Times New Roman" w:cs="Times New Roman"/>
                <w:sz w:val="22"/>
                <w:szCs w:val="22"/>
                <w:lang w:val="en-US" w:eastAsia="zh-CN"/>
                <w:rPrChange w:id="389" w:author="Basel" w:date="2020-12-10T16:42:00Z">
                  <w:rPr>
                    <w:ins w:id="390" w:author="Basel" w:date="2020-12-10T16:42:00Z"/>
                    <w:rFonts w:ascii="Times New Roman" w:eastAsia="Malgun Gothic" w:hAnsi="Times New Roman" w:cs="Times New Roman"/>
                    <w:sz w:val="22"/>
                    <w:szCs w:val="22"/>
                    <w:lang w:val="en-US" w:eastAsia="ko-KR"/>
                  </w:rPr>
                </w:rPrChange>
              </w:rPr>
            </w:pPr>
            <w:ins w:id="391" w:author="Basel" w:date="2020-12-10T16:42:00Z">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ins>
          </w:p>
        </w:tc>
        <w:tc>
          <w:tcPr>
            <w:tcW w:w="7481" w:type="dxa"/>
            <w:vAlign w:val="center"/>
          </w:tcPr>
          <w:p w14:paraId="38A24DD7" w14:textId="25902349" w:rsidR="00DF5D3E" w:rsidRPr="00DF5D3E" w:rsidRDefault="00DF5D3E">
            <w:pPr>
              <w:spacing w:after="0"/>
              <w:jc w:val="left"/>
              <w:rPr>
                <w:ins w:id="392" w:author="Basel" w:date="2020-12-10T16:42:00Z"/>
                <w:rFonts w:ascii="Times New Roman" w:eastAsiaTheme="minorEastAsia" w:hAnsi="Times New Roman" w:cs="Times New Roman"/>
                <w:sz w:val="22"/>
                <w:szCs w:val="22"/>
                <w:lang w:val="en-US" w:eastAsia="zh-CN"/>
                <w:rPrChange w:id="393" w:author="Basel" w:date="2020-12-10T16:43:00Z">
                  <w:rPr>
                    <w:ins w:id="394" w:author="Basel" w:date="2020-12-10T16:42:00Z"/>
                    <w:rFonts w:ascii="Times New Roman" w:eastAsia="Malgun Gothic" w:hAnsi="Times New Roman" w:cs="Times New Roman"/>
                    <w:sz w:val="22"/>
                    <w:szCs w:val="22"/>
                    <w:lang w:val="en-US" w:eastAsia="ko-KR"/>
                  </w:rPr>
                </w:rPrChange>
              </w:rPr>
            </w:pPr>
            <w:ins w:id="395" w:author="Basel" w:date="2020-12-10T16:43:00Z">
              <w:r>
                <w:rPr>
                  <w:rFonts w:ascii="Times New Roman" w:eastAsiaTheme="minorEastAsia" w:hAnsi="Times New Roman" w:cs="Times New Roman" w:hint="eastAsia"/>
                  <w:sz w:val="22"/>
                  <w:szCs w:val="22"/>
                  <w:lang w:val="en-US" w:eastAsia="zh-CN"/>
                </w:rPr>
                <w:t>W</w:t>
              </w:r>
              <w:r>
                <w:rPr>
                  <w:rFonts w:ascii="Times New Roman" w:eastAsiaTheme="minorEastAsia" w:hAnsi="Times New Roman" w:cs="Times New Roman"/>
                  <w:sz w:val="22"/>
                  <w:szCs w:val="22"/>
                  <w:lang w:val="en-US" w:eastAsia="zh-CN"/>
                </w:rPr>
                <w:t xml:space="preserve">e </w:t>
              </w:r>
            </w:ins>
            <w:ins w:id="396" w:author="Basel" w:date="2020-12-10T16:56:00Z">
              <w:r w:rsidR="00C9688E">
                <w:rPr>
                  <w:rFonts w:ascii="Times New Roman" w:eastAsiaTheme="minorEastAsia" w:hAnsi="Times New Roman" w:cs="Times New Roman"/>
                  <w:sz w:val="22"/>
                  <w:szCs w:val="22"/>
                  <w:lang w:val="en-US" w:eastAsia="zh-CN"/>
                </w:rPr>
                <w:t xml:space="preserve">agree the </w:t>
              </w:r>
            </w:ins>
            <w:ins w:id="397" w:author="Basel" w:date="2020-12-10T16:43:00Z">
              <w:r w:rsidR="00C9688E">
                <w:rPr>
                  <w:rFonts w:ascii="Times New Roman" w:eastAsiaTheme="minorEastAsia" w:hAnsi="Times New Roman" w:cs="Times New Roman"/>
                  <w:sz w:val="22"/>
                  <w:szCs w:val="22"/>
                  <w:lang w:val="en-US" w:eastAsia="zh-CN"/>
                </w:rPr>
                <w:t>propos</w:t>
              </w:r>
            </w:ins>
            <w:ins w:id="398" w:author="Basel" w:date="2020-12-10T16:56:00Z">
              <w:r w:rsidR="00C9688E">
                <w:rPr>
                  <w:rFonts w:ascii="Times New Roman" w:eastAsiaTheme="minorEastAsia" w:hAnsi="Times New Roman" w:cs="Times New Roman"/>
                  <w:sz w:val="22"/>
                  <w:szCs w:val="22"/>
                  <w:lang w:val="en-US" w:eastAsia="zh-CN"/>
                </w:rPr>
                <w:t>al from Qualcomm/LGE/Huawe</w:t>
              </w:r>
            </w:ins>
            <w:ins w:id="399" w:author="Basel" w:date="2020-12-10T16:57:00Z">
              <w:r w:rsidR="00C9688E">
                <w:rPr>
                  <w:rFonts w:ascii="Times New Roman" w:eastAsiaTheme="minorEastAsia" w:hAnsi="Times New Roman" w:cs="Times New Roman"/>
                  <w:sz w:val="22"/>
                  <w:szCs w:val="22"/>
                  <w:lang w:val="en-US" w:eastAsia="zh-CN"/>
                </w:rPr>
                <w:t>i. We propose</w:t>
              </w:r>
            </w:ins>
            <w:ins w:id="400" w:author="Basel" w:date="2020-12-10T16:43:00Z">
              <w:r>
                <w:rPr>
                  <w:rFonts w:ascii="Times New Roman" w:eastAsiaTheme="minorEastAsia" w:hAnsi="Times New Roman" w:cs="Times New Roman"/>
                  <w:sz w:val="22"/>
                  <w:szCs w:val="22"/>
                  <w:lang w:val="en-US" w:eastAsia="zh-CN"/>
                </w:rPr>
                <w:t xml:space="preserve"> to </w:t>
              </w:r>
            </w:ins>
            <w:ins w:id="401" w:author="Basel" w:date="2020-12-10T16:57:00Z">
              <w:r w:rsidR="00C9688E">
                <w:rPr>
                  <w:rFonts w:ascii="Times New Roman" w:eastAsiaTheme="minorEastAsia" w:hAnsi="Times New Roman" w:cs="Times New Roman"/>
                  <w:sz w:val="22"/>
                  <w:szCs w:val="22"/>
                  <w:lang w:val="en-US" w:eastAsia="zh-CN"/>
                </w:rPr>
                <w:t xml:space="preserve">request for </w:t>
              </w:r>
            </w:ins>
            <w:ins w:id="402" w:author="Basel" w:date="2020-12-10T16:58:00Z">
              <w:r w:rsidR="00C9688E">
                <w:rPr>
                  <w:rFonts w:ascii="Times New Roman" w:eastAsiaTheme="minorEastAsia" w:hAnsi="Times New Roman" w:cs="Times New Roman"/>
                  <w:sz w:val="22"/>
                  <w:szCs w:val="22"/>
                  <w:lang w:val="en-US" w:eastAsia="zh-CN"/>
                </w:rPr>
                <w:t xml:space="preserve">3 quarters in RAN4 meeting. We can further adjust </w:t>
              </w:r>
            </w:ins>
            <w:ins w:id="403" w:author="Basel" w:date="2020-12-10T16:44:00Z">
              <w:r>
                <w:rPr>
                  <w:rFonts w:ascii="Times New Roman" w:eastAsiaTheme="minorEastAsia" w:hAnsi="Times New Roman" w:cs="Times New Roman"/>
                  <w:sz w:val="22"/>
                  <w:szCs w:val="22"/>
                  <w:lang w:val="en-US" w:eastAsia="zh-CN"/>
                </w:rPr>
                <w:t>the schedule</w:t>
              </w:r>
            </w:ins>
            <w:ins w:id="404" w:author="Basel" w:date="2020-12-10T16:59:00Z">
              <w:r w:rsidR="00C9688E">
                <w:rPr>
                  <w:rFonts w:ascii="Times New Roman" w:eastAsiaTheme="minorEastAsia" w:hAnsi="Times New Roman" w:cs="Times New Roman"/>
                  <w:sz w:val="22"/>
                  <w:szCs w:val="22"/>
                  <w:lang w:val="en-US" w:eastAsia="zh-CN"/>
                </w:rPr>
                <w:t xml:space="preserve"> according to</w:t>
              </w:r>
            </w:ins>
            <w:ins w:id="405" w:author="Basel" w:date="2020-12-10T16:44:00Z">
              <w:r>
                <w:rPr>
                  <w:rFonts w:ascii="Times New Roman" w:eastAsiaTheme="minorEastAsia" w:hAnsi="Times New Roman" w:cs="Times New Roman"/>
                  <w:sz w:val="22"/>
                  <w:szCs w:val="22"/>
                  <w:lang w:val="en-US" w:eastAsia="zh-CN"/>
                </w:rPr>
                <w:t xml:space="preserve"> RAN4 progress.</w:t>
              </w:r>
            </w:ins>
          </w:p>
        </w:tc>
      </w:tr>
    </w:tbl>
    <w:p w14:paraId="281DBED4" w14:textId="578BAE8A" w:rsidR="004605B3" w:rsidRPr="005A2A65" w:rsidRDefault="004605B3">
      <w:pPr>
        <w:spacing w:beforeLines="50" w:before="156"/>
        <w:rPr>
          <w:rFonts w:ascii="Times New Roman" w:eastAsia="Wingdings" w:hAnsi="Times New Roman" w:cs="Times New Roman"/>
          <w:lang w:eastAsia="zh-CN"/>
        </w:rPr>
      </w:pPr>
    </w:p>
    <w:p w14:paraId="4ED949DA" w14:textId="77777777" w:rsidR="004605B3" w:rsidRPr="00D66E87"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A1B84" w14:textId="77777777" w:rsidR="00D80974" w:rsidRDefault="00D80974"/>
  </w:endnote>
  <w:endnote w:type="continuationSeparator" w:id="0">
    <w:p w14:paraId="5A21DABD" w14:textId="77777777" w:rsidR="00D80974" w:rsidRDefault="00D8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Batang"/>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DD01" w14:textId="77777777" w:rsidR="00D80974" w:rsidRDefault="00D80974"/>
  </w:footnote>
  <w:footnote w:type="continuationSeparator" w:id="0">
    <w:p w14:paraId="22305789" w14:textId="77777777" w:rsidR="00D80974" w:rsidRDefault="00D80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AA41F9"/>
    <w:multiLevelType w:val="hybridMultilevel"/>
    <w:tmpl w:val="F9167764"/>
    <w:lvl w:ilvl="0" w:tplc="72CA2196">
      <w:numFmt w:val="bullet"/>
      <w:lvlText w:val=""/>
      <w:lvlJc w:val="left"/>
      <w:pPr>
        <w:ind w:left="720" w:hanging="360"/>
      </w:pPr>
      <w:rPr>
        <w:rFonts w:ascii="Symbol" w:eastAsia="宋体"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8"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11"/>
  </w:num>
  <w:num w:numId="7">
    <w:abstractNumId w:val="7"/>
  </w:num>
  <w:num w:numId="8">
    <w:abstractNumId w:val="2"/>
  </w:num>
  <w:num w:numId="9">
    <w:abstractNumId w:val="1"/>
  </w:num>
  <w:num w:numId="10">
    <w:abstractNumId w:val="5"/>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Suhwan Lim">
    <w15:presenceInfo w15:providerId="None" w15:userId="Suhwan Lim"/>
  </w15:person>
  <w15:person w15:author="Intel">
    <w15:presenceInfo w15:providerId="None" w15:userId="Intel"/>
  </w15:person>
  <w15:person w15:author="Huawei">
    <w15:presenceInfo w15:providerId="None" w15:userId="Huawei"/>
  </w15:person>
  <w15:person w15:author="Basel">
    <w15:presenceInfo w15:providerId="None" w15:userId="Basel"/>
  </w15:person>
  <w15:person w15:author="Aijun">
    <w15:presenceInfo w15:providerId="None" w15:userId="Aijun"/>
  </w15:person>
  <w15:person w15:author="James Wang">
    <w15:presenceInfo w15:providerId="AD" w15:userId="S::fucheng_wang@apple.com::5438a45b-4700-42db-803e-8dea2f9e5360"/>
  </w15:person>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E67"/>
    <w:rsid w:val="0000142B"/>
    <w:rsid w:val="000014F0"/>
    <w:rsid w:val="00001F15"/>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373"/>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6BF7"/>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4284"/>
    <w:rsid w:val="000D5751"/>
    <w:rsid w:val="000D58AB"/>
    <w:rsid w:val="000D5E82"/>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73AF"/>
    <w:rsid w:val="001B03D8"/>
    <w:rsid w:val="001B3099"/>
    <w:rsid w:val="001B3441"/>
    <w:rsid w:val="001B353A"/>
    <w:rsid w:val="001B6335"/>
    <w:rsid w:val="001B7811"/>
    <w:rsid w:val="001C0D48"/>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6A09"/>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047"/>
    <w:rsid w:val="00264D4E"/>
    <w:rsid w:val="00264DD9"/>
    <w:rsid w:val="002650B3"/>
    <w:rsid w:val="00265A40"/>
    <w:rsid w:val="00265F25"/>
    <w:rsid w:val="002664FD"/>
    <w:rsid w:val="002666C6"/>
    <w:rsid w:val="00266C67"/>
    <w:rsid w:val="00267F99"/>
    <w:rsid w:val="002701BA"/>
    <w:rsid w:val="00270B21"/>
    <w:rsid w:val="002710EB"/>
    <w:rsid w:val="002712D1"/>
    <w:rsid w:val="002737D0"/>
    <w:rsid w:val="00275E6A"/>
    <w:rsid w:val="002760F8"/>
    <w:rsid w:val="0027763C"/>
    <w:rsid w:val="00277A12"/>
    <w:rsid w:val="00277FB8"/>
    <w:rsid w:val="00280D6A"/>
    <w:rsid w:val="002814F3"/>
    <w:rsid w:val="00281A6F"/>
    <w:rsid w:val="00281FD2"/>
    <w:rsid w:val="002820EB"/>
    <w:rsid w:val="0028210F"/>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00D9"/>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2EE8"/>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5241"/>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2D06"/>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2A65"/>
    <w:rsid w:val="005A4DE9"/>
    <w:rsid w:val="005A549B"/>
    <w:rsid w:val="005A5C68"/>
    <w:rsid w:val="005A7FD2"/>
    <w:rsid w:val="005B1659"/>
    <w:rsid w:val="005B2C47"/>
    <w:rsid w:val="005B3CBA"/>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260A"/>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610"/>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27BE"/>
    <w:rsid w:val="007132D0"/>
    <w:rsid w:val="00713669"/>
    <w:rsid w:val="007145EA"/>
    <w:rsid w:val="00716765"/>
    <w:rsid w:val="00716F93"/>
    <w:rsid w:val="00721B21"/>
    <w:rsid w:val="00721C1E"/>
    <w:rsid w:val="00721F34"/>
    <w:rsid w:val="00722B16"/>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6477"/>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47DF"/>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4C2"/>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2644"/>
    <w:rsid w:val="007D30E5"/>
    <w:rsid w:val="007D357F"/>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32D"/>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7D9"/>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5CE"/>
    <w:rsid w:val="009D1F55"/>
    <w:rsid w:val="009D256D"/>
    <w:rsid w:val="009D3366"/>
    <w:rsid w:val="009D36B0"/>
    <w:rsid w:val="009D4C71"/>
    <w:rsid w:val="009D54FD"/>
    <w:rsid w:val="009D6549"/>
    <w:rsid w:val="009D672F"/>
    <w:rsid w:val="009D7F65"/>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0B8"/>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3E6"/>
    <w:rsid w:val="00A42793"/>
    <w:rsid w:val="00A4351E"/>
    <w:rsid w:val="00A43F9E"/>
    <w:rsid w:val="00A44C95"/>
    <w:rsid w:val="00A455C2"/>
    <w:rsid w:val="00A45781"/>
    <w:rsid w:val="00A46140"/>
    <w:rsid w:val="00A46408"/>
    <w:rsid w:val="00A46FD1"/>
    <w:rsid w:val="00A47C42"/>
    <w:rsid w:val="00A47E7D"/>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1D3"/>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4F88"/>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BA1"/>
    <w:rsid w:val="00B37CC2"/>
    <w:rsid w:val="00B414A9"/>
    <w:rsid w:val="00B421E9"/>
    <w:rsid w:val="00B4368E"/>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0CF"/>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48E"/>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E7DF7"/>
    <w:rsid w:val="00BF0A7A"/>
    <w:rsid w:val="00BF1897"/>
    <w:rsid w:val="00BF19DE"/>
    <w:rsid w:val="00BF1CDE"/>
    <w:rsid w:val="00BF2E30"/>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28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669F8"/>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5F33"/>
    <w:rsid w:val="00C87A10"/>
    <w:rsid w:val="00C903FB"/>
    <w:rsid w:val="00C92BD4"/>
    <w:rsid w:val="00C92CEC"/>
    <w:rsid w:val="00C938AF"/>
    <w:rsid w:val="00C94247"/>
    <w:rsid w:val="00C95874"/>
    <w:rsid w:val="00C96165"/>
    <w:rsid w:val="00C9688E"/>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87"/>
    <w:rsid w:val="00D20B97"/>
    <w:rsid w:val="00D221A4"/>
    <w:rsid w:val="00D2306C"/>
    <w:rsid w:val="00D24257"/>
    <w:rsid w:val="00D27CEE"/>
    <w:rsid w:val="00D30A6B"/>
    <w:rsid w:val="00D31417"/>
    <w:rsid w:val="00D31588"/>
    <w:rsid w:val="00D32199"/>
    <w:rsid w:val="00D323A9"/>
    <w:rsid w:val="00D32A8C"/>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0327"/>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0974"/>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28C5"/>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0AE4"/>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5D3E"/>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0ED9"/>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8FB"/>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0D7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095C"/>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104F"/>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739C"/>
    <w:rsid w:val="00F877C3"/>
    <w:rsid w:val="00F87B31"/>
    <w:rsid w:val="00F903AC"/>
    <w:rsid w:val="00F90FF5"/>
    <w:rsid w:val="00F911D8"/>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48F53177-3FC9-401F-B97E-E3455262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4FF"/>
    <w:pPr>
      <w:spacing w:after="180"/>
      <w:jc w:val="both"/>
    </w:pPr>
    <w:rPr>
      <w:rFonts w:ascii="Symbol" w:eastAsia="Cambria Math" w:hAnsi="Symbol" w:cs="Calibri"/>
      <w:lang w:val="en-GB" w:eastAsia="en-US"/>
    </w:rPr>
  </w:style>
  <w:style w:type="paragraph" w:styleId="1">
    <w:name w:val="heading 1"/>
    <w:next w:val="a"/>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2">
    <w:name w:val="heading 2"/>
    <w:basedOn w:val="1"/>
    <w:next w:val="a"/>
    <w:link w:val="20"/>
    <w:uiPriority w:val="1"/>
    <w:qFormat/>
    <w:rsid w:val="00975A43"/>
    <w:pPr>
      <w:pBdr>
        <w:top w:val="none" w:sz="0" w:space="0" w:color="auto"/>
      </w:pBdr>
      <w:spacing w:before="180"/>
      <w:ind w:left="1002" w:hanging="576"/>
      <w:outlineLvl w:val="1"/>
    </w:pPr>
    <w:rPr>
      <w:sz w:val="32"/>
    </w:rPr>
  </w:style>
  <w:style w:type="paragraph" w:styleId="3">
    <w:name w:val="heading 3"/>
    <w:basedOn w:val="2"/>
    <w:next w:val="a"/>
    <w:uiPriority w:val="1"/>
    <w:qFormat/>
    <w:rsid w:val="00975A43"/>
    <w:pPr>
      <w:spacing w:before="120"/>
      <w:outlineLvl w:val="2"/>
    </w:pPr>
    <w:rPr>
      <w:sz w:val="28"/>
    </w:rPr>
  </w:style>
  <w:style w:type="paragraph" w:styleId="4">
    <w:name w:val="heading 4"/>
    <w:basedOn w:val="3"/>
    <w:next w:val="a"/>
    <w:uiPriority w:val="1"/>
    <w:qFormat/>
    <w:rsid w:val="00975A43"/>
    <w:pPr>
      <w:outlineLvl w:val="3"/>
    </w:pPr>
    <w:rPr>
      <w:sz w:val="24"/>
    </w:rPr>
  </w:style>
  <w:style w:type="paragraph" w:styleId="5">
    <w:name w:val="heading 5"/>
    <w:basedOn w:val="4"/>
    <w:next w:val="a"/>
    <w:uiPriority w:val="1"/>
    <w:qFormat/>
    <w:rsid w:val="00975A43"/>
    <w:pPr>
      <w:outlineLvl w:val="4"/>
    </w:pPr>
    <w:rPr>
      <w:sz w:val="22"/>
    </w:rPr>
  </w:style>
  <w:style w:type="paragraph" w:styleId="6">
    <w:name w:val="heading 6"/>
    <w:basedOn w:val="H6"/>
    <w:next w:val="a"/>
    <w:uiPriority w:val="1"/>
    <w:qFormat/>
    <w:rsid w:val="00975A43"/>
    <w:pPr>
      <w:outlineLvl w:val="5"/>
    </w:pPr>
  </w:style>
  <w:style w:type="paragraph" w:styleId="7">
    <w:name w:val="heading 7"/>
    <w:basedOn w:val="H6"/>
    <w:next w:val="a"/>
    <w:uiPriority w:val="1"/>
    <w:qFormat/>
    <w:rsid w:val="00975A43"/>
    <w:pPr>
      <w:outlineLvl w:val="6"/>
    </w:pPr>
  </w:style>
  <w:style w:type="paragraph" w:styleId="8">
    <w:name w:val="heading 8"/>
    <w:basedOn w:val="1"/>
    <w:next w:val="a"/>
    <w:uiPriority w:val="1"/>
    <w:qFormat/>
    <w:rsid w:val="00975A43"/>
    <w:pPr>
      <w:outlineLvl w:val="7"/>
    </w:pPr>
  </w:style>
  <w:style w:type="paragraph" w:styleId="9">
    <w:name w:val="heading 9"/>
    <w:basedOn w:val="8"/>
    <w:next w:val="a"/>
    <w:uiPriority w:val="1"/>
    <w:qFormat/>
    <w:rsid w:val="00975A4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rsid w:val="00975A43"/>
    <w:pPr>
      <w:ind w:left="1985" w:hanging="1985"/>
      <w:outlineLvl w:val="9"/>
    </w:pPr>
    <w:rPr>
      <w:sz w:val="20"/>
    </w:rPr>
  </w:style>
  <w:style w:type="paragraph" w:styleId="a3">
    <w:name w:val="annotation subject"/>
    <w:basedOn w:val="a4"/>
    <w:next w:val="a4"/>
    <w:link w:val="a5"/>
    <w:uiPriority w:val="99"/>
    <w:qFormat/>
    <w:rsid w:val="00975A43"/>
    <w:rPr>
      <w:b/>
      <w:bCs/>
    </w:rPr>
  </w:style>
  <w:style w:type="paragraph" w:styleId="a4">
    <w:name w:val="annotation text"/>
    <w:basedOn w:val="a"/>
    <w:link w:val="a6"/>
    <w:uiPriority w:val="99"/>
    <w:rsid w:val="00975A43"/>
  </w:style>
  <w:style w:type="paragraph" w:styleId="TOC7">
    <w:name w:val="toc 7"/>
    <w:basedOn w:val="TOC6"/>
    <w:next w:val="a"/>
    <w:uiPriority w:val="99"/>
    <w:semiHidden/>
    <w:qFormat/>
    <w:rsid w:val="00975A43"/>
    <w:pPr>
      <w:ind w:left="2268" w:hanging="2268"/>
    </w:pPr>
  </w:style>
  <w:style w:type="paragraph" w:styleId="TOC6">
    <w:name w:val="toc 6"/>
    <w:basedOn w:val="TOC5"/>
    <w:next w:val="a"/>
    <w:uiPriority w:val="99"/>
    <w:semiHidden/>
    <w:qFormat/>
    <w:rsid w:val="00975A43"/>
    <w:pPr>
      <w:ind w:left="1985" w:hanging="1985"/>
    </w:pPr>
  </w:style>
  <w:style w:type="paragraph" w:styleId="TOC5">
    <w:name w:val="toc 5"/>
    <w:basedOn w:val="TOC4"/>
    <w:next w:val="a"/>
    <w:uiPriority w:val="99"/>
    <w:semiHidden/>
    <w:qFormat/>
    <w:rsid w:val="00975A43"/>
    <w:pPr>
      <w:ind w:left="1701" w:hanging="1701"/>
    </w:pPr>
  </w:style>
  <w:style w:type="paragraph" w:styleId="TOC4">
    <w:name w:val="toc 4"/>
    <w:basedOn w:val="TOC3"/>
    <w:next w:val="a"/>
    <w:uiPriority w:val="99"/>
    <w:semiHidden/>
    <w:qFormat/>
    <w:rsid w:val="00975A43"/>
    <w:pPr>
      <w:ind w:left="1418" w:hanging="1418"/>
    </w:pPr>
  </w:style>
  <w:style w:type="paragraph" w:styleId="TOC3">
    <w:name w:val="toc 3"/>
    <w:basedOn w:val="TOC2"/>
    <w:next w:val="a"/>
    <w:uiPriority w:val="99"/>
    <w:semiHidden/>
    <w:qFormat/>
    <w:rsid w:val="00975A43"/>
    <w:pPr>
      <w:ind w:left="1134" w:hanging="1134"/>
    </w:pPr>
  </w:style>
  <w:style w:type="paragraph" w:styleId="TOC2">
    <w:name w:val="toc 2"/>
    <w:basedOn w:val="TOC1"/>
    <w:next w:val="a"/>
    <w:uiPriority w:val="99"/>
    <w:semiHidden/>
    <w:qFormat/>
    <w:rsid w:val="00975A43"/>
    <w:pPr>
      <w:keepNext w:val="0"/>
      <w:spacing w:before="0"/>
      <w:ind w:left="851" w:hanging="851"/>
    </w:pPr>
    <w:rPr>
      <w:sz w:val="20"/>
    </w:rPr>
  </w:style>
  <w:style w:type="paragraph" w:styleId="TOC1">
    <w:name w:val="toc 1"/>
    <w:next w:val="a"/>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a7">
    <w:name w:val="caption"/>
    <w:basedOn w:val="a"/>
    <w:next w:val="a"/>
    <w:uiPriority w:val="99"/>
    <w:qFormat/>
    <w:rsid w:val="00975A43"/>
    <w:rPr>
      <w:b/>
      <w:bCs/>
    </w:rPr>
  </w:style>
  <w:style w:type="paragraph" w:styleId="a8">
    <w:name w:val="Document Map"/>
    <w:basedOn w:val="a"/>
    <w:link w:val="a9"/>
    <w:uiPriority w:val="99"/>
    <w:qFormat/>
    <w:rsid w:val="00975A43"/>
    <w:rPr>
      <w:rFonts w:ascii="宋体" w:hAnsi="宋体"/>
      <w:sz w:val="16"/>
      <w:szCs w:val="16"/>
    </w:rPr>
  </w:style>
  <w:style w:type="paragraph" w:styleId="aa">
    <w:name w:val="Body Text"/>
    <w:basedOn w:val="a"/>
    <w:link w:val="ab"/>
    <w:qFormat/>
    <w:rsid w:val="00975A43"/>
    <w:pPr>
      <w:overflowPunct w:val="0"/>
      <w:autoSpaceDE w:val="0"/>
      <w:autoSpaceDN w:val="0"/>
      <w:adjustRightInd w:val="0"/>
      <w:spacing w:after="120"/>
      <w:textAlignment w:val="baseline"/>
    </w:pPr>
    <w:rPr>
      <w:rFonts w:eastAsia="Wingdings"/>
    </w:rPr>
  </w:style>
  <w:style w:type="paragraph" w:styleId="ac">
    <w:name w:val="Plain Text"/>
    <w:basedOn w:val="a"/>
    <w:link w:val="ad"/>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a"/>
    <w:uiPriority w:val="99"/>
    <w:semiHidden/>
    <w:qFormat/>
    <w:rsid w:val="00975A43"/>
    <w:pPr>
      <w:spacing w:before="180"/>
      <w:ind w:left="2693" w:hanging="2693"/>
    </w:pPr>
    <w:rPr>
      <w:b/>
    </w:rPr>
  </w:style>
  <w:style w:type="paragraph" w:styleId="ae">
    <w:name w:val="Balloon Text"/>
    <w:basedOn w:val="a"/>
    <w:link w:val="af"/>
    <w:uiPriority w:val="99"/>
    <w:rsid w:val="00975A43"/>
    <w:pPr>
      <w:spacing w:after="0"/>
    </w:pPr>
    <w:rPr>
      <w:rFonts w:ascii="Arial" w:hAnsi="Arial"/>
      <w:sz w:val="18"/>
      <w:szCs w:val="18"/>
    </w:rPr>
  </w:style>
  <w:style w:type="paragraph" w:styleId="af0">
    <w:name w:val="footer"/>
    <w:basedOn w:val="af1"/>
    <w:uiPriority w:val="99"/>
    <w:qFormat/>
    <w:rsid w:val="00975A43"/>
    <w:pPr>
      <w:jc w:val="center"/>
    </w:pPr>
    <w:rPr>
      <w:i/>
    </w:rPr>
  </w:style>
  <w:style w:type="paragraph" w:styleId="af1">
    <w:name w:val="header"/>
    <w:link w:val="af2"/>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a"/>
    <w:uiPriority w:val="99"/>
    <w:semiHidden/>
    <w:qFormat/>
    <w:rsid w:val="00975A43"/>
    <w:pPr>
      <w:ind w:left="1418" w:hanging="1418"/>
    </w:pPr>
  </w:style>
  <w:style w:type="character" w:styleId="af3">
    <w:name w:val="Hyperlink"/>
    <w:uiPriority w:val="99"/>
    <w:qFormat/>
    <w:rsid w:val="00975A43"/>
    <w:rPr>
      <w:color w:val="0000FF"/>
      <w:u w:val="single"/>
    </w:rPr>
  </w:style>
  <w:style w:type="character" w:styleId="af4">
    <w:name w:val="annotation reference"/>
    <w:uiPriority w:val="99"/>
    <w:qFormat/>
    <w:rsid w:val="00975A43"/>
    <w:rPr>
      <w:sz w:val="21"/>
      <w:szCs w:val="21"/>
    </w:rPr>
  </w:style>
  <w:style w:type="table" w:styleId="af5">
    <w:name w:val="Table Grid"/>
    <w:basedOn w:val="a1"/>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a"/>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a"/>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a5">
    <w:name w:val="批注主题 字符"/>
    <w:link w:val="a3"/>
    <w:uiPriority w:val="99"/>
    <w:qFormat/>
    <w:rsid w:val="00975A43"/>
    <w:rPr>
      <w:rFonts w:ascii="Symbol" w:eastAsia="Cambria Math" w:hAnsi="Symbol"/>
      <w:b/>
      <w:bCs/>
      <w:lang w:val="en-GB" w:eastAsia="en-US"/>
    </w:rPr>
  </w:style>
  <w:style w:type="character" w:customStyle="1" w:styleId="af2">
    <w:name w:val="页眉 字符"/>
    <w:link w:val="af1"/>
    <w:uiPriority w:val="99"/>
    <w:qFormat/>
    <w:rsid w:val="00975A43"/>
    <w:rPr>
      <w:rFonts w:ascii="Symbol" w:hAnsi="Symbol"/>
      <w:b/>
      <w:sz w:val="18"/>
      <w:lang w:val="en-GB" w:eastAsia="ja-JP" w:bidi="ar-SA"/>
    </w:rPr>
  </w:style>
  <w:style w:type="character" w:customStyle="1" w:styleId="a9">
    <w:name w:val="文档结构图 字符"/>
    <w:link w:val="a8"/>
    <w:uiPriority w:val="99"/>
    <w:qFormat/>
    <w:rsid w:val="00975A43"/>
    <w:rPr>
      <w:rFonts w:ascii="宋体" w:eastAsia="Cambria Math" w:hAnsi="宋体"/>
      <w:sz w:val="16"/>
      <w:szCs w:val="16"/>
      <w:lang w:val="en-GB"/>
    </w:rPr>
  </w:style>
  <w:style w:type="character" w:customStyle="1" w:styleId="10">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a"/>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ab">
    <w:name w:val="正文文本 字符"/>
    <w:link w:val="aa"/>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a"/>
    <w:link w:val="B1Char1"/>
    <w:rsid w:val="00975A43"/>
    <w:pPr>
      <w:ind w:left="568" w:hanging="284"/>
    </w:pPr>
  </w:style>
  <w:style w:type="character" w:customStyle="1" w:styleId="af">
    <w:name w:val="批注框文本 字符"/>
    <w:link w:val="ae"/>
    <w:uiPriority w:val="99"/>
    <w:qFormat/>
    <w:rsid w:val="00975A43"/>
    <w:rPr>
      <w:rFonts w:ascii="Arial" w:eastAsia="Cambria Math" w:hAnsi="Arial"/>
      <w:sz w:val="18"/>
      <w:szCs w:val="18"/>
      <w:lang w:val="en-GB"/>
    </w:rPr>
  </w:style>
  <w:style w:type="character" w:customStyle="1" w:styleId="20">
    <w:name w:val="标题 2 字符"/>
    <w:link w:val="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a6">
    <w:name w:val="批注文字 字符"/>
    <w:link w:val="a4"/>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a"/>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a"/>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a"/>
    <w:uiPriority w:val="99"/>
    <w:qFormat/>
    <w:rsid w:val="00975A43"/>
    <w:pPr>
      <w:ind w:left="1418" w:hanging="284"/>
    </w:pPr>
  </w:style>
  <w:style w:type="paragraph" w:customStyle="1" w:styleId="Proposal">
    <w:name w:val="Proposal"/>
    <w:basedOn w:val="a"/>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a"/>
    <w:next w:val="a"/>
    <w:uiPriority w:val="99"/>
    <w:qFormat/>
    <w:rsid w:val="00975A43"/>
    <w:pPr>
      <w:keepLines/>
      <w:tabs>
        <w:tab w:val="center" w:pos="4536"/>
        <w:tab w:val="right" w:pos="9072"/>
      </w:tabs>
    </w:pPr>
    <w:rPr>
      <w:lang w:val="en-US" w:eastAsia="zh-CN"/>
    </w:rPr>
  </w:style>
  <w:style w:type="paragraph" w:customStyle="1" w:styleId="EX">
    <w:name w:val="EX"/>
    <w:basedOn w:val="a"/>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a"/>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1"/>
    <w:next w:val="a"/>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a"/>
    <w:uiPriority w:val="99"/>
    <w:qFormat/>
    <w:rsid w:val="00975A43"/>
    <w:pPr>
      <w:spacing w:after="220"/>
    </w:pPr>
    <w:rPr>
      <w:sz w:val="22"/>
      <w:lang w:val="en-US"/>
    </w:rPr>
  </w:style>
  <w:style w:type="paragraph" w:customStyle="1" w:styleId="FP">
    <w:name w:val="FP"/>
    <w:basedOn w:val="a"/>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a"/>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a"/>
    <w:uiPriority w:val="99"/>
    <w:qFormat/>
    <w:rsid w:val="00975A43"/>
    <w:pPr>
      <w:ind w:left="1135" w:hanging="284"/>
    </w:pPr>
  </w:style>
  <w:style w:type="paragraph" w:customStyle="1" w:styleId="B2">
    <w:name w:val="B2"/>
    <w:basedOn w:val="a"/>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af7">
    <w:name w:val="List Paragraph"/>
    <w:basedOn w:val="a"/>
    <w:uiPriority w:val="34"/>
    <w:qFormat/>
    <w:rsid w:val="00975A43"/>
    <w:pPr>
      <w:ind w:left="720"/>
      <w:contextualSpacing/>
    </w:pPr>
  </w:style>
  <w:style w:type="paragraph" w:customStyle="1" w:styleId="Guidance">
    <w:name w:val="Guidance"/>
    <w:basedOn w:val="a"/>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ad">
    <w:name w:val="纯文本 字符"/>
    <w:link w:val="ac"/>
    <w:uiPriority w:val="99"/>
    <w:semiHidden/>
    <w:rsid w:val="00975A43"/>
    <w:rPr>
      <w:rFonts w:ascii="Tahoma" w:eastAsia="Tahoma" w:hAnsi="Tahoma"/>
      <w:sz w:val="22"/>
      <w:szCs w:val="21"/>
      <w:lang w:eastAsia="en-US"/>
    </w:rPr>
  </w:style>
  <w:style w:type="paragraph" w:customStyle="1" w:styleId="xmsonormal">
    <w:name w:val="x_msonormal"/>
    <w:basedOn w:val="a"/>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a0"/>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2.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3.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9FAEC45-370A-456D-AD1A-E568A139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9</Pages>
  <Words>3555</Words>
  <Characters>20264</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Unicom</dc:creator>
  <cp:lastModifiedBy>Sanjun Feng(vivo)</cp:lastModifiedBy>
  <cp:revision>3</cp:revision>
  <cp:lastPrinted>2018-05-11T04:56:00Z</cp:lastPrinted>
  <dcterms:created xsi:type="dcterms:W3CDTF">2020-12-10T11:43:00Z</dcterms:created>
  <dcterms:modified xsi:type="dcterms:W3CDTF">2020-12-10T11:44:00Z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