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宋体"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also have the same question as raised by T-Mobile USA on why the PC2 </w:t>
            </w:r>
            <w:r>
              <w:rPr>
                <w:rFonts w:ascii="Times New Roman" w:eastAsia="Microsoft YaHei UI" w:hAnsi="Times New Roman" w:cs="Times New Roman"/>
                <w:sz w:val="22"/>
                <w:szCs w:val="22"/>
                <w:lang w:val="en-US" w:eastAsia="zh-CN"/>
              </w:rPr>
              <w:lastRenderedPageBreak/>
              <w:t xml:space="preserve">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For the motivations, we would like to understand better. In the motivation paper, it mentioned that the coverage will be reduced due to larger CBW introduced in </w:t>
            </w:r>
            <w:r>
              <w:rPr>
                <w:rFonts w:ascii="Times New Roman" w:eastAsia="Microsoft YaHei UI" w:hAnsi="Times New Roman" w:cs="Times New Roman"/>
                <w:sz w:val="22"/>
                <w:szCs w:val="22"/>
                <w:lang w:val="en-US" w:eastAsia="zh-CN"/>
              </w:rPr>
              <w:lastRenderedPageBreak/>
              <w:t>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lastRenderedPageBreak/>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2.2 </w:t>
      </w:r>
      <w:r w:rsidRPr="00625640">
        <w:rPr>
          <w:rFonts w:ascii="Arial" w:eastAsia="宋体" w:hAnsi="Arial" w:cs="Times New Roman"/>
          <w:sz w:val="32"/>
          <w:lang w:eastAsia="ja-JP"/>
        </w:rPr>
        <w:t>In</w:t>
      </w:r>
      <w:r>
        <w:rPr>
          <w:rFonts w:ascii="Arial" w:eastAsia="宋体"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af7"/>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af7"/>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af5"/>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requlations limiting maximum power. Should be re-worded to: Study </w:t>
              </w:r>
            </w:ins>
            <w:ins w:id="10" w:author="Valentin Gheorghiu" w:date="2020-12-09T13:37:00Z">
              <w:r>
                <w:rPr>
                  <w:rFonts w:ascii="Times New Roman" w:eastAsia="MS Mincho" w:hAnsi="Times New Roman" w:cs="Times New Roman"/>
                  <w:sz w:val="22"/>
                  <w:szCs w:val="22"/>
                  <w:lang w:val="en-US" w:eastAsia="ja-JP"/>
                </w:rPr>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lastRenderedPageBreak/>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Huawei, HiSilicon</w:t>
              </w:r>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r w:rsidR="00BE7DF7" w:rsidRPr="005A2A65" w14:paraId="33C12B63" w14:textId="77777777" w:rsidTr="001C0D48">
        <w:trPr>
          <w:ins w:id="25" w:author="Skyworks" w:date="2020-12-09T12:11:00Z"/>
        </w:trPr>
        <w:tc>
          <w:tcPr>
            <w:tcW w:w="1260" w:type="dxa"/>
          </w:tcPr>
          <w:p w14:paraId="7E540D81" w14:textId="14AA51F4" w:rsidR="00BE7DF7" w:rsidRDefault="00BE7DF7" w:rsidP="00B70091">
            <w:pPr>
              <w:spacing w:after="0"/>
              <w:jc w:val="center"/>
              <w:rPr>
                <w:ins w:id="26" w:author="Skyworks" w:date="2020-12-09T12:11:00Z"/>
                <w:rFonts w:ascii="Times New Roman" w:eastAsia="MS Mincho" w:hAnsi="Times New Roman" w:cs="Times New Roman"/>
                <w:sz w:val="22"/>
                <w:szCs w:val="22"/>
                <w:lang w:val="en-US" w:eastAsia="ja-JP"/>
              </w:rPr>
            </w:pPr>
            <w:ins w:id="27" w:author="Skyworks" w:date="2020-12-09T12:12:00Z">
              <w:r>
                <w:rPr>
                  <w:rFonts w:ascii="Times New Roman" w:eastAsia="MS Mincho" w:hAnsi="Times New Roman" w:cs="Times New Roman"/>
                  <w:sz w:val="22"/>
                  <w:szCs w:val="22"/>
                  <w:lang w:val="en-US" w:eastAsia="ja-JP"/>
                </w:rPr>
                <w:t>Skyworks</w:t>
              </w:r>
            </w:ins>
          </w:p>
        </w:tc>
        <w:tc>
          <w:tcPr>
            <w:tcW w:w="7481" w:type="dxa"/>
          </w:tcPr>
          <w:p w14:paraId="79971302" w14:textId="2C36DC60" w:rsidR="00BE7DF7" w:rsidRDefault="00BE7DF7" w:rsidP="00B70091">
            <w:pPr>
              <w:spacing w:after="0"/>
              <w:jc w:val="left"/>
              <w:rPr>
                <w:ins w:id="28" w:author="Skyworks" w:date="2020-12-09T12:11:00Z"/>
                <w:rFonts w:ascii="Times New Roman" w:eastAsia="MS Mincho" w:hAnsi="Times New Roman" w:cs="Times New Roman"/>
                <w:sz w:val="22"/>
                <w:szCs w:val="22"/>
                <w:lang w:val="en-US" w:eastAsia="ja-JP"/>
              </w:rPr>
            </w:pPr>
            <w:ins w:id="29" w:author="Skyworks" w:date="2020-12-09T12:12:00Z">
              <w:r>
                <w:rPr>
                  <w:rFonts w:ascii="Times New Roman" w:eastAsia="MS Mincho" w:hAnsi="Times New Roman" w:cs="Times New Roman"/>
                  <w:sz w:val="22"/>
                  <w:szCs w:val="22"/>
                  <w:lang w:val="en-US" w:eastAsia="ja-JP"/>
                </w:rPr>
                <w:t>Implementation limitations should also be studied  for filter power handling (average power, duration of 100% duty cycle</w:t>
              </w:r>
            </w:ins>
            <w:ins w:id="30" w:author="Skyworks" w:date="2020-12-09T12:13:00Z">
              <w:r>
                <w:rPr>
                  <w:rFonts w:ascii="Times New Roman" w:eastAsia="MS Mincho" w:hAnsi="Times New Roman" w:cs="Times New Roman"/>
                  <w:sz w:val="22"/>
                  <w:szCs w:val="22"/>
                  <w:lang w:val="en-US" w:eastAsia="ja-JP"/>
                </w:rPr>
                <w:t>…)</w:t>
              </w:r>
            </w:ins>
          </w:p>
        </w:tc>
      </w:tr>
      <w:tr w:rsidR="00C85F33" w:rsidRPr="005A2A65" w14:paraId="175B93E8" w14:textId="77777777" w:rsidTr="001C0D48">
        <w:trPr>
          <w:ins w:id="31" w:author="Basel" w:date="2020-12-10T16:17:00Z"/>
        </w:trPr>
        <w:tc>
          <w:tcPr>
            <w:tcW w:w="1260" w:type="dxa"/>
          </w:tcPr>
          <w:p w14:paraId="4690AA09" w14:textId="73F63C8A" w:rsidR="00C85F33" w:rsidRPr="00C85F33" w:rsidRDefault="00C85F33" w:rsidP="00B70091">
            <w:pPr>
              <w:spacing w:after="0"/>
              <w:jc w:val="center"/>
              <w:rPr>
                <w:ins w:id="32" w:author="Basel" w:date="2020-12-10T16:17:00Z"/>
                <w:rFonts w:ascii="Times New Roman" w:eastAsiaTheme="minorEastAsia" w:hAnsi="Times New Roman" w:cs="Times New Roman"/>
                <w:sz w:val="22"/>
                <w:szCs w:val="22"/>
                <w:lang w:val="en-US" w:eastAsia="zh-CN"/>
                <w:rPrChange w:id="33" w:author="Basel" w:date="2020-12-10T16:17:00Z">
                  <w:rPr>
                    <w:ins w:id="34" w:author="Basel" w:date="2020-12-10T16:17:00Z"/>
                    <w:rFonts w:ascii="Times New Roman" w:eastAsia="MS Mincho" w:hAnsi="Times New Roman" w:cs="Times New Roman"/>
                    <w:sz w:val="22"/>
                    <w:szCs w:val="22"/>
                    <w:lang w:val="en-US" w:eastAsia="ja-JP"/>
                  </w:rPr>
                </w:rPrChange>
              </w:rPr>
            </w:pPr>
            <w:ins w:id="35" w:author="Basel" w:date="2020-12-10T16:17: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w:t>
              </w:r>
              <w:r>
                <w:rPr>
                  <w:rFonts w:ascii="Times New Roman" w:eastAsiaTheme="minorEastAsia" w:hAnsi="Times New Roman" w:cs="Times New Roman" w:hint="eastAsia"/>
                  <w:sz w:val="22"/>
                  <w:szCs w:val="22"/>
                  <w:lang w:val="en-US" w:eastAsia="zh-CN"/>
                </w:rPr>
                <w:t>n</w:t>
              </w:r>
              <w:r>
                <w:rPr>
                  <w:rFonts w:ascii="Times New Roman" w:eastAsiaTheme="minorEastAsia" w:hAnsi="Times New Roman" w:cs="Times New Roman"/>
                  <w:sz w:val="22"/>
                  <w:szCs w:val="22"/>
                  <w:lang w:val="en-US" w:eastAsia="zh-CN"/>
                </w:rPr>
                <w:t>a Unicom</w:t>
              </w:r>
            </w:ins>
          </w:p>
        </w:tc>
        <w:tc>
          <w:tcPr>
            <w:tcW w:w="7481" w:type="dxa"/>
          </w:tcPr>
          <w:p w14:paraId="76762764" w14:textId="77777777" w:rsidR="00C85F33" w:rsidRDefault="00C85F33" w:rsidP="00B70091">
            <w:pPr>
              <w:spacing w:after="0"/>
              <w:jc w:val="left"/>
              <w:rPr>
                <w:ins w:id="36" w:author="Basel" w:date="2020-12-10T16:20:00Z"/>
                <w:rFonts w:ascii="Times New Roman" w:eastAsiaTheme="minorEastAsia" w:hAnsi="Times New Roman" w:cs="Times New Roman"/>
                <w:sz w:val="22"/>
                <w:szCs w:val="22"/>
                <w:lang w:val="en-US" w:eastAsia="zh-CN"/>
              </w:rPr>
            </w:pPr>
            <w:ins w:id="37" w:author="Basel" w:date="2020-12-10T16:17: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e a</w:t>
              </w:r>
            </w:ins>
            <w:ins w:id="38" w:author="Basel" w:date="2020-12-10T16:18:00Z">
              <w:r>
                <w:rPr>
                  <w:rFonts w:ascii="Times New Roman" w:eastAsiaTheme="minorEastAsia" w:hAnsi="Times New Roman" w:cs="Times New Roman"/>
                  <w:sz w:val="22"/>
                  <w:szCs w:val="22"/>
                  <w:lang w:val="en-US" w:eastAsia="zh-CN"/>
                </w:rPr>
                <w:t>re ok to modify the wording proposed by Qualcomm and Intel.</w:t>
              </w:r>
            </w:ins>
            <w:ins w:id="39" w:author="Basel" w:date="2020-12-10T16:19:00Z">
              <w:r>
                <w:rPr>
                  <w:rFonts w:ascii="Times New Roman" w:eastAsiaTheme="minorEastAsia" w:hAnsi="Times New Roman" w:cs="Times New Roman"/>
                  <w:sz w:val="22"/>
                  <w:szCs w:val="22"/>
                  <w:lang w:val="en-US" w:eastAsia="zh-CN"/>
                </w:rPr>
                <w:t xml:space="preserve"> </w:t>
              </w:r>
            </w:ins>
          </w:p>
          <w:p w14:paraId="6C710044" w14:textId="064A6427" w:rsidR="00C85F33" w:rsidRDefault="00C85F33" w:rsidP="00B70091">
            <w:pPr>
              <w:spacing w:after="0"/>
              <w:jc w:val="left"/>
              <w:rPr>
                <w:ins w:id="40" w:author="Basel" w:date="2020-12-10T16:18:00Z"/>
                <w:rFonts w:ascii="Times New Roman" w:eastAsiaTheme="minorEastAsia" w:hAnsi="Times New Roman" w:cs="Times New Roman"/>
                <w:sz w:val="22"/>
                <w:szCs w:val="22"/>
                <w:lang w:val="en-US" w:eastAsia="zh-CN"/>
              </w:rPr>
            </w:pPr>
            <w:ins w:id="41" w:author="Basel" w:date="2020-12-10T16:19:00Z">
              <w:r>
                <w:rPr>
                  <w:rFonts w:ascii="Times New Roman" w:eastAsiaTheme="minorEastAsia" w:hAnsi="Times New Roman" w:cs="Times New Roman"/>
                  <w:sz w:val="22"/>
                  <w:szCs w:val="22"/>
                  <w:lang w:val="en-US" w:eastAsia="zh-CN"/>
                </w:rPr>
                <w:t>Objective 1 sub-bullet 2 are modified</w:t>
              </w:r>
            </w:ins>
            <w:ins w:id="42" w:author="Basel" w:date="2020-12-10T16:21:00Z">
              <w:r w:rsidR="00B37BA1">
                <w:rPr>
                  <w:rFonts w:ascii="Times New Roman" w:eastAsiaTheme="minorEastAsia" w:hAnsi="Times New Roman" w:cs="Times New Roman"/>
                  <w:sz w:val="22"/>
                  <w:szCs w:val="22"/>
                  <w:lang w:val="en-US" w:eastAsia="zh-CN"/>
                </w:rPr>
                <w:t xml:space="preserve"> </w:t>
              </w:r>
            </w:ins>
            <w:ins w:id="43" w:author="Basel" w:date="2020-12-10T16:37:00Z">
              <w:r w:rsidR="00B37BA1">
                <w:rPr>
                  <w:rFonts w:ascii="Times New Roman" w:eastAsiaTheme="minorEastAsia" w:hAnsi="Times New Roman" w:cs="Times New Roman"/>
                  <w:sz w:val="22"/>
                  <w:szCs w:val="22"/>
                  <w:lang w:val="en-US" w:eastAsia="zh-CN"/>
                </w:rPr>
                <w:t>with</w:t>
              </w:r>
            </w:ins>
            <w:ins w:id="44" w:author="Basel" w:date="2020-12-10T16:21:00Z">
              <w:r>
                <w:rPr>
                  <w:rFonts w:ascii="Times New Roman" w:eastAsiaTheme="minorEastAsia" w:hAnsi="Times New Roman" w:cs="Times New Roman"/>
                  <w:sz w:val="22"/>
                  <w:szCs w:val="22"/>
                  <w:lang w:val="en-US" w:eastAsia="zh-CN"/>
                </w:rPr>
                <w:t xml:space="preserve"> note</w:t>
              </w:r>
            </w:ins>
            <w:ins w:id="45" w:author="Basel" w:date="2020-12-10T16:37:00Z">
              <w:r w:rsidR="00B37BA1">
                <w:rPr>
                  <w:rFonts w:ascii="Times New Roman" w:eastAsiaTheme="minorEastAsia" w:hAnsi="Times New Roman" w:cs="Times New Roman"/>
                  <w:sz w:val="22"/>
                  <w:szCs w:val="22"/>
                  <w:lang w:val="en-US" w:eastAsia="zh-CN"/>
                </w:rPr>
                <w:t xml:space="preserve"> added</w:t>
              </w:r>
            </w:ins>
            <w:ins w:id="46" w:author="Basel" w:date="2020-12-10T16:38:00Z">
              <w:r w:rsidR="00B37BA1">
                <w:rPr>
                  <w:rFonts w:ascii="Times New Roman" w:eastAsiaTheme="minorEastAsia" w:hAnsi="Times New Roman" w:cs="Times New Roman"/>
                  <w:sz w:val="22"/>
                  <w:szCs w:val="22"/>
                  <w:lang w:val="en-US" w:eastAsia="zh-CN"/>
                </w:rPr>
                <w:t>:</w:t>
              </w:r>
            </w:ins>
          </w:p>
          <w:p w14:paraId="16CD44AD" w14:textId="77777777" w:rsidR="00C85F33" w:rsidRPr="00A671D3" w:rsidRDefault="00C85F33" w:rsidP="00B70091">
            <w:pPr>
              <w:spacing w:after="0"/>
              <w:jc w:val="left"/>
              <w:rPr>
                <w:ins w:id="47" w:author="Basel" w:date="2020-12-10T16:22:00Z"/>
                <w:rFonts w:ascii="Times New Roman" w:eastAsiaTheme="minorEastAsia" w:hAnsi="Times New Roman" w:cs="Times New Roman"/>
                <w:sz w:val="22"/>
                <w:szCs w:val="22"/>
                <w:highlight w:val="yellow"/>
                <w:lang w:val="en-US" w:eastAsia="zh-CN"/>
                <w:rPrChange w:id="48" w:author="Basel" w:date="2020-12-10T16:48:00Z">
                  <w:rPr>
                    <w:ins w:id="49" w:author="Basel" w:date="2020-12-10T16:22:00Z"/>
                    <w:rFonts w:ascii="Times New Roman" w:eastAsiaTheme="minorEastAsia" w:hAnsi="Times New Roman" w:cs="Times New Roman"/>
                    <w:sz w:val="22"/>
                    <w:szCs w:val="22"/>
                    <w:lang w:val="en-US" w:eastAsia="zh-CN"/>
                  </w:rPr>
                </w:rPrChange>
              </w:rPr>
            </w:pPr>
            <w:ins w:id="50" w:author="Basel" w:date="2020-12-10T16:22:00Z">
              <w:r w:rsidRPr="00A671D3">
                <w:rPr>
                  <w:rFonts w:ascii="Times New Roman" w:eastAsiaTheme="minorEastAsia" w:hAnsi="Times New Roman" w:cs="Times New Roman"/>
                  <w:sz w:val="22"/>
                  <w:szCs w:val="22"/>
                  <w:highlight w:val="yellow"/>
                  <w:lang w:val="en-US" w:eastAsia="zh-CN"/>
                  <w:rPrChange w:id="51" w:author="Basel" w:date="2020-12-10T16:48:00Z">
                    <w:rPr>
                      <w:rFonts w:ascii="Times New Roman" w:eastAsiaTheme="minorEastAsia" w:hAnsi="Times New Roman" w:cs="Times New Roman"/>
                      <w:sz w:val="22"/>
                      <w:szCs w:val="22"/>
                      <w:lang w:val="en-US" w:eastAsia="zh-CN"/>
                    </w:rPr>
                  </w:rPrChange>
                </w:rPr>
                <w:t>-</w:t>
              </w:r>
            </w:ins>
            <w:ins w:id="52" w:author="Basel" w:date="2020-12-10T16:19:00Z">
              <w:r w:rsidRPr="00A671D3">
                <w:rPr>
                  <w:rFonts w:ascii="Times New Roman" w:eastAsiaTheme="minorEastAsia" w:hAnsi="Times New Roman" w:cs="Times New Roman"/>
                  <w:sz w:val="22"/>
                  <w:szCs w:val="22"/>
                  <w:highlight w:val="yellow"/>
                  <w:lang w:val="en-US" w:eastAsia="zh-CN"/>
                  <w:rPrChange w:id="53" w:author="Basel" w:date="2020-12-10T16:48:00Z">
                    <w:rPr>
                      <w:rFonts w:ascii="Times New Roman" w:eastAsiaTheme="minorEastAsia" w:hAnsi="Times New Roman" w:cs="Times New Roman"/>
                      <w:sz w:val="22"/>
                      <w:szCs w:val="22"/>
                      <w:lang w:val="en-US" w:eastAsia="zh-CN"/>
                    </w:rPr>
                  </w:rPrChange>
                </w:rPr>
                <w:tab/>
                <w:t>Study regulatory requirements related to 26dBm Tx power in FDD bands including SAR.</w:t>
              </w:r>
            </w:ins>
          </w:p>
          <w:p w14:paraId="36D7FEED" w14:textId="4394D14E" w:rsidR="00C85F33" w:rsidRPr="00C85F33" w:rsidRDefault="00C85F33" w:rsidP="00B70091">
            <w:pPr>
              <w:spacing w:after="0"/>
              <w:jc w:val="left"/>
              <w:rPr>
                <w:ins w:id="54" w:author="Basel" w:date="2020-12-10T16:17:00Z"/>
                <w:rFonts w:ascii="Times New Roman" w:eastAsiaTheme="minorEastAsia" w:hAnsi="Times New Roman" w:cs="Times New Roman"/>
                <w:sz w:val="22"/>
                <w:szCs w:val="22"/>
                <w:lang w:val="en-US" w:eastAsia="zh-CN"/>
                <w:rPrChange w:id="55" w:author="Basel" w:date="2020-12-10T16:17:00Z">
                  <w:rPr>
                    <w:ins w:id="56" w:author="Basel" w:date="2020-12-10T16:17:00Z"/>
                    <w:rFonts w:ascii="Times New Roman" w:eastAsia="MS Mincho" w:hAnsi="Times New Roman" w:cs="Times New Roman"/>
                    <w:sz w:val="22"/>
                    <w:szCs w:val="22"/>
                    <w:lang w:val="en-US" w:eastAsia="ja-JP"/>
                  </w:rPr>
                </w:rPrChange>
              </w:rPr>
            </w:pPr>
            <w:ins w:id="57" w:author="Basel" w:date="2020-12-10T16:22:00Z">
              <w:r w:rsidRPr="00A671D3">
                <w:rPr>
                  <w:rFonts w:ascii="Times New Roman" w:eastAsiaTheme="minorEastAsia" w:hAnsi="Times New Roman" w:cs="Times New Roman"/>
                  <w:sz w:val="22"/>
                  <w:szCs w:val="22"/>
                  <w:highlight w:val="yellow"/>
                  <w:lang w:val="en-US" w:eastAsia="zh-CN"/>
                  <w:rPrChange w:id="58" w:author="Basel" w:date="2020-12-10T16:48:00Z">
                    <w:rPr>
                      <w:rFonts w:ascii="Times New Roman" w:eastAsiaTheme="minorEastAsia" w:hAnsi="Times New Roman" w:cs="Times New Roman"/>
                      <w:sz w:val="22"/>
                      <w:szCs w:val="22"/>
                      <w:lang w:val="en-US" w:eastAsia="zh-CN"/>
                    </w:rPr>
                  </w:rPrChange>
                </w:rPr>
                <w:t>Note: Prioritize studies for the existing SAR solutions.</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af7"/>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af5"/>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59"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60" w:author="Valentin Gheorghiu" w:date="2020-12-09T13:39:00Z"/>
                <w:rFonts w:ascii="Times New Roman" w:eastAsia="MS Mincho" w:hAnsi="Times New Roman" w:cs="Times New Roman"/>
                <w:sz w:val="22"/>
                <w:szCs w:val="22"/>
                <w:lang w:val="en-US" w:eastAsia="ja-JP"/>
              </w:rPr>
            </w:pPr>
            <w:ins w:id="61"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62"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63" w:author="Valentin Gheorghiu" w:date="2020-12-09T13:40:00Z"/>
                <w:rFonts w:ascii="Times New Roman" w:eastAsia="MS Mincho" w:hAnsi="Times New Roman" w:cs="Times New Roman"/>
                <w:sz w:val="22"/>
                <w:szCs w:val="22"/>
                <w:lang w:val="en-US" w:eastAsia="ja-JP"/>
              </w:rPr>
            </w:pPr>
            <w:ins w:id="64"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65"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66"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67"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68"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69" w:author="James Wang" w:date="2020-12-08T23:43:00Z">
              <w:r>
                <w:rPr>
                  <w:rFonts w:ascii="Times New Roman" w:eastAsia="MS Mincho" w:hAnsi="Times New Roman" w:cs="Times New Roman"/>
                  <w:sz w:val="22"/>
                  <w:szCs w:val="22"/>
                  <w:lang w:val="en-US" w:eastAsia="ja-JP"/>
                </w:rPr>
                <w:t>The impact to duplexer perf</w:t>
              </w:r>
            </w:ins>
            <w:ins w:id="70"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71" w:author="James Wang" w:date="2020-12-08T23:45:00Z">
              <w:r>
                <w:rPr>
                  <w:rFonts w:ascii="Times New Roman" w:eastAsia="MS Mincho" w:hAnsi="Times New Roman" w:cs="Times New Roman"/>
                  <w:sz w:val="22"/>
                  <w:szCs w:val="22"/>
                  <w:lang w:val="en-US" w:eastAsia="ja-JP"/>
                </w:rPr>
                <w:t xml:space="preserve">before the analysis of </w:t>
              </w:r>
            </w:ins>
            <w:ins w:id="72" w:author="James Wang" w:date="2020-12-08T23:46:00Z">
              <w:r>
                <w:rPr>
                  <w:rFonts w:ascii="Times New Roman" w:eastAsia="MS Mincho" w:hAnsi="Times New Roman" w:cs="Times New Roman"/>
                  <w:sz w:val="22"/>
                  <w:szCs w:val="22"/>
                  <w:lang w:val="en-US" w:eastAsia="ja-JP"/>
                </w:rPr>
                <w:t xml:space="preserve">self-desense. For </w:t>
              </w:r>
            </w:ins>
            <w:ins w:id="73" w:author="James Wang" w:date="2020-12-08T23:47:00Z">
              <w:r>
                <w:rPr>
                  <w:rFonts w:ascii="Times New Roman" w:eastAsia="MS Mincho" w:hAnsi="Times New Roman" w:cs="Times New Roman"/>
                  <w:sz w:val="22"/>
                  <w:szCs w:val="22"/>
                  <w:lang w:val="en-US" w:eastAsia="ja-JP"/>
                </w:rPr>
                <w:t xml:space="preserve">the </w:t>
              </w:r>
            </w:ins>
            <w:ins w:id="74"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75"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76"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77"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78" w:author="James Wang" w:date="2020-12-08T23:48:00Z">
              <w:r>
                <w:rPr>
                  <w:rFonts w:ascii="Times New Roman" w:eastAsia="MS Mincho" w:hAnsi="Times New Roman" w:cs="Times New Roman"/>
                  <w:sz w:val="22"/>
                  <w:szCs w:val="22"/>
                  <w:lang w:val="en-US" w:eastAsia="ja-JP"/>
                </w:rPr>
                <w:t>let. Does it mean the interference to other RAT</w:t>
              </w:r>
            </w:ins>
            <w:ins w:id="79" w:author="James Wang" w:date="2020-12-08T23:49:00Z">
              <w:r>
                <w:rPr>
                  <w:rFonts w:ascii="Times New Roman" w:eastAsia="MS Mincho" w:hAnsi="Times New Roman" w:cs="Times New Roman"/>
                  <w:sz w:val="22"/>
                  <w:szCs w:val="22"/>
                  <w:lang w:val="en-US" w:eastAsia="ja-JP"/>
                </w:rPr>
                <w:t>s in the same device</w:t>
              </w:r>
            </w:ins>
            <w:ins w:id="80"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81" w:author="Suhwan Lim" w:date="2020-12-09T17:42:00Z"/>
        </w:trPr>
        <w:tc>
          <w:tcPr>
            <w:tcW w:w="1260" w:type="dxa"/>
            <w:vAlign w:val="center"/>
          </w:tcPr>
          <w:p w14:paraId="7C79C8E4" w14:textId="2A99F4AB" w:rsidR="00F5104F" w:rsidRPr="00F5104F" w:rsidRDefault="0085032D" w:rsidP="00C321BF">
            <w:pPr>
              <w:spacing w:after="0"/>
              <w:jc w:val="center"/>
              <w:rPr>
                <w:ins w:id="82" w:author="Suhwan Lim" w:date="2020-12-09T17:42:00Z"/>
                <w:rFonts w:ascii="Times New Roman" w:eastAsia="Malgun Gothic" w:hAnsi="Times New Roman" w:cs="Times New Roman"/>
                <w:sz w:val="22"/>
                <w:szCs w:val="22"/>
                <w:lang w:val="en-US" w:eastAsia="ko-KR"/>
                <w:rPrChange w:id="83" w:author="Suhwan Lim" w:date="2020-12-09T17:42:00Z">
                  <w:rPr>
                    <w:ins w:id="84" w:author="Suhwan Lim" w:date="2020-12-09T17:42:00Z"/>
                    <w:rFonts w:ascii="Times New Roman" w:eastAsia="MS Mincho" w:hAnsi="Times New Roman" w:cs="Times New Roman"/>
                    <w:sz w:val="22"/>
                    <w:szCs w:val="22"/>
                    <w:lang w:val="en-US" w:eastAsia="ja-JP"/>
                  </w:rPr>
                </w:rPrChange>
              </w:rPr>
            </w:pPr>
            <w:ins w:id="85" w:author="Huawei" w:date="2020-12-09T17:51:00Z">
              <w:r>
                <w:rPr>
                  <w:rFonts w:ascii="Times New Roman" w:eastAsia="Malgun Gothic" w:hAnsi="Times New Roman" w:cs="Times New Roman"/>
                  <w:sz w:val="22"/>
                  <w:szCs w:val="22"/>
                  <w:lang w:val="en-US" w:eastAsia="ko-KR"/>
                </w:rPr>
                <w:t>Huawei, HiSilicon</w:t>
              </w:r>
            </w:ins>
          </w:p>
        </w:tc>
        <w:tc>
          <w:tcPr>
            <w:tcW w:w="7481" w:type="dxa"/>
            <w:vAlign w:val="center"/>
          </w:tcPr>
          <w:p w14:paraId="111836EE" w14:textId="77777777" w:rsidR="00F5104F" w:rsidRDefault="0085032D">
            <w:pPr>
              <w:spacing w:after="0"/>
              <w:jc w:val="left"/>
              <w:rPr>
                <w:ins w:id="86" w:author="Huawei" w:date="2020-12-09T17:56:00Z"/>
                <w:rFonts w:ascii="Times New Roman" w:eastAsia="Malgun Gothic" w:hAnsi="Times New Roman" w:cs="Times New Roman"/>
                <w:sz w:val="22"/>
                <w:szCs w:val="22"/>
                <w:lang w:val="en-US" w:eastAsia="ko-KR"/>
              </w:rPr>
            </w:pPr>
            <w:ins w:id="87" w:author="Huawei" w:date="2020-12-09T17:54:00Z">
              <w:r>
                <w:rPr>
                  <w:rFonts w:ascii="Times New Roman" w:eastAsia="Malgun Gothic" w:hAnsi="Times New Roman" w:cs="Times New Roman"/>
                  <w:sz w:val="22"/>
                  <w:szCs w:val="22"/>
                  <w:lang w:val="en-US" w:eastAsia="ko-KR"/>
                </w:rPr>
                <w:t xml:space="preserve">The SI is spectrum related, </w:t>
              </w:r>
            </w:ins>
            <w:ins w:id="88"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89" w:author="Suhwan Lim" w:date="2020-12-09T17:42:00Z"/>
                <w:rFonts w:ascii="Times New Roman" w:eastAsia="Malgun Gothic" w:hAnsi="Times New Roman" w:cs="Times New Roman"/>
                <w:sz w:val="22"/>
                <w:szCs w:val="22"/>
                <w:lang w:val="en-US" w:eastAsia="ko-KR"/>
                <w:rPrChange w:id="90" w:author="Suhwan Lim" w:date="2020-12-09T17:43:00Z">
                  <w:rPr>
                    <w:ins w:id="91" w:author="Suhwan Lim" w:date="2020-12-09T17:42:00Z"/>
                    <w:rFonts w:ascii="Times New Roman" w:eastAsia="MS Mincho" w:hAnsi="Times New Roman" w:cs="Times New Roman"/>
                    <w:sz w:val="22"/>
                    <w:szCs w:val="22"/>
                    <w:lang w:val="en-US" w:eastAsia="ja-JP"/>
                  </w:rPr>
                </w:rPrChange>
              </w:rPr>
            </w:pPr>
            <w:ins w:id="92" w:author="Huawei" w:date="2020-12-09T17:56:00Z">
              <w:r>
                <w:rPr>
                  <w:rFonts w:ascii="Times New Roman" w:eastAsia="Malgun Gothic" w:hAnsi="Times New Roman" w:cs="Times New Roman"/>
                  <w:sz w:val="22"/>
                  <w:szCs w:val="22"/>
                  <w:lang w:val="en-US" w:eastAsia="ko-KR"/>
                </w:rPr>
                <w:t xml:space="preserve">We are also fine not limit the SI study to specific band. </w:t>
              </w:r>
            </w:ins>
          </w:p>
        </w:tc>
      </w:tr>
      <w:tr w:rsidR="00BE7DF7" w:rsidRPr="005A2A65" w14:paraId="281B829A" w14:textId="77777777" w:rsidTr="00C321BF">
        <w:trPr>
          <w:ins w:id="93" w:author="Skyworks" w:date="2020-12-09T12:14:00Z"/>
        </w:trPr>
        <w:tc>
          <w:tcPr>
            <w:tcW w:w="1260" w:type="dxa"/>
            <w:vAlign w:val="center"/>
          </w:tcPr>
          <w:p w14:paraId="3E12FEF7" w14:textId="426E0491" w:rsidR="00BE7DF7" w:rsidRDefault="00BE7DF7" w:rsidP="00C321BF">
            <w:pPr>
              <w:spacing w:after="0"/>
              <w:jc w:val="center"/>
              <w:rPr>
                <w:ins w:id="94" w:author="Skyworks" w:date="2020-12-09T12:14:00Z"/>
                <w:rFonts w:ascii="Times New Roman" w:eastAsia="Malgun Gothic" w:hAnsi="Times New Roman" w:cs="Times New Roman"/>
                <w:sz w:val="22"/>
                <w:szCs w:val="22"/>
                <w:lang w:val="en-US" w:eastAsia="ko-KR"/>
              </w:rPr>
            </w:pPr>
            <w:ins w:id="95" w:author="Skyworks" w:date="2020-12-09T12:14:00Z">
              <w:r>
                <w:rPr>
                  <w:rFonts w:ascii="Times New Roman" w:eastAsia="Malgun Gothic" w:hAnsi="Times New Roman" w:cs="Times New Roman"/>
                  <w:sz w:val="22"/>
                  <w:szCs w:val="22"/>
                  <w:lang w:val="en-US" w:eastAsia="ko-KR"/>
                </w:rPr>
                <w:t>Skyworks</w:t>
              </w:r>
            </w:ins>
          </w:p>
        </w:tc>
        <w:tc>
          <w:tcPr>
            <w:tcW w:w="7481" w:type="dxa"/>
            <w:vAlign w:val="center"/>
          </w:tcPr>
          <w:p w14:paraId="79CC27B0" w14:textId="21734E34" w:rsidR="00BE7DF7" w:rsidRDefault="00BE7DF7" w:rsidP="00BE7DF7">
            <w:pPr>
              <w:spacing w:after="0"/>
              <w:jc w:val="left"/>
              <w:rPr>
                <w:ins w:id="96" w:author="Skyworks" w:date="2020-12-09T12:14:00Z"/>
                <w:rFonts w:ascii="Times New Roman" w:eastAsia="Malgun Gothic" w:hAnsi="Times New Roman" w:cs="Times New Roman"/>
                <w:sz w:val="22"/>
                <w:szCs w:val="22"/>
                <w:lang w:val="en-US" w:eastAsia="ko-KR"/>
              </w:rPr>
            </w:pPr>
            <w:ins w:id="97" w:author="Skyworks" w:date="2020-12-09T12:14:00Z">
              <w:r>
                <w:rPr>
                  <w:rFonts w:ascii="Times New Roman" w:eastAsia="Malgun Gothic" w:hAnsi="Times New Roman" w:cs="Times New Roman"/>
                  <w:sz w:val="22"/>
                  <w:szCs w:val="22"/>
                  <w:lang w:val="en-US" w:eastAsia="ko-KR"/>
                </w:rPr>
                <w:t xml:space="preserve">As discussed above, the filter characteristic may be impacted by the higher power and must be studied and may impact self desense, </w:t>
              </w:r>
            </w:ins>
            <w:ins w:id="98" w:author="Skyworks" w:date="2020-12-09T12:15:00Z">
              <w:r>
                <w:rPr>
                  <w:rFonts w:ascii="Times New Roman" w:eastAsia="Malgun Gothic" w:hAnsi="Times New Roman" w:cs="Times New Roman"/>
                  <w:sz w:val="22"/>
                  <w:szCs w:val="22"/>
                  <w:lang w:val="en-US" w:eastAsia="ko-KR"/>
                </w:rPr>
                <w:t xml:space="preserve">self </w:t>
              </w:r>
            </w:ins>
            <w:ins w:id="99" w:author="Skyworks" w:date="2020-12-09T12:14:00Z">
              <w:r>
                <w:rPr>
                  <w:rFonts w:ascii="Times New Roman" w:eastAsia="Malgun Gothic" w:hAnsi="Times New Roman" w:cs="Times New Roman"/>
                  <w:sz w:val="22"/>
                  <w:szCs w:val="22"/>
                  <w:lang w:val="en-US" w:eastAsia="ko-KR"/>
                </w:rPr>
                <w:t>band protection</w:t>
              </w:r>
            </w:ins>
            <w:ins w:id="100" w:author="Skyworks" w:date="2020-12-09T12:15:00Z">
              <w:r>
                <w:rPr>
                  <w:rFonts w:ascii="Times New Roman" w:eastAsia="Malgun Gothic" w:hAnsi="Times New Roman" w:cs="Times New Roman"/>
                  <w:sz w:val="22"/>
                  <w:szCs w:val="22"/>
                  <w:lang w:val="en-US" w:eastAsia="ko-KR"/>
                </w:rPr>
                <w:t xml:space="preserve">… overall BW. From that prospective Band 1 with a large duplex gap is not representative of a worst case. a band with a smaller </w:t>
              </w:r>
            </w:ins>
            <w:ins w:id="101" w:author="Skyworks" w:date="2020-12-09T12:16:00Z">
              <w:r>
                <w:rPr>
                  <w:rFonts w:ascii="Times New Roman" w:eastAsia="Malgun Gothic" w:hAnsi="Times New Roman" w:cs="Times New Roman"/>
                  <w:sz w:val="22"/>
                  <w:szCs w:val="22"/>
                  <w:lang w:val="en-US" w:eastAsia="ko-KR"/>
                </w:rPr>
                <w:t xml:space="preserve">duplex </w:t>
              </w:r>
            </w:ins>
            <w:ins w:id="102" w:author="Skyworks" w:date="2020-12-09T12:15:00Z">
              <w:r>
                <w:rPr>
                  <w:rFonts w:ascii="Times New Roman" w:eastAsia="Malgun Gothic" w:hAnsi="Times New Roman" w:cs="Times New Roman"/>
                  <w:sz w:val="22"/>
                  <w:szCs w:val="22"/>
                  <w:lang w:val="en-US" w:eastAsia="ko-KR"/>
                </w:rPr>
                <w:t xml:space="preserve">gap would </w:t>
              </w:r>
            </w:ins>
            <w:ins w:id="103" w:author="Skyworks" w:date="2020-12-09T12:16:00Z">
              <w:r>
                <w:rPr>
                  <w:rFonts w:ascii="Times New Roman" w:eastAsia="Malgun Gothic" w:hAnsi="Times New Roman" w:cs="Times New Roman"/>
                  <w:sz w:val="22"/>
                  <w:szCs w:val="22"/>
                  <w:lang w:val="en-US" w:eastAsia="ko-KR"/>
                </w:rPr>
                <w:t>help understand the issues better.</w:t>
              </w:r>
            </w:ins>
          </w:p>
        </w:tc>
      </w:tr>
      <w:tr w:rsidR="00001F15" w:rsidRPr="005A2A65" w14:paraId="371EC342" w14:textId="77777777" w:rsidTr="00C321BF">
        <w:trPr>
          <w:ins w:id="104" w:author="Basel" w:date="2020-12-10T14:26:00Z"/>
        </w:trPr>
        <w:tc>
          <w:tcPr>
            <w:tcW w:w="1260" w:type="dxa"/>
            <w:vAlign w:val="center"/>
          </w:tcPr>
          <w:p w14:paraId="67E3811A" w14:textId="65E69588" w:rsidR="00001F15" w:rsidRPr="00001F15" w:rsidRDefault="00001F15" w:rsidP="00C321BF">
            <w:pPr>
              <w:spacing w:after="0"/>
              <w:jc w:val="center"/>
              <w:rPr>
                <w:ins w:id="105" w:author="Basel" w:date="2020-12-10T14:26:00Z"/>
                <w:rFonts w:ascii="Times New Roman" w:eastAsiaTheme="minorEastAsia" w:hAnsi="Times New Roman" w:cs="Times New Roman"/>
                <w:sz w:val="22"/>
                <w:szCs w:val="22"/>
                <w:lang w:val="en-US" w:eastAsia="zh-CN"/>
                <w:rPrChange w:id="106" w:author="Basel" w:date="2020-12-10T14:26:00Z">
                  <w:rPr>
                    <w:ins w:id="107" w:author="Basel" w:date="2020-12-10T14:26:00Z"/>
                    <w:rFonts w:ascii="Times New Roman" w:eastAsia="Malgun Gothic" w:hAnsi="Times New Roman" w:cs="Times New Roman"/>
                    <w:sz w:val="22"/>
                    <w:szCs w:val="22"/>
                    <w:lang w:val="en-US" w:eastAsia="ko-KR"/>
                  </w:rPr>
                </w:rPrChange>
              </w:rPr>
            </w:pPr>
            <w:ins w:id="108" w:author="Basel" w:date="2020-12-10T14:26: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2923FD5" w14:textId="54A6CDAC" w:rsidR="00716F93" w:rsidRDefault="00716F93" w:rsidP="00722B16">
            <w:pPr>
              <w:spacing w:after="0"/>
              <w:jc w:val="left"/>
              <w:rPr>
                <w:ins w:id="109" w:author="Basel" w:date="2020-12-10T16:25:00Z"/>
                <w:rFonts w:ascii="Times New Roman" w:eastAsiaTheme="minorEastAsia" w:hAnsi="Times New Roman" w:cs="Times New Roman"/>
                <w:sz w:val="22"/>
                <w:szCs w:val="22"/>
                <w:lang w:val="en-US" w:eastAsia="zh-CN"/>
              </w:rPr>
            </w:pPr>
            <w:ins w:id="110" w:author="Basel" w:date="2020-12-10T16:30:00Z">
              <w:r>
                <w:rPr>
                  <w:rFonts w:ascii="Times New Roman" w:eastAsiaTheme="minorEastAsia" w:hAnsi="Times New Roman" w:cs="Times New Roman"/>
                  <w:sz w:val="22"/>
                  <w:szCs w:val="22"/>
                  <w:lang w:val="en-US" w:eastAsia="zh-CN"/>
                </w:rPr>
                <w:t>Firstly, we would like to clarify that w</w:t>
              </w:r>
            </w:ins>
            <w:ins w:id="111" w:author="Basel" w:date="2020-12-10T16:25:00Z">
              <w:r>
                <w:rPr>
                  <w:rFonts w:ascii="Times New Roman" w:eastAsiaTheme="minorEastAsia" w:hAnsi="Times New Roman" w:cs="Times New Roman"/>
                  <w:sz w:val="22"/>
                  <w:szCs w:val="22"/>
                  <w:lang w:val="en-US" w:eastAsia="zh-CN"/>
                </w:rPr>
                <w:t xml:space="preserve">e prefer to study </w:t>
              </w:r>
            </w:ins>
            <w:ins w:id="112" w:author="Basel" w:date="2020-12-10T16:30:00Z">
              <w:r>
                <w:rPr>
                  <w:rFonts w:ascii="Times New Roman" w:eastAsiaTheme="minorEastAsia" w:hAnsi="Times New Roman" w:cs="Times New Roman"/>
                  <w:sz w:val="22"/>
                  <w:szCs w:val="22"/>
                  <w:lang w:val="en-US" w:eastAsia="zh-CN"/>
                </w:rPr>
                <w:t xml:space="preserve">NR band </w:t>
              </w:r>
            </w:ins>
            <w:ins w:id="113" w:author="Basel" w:date="2020-12-10T16:25:00Z">
              <w:r>
                <w:rPr>
                  <w:rFonts w:ascii="Times New Roman" w:eastAsiaTheme="minorEastAsia" w:hAnsi="Times New Roman" w:cs="Times New Roman"/>
                  <w:sz w:val="22"/>
                  <w:szCs w:val="22"/>
                  <w:lang w:val="en-US" w:eastAsia="zh-CN"/>
                </w:rPr>
                <w:t>n1 and n3 as example band</w:t>
              </w:r>
            </w:ins>
            <w:ins w:id="114" w:author="Basel" w:date="2020-12-10T16:30:00Z">
              <w:r>
                <w:rPr>
                  <w:rFonts w:ascii="Times New Roman" w:eastAsiaTheme="minorEastAsia" w:hAnsi="Times New Roman" w:cs="Times New Roman"/>
                  <w:sz w:val="22"/>
                  <w:szCs w:val="22"/>
                  <w:lang w:val="en-US" w:eastAsia="zh-CN"/>
                </w:rPr>
                <w:t>s</w:t>
              </w:r>
            </w:ins>
            <w:ins w:id="115" w:author="Basel" w:date="2020-12-10T16:25:00Z">
              <w:r>
                <w:rPr>
                  <w:rFonts w:ascii="Times New Roman" w:eastAsiaTheme="minorEastAsia" w:hAnsi="Times New Roman" w:cs="Times New Roman"/>
                  <w:sz w:val="22"/>
                  <w:szCs w:val="22"/>
                  <w:lang w:val="en-US" w:eastAsia="zh-CN"/>
                </w:rPr>
                <w:t xml:space="preserve"> according to commercial demand.</w:t>
              </w:r>
            </w:ins>
          </w:p>
          <w:p w14:paraId="01EF9528" w14:textId="77777777" w:rsidR="00716F93" w:rsidRDefault="00001F15" w:rsidP="00722B16">
            <w:pPr>
              <w:spacing w:after="0"/>
              <w:jc w:val="left"/>
              <w:rPr>
                <w:ins w:id="116" w:author="Basel" w:date="2020-12-10T16:47:00Z"/>
                <w:rFonts w:ascii="Times New Roman" w:eastAsia="MS Mincho" w:hAnsi="Times New Roman" w:cs="Times New Roman"/>
                <w:sz w:val="22"/>
                <w:szCs w:val="22"/>
                <w:lang w:val="en-US" w:eastAsia="ja-JP"/>
              </w:rPr>
            </w:pPr>
            <w:ins w:id="117" w:author="Basel" w:date="2020-12-10T14:26:00Z">
              <w:r>
                <w:rPr>
                  <w:rFonts w:ascii="Times New Roman" w:eastAsiaTheme="minorEastAsia" w:hAnsi="Times New Roman" w:cs="Times New Roman"/>
                  <w:sz w:val="22"/>
                  <w:szCs w:val="22"/>
                  <w:lang w:val="en-US" w:eastAsia="zh-CN"/>
                </w:rPr>
                <w:t xml:space="preserve">We </w:t>
              </w:r>
            </w:ins>
            <w:ins w:id="118" w:author="Basel" w:date="2020-12-10T16:46:00Z">
              <w:r w:rsidR="005A4DE9">
                <w:rPr>
                  <w:rFonts w:ascii="Times New Roman" w:eastAsiaTheme="minorEastAsia" w:hAnsi="Times New Roman" w:cs="Times New Roman"/>
                  <w:sz w:val="22"/>
                  <w:szCs w:val="22"/>
                  <w:lang w:val="en-US" w:eastAsia="zh-CN"/>
                </w:rPr>
                <w:t xml:space="preserve">also </w:t>
              </w:r>
            </w:ins>
            <w:ins w:id="119" w:author="Basel" w:date="2020-12-10T14:26:00Z">
              <w:r>
                <w:rPr>
                  <w:rFonts w:ascii="Times New Roman" w:eastAsiaTheme="minorEastAsia" w:hAnsi="Times New Roman" w:cs="Times New Roman"/>
                  <w:sz w:val="22"/>
                  <w:szCs w:val="22"/>
                  <w:lang w:val="en-US" w:eastAsia="zh-CN"/>
                </w:rPr>
                <w:t>prefer to ha</w:t>
              </w:r>
            </w:ins>
            <w:ins w:id="120" w:author="Basel" w:date="2020-12-10T14:27:00Z">
              <w:r>
                <w:rPr>
                  <w:rFonts w:ascii="Times New Roman" w:eastAsiaTheme="minorEastAsia" w:hAnsi="Times New Roman" w:cs="Times New Roman"/>
                  <w:sz w:val="22"/>
                  <w:szCs w:val="22"/>
                  <w:lang w:val="en-US" w:eastAsia="zh-CN"/>
                </w:rPr>
                <w:t>ve a clear definition for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Pr>
                  <w:rFonts w:ascii="Times New Roman" w:eastAsiaTheme="minorEastAsia" w:hAnsi="Times New Roman" w:cs="Times New Roman"/>
                  <w:sz w:val="22"/>
                  <w:szCs w:val="22"/>
                  <w:lang w:val="en-US" w:eastAsia="zh-CN"/>
                </w:rPr>
                <w:t xml:space="preserve">, so that we can identify </w:t>
              </w:r>
            </w:ins>
            <w:ins w:id="121" w:author="Basel" w:date="2020-12-10T14:28:00Z">
              <w:r>
                <w:rPr>
                  <w:rFonts w:ascii="Times New Roman" w:eastAsiaTheme="minorEastAsia" w:hAnsi="Times New Roman" w:cs="Times New Roman"/>
                  <w:sz w:val="22"/>
                  <w:szCs w:val="22"/>
                  <w:lang w:val="en-US" w:eastAsia="zh-CN"/>
                </w:rPr>
                <w:t>the impact caused by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ins>
            <w:ins w:id="122" w:author="Basel" w:date="2020-12-10T16:25:00Z">
              <w:r w:rsidR="00716F93">
                <w:rPr>
                  <w:rFonts w:ascii="Times New Roman" w:eastAsia="MS Mincho" w:hAnsi="Times New Roman" w:cs="Times New Roman"/>
                  <w:sz w:val="22"/>
                  <w:szCs w:val="22"/>
                  <w:lang w:val="en-US" w:eastAsia="ja-JP"/>
                </w:rPr>
                <w:t xml:space="preserve"> </w:t>
              </w:r>
            </w:ins>
            <w:ins w:id="123" w:author="Basel" w:date="2020-12-10T16:47:00Z">
              <w:r w:rsidR="00A671D3">
                <w:rPr>
                  <w:rFonts w:ascii="Times New Roman" w:eastAsia="MS Mincho" w:hAnsi="Times New Roman" w:cs="Times New Roman"/>
                  <w:sz w:val="22"/>
                  <w:szCs w:val="22"/>
                  <w:lang w:val="en-US" w:eastAsia="ja-JP"/>
                </w:rPr>
                <w:t>We propose to modify this sub-bullet as below:</w:t>
              </w:r>
            </w:ins>
          </w:p>
          <w:p w14:paraId="1DDCB52A" w14:textId="3925BFA1" w:rsidR="00A671D3" w:rsidRPr="00716F93" w:rsidRDefault="00A671D3" w:rsidP="00722B16">
            <w:pPr>
              <w:spacing w:after="0"/>
              <w:jc w:val="left"/>
              <w:rPr>
                <w:ins w:id="124" w:author="Basel" w:date="2020-12-10T14:26:00Z"/>
                <w:rFonts w:ascii="Times New Roman" w:eastAsia="MS Mincho" w:hAnsi="Times New Roman" w:cs="Times New Roman"/>
                <w:sz w:val="22"/>
                <w:szCs w:val="22"/>
                <w:lang w:val="en-US" w:eastAsia="ja-JP"/>
                <w:rPrChange w:id="125" w:author="Basel" w:date="2020-12-10T16:29:00Z">
                  <w:rPr>
                    <w:ins w:id="126" w:author="Basel" w:date="2020-12-10T14:26:00Z"/>
                    <w:rFonts w:ascii="Times New Roman" w:eastAsia="Malgun Gothic" w:hAnsi="Times New Roman" w:cs="Times New Roman"/>
                    <w:sz w:val="22"/>
                    <w:szCs w:val="22"/>
                    <w:lang w:val="en-US" w:eastAsia="ko-KR"/>
                  </w:rPr>
                </w:rPrChange>
              </w:rPr>
            </w:pPr>
            <w:bookmarkStart w:id="127" w:name="_GoBack"/>
            <w:bookmarkEnd w:id="127"/>
            <w:ins w:id="128" w:author="Basel" w:date="2020-12-10T16:48:00Z">
              <w:r w:rsidRPr="002737D0">
                <w:rPr>
                  <w:rFonts w:ascii="Times New Roman" w:eastAsia="MS Mincho" w:hAnsi="Times New Roman" w:cs="Times New Roman"/>
                  <w:sz w:val="22"/>
                  <w:szCs w:val="22"/>
                  <w:highlight w:val="yellow"/>
                  <w:lang w:val="en-US" w:eastAsia="ja-JP"/>
                  <w:rPrChange w:id="129" w:author="Basel" w:date="2020-12-10T17:02:00Z">
                    <w:rPr>
                      <w:rFonts w:ascii="Times New Roman" w:eastAsia="MS Mincho" w:hAnsi="Times New Roman" w:cs="Times New Roman"/>
                      <w:sz w:val="22"/>
                      <w:szCs w:val="22"/>
                      <w:lang w:val="en-US" w:eastAsia="ja-JP"/>
                    </w:rPr>
                  </w:rPrChange>
                </w:rPr>
                <w:t>- Investiga</w:t>
              </w:r>
              <w:r w:rsidRPr="00A671D3">
                <w:rPr>
                  <w:rFonts w:ascii="Times New Roman" w:eastAsia="MS Mincho" w:hAnsi="Times New Roman" w:cs="Times New Roman"/>
                  <w:sz w:val="22"/>
                  <w:szCs w:val="22"/>
                  <w:highlight w:val="yellow"/>
                  <w:lang w:val="en-US" w:eastAsia="ja-JP"/>
                  <w:rPrChange w:id="130" w:author="Basel" w:date="2020-12-10T16:48:00Z">
                    <w:rPr>
                      <w:rFonts w:ascii="Times New Roman" w:eastAsia="MS Mincho" w:hAnsi="Times New Roman" w:cs="Times New Roman"/>
                      <w:sz w:val="22"/>
                      <w:szCs w:val="22"/>
                      <w:lang w:val="en-US" w:eastAsia="ja-JP"/>
                    </w:rPr>
                  </w:rPrChange>
                </w:rPr>
                <w:t>te issues related to in-device interference, if identified.</w:t>
              </w:r>
            </w:ins>
          </w:p>
        </w:tc>
      </w:tr>
    </w:tbl>
    <w:p w14:paraId="7F74E04D" w14:textId="498B602E" w:rsidR="00E17E17" w:rsidRPr="00A671D3"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lastRenderedPageBreak/>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af7"/>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131"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132" w:author="Suhwan Lim" w:date="2020-12-09T18:08:00Z"/>
                <w:rFonts w:ascii="Times New Roman" w:eastAsia="Malgun Gothic" w:hAnsi="Times New Roman" w:cs="Times New Roman"/>
                <w:sz w:val="22"/>
                <w:szCs w:val="22"/>
                <w:lang w:val="en-US" w:eastAsia="ko-KR"/>
              </w:rPr>
            </w:pPr>
            <w:ins w:id="133" w:author="Suhwan Lim" w:date="2020-12-09T18:02:00Z">
              <w:r>
                <w:rPr>
                  <w:rFonts w:ascii="Times New Roman" w:eastAsia="Malgun Gothic" w:hAnsi="Times New Roman" w:cs="Times New Roman"/>
                  <w:sz w:val="22"/>
                  <w:szCs w:val="22"/>
                  <w:lang w:val="en-US" w:eastAsia="ko-KR"/>
                </w:rPr>
                <w:t xml:space="preserve">We support and revised </w:t>
              </w:r>
            </w:ins>
            <w:ins w:id="134" w:author="Suhwan Lim" w:date="2020-12-09T18:08:00Z">
              <w:r w:rsidR="0062260A">
                <w:rPr>
                  <w:rFonts w:ascii="Times New Roman" w:eastAsia="Malgun Gothic" w:hAnsi="Times New Roman" w:cs="Times New Roman"/>
                  <w:sz w:val="22"/>
                  <w:szCs w:val="22"/>
                  <w:lang w:val="en-US" w:eastAsia="ko-KR"/>
                </w:rPr>
                <w:t xml:space="preserve">objective </w:t>
              </w:r>
            </w:ins>
            <w:ins w:id="135"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af7"/>
              <w:numPr>
                <w:ilvl w:val="0"/>
                <w:numId w:val="12"/>
              </w:numPr>
              <w:spacing w:beforeLines="50" w:before="156"/>
              <w:rPr>
                <w:ins w:id="136" w:author="Suhwan Lim" w:date="2020-12-09T18:08:00Z"/>
                <w:rFonts w:ascii="Times New Roman" w:eastAsia="Wingdings" w:hAnsi="Times New Roman" w:cs="Times New Roman"/>
                <w:lang w:eastAsia="zh-CN"/>
              </w:rPr>
            </w:pPr>
            <w:ins w:id="137"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138" w:author="Suhwan Lim" w:date="2020-12-09T18:02:00Z"/>
                <w:rFonts w:ascii="Times New Roman" w:eastAsia="Malgun Gothic" w:hAnsi="Times New Roman" w:cs="Times New Roman"/>
                <w:sz w:val="22"/>
                <w:szCs w:val="22"/>
                <w:lang w:eastAsia="ko-KR"/>
                <w:rPrChange w:id="139" w:author="Suhwan Lim" w:date="2020-12-09T18:08:00Z">
                  <w:rPr>
                    <w:ins w:id="140"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141" w:author="Suhwan Lim" w:date="2020-12-09T18:09:00Z">
                  <w:rPr>
                    <w:rFonts w:ascii="Times New Roman" w:eastAsia="MS Mincho" w:hAnsi="Times New Roman" w:cs="Times New Roman"/>
                    <w:sz w:val="22"/>
                    <w:szCs w:val="22"/>
                    <w:lang w:val="en-US" w:eastAsia="ja-JP"/>
                  </w:rPr>
                </w:rPrChange>
              </w:rPr>
            </w:pPr>
            <w:ins w:id="142" w:author="Suhwan Lim" w:date="2020-12-09T18:08:00Z">
              <w:r>
                <w:rPr>
                  <w:rFonts w:ascii="Times New Roman" w:eastAsia="Malgun Gothic" w:hAnsi="Times New Roman" w:cs="Times New Roman"/>
                  <w:sz w:val="22"/>
                  <w:szCs w:val="22"/>
                  <w:lang w:val="en-US" w:eastAsia="ko-KR"/>
                </w:rPr>
                <w:t>W</w:t>
              </w:r>
            </w:ins>
            <w:ins w:id="143" w:author="Suhwan Lim" w:date="2020-12-09T18:03:00Z">
              <w:r w:rsidR="00F0095C">
                <w:rPr>
                  <w:rFonts w:ascii="Times New Roman" w:eastAsia="Malgun Gothic" w:hAnsi="Times New Roman" w:cs="Times New Roman"/>
                  <w:sz w:val="22"/>
                  <w:szCs w:val="22"/>
                  <w:lang w:val="en-US" w:eastAsia="ko-KR"/>
                </w:rPr>
                <w:t>hen UE</w:t>
              </w:r>
            </w:ins>
            <w:ins w:id="144" w:author="Suhwan Lim" w:date="2020-12-09T18:02:00Z">
              <w:r w:rsidR="00F0095C">
                <w:rPr>
                  <w:rFonts w:ascii="Times New Roman" w:eastAsia="Malgun Gothic" w:hAnsi="Times New Roman" w:cs="Times New Roman"/>
                  <w:sz w:val="22"/>
                  <w:szCs w:val="22"/>
                  <w:lang w:val="en-US" w:eastAsia="ko-KR"/>
                </w:rPr>
                <w:t xml:space="preserve"> </w:t>
              </w:r>
            </w:ins>
            <w:ins w:id="145"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146" w:author="Huawei" w:date="2020-12-09T17:58:00Z">
              <w:r>
                <w:rPr>
                  <w:rFonts w:ascii="Times New Roman" w:eastAsia="MS Mincho" w:hAnsi="Times New Roman" w:cs="Times New Roman"/>
                  <w:sz w:val="22"/>
                  <w:szCs w:val="22"/>
                  <w:lang w:val="en-US" w:eastAsia="ja-JP"/>
                </w:rPr>
                <w:t>Huawei, HiSilicon</w:t>
              </w:r>
            </w:ins>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147"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148" w:author="Huawei" w:date="2020-12-09T18:17:00Z">
              <w:r>
                <w:rPr>
                  <w:rFonts w:ascii="Times New Roman" w:eastAsia="MS Mincho" w:hAnsi="Times New Roman" w:cs="Times New Roman"/>
                  <w:sz w:val="22"/>
                  <w:szCs w:val="22"/>
                  <w:lang w:val="en-US" w:eastAsia="ja-JP"/>
                </w:rPr>
                <w:t xml:space="preserve">d that TDD HPUE can report 100% dutycycle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149" w:author="Huawei" w:date="2020-12-09T18:18:00Z">
              <w:r w:rsidR="00F911D8">
                <w:rPr>
                  <w:rFonts w:ascii="Times New Roman" w:eastAsia="MS Mincho" w:hAnsi="Times New Roman" w:cs="Times New Roman"/>
                  <w:sz w:val="22"/>
                  <w:szCs w:val="22"/>
                  <w:lang w:val="en-US" w:eastAsia="ja-JP"/>
                </w:rPr>
                <w:t xml:space="preserve"> for this case</w:t>
              </w:r>
            </w:ins>
            <w:ins w:id="150" w:author="Huawei" w:date="2020-12-09T18:17:00Z">
              <w:r w:rsidR="00F911D8">
                <w:rPr>
                  <w:rFonts w:ascii="Times New Roman" w:eastAsia="MS Mincho" w:hAnsi="Times New Roman" w:cs="Times New Roman"/>
                  <w:sz w:val="22"/>
                  <w:szCs w:val="22"/>
                  <w:lang w:val="en-US" w:eastAsia="ja-JP"/>
                </w:rPr>
                <w:t>.</w:t>
              </w:r>
            </w:ins>
            <w:ins w:id="151" w:author="Huawei" w:date="2020-12-09T18:18:00Z">
              <w:r w:rsidR="00F911D8">
                <w:rPr>
                  <w:rFonts w:ascii="Times New Roman" w:eastAsia="MS Mincho" w:hAnsi="Times New Roman" w:cs="Times New Roman"/>
                  <w:sz w:val="22"/>
                  <w:szCs w:val="22"/>
                  <w:lang w:val="en-US" w:eastAsia="ja-JP"/>
                </w:rPr>
                <w:t xml:space="preserve"> </w:t>
              </w:r>
            </w:ins>
          </w:p>
        </w:tc>
      </w:tr>
      <w:tr w:rsidR="00BE7DF7" w:rsidRPr="005A2A65" w14:paraId="65FDA614" w14:textId="77777777" w:rsidTr="00C321BF">
        <w:trPr>
          <w:ins w:id="152" w:author="Skyworks" w:date="2020-12-09T12:17:00Z"/>
        </w:trPr>
        <w:tc>
          <w:tcPr>
            <w:tcW w:w="1260" w:type="dxa"/>
            <w:vAlign w:val="center"/>
          </w:tcPr>
          <w:p w14:paraId="1F7D22B6" w14:textId="4ED94C58" w:rsidR="00BE7DF7" w:rsidRDefault="00BE7DF7" w:rsidP="00F5104F">
            <w:pPr>
              <w:spacing w:after="0"/>
              <w:jc w:val="center"/>
              <w:rPr>
                <w:ins w:id="153" w:author="Skyworks" w:date="2020-12-09T12:17:00Z"/>
                <w:rFonts w:ascii="Times New Roman" w:eastAsia="MS Mincho" w:hAnsi="Times New Roman" w:cs="Times New Roman"/>
                <w:sz w:val="22"/>
                <w:szCs w:val="22"/>
                <w:lang w:val="en-US" w:eastAsia="ja-JP"/>
              </w:rPr>
            </w:pPr>
            <w:ins w:id="154" w:author="Skyworks" w:date="2020-12-09T12:17:00Z">
              <w:r>
                <w:rPr>
                  <w:rFonts w:ascii="Times New Roman" w:eastAsia="MS Mincho" w:hAnsi="Times New Roman" w:cs="Times New Roman"/>
                  <w:sz w:val="22"/>
                  <w:szCs w:val="22"/>
                  <w:lang w:val="en-US" w:eastAsia="ja-JP"/>
                </w:rPr>
                <w:t>Skyworks</w:t>
              </w:r>
            </w:ins>
          </w:p>
        </w:tc>
        <w:tc>
          <w:tcPr>
            <w:tcW w:w="7481" w:type="dxa"/>
            <w:vAlign w:val="center"/>
          </w:tcPr>
          <w:p w14:paraId="1EA97517" w14:textId="7F35FFC9" w:rsidR="00BE7DF7" w:rsidRDefault="00BE7DF7" w:rsidP="00F5104F">
            <w:pPr>
              <w:spacing w:after="0"/>
              <w:jc w:val="left"/>
              <w:rPr>
                <w:ins w:id="155" w:author="Skyworks" w:date="2020-12-09T12:17:00Z"/>
                <w:rFonts w:ascii="Times New Roman" w:eastAsia="MS Mincho" w:hAnsi="Times New Roman" w:cs="Times New Roman"/>
                <w:sz w:val="22"/>
                <w:szCs w:val="22"/>
                <w:lang w:val="en-US" w:eastAsia="ja-JP"/>
              </w:rPr>
            </w:pPr>
            <w:ins w:id="156" w:author="Skyworks" w:date="2020-12-09T12:17:00Z">
              <w:r>
                <w:rPr>
                  <w:rFonts w:ascii="Times New Roman" w:eastAsia="MS Mincho" w:hAnsi="Times New Roman" w:cs="Times New Roman"/>
                  <w:sz w:val="22"/>
                  <w:szCs w:val="22"/>
                  <w:lang w:val="en-US" w:eastAsia="ja-JP"/>
                </w:rPr>
                <w:t xml:space="preserve">We disagree with Huawei statement that FDD is same than TDD. </w:t>
              </w:r>
            </w:ins>
            <w:ins w:id="157" w:author="Skyworks" w:date="2020-12-09T12:19:00Z">
              <w:r>
                <w:rPr>
                  <w:rFonts w:ascii="Times New Roman" w:eastAsia="MS Mincho" w:hAnsi="Times New Roman" w:cs="Times New Roman"/>
                  <w:sz w:val="22"/>
                  <w:szCs w:val="22"/>
                  <w:lang w:val="en-US" w:eastAsia="ja-JP"/>
                </w:rPr>
                <w:t xml:space="preserve">FDD </w:t>
              </w:r>
            </w:ins>
            <w:ins w:id="158" w:author="Skyworks" w:date="2020-12-09T12:17:00Z">
              <w:r>
                <w:rPr>
                  <w:rFonts w:ascii="Times New Roman" w:eastAsia="MS Mincho" w:hAnsi="Times New Roman" w:cs="Times New Roman"/>
                  <w:sz w:val="22"/>
                  <w:szCs w:val="22"/>
                  <w:lang w:val="en-US" w:eastAsia="ja-JP"/>
                </w:rPr>
                <w:t>Duplex filters have to guarantee DL band protection and DL channel REFSENS and with small duplex gaps are very sensitive to raised thermal.</w:t>
              </w:r>
            </w:ins>
            <w:ins w:id="159" w:author="Skyworks" w:date="2020-12-09T12:19:00Z">
              <w:r>
                <w:rPr>
                  <w:rFonts w:ascii="Times New Roman" w:eastAsia="MS Mincho" w:hAnsi="Times New Roman" w:cs="Times New Roman"/>
                  <w:sz w:val="22"/>
                  <w:szCs w:val="22"/>
                  <w:lang w:val="en-US" w:eastAsia="ja-JP"/>
                </w:rPr>
                <w:t xml:space="preserve"> Again a example band with low duplex gap should be chosen or the WI must clarify that this is only applicable to band with large duplex gap (we can detail a criteria)</w:t>
              </w:r>
            </w:ins>
          </w:p>
        </w:tc>
      </w:tr>
      <w:tr w:rsidR="00B37BA1" w:rsidRPr="005A2A65" w14:paraId="3CEEBC1B" w14:textId="77777777" w:rsidTr="00C321BF">
        <w:trPr>
          <w:ins w:id="160" w:author="Basel" w:date="2020-12-10T16:34:00Z"/>
        </w:trPr>
        <w:tc>
          <w:tcPr>
            <w:tcW w:w="1260" w:type="dxa"/>
            <w:vAlign w:val="center"/>
          </w:tcPr>
          <w:p w14:paraId="08E85716" w14:textId="7364B6DE" w:rsidR="00B37BA1" w:rsidRPr="00B37BA1" w:rsidRDefault="00B37BA1" w:rsidP="00F5104F">
            <w:pPr>
              <w:spacing w:after="0"/>
              <w:jc w:val="center"/>
              <w:rPr>
                <w:ins w:id="161" w:author="Basel" w:date="2020-12-10T16:34:00Z"/>
                <w:rFonts w:ascii="Times New Roman" w:eastAsiaTheme="minorEastAsia" w:hAnsi="Times New Roman" w:cs="Times New Roman"/>
                <w:sz w:val="22"/>
                <w:szCs w:val="22"/>
                <w:lang w:val="en-US" w:eastAsia="zh-CN"/>
                <w:rPrChange w:id="162" w:author="Basel" w:date="2020-12-10T16:34:00Z">
                  <w:rPr>
                    <w:ins w:id="163" w:author="Basel" w:date="2020-12-10T16:34:00Z"/>
                    <w:rFonts w:ascii="Times New Roman" w:eastAsia="MS Mincho" w:hAnsi="Times New Roman" w:cs="Times New Roman"/>
                    <w:sz w:val="22"/>
                    <w:szCs w:val="22"/>
                    <w:lang w:val="en-US" w:eastAsia="ja-JP"/>
                  </w:rPr>
                </w:rPrChange>
              </w:rPr>
            </w:pPr>
            <w:ins w:id="164" w:author="Basel" w:date="2020-12-10T16:34: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17F44916" w14:textId="2D56F134" w:rsidR="00B37BA1" w:rsidRDefault="00B37BA1" w:rsidP="00F5104F">
            <w:pPr>
              <w:spacing w:after="0"/>
              <w:jc w:val="left"/>
              <w:rPr>
                <w:ins w:id="165" w:author="Basel" w:date="2020-12-10T16:38:00Z"/>
                <w:rFonts w:ascii="Times New Roman" w:eastAsiaTheme="minorEastAsia" w:hAnsi="Times New Roman" w:cs="Times New Roman"/>
                <w:sz w:val="22"/>
                <w:szCs w:val="22"/>
                <w:lang w:val="en-US" w:eastAsia="zh-CN"/>
              </w:rPr>
            </w:pPr>
            <w:ins w:id="166" w:author="Basel" w:date="2020-12-10T16:37:00Z">
              <w:r>
                <w:rPr>
                  <w:rFonts w:ascii="Times New Roman" w:eastAsiaTheme="minorEastAsia" w:hAnsi="Times New Roman" w:cs="Times New Roman" w:hint="eastAsia"/>
                  <w:sz w:val="22"/>
                  <w:szCs w:val="22"/>
                  <w:lang w:val="en-US" w:eastAsia="zh-CN"/>
                </w:rPr>
                <w:t>W</w:t>
              </w:r>
              <w:r w:rsidR="00DF5D3E">
                <w:rPr>
                  <w:rFonts w:ascii="Times New Roman" w:eastAsiaTheme="minorEastAsia" w:hAnsi="Times New Roman" w:cs="Times New Roman"/>
                  <w:sz w:val="22"/>
                  <w:szCs w:val="22"/>
                  <w:lang w:val="en-US" w:eastAsia="zh-CN"/>
                </w:rPr>
                <w:t xml:space="preserve">e are ok </w:t>
              </w:r>
            </w:ins>
            <w:ins w:id="167" w:author="Basel" w:date="2020-12-10T16:40:00Z">
              <w:r w:rsidR="00DF5D3E">
                <w:rPr>
                  <w:rFonts w:ascii="Times New Roman" w:eastAsiaTheme="minorEastAsia" w:hAnsi="Times New Roman" w:cs="Times New Roman"/>
                  <w:sz w:val="22"/>
                  <w:szCs w:val="22"/>
                  <w:lang w:val="en-US" w:eastAsia="zh-CN"/>
                </w:rPr>
                <w:t>w</w:t>
              </w:r>
            </w:ins>
            <w:ins w:id="168" w:author="Basel" w:date="2020-12-10T16:41:00Z">
              <w:r w:rsidR="00DF5D3E">
                <w:rPr>
                  <w:rFonts w:ascii="Times New Roman" w:eastAsiaTheme="minorEastAsia" w:hAnsi="Times New Roman" w:cs="Times New Roman"/>
                  <w:sz w:val="22"/>
                  <w:szCs w:val="22"/>
                  <w:lang w:val="en-US" w:eastAsia="zh-CN"/>
                </w:rPr>
                <w:t xml:space="preserve">ith </w:t>
              </w:r>
            </w:ins>
            <w:ins w:id="169" w:author="Basel" w:date="2020-12-10T16:37:00Z">
              <w:r>
                <w:rPr>
                  <w:rFonts w:ascii="Times New Roman" w:eastAsiaTheme="minorEastAsia" w:hAnsi="Times New Roman" w:cs="Times New Roman"/>
                  <w:sz w:val="22"/>
                  <w:szCs w:val="22"/>
                  <w:lang w:val="en-US" w:eastAsia="zh-CN"/>
                </w:rPr>
                <w:t>the wording proposed by LGE</w:t>
              </w:r>
            </w:ins>
            <w:ins w:id="170" w:author="Basel" w:date="2020-12-10T16:38:00Z">
              <w:r>
                <w:rPr>
                  <w:rFonts w:ascii="Times New Roman" w:eastAsiaTheme="minorEastAsia" w:hAnsi="Times New Roman" w:cs="Times New Roman"/>
                  <w:sz w:val="22"/>
                  <w:szCs w:val="22"/>
                  <w:lang w:val="en-US" w:eastAsia="zh-CN"/>
                </w:rPr>
                <w:t>.</w:t>
              </w:r>
            </w:ins>
          </w:p>
          <w:p w14:paraId="03C7E04B" w14:textId="77777777" w:rsidR="00A671D3" w:rsidRDefault="00A671D3" w:rsidP="00A671D3">
            <w:pPr>
              <w:spacing w:after="0"/>
              <w:jc w:val="left"/>
              <w:rPr>
                <w:ins w:id="171" w:author="Basel" w:date="2020-12-10T16:49:00Z"/>
                <w:rFonts w:ascii="Times New Roman" w:eastAsiaTheme="minorEastAsia" w:hAnsi="Times New Roman" w:cs="Times New Roman"/>
                <w:sz w:val="22"/>
                <w:szCs w:val="22"/>
                <w:lang w:val="en-US" w:eastAsia="zh-CN"/>
              </w:rPr>
            </w:pPr>
            <w:ins w:id="172" w:author="Basel" w:date="2020-12-10T16:48:00Z">
              <w:r>
                <w:rPr>
                  <w:rFonts w:ascii="Times New Roman" w:eastAsiaTheme="minorEastAsia" w:hAnsi="Times New Roman" w:cs="Times New Roman"/>
                  <w:sz w:val="22"/>
                  <w:szCs w:val="22"/>
                  <w:lang w:val="en-US" w:eastAsia="zh-CN"/>
                </w:rPr>
                <w:t>We p</w:t>
              </w:r>
            </w:ins>
            <w:ins w:id="173" w:author="Basel" w:date="2020-12-10T16:49:00Z">
              <w:r>
                <w:rPr>
                  <w:rFonts w:ascii="Times New Roman" w:eastAsiaTheme="minorEastAsia" w:hAnsi="Times New Roman" w:cs="Times New Roman"/>
                  <w:sz w:val="22"/>
                  <w:szCs w:val="22"/>
                  <w:lang w:val="en-US" w:eastAsia="zh-CN"/>
                </w:rPr>
                <w:t>ropose to modify Ob</w:t>
              </w:r>
            </w:ins>
            <w:ins w:id="174" w:author="Basel" w:date="2020-12-10T16:38:00Z">
              <w:r w:rsidR="00B37BA1">
                <w:rPr>
                  <w:rFonts w:ascii="Times New Roman" w:eastAsiaTheme="minorEastAsia" w:hAnsi="Times New Roman" w:cs="Times New Roman"/>
                  <w:sz w:val="22"/>
                  <w:szCs w:val="22"/>
                  <w:lang w:val="en-US" w:eastAsia="zh-CN"/>
                </w:rPr>
                <w:t xml:space="preserve">jective 3 </w:t>
              </w:r>
            </w:ins>
            <w:ins w:id="175" w:author="Basel" w:date="2020-12-10T16:49:00Z">
              <w:r>
                <w:rPr>
                  <w:rFonts w:ascii="Times New Roman" w:eastAsiaTheme="minorEastAsia" w:hAnsi="Times New Roman" w:cs="Times New Roman"/>
                  <w:sz w:val="22"/>
                  <w:szCs w:val="22"/>
                  <w:lang w:val="en-US" w:eastAsia="zh-CN"/>
                </w:rPr>
                <w:t>as</w:t>
              </w:r>
            </w:ins>
            <w:ins w:id="176" w:author="Basel" w:date="2020-12-10T16:39:00Z">
              <w:r w:rsidR="00B37BA1">
                <w:rPr>
                  <w:rFonts w:ascii="Times New Roman" w:eastAsiaTheme="minorEastAsia" w:hAnsi="Times New Roman" w:cs="Times New Roman"/>
                  <w:sz w:val="22"/>
                  <w:szCs w:val="22"/>
                  <w:lang w:val="en-US" w:eastAsia="zh-CN"/>
                </w:rPr>
                <w:t xml:space="preserve"> </w:t>
              </w:r>
            </w:ins>
          </w:p>
          <w:p w14:paraId="546189C2" w14:textId="4809890E" w:rsidR="00B37BA1" w:rsidRPr="00B37BA1" w:rsidRDefault="00A671D3" w:rsidP="00A671D3">
            <w:pPr>
              <w:spacing w:after="0"/>
              <w:jc w:val="left"/>
              <w:rPr>
                <w:ins w:id="177" w:author="Basel" w:date="2020-12-10T16:34:00Z"/>
                <w:rFonts w:ascii="Times New Roman" w:eastAsiaTheme="minorEastAsia" w:hAnsi="Times New Roman" w:cs="Times New Roman"/>
                <w:sz w:val="22"/>
                <w:szCs w:val="22"/>
                <w:lang w:val="en-US" w:eastAsia="zh-CN"/>
                <w:rPrChange w:id="178" w:author="Basel" w:date="2020-12-10T16:37:00Z">
                  <w:rPr>
                    <w:ins w:id="179" w:author="Basel" w:date="2020-12-10T16:34:00Z"/>
                    <w:rFonts w:ascii="Times New Roman" w:eastAsia="MS Mincho" w:hAnsi="Times New Roman" w:cs="Times New Roman"/>
                    <w:sz w:val="22"/>
                    <w:szCs w:val="22"/>
                    <w:lang w:val="en-US" w:eastAsia="ja-JP"/>
                  </w:rPr>
                </w:rPrChange>
              </w:rPr>
            </w:pPr>
            <w:ins w:id="180" w:author="Basel" w:date="2020-12-10T16:49:00Z">
              <w:r w:rsidRPr="00A671D3">
                <w:rPr>
                  <w:rFonts w:ascii="Times New Roman" w:eastAsiaTheme="minorEastAsia" w:hAnsi="Times New Roman" w:cs="Times New Roman"/>
                  <w:sz w:val="22"/>
                  <w:szCs w:val="22"/>
                  <w:highlight w:val="yellow"/>
                  <w:lang w:val="en-US" w:eastAsia="zh-CN"/>
                  <w:rPrChange w:id="181" w:author="Basel" w:date="2020-12-10T16:49:00Z">
                    <w:rPr>
                      <w:rFonts w:ascii="Times New Roman" w:eastAsiaTheme="minorEastAsia" w:hAnsi="Times New Roman" w:cs="Times New Roman"/>
                      <w:sz w:val="22"/>
                      <w:szCs w:val="22"/>
                      <w:lang w:val="en-US" w:eastAsia="zh-CN"/>
                    </w:rPr>
                  </w:rPrChange>
                </w:rPr>
                <w:t xml:space="preserve">- </w:t>
              </w:r>
            </w:ins>
            <w:ins w:id="182" w:author="Basel" w:date="2020-12-10T16:39:00Z">
              <w:r w:rsidR="00B37BA1" w:rsidRPr="00A671D3">
                <w:rPr>
                  <w:rFonts w:ascii="Times New Roman" w:eastAsiaTheme="minorEastAsia" w:hAnsi="Times New Roman" w:cs="Times New Roman"/>
                  <w:sz w:val="22"/>
                  <w:szCs w:val="22"/>
                  <w:highlight w:val="yellow"/>
                  <w:lang w:val="en-US" w:eastAsia="zh-CN"/>
                  <w:rPrChange w:id="183" w:author="Basel" w:date="2020-12-10T16:49:00Z">
                    <w:rPr>
                      <w:rFonts w:ascii="Times New Roman" w:eastAsiaTheme="minorEastAsia" w:hAnsi="Times New Roman" w:cs="Times New Roman"/>
                      <w:sz w:val="22"/>
                      <w:szCs w:val="22"/>
                      <w:lang w:val="en-US" w:eastAsia="zh-CN"/>
                    </w:rPr>
                  </w:rPrChange>
                </w:rPr>
                <w:t>Study UE implementation related issues such as RF component feasibility to support 26dBm output power in FDD band.</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af7"/>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184"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185"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186"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187"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188"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189"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190"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191" w:author="Suhwan Lim" w:date="2020-12-09T18:05:00Z"/>
        </w:trPr>
        <w:tc>
          <w:tcPr>
            <w:tcW w:w="1260" w:type="dxa"/>
            <w:vAlign w:val="center"/>
          </w:tcPr>
          <w:p w14:paraId="2BE2F8BC" w14:textId="026E282E" w:rsidR="00F0095C" w:rsidRPr="00F0095C" w:rsidRDefault="00F0095C" w:rsidP="00C321BF">
            <w:pPr>
              <w:spacing w:after="0"/>
              <w:jc w:val="center"/>
              <w:rPr>
                <w:ins w:id="192" w:author="Suhwan Lim" w:date="2020-12-09T18:05:00Z"/>
                <w:rFonts w:ascii="Times New Roman" w:eastAsia="Malgun Gothic" w:hAnsi="Times New Roman" w:cs="Times New Roman"/>
                <w:sz w:val="22"/>
                <w:szCs w:val="22"/>
                <w:lang w:val="en-US" w:eastAsia="ko-KR"/>
                <w:rPrChange w:id="193" w:author="Suhwan Lim" w:date="2020-12-09T18:05:00Z">
                  <w:rPr>
                    <w:ins w:id="194" w:author="Suhwan Lim" w:date="2020-12-09T18:05:00Z"/>
                    <w:rFonts w:ascii="Times New Roman" w:eastAsia="MS Mincho" w:hAnsi="Times New Roman" w:cs="Times New Roman"/>
                    <w:sz w:val="22"/>
                    <w:szCs w:val="22"/>
                    <w:lang w:val="en-US" w:eastAsia="ja-JP"/>
                  </w:rPr>
                </w:rPrChange>
              </w:rPr>
            </w:pPr>
            <w:ins w:id="195"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196" w:author="Suhwan Lim" w:date="2020-12-09T18:05:00Z"/>
                <w:rFonts w:ascii="Times New Roman" w:eastAsia="Malgun Gothic" w:hAnsi="Times New Roman" w:cs="Times New Roman"/>
                <w:sz w:val="22"/>
                <w:szCs w:val="22"/>
                <w:lang w:val="en-US" w:eastAsia="ko-KR"/>
                <w:rPrChange w:id="197" w:author="Suhwan Lim" w:date="2020-12-09T18:05:00Z">
                  <w:rPr>
                    <w:ins w:id="198" w:author="Suhwan Lim" w:date="2020-12-09T18:05:00Z"/>
                    <w:rFonts w:ascii="Times New Roman" w:eastAsia="MS Mincho" w:hAnsi="Times New Roman" w:cs="Times New Roman"/>
                    <w:sz w:val="22"/>
                    <w:szCs w:val="22"/>
                    <w:lang w:val="en-US" w:eastAsia="ja-JP"/>
                  </w:rPr>
                </w:rPrChange>
              </w:rPr>
            </w:pPr>
            <w:ins w:id="199" w:author="Suhwan Lim" w:date="2020-12-09T18:05:00Z">
              <w:r>
                <w:rPr>
                  <w:rFonts w:ascii="Times New Roman" w:eastAsia="Malgun Gothic" w:hAnsi="Times New Roman" w:cs="Times New Roman" w:hint="eastAsia"/>
                  <w:sz w:val="22"/>
                  <w:szCs w:val="22"/>
                  <w:lang w:val="en-US" w:eastAsia="ko-KR"/>
                </w:rPr>
                <w:t xml:space="preserve">Agree with Qualcomm. </w:t>
              </w:r>
            </w:ins>
            <w:ins w:id="200" w:author="Suhwan Lim" w:date="2020-12-09T18:06:00Z">
              <w:r>
                <w:rPr>
                  <w:rFonts w:ascii="Times New Roman" w:eastAsia="Malgun Gothic" w:hAnsi="Times New Roman" w:cs="Times New Roman"/>
                  <w:sz w:val="22"/>
                  <w:szCs w:val="22"/>
                  <w:lang w:val="en-US" w:eastAsia="ko-KR"/>
                </w:rPr>
                <w:t xml:space="preserve">To </w:t>
              </w:r>
            </w:ins>
            <w:ins w:id="201" w:author="Suhwan Lim" w:date="2020-12-09T18:09:00Z">
              <w:r w:rsidR="00C669F8">
                <w:rPr>
                  <w:rFonts w:ascii="Times New Roman" w:eastAsia="Malgun Gothic" w:hAnsi="Times New Roman" w:cs="Times New Roman"/>
                  <w:sz w:val="22"/>
                  <w:szCs w:val="22"/>
                  <w:lang w:val="en-US" w:eastAsia="ko-KR"/>
                </w:rPr>
                <w:t>A</w:t>
              </w:r>
            </w:ins>
            <w:ins w:id="202" w:author="Suhwan Lim" w:date="2020-12-09T18:06:00Z">
              <w:r>
                <w:rPr>
                  <w:rFonts w:ascii="Times New Roman" w:eastAsia="Malgun Gothic" w:hAnsi="Times New Roman" w:cs="Times New Roman"/>
                  <w:sz w:val="22"/>
                  <w:szCs w:val="22"/>
                  <w:lang w:val="en-US" w:eastAsia="ko-KR"/>
                </w:rPr>
                <w:t xml:space="preserve">pple, </w:t>
              </w:r>
            </w:ins>
            <w:ins w:id="203"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204" w:author="Suhwan Lim" w:date="2020-12-09T18:06:00Z">
              <w:r>
                <w:rPr>
                  <w:rFonts w:ascii="Times New Roman" w:eastAsia="Malgun Gothic" w:hAnsi="Times New Roman" w:cs="Times New Roman"/>
                  <w:sz w:val="22"/>
                  <w:szCs w:val="22"/>
                  <w:lang w:val="en-US" w:eastAsia="ko-KR"/>
                </w:rPr>
                <w:t xml:space="preserve">the </w:t>
              </w:r>
            </w:ins>
            <w:ins w:id="205" w:author="Suhwan Lim" w:date="2020-12-09T18:05:00Z">
              <w:r>
                <w:rPr>
                  <w:rFonts w:ascii="Times New Roman" w:eastAsia="Malgun Gothic" w:hAnsi="Times New Roman" w:cs="Times New Roman"/>
                  <w:sz w:val="22"/>
                  <w:szCs w:val="22"/>
                  <w:lang w:val="en-US" w:eastAsia="ko-KR"/>
                </w:rPr>
                <w:t xml:space="preserve">SI </w:t>
              </w:r>
            </w:ins>
            <w:ins w:id="206" w:author="Suhwan Lim" w:date="2020-12-09T18:06:00Z">
              <w:r>
                <w:rPr>
                  <w:rFonts w:ascii="Times New Roman" w:eastAsia="Malgun Gothic" w:hAnsi="Times New Roman" w:cs="Times New Roman"/>
                  <w:sz w:val="22"/>
                  <w:szCs w:val="22"/>
                  <w:lang w:val="en-US" w:eastAsia="ko-KR"/>
                </w:rPr>
                <w:t xml:space="preserve">will be </w:t>
              </w:r>
            </w:ins>
            <w:ins w:id="207"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208" w:author="Intel" w:date="2020-12-09T12:23:00Z"/>
        </w:trPr>
        <w:tc>
          <w:tcPr>
            <w:tcW w:w="1260" w:type="dxa"/>
          </w:tcPr>
          <w:p w14:paraId="6C5B7981" w14:textId="77777777" w:rsidR="001C0D48" w:rsidRPr="00B70091" w:rsidRDefault="001C0D48" w:rsidP="00B70091">
            <w:pPr>
              <w:spacing w:after="0"/>
              <w:jc w:val="center"/>
              <w:rPr>
                <w:ins w:id="209" w:author="Intel" w:date="2020-12-09T12:23:00Z"/>
                <w:rFonts w:ascii="Times New Roman" w:eastAsia="MS Mincho" w:hAnsi="Times New Roman" w:cs="Times New Roman"/>
                <w:sz w:val="22"/>
                <w:szCs w:val="22"/>
                <w:lang w:val="en-US" w:eastAsia="ja-JP"/>
              </w:rPr>
            </w:pPr>
            <w:ins w:id="210" w:author="Intel" w:date="2020-12-09T12:23:00Z">
              <w:r>
                <w:rPr>
                  <w:rFonts w:ascii="Times New Roman" w:eastAsia="MS Mincho" w:hAnsi="Times New Roman" w:cs="Times New Roman"/>
                  <w:sz w:val="22"/>
                  <w:szCs w:val="22"/>
                  <w:lang w:val="en-US" w:eastAsia="ja-JP"/>
                </w:rPr>
                <w:lastRenderedPageBreak/>
                <w:t xml:space="preserve">Intel </w:t>
              </w:r>
            </w:ins>
          </w:p>
        </w:tc>
        <w:tc>
          <w:tcPr>
            <w:tcW w:w="7481" w:type="dxa"/>
          </w:tcPr>
          <w:p w14:paraId="0C512AE6" w14:textId="77777777" w:rsidR="001C0D48" w:rsidRPr="005A2A65" w:rsidRDefault="001C0D48" w:rsidP="00B70091">
            <w:pPr>
              <w:spacing w:after="0"/>
              <w:jc w:val="left"/>
              <w:rPr>
                <w:ins w:id="211" w:author="Intel" w:date="2020-12-09T12:23:00Z"/>
                <w:rFonts w:ascii="Times New Roman" w:eastAsia="MS Mincho" w:hAnsi="Times New Roman" w:cs="Times New Roman"/>
                <w:sz w:val="22"/>
                <w:szCs w:val="22"/>
                <w:lang w:val="en-US" w:eastAsia="ja-JP"/>
              </w:rPr>
            </w:pPr>
            <w:ins w:id="212"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213" w:author="Huawei" w:date="2020-12-09T17:59:00Z"/>
        </w:trPr>
        <w:tc>
          <w:tcPr>
            <w:tcW w:w="1260" w:type="dxa"/>
          </w:tcPr>
          <w:p w14:paraId="756A263B" w14:textId="369388A8" w:rsidR="00D32A8C" w:rsidRDefault="00D32A8C" w:rsidP="00B70091">
            <w:pPr>
              <w:spacing w:after="0"/>
              <w:jc w:val="center"/>
              <w:rPr>
                <w:ins w:id="214" w:author="Huawei" w:date="2020-12-09T17:59:00Z"/>
                <w:rFonts w:ascii="Times New Roman" w:eastAsia="MS Mincho" w:hAnsi="Times New Roman" w:cs="Times New Roman"/>
                <w:sz w:val="22"/>
                <w:szCs w:val="22"/>
                <w:lang w:val="en-US" w:eastAsia="ja-JP"/>
              </w:rPr>
            </w:pPr>
            <w:ins w:id="215" w:author="Huawei" w:date="2020-12-09T17:59:00Z">
              <w:r>
                <w:rPr>
                  <w:rFonts w:ascii="Times New Roman" w:eastAsia="MS Mincho" w:hAnsi="Times New Roman" w:cs="Times New Roman"/>
                  <w:sz w:val="22"/>
                  <w:szCs w:val="22"/>
                  <w:lang w:val="en-US" w:eastAsia="ja-JP"/>
                </w:rPr>
                <w:t>Huawei, HiSilicon</w:t>
              </w:r>
            </w:ins>
          </w:p>
        </w:tc>
        <w:tc>
          <w:tcPr>
            <w:tcW w:w="7481" w:type="dxa"/>
          </w:tcPr>
          <w:p w14:paraId="04499634" w14:textId="20A604DD" w:rsidR="00D32A8C" w:rsidRDefault="00D32A8C" w:rsidP="00B950CF">
            <w:pPr>
              <w:spacing w:after="0"/>
              <w:jc w:val="left"/>
              <w:rPr>
                <w:ins w:id="216" w:author="Huawei" w:date="2020-12-09T17:59:00Z"/>
                <w:rFonts w:ascii="Times New Roman" w:eastAsia="MS Mincho" w:hAnsi="Times New Roman" w:cs="Times New Roman"/>
                <w:sz w:val="22"/>
                <w:szCs w:val="22"/>
                <w:lang w:val="en-US" w:eastAsia="ja-JP"/>
              </w:rPr>
            </w:pPr>
            <w:ins w:id="217" w:author="Huawei" w:date="2020-12-09T18:02:00Z">
              <w:r>
                <w:rPr>
                  <w:rFonts w:ascii="Times New Roman" w:eastAsia="MS Mincho" w:hAnsi="Times New Roman" w:cs="Times New Roman"/>
                  <w:sz w:val="22"/>
                  <w:szCs w:val="22"/>
                  <w:lang w:val="en-US" w:eastAsia="ja-JP"/>
                </w:rPr>
                <w:t xml:space="preserve">From the </w:t>
              </w:r>
            </w:ins>
            <w:ins w:id="218"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219" w:author="Huawei" w:date="2020-12-09T18:13:00Z">
              <w:r w:rsidR="00B950CF">
                <w:rPr>
                  <w:rFonts w:ascii="Times New Roman" w:eastAsia="MS Mincho" w:hAnsi="Times New Roman" w:cs="Times New Roman"/>
                  <w:sz w:val="22"/>
                  <w:szCs w:val="22"/>
                  <w:lang w:val="en-US" w:eastAsia="ja-JP"/>
                </w:rPr>
                <w:t>oul</w:t>
              </w:r>
            </w:ins>
            <w:ins w:id="220" w:author="Huawei" w:date="2020-12-09T18:14:00Z">
              <w:r w:rsidR="00B950CF">
                <w:rPr>
                  <w:rFonts w:ascii="Times New Roman" w:eastAsia="MS Mincho" w:hAnsi="Times New Roman" w:cs="Times New Roman"/>
                  <w:sz w:val="22"/>
                  <w:szCs w:val="22"/>
                  <w:lang w:val="en-US" w:eastAsia="ja-JP"/>
                </w:rPr>
                <w:t>d</w:t>
              </w:r>
            </w:ins>
            <w:ins w:id="221" w:author="Huawei" w:date="2020-12-09T18:03:00Z">
              <w:r>
                <w:rPr>
                  <w:rFonts w:ascii="Times New Roman" w:eastAsia="MS Mincho" w:hAnsi="Times New Roman" w:cs="Times New Roman"/>
                  <w:sz w:val="22"/>
                  <w:szCs w:val="22"/>
                  <w:lang w:val="en-US" w:eastAsia="ja-JP"/>
                </w:rPr>
                <w:t xml:space="preserve"> always be useful. </w:t>
              </w:r>
            </w:ins>
            <w:ins w:id="222" w:author="Huawei" w:date="2020-12-09T18:04:00Z">
              <w:r>
                <w:rPr>
                  <w:rFonts w:ascii="Times New Roman" w:eastAsia="MS Mincho" w:hAnsi="Times New Roman" w:cs="Times New Roman"/>
                  <w:sz w:val="22"/>
                  <w:szCs w:val="22"/>
                  <w:lang w:val="en-US" w:eastAsia="ja-JP"/>
                </w:rPr>
                <w:t xml:space="preserve">If </w:t>
              </w:r>
            </w:ins>
            <w:ins w:id="223" w:author="Huawei" w:date="2020-12-09T18:05:00Z">
              <w:r>
                <w:rPr>
                  <w:rFonts w:ascii="Times New Roman" w:eastAsia="MS Mincho" w:hAnsi="Times New Roman" w:cs="Times New Roman"/>
                  <w:sz w:val="22"/>
                  <w:szCs w:val="22"/>
                  <w:lang w:val="en-US" w:eastAsia="ja-JP"/>
                </w:rPr>
                <w:t>possible reduced dutycycle may counter</w:t>
              </w:r>
            </w:ins>
            <w:ins w:id="224" w:author="Huawei" w:date="2020-12-09T18:07:00Z">
              <w:r>
                <w:rPr>
                  <w:rFonts w:ascii="Times New Roman" w:eastAsia="MS Mincho" w:hAnsi="Times New Roman" w:cs="Times New Roman"/>
                  <w:sz w:val="22"/>
                  <w:szCs w:val="22"/>
                  <w:lang w:val="en-US" w:eastAsia="ja-JP"/>
                </w:rPr>
                <w:t>act</w:t>
              </w:r>
            </w:ins>
            <w:ins w:id="225" w:author="Huawei" w:date="2020-12-09T18:05:00Z">
              <w:r>
                <w:rPr>
                  <w:rFonts w:ascii="Times New Roman" w:eastAsia="MS Mincho" w:hAnsi="Times New Roman" w:cs="Times New Roman"/>
                  <w:sz w:val="22"/>
                  <w:szCs w:val="22"/>
                  <w:lang w:val="en-US" w:eastAsia="ja-JP"/>
                </w:rPr>
                <w:t xml:space="preserve"> the benefit of FDD HPUE, why </w:t>
              </w:r>
            </w:ins>
            <w:ins w:id="226" w:author="Huawei" w:date="2020-12-09T18:06:00Z">
              <w:r>
                <w:rPr>
                  <w:rFonts w:ascii="Times New Roman" w:eastAsia="MS Mincho" w:hAnsi="Times New Roman" w:cs="Times New Roman"/>
                  <w:sz w:val="22"/>
                  <w:szCs w:val="22"/>
                  <w:lang w:val="en-US" w:eastAsia="ja-JP"/>
                </w:rPr>
                <w:t xml:space="preserve">PC1 </w:t>
              </w:r>
            </w:ins>
            <w:ins w:id="227" w:author="Huawei" w:date="2020-12-09T18:08:00Z">
              <w:r w:rsidR="00B950CF">
                <w:rPr>
                  <w:rFonts w:ascii="Times New Roman" w:eastAsia="MS Mincho" w:hAnsi="Times New Roman" w:cs="Times New Roman"/>
                  <w:sz w:val="22"/>
                  <w:szCs w:val="22"/>
                  <w:lang w:val="en-US" w:eastAsia="ja-JP"/>
                </w:rPr>
                <w:t xml:space="preserve">TDD </w:t>
              </w:r>
            </w:ins>
            <w:ins w:id="228" w:author="Huawei" w:date="2020-12-09T18:06:00Z">
              <w:r>
                <w:rPr>
                  <w:rFonts w:ascii="Times New Roman" w:eastAsia="MS Mincho" w:hAnsi="Times New Roman" w:cs="Times New Roman"/>
                  <w:sz w:val="22"/>
                  <w:szCs w:val="22"/>
                  <w:lang w:val="en-US" w:eastAsia="ja-JP"/>
                </w:rPr>
                <w:t xml:space="preserve">HPUE </w:t>
              </w:r>
            </w:ins>
            <w:ins w:id="229" w:author="Huawei" w:date="2020-12-09T18:14:00Z">
              <w:r w:rsidR="00B950CF">
                <w:rPr>
                  <w:rFonts w:ascii="Times New Roman" w:eastAsia="MS Mincho" w:hAnsi="Times New Roman" w:cs="Times New Roman"/>
                  <w:sz w:val="22"/>
                  <w:szCs w:val="22"/>
                  <w:lang w:val="en-US" w:eastAsia="ja-JP"/>
                </w:rPr>
                <w:t xml:space="preserve">discussed in this RAN meeting </w:t>
              </w:r>
            </w:ins>
            <w:ins w:id="230" w:author="Huawei" w:date="2020-12-09T18:06:00Z">
              <w:r>
                <w:rPr>
                  <w:rFonts w:ascii="Times New Roman" w:eastAsia="MS Mincho" w:hAnsi="Times New Roman" w:cs="Times New Roman"/>
                  <w:sz w:val="22"/>
                  <w:szCs w:val="22"/>
                  <w:lang w:val="en-US" w:eastAsia="ja-JP"/>
                </w:rPr>
                <w:t xml:space="preserve">with </w:t>
              </w:r>
            </w:ins>
            <w:ins w:id="231" w:author="Huawei" w:date="2020-12-09T18:15:00Z">
              <w:r w:rsidR="00B950CF">
                <w:rPr>
                  <w:rFonts w:ascii="Times New Roman" w:eastAsia="MS Mincho" w:hAnsi="Times New Roman" w:cs="Times New Roman"/>
                  <w:sz w:val="22"/>
                  <w:szCs w:val="22"/>
                  <w:lang w:val="en-US" w:eastAsia="ja-JP"/>
                </w:rPr>
                <w:t xml:space="preserve">further reduced </w:t>
              </w:r>
            </w:ins>
            <w:ins w:id="232" w:author="Huawei" w:date="2020-12-09T18:06:00Z">
              <w:r>
                <w:rPr>
                  <w:rFonts w:ascii="Times New Roman" w:eastAsia="MS Mincho" w:hAnsi="Times New Roman" w:cs="Times New Roman"/>
                  <w:sz w:val="22"/>
                  <w:szCs w:val="22"/>
                  <w:lang w:val="en-US" w:eastAsia="ja-JP"/>
                </w:rPr>
                <w:t>dutycycle</w:t>
              </w:r>
            </w:ins>
            <w:ins w:id="233" w:author="Huawei" w:date="2020-12-09T18:15:00Z">
              <w:r w:rsidR="00B950CF">
                <w:rPr>
                  <w:rFonts w:ascii="Times New Roman" w:eastAsia="MS Mincho" w:hAnsi="Times New Roman" w:cs="Times New Roman"/>
                  <w:sz w:val="22"/>
                  <w:szCs w:val="22"/>
                  <w:lang w:val="en-US" w:eastAsia="ja-JP"/>
                </w:rPr>
                <w:t xml:space="preserve"> compared to PC 1.5</w:t>
              </w:r>
            </w:ins>
            <w:ins w:id="234" w:author="Huawei" w:date="2020-12-09T18:08:00Z">
              <w:r w:rsidR="00B950CF">
                <w:rPr>
                  <w:rFonts w:ascii="Times New Roman" w:eastAsia="MS Mincho" w:hAnsi="Times New Roman" w:cs="Times New Roman"/>
                  <w:sz w:val="22"/>
                  <w:szCs w:val="22"/>
                  <w:lang w:val="en-US" w:eastAsia="ja-JP"/>
                </w:rPr>
                <w:t xml:space="preserve"> is not questionable</w:t>
              </w:r>
            </w:ins>
            <w:ins w:id="235" w:author="Huawei" w:date="2020-12-09T18:06:00Z">
              <w:r>
                <w:rPr>
                  <w:rFonts w:ascii="Times New Roman" w:eastAsia="MS Mincho" w:hAnsi="Times New Roman" w:cs="Times New Roman"/>
                  <w:sz w:val="22"/>
                  <w:szCs w:val="22"/>
                  <w:lang w:val="en-US" w:eastAsia="ja-JP"/>
                </w:rPr>
                <w:t>?</w:t>
              </w:r>
            </w:ins>
          </w:p>
        </w:tc>
      </w:tr>
      <w:tr w:rsidR="00BE7DF7" w:rsidRPr="005A2A65" w14:paraId="07FF5388" w14:textId="77777777" w:rsidTr="001C0D48">
        <w:trPr>
          <w:ins w:id="236" w:author="Skyworks" w:date="2020-12-09T12:20:00Z"/>
        </w:trPr>
        <w:tc>
          <w:tcPr>
            <w:tcW w:w="1260" w:type="dxa"/>
          </w:tcPr>
          <w:p w14:paraId="0C412111" w14:textId="69343CC7" w:rsidR="00BE7DF7" w:rsidRDefault="00BE7DF7" w:rsidP="00B70091">
            <w:pPr>
              <w:spacing w:after="0"/>
              <w:jc w:val="center"/>
              <w:rPr>
                <w:ins w:id="237" w:author="Skyworks" w:date="2020-12-09T12:20:00Z"/>
                <w:rFonts w:ascii="Times New Roman" w:eastAsia="MS Mincho" w:hAnsi="Times New Roman" w:cs="Times New Roman"/>
                <w:sz w:val="22"/>
                <w:szCs w:val="22"/>
                <w:lang w:val="en-US" w:eastAsia="ja-JP"/>
              </w:rPr>
            </w:pPr>
            <w:ins w:id="238" w:author="Skyworks" w:date="2020-12-09T12:20:00Z">
              <w:r>
                <w:rPr>
                  <w:rFonts w:ascii="Times New Roman" w:eastAsia="MS Mincho" w:hAnsi="Times New Roman" w:cs="Times New Roman"/>
                  <w:sz w:val="22"/>
                  <w:szCs w:val="22"/>
                  <w:lang w:val="en-US" w:eastAsia="ja-JP"/>
                </w:rPr>
                <w:t>Skyworks</w:t>
              </w:r>
            </w:ins>
          </w:p>
        </w:tc>
        <w:tc>
          <w:tcPr>
            <w:tcW w:w="7481" w:type="dxa"/>
          </w:tcPr>
          <w:p w14:paraId="399E4665" w14:textId="6ECDA447" w:rsidR="00BE7DF7" w:rsidRDefault="00BE7DF7" w:rsidP="00B950CF">
            <w:pPr>
              <w:spacing w:after="0"/>
              <w:jc w:val="left"/>
              <w:rPr>
                <w:ins w:id="239" w:author="Skyworks" w:date="2020-12-09T12:20:00Z"/>
                <w:rFonts w:ascii="Times New Roman" w:eastAsia="MS Mincho" w:hAnsi="Times New Roman" w:cs="Times New Roman"/>
                <w:sz w:val="22"/>
                <w:szCs w:val="22"/>
                <w:lang w:val="en-US" w:eastAsia="ja-JP"/>
              </w:rPr>
            </w:pPr>
            <w:ins w:id="240" w:author="Skyworks" w:date="2020-12-09T12:20:00Z">
              <w:r>
                <w:rPr>
                  <w:rFonts w:ascii="Times New Roman" w:eastAsia="MS Mincho" w:hAnsi="Times New Roman" w:cs="Times New Roman"/>
                  <w:sz w:val="22"/>
                  <w:szCs w:val="22"/>
                  <w:lang w:val="en-US" w:eastAsia="ja-JP"/>
                </w:rPr>
                <w:t xml:space="preserve">Again band 1 is not necessarily the right example band. </w:t>
              </w:r>
              <w:r w:rsidR="00DF5D3E">
                <w:rPr>
                  <w:rFonts w:ascii="Times New Roman" w:eastAsia="MS Mincho" w:hAnsi="Times New Roman" w:cs="Times New Roman"/>
                  <w:sz w:val="22"/>
                  <w:szCs w:val="22"/>
                  <w:lang w:val="en-US" w:eastAsia="ja-JP"/>
                </w:rPr>
                <w:t>W</w:t>
              </w:r>
              <w:r>
                <w:rPr>
                  <w:rFonts w:ascii="Times New Roman" w:eastAsia="MS Mincho" w:hAnsi="Times New Roman" w:cs="Times New Roman"/>
                  <w:sz w:val="22"/>
                  <w:szCs w:val="22"/>
                  <w:lang w:val="en-US" w:eastAsia="ja-JP"/>
                </w:rPr>
                <w:t xml:space="preserve">e should add </w:t>
              </w:r>
            </w:ins>
            <w:ins w:id="241" w:author="Skyworks" w:date="2020-12-09T12:21:00Z">
              <w:r>
                <w:rPr>
                  <w:rFonts w:ascii="Times New Roman" w:eastAsia="MS Mincho" w:hAnsi="Times New Roman" w:cs="Times New Roman"/>
                  <w:sz w:val="22"/>
                  <w:szCs w:val="22"/>
                  <w:lang w:val="en-US" w:eastAsia="ja-JP"/>
                </w:rPr>
                <w:t>that aspects related to FDD bands with small duplex gap should be studied too.</w:t>
              </w:r>
            </w:ins>
          </w:p>
        </w:tc>
      </w:tr>
      <w:tr w:rsidR="00A47E7D" w:rsidRPr="005A2A65" w14:paraId="0E06E53E" w14:textId="77777777" w:rsidTr="001C0D48">
        <w:trPr>
          <w:ins w:id="242" w:author="Basel" w:date="2020-12-10T10:07:00Z"/>
        </w:trPr>
        <w:tc>
          <w:tcPr>
            <w:tcW w:w="1260" w:type="dxa"/>
          </w:tcPr>
          <w:p w14:paraId="466B67D5" w14:textId="179CBEA5" w:rsidR="00A47E7D" w:rsidRDefault="00A47E7D" w:rsidP="00A47E7D">
            <w:pPr>
              <w:spacing w:after="0"/>
              <w:jc w:val="center"/>
              <w:rPr>
                <w:ins w:id="243" w:author="Basel" w:date="2020-12-10T10:07:00Z"/>
                <w:rFonts w:ascii="Times New Roman" w:eastAsia="MS Mincho" w:hAnsi="Times New Roman" w:cs="Times New Roman"/>
                <w:sz w:val="22"/>
                <w:szCs w:val="22"/>
                <w:lang w:val="en-US" w:eastAsia="ja-JP"/>
              </w:rPr>
            </w:pPr>
            <w:ins w:id="244" w:author="Basel" w:date="2020-12-10T10:07:00Z">
              <w:r>
                <w:rPr>
                  <w:rFonts w:ascii="Times New Roman" w:eastAsia="MS Mincho" w:hAnsi="Times New Roman" w:cs="Times New Roman"/>
                  <w:sz w:val="22"/>
                  <w:szCs w:val="22"/>
                  <w:lang w:val="en-US" w:eastAsia="ja-JP"/>
                </w:rPr>
                <w:t>T-Mobile USA</w:t>
              </w:r>
            </w:ins>
          </w:p>
        </w:tc>
        <w:tc>
          <w:tcPr>
            <w:tcW w:w="7481" w:type="dxa"/>
          </w:tcPr>
          <w:p w14:paraId="734A7789" w14:textId="77777777" w:rsidR="00A47E7D" w:rsidRDefault="00A47E7D" w:rsidP="00A47E7D">
            <w:pPr>
              <w:spacing w:after="0"/>
              <w:jc w:val="left"/>
              <w:rPr>
                <w:ins w:id="245" w:author="Basel" w:date="2020-12-10T10:07:00Z"/>
                <w:rFonts w:ascii="Times New Roman" w:eastAsia="MS Mincho" w:hAnsi="Times New Roman" w:cs="Times New Roman"/>
                <w:sz w:val="22"/>
                <w:szCs w:val="22"/>
                <w:lang w:val="en-US" w:eastAsia="ja-JP"/>
              </w:rPr>
            </w:pPr>
            <w:ins w:id="246" w:author="Basel" w:date="2020-12-10T10:07:00Z">
              <w:r>
                <w:rPr>
                  <w:rFonts w:ascii="Times New Roman" w:eastAsia="MS Mincho" w:hAnsi="Times New Roman" w:cs="Times New Roman"/>
                  <w:sz w:val="22"/>
                  <w:szCs w:val="22"/>
                  <w:lang w:val="en-US" w:eastAsia="ja-JP"/>
                </w:rPr>
                <w:t xml:space="preserve">To Huawei: We may be mistaken but our understanding is that PC1 is being proposed for FWA, where SAR is not an issue. For PC2 orPC1.5, our understanding was that since the duty cycle was already 50% or 25%, why not increase the power by 3 dB or 6 dB and take advantage of the lower duty cycle? The same trade off is not clear for FDD. </w:t>
              </w:r>
            </w:ins>
          </w:p>
          <w:p w14:paraId="0AD8BA6F" w14:textId="77777777" w:rsidR="00A47E7D" w:rsidRDefault="00A47E7D" w:rsidP="00A47E7D">
            <w:pPr>
              <w:spacing w:after="0"/>
              <w:jc w:val="left"/>
              <w:rPr>
                <w:ins w:id="247" w:author="Basel" w:date="2020-12-10T10:07:00Z"/>
                <w:rFonts w:ascii="Times New Roman" w:eastAsia="MS Mincho" w:hAnsi="Times New Roman" w:cs="Times New Roman"/>
                <w:sz w:val="22"/>
                <w:szCs w:val="22"/>
                <w:lang w:val="en-US" w:eastAsia="ja-JP"/>
              </w:rPr>
            </w:pPr>
          </w:p>
          <w:p w14:paraId="217B30AB" w14:textId="3774EAF3" w:rsidR="00A47E7D" w:rsidRDefault="00A47E7D" w:rsidP="00A47E7D">
            <w:pPr>
              <w:spacing w:after="0"/>
              <w:jc w:val="left"/>
              <w:rPr>
                <w:ins w:id="248" w:author="Basel" w:date="2020-12-10T10:07:00Z"/>
                <w:rFonts w:ascii="Times New Roman" w:eastAsia="MS Mincho" w:hAnsi="Times New Roman" w:cs="Times New Roman"/>
                <w:sz w:val="22"/>
                <w:szCs w:val="22"/>
                <w:lang w:val="en-US" w:eastAsia="ja-JP"/>
              </w:rPr>
            </w:pPr>
            <w:ins w:id="249" w:author="Basel" w:date="2020-12-10T10:07:00Z">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from above</w:t>
              </w:r>
              <w:r w:rsidRPr="00D90B1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m</w:t>
              </w:r>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r>
                <w:rPr>
                  <w:rFonts w:ascii="Times New Roman" w:eastAsia="MS Mincho" w:hAnsi="Times New Roman" w:cs="Times New Roman"/>
                  <w:sz w:val="22"/>
                  <w:szCs w:val="22"/>
                  <w:lang w:val="en-US" w:eastAsia="ja-JP"/>
                </w:rPr>
                <w:t>of PC2 for FDD that if a</w:t>
              </w:r>
              <w:r w:rsidRPr="00D90B15">
                <w:rPr>
                  <w:rFonts w:ascii="Times New Roman" w:eastAsia="MS Mincho" w:hAnsi="Times New Roman" w:cs="Times New Roman"/>
                  <w:sz w:val="22"/>
                  <w:szCs w:val="22"/>
                  <w:lang w:val="en-US" w:eastAsia="ja-JP"/>
                </w:rPr>
                <w:t xml:space="preserve"> UE that</w:t>
              </w:r>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 meet its minimum throughput requirement with </w:t>
              </w:r>
              <w:r>
                <w:rPr>
                  <w:rFonts w:ascii="Times New Roman" w:eastAsia="MS Mincho" w:hAnsi="Times New Roman" w:cs="Times New Roman"/>
                  <w:sz w:val="22"/>
                  <w:szCs w:val="22"/>
                  <w:lang w:val="en-US" w:eastAsia="ja-JP"/>
                </w:rPr>
                <w:t xml:space="preserve">only </w:t>
              </w:r>
              <w:r w:rsidRPr="00D90B15">
                <w:rPr>
                  <w:rFonts w:ascii="Times New Roman" w:eastAsia="MS Mincho" w:hAnsi="Times New Roman" w:cs="Times New Roman"/>
                  <w:sz w:val="22"/>
                  <w:szCs w:val="22"/>
                  <w:lang w:val="en-US" w:eastAsia="ja-JP"/>
                </w:rPr>
                <w:t xml:space="preserve">1 PRB and PC2 </w:t>
              </w:r>
              <w:r>
                <w:rPr>
                  <w:rFonts w:ascii="Times New Roman" w:eastAsia="MS Mincho" w:hAnsi="Times New Roman" w:cs="Times New Roman"/>
                  <w:sz w:val="22"/>
                  <w:szCs w:val="22"/>
                  <w:lang w:val="en-US" w:eastAsia="ja-JP"/>
                </w:rPr>
                <w:t>with</w:t>
              </w:r>
              <w:r w:rsidRPr="00D90B15">
                <w:rPr>
                  <w:rFonts w:ascii="Times New Roman" w:eastAsia="MS Mincho" w:hAnsi="Times New Roman" w:cs="Times New Roman"/>
                  <w:sz w:val="22"/>
                  <w:szCs w:val="22"/>
                  <w:lang w:val="en-US" w:eastAsia="ja-JP"/>
                </w:rPr>
                <w:t xml:space="preserve"> 50% duty cycle</w:t>
              </w:r>
              <w:r>
                <w:rPr>
                  <w:rFonts w:ascii="Times New Roman" w:eastAsia="MS Mincho" w:hAnsi="Times New Roman" w:cs="Times New Roman"/>
                  <w:sz w:val="22"/>
                  <w:szCs w:val="22"/>
                  <w:lang w:val="en-US" w:eastAsia="ja-JP"/>
                </w:rPr>
                <w:t xml:space="preserve"> there would be a benefit </w:t>
              </w:r>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r>
                <w:rPr>
                  <w:rFonts w:ascii="Times New Roman" w:eastAsia="MS Mincho" w:hAnsi="Times New Roman" w:cs="Times New Roman"/>
                  <w:sz w:val="22"/>
                  <w:szCs w:val="22"/>
                  <w:lang w:val="en-US" w:eastAsia="ja-JP"/>
                </w:rPr>
                <w:t xml:space="preserve">Or is higher power just one more degree of freedom for which to optimize the use of resources? </w:t>
              </w:r>
            </w:ins>
          </w:p>
        </w:tc>
      </w:tr>
      <w:tr w:rsidR="00077373" w:rsidRPr="005A2A65" w14:paraId="1AD79560" w14:textId="77777777" w:rsidTr="001C0D48">
        <w:trPr>
          <w:ins w:id="250" w:author="Basel" w:date="2020-12-10T10:27:00Z"/>
        </w:trPr>
        <w:tc>
          <w:tcPr>
            <w:tcW w:w="1260" w:type="dxa"/>
          </w:tcPr>
          <w:p w14:paraId="3FE1F237" w14:textId="7321DBAC" w:rsidR="00077373" w:rsidRDefault="00077373" w:rsidP="00A47E7D">
            <w:pPr>
              <w:spacing w:after="0"/>
              <w:jc w:val="center"/>
              <w:rPr>
                <w:ins w:id="251" w:author="Basel" w:date="2020-12-10T10:27:00Z"/>
                <w:rFonts w:ascii="Times New Roman" w:eastAsia="MS Mincho" w:hAnsi="Times New Roman" w:cs="Times New Roman"/>
                <w:sz w:val="22"/>
                <w:szCs w:val="22"/>
                <w:lang w:val="en-US" w:eastAsia="ja-JP"/>
              </w:rPr>
            </w:pPr>
            <w:ins w:id="252" w:author="Basel" w:date="2020-12-10T10:27:00Z">
              <w:r w:rsidRPr="00077373">
                <w:rPr>
                  <w:rFonts w:ascii="Times New Roman" w:eastAsiaTheme="minorEastAsia" w:hAnsi="Times New Roman" w:cs="Times New Roman"/>
                  <w:sz w:val="22"/>
                  <w:szCs w:val="22"/>
                  <w:lang w:val="en-US" w:eastAsia="zh-CN"/>
                  <w:rPrChange w:id="253" w:author="Basel" w:date="2020-12-10T10:27:00Z">
                    <w:rPr>
                      <w:rFonts w:asciiTheme="minorEastAsia" w:eastAsiaTheme="minorEastAsia" w:hAnsiTheme="minorEastAsia" w:cs="Times New Roman"/>
                      <w:sz w:val="22"/>
                      <w:szCs w:val="22"/>
                      <w:lang w:val="en-US" w:eastAsia="zh-CN"/>
                    </w:rPr>
                  </w:rPrChange>
                </w:rPr>
                <w:t>China</w:t>
              </w:r>
              <w:r w:rsidRPr="00077373">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Unicom</w:t>
              </w:r>
            </w:ins>
          </w:p>
        </w:tc>
        <w:tc>
          <w:tcPr>
            <w:tcW w:w="7481" w:type="dxa"/>
          </w:tcPr>
          <w:p w14:paraId="7E9024EC" w14:textId="0864E722" w:rsidR="00077373" w:rsidRDefault="00A671D3" w:rsidP="00722B16">
            <w:pPr>
              <w:spacing w:after="0"/>
              <w:jc w:val="left"/>
              <w:rPr>
                <w:ins w:id="254" w:author="Basel" w:date="2020-12-10T10:45:00Z"/>
                <w:rFonts w:ascii="Times New Roman" w:eastAsiaTheme="minorEastAsia" w:hAnsi="Times New Roman" w:cs="Times New Roman"/>
                <w:sz w:val="22"/>
                <w:szCs w:val="22"/>
                <w:lang w:val="en-US" w:eastAsia="zh-CN"/>
              </w:rPr>
            </w:pPr>
            <w:ins w:id="255" w:author="Basel" w:date="2020-12-10T16:50:00Z">
              <w:r>
                <w:rPr>
                  <w:rFonts w:ascii="Times New Roman" w:eastAsiaTheme="minorEastAsia" w:hAnsi="Times New Roman" w:cs="Times New Roman"/>
                  <w:sz w:val="22"/>
                  <w:szCs w:val="22"/>
                  <w:lang w:val="en-US" w:eastAsia="zh-CN"/>
                </w:rPr>
                <w:t>In our motivation paper, the simulation results proved the i</w:t>
              </w:r>
            </w:ins>
            <w:ins w:id="256" w:author="Basel" w:date="2020-12-10T10:28:00Z">
              <w:r w:rsidR="00077373">
                <w:rPr>
                  <w:rFonts w:ascii="Times New Roman" w:eastAsiaTheme="minorEastAsia" w:hAnsi="Times New Roman" w:cs="Times New Roman"/>
                  <w:sz w:val="22"/>
                  <w:szCs w:val="22"/>
                  <w:lang w:val="en-US" w:eastAsia="zh-CN"/>
                </w:rPr>
                <w:t xml:space="preserve">mprovement of spectrum efficiency and </w:t>
              </w:r>
            </w:ins>
            <w:ins w:id="257" w:author="Basel" w:date="2020-12-10T10:30:00Z">
              <w:r w:rsidR="00077373">
                <w:rPr>
                  <w:rFonts w:ascii="Times New Roman" w:eastAsiaTheme="minorEastAsia" w:hAnsi="Times New Roman" w:cs="Times New Roman"/>
                  <w:sz w:val="22"/>
                  <w:szCs w:val="22"/>
                  <w:lang w:val="en-US" w:eastAsia="zh-CN"/>
                </w:rPr>
                <w:t>UL Throughput</w:t>
              </w:r>
            </w:ins>
            <w:ins w:id="258" w:author="Basel" w:date="2020-12-10T10:31:00Z">
              <w:r w:rsidR="00077373">
                <w:rPr>
                  <w:rFonts w:ascii="Times New Roman" w:eastAsiaTheme="minorEastAsia" w:hAnsi="Times New Roman" w:cs="Times New Roman"/>
                  <w:sz w:val="22"/>
                  <w:szCs w:val="22"/>
                  <w:lang w:val="en-US" w:eastAsia="zh-CN"/>
                </w:rPr>
                <w:t>.</w:t>
              </w:r>
            </w:ins>
            <w:ins w:id="259" w:author="Basel" w:date="2020-12-10T10:44:00Z">
              <w:r w:rsidR="0028210F">
                <w:rPr>
                  <w:rFonts w:ascii="Times New Roman" w:eastAsiaTheme="minorEastAsia" w:hAnsi="Times New Roman" w:cs="Times New Roman"/>
                  <w:sz w:val="22"/>
                  <w:szCs w:val="22"/>
                  <w:lang w:val="en-US" w:eastAsia="zh-CN"/>
                </w:rPr>
                <w:t xml:space="preserve"> </w:t>
              </w:r>
            </w:ins>
            <w:ins w:id="260" w:author="Basel" w:date="2020-12-10T10:45:00Z">
              <w:r w:rsidR="0028210F">
                <w:rPr>
                  <w:rFonts w:ascii="Times New Roman" w:eastAsiaTheme="minorEastAsia" w:hAnsi="Times New Roman" w:cs="Times New Roman"/>
                  <w:sz w:val="22"/>
                  <w:szCs w:val="22"/>
                  <w:lang w:val="en-US" w:eastAsia="zh-CN"/>
                </w:rPr>
                <w:t>In our view,</w:t>
              </w:r>
            </w:ins>
            <w:ins w:id="261" w:author="Basel" w:date="2020-12-10T10:44:00Z">
              <w:r w:rsidR="0028210F">
                <w:rPr>
                  <w:rFonts w:ascii="Times New Roman" w:eastAsiaTheme="minorEastAsia" w:hAnsi="Times New Roman" w:cs="Times New Roman"/>
                  <w:sz w:val="22"/>
                  <w:szCs w:val="22"/>
                  <w:lang w:val="en-US" w:eastAsia="zh-CN"/>
                </w:rPr>
                <w:t xml:space="preserve"> </w:t>
              </w:r>
            </w:ins>
            <w:ins w:id="262" w:author="Basel" w:date="2020-12-10T16:50:00Z">
              <w:r>
                <w:rPr>
                  <w:rFonts w:ascii="Times New Roman" w:eastAsiaTheme="minorEastAsia" w:hAnsi="Times New Roman" w:cs="Times New Roman"/>
                  <w:sz w:val="22"/>
                  <w:szCs w:val="22"/>
                  <w:lang w:val="en-US" w:eastAsia="zh-CN"/>
                </w:rPr>
                <w:t xml:space="preserve">we </w:t>
              </w:r>
            </w:ins>
            <w:ins w:id="263" w:author="Basel" w:date="2020-12-10T16:51:00Z">
              <w:r>
                <w:rPr>
                  <w:rFonts w:ascii="Times New Roman" w:eastAsiaTheme="minorEastAsia" w:hAnsi="Times New Roman" w:cs="Times New Roman"/>
                  <w:sz w:val="22"/>
                  <w:szCs w:val="22"/>
                  <w:lang w:val="en-US" w:eastAsia="zh-CN"/>
                </w:rPr>
                <w:t xml:space="preserve">encourage </w:t>
              </w:r>
            </w:ins>
            <w:ins w:id="264" w:author="Basel" w:date="2020-12-10T10:44:00Z">
              <w:r w:rsidR="0028210F">
                <w:rPr>
                  <w:rFonts w:ascii="Times New Roman" w:eastAsiaTheme="minorEastAsia" w:hAnsi="Times New Roman" w:cs="Times New Roman"/>
                  <w:sz w:val="22"/>
                  <w:szCs w:val="22"/>
                  <w:lang w:val="en-US" w:eastAsia="zh-CN"/>
                </w:rPr>
                <w:t xml:space="preserve">interested companies </w:t>
              </w:r>
            </w:ins>
            <w:ins w:id="265" w:author="Basel" w:date="2020-12-10T16:51:00Z">
              <w:r>
                <w:rPr>
                  <w:rFonts w:ascii="Times New Roman" w:eastAsiaTheme="minorEastAsia" w:hAnsi="Times New Roman" w:cs="Times New Roman"/>
                  <w:sz w:val="22"/>
                  <w:szCs w:val="22"/>
                  <w:lang w:val="en-US" w:eastAsia="zh-CN"/>
                </w:rPr>
                <w:t>to</w:t>
              </w:r>
            </w:ins>
            <w:ins w:id="266" w:author="Basel" w:date="2020-12-10T10:44:00Z">
              <w:r w:rsidR="0028210F">
                <w:rPr>
                  <w:rFonts w:ascii="Times New Roman" w:eastAsiaTheme="minorEastAsia" w:hAnsi="Times New Roman" w:cs="Times New Roman"/>
                  <w:sz w:val="22"/>
                  <w:szCs w:val="22"/>
                  <w:lang w:val="en-US" w:eastAsia="zh-CN"/>
                </w:rPr>
                <w:t xml:space="preserve"> provide </w:t>
              </w:r>
            </w:ins>
            <w:ins w:id="267" w:author="Basel" w:date="2020-12-10T14:32:00Z">
              <w:r w:rsidR="007127BE">
                <w:rPr>
                  <w:rFonts w:ascii="Times New Roman" w:eastAsiaTheme="minorEastAsia" w:hAnsi="Times New Roman" w:cs="Times New Roman"/>
                  <w:sz w:val="22"/>
                  <w:szCs w:val="22"/>
                  <w:lang w:val="en-US" w:eastAsia="zh-CN"/>
                </w:rPr>
                <w:t>performance evaluation</w:t>
              </w:r>
            </w:ins>
            <w:ins w:id="268" w:author="Basel" w:date="2020-12-10T10:44:00Z">
              <w:r w:rsidR="0028210F">
                <w:rPr>
                  <w:rFonts w:ascii="Times New Roman" w:eastAsiaTheme="minorEastAsia" w:hAnsi="Times New Roman" w:cs="Times New Roman"/>
                  <w:sz w:val="22"/>
                  <w:szCs w:val="22"/>
                  <w:lang w:val="en-US" w:eastAsia="zh-CN"/>
                </w:rPr>
                <w:t xml:space="preserve"> results </w:t>
              </w:r>
            </w:ins>
            <w:ins w:id="269" w:author="Basel" w:date="2020-12-10T16:51:00Z">
              <w:r>
                <w:rPr>
                  <w:rFonts w:ascii="Times New Roman" w:eastAsiaTheme="minorEastAsia" w:hAnsi="Times New Roman" w:cs="Times New Roman"/>
                  <w:sz w:val="22"/>
                  <w:szCs w:val="22"/>
                  <w:lang w:val="en-US" w:eastAsia="zh-CN"/>
                </w:rPr>
                <w:t>for spectrum efficiency</w:t>
              </w:r>
            </w:ins>
            <w:ins w:id="270" w:author="Basel" w:date="2020-12-10T10:44:00Z">
              <w:r w:rsidR="0028210F">
                <w:rPr>
                  <w:rFonts w:ascii="Times New Roman" w:eastAsiaTheme="minorEastAsia" w:hAnsi="Times New Roman" w:cs="Times New Roman"/>
                  <w:sz w:val="22"/>
                  <w:szCs w:val="22"/>
                  <w:lang w:val="en-US" w:eastAsia="zh-CN"/>
                </w:rPr>
                <w:t xml:space="preserve"> </w:t>
              </w:r>
            </w:ins>
            <w:ins w:id="271" w:author="Basel" w:date="2020-12-10T16:52:00Z">
              <w:r>
                <w:rPr>
                  <w:rFonts w:ascii="Times New Roman" w:eastAsiaTheme="minorEastAsia" w:hAnsi="Times New Roman" w:cs="Times New Roman"/>
                  <w:sz w:val="22"/>
                  <w:szCs w:val="22"/>
                  <w:lang w:val="en-US" w:eastAsia="zh-CN"/>
                </w:rPr>
                <w:t xml:space="preserve">during </w:t>
              </w:r>
            </w:ins>
            <w:ins w:id="272" w:author="Basel" w:date="2020-12-10T10:44:00Z">
              <w:r w:rsidR="0028210F">
                <w:rPr>
                  <w:rFonts w:ascii="Times New Roman" w:eastAsiaTheme="minorEastAsia" w:hAnsi="Times New Roman" w:cs="Times New Roman"/>
                  <w:sz w:val="22"/>
                  <w:szCs w:val="22"/>
                  <w:lang w:val="en-US" w:eastAsia="zh-CN"/>
                </w:rPr>
                <w:t>the study</w:t>
              </w:r>
            </w:ins>
            <w:ins w:id="273" w:author="Basel" w:date="2020-12-10T14:31:00Z">
              <w:r w:rsidR="007127BE">
                <w:rPr>
                  <w:rFonts w:ascii="Times New Roman" w:eastAsiaTheme="minorEastAsia" w:hAnsi="Times New Roman" w:cs="Times New Roman"/>
                  <w:sz w:val="22"/>
                  <w:szCs w:val="22"/>
                  <w:lang w:val="en-US" w:eastAsia="zh-CN"/>
                </w:rPr>
                <w:t xml:space="preserve"> p</w:t>
              </w:r>
            </w:ins>
            <w:ins w:id="274" w:author="Basel" w:date="2020-12-10T14:32:00Z">
              <w:r w:rsidR="007127BE">
                <w:rPr>
                  <w:rFonts w:ascii="Times New Roman" w:eastAsiaTheme="minorEastAsia" w:hAnsi="Times New Roman" w:cs="Times New Roman"/>
                  <w:sz w:val="22"/>
                  <w:szCs w:val="22"/>
                  <w:lang w:val="en-US" w:eastAsia="zh-CN"/>
                </w:rPr>
                <w:t>hase in RAN4</w:t>
              </w:r>
            </w:ins>
            <w:ins w:id="275" w:author="Basel" w:date="2020-12-10T10:44:00Z">
              <w:r w:rsidR="0028210F">
                <w:rPr>
                  <w:rFonts w:ascii="Times New Roman" w:eastAsiaTheme="minorEastAsia" w:hAnsi="Times New Roman" w:cs="Times New Roman"/>
                  <w:sz w:val="22"/>
                  <w:szCs w:val="22"/>
                  <w:lang w:val="en-US" w:eastAsia="zh-CN"/>
                </w:rPr>
                <w:t>.</w:t>
              </w:r>
            </w:ins>
          </w:p>
          <w:p w14:paraId="6BDA1C4D" w14:textId="77777777" w:rsidR="007D2644" w:rsidRDefault="00A671D3">
            <w:pPr>
              <w:spacing w:after="0"/>
              <w:jc w:val="left"/>
              <w:rPr>
                <w:ins w:id="276" w:author="Basel" w:date="2020-12-10T16:53:00Z"/>
                <w:rFonts w:ascii="Times New Roman" w:eastAsiaTheme="minorEastAsia" w:hAnsi="Times New Roman" w:cs="Times New Roman"/>
                <w:sz w:val="22"/>
                <w:szCs w:val="22"/>
                <w:lang w:val="en-US" w:eastAsia="zh-CN"/>
              </w:rPr>
            </w:pPr>
            <w:ins w:id="277" w:author="Basel" w:date="2020-12-10T16:52:00Z">
              <w:r>
                <w:rPr>
                  <w:rFonts w:ascii="Times New Roman" w:eastAsiaTheme="minorEastAsia" w:hAnsi="Times New Roman" w:cs="Times New Roman"/>
                  <w:sz w:val="22"/>
                  <w:szCs w:val="22"/>
                  <w:lang w:val="en-US" w:eastAsia="zh-CN"/>
                </w:rPr>
                <w:t>By the way, w</w:t>
              </w:r>
            </w:ins>
            <w:ins w:id="278" w:author="Basel" w:date="2020-12-10T10:45:00Z">
              <w:r w:rsidR="007D2644">
                <w:rPr>
                  <w:rFonts w:ascii="Times New Roman" w:eastAsiaTheme="minorEastAsia" w:hAnsi="Times New Roman" w:cs="Times New Roman"/>
                  <w:sz w:val="22"/>
                  <w:szCs w:val="22"/>
                  <w:lang w:val="en-US" w:eastAsia="zh-CN"/>
                </w:rPr>
                <w:t xml:space="preserve">e </w:t>
              </w:r>
            </w:ins>
            <w:ins w:id="279" w:author="Basel" w:date="2020-12-10T14:33:00Z">
              <w:r w:rsidR="007127BE">
                <w:rPr>
                  <w:rFonts w:ascii="Times New Roman" w:eastAsiaTheme="minorEastAsia" w:hAnsi="Times New Roman" w:cs="Times New Roman"/>
                  <w:sz w:val="22"/>
                  <w:szCs w:val="22"/>
                  <w:lang w:val="en-US" w:eastAsia="zh-CN"/>
                </w:rPr>
                <w:t>pr</w:t>
              </w:r>
            </w:ins>
            <w:ins w:id="280" w:author="Basel" w:date="2020-12-10T16:52:00Z">
              <w:r>
                <w:rPr>
                  <w:rFonts w:ascii="Times New Roman" w:eastAsiaTheme="minorEastAsia" w:hAnsi="Times New Roman" w:cs="Times New Roman"/>
                  <w:sz w:val="22"/>
                  <w:szCs w:val="22"/>
                  <w:lang w:val="en-US" w:eastAsia="zh-CN"/>
                </w:rPr>
                <w:t>opose</w:t>
              </w:r>
            </w:ins>
            <w:ins w:id="281" w:author="Basel" w:date="2020-12-10T10:45:00Z">
              <w:r w:rsidR="007D2644">
                <w:rPr>
                  <w:rFonts w:ascii="Times New Roman" w:eastAsiaTheme="minorEastAsia" w:hAnsi="Times New Roman" w:cs="Times New Roman"/>
                  <w:sz w:val="22"/>
                  <w:szCs w:val="22"/>
                  <w:lang w:val="en-US" w:eastAsia="zh-CN"/>
                </w:rPr>
                <w:t xml:space="preserve"> n1 </w:t>
              </w:r>
            </w:ins>
            <w:ins w:id="282" w:author="Basel" w:date="2020-12-10T16:32:00Z">
              <w:r w:rsidR="001F6A09">
                <w:rPr>
                  <w:rFonts w:ascii="Times New Roman" w:eastAsiaTheme="minorEastAsia" w:hAnsi="Times New Roman" w:cs="Times New Roman"/>
                  <w:sz w:val="22"/>
                  <w:szCs w:val="22"/>
                  <w:lang w:val="en-US" w:eastAsia="zh-CN"/>
                </w:rPr>
                <w:t>and</w:t>
              </w:r>
            </w:ins>
            <w:ins w:id="283" w:author="Basel" w:date="2020-12-10T16:53:00Z">
              <w:r>
                <w:rPr>
                  <w:rFonts w:ascii="Times New Roman" w:eastAsiaTheme="minorEastAsia" w:hAnsi="Times New Roman" w:cs="Times New Roman"/>
                  <w:sz w:val="22"/>
                  <w:szCs w:val="22"/>
                  <w:lang w:val="en-US" w:eastAsia="zh-CN"/>
                </w:rPr>
                <w:t>/or</w:t>
              </w:r>
            </w:ins>
            <w:ins w:id="284" w:author="Basel" w:date="2020-12-10T16:32:00Z">
              <w:r w:rsidR="001F6A09">
                <w:rPr>
                  <w:rFonts w:ascii="Times New Roman" w:eastAsiaTheme="minorEastAsia" w:hAnsi="Times New Roman" w:cs="Times New Roman"/>
                  <w:sz w:val="22"/>
                  <w:szCs w:val="22"/>
                  <w:lang w:val="en-US" w:eastAsia="zh-CN"/>
                </w:rPr>
                <w:t xml:space="preserve"> n3 </w:t>
              </w:r>
            </w:ins>
            <w:ins w:id="285" w:author="Basel" w:date="2020-12-10T10:45:00Z">
              <w:r w:rsidR="007D2644">
                <w:rPr>
                  <w:rFonts w:ascii="Times New Roman" w:eastAsiaTheme="minorEastAsia" w:hAnsi="Times New Roman" w:cs="Times New Roman"/>
                  <w:sz w:val="22"/>
                  <w:szCs w:val="22"/>
                  <w:lang w:val="en-US" w:eastAsia="zh-CN"/>
                </w:rPr>
                <w:t>as example band</w:t>
              </w:r>
            </w:ins>
            <w:ins w:id="286" w:author="Basel" w:date="2020-12-10T16:53:00Z">
              <w:r>
                <w:rPr>
                  <w:rFonts w:ascii="Times New Roman" w:eastAsiaTheme="minorEastAsia" w:hAnsi="Times New Roman" w:cs="Times New Roman"/>
                  <w:sz w:val="22"/>
                  <w:szCs w:val="22"/>
                  <w:lang w:val="en-US" w:eastAsia="zh-CN"/>
                </w:rPr>
                <w:t>, we can further decide which band will be studied.</w:t>
              </w:r>
            </w:ins>
          </w:p>
          <w:p w14:paraId="11678C9C" w14:textId="77777777" w:rsidR="00A671D3" w:rsidRDefault="00A671D3">
            <w:pPr>
              <w:spacing w:after="0"/>
              <w:jc w:val="left"/>
              <w:rPr>
                <w:ins w:id="287" w:author="Basel" w:date="2020-12-10T16:54:00Z"/>
                <w:rFonts w:ascii="Times New Roman" w:eastAsiaTheme="minorEastAsia" w:hAnsi="Times New Roman" w:cs="Times New Roman"/>
                <w:sz w:val="22"/>
                <w:szCs w:val="22"/>
                <w:lang w:val="en-US" w:eastAsia="zh-CN"/>
              </w:rPr>
            </w:pPr>
            <w:ins w:id="288" w:author="Basel" w:date="2020-12-10T16:53:00Z">
              <w:r>
                <w:rPr>
                  <w:rFonts w:ascii="Times New Roman" w:eastAsiaTheme="minorEastAsia" w:hAnsi="Times New Roman" w:cs="Times New Roman"/>
                  <w:sz w:val="22"/>
                  <w:szCs w:val="22"/>
                  <w:lang w:val="en-US" w:eastAsia="zh-CN"/>
                </w:rPr>
                <w:t xml:space="preserve">We propose the following </w:t>
              </w:r>
            </w:ins>
            <w:ins w:id="289" w:author="Basel" w:date="2020-12-10T16:54:00Z">
              <w:r>
                <w:rPr>
                  <w:rFonts w:ascii="Times New Roman" w:eastAsiaTheme="minorEastAsia" w:hAnsi="Times New Roman" w:cs="Times New Roman"/>
                  <w:sz w:val="22"/>
                  <w:szCs w:val="22"/>
                  <w:lang w:val="en-US" w:eastAsia="zh-CN"/>
                </w:rPr>
                <w:t>modification on Objective 4:</w:t>
              </w:r>
            </w:ins>
          </w:p>
          <w:p w14:paraId="5A160C02" w14:textId="0FCD3375" w:rsidR="00A671D3" w:rsidRPr="00077373" w:rsidRDefault="00A671D3">
            <w:pPr>
              <w:spacing w:after="0"/>
              <w:jc w:val="left"/>
              <w:rPr>
                <w:ins w:id="290" w:author="Basel" w:date="2020-12-10T10:27:00Z"/>
                <w:rFonts w:ascii="Times New Roman" w:eastAsiaTheme="minorEastAsia" w:hAnsi="Times New Roman" w:cs="Times New Roman"/>
                <w:sz w:val="22"/>
                <w:szCs w:val="22"/>
                <w:lang w:val="en-US" w:eastAsia="zh-CN"/>
                <w:rPrChange w:id="291" w:author="Basel" w:date="2020-12-10T10:28:00Z">
                  <w:rPr>
                    <w:ins w:id="292" w:author="Basel" w:date="2020-12-10T10:27:00Z"/>
                    <w:rFonts w:ascii="Times New Roman" w:eastAsia="MS Mincho" w:hAnsi="Times New Roman" w:cs="Times New Roman"/>
                    <w:sz w:val="22"/>
                    <w:szCs w:val="22"/>
                    <w:lang w:val="en-US" w:eastAsia="ja-JP"/>
                  </w:rPr>
                </w:rPrChange>
              </w:rPr>
            </w:pPr>
            <w:ins w:id="293" w:author="Basel" w:date="2020-12-10T16:54:00Z">
              <w:r w:rsidRPr="00A671D3">
                <w:rPr>
                  <w:rFonts w:ascii="Times New Roman" w:eastAsiaTheme="minorEastAsia" w:hAnsi="Times New Roman" w:cs="Times New Roman"/>
                  <w:sz w:val="22"/>
                  <w:szCs w:val="22"/>
                  <w:highlight w:val="yellow"/>
                  <w:lang w:val="en-US" w:eastAsia="zh-CN"/>
                  <w:rPrChange w:id="294" w:author="Basel" w:date="2020-12-10T16:54:00Z">
                    <w:rPr>
                      <w:rFonts w:ascii="Times New Roman" w:eastAsiaTheme="minorEastAsia" w:hAnsi="Times New Roman" w:cs="Times New Roman"/>
                      <w:sz w:val="22"/>
                      <w:szCs w:val="22"/>
                      <w:lang w:val="en-US" w:eastAsia="zh-CN"/>
                    </w:rPr>
                  </w:rPrChange>
                </w:rPr>
                <w:t>-  Evaluate system performance gains on spectrum efficiency to support NR FDD HPUE.</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295"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296" w:author="Valentin Gheorghiu" w:date="2020-12-09T13:42:00Z"/>
                <w:rFonts w:ascii="Times New Roman" w:eastAsia="MS Mincho" w:hAnsi="Times New Roman" w:cs="Times New Roman"/>
                <w:sz w:val="22"/>
                <w:szCs w:val="22"/>
                <w:lang w:val="en-US" w:eastAsia="ja-JP"/>
              </w:rPr>
            </w:pPr>
            <w:ins w:id="297"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298"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299"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300" w:author="Suhwan Lim" w:date="2020-12-09T18:07:00Z">
                  <w:rPr>
                    <w:rFonts w:ascii="Times New Roman" w:eastAsia="MS Mincho" w:hAnsi="Times New Roman" w:cs="Times New Roman"/>
                    <w:sz w:val="22"/>
                    <w:szCs w:val="22"/>
                    <w:lang w:val="en-US" w:eastAsia="ja-JP"/>
                  </w:rPr>
                </w:rPrChange>
              </w:rPr>
            </w:pPr>
            <w:ins w:id="301"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302" w:author="Suhwan Lim" w:date="2020-12-09T18:07:00Z">
                  <w:rPr>
                    <w:rFonts w:ascii="Times New Roman" w:eastAsia="MS Mincho" w:hAnsi="Times New Roman" w:cs="Times New Roman"/>
                    <w:sz w:val="22"/>
                    <w:szCs w:val="22"/>
                    <w:lang w:val="en-US" w:eastAsia="ja-JP"/>
                  </w:rPr>
                </w:rPrChange>
              </w:rPr>
            </w:pPr>
            <w:ins w:id="303"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304" w:author="Huawei" w:date="2020-12-09T18:10:00Z"/>
        </w:trPr>
        <w:tc>
          <w:tcPr>
            <w:tcW w:w="1260" w:type="dxa"/>
            <w:vAlign w:val="center"/>
          </w:tcPr>
          <w:p w14:paraId="6E5EB52E" w14:textId="4F035039" w:rsidR="00B950CF" w:rsidRDefault="00B950CF" w:rsidP="00C321BF">
            <w:pPr>
              <w:spacing w:after="0"/>
              <w:jc w:val="center"/>
              <w:rPr>
                <w:ins w:id="305" w:author="Huawei" w:date="2020-12-09T18:10:00Z"/>
                <w:rFonts w:ascii="Times New Roman" w:eastAsia="Malgun Gothic" w:hAnsi="Times New Roman" w:cs="Times New Roman"/>
                <w:sz w:val="22"/>
                <w:szCs w:val="22"/>
                <w:lang w:val="en-US" w:eastAsia="ko-KR"/>
              </w:rPr>
            </w:pPr>
            <w:ins w:id="306" w:author="Huawei" w:date="2020-12-09T18:10:00Z">
              <w:r>
                <w:rPr>
                  <w:rFonts w:ascii="Times New Roman" w:eastAsia="Malgun Gothic" w:hAnsi="Times New Roman" w:cs="Times New Roman"/>
                  <w:sz w:val="22"/>
                  <w:szCs w:val="22"/>
                  <w:lang w:val="en-US" w:eastAsia="ko-KR"/>
                </w:rPr>
                <w:t>Huawei, HiSilicon</w:t>
              </w:r>
            </w:ins>
          </w:p>
        </w:tc>
        <w:tc>
          <w:tcPr>
            <w:tcW w:w="7481" w:type="dxa"/>
            <w:vAlign w:val="center"/>
          </w:tcPr>
          <w:p w14:paraId="4259A6AA" w14:textId="71F3DF32" w:rsidR="00B950CF" w:rsidRDefault="00B950CF" w:rsidP="00C321BF">
            <w:pPr>
              <w:spacing w:after="0"/>
              <w:jc w:val="left"/>
              <w:rPr>
                <w:ins w:id="307" w:author="Huawei" w:date="2020-12-09T18:10:00Z"/>
                <w:rFonts w:ascii="Times New Roman" w:eastAsia="Malgun Gothic" w:hAnsi="Times New Roman" w:cs="Times New Roman"/>
                <w:sz w:val="22"/>
                <w:szCs w:val="22"/>
                <w:lang w:val="en-US" w:eastAsia="ko-KR"/>
              </w:rPr>
            </w:pPr>
            <w:ins w:id="308" w:author="Huawei" w:date="2020-12-09T18:10:00Z">
              <w:r>
                <w:rPr>
                  <w:rFonts w:ascii="Times New Roman" w:eastAsia="Malgun Gothic" w:hAnsi="Times New Roman" w:cs="Times New Roman"/>
                  <w:sz w:val="22"/>
                  <w:szCs w:val="22"/>
                  <w:lang w:val="en-US" w:eastAsia="ko-KR"/>
                </w:rPr>
                <w:t>We are supportive with th</w:t>
              </w:r>
            </w:ins>
            <w:ins w:id="309"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310"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311"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r w:rsidR="00DF5D3E" w:rsidRPr="005A2A65" w14:paraId="4590F404" w14:textId="77777777" w:rsidTr="00C321BF">
        <w:trPr>
          <w:ins w:id="312" w:author="Basel" w:date="2020-12-10T16:42:00Z"/>
        </w:trPr>
        <w:tc>
          <w:tcPr>
            <w:tcW w:w="1260" w:type="dxa"/>
            <w:vAlign w:val="center"/>
          </w:tcPr>
          <w:p w14:paraId="39E59C19" w14:textId="5AB426EB" w:rsidR="00DF5D3E" w:rsidRPr="00DF5D3E" w:rsidRDefault="00DF5D3E" w:rsidP="00C321BF">
            <w:pPr>
              <w:spacing w:after="0"/>
              <w:jc w:val="center"/>
              <w:rPr>
                <w:ins w:id="313" w:author="Basel" w:date="2020-12-10T16:42:00Z"/>
                <w:rFonts w:ascii="Times New Roman" w:eastAsiaTheme="minorEastAsia" w:hAnsi="Times New Roman" w:cs="Times New Roman"/>
                <w:sz w:val="22"/>
                <w:szCs w:val="22"/>
                <w:lang w:val="en-US" w:eastAsia="zh-CN"/>
                <w:rPrChange w:id="314" w:author="Basel" w:date="2020-12-10T16:42:00Z">
                  <w:rPr>
                    <w:ins w:id="315" w:author="Basel" w:date="2020-12-10T16:42:00Z"/>
                    <w:rFonts w:ascii="Times New Roman" w:eastAsia="Malgun Gothic" w:hAnsi="Times New Roman" w:cs="Times New Roman"/>
                    <w:sz w:val="22"/>
                    <w:szCs w:val="22"/>
                    <w:lang w:val="en-US" w:eastAsia="ko-KR"/>
                  </w:rPr>
                </w:rPrChange>
              </w:rPr>
            </w:pPr>
            <w:ins w:id="316" w:author="Basel" w:date="2020-12-10T16:42:00Z">
              <w:r>
                <w:rPr>
                  <w:rFonts w:ascii="Times New Roman" w:eastAsiaTheme="minorEastAsia" w:hAnsi="Times New Roman" w:cs="Times New Roman" w:hint="eastAsia"/>
                  <w:sz w:val="22"/>
                  <w:szCs w:val="22"/>
                  <w:lang w:val="en-US" w:eastAsia="zh-CN"/>
                </w:rPr>
                <w:lastRenderedPageBreak/>
                <w:t>C</w:t>
              </w:r>
              <w:r>
                <w:rPr>
                  <w:rFonts w:ascii="Times New Roman" w:eastAsiaTheme="minorEastAsia" w:hAnsi="Times New Roman" w:cs="Times New Roman"/>
                  <w:sz w:val="22"/>
                  <w:szCs w:val="22"/>
                  <w:lang w:val="en-US" w:eastAsia="zh-CN"/>
                </w:rPr>
                <w:t>hina Unicom</w:t>
              </w:r>
            </w:ins>
          </w:p>
        </w:tc>
        <w:tc>
          <w:tcPr>
            <w:tcW w:w="7481" w:type="dxa"/>
            <w:vAlign w:val="center"/>
          </w:tcPr>
          <w:p w14:paraId="38A24DD7" w14:textId="25902349" w:rsidR="00DF5D3E" w:rsidRPr="00DF5D3E" w:rsidRDefault="00DF5D3E">
            <w:pPr>
              <w:spacing w:after="0"/>
              <w:jc w:val="left"/>
              <w:rPr>
                <w:ins w:id="317" w:author="Basel" w:date="2020-12-10T16:42:00Z"/>
                <w:rFonts w:ascii="Times New Roman" w:eastAsiaTheme="minorEastAsia" w:hAnsi="Times New Roman" w:cs="Times New Roman"/>
                <w:sz w:val="22"/>
                <w:szCs w:val="22"/>
                <w:lang w:val="en-US" w:eastAsia="zh-CN"/>
                <w:rPrChange w:id="318" w:author="Basel" w:date="2020-12-10T16:43:00Z">
                  <w:rPr>
                    <w:ins w:id="319" w:author="Basel" w:date="2020-12-10T16:42:00Z"/>
                    <w:rFonts w:ascii="Times New Roman" w:eastAsia="Malgun Gothic" w:hAnsi="Times New Roman" w:cs="Times New Roman"/>
                    <w:sz w:val="22"/>
                    <w:szCs w:val="22"/>
                    <w:lang w:val="en-US" w:eastAsia="ko-KR"/>
                  </w:rPr>
                </w:rPrChange>
              </w:rPr>
            </w:pPr>
            <w:ins w:id="320" w:author="Basel" w:date="2020-12-10T16:43: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w:t>
              </w:r>
            </w:ins>
            <w:ins w:id="321" w:author="Basel" w:date="2020-12-10T16:56:00Z">
              <w:r w:rsidR="00C9688E">
                <w:rPr>
                  <w:rFonts w:ascii="Times New Roman" w:eastAsiaTheme="minorEastAsia" w:hAnsi="Times New Roman" w:cs="Times New Roman"/>
                  <w:sz w:val="22"/>
                  <w:szCs w:val="22"/>
                  <w:lang w:val="en-US" w:eastAsia="zh-CN"/>
                </w:rPr>
                <w:t xml:space="preserve">agree the </w:t>
              </w:r>
            </w:ins>
            <w:ins w:id="322" w:author="Basel" w:date="2020-12-10T16:43:00Z">
              <w:r w:rsidR="00C9688E">
                <w:rPr>
                  <w:rFonts w:ascii="Times New Roman" w:eastAsiaTheme="minorEastAsia" w:hAnsi="Times New Roman" w:cs="Times New Roman"/>
                  <w:sz w:val="22"/>
                  <w:szCs w:val="22"/>
                  <w:lang w:val="en-US" w:eastAsia="zh-CN"/>
                </w:rPr>
                <w:t>propos</w:t>
              </w:r>
            </w:ins>
            <w:ins w:id="323" w:author="Basel" w:date="2020-12-10T16:56:00Z">
              <w:r w:rsidR="00C9688E">
                <w:rPr>
                  <w:rFonts w:ascii="Times New Roman" w:eastAsiaTheme="minorEastAsia" w:hAnsi="Times New Roman" w:cs="Times New Roman"/>
                  <w:sz w:val="22"/>
                  <w:szCs w:val="22"/>
                  <w:lang w:val="en-US" w:eastAsia="zh-CN"/>
                </w:rPr>
                <w:t>al from Qualcomm/LGE/Huawe</w:t>
              </w:r>
            </w:ins>
            <w:ins w:id="324" w:author="Basel" w:date="2020-12-10T16:57:00Z">
              <w:r w:rsidR="00C9688E">
                <w:rPr>
                  <w:rFonts w:ascii="Times New Roman" w:eastAsiaTheme="minorEastAsia" w:hAnsi="Times New Roman" w:cs="Times New Roman"/>
                  <w:sz w:val="22"/>
                  <w:szCs w:val="22"/>
                  <w:lang w:val="en-US" w:eastAsia="zh-CN"/>
                </w:rPr>
                <w:t>i. We propose</w:t>
              </w:r>
            </w:ins>
            <w:ins w:id="325" w:author="Basel" w:date="2020-12-10T16:43:00Z">
              <w:r>
                <w:rPr>
                  <w:rFonts w:ascii="Times New Roman" w:eastAsiaTheme="minorEastAsia" w:hAnsi="Times New Roman" w:cs="Times New Roman"/>
                  <w:sz w:val="22"/>
                  <w:szCs w:val="22"/>
                  <w:lang w:val="en-US" w:eastAsia="zh-CN"/>
                </w:rPr>
                <w:t xml:space="preserve"> to </w:t>
              </w:r>
            </w:ins>
            <w:ins w:id="326" w:author="Basel" w:date="2020-12-10T16:57:00Z">
              <w:r w:rsidR="00C9688E">
                <w:rPr>
                  <w:rFonts w:ascii="Times New Roman" w:eastAsiaTheme="minorEastAsia" w:hAnsi="Times New Roman" w:cs="Times New Roman"/>
                  <w:sz w:val="22"/>
                  <w:szCs w:val="22"/>
                  <w:lang w:val="en-US" w:eastAsia="zh-CN"/>
                </w:rPr>
                <w:t xml:space="preserve">request for </w:t>
              </w:r>
            </w:ins>
            <w:ins w:id="327" w:author="Basel" w:date="2020-12-10T16:58:00Z">
              <w:r w:rsidR="00C9688E">
                <w:rPr>
                  <w:rFonts w:ascii="Times New Roman" w:eastAsiaTheme="minorEastAsia" w:hAnsi="Times New Roman" w:cs="Times New Roman"/>
                  <w:sz w:val="22"/>
                  <w:szCs w:val="22"/>
                  <w:lang w:val="en-US" w:eastAsia="zh-CN"/>
                </w:rPr>
                <w:t xml:space="preserve">3 quarters in RAN4 meeting. We can further adjust </w:t>
              </w:r>
            </w:ins>
            <w:ins w:id="328" w:author="Basel" w:date="2020-12-10T16:44:00Z">
              <w:r>
                <w:rPr>
                  <w:rFonts w:ascii="Times New Roman" w:eastAsiaTheme="minorEastAsia" w:hAnsi="Times New Roman" w:cs="Times New Roman"/>
                  <w:sz w:val="22"/>
                  <w:szCs w:val="22"/>
                  <w:lang w:val="en-US" w:eastAsia="zh-CN"/>
                </w:rPr>
                <w:t>the schedule</w:t>
              </w:r>
            </w:ins>
            <w:ins w:id="329" w:author="Basel" w:date="2020-12-10T16:59:00Z">
              <w:r w:rsidR="00C9688E">
                <w:rPr>
                  <w:rFonts w:ascii="Times New Roman" w:eastAsiaTheme="minorEastAsia" w:hAnsi="Times New Roman" w:cs="Times New Roman"/>
                  <w:sz w:val="22"/>
                  <w:szCs w:val="22"/>
                  <w:lang w:val="en-US" w:eastAsia="zh-CN"/>
                </w:rPr>
                <w:t xml:space="preserve"> according to</w:t>
              </w:r>
            </w:ins>
            <w:ins w:id="330" w:author="Basel" w:date="2020-12-10T16:44:00Z">
              <w:r>
                <w:rPr>
                  <w:rFonts w:ascii="Times New Roman" w:eastAsiaTheme="minorEastAsia" w:hAnsi="Times New Roman" w:cs="Times New Roman"/>
                  <w:sz w:val="22"/>
                  <w:szCs w:val="22"/>
                  <w:lang w:val="en-US" w:eastAsia="zh-CN"/>
                </w:rPr>
                <w:t xml:space="preserve"> RAN4 progress.</w:t>
              </w:r>
            </w:ins>
          </w:p>
        </w:tc>
      </w:tr>
    </w:tbl>
    <w:p w14:paraId="281DBED4" w14:textId="578BAE8A"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E7C2" w14:textId="77777777" w:rsidR="00C4428C" w:rsidRDefault="00C4428C"/>
  </w:endnote>
  <w:endnote w:type="continuationSeparator" w:id="0">
    <w:p w14:paraId="607961E3" w14:textId="77777777" w:rsidR="00C4428C" w:rsidRDefault="00C4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00000000"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BF28" w14:textId="77777777" w:rsidR="00C4428C" w:rsidRDefault="00C4428C"/>
  </w:footnote>
  <w:footnote w:type="continuationSeparator" w:id="0">
    <w:p w14:paraId="59723497" w14:textId="77777777" w:rsidR="00C4428C" w:rsidRDefault="00C44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Basel">
    <w15:presenceInfo w15:providerId="None" w15:userId="Basel"/>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14F0"/>
    <w:rsid w:val="00001F15"/>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373"/>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6A09"/>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37D0"/>
    <w:rsid w:val="00275E6A"/>
    <w:rsid w:val="002760F8"/>
    <w:rsid w:val="0027763C"/>
    <w:rsid w:val="00277A12"/>
    <w:rsid w:val="00277FB8"/>
    <w:rsid w:val="00280D6A"/>
    <w:rsid w:val="002814F3"/>
    <w:rsid w:val="00281A6F"/>
    <w:rsid w:val="00281FD2"/>
    <w:rsid w:val="002820EB"/>
    <w:rsid w:val="0028210F"/>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4DE9"/>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27BE"/>
    <w:rsid w:val="007132D0"/>
    <w:rsid w:val="00713669"/>
    <w:rsid w:val="007145EA"/>
    <w:rsid w:val="00716765"/>
    <w:rsid w:val="00716F93"/>
    <w:rsid w:val="00721B21"/>
    <w:rsid w:val="00721C1E"/>
    <w:rsid w:val="00721F34"/>
    <w:rsid w:val="00722B1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2644"/>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7D9"/>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0B8"/>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47E7D"/>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1D3"/>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BA1"/>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2E30"/>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28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5F33"/>
    <w:rsid w:val="00C87A10"/>
    <w:rsid w:val="00C903FB"/>
    <w:rsid w:val="00C92BD4"/>
    <w:rsid w:val="00C92CEC"/>
    <w:rsid w:val="00C938AF"/>
    <w:rsid w:val="00C94247"/>
    <w:rsid w:val="00C95874"/>
    <w:rsid w:val="00C96165"/>
    <w:rsid w:val="00C9688E"/>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28C5"/>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0AE4"/>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5D3E"/>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0D7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92FCE9CF-152B-4530-A394-B519ADB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1"/>
    <w:next w:val="a"/>
    <w:uiPriority w:val="99"/>
    <w:semiHidden/>
    <w:qFormat/>
    <w:rsid w:val="00975A43"/>
    <w:pPr>
      <w:ind w:left="1134" w:hanging="1134"/>
    </w:pPr>
  </w:style>
  <w:style w:type="paragraph" w:styleId="21">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5.xml><?xml version="1.0" encoding="utf-8"?>
<ds:datastoreItem xmlns:ds="http://schemas.openxmlformats.org/officeDocument/2006/customXml" ds:itemID="{B68EAA8F-AF93-44AC-A440-1C99C9E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259</TotalTime>
  <Pages>9</Pages>
  <Words>3373</Words>
  <Characters>19227</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Basel</cp:lastModifiedBy>
  <cp:revision>19</cp:revision>
  <cp:lastPrinted>2018-05-11T04:56:00Z</cp:lastPrinted>
  <dcterms:created xsi:type="dcterms:W3CDTF">2020-12-09T11:10:00Z</dcterms:created>
  <dcterms:modified xsi:type="dcterms:W3CDTF">2020-12-10T09:02:00Z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