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宋体"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2.2 </w:t>
      </w:r>
      <w:r w:rsidRPr="00625640">
        <w:rPr>
          <w:rFonts w:ascii="Arial" w:eastAsia="宋体" w:hAnsi="Arial" w:cs="Times New Roman"/>
          <w:sz w:val="32"/>
          <w:lang w:eastAsia="ja-JP"/>
        </w:rPr>
        <w:t>In</w:t>
      </w:r>
      <w:r>
        <w:rPr>
          <w:rFonts w:ascii="Arial" w:eastAsia="宋体"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requlations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Huawei, HiSilicon</w:t>
              </w:r>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self-desense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25"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26" w:author="Valentin Gheorghiu" w:date="2020-12-09T13:39:00Z"/>
                <w:rFonts w:ascii="Times New Roman" w:eastAsia="MS Mincho" w:hAnsi="Times New Roman" w:cs="Times New Roman"/>
                <w:sz w:val="22"/>
                <w:szCs w:val="22"/>
                <w:lang w:val="en-US" w:eastAsia="ja-JP"/>
              </w:rPr>
            </w:pPr>
            <w:ins w:id="27"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28"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29" w:author="Valentin Gheorghiu" w:date="2020-12-09T13:40:00Z"/>
                <w:rFonts w:ascii="Times New Roman" w:eastAsia="MS Mincho" w:hAnsi="Times New Roman" w:cs="Times New Roman"/>
                <w:sz w:val="22"/>
                <w:szCs w:val="22"/>
                <w:lang w:val="en-US" w:eastAsia="ja-JP"/>
              </w:rPr>
            </w:pPr>
            <w:ins w:id="30"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31"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3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33"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34"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35" w:author="James Wang" w:date="2020-12-08T23:43:00Z">
              <w:r>
                <w:rPr>
                  <w:rFonts w:ascii="Times New Roman" w:eastAsia="MS Mincho" w:hAnsi="Times New Roman" w:cs="Times New Roman"/>
                  <w:sz w:val="22"/>
                  <w:szCs w:val="22"/>
                  <w:lang w:val="en-US" w:eastAsia="ja-JP"/>
                </w:rPr>
                <w:t>The impact to duplexer perf</w:t>
              </w:r>
            </w:ins>
            <w:ins w:id="36"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37" w:author="James Wang" w:date="2020-12-08T23:45:00Z">
              <w:r>
                <w:rPr>
                  <w:rFonts w:ascii="Times New Roman" w:eastAsia="MS Mincho" w:hAnsi="Times New Roman" w:cs="Times New Roman"/>
                  <w:sz w:val="22"/>
                  <w:szCs w:val="22"/>
                  <w:lang w:val="en-US" w:eastAsia="ja-JP"/>
                </w:rPr>
                <w:t xml:space="preserve">before the analysis of </w:t>
              </w:r>
            </w:ins>
            <w:ins w:id="38" w:author="James Wang" w:date="2020-12-08T23:46:00Z">
              <w:r>
                <w:rPr>
                  <w:rFonts w:ascii="Times New Roman" w:eastAsia="MS Mincho" w:hAnsi="Times New Roman" w:cs="Times New Roman"/>
                  <w:sz w:val="22"/>
                  <w:szCs w:val="22"/>
                  <w:lang w:val="en-US" w:eastAsia="ja-JP"/>
                </w:rPr>
                <w:t xml:space="preserve">self-desense. For </w:t>
              </w:r>
            </w:ins>
            <w:ins w:id="39" w:author="James Wang" w:date="2020-12-08T23:47:00Z">
              <w:r>
                <w:rPr>
                  <w:rFonts w:ascii="Times New Roman" w:eastAsia="MS Mincho" w:hAnsi="Times New Roman" w:cs="Times New Roman"/>
                  <w:sz w:val="22"/>
                  <w:szCs w:val="22"/>
                  <w:lang w:val="en-US" w:eastAsia="ja-JP"/>
                </w:rPr>
                <w:t xml:space="preserve">the </w:t>
              </w:r>
            </w:ins>
            <w:ins w:id="40"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41"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42"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43"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44" w:author="James Wang" w:date="2020-12-08T23:48:00Z">
              <w:r>
                <w:rPr>
                  <w:rFonts w:ascii="Times New Roman" w:eastAsia="MS Mincho" w:hAnsi="Times New Roman" w:cs="Times New Roman"/>
                  <w:sz w:val="22"/>
                  <w:szCs w:val="22"/>
                  <w:lang w:val="en-US" w:eastAsia="ja-JP"/>
                </w:rPr>
                <w:t>let. Does it mean the interference to other RAT</w:t>
              </w:r>
            </w:ins>
            <w:ins w:id="45" w:author="James Wang" w:date="2020-12-08T23:49:00Z">
              <w:r>
                <w:rPr>
                  <w:rFonts w:ascii="Times New Roman" w:eastAsia="MS Mincho" w:hAnsi="Times New Roman" w:cs="Times New Roman"/>
                  <w:sz w:val="22"/>
                  <w:szCs w:val="22"/>
                  <w:lang w:val="en-US" w:eastAsia="ja-JP"/>
                </w:rPr>
                <w:t>s in the same device</w:t>
              </w:r>
            </w:ins>
            <w:ins w:id="46"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47" w:author="Suhwan Lim" w:date="2020-12-09T17:42:00Z"/>
        </w:trPr>
        <w:tc>
          <w:tcPr>
            <w:tcW w:w="1260" w:type="dxa"/>
            <w:vAlign w:val="center"/>
          </w:tcPr>
          <w:p w14:paraId="7C79C8E4" w14:textId="2A99F4AB" w:rsidR="00F5104F" w:rsidRPr="00F5104F" w:rsidRDefault="0085032D" w:rsidP="00C321BF">
            <w:pPr>
              <w:spacing w:after="0"/>
              <w:jc w:val="center"/>
              <w:rPr>
                <w:ins w:id="48" w:author="Suhwan Lim" w:date="2020-12-09T17:42:00Z"/>
                <w:rFonts w:ascii="Times New Roman" w:eastAsia="Malgun Gothic" w:hAnsi="Times New Roman" w:cs="Times New Roman"/>
                <w:sz w:val="22"/>
                <w:szCs w:val="22"/>
                <w:lang w:val="en-US" w:eastAsia="ko-KR"/>
                <w:rPrChange w:id="49" w:author="Suhwan Lim" w:date="2020-12-09T17:42:00Z">
                  <w:rPr>
                    <w:ins w:id="50" w:author="Suhwan Lim" w:date="2020-12-09T17:42:00Z"/>
                    <w:rFonts w:ascii="Times New Roman" w:eastAsia="MS Mincho" w:hAnsi="Times New Roman" w:cs="Times New Roman"/>
                    <w:sz w:val="22"/>
                    <w:szCs w:val="22"/>
                    <w:lang w:val="en-US" w:eastAsia="ja-JP"/>
                  </w:rPr>
                </w:rPrChange>
              </w:rPr>
            </w:pPr>
            <w:ins w:id="51" w:author="Huawei" w:date="2020-12-09T17:51:00Z">
              <w:r>
                <w:rPr>
                  <w:rFonts w:ascii="Times New Roman" w:eastAsia="Malgun Gothic" w:hAnsi="Times New Roman" w:cs="Times New Roman"/>
                  <w:sz w:val="22"/>
                  <w:szCs w:val="22"/>
                  <w:lang w:val="en-US" w:eastAsia="ko-KR"/>
                </w:rPr>
                <w:t>Huawei, HiSilicon</w:t>
              </w:r>
            </w:ins>
          </w:p>
        </w:tc>
        <w:tc>
          <w:tcPr>
            <w:tcW w:w="7481" w:type="dxa"/>
            <w:vAlign w:val="center"/>
          </w:tcPr>
          <w:p w14:paraId="111836EE" w14:textId="77777777" w:rsidR="00F5104F" w:rsidRDefault="0085032D">
            <w:pPr>
              <w:spacing w:after="0"/>
              <w:jc w:val="left"/>
              <w:rPr>
                <w:ins w:id="52" w:author="Huawei" w:date="2020-12-09T17:56:00Z"/>
                <w:rFonts w:ascii="Times New Roman" w:eastAsia="Malgun Gothic" w:hAnsi="Times New Roman" w:cs="Times New Roman"/>
                <w:sz w:val="22"/>
                <w:szCs w:val="22"/>
                <w:lang w:val="en-US" w:eastAsia="ko-KR"/>
              </w:rPr>
            </w:pPr>
            <w:ins w:id="53" w:author="Huawei" w:date="2020-12-09T17:54:00Z">
              <w:r>
                <w:rPr>
                  <w:rFonts w:ascii="Times New Roman" w:eastAsia="Malgun Gothic" w:hAnsi="Times New Roman" w:cs="Times New Roman"/>
                  <w:sz w:val="22"/>
                  <w:szCs w:val="22"/>
                  <w:lang w:val="en-US" w:eastAsia="ko-KR"/>
                </w:rPr>
                <w:t xml:space="preserve">The SI is spectrum related, </w:t>
              </w:r>
            </w:ins>
            <w:ins w:id="54"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55" w:author="Suhwan Lim" w:date="2020-12-09T17:42:00Z"/>
                <w:rFonts w:ascii="Times New Roman" w:eastAsia="Malgun Gothic" w:hAnsi="Times New Roman" w:cs="Times New Roman"/>
                <w:sz w:val="22"/>
                <w:szCs w:val="22"/>
                <w:lang w:val="en-US" w:eastAsia="ko-KR"/>
                <w:rPrChange w:id="56" w:author="Suhwan Lim" w:date="2020-12-09T17:43:00Z">
                  <w:rPr>
                    <w:ins w:id="57" w:author="Suhwan Lim" w:date="2020-12-09T17:42:00Z"/>
                    <w:rFonts w:ascii="Times New Roman" w:eastAsia="MS Mincho" w:hAnsi="Times New Roman" w:cs="Times New Roman"/>
                    <w:sz w:val="22"/>
                    <w:szCs w:val="22"/>
                    <w:lang w:val="en-US" w:eastAsia="ja-JP"/>
                  </w:rPr>
                </w:rPrChange>
              </w:rPr>
            </w:pPr>
            <w:ins w:id="58" w:author="Huawei" w:date="2020-12-09T17:56:00Z">
              <w:r>
                <w:rPr>
                  <w:rFonts w:ascii="Times New Roman" w:eastAsia="Malgun Gothic" w:hAnsi="Times New Roman" w:cs="Times New Roman"/>
                  <w:sz w:val="22"/>
                  <w:szCs w:val="22"/>
                  <w:lang w:val="en-US" w:eastAsia="ko-KR"/>
                </w:rPr>
                <w:t xml:space="preserve">We are also fine not limit the SI study to specific band. </w:t>
              </w:r>
            </w:ins>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59"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60" w:author="Suhwan Lim" w:date="2020-12-09T18:08:00Z"/>
                <w:rFonts w:ascii="Times New Roman" w:eastAsia="Malgun Gothic" w:hAnsi="Times New Roman" w:cs="Times New Roman"/>
                <w:sz w:val="22"/>
                <w:szCs w:val="22"/>
                <w:lang w:val="en-US" w:eastAsia="ko-KR"/>
              </w:rPr>
            </w:pPr>
            <w:ins w:id="61" w:author="Suhwan Lim" w:date="2020-12-09T18:02:00Z">
              <w:r>
                <w:rPr>
                  <w:rFonts w:ascii="Times New Roman" w:eastAsia="Malgun Gothic" w:hAnsi="Times New Roman" w:cs="Times New Roman"/>
                  <w:sz w:val="22"/>
                  <w:szCs w:val="22"/>
                  <w:lang w:val="en-US" w:eastAsia="ko-KR"/>
                </w:rPr>
                <w:t xml:space="preserve">We support and revised </w:t>
              </w:r>
            </w:ins>
            <w:ins w:id="62" w:author="Suhwan Lim" w:date="2020-12-09T18:08:00Z">
              <w:r w:rsidR="0062260A">
                <w:rPr>
                  <w:rFonts w:ascii="Times New Roman" w:eastAsia="Malgun Gothic" w:hAnsi="Times New Roman" w:cs="Times New Roman"/>
                  <w:sz w:val="22"/>
                  <w:szCs w:val="22"/>
                  <w:lang w:val="en-US" w:eastAsia="ko-KR"/>
                </w:rPr>
                <w:t xml:space="preserve">objective </w:t>
              </w:r>
            </w:ins>
            <w:ins w:id="63"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ListParagraph"/>
              <w:numPr>
                <w:ilvl w:val="0"/>
                <w:numId w:val="12"/>
              </w:numPr>
              <w:spacing w:beforeLines="50" w:before="156"/>
              <w:rPr>
                <w:ins w:id="64" w:author="Suhwan Lim" w:date="2020-12-09T18:08:00Z"/>
                <w:rFonts w:ascii="Times New Roman" w:eastAsia="Wingdings" w:hAnsi="Times New Roman" w:cs="Times New Roman"/>
                <w:lang w:eastAsia="zh-CN"/>
              </w:rPr>
            </w:pPr>
            <w:ins w:id="65" w:author="Suhwan Lim" w:date="2020-12-09T18:08:00Z">
              <w:r w:rsidRPr="005A2A65">
                <w:rPr>
                  <w:rFonts w:ascii="Times New Roman" w:eastAsia="MS Mincho" w:hAnsi="Times New Roman" w:cs="Times New Roman"/>
                  <w:sz w:val="22"/>
                  <w:szCs w:val="22"/>
                  <w:lang w:eastAsia="ja-JP"/>
                </w:rPr>
                <w:lastRenderedPageBreak/>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66" w:author="Suhwan Lim" w:date="2020-12-09T18:02:00Z"/>
                <w:rFonts w:ascii="Times New Roman" w:eastAsia="Malgun Gothic" w:hAnsi="Times New Roman" w:cs="Times New Roman"/>
                <w:sz w:val="22"/>
                <w:szCs w:val="22"/>
                <w:lang w:eastAsia="ko-KR"/>
                <w:rPrChange w:id="67" w:author="Suhwan Lim" w:date="2020-12-09T18:08:00Z">
                  <w:rPr>
                    <w:ins w:id="68"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69" w:author="Suhwan Lim" w:date="2020-12-09T18:09:00Z">
                  <w:rPr>
                    <w:rFonts w:ascii="Times New Roman" w:eastAsia="MS Mincho" w:hAnsi="Times New Roman" w:cs="Times New Roman"/>
                    <w:sz w:val="22"/>
                    <w:szCs w:val="22"/>
                    <w:lang w:val="en-US" w:eastAsia="ja-JP"/>
                  </w:rPr>
                </w:rPrChange>
              </w:rPr>
            </w:pPr>
            <w:ins w:id="70" w:author="Suhwan Lim" w:date="2020-12-09T18:08:00Z">
              <w:r>
                <w:rPr>
                  <w:rFonts w:ascii="Times New Roman" w:eastAsia="Malgun Gothic" w:hAnsi="Times New Roman" w:cs="Times New Roman"/>
                  <w:sz w:val="22"/>
                  <w:szCs w:val="22"/>
                  <w:lang w:val="en-US" w:eastAsia="ko-KR"/>
                </w:rPr>
                <w:t>W</w:t>
              </w:r>
            </w:ins>
            <w:ins w:id="71" w:author="Suhwan Lim" w:date="2020-12-09T18:03:00Z">
              <w:r w:rsidR="00F0095C">
                <w:rPr>
                  <w:rFonts w:ascii="Times New Roman" w:eastAsia="Malgun Gothic" w:hAnsi="Times New Roman" w:cs="Times New Roman"/>
                  <w:sz w:val="22"/>
                  <w:szCs w:val="22"/>
                  <w:lang w:val="en-US" w:eastAsia="ko-KR"/>
                </w:rPr>
                <w:t>hen UE</w:t>
              </w:r>
            </w:ins>
            <w:ins w:id="72" w:author="Suhwan Lim" w:date="2020-12-09T18:02:00Z">
              <w:r w:rsidR="00F0095C">
                <w:rPr>
                  <w:rFonts w:ascii="Times New Roman" w:eastAsia="Malgun Gothic" w:hAnsi="Times New Roman" w:cs="Times New Roman"/>
                  <w:sz w:val="22"/>
                  <w:szCs w:val="22"/>
                  <w:lang w:val="en-US" w:eastAsia="ko-KR"/>
                </w:rPr>
                <w:t xml:space="preserve"> </w:t>
              </w:r>
            </w:ins>
            <w:ins w:id="73" w:author="Suhwan Lim" w:date="2020-12-09T17:50:00Z">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74" w:author="Huawei" w:date="2020-12-09T17:58:00Z">
              <w:r>
                <w:rPr>
                  <w:rFonts w:ascii="Times New Roman" w:eastAsia="MS Mincho" w:hAnsi="Times New Roman" w:cs="Times New Roman"/>
                  <w:sz w:val="22"/>
                  <w:szCs w:val="22"/>
                  <w:lang w:val="en-US" w:eastAsia="ja-JP"/>
                </w:rPr>
                <w:lastRenderedPageBreak/>
                <w:t>Huawei, HiSilicon</w:t>
              </w:r>
            </w:ins>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75"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76" w:author="Huawei" w:date="2020-12-09T18:17:00Z">
              <w:r>
                <w:rPr>
                  <w:rFonts w:ascii="Times New Roman" w:eastAsia="MS Mincho" w:hAnsi="Times New Roman" w:cs="Times New Roman"/>
                  <w:sz w:val="22"/>
                  <w:szCs w:val="22"/>
                  <w:lang w:val="en-US" w:eastAsia="ja-JP"/>
                </w:rPr>
                <w:t xml:space="preserve">d that TDD HPUE can report 100% dutycycle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77" w:author="Huawei" w:date="2020-12-09T18:18:00Z">
              <w:r w:rsidR="00F911D8">
                <w:rPr>
                  <w:rFonts w:ascii="Times New Roman" w:eastAsia="MS Mincho" w:hAnsi="Times New Roman" w:cs="Times New Roman"/>
                  <w:sz w:val="22"/>
                  <w:szCs w:val="22"/>
                  <w:lang w:val="en-US" w:eastAsia="ja-JP"/>
                </w:rPr>
                <w:t xml:space="preserve"> for this case</w:t>
              </w:r>
            </w:ins>
            <w:bookmarkStart w:id="78" w:name="_GoBack"/>
            <w:bookmarkEnd w:id="78"/>
            <w:ins w:id="79" w:author="Huawei" w:date="2020-12-09T18:17:00Z">
              <w:r w:rsidR="00F911D8">
                <w:rPr>
                  <w:rFonts w:ascii="Times New Roman" w:eastAsia="MS Mincho" w:hAnsi="Times New Roman" w:cs="Times New Roman"/>
                  <w:sz w:val="22"/>
                  <w:szCs w:val="22"/>
                  <w:lang w:val="en-US" w:eastAsia="ja-JP"/>
                </w:rPr>
                <w:t>.</w:t>
              </w:r>
            </w:ins>
            <w:ins w:id="80" w:author="Huawei" w:date="2020-12-09T18:18:00Z">
              <w:r w:rsidR="00F911D8">
                <w:rPr>
                  <w:rFonts w:ascii="Times New Roman" w:eastAsia="MS Mincho" w:hAnsi="Times New Roman" w:cs="Times New Roman"/>
                  <w:sz w:val="22"/>
                  <w:szCs w:val="22"/>
                  <w:lang w:val="en-US" w:eastAsia="ja-JP"/>
                </w:rPr>
                <w:t xml:space="preserve"> </w:t>
              </w:r>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81"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8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83"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84"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85"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86"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87"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88" w:author="Suhwan Lim" w:date="2020-12-09T18:05:00Z"/>
        </w:trPr>
        <w:tc>
          <w:tcPr>
            <w:tcW w:w="1260" w:type="dxa"/>
            <w:vAlign w:val="center"/>
          </w:tcPr>
          <w:p w14:paraId="2BE2F8BC" w14:textId="026E282E" w:rsidR="00F0095C" w:rsidRPr="00F0095C" w:rsidRDefault="00F0095C" w:rsidP="00C321BF">
            <w:pPr>
              <w:spacing w:after="0"/>
              <w:jc w:val="center"/>
              <w:rPr>
                <w:ins w:id="89" w:author="Suhwan Lim" w:date="2020-12-09T18:05:00Z"/>
                <w:rFonts w:ascii="Times New Roman" w:eastAsia="Malgun Gothic" w:hAnsi="Times New Roman" w:cs="Times New Roman"/>
                <w:sz w:val="22"/>
                <w:szCs w:val="22"/>
                <w:lang w:val="en-US" w:eastAsia="ko-KR"/>
                <w:rPrChange w:id="90" w:author="Suhwan Lim" w:date="2020-12-09T18:05:00Z">
                  <w:rPr>
                    <w:ins w:id="91" w:author="Suhwan Lim" w:date="2020-12-09T18:05:00Z"/>
                    <w:rFonts w:ascii="Times New Roman" w:eastAsia="MS Mincho" w:hAnsi="Times New Roman" w:cs="Times New Roman"/>
                    <w:sz w:val="22"/>
                    <w:szCs w:val="22"/>
                    <w:lang w:val="en-US" w:eastAsia="ja-JP"/>
                  </w:rPr>
                </w:rPrChange>
              </w:rPr>
            </w:pPr>
            <w:ins w:id="92"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93" w:author="Suhwan Lim" w:date="2020-12-09T18:05:00Z"/>
                <w:rFonts w:ascii="Times New Roman" w:eastAsia="Malgun Gothic" w:hAnsi="Times New Roman" w:cs="Times New Roman"/>
                <w:sz w:val="22"/>
                <w:szCs w:val="22"/>
                <w:lang w:val="en-US" w:eastAsia="ko-KR"/>
                <w:rPrChange w:id="94" w:author="Suhwan Lim" w:date="2020-12-09T18:05:00Z">
                  <w:rPr>
                    <w:ins w:id="95" w:author="Suhwan Lim" w:date="2020-12-09T18:05:00Z"/>
                    <w:rFonts w:ascii="Times New Roman" w:eastAsia="MS Mincho" w:hAnsi="Times New Roman" w:cs="Times New Roman"/>
                    <w:sz w:val="22"/>
                    <w:szCs w:val="22"/>
                    <w:lang w:val="en-US" w:eastAsia="ja-JP"/>
                  </w:rPr>
                </w:rPrChange>
              </w:rPr>
            </w:pPr>
            <w:ins w:id="96" w:author="Suhwan Lim" w:date="2020-12-09T18:05:00Z">
              <w:r>
                <w:rPr>
                  <w:rFonts w:ascii="Times New Roman" w:eastAsia="Malgun Gothic" w:hAnsi="Times New Roman" w:cs="Times New Roman" w:hint="eastAsia"/>
                  <w:sz w:val="22"/>
                  <w:szCs w:val="22"/>
                  <w:lang w:val="en-US" w:eastAsia="ko-KR"/>
                </w:rPr>
                <w:t xml:space="preserve">Agree with Qualcomm. </w:t>
              </w:r>
            </w:ins>
            <w:ins w:id="97" w:author="Suhwan Lim" w:date="2020-12-09T18:06:00Z">
              <w:r>
                <w:rPr>
                  <w:rFonts w:ascii="Times New Roman" w:eastAsia="Malgun Gothic" w:hAnsi="Times New Roman" w:cs="Times New Roman"/>
                  <w:sz w:val="22"/>
                  <w:szCs w:val="22"/>
                  <w:lang w:val="en-US" w:eastAsia="ko-KR"/>
                </w:rPr>
                <w:t xml:space="preserve">To </w:t>
              </w:r>
            </w:ins>
            <w:ins w:id="98" w:author="Suhwan Lim" w:date="2020-12-09T18:09:00Z">
              <w:r w:rsidR="00C669F8">
                <w:rPr>
                  <w:rFonts w:ascii="Times New Roman" w:eastAsia="Malgun Gothic" w:hAnsi="Times New Roman" w:cs="Times New Roman"/>
                  <w:sz w:val="22"/>
                  <w:szCs w:val="22"/>
                  <w:lang w:val="en-US" w:eastAsia="ko-KR"/>
                </w:rPr>
                <w:t>A</w:t>
              </w:r>
            </w:ins>
            <w:ins w:id="99" w:author="Suhwan Lim" w:date="2020-12-09T18:06:00Z">
              <w:r>
                <w:rPr>
                  <w:rFonts w:ascii="Times New Roman" w:eastAsia="Malgun Gothic" w:hAnsi="Times New Roman" w:cs="Times New Roman"/>
                  <w:sz w:val="22"/>
                  <w:szCs w:val="22"/>
                  <w:lang w:val="en-US" w:eastAsia="ko-KR"/>
                </w:rPr>
                <w:t xml:space="preserve">pple, </w:t>
              </w:r>
            </w:ins>
            <w:ins w:id="100"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101" w:author="Suhwan Lim" w:date="2020-12-09T18:06:00Z">
              <w:r>
                <w:rPr>
                  <w:rFonts w:ascii="Times New Roman" w:eastAsia="Malgun Gothic" w:hAnsi="Times New Roman" w:cs="Times New Roman"/>
                  <w:sz w:val="22"/>
                  <w:szCs w:val="22"/>
                  <w:lang w:val="en-US" w:eastAsia="ko-KR"/>
                </w:rPr>
                <w:t xml:space="preserve">the </w:t>
              </w:r>
            </w:ins>
            <w:ins w:id="102" w:author="Suhwan Lim" w:date="2020-12-09T18:05:00Z">
              <w:r>
                <w:rPr>
                  <w:rFonts w:ascii="Times New Roman" w:eastAsia="Malgun Gothic" w:hAnsi="Times New Roman" w:cs="Times New Roman"/>
                  <w:sz w:val="22"/>
                  <w:szCs w:val="22"/>
                  <w:lang w:val="en-US" w:eastAsia="ko-KR"/>
                </w:rPr>
                <w:t xml:space="preserve">SI </w:t>
              </w:r>
            </w:ins>
            <w:ins w:id="103" w:author="Suhwan Lim" w:date="2020-12-09T18:06:00Z">
              <w:r>
                <w:rPr>
                  <w:rFonts w:ascii="Times New Roman" w:eastAsia="Malgun Gothic" w:hAnsi="Times New Roman" w:cs="Times New Roman"/>
                  <w:sz w:val="22"/>
                  <w:szCs w:val="22"/>
                  <w:lang w:val="en-US" w:eastAsia="ko-KR"/>
                </w:rPr>
                <w:t xml:space="preserve">will be </w:t>
              </w:r>
            </w:ins>
            <w:ins w:id="104"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105" w:author="Intel" w:date="2020-12-09T12:23:00Z"/>
        </w:trPr>
        <w:tc>
          <w:tcPr>
            <w:tcW w:w="1260" w:type="dxa"/>
          </w:tcPr>
          <w:p w14:paraId="6C5B7981" w14:textId="77777777" w:rsidR="001C0D48" w:rsidRPr="00B70091" w:rsidRDefault="001C0D48" w:rsidP="00B70091">
            <w:pPr>
              <w:spacing w:after="0"/>
              <w:jc w:val="center"/>
              <w:rPr>
                <w:ins w:id="106" w:author="Intel" w:date="2020-12-09T12:23:00Z"/>
                <w:rFonts w:ascii="Times New Roman" w:eastAsia="MS Mincho" w:hAnsi="Times New Roman" w:cs="Times New Roman"/>
                <w:sz w:val="22"/>
                <w:szCs w:val="22"/>
                <w:lang w:val="en-US" w:eastAsia="ja-JP"/>
              </w:rPr>
            </w:pPr>
            <w:ins w:id="107"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108" w:author="Intel" w:date="2020-12-09T12:23:00Z"/>
                <w:rFonts w:ascii="Times New Roman" w:eastAsia="MS Mincho" w:hAnsi="Times New Roman" w:cs="Times New Roman"/>
                <w:sz w:val="22"/>
                <w:szCs w:val="22"/>
                <w:lang w:val="en-US" w:eastAsia="ja-JP"/>
              </w:rPr>
            </w:pPr>
            <w:ins w:id="109"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110" w:author="Huawei" w:date="2020-12-09T17:59:00Z"/>
        </w:trPr>
        <w:tc>
          <w:tcPr>
            <w:tcW w:w="1260" w:type="dxa"/>
          </w:tcPr>
          <w:p w14:paraId="756A263B" w14:textId="369388A8" w:rsidR="00D32A8C" w:rsidRDefault="00D32A8C" w:rsidP="00B70091">
            <w:pPr>
              <w:spacing w:after="0"/>
              <w:jc w:val="center"/>
              <w:rPr>
                <w:ins w:id="111" w:author="Huawei" w:date="2020-12-09T17:59:00Z"/>
                <w:rFonts w:ascii="Times New Roman" w:eastAsia="MS Mincho" w:hAnsi="Times New Roman" w:cs="Times New Roman"/>
                <w:sz w:val="22"/>
                <w:szCs w:val="22"/>
                <w:lang w:val="en-US" w:eastAsia="ja-JP"/>
              </w:rPr>
            </w:pPr>
            <w:ins w:id="112" w:author="Huawei" w:date="2020-12-09T17:59:00Z">
              <w:r>
                <w:rPr>
                  <w:rFonts w:ascii="Times New Roman" w:eastAsia="MS Mincho" w:hAnsi="Times New Roman" w:cs="Times New Roman"/>
                  <w:sz w:val="22"/>
                  <w:szCs w:val="22"/>
                  <w:lang w:val="en-US" w:eastAsia="ja-JP"/>
                </w:rPr>
                <w:t>Huawei, HiSilicon</w:t>
              </w:r>
            </w:ins>
          </w:p>
        </w:tc>
        <w:tc>
          <w:tcPr>
            <w:tcW w:w="7481" w:type="dxa"/>
          </w:tcPr>
          <w:p w14:paraId="04499634" w14:textId="20A604DD" w:rsidR="00D32A8C" w:rsidRDefault="00D32A8C" w:rsidP="00B950CF">
            <w:pPr>
              <w:spacing w:after="0"/>
              <w:jc w:val="left"/>
              <w:rPr>
                <w:ins w:id="113" w:author="Huawei" w:date="2020-12-09T17:59:00Z"/>
                <w:rFonts w:ascii="Times New Roman" w:eastAsia="MS Mincho" w:hAnsi="Times New Roman" w:cs="Times New Roman"/>
                <w:sz w:val="22"/>
                <w:szCs w:val="22"/>
                <w:lang w:val="en-US" w:eastAsia="ja-JP"/>
              </w:rPr>
            </w:pPr>
            <w:ins w:id="114" w:author="Huawei" w:date="2020-12-09T18:02:00Z">
              <w:r>
                <w:rPr>
                  <w:rFonts w:ascii="Times New Roman" w:eastAsia="MS Mincho" w:hAnsi="Times New Roman" w:cs="Times New Roman"/>
                  <w:sz w:val="22"/>
                  <w:szCs w:val="22"/>
                  <w:lang w:val="en-US" w:eastAsia="ja-JP"/>
                </w:rPr>
                <w:t xml:space="preserve">From the </w:t>
              </w:r>
            </w:ins>
            <w:ins w:id="115"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116" w:author="Huawei" w:date="2020-12-09T18:13:00Z">
              <w:r w:rsidR="00B950CF">
                <w:rPr>
                  <w:rFonts w:ascii="Times New Roman" w:eastAsia="MS Mincho" w:hAnsi="Times New Roman" w:cs="Times New Roman"/>
                  <w:sz w:val="22"/>
                  <w:szCs w:val="22"/>
                  <w:lang w:val="en-US" w:eastAsia="ja-JP"/>
                </w:rPr>
                <w:t>oul</w:t>
              </w:r>
            </w:ins>
            <w:ins w:id="117" w:author="Huawei" w:date="2020-12-09T18:14:00Z">
              <w:r w:rsidR="00B950CF">
                <w:rPr>
                  <w:rFonts w:ascii="Times New Roman" w:eastAsia="MS Mincho" w:hAnsi="Times New Roman" w:cs="Times New Roman"/>
                  <w:sz w:val="22"/>
                  <w:szCs w:val="22"/>
                  <w:lang w:val="en-US" w:eastAsia="ja-JP"/>
                </w:rPr>
                <w:t>d</w:t>
              </w:r>
            </w:ins>
            <w:ins w:id="118" w:author="Huawei" w:date="2020-12-09T18:03:00Z">
              <w:r>
                <w:rPr>
                  <w:rFonts w:ascii="Times New Roman" w:eastAsia="MS Mincho" w:hAnsi="Times New Roman" w:cs="Times New Roman"/>
                  <w:sz w:val="22"/>
                  <w:szCs w:val="22"/>
                  <w:lang w:val="en-US" w:eastAsia="ja-JP"/>
                </w:rPr>
                <w:t xml:space="preserve"> always be useful. </w:t>
              </w:r>
            </w:ins>
            <w:ins w:id="119" w:author="Huawei" w:date="2020-12-09T18:04:00Z">
              <w:r>
                <w:rPr>
                  <w:rFonts w:ascii="Times New Roman" w:eastAsia="MS Mincho" w:hAnsi="Times New Roman" w:cs="Times New Roman"/>
                  <w:sz w:val="22"/>
                  <w:szCs w:val="22"/>
                  <w:lang w:val="en-US" w:eastAsia="ja-JP"/>
                </w:rPr>
                <w:t xml:space="preserve">If </w:t>
              </w:r>
            </w:ins>
            <w:ins w:id="120" w:author="Huawei" w:date="2020-12-09T18:05:00Z">
              <w:r>
                <w:rPr>
                  <w:rFonts w:ascii="Times New Roman" w:eastAsia="MS Mincho" w:hAnsi="Times New Roman" w:cs="Times New Roman"/>
                  <w:sz w:val="22"/>
                  <w:szCs w:val="22"/>
                  <w:lang w:val="en-US" w:eastAsia="ja-JP"/>
                </w:rPr>
                <w:t>possible reduced dutycycle may counter</w:t>
              </w:r>
            </w:ins>
            <w:ins w:id="121" w:author="Huawei" w:date="2020-12-09T18:07:00Z">
              <w:r>
                <w:rPr>
                  <w:rFonts w:ascii="Times New Roman" w:eastAsia="MS Mincho" w:hAnsi="Times New Roman" w:cs="Times New Roman"/>
                  <w:sz w:val="22"/>
                  <w:szCs w:val="22"/>
                  <w:lang w:val="en-US" w:eastAsia="ja-JP"/>
                </w:rPr>
                <w:t>act</w:t>
              </w:r>
            </w:ins>
            <w:ins w:id="122" w:author="Huawei" w:date="2020-12-09T18:05:00Z">
              <w:r>
                <w:rPr>
                  <w:rFonts w:ascii="Times New Roman" w:eastAsia="MS Mincho" w:hAnsi="Times New Roman" w:cs="Times New Roman"/>
                  <w:sz w:val="22"/>
                  <w:szCs w:val="22"/>
                  <w:lang w:val="en-US" w:eastAsia="ja-JP"/>
                </w:rPr>
                <w:t xml:space="preserve"> the benefit of FDD HPUE, why </w:t>
              </w:r>
            </w:ins>
            <w:ins w:id="123" w:author="Huawei" w:date="2020-12-09T18:06:00Z">
              <w:r>
                <w:rPr>
                  <w:rFonts w:ascii="Times New Roman" w:eastAsia="MS Mincho" w:hAnsi="Times New Roman" w:cs="Times New Roman"/>
                  <w:sz w:val="22"/>
                  <w:szCs w:val="22"/>
                  <w:lang w:val="en-US" w:eastAsia="ja-JP"/>
                </w:rPr>
                <w:t xml:space="preserve">PC1 </w:t>
              </w:r>
            </w:ins>
            <w:ins w:id="124" w:author="Huawei" w:date="2020-12-09T18:08:00Z">
              <w:r w:rsidR="00B950CF">
                <w:rPr>
                  <w:rFonts w:ascii="Times New Roman" w:eastAsia="MS Mincho" w:hAnsi="Times New Roman" w:cs="Times New Roman"/>
                  <w:sz w:val="22"/>
                  <w:szCs w:val="22"/>
                  <w:lang w:val="en-US" w:eastAsia="ja-JP"/>
                </w:rPr>
                <w:t xml:space="preserve">TDD </w:t>
              </w:r>
            </w:ins>
            <w:ins w:id="125" w:author="Huawei" w:date="2020-12-09T18:06:00Z">
              <w:r>
                <w:rPr>
                  <w:rFonts w:ascii="Times New Roman" w:eastAsia="MS Mincho" w:hAnsi="Times New Roman" w:cs="Times New Roman"/>
                  <w:sz w:val="22"/>
                  <w:szCs w:val="22"/>
                  <w:lang w:val="en-US" w:eastAsia="ja-JP"/>
                </w:rPr>
                <w:t xml:space="preserve">HPUE </w:t>
              </w:r>
            </w:ins>
            <w:ins w:id="126" w:author="Huawei" w:date="2020-12-09T18:14:00Z">
              <w:r w:rsidR="00B950CF">
                <w:rPr>
                  <w:rFonts w:ascii="Times New Roman" w:eastAsia="MS Mincho" w:hAnsi="Times New Roman" w:cs="Times New Roman"/>
                  <w:sz w:val="22"/>
                  <w:szCs w:val="22"/>
                  <w:lang w:val="en-US" w:eastAsia="ja-JP"/>
                </w:rPr>
                <w:t xml:space="preserve">discussed in this RAN meeting </w:t>
              </w:r>
            </w:ins>
            <w:ins w:id="127" w:author="Huawei" w:date="2020-12-09T18:06:00Z">
              <w:r>
                <w:rPr>
                  <w:rFonts w:ascii="Times New Roman" w:eastAsia="MS Mincho" w:hAnsi="Times New Roman" w:cs="Times New Roman"/>
                  <w:sz w:val="22"/>
                  <w:szCs w:val="22"/>
                  <w:lang w:val="en-US" w:eastAsia="ja-JP"/>
                </w:rPr>
                <w:t xml:space="preserve">with </w:t>
              </w:r>
            </w:ins>
            <w:ins w:id="128" w:author="Huawei" w:date="2020-12-09T18:15:00Z">
              <w:r w:rsidR="00B950CF">
                <w:rPr>
                  <w:rFonts w:ascii="Times New Roman" w:eastAsia="MS Mincho" w:hAnsi="Times New Roman" w:cs="Times New Roman"/>
                  <w:sz w:val="22"/>
                  <w:szCs w:val="22"/>
                  <w:lang w:val="en-US" w:eastAsia="ja-JP"/>
                </w:rPr>
                <w:t xml:space="preserve">further reduced </w:t>
              </w:r>
            </w:ins>
            <w:ins w:id="129" w:author="Huawei" w:date="2020-12-09T18:06:00Z">
              <w:r>
                <w:rPr>
                  <w:rFonts w:ascii="Times New Roman" w:eastAsia="MS Mincho" w:hAnsi="Times New Roman" w:cs="Times New Roman"/>
                  <w:sz w:val="22"/>
                  <w:szCs w:val="22"/>
                  <w:lang w:val="en-US" w:eastAsia="ja-JP"/>
                </w:rPr>
                <w:t>dutycycle</w:t>
              </w:r>
            </w:ins>
            <w:ins w:id="130" w:author="Huawei" w:date="2020-12-09T18:15:00Z">
              <w:r w:rsidR="00B950CF">
                <w:rPr>
                  <w:rFonts w:ascii="Times New Roman" w:eastAsia="MS Mincho" w:hAnsi="Times New Roman" w:cs="Times New Roman"/>
                  <w:sz w:val="22"/>
                  <w:szCs w:val="22"/>
                  <w:lang w:val="en-US" w:eastAsia="ja-JP"/>
                </w:rPr>
                <w:t xml:space="preserve"> compared to PC 1.5</w:t>
              </w:r>
            </w:ins>
            <w:ins w:id="131" w:author="Huawei" w:date="2020-12-09T18:08:00Z">
              <w:r w:rsidR="00B950CF">
                <w:rPr>
                  <w:rFonts w:ascii="Times New Roman" w:eastAsia="MS Mincho" w:hAnsi="Times New Roman" w:cs="Times New Roman"/>
                  <w:sz w:val="22"/>
                  <w:szCs w:val="22"/>
                  <w:lang w:val="en-US" w:eastAsia="ja-JP"/>
                </w:rPr>
                <w:t xml:space="preserve"> is not questionable</w:t>
              </w:r>
            </w:ins>
            <w:ins w:id="132" w:author="Huawei" w:date="2020-12-09T18:06:00Z">
              <w:r>
                <w:rPr>
                  <w:rFonts w:ascii="Times New Roman" w:eastAsia="MS Mincho" w:hAnsi="Times New Roman" w:cs="Times New Roman"/>
                  <w:sz w:val="22"/>
                  <w:szCs w:val="22"/>
                  <w:lang w:val="en-US" w:eastAsia="ja-JP"/>
                </w:rPr>
                <w:t>?</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133"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134" w:author="Valentin Gheorghiu" w:date="2020-12-09T13:42:00Z"/>
                <w:rFonts w:ascii="Times New Roman" w:eastAsia="MS Mincho" w:hAnsi="Times New Roman" w:cs="Times New Roman"/>
                <w:sz w:val="22"/>
                <w:szCs w:val="22"/>
                <w:lang w:val="en-US" w:eastAsia="ja-JP"/>
              </w:rPr>
            </w:pPr>
            <w:ins w:id="135"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w:t>
              </w:r>
            </w:ins>
            <w:ins w:id="136"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137" w:author="Valentin Gheorghiu" w:date="2020-12-09T13:42:00Z">
              <w:r>
                <w:rPr>
                  <w:rFonts w:ascii="Times New Roman" w:eastAsia="MS Mincho" w:hAnsi="Times New Roman" w:cs="Times New Roman"/>
                  <w:sz w:val="22"/>
                  <w:szCs w:val="22"/>
                  <w:lang w:val="en-US" w:eastAsia="ja-JP"/>
                </w:rPr>
                <w:lastRenderedPageBreak/>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138" w:author="Suhwan Lim" w:date="2020-12-09T18:07:00Z">
                  <w:rPr>
                    <w:rFonts w:ascii="Times New Roman" w:eastAsia="MS Mincho" w:hAnsi="Times New Roman" w:cs="Times New Roman"/>
                    <w:sz w:val="22"/>
                    <w:szCs w:val="22"/>
                    <w:lang w:val="en-US" w:eastAsia="ja-JP"/>
                  </w:rPr>
                </w:rPrChange>
              </w:rPr>
            </w:pPr>
            <w:ins w:id="139" w:author="Suhwan Lim" w:date="2020-12-09T18:07:00Z">
              <w:r>
                <w:rPr>
                  <w:rFonts w:ascii="Times New Roman" w:eastAsia="Malgun Gothic" w:hAnsi="Times New Roman" w:cs="Times New Roman" w:hint="eastAsia"/>
                  <w:sz w:val="22"/>
                  <w:szCs w:val="22"/>
                  <w:lang w:val="en-US" w:eastAsia="ko-KR"/>
                </w:rPr>
                <w:lastRenderedPageBreak/>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140" w:author="Suhwan Lim" w:date="2020-12-09T18:07:00Z">
                  <w:rPr>
                    <w:rFonts w:ascii="Times New Roman" w:eastAsia="MS Mincho" w:hAnsi="Times New Roman" w:cs="Times New Roman"/>
                    <w:sz w:val="22"/>
                    <w:szCs w:val="22"/>
                    <w:lang w:val="en-US" w:eastAsia="ja-JP"/>
                  </w:rPr>
                </w:rPrChange>
              </w:rPr>
            </w:pPr>
            <w:ins w:id="141"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142" w:author="Huawei" w:date="2020-12-09T18:10:00Z"/>
        </w:trPr>
        <w:tc>
          <w:tcPr>
            <w:tcW w:w="1260" w:type="dxa"/>
            <w:vAlign w:val="center"/>
          </w:tcPr>
          <w:p w14:paraId="6E5EB52E" w14:textId="4F035039" w:rsidR="00B950CF" w:rsidRDefault="00B950CF" w:rsidP="00C321BF">
            <w:pPr>
              <w:spacing w:after="0"/>
              <w:jc w:val="center"/>
              <w:rPr>
                <w:ins w:id="143" w:author="Huawei" w:date="2020-12-09T18:10:00Z"/>
                <w:rFonts w:ascii="Times New Roman" w:eastAsia="Malgun Gothic" w:hAnsi="Times New Roman" w:cs="Times New Roman" w:hint="eastAsia"/>
                <w:sz w:val="22"/>
                <w:szCs w:val="22"/>
                <w:lang w:val="en-US" w:eastAsia="ko-KR"/>
              </w:rPr>
            </w:pPr>
            <w:ins w:id="144" w:author="Huawei" w:date="2020-12-09T18:10:00Z">
              <w:r>
                <w:rPr>
                  <w:rFonts w:ascii="Times New Roman" w:eastAsia="Malgun Gothic" w:hAnsi="Times New Roman" w:cs="Times New Roman"/>
                  <w:sz w:val="22"/>
                  <w:szCs w:val="22"/>
                  <w:lang w:val="en-US" w:eastAsia="ko-KR"/>
                </w:rPr>
                <w:t>Huawei, HiSilicon</w:t>
              </w:r>
            </w:ins>
          </w:p>
        </w:tc>
        <w:tc>
          <w:tcPr>
            <w:tcW w:w="7481" w:type="dxa"/>
            <w:vAlign w:val="center"/>
          </w:tcPr>
          <w:p w14:paraId="4259A6AA" w14:textId="71F3DF32" w:rsidR="00B950CF" w:rsidRDefault="00B950CF" w:rsidP="00C321BF">
            <w:pPr>
              <w:spacing w:after="0"/>
              <w:jc w:val="left"/>
              <w:rPr>
                <w:ins w:id="145" w:author="Huawei" w:date="2020-12-09T18:10:00Z"/>
                <w:rFonts w:ascii="Times New Roman" w:eastAsia="Malgun Gothic" w:hAnsi="Times New Roman" w:cs="Times New Roman"/>
                <w:sz w:val="22"/>
                <w:szCs w:val="22"/>
                <w:lang w:val="en-US" w:eastAsia="ko-KR"/>
              </w:rPr>
            </w:pPr>
            <w:ins w:id="146" w:author="Huawei" w:date="2020-12-09T18:10:00Z">
              <w:r>
                <w:rPr>
                  <w:rFonts w:ascii="Times New Roman" w:eastAsia="Malgun Gothic" w:hAnsi="Times New Roman" w:cs="Times New Roman"/>
                  <w:sz w:val="22"/>
                  <w:szCs w:val="22"/>
                  <w:lang w:val="en-US" w:eastAsia="ko-KR"/>
                </w:rPr>
                <w:t>We are supportive with th</w:t>
              </w:r>
            </w:ins>
            <w:ins w:id="147"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148" w:author="Huawei" w:date="2020-12-09T18:12:00Z">
              <w:r>
                <w:rPr>
                  <w:rFonts w:ascii="Times New Roman" w:eastAsia="Malgun Gothic" w:hAnsi="Times New Roman" w:cs="Times New Roman"/>
                  <w:sz w:val="22"/>
                  <w:szCs w:val="22"/>
                  <w:lang w:val="en-US" w:eastAsia="ko-KR"/>
                </w:rPr>
                <w:t xml:space="preserve">How many meeting cycles are reasonable depends on progress in RAN4, which will be clear during the study. Setting the target </w:t>
              </w:r>
            </w:ins>
            <w:ins w:id="149"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45A5" w14:textId="77777777" w:rsidR="00B4368E" w:rsidRDefault="00B4368E"/>
  </w:endnote>
  <w:endnote w:type="continuationSeparator" w:id="0">
    <w:p w14:paraId="2B717102" w14:textId="77777777" w:rsidR="00B4368E" w:rsidRDefault="00B4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BB3FE" w14:textId="77777777" w:rsidR="00B4368E" w:rsidRDefault="00B4368E"/>
  </w:footnote>
  <w:footnote w:type="continuationSeparator" w:id="0">
    <w:p w14:paraId="6FA58245" w14:textId="77777777" w:rsidR="00B4368E" w:rsidRDefault="00B4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宋体" w:hAnsi="宋体"/>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宋体" w:eastAsia="Cambria Math" w:hAnsi="宋体"/>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B9703-BB30-4941-BFA9-9E0DA66E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TotalTime>
  <Pages>8</Pages>
  <Words>2824</Words>
  <Characters>16100</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Huawei</cp:lastModifiedBy>
  <cp:revision>4</cp:revision>
  <cp:lastPrinted>2018-05-11T04:56:00Z</cp:lastPrinted>
  <dcterms:created xsi:type="dcterms:W3CDTF">2020-12-09T09:10:00Z</dcterms:created>
  <dcterms:modified xsi:type="dcterms:W3CDTF">2020-12-09T10:19:00Z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