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15][</w:t>
      </w:r>
      <w:proofErr w:type="gramEnd"/>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w:t>
            </w:r>
            <w:proofErr w:type="gramStart"/>
            <w:r>
              <w:rPr>
                <w:rFonts w:ascii="Times New Roman" w:eastAsia="Malgun Gothic" w:hAnsi="Times New Roman" w:cs="Times New Roman"/>
                <w:sz w:val="22"/>
                <w:szCs w:val="22"/>
                <w:lang w:val="en-US" w:eastAsia="ko-KR"/>
              </w:rPr>
              <w:t>So</w:t>
            </w:r>
            <w:proofErr w:type="gramEnd"/>
            <w:r>
              <w:rPr>
                <w:rFonts w:ascii="Times New Roman" w:eastAsia="Malgun Gothic" w:hAnsi="Times New Roman" w:cs="Times New Roman"/>
                <w:sz w:val="22"/>
                <w:szCs w:val="22"/>
                <w:lang w:val="en-US" w:eastAsia="ko-KR"/>
              </w:rPr>
              <w:t xml:space="preserve">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w:t>
            </w:r>
            <w:proofErr w:type="gramStart"/>
            <w:r>
              <w:rPr>
                <w:rFonts w:ascii="Times New Roman" w:eastAsia="Microsoft YaHei UI" w:hAnsi="Times New Roman" w:cs="Times New Roman"/>
                <w:sz w:val="22"/>
                <w:szCs w:val="22"/>
                <w:lang w:val="en-US" w:eastAsia="zh-CN"/>
              </w:rPr>
              <w:t>actually hasn’t</w:t>
            </w:r>
            <w:proofErr w:type="gramEnd"/>
            <w:r>
              <w:rPr>
                <w:rFonts w:ascii="Times New Roman" w:eastAsia="Microsoft YaHei UI" w:hAnsi="Times New Roman" w:cs="Times New Roman"/>
                <w:sz w:val="22"/>
                <w:szCs w:val="22"/>
                <w:lang w:val="en-US" w:eastAsia="zh-CN"/>
              </w:rPr>
              <w:t xml:space="preserve">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w:t>
            </w:r>
            <w:proofErr w:type="gramStart"/>
            <w:r>
              <w:rPr>
                <w:rFonts w:ascii="Times New Roman" w:eastAsia="Microsoft YaHei UI" w:hAnsi="Times New Roman" w:cs="Times New Roman"/>
                <w:sz w:val="22"/>
                <w:szCs w:val="22"/>
                <w:lang w:val="en-US" w:eastAsia="zh-CN"/>
              </w:rPr>
              <w:t>complexity</w:t>
            </w:r>
            <w:proofErr w:type="gramEnd"/>
            <w:r>
              <w:rPr>
                <w:rFonts w:ascii="Times New Roman" w:eastAsia="Microsoft YaHei UI" w:hAnsi="Times New Roman" w:cs="Times New Roman"/>
                <w:sz w:val="22"/>
                <w:szCs w:val="22"/>
                <w:lang w:val="en-US" w:eastAsia="zh-CN"/>
              </w:rPr>
              <w:t xml:space="preserve">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Besides, in our understanding the most fundamental advantage of FDD band comparing to TDD band is the </w:t>
            </w:r>
            <w:proofErr w:type="gramStart"/>
            <w:r>
              <w:rPr>
                <w:rFonts w:ascii="Times New Roman" w:eastAsia="Microsoft YaHei UI" w:hAnsi="Times New Roman" w:cs="Times New Roman"/>
                <w:sz w:val="22"/>
                <w:szCs w:val="22"/>
                <w:lang w:val="en-US" w:eastAsia="zh-CN"/>
              </w:rPr>
              <w:t>small time</w:t>
            </w:r>
            <w:proofErr w:type="gramEnd"/>
            <w:r>
              <w:rPr>
                <w:rFonts w:ascii="Times New Roman" w:eastAsia="Microsoft YaHei UI" w:hAnsi="Times New Roman" w:cs="Times New Roman"/>
                <w:sz w:val="22"/>
                <w:szCs w:val="22"/>
                <w:lang w:val="en-US" w:eastAsia="zh-CN"/>
              </w:rPr>
              <w:t xml:space="preserv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w:t>
            </w:r>
            <w:proofErr w:type="gramStart"/>
            <w:r>
              <w:rPr>
                <w:rFonts w:ascii="Times New Roman" w:eastAsia="Microsoft YaHei UI" w:hAnsi="Times New Roman" w:cs="Times New Roman"/>
                <w:sz w:val="22"/>
                <w:szCs w:val="22"/>
                <w:lang w:val="en-US" w:eastAsia="zh-CN"/>
              </w:rPr>
              <w:t>similar to</w:t>
            </w:r>
            <w:proofErr w:type="gramEnd"/>
            <w:r>
              <w:rPr>
                <w:rFonts w:ascii="Times New Roman" w:eastAsia="Microsoft YaHei UI" w:hAnsi="Times New Roman" w:cs="Times New Roman"/>
                <w:sz w:val="22"/>
                <w:szCs w:val="22"/>
                <w:lang w:val="en-US" w:eastAsia="zh-CN"/>
              </w:rPr>
              <w:t xml:space="preserve">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The problem of how duty cycle </w:t>
            </w:r>
            <w:proofErr w:type="gramStart"/>
            <w:r>
              <w:rPr>
                <w:rFonts w:ascii="Times New Roman" w:eastAsia="Microsoft YaHei UI" w:hAnsi="Times New Roman" w:cs="Times New Roman"/>
                <w:sz w:val="22"/>
                <w:szCs w:val="22"/>
                <w:lang w:val="en-US" w:eastAsia="zh-CN"/>
              </w:rPr>
              <w:t>are</w:t>
            </w:r>
            <w:proofErr w:type="gramEnd"/>
            <w:r>
              <w:rPr>
                <w:rFonts w:ascii="Times New Roman" w:eastAsia="Microsoft YaHei UI" w:hAnsi="Times New Roman" w:cs="Times New Roman"/>
                <w:sz w:val="22"/>
                <w:szCs w:val="22"/>
                <w:lang w:val="en-US" w:eastAsia="zh-CN"/>
              </w:rPr>
              <w:t xml:space="preserv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w:t>
            </w:r>
            <w:proofErr w:type="gramStart"/>
            <w:r>
              <w:rPr>
                <w:rFonts w:ascii="Times New Roman" w:eastAsia="MS Mincho" w:hAnsi="Times New Roman" w:cs="Times New Roman"/>
                <w:sz w:val="22"/>
                <w:szCs w:val="22"/>
                <w:lang w:val="en-US" w:eastAsia="ja-JP"/>
              </w:rPr>
              <w:t>has to</w:t>
            </w:r>
            <w:proofErr w:type="gramEnd"/>
            <w:r>
              <w:rPr>
                <w:rFonts w:ascii="Times New Roman" w:eastAsia="MS Mincho" w:hAnsi="Times New Roman" w:cs="Times New Roman"/>
                <w:sz w:val="22"/>
                <w:szCs w:val="22"/>
                <w:lang w:val="en-US" w:eastAsia="ja-JP"/>
              </w:rPr>
              <w:t xml:space="preserve"> clarified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proofErr w:type="gramStart"/>
            <w:r>
              <w:rPr>
                <w:rFonts w:ascii="Times New Roman" w:eastAsia="MS Mincho" w:hAnsi="Times New Roman" w:cs="Times New Roman"/>
                <w:sz w:val="22"/>
                <w:szCs w:val="22"/>
                <w:lang w:val="en-US" w:eastAsia="ja-JP"/>
              </w:rPr>
              <w:t>a</w:t>
            </w:r>
            <w:proofErr w:type="spellEnd"/>
            <w:proofErr w:type="gram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The objective is quite </w:t>
            </w:r>
            <w:proofErr w:type="gramStart"/>
            <w:r>
              <w:rPr>
                <w:rFonts w:ascii="Times New Roman" w:eastAsia="MS Mincho" w:hAnsi="Times New Roman" w:cs="Times New Roman"/>
                <w:sz w:val="22"/>
                <w:szCs w:val="22"/>
                <w:lang w:val="en-US" w:eastAsia="ja-JP"/>
              </w:rPr>
              <w:t>generic</w:t>
            </w:r>
            <w:proofErr w:type="gramEnd"/>
            <w:r>
              <w:rPr>
                <w:rFonts w:ascii="Times New Roman" w:eastAsia="MS Mincho" w:hAnsi="Times New Roman" w:cs="Times New Roman"/>
                <w:sz w:val="22"/>
                <w:szCs w:val="22"/>
                <w:lang w:val="en-US" w:eastAsia="ja-JP"/>
              </w:rPr>
              <w:t xml:space="preserve">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proofErr w:type="gramStart"/>
            <w:r>
              <w:rPr>
                <w:rFonts w:ascii="Times New Roman" w:eastAsia="Malgun Gothic" w:hAnsi="Times New Roman" w:cs="Times New Roman"/>
                <w:sz w:val="22"/>
                <w:szCs w:val="22"/>
                <w:lang w:val="en-US" w:eastAsia="ko-KR"/>
              </w:rPr>
              <w:t>Also</w:t>
            </w:r>
            <w:proofErr w:type="gramEnd"/>
            <w:r>
              <w:rPr>
                <w:rFonts w:ascii="Times New Roman" w:eastAsia="Malgun Gothic" w:hAnsi="Times New Roman" w:cs="Times New Roman"/>
                <w:sz w:val="22"/>
                <w:szCs w:val="22"/>
                <w:lang w:val="en-US" w:eastAsia="ko-KR"/>
              </w:rPr>
              <w:t xml:space="preserve">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 xml:space="preserve">UE implementations, to achieve PC2 requires UE double PA implementations which will cause trouble to complexity, costs, power consumption, etc. especially considering UE needs to support so many bands/combinations in small form factor. All these factors actually </w:t>
            </w:r>
            <w:proofErr w:type="gramStart"/>
            <w:r>
              <w:rPr>
                <w:rFonts w:ascii="Times New Roman" w:eastAsia="Microsoft YaHei UI" w:hAnsi="Times New Roman" w:cs="Times New Roman"/>
                <w:sz w:val="22"/>
                <w:szCs w:val="22"/>
                <w:lang w:val="en-US" w:eastAsia="zh-CN"/>
              </w:rPr>
              <w:t>needs</w:t>
            </w:r>
            <w:proofErr w:type="gramEnd"/>
            <w:r>
              <w:rPr>
                <w:rFonts w:ascii="Times New Roman" w:eastAsia="Microsoft YaHei UI" w:hAnsi="Times New Roman" w:cs="Times New Roman"/>
                <w:sz w:val="22"/>
                <w:szCs w:val="22"/>
                <w:lang w:val="en-US" w:eastAsia="zh-CN"/>
              </w:rPr>
              <w:t xml:space="preserve">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 xml:space="preserve">Higher power also </w:t>
            </w:r>
            <w:proofErr w:type="gramStart"/>
            <w:r w:rsidRPr="00464E4C">
              <w:rPr>
                <w:rFonts w:ascii="Times New Roman" w:eastAsia="Microsoft YaHei UI" w:hAnsi="Times New Roman" w:cs="Times New Roman"/>
                <w:sz w:val="22"/>
                <w:szCs w:val="22"/>
                <w:lang w:val="en-US" w:eastAsia="zh-CN"/>
              </w:rPr>
              <w:t>facilitate</w:t>
            </w:r>
            <w:proofErr w:type="gramEnd"/>
            <w:r w:rsidRPr="00464E4C">
              <w:rPr>
                <w:rFonts w:ascii="Times New Roman" w:eastAsia="Microsoft YaHei UI" w:hAnsi="Times New Roman" w:cs="Times New Roman"/>
                <w:sz w:val="22"/>
                <w:szCs w:val="22"/>
                <w:lang w:val="en-US" w:eastAsia="zh-CN"/>
              </w:rPr>
              <w:t xml:space="preserv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 xml:space="preserve">e believe that first the system level gains from this feature should be understood. The proponent has shown some </w:t>
            </w:r>
            <w:proofErr w:type="gramStart"/>
            <w:r>
              <w:rPr>
                <w:rFonts w:ascii="Times New Roman" w:eastAsia="MS Mincho" w:hAnsi="Times New Roman" w:cs="Times New Roman"/>
                <w:sz w:val="22"/>
                <w:szCs w:val="22"/>
                <w:lang w:val="en-US" w:eastAsia="ja-JP"/>
              </w:rPr>
              <w:t>gains,</w:t>
            </w:r>
            <w:proofErr w:type="gramEnd"/>
            <w:r>
              <w:rPr>
                <w:rFonts w:ascii="Times New Roman" w:eastAsia="MS Mincho" w:hAnsi="Times New Roman" w:cs="Times New Roman"/>
                <w:sz w:val="22"/>
                <w:szCs w:val="22"/>
                <w:lang w:val="en-US" w:eastAsia="ja-JP"/>
              </w:rPr>
              <w:t xml:space="preserve"> however, it is not clear which aspects were taken into account. For example, was the impact of added Tx noise </w:t>
            </w:r>
            <w:proofErr w:type="gramStart"/>
            <w:r>
              <w:rPr>
                <w:rFonts w:ascii="Times New Roman" w:eastAsia="MS Mincho" w:hAnsi="Times New Roman" w:cs="Times New Roman"/>
                <w:sz w:val="22"/>
                <w:szCs w:val="22"/>
                <w:lang w:val="en-US" w:eastAsia="ja-JP"/>
              </w:rPr>
              <w:t>taken into account</w:t>
            </w:r>
            <w:proofErr w:type="gramEnd"/>
            <w:r>
              <w:rPr>
                <w:rFonts w:ascii="Times New Roman" w:eastAsia="MS Mincho" w:hAnsi="Times New Roman" w:cs="Times New Roman"/>
                <w:sz w:val="22"/>
                <w:szCs w:val="22"/>
                <w:lang w:val="en-US" w:eastAsia="ja-JP"/>
              </w:rPr>
              <w: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proofErr w:type="gramStart"/>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lso</w:t>
            </w:r>
            <w:proofErr w:type="gramEnd"/>
            <w:r>
              <w:rPr>
                <w:rFonts w:ascii="Times New Roman" w:eastAsiaTheme="minorEastAsia" w:hAnsi="Times New Roman" w:cs="Times New Roman"/>
                <w:sz w:val="22"/>
                <w:szCs w:val="22"/>
                <w:lang w:val="en-US" w:eastAsia="zh-CN"/>
              </w:rPr>
              <w:t xml:space="preserve">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 xml:space="preserve">Suggest </w:t>
              </w:r>
              <w:proofErr w:type="gramStart"/>
              <w:r>
                <w:rPr>
                  <w:rFonts w:ascii="Times New Roman" w:eastAsia="MS Mincho" w:hAnsi="Times New Roman" w:cs="Times New Roman"/>
                  <w:sz w:val="22"/>
                  <w:szCs w:val="22"/>
                  <w:lang w:val="en-US" w:eastAsia="ja-JP"/>
                </w:rPr>
                <w:t>to add</w:t>
              </w:r>
              <w:proofErr w:type="gramEnd"/>
              <w:r>
                <w:rPr>
                  <w:rFonts w:ascii="Times New Roman" w:eastAsia="MS Mincho" w:hAnsi="Times New Roman" w:cs="Times New Roman"/>
                  <w:sz w:val="22"/>
                  <w:szCs w:val="22"/>
                  <w:lang w:val="en-US" w:eastAsia="ja-JP"/>
                </w:rPr>
                <w:t xml:space="preserve"> a note that it is preferable to reuse existing SAR solutions for other HPUEs (e.g. “Prioritize studies for the existing SAR solutions”)</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20"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21" w:author="Valentin Gheorghiu" w:date="2020-12-09T13:39:00Z"/>
                <w:rFonts w:ascii="Times New Roman" w:eastAsia="MS Mincho" w:hAnsi="Times New Roman" w:cs="Times New Roman"/>
                <w:sz w:val="22"/>
                <w:szCs w:val="22"/>
                <w:lang w:val="en-US" w:eastAsia="ja-JP"/>
              </w:rPr>
            </w:pPr>
            <w:ins w:id="22"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23"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24" w:author="Valentin Gheorghiu" w:date="2020-12-09T13:40:00Z"/>
                <w:rFonts w:ascii="Times New Roman" w:eastAsia="MS Mincho" w:hAnsi="Times New Roman" w:cs="Times New Roman"/>
                <w:sz w:val="22"/>
                <w:szCs w:val="22"/>
                <w:lang w:val="en-US" w:eastAsia="ja-JP"/>
              </w:rPr>
            </w:pPr>
            <w:ins w:id="25"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26"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27"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28"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29"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30" w:author="James Wang" w:date="2020-12-08T23:43:00Z">
              <w:r>
                <w:rPr>
                  <w:rFonts w:ascii="Times New Roman" w:eastAsia="MS Mincho" w:hAnsi="Times New Roman" w:cs="Times New Roman"/>
                  <w:sz w:val="22"/>
                  <w:szCs w:val="22"/>
                  <w:lang w:val="en-US" w:eastAsia="ja-JP"/>
                </w:rPr>
                <w:t>The impact to duplexer perf</w:t>
              </w:r>
            </w:ins>
            <w:ins w:id="31"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32" w:author="James Wang" w:date="2020-12-08T23:45:00Z">
              <w:r>
                <w:rPr>
                  <w:rFonts w:ascii="Times New Roman" w:eastAsia="MS Mincho" w:hAnsi="Times New Roman" w:cs="Times New Roman"/>
                  <w:sz w:val="22"/>
                  <w:szCs w:val="22"/>
                  <w:lang w:val="en-US" w:eastAsia="ja-JP"/>
                </w:rPr>
                <w:t xml:space="preserve">before the analysis of </w:t>
              </w:r>
            </w:ins>
            <w:ins w:id="33"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34" w:author="James Wang" w:date="2020-12-08T23:47:00Z">
              <w:r>
                <w:rPr>
                  <w:rFonts w:ascii="Times New Roman" w:eastAsia="MS Mincho" w:hAnsi="Times New Roman" w:cs="Times New Roman"/>
                  <w:sz w:val="22"/>
                  <w:szCs w:val="22"/>
                  <w:lang w:val="en-US" w:eastAsia="ja-JP"/>
                </w:rPr>
                <w:t xml:space="preserve">the </w:t>
              </w:r>
            </w:ins>
            <w:ins w:id="35"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36"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37"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38"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39" w:author="James Wang" w:date="2020-12-08T23:48:00Z">
              <w:r>
                <w:rPr>
                  <w:rFonts w:ascii="Times New Roman" w:eastAsia="MS Mincho" w:hAnsi="Times New Roman" w:cs="Times New Roman"/>
                  <w:sz w:val="22"/>
                  <w:szCs w:val="22"/>
                  <w:lang w:val="en-US" w:eastAsia="ja-JP"/>
                </w:rPr>
                <w:t>let. Does it mean the interference to other RAT</w:t>
              </w:r>
            </w:ins>
            <w:ins w:id="40" w:author="James Wang" w:date="2020-12-08T23:49:00Z">
              <w:r>
                <w:rPr>
                  <w:rFonts w:ascii="Times New Roman" w:eastAsia="MS Mincho" w:hAnsi="Times New Roman" w:cs="Times New Roman"/>
                  <w:sz w:val="22"/>
                  <w:szCs w:val="22"/>
                  <w:lang w:val="en-US" w:eastAsia="ja-JP"/>
                </w:rPr>
                <w:t>s in the same device</w:t>
              </w:r>
            </w:ins>
            <w:ins w:id="41"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42" w:author="Suhwan Lim" w:date="2020-12-09T17:42:00Z"/>
        </w:trPr>
        <w:tc>
          <w:tcPr>
            <w:tcW w:w="1260" w:type="dxa"/>
            <w:vAlign w:val="center"/>
          </w:tcPr>
          <w:p w14:paraId="7C79C8E4" w14:textId="75219C66" w:rsidR="00F5104F" w:rsidRPr="00F5104F" w:rsidRDefault="00F5104F" w:rsidP="00C321BF">
            <w:pPr>
              <w:spacing w:after="0"/>
              <w:jc w:val="center"/>
              <w:rPr>
                <w:ins w:id="43" w:author="Suhwan Lim" w:date="2020-12-09T17:42:00Z"/>
                <w:rFonts w:ascii="Times New Roman" w:eastAsia="Malgun Gothic" w:hAnsi="Times New Roman" w:cs="Times New Roman"/>
                <w:sz w:val="22"/>
                <w:szCs w:val="22"/>
                <w:lang w:val="en-US" w:eastAsia="ko-KR"/>
                <w:rPrChange w:id="44" w:author="Suhwan Lim" w:date="2020-12-09T17:42:00Z">
                  <w:rPr>
                    <w:ins w:id="45" w:author="Suhwan Lim" w:date="2020-12-09T17:42:00Z"/>
                    <w:rFonts w:ascii="Times New Roman" w:eastAsia="MS Mincho" w:hAnsi="Times New Roman" w:cs="Times New Roman"/>
                    <w:sz w:val="22"/>
                    <w:szCs w:val="22"/>
                    <w:lang w:val="en-US" w:eastAsia="ja-JP"/>
                  </w:rPr>
                </w:rPrChange>
              </w:rPr>
            </w:pPr>
          </w:p>
        </w:tc>
        <w:tc>
          <w:tcPr>
            <w:tcW w:w="7481" w:type="dxa"/>
            <w:vAlign w:val="center"/>
          </w:tcPr>
          <w:p w14:paraId="671CBE7F" w14:textId="7B11CE3B" w:rsidR="00F5104F" w:rsidRPr="00F5104F" w:rsidRDefault="00F5104F">
            <w:pPr>
              <w:spacing w:after="0"/>
              <w:jc w:val="left"/>
              <w:rPr>
                <w:ins w:id="46" w:author="Suhwan Lim" w:date="2020-12-09T17:42:00Z"/>
                <w:rFonts w:ascii="Times New Roman" w:eastAsia="Malgun Gothic" w:hAnsi="Times New Roman" w:cs="Times New Roman"/>
                <w:sz w:val="22"/>
                <w:szCs w:val="22"/>
                <w:lang w:val="en-US" w:eastAsia="ko-KR"/>
                <w:rPrChange w:id="47" w:author="Suhwan Lim" w:date="2020-12-09T17:43:00Z">
                  <w:rPr>
                    <w:ins w:id="48" w:author="Suhwan Lim" w:date="2020-12-09T17:42:00Z"/>
                    <w:rFonts w:ascii="Times New Roman" w:eastAsia="MS Mincho" w:hAnsi="Times New Roman" w:cs="Times New Roman"/>
                    <w:sz w:val="22"/>
                    <w:szCs w:val="22"/>
                    <w:lang w:val="en-US" w:eastAsia="ja-JP"/>
                  </w:rPr>
                </w:rPrChange>
              </w:rPr>
            </w:pPr>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49"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50" w:author="Suhwan Lim" w:date="2020-12-09T18:08:00Z"/>
                <w:rFonts w:ascii="Times New Roman" w:eastAsia="Malgun Gothic" w:hAnsi="Times New Roman" w:cs="Times New Roman"/>
                <w:sz w:val="22"/>
                <w:szCs w:val="22"/>
                <w:lang w:val="en-US" w:eastAsia="ko-KR"/>
              </w:rPr>
            </w:pPr>
            <w:ins w:id="51" w:author="Suhwan Lim" w:date="2020-12-09T18:02:00Z">
              <w:r>
                <w:rPr>
                  <w:rFonts w:ascii="Times New Roman" w:eastAsia="Malgun Gothic" w:hAnsi="Times New Roman" w:cs="Times New Roman"/>
                  <w:sz w:val="22"/>
                  <w:szCs w:val="22"/>
                  <w:lang w:val="en-US" w:eastAsia="ko-KR"/>
                </w:rPr>
                <w:t xml:space="preserve">We support and revised </w:t>
              </w:r>
            </w:ins>
            <w:ins w:id="52" w:author="Suhwan Lim" w:date="2020-12-09T18:08:00Z">
              <w:r w:rsidR="0062260A">
                <w:rPr>
                  <w:rFonts w:ascii="Times New Roman" w:eastAsia="Malgun Gothic" w:hAnsi="Times New Roman" w:cs="Times New Roman"/>
                  <w:sz w:val="22"/>
                  <w:szCs w:val="22"/>
                  <w:lang w:val="en-US" w:eastAsia="ko-KR"/>
                </w:rPr>
                <w:t xml:space="preserve">objective </w:t>
              </w:r>
            </w:ins>
            <w:ins w:id="53"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54" w:author="Suhwan Lim" w:date="2020-12-09T18:08:00Z"/>
                <w:rFonts w:ascii="Times New Roman" w:eastAsia="Wingdings" w:hAnsi="Times New Roman" w:cs="Times New Roman"/>
                <w:lang w:eastAsia="zh-CN"/>
              </w:rPr>
            </w:pPr>
            <w:ins w:id="55"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56" w:author="Suhwan Lim" w:date="2020-12-09T18:02:00Z"/>
                <w:rFonts w:ascii="Times New Roman" w:eastAsia="Malgun Gothic" w:hAnsi="Times New Roman" w:cs="Times New Roman"/>
                <w:sz w:val="22"/>
                <w:szCs w:val="22"/>
                <w:lang w:eastAsia="ko-KR"/>
                <w:rPrChange w:id="57" w:author="Suhwan Lim" w:date="2020-12-09T18:08:00Z">
                  <w:rPr>
                    <w:ins w:id="58"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59" w:author="Suhwan Lim" w:date="2020-12-09T18:09:00Z">
                  <w:rPr>
                    <w:rFonts w:ascii="Times New Roman" w:eastAsia="MS Mincho" w:hAnsi="Times New Roman" w:cs="Times New Roman"/>
                    <w:sz w:val="22"/>
                    <w:szCs w:val="22"/>
                    <w:lang w:val="en-US" w:eastAsia="ja-JP"/>
                  </w:rPr>
                </w:rPrChange>
              </w:rPr>
            </w:pPr>
            <w:ins w:id="60" w:author="Suhwan Lim" w:date="2020-12-09T18:08:00Z">
              <w:r>
                <w:rPr>
                  <w:rFonts w:ascii="Times New Roman" w:eastAsia="Malgun Gothic" w:hAnsi="Times New Roman" w:cs="Times New Roman"/>
                  <w:sz w:val="22"/>
                  <w:szCs w:val="22"/>
                  <w:lang w:val="en-US" w:eastAsia="ko-KR"/>
                </w:rPr>
                <w:lastRenderedPageBreak/>
                <w:t>W</w:t>
              </w:r>
            </w:ins>
            <w:ins w:id="61" w:author="Suhwan Lim" w:date="2020-12-09T18:03:00Z">
              <w:r w:rsidR="00F0095C">
                <w:rPr>
                  <w:rFonts w:ascii="Times New Roman" w:eastAsia="Malgun Gothic" w:hAnsi="Times New Roman" w:cs="Times New Roman"/>
                  <w:sz w:val="22"/>
                  <w:szCs w:val="22"/>
                  <w:lang w:val="en-US" w:eastAsia="ko-KR"/>
                </w:rPr>
                <w:t>hen UE</w:t>
              </w:r>
            </w:ins>
            <w:ins w:id="62" w:author="Suhwan Lim" w:date="2020-12-09T18:02:00Z">
              <w:r w:rsidR="00F0095C">
                <w:rPr>
                  <w:rFonts w:ascii="Times New Roman" w:eastAsia="Malgun Gothic" w:hAnsi="Times New Roman" w:cs="Times New Roman"/>
                  <w:sz w:val="22"/>
                  <w:szCs w:val="22"/>
                  <w:lang w:val="en-US" w:eastAsia="ko-KR"/>
                </w:rPr>
                <w:t xml:space="preserve"> </w:t>
              </w:r>
            </w:ins>
            <w:ins w:id="63"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 xml:space="preserve">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w:t>
              </w:r>
              <w:proofErr w:type="gramStart"/>
              <w:r w:rsidR="00F5104F">
                <w:rPr>
                  <w:rFonts w:ascii="Times New Roman" w:eastAsia="Malgun Gothic" w:hAnsi="Times New Roman" w:cs="Times New Roman"/>
                  <w:sz w:val="22"/>
                  <w:szCs w:val="22"/>
                  <w:lang w:val="en-US" w:eastAsia="ko-KR"/>
                </w:rPr>
                <w:t>So</w:t>
              </w:r>
              <w:proofErr w:type="gramEnd"/>
              <w:r w:rsidR="00F5104F">
                <w:rPr>
                  <w:rFonts w:ascii="Times New Roman" w:eastAsia="Malgun Gothic" w:hAnsi="Times New Roman" w:cs="Times New Roman"/>
                  <w:sz w:val="22"/>
                  <w:szCs w:val="22"/>
                  <w:lang w:val="en-US" w:eastAsia="ko-KR"/>
                </w:rPr>
                <w:t xml:space="preserve"> it is also need to study in the SI phase.</w:t>
              </w:r>
            </w:ins>
          </w:p>
        </w:tc>
      </w:tr>
      <w:tr w:rsidR="00F5104F" w:rsidRPr="005A2A65" w14:paraId="1DE10741" w14:textId="77777777" w:rsidTr="00C321BF">
        <w:tc>
          <w:tcPr>
            <w:tcW w:w="1260" w:type="dxa"/>
            <w:vAlign w:val="center"/>
          </w:tcPr>
          <w:p w14:paraId="51BBC32C" w14:textId="05AAF0A2" w:rsidR="00F5104F" w:rsidRPr="005A2A65" w:rsidRDefault="00F5104F" w:rsidP="00F5104F">
            <w:pPr>
              <w:spacing w:after="0"/>
              <w:jc w:val="center"/>
              <w:rPr>
                <w:rFonts w:ascii="Times New Roman" w:eastAsia="MS Mincho" w:hAnsi="Times New Roman" w:cs="Times New Roman"/>
                <w:sz w:val="22"/>
                <w:szCs w:val="22"/>
                <w:lang w:val="en-US" w:eastAsia="ja-JP"/>
              </w:rPr>
            </w:pPr>
          </w:p>
        </w:tc>
        <w:tc>
          <w:tcPr>
            <w:tcW w:w="7481" w:type="dxa"/>
            <w:vAlign w:val="center"/>
          </w:tcPr>
          <w:p w14:paraId="2B3B52B7" w14:textId="77777777" w:rsidR="00F5104F" w:rsidRPr="005A2A65" w:rsidRDefault="00F5104F" w:rsidP="00F5104F">
            <w:pPr>
              <w:spacing w:after="0"/>
              <w:jc w:val="left"/>
              <w:rPr>
                <w:rFonts w:ascii="Times New Roman" w:eastAsia="MS Mincho" w:hAnsi="Times New Roman" w:cs="Times New Roman"/>
                <w:sz w:val="22"/>
                <w:szCs w:val="22"/>
                <w:lang w:val="en-US" w:eastAsia="ja-JP"/>
              </w:rPr>
            </w:pP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w:t>
      </w:r>
      <w:bookmarkStart w:id="64" w:name="_GoBack"/>
      <w:bookmarkEnd w:id="64"/>
      <w:r>
        <w:rPr>
          <w:rFonts w:ascii="Times New Roman" w:eastAsia="MS Mincho" w:hAnsi="Times New Roman" w:cs="Times New Roman"/>
          <w:sz w:val="22"/>
          <w:szCs w:val="22"/>
          <w:lang w:val="en-US" w:eastAsia="ja-JP"/>
        </w:rPr>
        <w:t>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65"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66"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67"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68"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69"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70"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71"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72" w:author="Suhwan Lim" w:date="2020-12-09T18:05:00Z"/>
        </w:trPr>
        <w:tc>
          <w:tcPr>
            <w:tcW w:w="1260" w:type="dxa"/>
            <w:vAlign w:val="center"/>
          </w:tcPr>
          <w:p w14:paraId="2BE2F8BC" w14:textId="026E282E" w:rsidR="00F0095C" w:rsidRPr="00F0095C" w:rsidRDefault="00F0095C" w:rsidP="00C321BF">
            <w:pPr>
              <w:spacing w:after="0"/>
              <w:jc w:val="center"/>
              <w:rPr>
                <w:ins w:id="73" w:author="Suhwan Lim" w:date="2020-12-09T18:05:00Z"/>
                <w:rFonts w:ascii="Times New Roman" w:eastAsia="Malgun Gothic" w:hAnsi="Times New Roman" w:cs="Times New Roman"/>
                <w:sz w:val="22"/>
                <w:szCs w:val="22"/>
                <w:lang w:val="en-US" w:eastAsia="ko-KR"/>
                <w:rPrChange w:id="74" w:author="Suhwan Lim" w:date="2020-12-09T18:05:00Z">
                  <w:rPr>
                    <w:ins w:id="75" w:author="Suhwan Lim" w:date="2020-12-09T18:05:00Z"/>
                    <w:rFonts w:ascii="Times New Roman" w:eastAsia="MS Mincho" w:hAnsi="Times New Roman" w:cs="Times New Roman"/>
                    <w:sz w:val="22"/>
                    <w:szCs w:val="22"/>
                    <w:lang w:val="en-US" w:eastAsia="ja-JP"/>
                  </w:rPr>
                </w:rPrChange>
              </w:rPr>
            </w:pPr>
            <w:ins w:id="76"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77" w:author="Suhwan Lim" w:date="2020-12-09T18:05:00Z"/>
                <w:rFonts w:ascii="Times New Roman" w:eastAsia="Malgun Gothic" w:hAnsi="Times New Roman" w:cs="Times New Roman"/>
                <w:sz w:val="22"/>
                <w:szCs w:val="22"/>
                <w:lang w:val="en-US" w:eastAsia="ko-KR"/>
                <w:rPrChange w:id="78" w:author="Suhwan Lim" w:date="2020-12-09T18:05:00Z">
                  <w:rPr>
                    <w:ins w:id="79" w:author="Suhwan Lim" w:date="2020-12-09T18:05:00Z"/>
                    <w:rFonts w:ascii="Times New Roman" w:eastAsia="MS Mincho" w:hAnsi="Times New Roman" w:cs="Times New Roman"/>
                    <w:sz w:val="22"/>
                    <w:szCs w:val="22"/>
                    <w:lang w:val="en-US" w:eastAsia="ja-JP"/>
                  </w:rPr>
                </w:rPrChange>
              </w:rPr>
            </w:pPr>
            <w:ins w:id="80" w:author="Suhwan Lim" w:date="2020-12-09T18:05:00Z">
              <w:r>
                <w:rPr>
                  <w:rFonts w:ascii="Times New Roman" w:eastAsia="Malgun Gothic" w:hAnsi="Times New Roman" w:cs="Times New Roman" w:hint="eastAsia"/>
                  <w:sz w:val="22"/>
                  <w:szCs w:val="22"/>
                  <w:lang w:val="en-US" w:eastAsia="ko-KR"/>
                </w:rPr>
                <w:t xml:space="preserve">Agree with Qualcomm. </w:t>
              </w:r>
            </w:ins>
            <w:ins w:id="81" w:author="Suhwan Lim" w:date="2020-12-09T18:06:00Z">
              <w:r>
                <w:rPr>
                  <w:rFonts w:ascii="Times New Roman" w:eastAsia="Malgun Gothic" w:hAnsi="Times New Roman" w:cs="Times New Roman"/>
                  <w:sz w:val="22"/>
                  <w:szCs w:val="22"/>
                  <w:lang w:val="en-US" w:eastAsia="ko-KR"/>
                </w:rPr>
                <w:t xml:space="preserve">To </w:t>
              </w:r>
            </w:ins>
            <w:ins w:id="82" w:author="Suhwan Lim" w:date="2020-12-09T18:09:00Z">
              <w:r w:rsidR="00C669F8">
                <w:rPr>
                  <w:rFonts w:ascii="Times New Roman" w:eastAsia="Malgun Gothic" w:hAnsi="Times New Roman" w:cs="Times New Roman"/>
                  <w:sz w:val="22"/>
                  <w:szCs w:val="22"/>
                  <w:lang w:val="en-US" w:eastAsia="ko-KR"/>
                </w:rPr>
                <w:t>A</w:t>
              </w:r>
            </w:ins>
            <w:ins w:id="83" w:author="Suhwan Lim" w:date="2020-12-09T18:06:00Z">
              <w:r>
                <w:rPr>
                  <w:rFonts w:ascii="Times New Roman" w:eastAsia="Malgun Gothic" w:hAnsi="Times New Roman" w:cs="Times New Roman"/>
                  <w:sz w:val="22"/>
                  <w:szCs w:val="22"/>
                  <w:lang w:val="en-US" w:eastAsia="ko-KR"/>
                </w:rPr>
                <w:t xml:space="preserve">pple, </w:t>
              </w:r>
            </w:ins>
            <w:ins w:id="84"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85" w:author="Suhwan Lim" w:date="2020-12-09T18:06:00Z">
              <w:r>
                <w:rPr>
                  <w:rFonts w:ascii="Times New Roman" w:eastAsia="Malgun Gothic" w:hAnsi="Times New Roman" w:cs="Times New Roman"/>
                  <w:sz w:val="22"/>
                  <w:szCs w:val="22"/>
                  <w:lang w:val="en-US" w:eastAsia="ko-KR"/>
                </w:rPr>
                <w:t xml:space="preserve">the </w:t>
              </w:r>
            </w:ins>
            <w:ins w:id="86" w:author="Suhwan Lim" w:date="2020-12-09T18:05:00Z">
              <w:r>
                <w:rPr>
                  <w:rFonts w:ascii="Times New Roman" w:eastAsia="Malgun Gothic" w:hAnsi="Times New Roman" w:cs="Times New Roman"/>
                  <w:sz w:val="22"/>
                  <w:szCs w:val="22"/>
                  <w:lang w:val="en-US" w:eastAsia="ko-KR"/>
                </w:rPr>
                <w:t xml:space="preserve">SI </w:t>
              </w:r>
            </w:ins>
            <w:ins w:id="87" w:author="Suhwan Lim" w:date="2020-12-09T18:06:00Z">
              <w:r>
                <w:rPr>
                  <w:rFonts w:ascii="Times New Roman" w:eastAsia="Malgun Gothic" w:hAnsi="Times New Roman" w:cs="Times New Roman"/>
                  <w:sz w:val="22"/>
                  <w:szCs w:val="22"/>
                  <w:lang w:val="en-US" w:eastAsia="ko-KR"/>
                </w:rPr>
                <w:t xml:space="preserve">will be </w:t>
              </w:r>
            </w:ins>
            <w:ins w:id="88"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89" w:author="Intel" w:date="2020-12-09T12:23:00Z"/>
        </w:trPr>
        <w:tc>
          <w:tcPr>
            <w:tcW w:w="1260" w:type="dxa"/>
          </w:tcPr>
          <w:p w14:paraId="6C5B7981" w14:textId="77777777" w:rsidR="001C0D48" w:rsidRPr="00B70091" w:rsidRDefault="001C0D48" w:rsidP="00B70091">
            <w:pPr>
              <w:spacing w:after="0"/>
              <w:jc w:val="center"/>
              <w:rPr>
                <w:ins w:id="90" w:author="Intel" w:date="2020-12-09T12:23:00Z"/>
                <w:rFonts w:ascii="Times New Roman" w:eastAsia="MS Mincho" w:hAnsi="Times New Roman" w:cs="Times New Roman"/>
                <w:sz w:val="22"/>
                <w:szCs w:val="22"/>
                <w:lang w:val="en-US" w:eastAsia="ja-JP"/>
              </w:rPr>
            </w:pPr>
            <w:ins w:id="91"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92" w:author="Intel" w:date="2020-12-09T12:23:00Z"/>
                <w:rFonts w:ascii="Times New Roman" w:eastAsia="MS Mincho" w:hAnsi="Times New Roman" w:cs="Times New Roman"/>
                <w:sz w:val="22"/>
                <w:szCs w:val="22"/>
                <w:lang w:val="en-US" w:eastAsia="ja-JP"/>
              </w:rPr>
            </w:pPr>
            <w:ins w:id="93"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94"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95" w:author="Valentin Gheorghiu" w:date="2020-12-09T13:42:00Z"/>
                <w:rFonts w:ascii="Times New Roman" w:eastAsia="MS Mincho" w:hAnsi="Times New Roman" w:cs="Times New Roman"/>
                <w:sz w:val="22"/>
                <w:szCs w:val="22"/>
                <w:lang w:val="en-US" w:eastAsia="ja-JP"/>
              </w:rPr>
            </w:pPr>
            <w:ins w:id="96"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 xml:space="preserve">s already </w:t>
              </w:r>
              <w:proofErr w:type="gramStart"/>
              <w:r>
                <w:rPr>
                  <w:rFonts w:ascii="Times New Roman" w:eastAsia="MS Mincho" w:hAnsi="Times New Roman" w:cs="Times New Roman"/>
                  <w:sz w:val="22"/>
                  <w:szCs w:val="22"/>
                  <w:lang w:val="en-US" w:eastAsia="ja-JP"/>
                </w:rPr>
                <w:t>stated ,</w:t>
              </w:r>
              <w:proofErr w:type="gramEnd"/>
              <w:r>
                <w:rPr>
                  <w:rFonts w:ascii="Times New Roman" w:eastAsia="MS Mincho" w:hAnsi="Times New Roman" w:cs="Times New Roman"/>
                  <w:sz w:val="22"/>
                  <w:szCs w:val="22"/>
                  <w:lang w:val="en-US" w:eastAsia="ja-JP"/>
                </w:rPr>
                <w:t xml:space="preserve"> 3 quarters(at most 3 meetings?) cannot be enough. A co-existence study cannot be concluded in 3</w:t>
              </w:r>
            </w:ins>
            <w:ins w:id="97"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98"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99" w:author="Suhwan Lim" w:date="2020-12-09T18:07:00Z">
                  <w:rPr>
                    <w:rFonts w:ascii="Times New Roman" w:eastAsia="MS Mincho" w:hAnsi="Times New Roman" w:cs="Times New Roman"/>
                    <w:sz w:val="22"/>
                    <w:szCs w:val="22"/>
                    <w:lang w:val="en-US" w:eastAsia="ja-JP"/>
                  </w:rPr>
                </w:rPrChange>
              </w:rPr>
            </w:pPr>
            <w:ins w:id="100"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101" w:author="Suhwan Lim" w:date="2020-12-09T18:07:00Z">
                  <w:rPr>
                    <w:rFonts w:ascii="Times New Roman" w:eastAsia="MS Mincho" w:hAnsi="Times New Roman" w:cs="Times New Roman"/>
                    <w:sz w:val="22"/>
                    <w:szCs w:val="22"/>
                    <w:lang w:val="en-US" w:eastAsia="ja-JP"/>
                  </w:rPr>
                </w:rPrChange>
              </w:rPr>
            </w:pPr>
            <w:ins w:id="102"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698D" w14:textId="77777777" w:rsidR="00AB4F88" w:rsidRDefault="00AB4F88"/>
  </w:endnote>
  <w:endnote w:type="continuationSeparator" w:id="0">
    <w:p w14:paraId="2F521BD4" w14:textId="77777777" w:rsidR="00AB4F88" w:rsidRDefault="00A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7E80" w14:textId="77777777" w:rsidR="00AB4F88" w:rsidRDefault="00AB4F88"/>
  </w:footnote>
  <w:footnote w:type="continuationSeparator" w:id="0">
    <w:p w14:paraId="55662993" w14:textId="77777777" w:rsidR="00AB4F88" w:rsidRDefault="00AB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8459FC-0C22-4F42-A9D4-EE4C41A0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8</Pages>
  <Words>2658</Words>
  <Characters>15152</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Intel</cp:lastModifiedBy>
  <cp:revision>3</cp:revision>
  <cp:lastPrinted>2018-05-11T04:56:00Z</cp:lastPrinted>
  <dcterms:created xsi:type="dcterms:W3CDTF">2020-12-09T09:10:00Z</dcterms:created>
  <dcterms:modified xsi:type="dcterms:W3CDTF">2020-12-09T09:23:00Z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