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바탕"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e"/>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맑은 고딕" w:hAnsi="Times New Roman" w:cs="Times New Roman"/>
                <w:sz w:val="22"/>
                <w:szCs w:val="22"/>
                <w:lang w:val="en-US" w:eastAsia="ko-KR"/>
              </w:rPr>
            </w:pPr>
            <w:r>
              <w:rPr>
                <w:rFonts w:ascii="Times New Roman" w:eastAsia="맑은 고딕"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맑은 고딕" w:hAnsi="Times New Roman" w:cs="Times New Roman"/>
                <w:sz w:val="22"/>
                <w:szCs w:val="22"/>
                <w:lang w:val="en-US" w:eastAsia="ko-KR"/>
              </w:rPr>
            </w:pPr>
            <w:r>
              <w:rPr>
                <w:rFonts w:ascii="Times New Roman" w:eastAsia="맑은 고딕" w:hAnsi="Times New Roman" w:cs="Times New Roman" w:hint="eastAsia"/>
                <w:sz w:val="22"/>
                <w:szCs w:val="22"/>
                <w:lang w:val="en-US" w:eastAsia="ko-KR"/>
              </w:rPr>
              <w:t xml:space="preserve">It is quite different </w:t>
            </w:r>
            <w:r w:rsidR="007F7532">
              <w:rPr>
                <w:rFonts w:ascii="Times New Roman" w:eastAsia="맑은 고딕" w:hAnsi="Times New Roman" w:cs="Times New Roman"/>
                <w:sz w:val="22"/>
                <w:szCs w:val="22"/>
                <w:lang w:val="en-US" w:eastAsia="ko-KR"/>
              </w:rPr>
              <w:t xml:space="preserve">operating scenarios </w:t>
            </w:r>
            <w:r>
              <w:rPr>
                <w:rFonts w:ascii="Times New Roman" w:eastAsia="맑은 고딕" w:hAnsi="Times New Roman" w:cs="Times New Roman" w:hint="eastAsia"/>
                <w:sz w:val="22"/>
                <w:szCs w:val="22"/>
                <w:lang w:val="en-US" w:eastAsia="ko-KR"/>
              </w:rPr>
              <w:t>between PC2 for FDD+TDD DC</w:t>
            </w:r>
            <w:r>
              <w:rPr>
                <w:rFonts w:ascii="Times New Roman" w:eastAsia="맑은 고딕" w:hAnsi="Times New Roman" w:cs="Times New Roman"/>
                <w:sz w:val="22"/>
                <w:szCs w:val="22"/>
                <w:lang w:val="en-US" w:eastAsia="ko-KR"/>
              </w:rPr>
              <w:t xml:space="preserve"> UE and PC2 </w:t>
            </w:r>
            <w:r w:rsidR="007F7532">
              <w:rPr>
                <w:rFonts w:ascii="Times New Roman" w:eastAsia="맑은 고딕" w:hAnsi="Times New Roman" w:cs="Times New Roman"/>
                <w:sz w:val="22"/>
                <w:szCs w:val="22"/>
                <w:lang w:val="en-US" w:eastAsia="ko-KR"/>
              </w:rPr>
              <w:t xml:space="preserve">UE in a single carrier </w:t>
            </w:r>
            <w:r>
              <w:rPr>
                <w:rFonts w:ascii="Times New Roman" w:eastAsia="맑은 고딕"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맑은 고딕" w:hAnsi="Times New Roman" w:cs="Times New Roman"/>
                <w:sz w:val="22"/>
                <w:szCs w:val="22"/>
                <w:lang w:val="en-US" w:eastAsia="ko-KR"/>
              </w:rPr>
            </w:pPr>
            <w:r>
              <w:rPr>
                <w:rFonts w:ascii="Times New Roman" w:eastAsia="맑은 고딕" w:hAnsi="Times New Roman" w:cs="Times New Roman"/>
                <w:sz w:val="22"/>
                <w:szCs w:val="22"/>
                <w:lang w:val="en-US" w:eastAsia="ko-KR"/>
              </w:rPr>
              <w:t xml:space="preserve">In PC2 DC UE, the max </w:t>
            </w:r>
            <w:r w:rsidR="007F7532">
              <w:rPr>
                <w:rFonts w:ascii="Times New Roman" w:eastAsia="맑은 고딕" w:hAnsi="Times New Roman" w:cs="Times New Roman"/>
                <w:sz w:val="22"/>
                <w:szCs w:val="22"/>
                <w:lang w:val="en-US" w:eastAsia="ko-KR"/>
              </w:rPr>
              <w:t>power is 23dBm for FDD LTE band, but</w:t>
            </w:r>
            <w:r>
              <w:rPr>
                <w:rFonts w:ascii="Times New Roman" w:eastAsia="맑은 고딕"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맑은 고딕" w:hAnsi="Times New Roman" w:cs="Times New Roman"/>
                <w:sz w:val="22"/>
                <w:szCs w:val="22"/>
                <w:lang w:val="en-US" w:eastAsia="ko-KR"/>
              </w:rPr>
              <w:t xml:space="preserve"> where 26dBm power class in FDD bands is allowed</w:t>
            </w:r>
            <w:r>
              <w:rPr>
                <w:rFonts w:ascii="Times New Roman" w:eastAsia="맑은 고딕"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ae"/>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맑은 고딕"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맑은 고딕"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맑은 고딕" w:hAnsi="Times New Roman" w:cs="Times New Roman" w:hint="eastAsia"/>
                <w:sz w:val="22"/>
                <w:szCs w:val="22"/>
                <w:lang w:val="en-US" w:eastAsia="ko-KR"/>
              </w:rPr>
              <w:t xml:space="preserve">RAN4 need to discuss the detail RF requirements </w:t>
            </w:r>
            <w:r>
              <w:rPr>
                <w:rFonts w:ascii="Times New Roman" w:eastAsia="맑은 고딕"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ae"/>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맑은 고딕" w:hAnsi="Times New Roman" w:cs="Times New Roman" w:hint="eastAsia"/>
                <w:sz w:val="22"/>
                <w:szCs w:val="22"/>
                <w:lang w:val="en-US" w:eastAsia="ko-KR"/>
              </w:rPr>
              <w:lastRenderedPageBreak/>
              <w:t>L</w:t>
            </w:r>
            <w:r>
              <w:rPr>
                <w:rFonts w:ascii="Times New Roman" w:eastAsia="맑은 고딕"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맑은 고딕" w:hAnsi="Times New Roman" w:cs="Times New Roman"/>
                <w:sz w:val="22"/>
                <w:szCs w:val="22"/>
                <w:lang w:val="en-US" w:eastAsia="ko-KR"/>
              </w:rPr>
            </w:pPr>
            <w:r>
              <w:rPr>
                <w:rFonts w:ascii="Times New Roman" w:eastAsia="맑은 고딕" w:hAnsi="Times New Roman" w:cs="Times New Roman"/>
                <w:sz w:val="22"/>
                <w:szCs w:val="22"/>
                <w:lang w:val="en-US" w:eastAsia="ko-KR"/>
              </w:rPr>
              <w:t xml:space="preserve">For, Objective1, </w:t>
            </w:r>
            <w:r>
              <w:rPr>
                <w:rFonts w:ascii="Times New Roman" w:eastAsia="맑은 고딕" w:hAnsi="Times New Roman" w:cs="Times New Roman" w:hint="eastAsia"/>
                <w:sz w:val="22"/>
                <w:szCs w:val="22"/>
                <w:lang w:val="en-US" w:eastAsia="ko-KR"/>
              </w:rPr>
              <w:t xml:space="preserve">LGE would like to </w:t>
            </w:r>
            <w:r>
              <w:rPr>
                <w:rFonts w:ascii="Times New Roman" w:eastAsia="맑은 고딕"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맑은 고딕"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e"/>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e"/>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af0"/>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af0"/>
        <w:numPr>
          <w:ilvl w:val="0"/>
          <w:numId w:val="10"/>
        </w:numPr>
        <w:rPr>
          <w:rFonts w:ascii="Times New Roman" w:eastAsia="Arial Unicode MS" w:hAnsi="Times New Roman" w:cs="Times New Roman"/>
          <w:sz w:val="22"/>
          <w:lang w:eastAsia="zh-CN"/>
        </w:rPr>
      </w:pPr>
      <w:r>
        <w:rPr>
          <w:rFonts w:ascii="Times New Roman" w:eastAsia="맑은 고딕" w:hAnsi="Times New Roman" w:cs="Times New Roman"/>
          <w:sz w:val="22"/>
          <w:szCs w:val="22"/>
          <w:lang w:val="en-US" w:eastAsia="ko-KR"/>
        </w:rPr>
        <w:t xml:space="preserve">Study the </w:t>
      </w:r>
      <w:r w:rsidR="005752B6" w:rsidRPr="00D66E87">
        <w:rPr>
          <w:rFonts w:ascii="Times New Roman" w:eastAsia="맑은 고딕" w:hAnsi="Times New Roman" w:cs="Times New Roman"/>
          <w:sz w:val="22"/>
          <w:szCs w:val="22"/>
          <w:lang w:val="en-US" w:eastAsia="ko-KR"/>
        </w:rPr>
        <w:t>SAR regulatory requirements where 26dBm power class in FDD bands is allowed</w:t>
      </w:r>
      <w:r w:rsidR="000A020C">
        <w:rPr>
          <w:rFonts w:ascii="Times New Roman" w:eastAsia="맑은 고딕"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ae"/>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requlations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맑은 고딕" w:hAnsi="Times New Roman" w:cs="Times New Roman" w:hint="eastAsia"/>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맑은 고딕" w:hAnsi="Times New Roman" w:cs="Times New Roman" w:hint="eastAsia"/>
                  <w:sz w:val="22"/>
                  <w:szCs w:val="22"/>
                  <w:lang w:val="en-US" w:eastAsia="ko-KR"/>
                </w:rPr>
                <w:lastRenderedPageBreak/>
                <w:t>L</w:t>
              </w:r>
              <w:r>
                <w:rPr>
                  <w:rFonts w:ascii="Times New Roman" w:eastAsia="맑은 고딕"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맑은 고딕" w:hAnsi="Times New Roman" w:cs="Times New Roman" w:hint="eastAsia"/>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맑은 고딕" w:hAnsi="Times New Roman" w:cs="Times New Roman" w:hint="eastAsia"/>
                  <w:sz w:val="22"/>
                  <w:szCs w:val="22"/>
                  <w:lang w:val="en-US" w:eastAsia="ko-KR"/>
                </w:rPr>
                <w:t>Yes, agree with QC proposal</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af0"/>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맑은 고딕" w:hAnsi="Times New Roman" w:cs="Times New Roman"/>
          <w:sz w:val="22"/>
          <w:szCs w:val="22"/>
          <w:lang w:val="en-US" w:eastAsia="ko-KR"/>
        </w:rPr>
        <w:t>Study RF requirements for PC2 UE in FDD band (n1),</w:t>
      </w:r>
      <w:r w:rsidR="00F77C68">
        <w:rPr>
          <w:rFonts w:ascii="Times New Roman" w:eastAsia="맑은 고딕" w:hAnsi="Times New Roman" w:cs="Times New Roman"/>
          <w:sz w:val="22"/>
          <w:szCs w:val="22"/>
          <w:lang w:val="en-US" w:eastAsia="ko-KR"/>
        </w:rPr>
        <w:t xml:space="preserve"> including</w:t>
      </w:r>
      <w:r w:rsidRPr="005A2A65">
        <w:rPr>
          <w:rFonts w:ascii="Times New Roman" w:eastAsia="맑은 고딕" w:hAnsi="Times New Roman" w:cs="Times New Roman"/>
          <w:sz w:val="22"/>
          <w:szCs w:val="22"/>
          <w:lang w:val="en-US" w:eastAsia="ko-KR"/>
        </w:rPr>
        <w:t xml:space="preserve"> self-desense requirements, Tx requirements such as A-MPR</w:t>
      </w:r>
      <w:r w:rsidR="00472228" w:rsidRPr="005A2A65">
        <w:rPr>
          <w:rFonts w:ascii="Times New Roman" w:eastAsia="맑은 고딕"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맑은 고딕" w:hAnsi="Times New Roman" w:cs="Times New Roman"/>
          <w:sz w:val="22"/>
          <w:szCs w:val="22"/>
          <w:lang w:val="en-US" w:eastAsia="ko-KR"/>
        </w:rPr>
        <w:t>and so on.</w:t>
      </w:r>
    </w:p>
    <w:p w14:paraId="3342E179" w14:textId="0C3913BF" w:rsidR="00987739" w:rsidRPr="00987739" w:rsidRDefault="00472228" w:rsidP="00987739">
      <w:pPr>
        <w:pStyle w:val="af0"/>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맑은 고딕"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af0"/>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맑은 고딕"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ae"/>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15"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16" w:author="Valentin Gheorghiu" w:date="2020-12-09T13:39:00Z"/>
                <w:rFonts w:ascii="Times New Roman" w:eastAsia="MS Mincho" w:hAnsi="Times New Roman" w:cs="Times New Roman"/>
                <w:sz w:val="22"/>
                <w:szCs w:val="22"/>
                <w:lang w:val="en-US" w:eastAsia="ja-JP"/>
              </w:rPr>
            </w:pPr>
            <w:ins w:id="17"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18"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19" w:author="Valentin Gheorghiu" w:date="2020-12-09T13:40:00Z"/>
                <w:rFonts w:ascii="Times New Roman" w:eastAsia="MS Mincho" w:hAnsi="Times New Roman" w:cs="Times New Roman"/>
                <w:sz w:val="22"/>
                <w:szCs w:val="22"/>
                <w:lang w:val="en-US" w:eastAsia="ja-JP"/>
              </w:rPr>
            </w:pPr>
            <w:ins w:id="20"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21"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2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23"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24"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25" w:author="James Wang" w:date="2020-12-08T23:43:00Z">
              <w:r>
                <w:rPr>
                  <w:rFonts w:ascii="Times New Roman" w:eastAsia="MS Mincho" w:hAnsi="Times New Roman" w:cs="Times New Roman"/>
                  <w:sz w:val="22"/>
                  <w:szCs w:val="22"/>
                  <w:lang w:val="en-US" w:eastAsia="ja-JP"/>
                </w:rPr>
                <w:t>The impact to duplexer perf</w:t>
              </w:r>
            </w:ins>
            <w:ins w:id="26"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27" w:author="James Wang" w:date="2020-12-08T23:45:00Z">
              <w:r>
                <w:rPr>
                  <w:rFonts w:ascii="Times New Roman" w:eastAsia="MS Mincho" w:hAnsi="Times New Roman" w:cs="Times New Roman"/>
                  <w:sz w:val="22"/>
                  <w:szCs w:val="22"/>
                  <w:lang w:val="en-US" w:eastAsia="ja-JP"/>
                </w:rPr>
                <w:t xml:space="preserve">before the analysis of </w:t>
              </w:r>
            </w:ins>
            <w:ins w:id="28" w:author="James Wang" w:date="2020-12-08T23:46:00Z">
              <w:r>
                <w:rPr>
                  <w:rFonts w:ascii="Times New Roman" w:eastAsia="MS Mincho" w:hAnsi="Times New Roman" w:cs="Times New Roman"/>
                  <w:sz w:val="22"/>
                  <w:szCs w:val="22"/>
                  <w:lang w:val="en-US" w:eastAsia="ja-JP"/>
                </w:rPr>
                <w:t xml:space="preserve">self-desense. For </w:t>
              </w:r>
            </w:ins>
            <w:ins w:id="29" w:author="James Wang" w:date="2020-12-08T23:47:00Z">
              <w:r>
                <w:rPr>
                  <w:rFonts w:ascii="Times New Roman" w:eastAsia="MS Mincho" w:hAnsi="Times New Roman" w:cs="Times New Roman"/>
                  <w:sz w:val="22"/>
                  <w:szCs w:val="22"/>
                  <w:lang w:val="en-US" w:eastAsia="ja-JP"/>
                </w:rPr>
                <w:t xml:space="preserve">the </w:t>
              </w:r>
            </w:ins>
            <w:ins w:id="30"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31"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32"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33"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34" w:author="James Wang" w:date="2020-12-08T23:48:00Z">
              <w:r>
                <w:rPr>
                  <w:rFonts w:ascii="Times New Roman" w:eastAsia="MS Mincho" w:hAnsi="Times New Roman" w:cs="Times New Roman"/>
                  <w:sz w:val="22"/>
                  <w:szCs w:val="22"/>
                  <w:lang w:val="en-US" w:eastAsia="ja-JP"/>
                </w:rPr>
                <w:t>let. Does it mean the interference to other RAT</w:t>
              </w:r>
            </w:ins>
            <w:ins w:id="35" w:author="James Wang" w:date="2020-12-08T23:49:00Z">
              <w:r>
                <w:rPr>
                  <w:rFonts w:ascii="Times New Roman" w:eastAsia="MS Mincho" w:hAnsi="Times New Roman" w:cs="Times New Roman"/>
                  <w:sz w:val="22"/>
                  <w:szCs w:val="22"/>
                  <w:lang w:val="en-US" w:eastAsia="ja-JP"/>
                </w:rPr>
                <w:t>s in the same device</w:t>
              </w:r>
            </w:ins>
            <w:ins w:id="36"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37" w:author="Suhwan Lim" w:date="2020-12-09T17:42:00Z"/>
        </w:trPr>
        <w:tc>
          <w:tcPr>
            <w:tcW w:w="1260" w:type="dxa"/>
            <w:vAlign w:val="center"/>
          </w:tcPr>
          <w:p w14:paraId="7C79C8E4" w14:textId="75219C66" w:rsidR="00F5104F" w:rsidRPr="00F5104F" w:rsidRDefault="00F5104F" w:rsidP="00C321BF">
            <w:pPr>
              <w:spacing w:after="0"/>
              <w:jc w:val="center"/>
              <w:rPr>
                <w:ins w:id="38" w:author="Suhwan Lim" w:date="2020-12-09T17:42:00Z"/>
                <w:rFonts w:ascii="Times New Roman" w:eastAsia="맑은 고딕" w:hAnsi="Times New Roman" w:cs="Times New Roman" w:hint="eastAsia"/>
                <w:sz w:val="22"/>
                <w:szCs w:val="22"/>
                <w:lang w:val="en-US" w:eastAsia="ko-KR"/>
                <w:rPrChange w:id="39" w:author="Suhwan Lim" w:date="2020-12-09T17:42:00Z">
                  <w:rPr>
                    <w:ins w:id="40" w:author="Suhwan Lim" w:date="2020-12-09T17:42:00Z"/>
                    <w:rFonts w:ascii="Times New Roman" w:eastAsia="MS Mincho" w:hAnsi="Times New Roman" w:cs="Times New Roman"/>
                    <w:sz w:val="22"/>
                    <w:szCs w:val="22"/>
                    <w:lang w:val="en-US" w:eastAsia="ja-JP"/>
                  </w:rPr>
                </w:rPrChange>
              </w:rPr>
            </w:pPr>
          </w:p>
        </w:tc>
        <w:tc>
          <w:tcPr>
            <w:tcW w:w="7481" w:type="dxa"/>
            <w:vAlign w:val="center"/>
          </w:tcPr>
          <w:p w14:paraId="671CBE7F" w14:textId="7B11CE3B" w:rsidR="00F5104F" w:rsidRPr="00F5104F" w:rsidRDefault="00F5104F" w:rsidP="00F5104F">
            <w:pPr>
              <w:spacing w:after="0"/>
              <w:jc w:val="left"/>
              <w:rPr>
                <w:ins w:id="41" w:author="Suhwan Lim" w:date="2020-12-09T17:42:00Z"/>
                <w:rFonts w:ascii="Times New Roman" w:eastAsia="맑은 고딕" w:hAnsi="Times New Roman" w:cs="Times New Roman" w:hint="eastAsia"/>
                <w:sz w:val="22"/>
                <w:szCs w:val="22"/>
                <w:lang w:val="en-US" w:eastAsia="ko-KR"/>
                <w:rPrChange w:id="42" w:author="Suhwan Lim" w:date="2020-12-09T17:43:00Z">
                  <w:rPr>
                    <w:ins w:id="43" w:author="Suhwan Lim" w:date="2020-12-09T17:42:00Z"/>
                    <w:rFonts w:ascii="Times New Roman" w:eastAsia="MS Mincho" w:hAnsi="Times New Roman" w:cs="Times New Roman"/>
                    <w:sz w:val="22"/>
                    <w:szCs w:val="22"/>
                    <w:lang w:val="en-US" w:eastAsia="ja-JP"/>
                  </w:rPr>
                </w:rPrChange>
              </w:rPr>
              <w:pPrChange w:id="44" w:author="Suhwan Lim" w:date="2020-12-09T17:49:00Z">
                <w:pPr>
                  <w:spacing w:after="0"/>
                  <w:jc w:val="left"/>
                </w:pPr>
              </w:pPrChange>
            </w:pPr>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af0"/>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ae"/>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45" w:author="Suhwan Lim" w:date="2020-12-09T17:50:00Z">
              <w:r>
                <w:rPr>
                  <w:rFonts w:ascii="Times New Roman" w:eastAsia="맑은 고딕"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46" w:author="Suhwan Lim" w:date="2020-12-09T18:08:00Z"/>
                <w:rFonts w:ascii="Times New Roman" w:eastAsia="맑은 고딕" w:hAnsi="Times New Roman" w:cs="Times New Roman"/>
                <w:sz w:val="22"/>
                <w:szCs w:val="22"/>
                <w:lang w:val="en-US" w:eastAsia="ko-KR"/>
              </w:rPr>
            </w:pPr>
            <w:ins w:id="47" w:author="Suhwan Lim" w:date="2020-12-09T18:02:00Z">
              <w:r>
                <w:rPr>
                  <w:rFonts w:ascii="Times New Roman" w:eastAsia="맑은 고딕" w:hAnsi="Times New Roman" w:cs="Times New Roman"/>
                  <w:sz w:val="22"/>
                  <w:szCs w:val="22"/>
                  <w:lang w:val="en-US" w:eastAsia="ko-KR"/>
                </w:rPr>
                <w:t xml:space="preserve">We support and revised </w:t>
              </w:r>
            </w:ins>
            <w:ins w:id="48" w:author="Suhwan Lim" w:date="2020-12-09T18:08:00Z">
              <w:r w:rsidR="0062260A">
                <w:rPr>
                  <w:rFonts w:ascii="Times New Roman" w:eastAsia="맑은 고딕" w:hAnsi="Times New Roman" w:cs="Times New Roman"/>
                  <w:sz w:val="22"/>
                  <w:szCs w:val="22"/>
                  <w:lang w:val="en-US" w:eastAsia="ko-KR"/>
                </w:rPr>
                <w:t xml:space="preserve">objective </w:t>
              </w:r>
            </w:ins>
            <w:ins w:id="49" w:author="Suhwan Lim" w:date="2020-12-09T18:02:00Z">
              <w:r w:rsidR="0062260A">
                <w:rPr>
                  <w:rFonts w:ascii="Times New Roman" w:eastAsia="맑은 고딕" w:hAnsi="Times New Roman" w:cs="Times New Roman"/>
                  <w:sz w:val="22"/>
                  <w:szCs w:val="22"/>
                  <w:lang w:val="en-US" w:eastAsia="ko-KR"/>
                </w:rPr>
                <w:t>as follow.</w:t>
              </w:r>
            </w:ins>
          </w:p>
          <w:p w14:paraId="177A4C57" w14:textId="77777777" w:rsidR="0062260A" w:rsidRPr="00D66E87" w:rsidRDefault="0062260A" w:rsidP="0062260A">
            <w:pPr>
              <w:pStyle w:val="af0"/>
              <w:numPr>
                <w:ilvl w:val="0"/>
                <w:numId w:val="12"/>
              </w:numPr>
              <w:spacing w:beforeLines="50" w:before="156"/>
              <w:rPr>
                <w:ins w:id="50" w:author="Suhwan Lim" w:date="2020-12-09T18:08:00Z"/>
                <w:rFonts w:ascii="Times New Roman" w:eastAsia="Wingdings" w:hAnsi="Times New Roman" w:cs="Times New Roman"/>
                <w:lang w:eastAsia="zh-CN"/>
              </w:rPr>
            </w:pPr>
            <w:ins w:id="51"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52" w:author="Suhwan Lim" w:date="2020-12-09T18:02:00Z"/>
                <w:rFonts w:ascii="Times New Roman" w:eastAsia="맑은 고딕" w:hAnsi="Times New Roman" w:cs="Times New Roman"/>
                <w:sz w:val="22"/>
                <w:szCs w:val="22"/>
                <w:lang w:eastAsia="ko-KR"/>
                <w:rPrChange w:id="53" w:author="Suhwan Lim" w:date="2020-12-09T18:08:00Z">
                  <w:rPr>
                    <w:ins w:id="54" w:author="Suhwan Lim" w:date="2020-12-09T18:02:00Z"/>
                    <w:rFonts w:ascii="Times New Roman" w:eastAsia="맑은 고딕" w:hAnsi="Times New Roman" w:cs="Times New Roman"/>
                    <w:sz w:val="22"/>
                    <w:szCs w:val="22"/>
                    <w:lang w:val="en-US" w:eastAsia="ko-KR"/>
                  </w:rPr>
                </w:rPrChange>
              </w:rPr>
            </w:pPr>
          </w:p>
          <w:p w14:paraId="25AA517A" w14:textId="1960CABE" w:rsidR="00E40ED9" w:rsidRPr="0062260A" w:rsidRDefault="0062260A" w:rsidP="0062260A">
            <w:pPr>
              <w:spacing w:after="0"/>
              <w:jc w:val="left"/>
              <w:rPr>
                <w:rFonts w:ascii="Times New Roman" w:eastAsia="맑은 고딕" w:hAnsi="Times New Roman" w:cs="Times New Roman" w:hint="eastAsia"/>
                <w:sz w:val="22"/>
                <w:szCs w:val="22"/>
                <w:lang w:val="en-US" w:eastAsia="ko-KR"/>
                <w:rPrChange w:id="55" w:author="Suhwan Lim" w:date="2020-12-09T18:09:00Z">
                  <w:rPr>
                    <w:rFonts w:ascii="Times New Roman" w:eastAsia="MS Mincho" w:hAnsi="Times New Roman" w:cs="Times New Roman"/>
                    <w:sz w:val="22"/>
                    <w:szCs w:val="22"/>
                    <w:lang w:val="en-US" w:eastAsia="ja-JP"/>
                  </w:rPr>
                </w:rPrChange>
              </w:rPr>
              <w:pPrChange w:id="56" w:author="Suhwan Lim" w:date="2020-12-09T18:09:00Z">
                <w:pPr>
                  <w:spacing w:after="0"/>
                  <w:jc w:val="left"/>
                </w:pPr>
              </w:pPrChange>
            </w:pPr>
            <w:ins w:id="57" w:author="Suhwan Lim" w:date="2020-12-09T18:08:00Z">
              <w:r>
                <w:rPr>
                  <w:rFonts w:ascii="Times New Roman" w:eastAsia="맑은 고딕" w:hAnsi="Times New Roman" w:cs="Times New Roman"/>
                  <w:sz w:val="22"/>
                  <w:szCs w:val="22"/>
                  <w:lang w:val="en-US" w:eastAsia="ko-KR"/>
                </w:rPr>
                <w:t>W</w:t>
              </w:r>
            </w:ins>
            <w:ins w:id="58" w:author="Suhwan Lim" w:date="2020-12-09T18:03:00Z">
              <w:r w:rsidR="00F0095C">
                <w:rPr>
                  <w:rFonts w:ascii="Times New Roman" w:eastAsia="맑은 고딕" w:hAnsi="Times New Roman" w:cs="Times New Roman"/>
                  <w:sz w:val="22"/>
                  <w:szCs w:val="22"/>
                  <w:lang w:val="en-US" w:eastAsia="ko-KR"/>
                </w:rPr>
                <w:t>hen UE</w:t>
              </w:r>
            </w:ins>
            <w:ins w:id="59" w:author="Suhwan Lim" w:date="2020-12-09T18:02:00Z">
              <w:r w:rsidR="00F0095C">
                <w:rPr>
                  <w:rFonts w:ascii="Times New Roman" w:eastAsia="맑은 고딕" w:hAnsi="Times New Roman" w:cs="Times New Roman"/>
                  <w:sz w:val="22"/>
                  <w:szCs w:val="22"/>
                  <w:lang w:val="en-US" w:eastAsia="ko-KR"/>
                </w:rPr>
                <w:t xml:space="preserve"> </w:t>
              </w:r>
            </w:ins>
            <w:ins w:id="60" w:author="Suhwan Lim" w:date="2020-12-09T17:50:00Z">
              <w:r w:rsidR="00F5104F">
                <w:rPr>
                  <w:rFonts w:ascii="Times New Roman" w:eastAsia="맑은 고딕" w:hAnsi="Times New Roman" w:cs="Times New Roman" w:hint="eastAsia"/>
                  <w:sz w:val="22"/>
                  <w:szCs w:val="22"/>
                  <w:lang w:val="en-US" w:eastAsia="ko-KR"/>
                </w:rPr>
                <w:t xml:space="preserve">support 26dBm max. </w:t>
              </w:r>
              <w:r w:rsidR="00F5104F">
                <w:rPr>
                  <w:rFonts w:ascii="Times New Roman" w:eastAsia="맑은 고딕" w:hAnsi="Times New Roman" w:cs="Times New Roman"/>
                  <w:sz w:val="22"/>
                  <w:szCs w:val="22"/>
                  <w:lang w:val="en-US" w:eastAsia="ko-KR"/>
                </w:rPr>
                <w:t xml:space="preserve">output power in FDD NR band, then RAN4 need to study the status of art technology of RF components such as Power Amplifier/ </w:t>
              </w:r>
              <w:r w:rsidR="00F5104F">
                <w:rPr>
                  <w:rFonts w:ascii="Times New Roman" w:eastAsia="맑은 고딕" w:hAnsi="Times New Roman" w:cs="Times New Roman"/>
                  <w:sz w:val="22"/>
                  <w:szCs w:val="22"/>
                  <w:lang w:val="en-US" w:eastAsia="ko-KR"/>
                </w:rPr>
                <w:lastRenderedPageBreak/>
                <w:t>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05AAF0A2" w:rsidR="00F5104F" w:rsidRPr="005A2A65" w:rsidRDefault="00F5104F" w:rsidP="00F5104F">
            <w:pPr>
              <w:spacing w:after="0"/>
              <w:jc w:val="center"/>
              <w:rPr>
                <w:rFonts w:ascii="Times New Roman" w:eastAsia="MS Mincho" w:hAnsi="Times New Roman" w:cs="Times New Roman"/>
                <w:sz w:val="22"/>
                <w:szCs w:val="22"/>
                <w:lang w:val="en-US" w:eastAsia="ja-JP"/>
              </w:rPr>
            </w:pPr>
          </w:p>
        </w:tc>
        <w:tc>
          <w:tcPr>
            <w:tcW w:w="7481" w:type="dxa"/>
            <w:vAlign w:val="center"/>
          </w:tcPr>
          <w:p w14:paraId="2B3B52B7" w14:textId="77777777" w:rsidR="00F5104F" w:rsidRPr="005A2A65" w:rsidRDefault="00F5104F" w:rsidP="00F5104F">
            <w:pPr>
              <w:spacing w:after="0"/>
              <w:jc w:val="left"/>
              <w:rPr>
                <w:rFonts w:ascii="Times New Roman" w:eastAsia="MS Mincho" w:hAnsi="Times New Roman" w:cs="Times New Roman"/>
                <w:sz w:val="22"/>
                <w:szCs w:val="22"/>
                <w:lang w:val="en-US" w:eastAsia="ja-JP"/>
              </w:rPr>
            </w:pP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af0"/>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e"/>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61"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6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63"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64"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65"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66"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67"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68" w:author="Suhwan Lim" w:date="2020-12-09T18:05:00Z"/>
        </w:trPr>
        <w:tc>
          <w:tcPr>
            <w:tcW w:w="1260" w:type="dxa"/>
            <w:vAlign w:val="center"/>
          </w:tcPr>
          <w:p w14:paraId="2BE2F8BC" w14:textId="026E282E" w:rsidR="00F0095C" w:rsidRPr="00F0095C" w:rsidRDefault="00F0095C" w:rsidP="00C321BF">
            <w:pPr>
              <w:spacing w:after="0"/>
              <w:jc w:val="center"/>
              <w:rPr>
                <w:ins w:id="69" w:author="Suhwan Lim" w:date="2020-12-09T18:05:00Z"/>
                <w:rFonts w:ascii="Times New Roman" w:eastAsia="맑은 고딕" w:hAnsi="Times New Roman" w:cs="Times New Roman" w:hint="eastAsia"/>
                <w:sz w:val="22"/>
                <w:szCs w:val="22"/>
                <w:lang w:val="en-US" w:eastAsia="ko-KR"/>
                <w:rPrChange w:id="70" w:author="Suhwan Lim" w:date="2020-12-09T18:05:00Z">
                  <w:rPr>
                    <w:ins w:id="71" w:author="Suhwan Lim" w:date="2020-12-09T18:05:00Z"/>
                    <w:rFonts w:ascii="Times New Roman" w:eastAsia="MS Mincho" w:hAnsi="Times New Roman" w:cs="Times New Roman"/>
                    <w:sz w:val="22"/>
                    <w:szCs w:val="22"/>
                    <w:lang w:val="en-US" w:eastAsia="ja-JP"/>
                  </w:rPr>
                </w:rPrChange>
              </w:rPr>
            </w:pPr>
            <w:ins w:id="72" w:author="Suhwan Lim" w:date="2020-12-09T18:05:00Z">
              <w:r>
                <w:rPr>
                  <w:rFonts w:ascii="Times New Roman" w:eastAsia="맑은 고딕"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rsidP="00C669F8">
            <w:pPr>
              <w:spacing w:after="0"/>
              <w:jc w:val="left"/>
              <w:rPr>
                <w:ins w:id="73" w:author="Suhwan Lim" w:date="2020-12-09T18:05:00Z"/>
                <w:rFonts w:ascii="Times New Roman" w:eastAsia="맑은 고딕" w:hAnsi="Times New Roman" w:cs="Times New Roman" w:hint="eastAsia"/>
                <w:sz w:val="22"/>
                <w:szCs w:val="22"/>
                <w:lang w:val="en-US" w:eastAsia="ko-KR"/>
                <w:rPrChange w:id="74" w:author="Suhwan Lim" w:date="2020-12-09T18:05:00Z">
                  <w:rPr>
                    <w:ins w:id="75" w:author="Suhwan Lim" w:date="2020-12-09T18:05:00Z"/>
                    <w:rFonts w:ascii="Times New Roman" w:eastAsia="MS Mincho" w:hAnsi="Times New Roman" w:cs="Times New Roman"/>
                    <w:sz w:val="22"/>
                    <w:szCs w:val="22"/>
                    <w:lang w:val="en-US" w:eastAsia="ja-JP"/>
                  </w:rPr>
                </w:rPrChange>
              </w:rPr>
              <w:pPrChange w:id="76" w:author="Suhwan Lim" w:date="2020-12-09T18:09:00Z">
                <w:pPr>
                  <w:spacing w:after="0"/>
                  <w:jc w:val="left"/>
                </w:pPr>
              </w:pPrChange>
            </w:pPr>
            <w:ins w:id="77" w:author="Suhwan Lim" w:date="2020-12-09T18:05:00Z">
              <w:r>
                <w:rPr>
                  <w:rFonts w:ascii="Times New Roman" w:eastAsia="맑은 고딕" w:hAnsi="Times New Roman" w:cs="Times New Roman" w:hint="eastAsia"/>
                  <w:sz w:val="22"/>
                  <w:szCs w:val="22"/>
                  <w:lang w:val="en-US" w:eastAsia="ko-KR"/>
                </w:rPr>
                <w:t xml:space="preserve">Agree with Qualcomm. </w:t>
              </w:r>
            </w:ins>
            <w:ins w:id="78" w:author="Suhwan Lim" w:date="2020-12-09T18:06:00Z">
              <w:r>
                <w:rPr>
                  <w:rFonts w:ascii="Times New Roman" w:eastAsia="맑은 고딕" w:hAnsi="Times New Roman" w:cs="Times New Roman"/>
                  <w:sz w:val="22"/>
                  <w:szCs w:val="22"/>
                  <w:lang w:val="en-US" w:eastAsia="ko-KR"/>
                </w:rPr>
                <w:t xml:space="preserve">To </w:t>
              </w:r>
            </w:ins>
            <w:ins w:id="79" w:author="Suhwan Lim" w:date="2020-12-09T18:09:00Z">
              <w:r w:rsidR="00C669F8">
                <w:rPr>
                  <w:rFonts w:ascii="Times New Roman" w:eastAsia="맑은 고딕" w:hAnsi="Times New Roman" w:cs="Times New Roman"/>
                  <w:sz w:val="22"/>
                  <w:szCs w:val="22"/>
                  <w:lang w:val="en-US" w:eastAsia="ko-KR"/>
                </w:rPr>
                <w:t>A</w:t>
              </w:r>
            </w:ins>
            <w:bookmarkStart w:id="80" w:name="_GoBack"/>
            <w:bookmarkEnd w:id="80"/>
            <w:ins w:id="81" w:author="Suhwan Lim" w:date="2020-12-09T18:06:00Z">
              <w:r>
                <w:rPr>
                  <w:rFonts w:ascii="Times New Roman" w:eastAsia="맑은 고딕" w:hAnsi="Times New Roman" w:cs="Times New Roman"/>
                  <w:sz w:val="22"/>
                  <w:szCs w:val="22"/>
                  <w:lang w:val="en-US" w:eastAsia="ko-KR"/>
                </w:rPr>
                <w:t xml:space="preserve">pple, </w:t>
              </w:r>
            </w:ins>
            <w:ins w:id="82" w:author="Suhwan Lim" w:date="2020-12-09T18:05:00Z">
              <w:r>
                <w:rPr>
                  <w:rFonts w:ascii="Times New Roman" w:eastAsia="맑은 고딕" w:hAnsi="Times New Roman" w:cs="Times New Roman"/>
                  <w:sz w:val="22"/>
                  <w:szCs w:val="22"/>
                  <w:lang w:val="en-US" w:eastAsia="ko-KR"/>
                </w:rPr>
                <w:t>m</w:t>
              </w:r>
              <w:r>
                <w:rPr>
                  <w:rFonts w:ascii="Times New Roman" w:eastAsia="맑은 고딕" w:hAnsi="Times New Roman" w:cs="Times New Roman" w:hint="eastAsia"/>
                  <w:sz w:val="22"/>
                  <w:szCs w:val="22"/>
                  <w:lang w:val="en-US" w:eastAsia="ko-KR"/>
                </w:rPr>
                <w:t>a</w:t>
              </w:r>
              <w:r>
                <w:rPr>
                  <w:rFonts w:ascii="Times New Roman" w:eastAsia="맑은 고딕" w:hAnsi="Times New Roman" w:cs="Times New Roman"/>
                  <w:sz w:val="22"/>
                  <w:szCs w:val="22"/>
                  <w:lang w:val="en-US" w:eastAsia="ko-KR"/>
                </w:rPr>
                <w:t xml:space="preserve">ybe </w:t>
              </w:r>
            </w:ins>
            <w:ins w:id="83" w:author="Suhwan Lim" w:date="2020-12-09T18:06:00Z">
              <w:r>
                <w:rPr>
                  <w:rFonts w:ascii="Times New Roman" w:eastAsia="맑은 고딕" w:hAnsi="Times New Roman" w:cs="Times New Roman"/>
                  <w:sz w:val="22"/>
                  <w:szCs w:val="22"/>
                  <w:lang w:val="en-US" w:eastAsia="ko-KR"/>
                </w:rPr>
                <w:t xml:space="preserve">the </w:t>
              </w:r>
            </w:ins>
            <w:ins w:id="84" w:author="Suhwan Lim" w:date="2020-12-09T18:05:00Z">
              <w:r>
                <w:rPr>
                  <w:rFonts w:ascii="Times New Roman" w:eastAsia="맑은 고딕" w:hAnsi="Times New Roman" w:cs="Times New Roman"/>
                  <w:sz w:val="22"/>
                  <w:szCs w:val="22"/>
                  <w:lang w:val="en-US" w:eastAsia="ko-KR"/>
                </w:rPr>
                <w:t xml:space="preserve">SI </w:t>
              </w:r>
            </w:ins>
            <w:ins w:id="85" w:author="Suhwan Lim" w:date="2020-12-09T18:06:00Z">
              <w:r>
                <w:rPr>
                  <w:rFonts w:ascii="Times New Roman" w:eastAsia="맑은 고딕" w:hAnsi="Times New Roman" w:cs="Times New Roman"/>
                  <w:sz w:val="22"/>
                  <w:szCs w:val="22"/>
                  <w:lang w:val="en-US" w:eastAsia="ko-KR"/>
                </w:rPr>
                <w:t xml:space="preserve">will be </w:t>
              </w:r>
            </w:ins>
            <w:ins w:id="86" w:author="Suhwan Lim" w:date="2020-12-09T18:05:00Z">
              <w:r>
                <w:rPr>
                  <w:rFonts w:ascii="Times New Roman" w:eastAsia="맑은 고딕" w:hAnsi="Times New Roman" w:cs="Times New Roman"/>
                  <w:sz w:val="22"/>
                  <w:szCs w:val="22"/>
                  <w:lang w:val="en-US" w:eastAsia="ko-KR"/>
                </w:rPr>
                <w:t>closed with the conclusion.</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e"/>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87"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88" w:author="Valentin Gheorghiu" w:date="2020-12-09T13:42:00Z"/>
                <w:rFonts w:ascii="Times New Roman" w:eastAsia="MS Mincho" w:hAnsi="Times New Roman" w:cs="Times New Roman"/>
                <w:sz w:val="22"/>
                <w:szCs w:val="22"/>
                <w:lang w:val="en-US" w:eastAsia="ja-JP"/>
              </w:rPr>
            </w:pPr>
            <w:ins w:id="89"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90"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91"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맑은 고딕" w:hAnsi="Times New Roman" w:cs="Times New Roman" w:hint="eastAsia"/>
                <w:sz w:val="22"/>
                <w:szCs w:val="22"/>
                <w:lang w:val="en-US" w:eastAsia="ko-KR"/>
                <w:rPrChange w:id="92" w:author="Suhwan Lim" w:date="2020-12-09T18:07:00Z">
                  <w:rPr>
                    <w:rFonts w:ascii="Times New Roman" w:eastAsia="MS Mincho" w:hAnsi="Times New Roman" w:cs="Times New Roman"/>
                    <w:sz w:val="22"/>
                    <w:szCs w:val="22"/>
                    <w:lang w:val="en-US" w:eastAsia="ja-JP"/>
                  </w:rPr>
                </w:rPrChange>
              </w:rPr>
            </w:pPr>
            <w:ins w:id="93" w:author="Suhwan Lim" w:date="2020-12-09T18:07:00Z">
              <w:r>
                <w:rPr>
                  <w:rFonts w:ascii="Times New Roman" w:eastAsia="맑은 고딕"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맑은 고딕" w:hAnsi="Times New Roman" w:cs="Times New Roman" w:hint="eastAsia"/>
                <w:sz w:val="22"/>
                <w:szCs w:val="22"/>
                <w:lang w:val="en-US" w:eastAsia="ko-KR"/>
                <w:rPrChange w:id="94" w:author="Suhwan Lim" w:date="2020-12-09T18:07:00Z">
                  <w:rPr>
                    <w:rFonts w:ascii="Times New Roman" w:eastAsia="MS Mincho" w:hAnsi="Times New Roman" w:cs="Times New Roman"/>
                    <w:sz w:val="22"/>
                    <w:szCs w:val="22"/>
                    <w:lang w:val="en-US" w:eastAsia="ja-JP"/>
                  </w:rPr>
                </w:rPrChange>
              </w:rPr>
            </w:pPr>
            <w:ins w:id="95" w:author="Suhwan Lim" w:date="2020-12-09T18:07:00Z">
              <w:r>
                <w:rPr>
                  <w:rFonts w:ascii="Times New Roman" w:eastAsia="맑은 고딕" w:hAnsi="Times New Roman" w:cs="Times New Roman"/>
                  <w:sz w:val="22"/>
                  <w:szCs w:val="22"/>
                  <w:lang w:val="en-US" w:eastAsia="ko-KR"/>
                </w:rPr>
                <w:t>W</w:t>
              </w:r>
              <w:r>
                <w:rPr>
                  <w:rFonts w:ascii="Times New Roman" w:eastAsia="맑은 고딕" w:hAnsi="Times New Roman" w:cs="Times New Roman" w:hint="eastAsia"/>
                  <w:sz w:val="22"/>
                  <w:szCs w:val="22"/>
                  <w:lang w:val="en-US" w:eastAsia="ko-KR"/>
                </w:rPr>
                <w:t xml:space="preserve">e </w:t>
              </w:r>
              <w:r>
                <w:rPr>
                  <w:rFonts w:ascii="Times New Roman" w:eastAsia="맑은 고딕" w:hAnsi="Times New Roman" w:cs="Times New Roman"/>
                  <w:sz w:val="22"/>
                  <w:szCs w:val="22"/>
                  <w:lang w:val="en-US" w:eastAsia="ko-KR"/>
                </w:rPr>
                <w:t>prefer SI will be studied until Rel-17 timeline.</w:t>
              </w:r>
            </w:ins>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61B3" w14:textId="77777777" w:rsidR="00756477" w:rsidRDefault="00756477"/>
  </w:endnote>
  <w:endnote w:type="continuationSeparator" w:id="0">
    <w:p w14:paraId="5796CAE5" w14:textId="77777777" w:rsidR="00756477" w:rsidRDefault="0075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B78A" w14:textId="77777777" w:rsidR="00756477" w:rsidRDefault="00756477"/>
  </w:footnote>
  <w:footnote w:type="continuationSeparator" w:id="0">
    <w:p w14:paraId="3152EFFA" w14:textId="77777777" w:rsidR="00756477" w:rsidRDefault="0075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Suhwan Lim">
    <w15:presenceInfo w15:providerId="None" w15:userId="Suhwan Lim"/>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Char"/>
    <w:uiPriority w:val="99"/>
    <w:qFormat/>
    <w:rsid w:val="00975A43"/>
    <w:rPr>
      <w:b/>
      <w:bCs/>
    </w:rPr>
  </w:style>
  <w:style w:type="paragraph" w:styleId="a4">
    <w:name w:val="annotation text"/>
    <w:basedOn w:val="a"/>
    <w:link w:val="Char0"/>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0"/>
    <w:next w:val="a"/>
    <w:uiPriority w:val="99"/>
    <w:semiHidden/>
    <w:qFormat/>
    <w:rsid w:val="00975A43"/>
    <w:pPr>
      <w:ind w:left="1134" w:hanging="1134"/>
    </w:pPr>
  </w:style>
  <w:style w:type="paragraph" w:styleId="20">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5">
    <w:name w:val="caption"/>
    <w:basedOn w:val="a"/>
    <w:next w:val="a"/>
    <w:uiPriority w:val="99"/>
    <w:qFormat/>
    <w:rsid w:val="00975A43"/>
    <w:rPr>
      <w:b/>
      <w:bCs/>
    </w:rPr>
  </w:style>
  <w:style w:type="paragraph" w:styleId="a6">
    <w:name w:val="Document Map"/>
    <w:basedOn w:val="a"/>
    <w:link w:val="Char1"/>
    <w:uiPriority w:val="99"/>
    <w:qFormat/>
    <w:rsid w:val="00975A43"/>
    <w:rPr>
      <w:rFonts w:ascii="SimSun" w:hAnsi="SimSun"/>
      <w:sz w:val="16"/>
      <w:szCs w:val="16"/>
    </w:rPr>
  </w:style>
  <w:style w:type="paragraph" w:styleId="a7">
    <w:name w:val="Body Text"/>
    <w:basedOn w:val="a"/>
    <w:link w:val="Char2"/>
    <w:qFormat/>
    <w:rsid w:val="00975A43"/>
    <w:pPr>
      <w:overflowPunct w:val="0"/>
      <w:autoSpaceDE w:val="0"/>
      <w:autoSpaceDN w:val="0"/>
      <w:adjustRightInd w:val="0"/>
      <w:spacing w:after="120"/>
      <w:textAlignment w:val="baseline"/>
    </w:pPr>
    <w:rPr>
      <w:rFonts w:eastAsia="Wingdings"/>
    </w:rPr>
  </w:style>
  <w:style w:type="paragraph" w:styleId="a8">
    <w:name w:val="Plain Text"/>
    <w:basedOn w:val="a"/>
    <w:link w:val="Char3"/>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9">
    <w:name w:val="Balloon Text"/>
    <w:basedOn w:val="a"/>
    <w:link w:val="Char4"/>
    <w:uiPriority w:val="99"/>
    <w:rsid w:val="00975A43"/>
    <w:pPr>
      <w:spacing w:after="0"/>
    </w:pPr>
    <w:rPr>
      <w:rFonts w:ascii="Arial" w:hAnsi="Arial"/>
      <w:sz w:val="18"/>
      <w:szCs w:val="18"/>
    </w:rPr>
  </w:style>
  <w:style w:type="paragraph" w:styleId="aa">
    <w:name w:val="footer"/>
    <w:basedOn w:val="ab"/>
    <w:uiPriority w:val="99"/>
    <w:qFormat/>
    <w:rsid w:val="00975A43"/>
    <w:pPr>
      <w:jc w:val="center"/>
    </w:pPr>
    <w:rPr>
      <w:i/>
    </w:rPr>
  </w:style>
  <w:style w:type="paragraph" w:styleId="ab">
    <w:name w:val="header"/>
    <w:link w:val="Char5"/>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c">
    <w:name w:val="Hyperlink"/>
    <w:uiPriority w:val="99"/>
    <w:qFormat/>
    <w:rsid w:val="00975A43"/>
    <w:rPr>
      <w:color w:val="0000FF"/>
      <w:u w:val="single"/>
    </w:rPr>
  </w:style>
  <w:style w:type="character" w:styleId="ad">
    <w:name w:val="annotation reference"/>
    <w:uiPriority w:val="99"/>
    <w:qFormat/>
    <w:rsid w:val="00975A43"/>
    <w:rPr>
      <w:sz w:val="21"/>
      <w:szCs w:val="21"/>
    </w:rPr>
  </w:style>
  <w:style w:type="table" w:styleId="ae">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har">
    <w:name w:val="메모 주제 Char"/>
    <w:link w:val="a3"/>
    <w:uiPriority w:val="99"/>
    <w:qFormat/>
    <w:rsid w:val="00975A43"/>
    <w:rPr>
      <w:rFonts w:ascii="Symbol" w:eastAsia="Cambria Math" w:hAnsi="Symbol"/>
      <w:b/>
      <w:bCs/>
      <w:lang w:val="en-GB" w:eastAsia="en-US"/>
    </w:rPr>
  </w:style>
  <w:style w:type="character" w:customStyle="1" w:styleId="Char5">
    <w:name w:val="머리글 Char"/>
    <w:link w:val="ab"/>
    <w:uiPriority w:val="99"/>
    <w:qFormat/>
    <w:rsid w:val="00975A43"/>
    <w:rPr>
      <w:rFonts w:ascii="Symbol" w:hAnsi="Symbol"/>
      <w:b/>
      <w:sz w:val="18"/>
      <w:lang w:val="en-GB" w:eastAsia="ja-JP" w:bidi="ar-SA"/>
    </w:rPr>
  </w:style>
  <w:style w:type="character" w:customStyle="1" w:styleId="Char1">
    <w:name w:val="문서 구조 Char"/>
    <w:link w:val="a6"/>
    <w:uiPriority w:val="99"/>
    <w:qFormat/>
    <w:rsid w:val="00975A43"/>
    <w:rPr>
      <w:rFonts w:ascii="SimSun" w:eastAsia="Cambria Math" w:hAnsi="SimSun"/>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Char2">
    <w:name w:val="본문 Char"/>
    <w:link w:val="a7"/>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Char4">
    <w:name w:val="풍선 도움말 텍스트 Char"/>
    <w:link w:val="a9"/>
    <w:uiPriority w:val="99"/>
    <w:qFormat/>
    <w:rsid w:val="00975A43"/>
    <w:rPr>
      <w:rFonts w:ascii="Arial" w:eastAsia="Cambria Math" w:hAnsi="Arial"/>
      <w:sz w:val="18"/>
      <w:szCs w:val="18"/>
      <w:lang w:val="en-GB"/>
    </w:rPr>
  </w:style>
  <w:style w:type="character" w:customStyle="1" w:styleId="2Char">
    <w:name w:val="제목 2 Char"/>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har0">
    <w:name w:val="메모 텍스트 Char"/>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0">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Char3">
    <w:name w:val="글자만 Char"/>
    <w:link w:val="a8"/>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374364-1D77-430A-ACB1-B8D624D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2623</Words>
  <Characters>14955</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Suhwan Lim</cp:lastModifiedBy>
  <cp:revision>2</cp:revision>
  <cp:lastPrinted>2018-05-11T04:56:00Z</cp:lastPrinted>
  <dcterms:created xsi:type="dcterms:W3CDTF">2020-12-09T09:10:00Z</dcterms:created>
  <dcterms:modified xsi:type="dcterms:W3CDTF">2020-12-09T09:10:00Z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