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15][</w:t>
      </w:r>
      <w:proofErr w:type="gramEnd"/>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w:t>
      </w:r>
      <w:proofErr w:type="gramStart"/>
      <w:r w:rsidRPr="00FB3068">
        <w:rPr>
          <w:rFonts w:ascii="Times New Roman" w:eastAsia="Yu Gothic" w:hAnsi="Times New Roman" w:cs="Times New Roman"/>
          <w:color w:val="000000"/>
          <w:sz w:val="21"/>
          <w:szCs w:val="21"/>
          <w:shd w:val="clear" w:color="auto" w:fill="FFFFFF"/>
          <w:lang w:eastAsia="zh-CN"/>
        </w:rPr>
        <w:t>e.g.</w:t>
      </w:r>
      <w:proofErr w:type="gramEnd"/>
      <w:r w:rsidRPr="00FB3068">
        <w:rPr>
          <w:rFonts w:ascii="Times New Roman" w:eastAsia="Yu Gothic" w:hAnsi="Times New Roman" w:cs="Times New Roman"/>
          <w:color w:val="000000"/>
          <w:sz w:val="21"/>
          <w:szCs w:val="21"/>
          <w:shd w:val="clear" w:color="auto" w:fill="FFFFFF"/>
          <w:lang w:eastAsia="zh-CN"/>
        </w:rPr>
        <w:t xml:space="preserve">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 xml:space="preserve">Study the possible UE implementations, </w:t>
      </w:r>
      <w:proofErr w:type="gramStart"/>
      <w:r w:rsidRPr="00FB3068">
        <w:rPr>
          <w:rFonts w:ascii="Times New Roman" w:eastAsia="Yu Gothic" w:hAnsi="Times New Roman" w:cs="Times New Roman"/>
          <w:color w:val="000000"/>
          <w:sz w:val="21"/>
          <w:szCs w:val="21"/>
          <w:shd w:val="clear" w:color="auto" w:fill="FFFFFF"/>
          <w:lang w:eastAsia="zh-CN"/>
        </w:rPr>
        <w:t>e.g.</w:t>
      </w:r>
      <w:proofErr w:type="gramEnd"/>
      <w:r w:rsidRPr="00FB3068">
        <w:rPr>
          <w:rFonts w:ascii="Times New Roman" w:eastAsia="Yu Gothic" w:hAnsi="Times New Roman" w:cs="Times New Roman"/>
          <w:color w:val="000000"/>
          <w:sz w:val="21"/>
          <w:szCs w:val="21"/>
          <w:shd w:val="clear" w:color="auto" w:fill="FFFFFF"/>
          <w:lang w:eastAsia="zh-CN"/>
        </w:rPr>
        <w:t xml:space="preserve">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w:t>
            </w:r>
            <w:proofErr w:type="gramStart"/>
            <w:r>
              <w:rPr>
                <w:rFonts w:ascii="Times New Roman" w:eastAsia="Malgun Gothic" w:hAnsi="Times New Roman" w:cs="Times New Roman"/>
                <w:sz w:val="22"/>
                <w:szCs w:val="22"/>
                <w:lang w:val="en-US" w:eastAsia="ko-KR"/>
              </w:rPr>
              <w:t>So</w:t>
            </w:r>
            <w:proofErr w:type="gramEnd"/>
            <w:r>
              <w:rPr>
                <w:rFonts w:ascii="Times New Roman" w:eastAsia="Malgun Gothic" w:hAnsi="Times New Roman" w:cs="Times New Roman"/>
                <w:sz w:val="22"/>
                <w:szCs w:val="22"/>
                <w:lang w:val="en-US" w:eastAsia="ko-KR"/>
              </w:rPr>
              <w:t xml:space="preserve">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w:t>
            </w:r>
            <w:proofErr w:type="gramStart"/>
            <w:r>
              <w:rPr>
                <w:rFonts w:ascii="Times New Roman" w:eastAsia="Microsoft YaHei UI" w:hAnsi="Times New Roman" w:cs="Times New Roman"/>
                <w:sz w:val="22"/>
                <w:szCs w:val="22"/>
                <w:lang w:val="en-US" w:eastAsia="zh-CN"/>
              </w:rPr>
              <w:t>complexity</w:t>
            </w:r>
            <w:proofErr w:type="gramEnd"/>
            <w:r>
              <w:rPr>
                <w:rFonts w:ascii="Times New Roman" w:eastAsia="Microsoft YaHei UI" w:hAnsi="Times New Roman" w:cs="Times New Roman"/>
                <w:sz w:val="22"/>
                <w:szCs w:val="22"/>
                <w:lang w:val="en-US" w:eastAsia="zh-CN"/>
              </w:rPr>
              <w:t xml:space="preserve">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Besides, in our understanding the most fundamental advantage of FDD band comparing to TDD band is the </w:t>
            </w:r>
            <w:proofErr w:type="gramStart"/>
            <w:r>
              <w:rPr>
                <w:rFonts w:ascii="Times New Roman" w:eastAsia="Microsoft YaHei UI" w:hAnsi="Times New Roman" w:cs="Times New Roman"/>
                <w:sz w:val="22"/>
                <w:szCs w:val="22"/>
                <w:lang w:val="en-US" w:eastAsia="zh-CN"/>
              </w:rPr>
              <w:t>small time</w:t>
            </w:r>
            <w:proofErr w:type="gramEnd"/>
            <w:r>
              <w:rPr>
                <w:rFonts w:ascii="Times New Roman" w:eastAsia="Microsoft YaHei UI" w:hAnsi="Times New Roman" w:cs="Times New Roman"/>
                <w:sz w:val="22"/>
                <w:szCs w:val="22"/>
                <w:lang w:val="en-US" w:eastAsia="zh-CN"/>
              </w:rPr>
              <w:t xml:space="preserv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The problem of how duty cycle </w:t>
            </w:r>
            <w:proofErr w:type="gramStart"/>
            <w:r>
              <w:rPr>
                <w:rFonts w:ascii="Times New Roman" w:eastAsia="Microsoft YaHei UI" w:hAnsi="Times New Roman" w:cs="Times New Roman"/>
                <w:sz w:val="22"/>
                <w:szCs w:val="22"/>
                <w:lang w:val="en-US" w:eastAsia="zh-CN"/>
              </w:rPr>
              <w:t>are</w:t>
            </w:r>
            <w:proofErr w:type="gramEnd"/>
            <w:r>
              <w:rPr>
                <w:rFonts w:ascii="Times New Roman" w:eastAsia="Microsoft YaHei UI" w:hAnsi="Times New Roman" w:cs="Times New Roman"/>
                <w:sz w:val="22"/>
                <w:szCs w:val="22"/>
                <w:lang w:val="en-US" w:eastAsia="zh-CN"/>
              </w:rPr>
              <w:t xml:space="preserv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w:t>
            </w:r>
            <w:proofErr w:type="gramStart"/>
            <w:r>
              <w:rPr>
                <w:rFonts w:ascii="Times New Roman" w:eastAsia="MS Mincho" w:hAnsi="Times New Roman" w:cs="Times New Roman"/>
                <w:sz w:val="22"/>
                <w:szCs w:val="22"/>
                <w:lang w:val="en-US" w:eastAsia="ja-JP"/>
              </w:rPr>
              <w:t>e.g.</w:t>
            </w:r>
            <w:proofErr w:type="gramEnd"/>
            <w:r>
              <w:rPr>
                <w:rFonts w:ascii="Times New Roman" w:eastAsia="MS Mincho" w:hAnsi="Times New Roman" w:cs="Times New Roman"/>
                <w:sz w:val="22"/>
                <w:szCs w:val="22"/>
                <w:lang w:val="en-US" w:eastAsia="ja-JP"/>
              </w:rPr>
              <w:t xml:space="preserve">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has to clarified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proofErr w:type="gramStart"/>
            <w:r>
              <w:rPr>
                <w:rFonts w:ascii="Times New Roman" w:eastAsia="MS Mincho" w:hAnsi="Times New Roman" w:cs="Times New Roman"/>
                <w:sz w:val="22"/>
                <w:szCs w:val="22"/>
                <w:lang w:val="en-US" w:eastAsia="ja-JP"/>
              </w:rPr>
              <w:t>a</w:t>
            </w:r>
            <w:proofErr w:type="spellEnd"/>
            <w:proofErr w:type="gram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The objective is quite </w:t>
            </w:r>
            <w:proofErr w:type="gramStart"/>
            <w:r>
              <w:rPr>
                <w:rFonts w:ascii="Times New Roman" w:eastAsia="MS Mincho" w:hAnsi="Times New Roman" w:cs="Times New Roman"/>
                <w:sz w:val="22"/>
                <w:szCs w:val="22"/>
                <w:lang w:val="en-US" w:eastAsia="ja-JP"/>
              </w:rPr>
              <w:t>generic</w:t>
            </w:r>
            <w:proofErr w:type="gramEnd"/>
            <w:r>
              <w:rPr>
                <w:rFonts w:ascii="Times New Roman" w:eastAsia="MS Mincho" w:hAnsi="Times New Roman" w:cs="Times New Roman"/>
                <w:sz w:val="22"/>
                <w:szCs w:val="22"/>
                <w:lang w:val="en-US" w:eastAsia="ja-JP"/>
              </w:rPr>
              <w:t xml:space="preserve">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w:t>
            </w:r>
            <w:proofErr w:type="gramStart"/>
            <w:r>
              <w:rPr>
                <w:rFonts w:ascii="Times New Roman" w:eastAsia="MS Mincho" w:hAnsi="Times New Roman" w:cs="Times New Roman"/>
                <w:sz w:val="22"/>
                <w:szCs w:val="22"/>
                <w:lang w:val="en-US" w:eastAsia="ja-JP"/>
              </w:rPr>
              <w:t>i.e.</w:t>
            </w:r>
            <w:proofErr w:type="gramEnd"/>
            <w:r>
              <w:rPr>
                <w:rFonts w:ascii="Times New Roman" w:eastAsia="MS Mincho" w:hAnsi="Times New Roman" w:cs="Times New Roman"/>
                <w:sz w:val="22"/>
                <w:szCs w:val="22"/>
                <w:lang w:val="en-US" w:eastAsia="ja-JP"/>
              </w:rPr>
              <w:t xml:space="preserv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proofErr w:type="gramStart"/>
            <w:r>
              <w:rPr>
                <w:rFonts w:ascii="Times New Roman" w:eastAsia="Malgun Gothic" w:hAnsi="Times New Roman" w:cs="Times New Roman"/>
                <w:sz w:val="22"/>
                <w:szCs w:val="22"/>
                <w:lang w:val="en-US" w:eastAsia="ko-KR"/>
              </w:rPr>
              <w:t>Also</w:t>
            </w:r>
            <w:proofErr w:type="gramEnd"/>
            <w:r>
              <w:rPr>
                <w:rFonts w:ascii="Times New Roman" w:eastAsia="Malgun Gothic" w:hAnsi="Times New Roman" w:cs="Times New Roman"/>
                <w:sz w:val="22"/>
                <w:szCs w:val="22"/>
                <w:lang w:val="en-US" w:eastAsia="ko-KR"/>
              </w:rPr>
              <w:t xml:space="preserve">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 xml:space="preserve">UE implementations, to achieve PC2 requires UE double PA implementations which will cause trouble to complexity, costs, power consumption, etc. especially considering UE needs to support so many bands/combinations in small form factor. All these factors actually </w:t>
            </w:r>
            <w:proofErr w:type="gramStart"/>
            <w:r>
              <w:rPr>
                <w:rFonts w:ascii="Times New Roman" w:eastAsia="Microsoft YaHei UI" w:hAnsi="Times New Roman" w:cs="Times New Roman"/>
                <w:sz w:val="22"/>
                <w:szCs w:val="22"/>
                <w:lang w:val="en-US" w:eastAsia="zh-CN"/>
              </w:rPr>
              <w:t>needs</w:t>
            </w:r>
            <w:proofErr w:type="gramEnd"/>
            <w:r>
              <w:rPr>
                <w:rFonts w:ascii="Times New Roman" w:eastAsia="Microsoft YaHei UI" w:hAnsi="Times New Roman" w:cs="Times New Roman"/>
                <w:sz w:val="22"/>
                <w:szCs w:val="22"/>
                <w:lang w:val="en-US" w:eastAsia="zh-CN"/>
              </w:rPr>
              <w:t xml:space="preserve">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 xml:space="preserve">Higher power also </w:t>
            </w:r>
            <w:proofErr w:type="gramStart"/>
            <w:r w:rsidRPr="00464E4C">
              <w:rPr>
                <w:rFonts w:ascii="Times New Roman" w:eastAsia="Microsoft YaHei UI" w:hAnsi="Times New Roman" w:cs="Times New Roman"/>
                <w:sz w:val="22"/>
                <w:szCs w:val="22"/>
                <w:lang w:val="en-US" w:eastAsia="zh-CN"/>
              </w:rPr>
              <w:t>facilitate</w:t>
            </w:r>
            <w:proofErr w:type="gramEnd"/>
            <w:r w:rsidRPr="00464E4C">
              <w:rPr>
                <w:rFonts w:ascii="Times New Roman" w:eastAsia="Microsoft YaHei UI" w:hAnsi="Times New Roman" w:cs="Times New Roman"/>
                <w:sz w:val="22"/>
                <w:szCs w:val="22"/>
                <w:lang w:val="en-US" w:eastAsia="zh-CN"/>
              </w:rPr>
              <w:t xml:space="preserv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 xml:space="preserve">e believe that first the system level gains from this feature should be understood. The proponent has shown some </w:t>
            </w:r>
            <w:proofErr w:type="gramStart"/>
            <w:r>
              <w:rPr>
                <w:rFonts w:ascii="Times New Roman" w:eastAsia="MS Mincho" w:hAnsi="Times New Roman" w:cs="Times New Roman"/>
                <w:sz w:val="22"/>
                <w:szCs w:val="22"/>
                <w:lang w:val="en-US" w:eastAsia="ja-JP"/>
              </w:rPr>
              <w:t>gains,</w:t>
            </w:r>
            <w:proofErr w:type="gramEnd"/>
            <w:r>
              <w:rPr>
                <w:rFonts w:ascii="Times New Roman" w:eastAsia="MS Mincho" w:hAnsi="Times New Roman" w:cs="Times New Roman"/>
                <w:sz w:val="22"/>
                <w:szCs w:val="22"/>
                <w:lang w:val="en-US" w:eastAsia="ja-JP"/>
              </w:rPr>
              <w:t xml:space="preserve">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proofErr w:type="gramStart"/>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lso</w:t>
            </w:r>
            <w:proofErr w:type="gramEnd"/>
            <w:r>
              <w:rPr>
                <w:rFonts w:ascii="Times New Roman" w:eastAsiaTheme="minorEastAsia" w:hAnsi="Times New Roman" w:cs="Times New Roman"/>
                <w:sz w:val="22"/>
                <w:szCs w:val="22"/>
                <w:lang w:val="en-US" w:eastAsia="zh-CN"/>
              </w:rPr>
              <w:t xml:space="preserve">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w:t>
      </w:r>
      <w:proofErr w:type="gramStart"/>
      <w:r w:rsidR="00DA1B7A">
        <w:rPr>
          <w:rFonts w:ascii="Times New Roman" w:eastAsia="MS Mincho" w:hAnsi="Times New Roman" w:cs="Times New Roman"/>
          <w:sz w:val="22"/>
          <w:szCs w:val="22"/>
          <w:lang w:val="en-US" w:eastAsia="ja-JP"/>
        </w:rPr>
        <w:t>e.g.</w:t>
      </w:r>
      <w:proofErr w:type="gramEnd"/>
      <w:r w:rsidR="00DA1B7A">
        <w:rPr>
          <w:rFonts w:ascii="Times New Roman" w:eastAsia="MS Mincho" w:hAnsi="Times New Roman" w:cs="Times New Roman"/>
          <w:sz w:val="22"/>
          <w:szCs w:val="22"/>
          <w:lang w:val="en-US" w:eastAsia="ja-JP"/>
        </w:rPr>
        <w:t xml:space="preserve">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3111255D" w:rsidR="005752B6" w:rsidRPr="005A2A65" w:rsidRDefault="005752B6"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52CD0A3D" w14:textId="194C45FF" w:rsidR="005752B6" w:rsidRPr="005A2A65" w:rsidRDefault="005752B6" w:rsidP="00C321BF">
            <w:pPr>
              <w:spacing w:after="0"/>
              <w:jc w:val="left"/>
              <w:rPr>
                <w:rFonts w:ascii="Times New Roman" w:eastAsia="MS Mincho" w:hAnsi="Times New Roman" w:cs="Times New Roman"/>
                <w:sz w:val="22"/>
                <w:szCs w:val="22"/>
                <w:lang w:val="en-US" w:eastAsia="ja-JP"/>
              </w:rPr>
            </w:pPr>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w:t>
      </w:r>
      <w:proofErr w:type="gramStart"/>
      <w:r w:rsidRPr="005A2A65">
        <w:rPr>
          <w:rFonts w:ascii="Times New Roman" w:eastAsia="Yu Gothic" w:hAnsi="Times New Roman" w:cs="Times New Roman"/>
          <w:color w:val="000000"/>
          <w:sz w:val="21"/>
          <w:szCs w:val="21"/>
          <w:shd w:val="clear" w:color="auto" w:fill="FFFFFF"/>
          <w:lang w:eastAsia="zh-CN"/>
        </w:rPr>
        <w:t>e.g.</w:t>
      </w:r>
      <w:proofErr w:type="gramEnd"/>
      <w:r w:rsidRPr="005A2A65">
        <w:rPr>
          <w:rFonts w:ascii="Times New Roman" w:eastAsia="Yu Gothic" w:hAnsi="Times New Roman" w:cs="Times New Roman"/>
          <w:color w:val="000000"/>
          <w:sz w:val="21"/>
          <w:szCs w:val="21"/>
          <w:shd w:val="clear" w:color="auto" w:fill="FFFFFF"/>
          <w:lang w:eastAsia="zh-CN"/>
        </w:rPr>
        <w:t xml:space="preserve">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11"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12" w:author="Valentin Gheorghiu" w:date="2020-12-09T13:39:00Z"/>
                <w:rFonts w:ascii="Times New Roman" w:eastAsia="MS Mincho" w:hAnsi="Times New Roman" w:cs="Times New Roman"/>
                <w:sz w:val="22"/>
                <w:szCs w:val="22"/>
                <w:lang w:val="en-US" w:eastAsia="ja-JP"/>
              </w:rPr>
            </w:pPr>
            <w:ins w:id="13"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14"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15" w:author="Valentin Gheorghiu" w:date="2020-12-09T13:40:00Z"/>
                <w:rFonts w:ascii="Times New Roman" w:eastAsia="MS Mincho" w:hAnsi="Times New Roman" w:cs="Times New Roman"/>
                <w:sz w:val="22"/>
                <w:szCs w:val="22"/>
                <w:lang w:val="en-US" w:eastAsia="ja-JP"/>
              </w:rPr>
            </w:pPr>
            <w:ins w:id="16"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17"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18"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19"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20"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21" w:author="James Wang" w:date="2020-12-08T23:43:00Z">
              <w:r>
                <w:rPr>
                  <w:rFonts w:ascii="Times New Roman" w:eastAsia="MS Mincho" w:hAnsi="Times New Roman" w:cs="Times New Roman"/>
                  <w:sz w:val="22"/>
                  <w:szCs w:val="22"/>
                  <w:lang w:val="en-US" w:eastAsia="ja-JP"/>
                </w:rPr>
                <w:t>The impact to duplexer perf</w:t>
              </w:r>
            </w:ins>
            <w:ins w:id="22"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23" w:author="James Wang" w:date="2020-12-08T23:45:00Z">
              <w:r>
                <w:rPr>
                  <w:rFonts w:ascii="Times New Roman" w:eastAsia="MS Mincho" w:hAnsi="Times New Roman" w:cs="Times New Roman"/>
                  <w:sz w:val="22"/>
                  <w:szCs w:val="22"/>
                  <w:lang w:val="en-US" w:eastAsia="ja-JP"/>
                </w:rPr>
                <w:t xml:space="preserve">before the analysis of </w:t>
              </w:r>
            </w:ins>
            <w:ins w:id="24"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25" w:author="James Wang" w:date="2020-12-08T23:47:00Z">
              <w:r>
                <w:rPr>
                  <w:rFonts w:ascii="Times New Roman" w:eastAsia="MS Mincho" w:hAnsi="Times New Roman" w:cs="Times New Roman"/>
                  <w:sz w:val="22"/>
                  <w:szCs w:val="22"/>
                  <w:lang w:val="en-US" w:eastAsia="ja-JP"/>
                </w:rPr>
                <w:t xml:space="preserve">the </w:t>
              </w:r>
            </w:ins>
            <w:ins w:id="26"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27"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28"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29"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30" w:author="James Wang" w:date="2020-12-08T23:48:00Z">
              <w:r>
                <w:rPr>
                  <w:rFonts w:ascii="Times New Roman" w:eastAsia="MS Mincho" w:hAnsi="Times New Roman" w:cs="Times New Roman"/>
                  <w:sz w:val="22"/>
                  <w:szCs w:val="22"/>
                  <w:lang w:val="en-US" w:eastAsia="ja-JP"/>
                </w:rPr>
                <w:t>let. Does it mean the interference to other RAT</w:t>
              </w:r>
            </w:ins>
            <w:ins w:id="31" w:author="James Wang" w:date="2020-12-08T23:49:00Z">
              <w:r>
                <w:rPr>
                  <w:rFonts w:ascii="Times New Roman" w:eastAsia="MS Mincho" w:hAnsi="Times New Roman" w:cs="Times New Roman"/>
                  <w:sz w:val="22"/>
                  <w:szCs w:val="22"/>
                  <w:lang w:val="en-US" w:eastAsia="ja-JP"/>
                </w:rPr>
                <w:t>s in the same device</w:t>
              </w:r>
            </w:ins>
            <w:ins w:id="32" w:author="James Wang" w:date="2020-12-08T23:48:00Z">
              <w:r>
                <w:rPr>
                  <w:rFonts w:ascii="Times New Roman" w:eastAsia="MS Mincho" w:hAnsi="Times New Roman" w:cs="Times New Roman"/>
                  <w:sz w:val="22"/>
                  <w:szCs w:val="22"/>
                  <w:lang w:val="en-US" w:eastAsia="ja-JP"/>
                </w:rPr>
                <w:t>?</w:t>
              </w:r>
            </w:ins>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 xml:space="preserve">Study the possible UE implementations, </w:t>
      </w:r>
      <w:proofErr w:type="gramStart"/>
      <w:r w:rsidRPr="005A2A65">
        <w:rPr>
          <w:rFonts w:ascii="Times New Roman" w:eastAsia="Yu Gothic" w:hAnsi="Times New Roman" w:cs="Times New Roman"/>
          <w:color w:val="000000"/>
          <w:sz w:val="21"/>
          <w:szCs w:val="21"/>
          <w:shd w:val="clear" w:color="auto" w:fill="FFFFFF"/>
          <w:lang w:eastAsia="zh-CN"/>
        </w:rPr>
        <w:t>e.g.</w:t>
      </w:r>
      <w:proofErr w:type="gramEnd"/>
      <w:r w:rsidRPr="005A2A65">
        <w:rPr>
          <w:rFonts w:ascii="Times New Roman" w:eastAsia="Yu Gothic" w:hAnsi="Times New Roman" w:cs="Times New Roman"/>
          <w:color w:val="000000"/>
          <w:sz w:val="21"/>
          <w:szCs w:val="21"/>
          <w:shd w:val="clear" w:color="auto" w:fill="FFFFFF"/>
          <w:lang w:eastAsia="zh-CN"/>
        </w:rPr>
        <w:t xml:space="preserve">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12048054" w14:textId="77777777" w:rsidTr="00C321BF">
        <w:tc>
          <w:tcPr>
            <w:tcW w:w="1260" w:type="dxa"/>
            <w:vAlign w:val="center"/>
          </w:tcPr>
          <w:p w14:paraId="5EA972EA"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25AA517A"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r w:rsidR="004605B3" w:rsidRPr="005A2A65" w14:paraId="1DE10741" w14:textId="77777777" w:rsidTr="00C321BF">
        <w:tc>
          <w:tcPr>
            <w:tcW w:w="1260" w:type="dxa"/>
            <w:vAlign w:val="center"/>
          </w:tcPr>
          <w:p w14:paraId="51BBC32C"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2B3B52B7"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lastRenderedPageBreak/>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33"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34"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35"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36"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37"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38"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39"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40"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41" w:author="Valentin Gheorghiu" w:date="2020-12-09T13:42:00Z"/>
                <w:rFonts w:ascii="Times New Roman" w:eastAsia="MS Mincho" w:hAnsi="Times New Roman" w:cs="Times New Roman"/>
                <w:sz w:val="22"/>
                <w:szCs w:val="22"/>
                <w:lang w:val="en-US" w:eastAsia="ja-JP"/>
              </w:rPr>
            </w:pPr>
            <w:ins w:id="42"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 xml:space="preserve">s already </w:t>
              </w:r>
              <w:proofErr w:type="gramStart"/>
              <w:r>
                <w:rPr>
                  <w:rFonts w:ascii="Times New Roman" w:eastAsia="MS Mincho" w:hAnsi="Times New Roman" w:cs="Times New Roman"/>
                  <w:sz w:val="22"/>
                  <w:szCs w:val="22"/>
                  <w:lang w:val="en-US" w:eastAsia="ja-JP"/>
                </w:rPr>
                <w:t>stated ,</w:t>
              </w:r>
              <w:proofErr w:type="gramEnd"/>
              <w:r>
                <w:rPr>
                  <w:rFonts w:ascii="Times New Roman" w:eastAsia="MS Mincho" w:hAnsi="Times New Roman" w:cs="Times New Roman"/>
                  <w:sz w:val="22"/>
                  <w:szCs w:val="22"/>
                  <w:lang w:val="en-US" w:eastAsia="ja-JP"/>
                </w:rPr>
                <w:t xml:space="preserve"> 3 quarters(at most 3 meetings?) cannot be enough. A co-existence study cannot be concluded in 3</w:t>
              </w:r>
            </w:ins>
            <w:ins w:id="43"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44"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77777777" w:rsidR="004605B3" w:rsidRPr="005A2A65" w:rsidRDefault="004605B3" w:rsidP="00C321BF">
            <w:pPr>
              <w:spacing w:after="0"/>
              <w:jc w:val="center"/>
              <w:rPr>
                <w:rFonts w:ascii="Times New Roman" w:eastAsia="MS Mincho" w:hAnsi="Times New Roman" w:cs="Times New Roman"/>
                <w:sz w:val="22"/>
                <w:szCs w:val="22"/>
                <w:lang w:val="en-US" w:eastAsia="ja-JP"/>
              </w:rPr>
            </w:pPr>
          </w:p>
        </w:tc>
        <w:tc>
          <w:tcPr>
            <w:tcW w:w="7481" w:type="dxa"/>
            <w:vAlign w:val="center"/>
          </w:tcPr>
          <w:p w14:paraId="4DAE28DF" w14:textId="77777777" w:rsidR="004605B3" w:rsidRPr="005A2A65" w:rsidRDefault="004605B3" w:rsidP="00C321BF">
            <w:pPr>
              <w:spacing w:after="0"/>
              <w:jc w:val="left"/>
              <w:rPr>
                <w:rFonts w:ascii="Times New Roman" w:eastAsia="MS Mincho" w:hAnsi="Times New Roman" w:cs="Times New Roman"/>
                <w:sz w:val="22"/>
                <w:szCs w:val="22"/>
                <w:lang w:val="en-US" w:eastAsia="ja-JP"/>
              </w:rPr>
            </w:pPr>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4837" w14:textId="77777777" w:rsidR="000D4284" w:rsidRDefault="000D4284"/>
  </w:endnote>
  <w:endnote w:type="continuationSeparator" w:id="0">
    <w:p w14:paraId="43989EE1" w14:textId="77777777" w:rsidR="000D4284" w:rsidRDefault="000D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Tele-Grotesk-Norm">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2B6D" w14:textId="77777777" w:rsidR="000D4284" w:rsidRDefault="000D4284"/>
  </w:footnote>
  <w:footnote w:type="continuationSeparator" w:id="0">
    <w:p w14:paraId="394F1A6E" w14:textId="77777777" w:rsidR="000D4284" w:rsidRDefault="000D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D53E8-DDC4-4358-9CCE-9DC7227AF9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4.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5.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James Wang</cp:lastModifiedBy>
  <cp:revision>2</cp:revision>
  <cp:lastPrinted>2018-05-11T04:56:00Z</cp:lastPrinted>
  <dcterms:created xsi:type="dcterms:W3CDTF">2020-12-09T07:59:00Z</dcterms:created>
  <dcterms:modified xsi:type="dcterms:W3CDTF">2020-12-09T07:59:00Z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