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2"/>
          <w:szCs w:val="22"/>
          <w:u w:val="single"/>
          <w:shd w:val="clear" w:color="auto" w:fill="FFFFFF"/>
          <w:lang w:val="en-US" w:eastAsia="zh-CN"/>
        </w:rPr>
      </w:pPr>
      <w:r w:rsidRPr="00FB3068">
        <w:rPr>
          <w:rFonts w:ascii="Times New Roman" w:eastAsia="游ゴシック" w:hAnsi="Times New Roman" w:cs="Times New Roman"/>
          <w:color w:val="000000"/>
          <w:sz w:val="22"/>
          <w:szCs w:val="22"/>
          <w:u w:val="single"/>
          <w:shd w:val="clear" w:color="auto" w:fill="FFFFFF"/>
          <w:lang w:val="en-US" w:eastAsia="zh-CN"/>
        </w:rPr>
        <w:t>S</w:t>
      </w:r>
      <w:r w:rsidR="00B95DBE" w:rsidRPr="00FB3068">
        <w:rPr>
          <w:rFonts w:ascii="Times New Roman" w:eastAsia="游ゴシック"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The objective</w:t>
      </w:r>
      <w:r w:rsidRPr="00FB3068">
        <w:rPr>
          <w:rFonts w:ascii="Times New Roman" w:eastAsia="游ゴシック" w:hAnsi="Times New Roman" w:cs="Times New Roman" w:hint="eastAsia"/>
          <w:color w:val="000000"/>
          <w:sz w:val="21"/>
          <w:szCs w:val="21"/>
          <w:shd w:val="clear" w:color="auto" w:fill="FFFFFF"/>
          <w:lang w:eastAsia="zh-CN"/>
        </w:rPr>
        <w:t>s</w:t>
      </w:r>
      <w:r w:rsidRPr="00FB3068">
        <w:rPr>
          <w:rFonts w:ascii="Times New Roman" w:eastAsia="游ゴシック" w:hAnsi="Times New Roman" w:cs="Times New Roman"/>
          <w:color w:val="000000"/>
          <w:sz w:val="21"/>
          <w:szCs w:val="21"/>
          <w:shd w:val="clear" w:color="auto" w:fill="FFFFFF"/>
          <w:lang w:eastAsia="zh-CN"/>
        </w:rPr>
        <w:t xml:space="preserve"> of the </w:t>
      </w:r>
      <w:r>
        <w:rPr>
          <w:rFonts w:ascii="Times New Roman" w:eastAsia="游ゴシック" w:hAnsi="Times New Roman" w:cs="Times New Roman"/>
          <w:color w:val="000000"/>
          <w:sz w:val="21"/>
          <w:szCs w:val="21"/>
          <w:shd w:val="clear" w:color="auto" w:fill="FFFFFF"/>
          <w:lang w:eastAsia="zh-CN"/>
        </w:rPr>
        <w:t>SID</w:t>
      </w:r>
      <w:r w:rsidRPr="00FB3068">
        <w:rPr>
          <w:rFonts w:ascii="Times New Roman" w:eastAsia="游ゴシック"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Study</w:t>
      </w:r>
      <w:r w:rsidRPr="00FB3068">
        <w:rPr>
          <w:rFonts w:ascii="Times New Roman" w:eastAsia="游ゴシック" w:hAnsi="Times New Roman" w:cs="Times New Roman" w:hint="eastAsia"/>
          <w:color w:val="000000"/>
          <w:sz w:val="21"/>
          <w:szCs w:val="21"/>
          <w:shd w:val="clear" w:color="auto" w:fill="FFFFFF"/>
          <w:lang w:eastAsia="zh-CN"/>
        </w:rPr>
        <w:t xml:space="preserve"> the applicable scheme</w:t>
      </w:r>
      <w:r w:rsidRPr="00FB3068">
        <w:rPr>
          <w:rFonts w:ascii="Times New Roman" w:eastAsia="游ゴシック" w:hAnsi="Times New Roman" w:cs="Times New Roman"/>
          <w:color w:val="000000"/>
          <w:sz w:val="21"/>
          <w:szCs w:val="21"/>
          <w:shd w:val="clear" w:color="auto" w:fill="FFFFFF"/>
          <w:lang w:eastAsia="zh-CN"/>
        </w:rPr>
        <w:t>(s)</w:t>
      </w:r>
      <w:r w:rsidRPr="00FB3068">
        <w:rPr>
          <w:rFonts w:ascii="Times New Roman" w:eastAsia="游ゴシック"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游ゴシック" w:hAnsi="Times New Roman" w:cs="Times New Roman"/>
          <w:color w:val="000000"/>
          <w:sz w:val="21"/>
          <w:szCs w:val="21"/>
          <w:shd w:val="clear" w:color="auto" w:fill="FFFFFF"/>
          <w:lang w:eastAsia="zh-CN"/>
        </w:rPr>
        <w:t xml:space="preserve">one </w:t>
      </w:r>
      <w:r w:rsidRPr="00FB3068">
        <w:rPr>
          <w:rFonts w:ascii="Times New Roman" w:eastAsia="游ゴシック" w:hAnsi="Times New Roman" w:cs="Times New Roman" w:hint="eastAsia"/>
          <w:color w:val="000000"/>
          <w:sz w:val="21"/>
          <w:szCs w:val="21"/>
          <w:shd w:val="clear" w:color="auto" w:fill="FFFFFF"/>
          <w:lang w:eastAsia="zh-CN"/>
        </w:rPr>
        <w:t xml:space="preserve">NR </w:t>
      </w:r>
      <w:r w:rsidRPr="00FB3068">
        <w:rPr>
          <w:rFonts w:ascii="Times New Roman" w:eastAsia="游ゴシック" w:hAnsi="Times New Roman" w:cs="Times New Roman"/>
          <w:color w:val="000000"/>
          <w:sz w:val="21"/>
          <w:szCs w:val="21"/>
          <w:shd w:val="clear" w:color="auto" w:fill="FFFFFF"/>
          <w:lang w:eastAsia="zh-CN"/>
        </w:rPr>
        <w:t>FDD</w:t>
      </w:r>
      <w:r w:rsidRPr="00FB3068">
        <w:rPr>
          <w:rFonts w:ascii="Times New Roman" w:eastAsia="游ゴシック"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游ゴシック"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游ゴシック"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hint="eastAsia"/>
          <w:color w:val="000000"/>
          <w:sz w:val="21"/>
          <w:szCs w:val="21"/>
          <w:shd w:val="clear" w:color="auto" w:fill="FFFFFF"/>
          <w:lang w:eastAsia="zh-CN"/>
        </w:rPr>
        <w:t>S</w:t>
      </w:r>
      <w:r w:rsidRPr="00FB3068">
        <w:rPr>
          <w:rFonts w:ascii="Times New Roman" w:eastAsia="游ゴシック"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val="en-US" w:eastAsia="zh-CN"/>
        </w:rPr>
      </w:pPr>
      <w:r w:rsidRPr="00FB3068">
        <w:rPr>
          <w:rFonts w:ascii="Times New Roman" w:eastAsia="游ゴシック" w:hAnsi="Times New Roman" w:cs="Times New Roman"/>
          <w:color w:val="000000"/>
          <w:sz w:val="21"/>
          <w:szCs w:val="21"/>
          <w:shd w:val="clear" w:color="auto" w:fill="FFFFFF"/>
          <w:lang w:val="en-US" w:eastAsia="zh-CN"/>
        </w:rPr>
        <w:br/>
      </w:r>
      <w:r w:rsidRPr="00FB3068">
        <w:rPr>
          <w:rFonts w:ascii="Times New Roman" w:eastAsia="游ゴシック" w:hAnsi="Times New Roman" w:cs="Times New Roman"/>
          <w:color w:val="000000"/>
          <w:sz w:val="22"/>
          <w:szCs w:val="22"/>
          <w:shd w:val="clear" w:color="auto" w:fill="FFFFFF"/>
          <w:lang w:val="en-US" w:eastAsia="zh-CN"/>
        </w:rPr>
        <w:t>Companies are encouraged to provide their view</w:t>
      </w:r>
      <w:r w:rsidR="009F4A91">
        <w:rPr>
          <w:rFonts w:ascii="Times New Roman" w:eastAsia="游ゴシック" w:hAnsi="Times New Roman" w:cs="Times New Roman"/>
          <w:color w:val="000000"/>
          <w:sz w:val="22"/>
          <w:szCs w:val="22"/>
          <w:shd w:val="clear" w:color="auto" w:fill="FFFFFF"/>
          <w:lang w:val="en-US" w:eastAsia="zh-CN"/>
        </w:rPr>
        <w:t>s</w:t>
      </w:r>
      <w:r w:rsidRPr="00FB3068">
        <w:rPr>
          <w:rFonts w:ascii="Times New Roman" w:eastAsia="游ゴシック" w:hAnsi="Times New Roman" w:cs="Times New Roman"/>
          <w:color w:val="000000"/>
          <w:sz w:val="22"/>
          <w:szCs w:val="22"/>
          <w:shd w:val="clear" w:color="auto" w:fill="FFFFFF"/>
          <w:lang w:val="en-US" w:eastAsia="zh-CN"/>
        </w:rPr>
        <w:t xml:space="preserve"> on the objectives.</w:t>
      </w:r>
      <w:r w:rsidRPr="00FB3068">
        <w:rPr>
          <w:rFonts w:ascii="Times New Roman" w:eastAsia="游ゴシック"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ＭＳ 明朝"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ＭＳ 明朝"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ＭＳ 明朝"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ＭＳ 明朝"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ＭＳ 明朝"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ＭＳ 明朝"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ＭＳ 明朝"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ＭＳ 明朝"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ＭＳ 明朝"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ＭＳ 明朝"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ＭＳ 明朝"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ＭＳ 明朝"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ＭＳ 明朝"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ＭＳ 明朝"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ＭＳ 明朝"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W</w:t>
            </w:r>
            <w:r>
              <w:rPr>
                <w:rFonts w:ascii="Times New Roman" w:eastAsia="ＭＳ 明朝"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sz w:val="22"/>
                <w:szCs w:val="22"/>
                <w:lang w:val="en-US" w:eastAsia="ja-JP"/>
              </w:rPr>
              <w:t xml:space="preserve">Agree with Qualcomm </w:t>
            </w:r>
            <w:r w:rsidR="00423BAC">
              <w:rPr>
                <w:rFonts w:ascii="Times New Roman" w:eastAsia="ＭＳ 明朝" w:hAnsi="Times New Roman" w:cs="Times New Roman"/>
                <w:sz w:val="22"/>
                <w:szCs w:val="22"/>
                <w:lang w:val="en-US" w:eastAsia="ja-JP"/>
              </w:rPr>
              <w:t xml:space="preserve">and T-Mobile USA </w:t>
            </w:r>
            <w:r>
              <w:rPr>
                <w:rFonts w:ascii="Times New Roman" w:eastAsia="ＭＳ 明朝" w:hAnsi="Times New Roman" w:cs="Times New Roman"/>
                <w:sz w:val="22"/>
                <w:szCs w:val="22"/>
                <w:lang w:val="en-US" w:eastAsia="ja-JP"/>
              </w:rPr>
              <w:t xml:space="preserve">that system level gains should be clarified. For instance, the results show </w:t>
            </w:r>
            <w:r w:rsidR="002601D5">
              <w:rPr>
                <w:rFonts w:ascii="Times New Roman" w:eastAsia="ＭＳ 明朝" w:hAnsi="Times New Roman" w:cs="Times New Roman"/>
                <w:sz w:val="22"/>
                <w:szCs w:val="22"/>
                <w:lang w:val="en-US" w:eastAsia="ja-JP"/>
              </w:rPr>
              <w:t>big</w:t>
            </w:r>
            <w:r>
              <w:rPr>
                <w:rFonts w:ascii="Times New Roman" w:eastAsia="ＭＳ 明朝" w:hAnsi="Times New Roman" w:cs="Times New Roman"/>
                <w:sz w:val="22"/>
                <w:szCs w:val="22"/>
                <w:lang w:val="en-US" w:eastAsia="ja-JP"/>
              </w:rPr>
              <w:t xml:space="preserve"> gains for cell center UEs which may not necessarily use full TX power. The </w:t>
            </w:r>
            <w:r w:rsidRPr="004A66A9">
              <w:rPr>
                <w:rFonts w:ascii="Times New Roman" w:eastAsia="ＭＳ 明朝" w:hAnsi="Times New Roman" w:cs="Times New Roman"/>
                <w:sz w:val="22"/>
                <w:szCs w:val="22"/>
                <w:lang w:val="en-US" w:eastAsia="ja-JP"/>
              </w:rPr>
              <w:t>baseline assumptions on UL Duty cycle for PC3</w:t>
            </w:r>
            <w:r>
              <w:rPr>
                <w:rFonts w:ascii="Times New Roman" w:eastAsia="ＭＳ 明朝" w:hAnsi="Times New Roman" w:cs="Times New Roman"/>
                <w:sz w:val="22"/>
                <w:szCs w:val="22"/>
                <w:lang w:val="en-US" w:eastAsia="ja-JP"/>
              </w:rPr>
              <w:t xml:space="preserve"> and</w:t>
            </w:r>
            <w:r w:rsidRPr="004A66A9">
              <w:rPr>
                <w:rFonts w:ascii="Times New Roman" w:eastAsia="ＭＳ 明朝" w:hAnsi="Times New Roman" w:cs="Times New Roman"/>
                <w:sz w:val="22"/>
                <w:szCs w:val="22"/>
                <w:lang w:val="en-US" w:eastAsia="ja-JP"/>
              </w:rPr>
              <w:t xml:space="preserve"> PC2 in the system level simulations</w:t>
            </w:r>
            <w:r>
              <w:rPr>
                <w:rFonts w:ascii="Times New Roman" w:eastAsia="ＭＳ 明朝"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ＭＳ 明朝"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ＭＳ 明朝" w:hAnsi="Times New Roman" w:cs="Times New Roman"/>
                <w:sz w:val="22"/>
                <w:szCs w:val="22"/>
                <w:lang w:val="en-US" w:eastAsia="ja-JP"/>
              </w:rPr>
            </w:pPr>
            <w:r>
              <w:rPr>
                <w:rFonts w:ascii="Times New Roman" w:eastAsia="ＭＳ 明朝" w:hAnsi="Times New Roman" w:cs="Times New Roman" w:hint="eastAsia"/>
                <w:sz w:val="22"/>
                <w:szCs w:val="22"/>
                <w:lang w:val="en-US" w:eastAsia="ja-JP"/>
              </w:rPr>
              <w:t>I</w:t>
            </w:r>
            <w:r>
              <w:rPr>
                <w:rFonts w:ascii="Times New Roman" w:eastAsia="ＭＳ 明朝"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ＭＳ 明朝"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ＭＳ 明朝"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ＭＳ 明朝"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游ゴシック"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ＭＳ 明朝" w:hAnsi="Times New Roman" w:cs="Times New Roman"/>
          <w:sz w:val="22"/>
          <w:szCs w:val="22"/>
          <w:lang w:val="en-US" w:eastAsia="ja-JP"/>
        </w:rPr>
        <w:t xml:space="preserve">Study </w:t>
      </w:r>
      <w:r w:rsidR="00402326">
        <w:rPr>
          <w:rFonts w:ascii="Times New Roman" w:eastAsia="ＭＳ 明朝" w:hAnsi="Times New Roman" w:cs="Times New Roman"/>
          <w:sz w:val="22"/>
          <w:szCs w:val="22"/>
          <w:lang w:val="en-US" w:eastAsia="ja-JP"/>
        </w:rPr>
        <w:t xml:space="preserve">candidate </w:t>
      </w:r>
      <w:r w:rsidR="00DA1B7A">
        <w:rPr>
          <w:rFonts w:ascii="Times New Roman" w:eastAsia="ＭＳ 明朝" w:hAnsi="Times New Roman" w:cs="Times New Roman"/>
          <w:sz w:val="22"/>
          <w:szCs w:val="22"/>
          <w:lang w:val="en-US" w:eastAsia="ja-JP"/>
        </w:rPr>
        <w:t>SAR solutions</w:t>
      </w:r>
      <w:r w:rsidR="00402326">
        <w:rPr>
          <w:rFonts w:ascii="Times New Roman" w:eastAsia="ＭＳ 明朝" w:hAnsi="Times New Roman" w:cs="Times New Roman"/>
          <w:sz w:val="22"/>
          <w:szCs w:val="22"/>
          <w:lang w:val="en-US" w:eastAsia="ja-JP"/>
        </w:rPr>
        <w:t>,</w:t>
      </w:r>
      <w:r w:rsidR="00DA1B7A">
        <w:rPr>
          <w:rFonts w:ascii="Times New Roman" w:eastAsia="ＭＳ 明朝"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ＭＳ 明朝" w:hAnsi="Times New Roman" w:cs="Times New Roman"/>
                <w:sz w:val="22"/>
                <w:szCs w:val="22"/>
                <w:lang w:val="en-US" w:eastAsia="ja-JP"/>
              </w:rPr>
            </w:pPr>
            <w:ins w:id="4" w:author="Valentin Gheorghiu" w:date="2020-12-09T13:35: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ＭＳ 明朝" w:hAnsi="Times New Roman" w:cs="Times New Roman"/>
                <w:sz w:val="22"/>
                <w:szCs w:val="22"/>
                <w:lang w:val="en-US" w:eastAsia="ja-JP"/>
              </w:rPr>
            </w:pPr>
            <w:ins w:id="5" w:author="Valentin Gheorghiu" w:date="2020-12-09T13:35:00Z">
              <w:r>
                <w:rPr>
                  <w:rFonts w:ascii="Times New Roman" w:eastAsia="ＭＳ 明朝" w:hAnsi="Times New Roman" w:cs="Times New Roman"/>
                  <w:sz w:val="22"/>
                  <w:szCs w:val="22"/>
                  <w:lang w:val="en-US" w:eastAsia="ja-JP"/>
                </w:rPr>
                <w:t>For the 2</w:t>
              </w:r>
              <w:r w:rsidRPr="00264047">
                <w:rPr>
                  <w:rFonts w:ascii="Times New Roman" w:eastAsia="ＭＳ 明朝" w:hAnsi="Times New Roman" w:cs="Times New Roman"/>
                  <w:sz w:val="22"/>
                  <w:szCs w:val="22"/>
                  <w:vertAlign w:val="superscript"/>
                  <w:lang w:val="en-US" w:eastAsia="ja-JP"/>
                  <w:rPrChange w:id="6" w:author="Valentin Gheorghiu" w:date="2020-12-09T13:35:00Z">
                    <w:rPr>
                      <w:rFonts w:ascii="Times New Roman" w:eastAsia="ＭＳ 明朝" w:hAnsi="Times New Roman" w:cs="Times New Roman"/>
                      <w:sz w:val="22"/>
                      <w:szCs w:val="22"/>
                      <w:lang w:val="en-US" w:eastAsia="ja-JP"/>
                    </w:rPr>
                  </w:rPrChange>
                </w:rPr>
                <w:t>nd</w:t>
              </w:r>
              <w:r>
                <w:rPr>
                  <w:rFonts w:ascii="Times New Roman" w:eastAsia="ＭＳ 明朝" w:hAnsi="Times New Roman" w:cs="Times New Roman"/>
                  <w:sz w:val="22"/>
                  <w:szCs w:val="22"/>
                  <w:lang w:val="en-US" w:eastAsia="ja-JP"/>
                </w:rPr>
                <w:t xml:space="preserve"> sub</w:t>
              </w:r>
            </w:ins>
            <w:ins w:id="7" w:author="Valentin Gheorghiu" w:date="2020-12-09T13:36:00Z">
              <w:r>
                <w:rPr>
                  <w:rFonts w:ascii="Times New Roman" w:eastAsia="ＭＳ 明朝" w:hAnsi="Times New Roman" w:cs="Times New Roman"/>
                  <w:sz w:val="22"/>
                  <w:szCs w:val="22"/>
                  <w:lang w:val="en-US" w:eastAsia="ja-JP"/>
                </w:rPr>
                <w:t>-</w:t>
              </w:r>
            </w:ins>
            <w:ins w:id="8" w:author="Valentin Gheorghiu" w:date="2020-12-09T13:35:00Z">
              <w:r>
                <w:rPr>
                  <w:rFonts w:ascii="Times New Roman" w:eastAsia="ＭＳ 明朝" w:hAnsi="Times New Roman" w:cs="Times New Roman"/>
                  <w:sz w:val="22"/>
                  <w:szCs w:val="22"/>
                  <w:lang w:val="en-US" w:eastAsia="ja-JP"/>
                </w:rPr>
                <w:t>bullet</w:t>
              </w:r>
            </w:ins>
            <w:ins w:id="9" w:author="Valentin Gheorghiu" w:date="2020-12-09T13:36:00Z">
              <w:r>
                <w:rPr>
                  <w:rFonts w:ascii="Times New Roman" w:eastAsia="ＭＳ 明朝" w:hAnsi="Times New Roman" w:cs="Times New Roman"/>
                  <w:sz w:val="22"/>
                  <w:szCs w:val="22"/>
                  <w:lang w:val="en-US" w:eastAsia="ja-JP"/>
                </w:rPr>
                <w:t xml:space="preserve">, the regulatory requirements are not just SAR. There could be other requlations limiting maximum power. Should be re-worded to: Study </w:t>
              </w:r>
            </w:ins>
            <w:ins w:id="10" w:author="Valentin Gheorghiu" w:date="2020-12-09T13:37:00Z">
              <w:r>
                <w:rPr>
                  <w:rFonts w:ascii="Times New Roman" w:eastAsia="ＭＳ 明朝"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3111255D" w:rsidR="005752B6" w:rsidRPr="005A2A65" w:rsidRDefault="005752B6"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52CD0A3D" w14:textId="194C45FF" w:rsidR="005752B6" w:rsidRPr="005A2A65" w:rsidRDefault="005752B6" w:rsidP="00C321BF">
            <w:pPr>
              <w:spacing w:after="0"/>
              <w:jc w:val="left"/>
              <w:rPr>
                <w:rFonts w:ascii="Times New Roman" w:eastAsia="ＭＳ 明朝" w:hAnsi="Times New Roman" w:cs="Times New Roman"/>
                <w:sz w:val="22"/>
                <w:szCs w:val="22"/>
                <w:lang w:val="en-US" w:eastAsia="ja-JP"/>
              </w:rPr>
            </w:pPr>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游ゴシック"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游ゴシック"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ＭＳ 明朝"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ＭＳ 明朝" w:hAnsi="Times New Roman" w:cs="Times New Roman"/>
          <w:sz w:val="22"/>
          <w:szCs w:val="22"/>
          <w:lang w:val="en-US" w:eastAsia="ja-JP"/>
        </w:rPr>
        <w:t>adjacent channel co-existence for FDD band (n1)</w:t>
      </w:r>
      <w:r w:rsidR="008E5852">
        <w:rPr>
          <w:rFonts w:ascii="Times New Roman" w:eastAsia="ＭＳ 明朝" w:hAnsi="Times New Roman" w:cs="Times New Roman"/>
          <w:sz w:val="22"/>
          <w:szCs w:val="22"/>
          <w:lang w:val="en-US" w:eastAsia="ja-JP"/>
        </w:rPr>
        <w:t>.</w:t>
      </w:r>
      <w:r w:rsidR="00987739" w:rsidRPr="00987739">
        <w:rPr>
          <w:rFonts w:ascii="Times New Roman" w:eastAsia="ＭＳ 明朝"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ＭＳ 明朝" w:hAnsi="Times New Roman" w:cs="Times New Roman"/>
          <w:sz w:val="22"/>
          <w:szCs w:val="22"/>
          <w:lang w:val="en-US" w:eastAsia="ja-JP"/>
        </w:rPr>
        <w:t xml:space="preserve">Investigate </w:t>
      </w:r>
      <w:r w:rsidRPr="005A2A65">
        <w:rPr>
          <w:rFonts w:ascii="Times New Roman" w:eastAsia="ＭＳ 明朝" w:hAnsi="Times New Roman" w:cs="Times New Roman"/>
          <w:sz w:val="22"/>
          <w:szCs w:val="22"/>
          <w:lang w:val="en-US" w:eastAsia="ja-JP"/>
        </w:rPr>
        <w:t>in-device interference caused by a higher peak power</w:t>
      </w:r>
      <w:r w:rsidR="008E5852">
        <w:rPr>
          <w:rFonts w:ascii="Times New Roman" w:eastAsia="ＭＳ 明朝"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ＭＳ 明朝" w:hAnsi="Times New Roman" w:cs="Times New Roman"/>
                <w:sz w:val="22"/>
                <w:szCs w:val="22"/>
                <w:lang w:val="en-US" w:eastAsia="ja-JP"/>
              </w:rPr>
            </w:pPr>
            <w:ins w:id="11" w:author="Valentin Gheorghiu" w:date="2020-12-09T13:38: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12" w:author="Valentin Gheorghiu" w:date="2020-12-09T13:39:00Z"/>
                <w:rFonts w:ascii="Times New Roman" w:eastAsia="ＭＳ 明朝" w:hAnsi="Times New Roman" w:cs="Times New Roman"/>
                <w:sz w:val="22"/>
                <w:szCs w:val="22"/>
                <w:lang w:val="en-US" w:eastAsia="ja-JP"/>
              </w:rPr>
            </w:pPr>
            <w:ins w:id="13" w:author="Valentin Gheorghiu" w:date="2020-12-09T13:38:00Z">
              <w:r>
                <w:rPr>
                  <w:rFonts w:ascii="Times New Roman" w:eastAsia="ＭＳ 明朝" w:hAnsi="Times New Roman" w:cs="Times New Roman" w:hint="eastAsia"/>
                  <w:sz w:val="22"/>
                  <w:szCs w:val="22"/>
                  <w:lang w:val="en-US" w:eastAsia="ja-JP"/>
                </w:rPr>
                <w:t>F</w:t>
              </w:r>
              <w:r>
                <w:rPr>
                  <w:rFonts w:ascii="Times New Roman" w:eastAsia="ＭＳ 明朝" w:hAnsi="Times New Roman" w:cs="Times New Roman"/>
                  <w:sz w:val="22"/>
                  <w:szCs w:val="22"/>
                  <w:lang w:val="en-US" w:eastAsia="ja-JP"/>
                </w:rPr>
                <w:t xml:space="preserve">or the first sub-bullet, shouldn’t MPR be included before </w:t>
              </w:r>
            </w:ins>
            <w:ins w:id="14" w:author="Valentin Gheorghiu" w:date="2020-12-09T13:39:00Z">
              <w:r>
                <w:rPr>
                  <w:rFonts w:ascii="Times New Roman" w:eastAsia="ＭＳ 明朝" w:hAnsi="Times New Roman" w:cs="Times New Roman"/>
                  <w:sz w:val="22"/>
                  <w:szCs w:val="22"/>
                  <w:lang w:val="en-US" w:eastAsia="ja-JP"/>
                </w:rPr>
                <w:t xml:space="preserve">A-MPR? </w:t>
              </w:r>
            </w:ins>
          </w:p>
          <w:p w14:paraId="256B4359" w14:textId="77777777" w:rsidR="00264047" w:rsidRDefault="00264047" w:rsidP="00C321BF">
            <w:pPr>
              <w:spacing w:after="0"/>
              <w:jc w:val="left"/>
              <w:rPr>
                <w:ins w:id="15" w:author="Valentin Gheorghiu" w:date="2020-12-09T13:40:00Z"/>
                <w:rFonts w:ascii="Times New Roman" w:eastAsia="ＭＳ 明朝" w:hAnsi="Times New Roman" w:cs="Times New Roman"/>
                <w:sz w:val="22"/>
                <w:szCs w:val="22"/>
                <w:lang w:val="en-US" w:eastAsia="ja-JP"/>
              </w:rPr>
            </w:pPr>
            <w:ins w:id="16" w:author="Valentin Gheorghiu" w:date="2020-12-09T13:39:00Z">
              <w:r>
                <w:rPr>
                  <w:rFonts w:ascii="Times New Roman" w:eastAsia="ＭＳ 明朝" w:hAnsi="Times New Roman" w:cs="Times New Roman" w:hint="eastAsia"/>
                  <w:sz w:val="22"/>
                  <w:szCs w:val="22"/>
                  <w:lang w:val="en-US" w:eastAsia="ja-JP"/>
                </w:rPr>
                <w:t>F</w:t>
              </w:r>
              <w:r>
                <w:rPr>
                  <w:rFonts w:ascii="Times New Roman" w:eastAsia="ＭＳ 明朝" w:hAnsi="Times New Roman" w:cs="Times New Roman"/>
                  <w:sz w:val="22"/>
                  <w:szCs w:val="22"/>
                  <w:lang w:val="en-US" w:eastAsia="ja-JP"/>
                </w:rPr>
                <w:t>or the 2</w:t>
              </w:r>
              <w:r w:rsidRPr="00264047">
                <w:rPr>
                  <w:rFonts w:ascii="Times New Roman" w:eastAsia="ＭＳ 明朝" w:hAnsi="Times New Roman" w:cs="Times New Roman"/>
                  <w:sz w:val="22"/>
                  <w:szCs w:val="22"/>
                  <w:vertAlign w:val="superscript"/>
                  <w:lang w:val="en-US" w:eastAsia="ja-JP"/>
                  <w:rPrChange w:id="17" w:author="Valentin Gheorghiu" w:date="2020-12-09T13:39:00Z">
                    <w:rPr>
                      <w:rFonts w:ascii="Times New Roman" w:eastAsia="ＭＳ 明朝" w:hAnsi="Times New Roman" w:cs="Times New Roman"/>
                      <w:sz w:val="22"/>
                      <w:szCs w:val="22"/>
                      <w:lang w:val="en-US" w:eastAsia="ja-JP"/>
                    </w:rPr>
                  </w:rPrChange>
                </w:rPr>
                <w:t>nd</w:t>
              </w:r>
              <w:r>
                <w:rPr>
                  <w:rFonts w:ascii="Times New Roman" w:eastAsia="ＭＳ 明朝" w:hAnsi="Times New Roman" w:cs="Times New Roman"/>
                  <w:sz w:val="22"/>
                  <w:szCs w:val="22"/>
                  <w:vertAlign w:val="superscript"/>
                  <w:lang w:val="en-US" w:eastAsia="ja-JP"/>
                </w:rPr>
                <w:t xml:space="preserve"> </w:t>
              </w:r>
              <w:r>
                <w:rPr>
                  <w:rFonts w:ascii="Times New Roman" w:eastAsia="ＭＳ 明朝"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ＭＳ 明朝" w:hAnsi="Times New Roman" w:cs="Times New Roman"/>
                <w:sz w:val="22"/>
                <w:szCs w:val="22"/>
                <w:lang w:val="en-US" w:eastAsia="ja-JP"/>
              </w:rPr>
            </w:pPr>
            <w:ins w:id="18" w:author="Valentin Gheorghiu" w:date="2020-12-09T13:40:00Z">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he 3</w:t>
              </w:r>
              <w:r w:rsidRPr="00264047">
                <w:rPr>
                  <w:rFonts w:ascii="Times New Roman" w:eastAsia="ＭＳ 明朝" w:hAnsi="Times New Roman" w:cs="Times New Roman"/>
                  <w:sz w:val="22"/>
                  <w:szCs w:val="22"/>
                  <w:vertAlign w:val="superscript"/>
                  <w:lang w:val="en-US" w:eastAsia="ja-JP"/>
                  <w:rPrChange w:id="19" w:author="Valentin Gheorghiu" w:date="2020-12-09T13:40:00Z">
                    <w:rPr>
                      <w:rFonts w:ascii="Times New Roman" w:eastAsia="ＭＳ 明朝" w:hAnsi="Times New Roman" w:cs="Times New Roman"/>
                      <w:sz w:val="22"/>
                      <w:szCs w:val="22"/>
                      <w:lang w:val="en-US" w:eastAsia="ja-JP"/>
                    </w:rPr>
                  </w:rPrChange>
                </w:rPr>
                <w:t>rd</w:t>
              </w:r>
              <w:r>
                <w:rPr>
                  <w:rFonts w:ascii="Times New Roman" w:eastAsia="ＭＳ 明朝"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77777777" w:rsidR="00CB2AA5" w:rsidRPr="005A2A65" w:rsidRDefault="00CB2AA5"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381A7970" w14:textId="77777777" w:rsidR="00CB2AA5" w:rsidRPr="005A2A65" w:rsidRDefault="00CB2AA5" w:rsidP="00C321BF">
            <w:pPr>
              <w:spacing w:after="0"/>
              <w:jc w:val="left"/>
              <w:rPr>
                <w:rFonts w:ascii="Times New Roman" w:eastAsia="ＭＳ 明朝" w:hAnsi="Times New Roman" w:cs="Times New Roman"/>
                <w:sz w:val="22"/>
                <w:szCs w:val="22"/>
                <w:lang w:val="en-US" w:eastAsia="ja-JP"/>
              </w:rPr>
            </w:pPr>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游ゴシック"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游ゴシック"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ＭＳ 明朝" w:hAnsi="Times New Roman" w:cs="Times New Roman"/>
          <w:sz w:val="22"/>
          <w:szCs w:val="22"/>
          <w:lang w:eastAsia="ja-JP"/>
        </w:rPr>
        <w:t>Study</w:t>
      </w:r>
      <w:r w:rsidR="002E4E70" w:rsidRPr="005A2A65">
        <w:rPr>
          <w:rFonts w:ascii="Times New Roman" w:eastAsia="ＭＳ 明朝" w:hAnsi="Times New Roman" w:cs="Times New Roman"/>
          <w:sz w:val="22"/>
          <w:szCs w:val="22"/>
          <w:lang w:val="en-US" w:eastAsia="ja-JP"/>
        </w:rPr>
        <w:t xml:space="preserve"> </w:t>
      </w:r>
      <w:r w:rsidRPr="005A2A65">
        <w:rPr>
          <w:rFonts w:ascii="Times New Roman" w:eastAsia="ＭＳ 明朝" w:hAnsi="Times New Roman" w:cs="Times New Roman"/>
          <w:sz w:val="22"/>
          <w:szCs w:val="22"/>
          <w:lang w:val="en-US" w:eastAsia="ja-JP"/>
        </w:rPr>
        <w:t xml:space="preserve">UE implementation related issues, </w:t>
      </w:r>
      <w:r w:rsidR="002E4E70" w:rsidRPr="005A2A65">
        <w:rPr>
          <w:rFonts w:ascii="Times New Roman" w:eastAsia="ＭＳ 明朝"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12048054" w14:textId="77777777" w:rsidTr="00C321BF">
        <w:tc>
          <w:tcPr>
            <w:tcW w:w="1260" w:type="dxa"/>
            <w:vAlign w:val="center"/>
          </w:tcPr>
          <w:p w14:paraId="5EA972EA" w14:textId="77777777" w:rsidR="004605B3" w:rsidRPr="005A2A65" w:rsidRDefault="004605B3"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25AA517A" w14:textId="77777777" w:rsidR="004605B3" w:rsidRPr="005A2A65" w:rsidRDefault="004605B3" w:rsidP="00C321BF">
            <w:pPr>
              <w:spacing w:after="0"/>
              <w:jc w:val="left"/>
              <w:rPr>
                <w:rFonts w:ascii="Times New Roman" w:eastAsia="ＭＳ 明朝" w:hAnsi="Times New Roman" w:cs="Times New Roman"/>
                <w:sz w:val="22"/>
                <w:szCs w:val="22"/>
                <w:lang w:val="en-US" w:eastAsia="ja-JP"/>
              </w:rPr>
            </w:pPr>
          </w:p>
        </w:tc>
      </w:tr>
      <w:tr w:rsidR="004605B3" w:rsidRPr="005A2A65" w14:paraId="1DE10741" w14:textId="77777777" w:rsidTr="00C321BF">
        <w:tc>
          <w:tcPr>
            <w:tcW w:w="1260" w:type="dxa"/>
            <w:vAlign w:val="center"/>
          </w:tcPr>
          <w:p w14:paraId="51BBC32C" w14:textId="77777777" w:rsidR="004605B3" w:rsidRPr="005A2A65" w:rsidRDefault="004605B3"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2B3B52B7" w14:textId="77777777" w:rsidR="004605B3" w:rsidRPr="005A2A65" w:rsidRDefault="004605B3" w:rsidP="00C321BF">
            <w:pPr>
              <w:spacing w:after="0"/>
              <w:jc w:val="left"/>
              <w:rPr>
                <w:rFonts w:ascii="Times New Roman" w:eastAsia="ＭＳ 明朝" w:hAnsi="Times New Roman" w:cs="Times New Roman"/>
                <w:sz w:val="22"/>
                <w:szCs w:val="22"/>
                <w:lang w:val="en-US" w:eastAsia="ja-JP"/>
              </w:rPr>
            </w:pP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ＭＳ 明朝"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ＭＳ 明朝" w:hAnsi="Times New Roman" w:cs="Times New Roman"/>
                <w:sz w:val="22"/>
                <w:szCs w:val="22"/>
                <w:lang w:val="en-US" w:eastAsia="ja-JP"/>
              </w:rPr>
            </w:pPr>
            <w:ins w:id="20" w:author="Valentin Gheorghiu" w:date="2020-12-09T13:40:00Z">
              <w:r>
                <w:rPr>
                  <w:rFonts w:ascii="Times New Roman" w:eastAsia="ＭＳ 明朝" w:hAnsi="Times New Roman" w:cs="Times New Roman" w:hint="eastAsia"/>
                  <w:sz w:val="22"/>
                  <w:szCs w:val="22"/>
                  <w:lang w:val="en-US" w:eastAsia="ja-JP"/>
                </w:rPr>
                <w:lastRenderedPageBreak/>
                <w:t>Q</w:t>
              </w:r>
              <w:r>
                <w:rPr>
                  <w:rFonts w:ascii="Times New Roman" w:eastAsia="ＭＳ 明朝"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ＭＳ 明朝" w:hAnsi="Times New Roman" w:cs="Times New Roman"/>
                <w:sz w:val="22"/>
                <w:szCs w:val="22"/>
                <w:lang w:val="en-US" w:eastAsia="ja-JP"/>
              </w:rPr>
            </w:pPr>
            <w:ins w:id="21" w:author="Valentin Gheorghiu" w:date="2020-12-09T13:40:00Z">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 xml:space="preserve">his should be the first objective in the SID and the most important </w:t>
              </w:r>
            </w:ins>
            <w:ins w:id="22" w:author="Valentin Gheorghiu" w:date="2020-12-09T13:41:00Z">
              <w:r>
                <w:rPr>
                  <w:rFonts w:ascii="Times New Roman" w:eastAsia="ＭＳ 明朝"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77777777" w:rsidR="004605B3" w:rsidRPr="005A2A65" w:rsidRDefault="004605B3"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3AB7766F" w14:textId="77777777" w:rsidR="004605B3" w:rsidRPr="005A2A65" w:rsidRDefault="004605B3" w:rsidP="00C321BF">
            <w:pPr>
              <w:spacing w:after="0"/>
              <w:jc w:val="left"/>
              <w:rPr>
                <w:rFonts w:ascii="Times New Roman" w:eastAsia="ＭＳ 明朝" w:hAnsi="Times New Roman" w:cs="Times New Roman"/>
                <w:sz w:val="22"/>
                <w:szCs w:val="22"/>
                <w:lang w:val="en-US" w:eastAsia="ja-JP"/>
              </w:rPr>
            </w:pPr>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ＭＳ 明朝" w:hAnsi="Times New Roman" w:cs="Times New Roman"/>
                <w:sz w:val="22"/>
                <w:szCs w:val="22"/>
                <w:lang w:val="en-US" w:eastAsia="ja-JP"/>
              </w:rPr>
            </w:pPr>
            <w:ins w:id="23" w:author="Valentin Gheorghiu" w:date="2020-12-09T13:41: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24" w:author="Valentin Gheorghiu" w:date="2020-12-09T13:42:00Z"/>
                <w:rFonts w:ascii="Times New Roman" w:eastAsia="ＭＳ 明朝" w:hAnsi="Times New Roman" w:cs="Times New Roman"/>
                <w:sz w:val="22"/>
                <w:szCs w:val="22"/>
                <w:lang w:val="en-US" w:eastAsia="ja-JP"/>
              </w:rPr>
            </w:pPr>
            <w:ins w:id="25" w:author="Valentin Gheorghiu" w:date="2020-12-09T13:41:00Z">
              <w:r>
                <w:rPr>
                  <w:rFonts w:ascii="Times New Roman" w:eastAsia="ＭＳ 明朝" w:hAnsi="Times New Roman" w:cs="Times New Roman" w:hint="eastAsia"/>
                  <w:sz w:val="22"/>
                  <w:szCs w:val="22"/>
                  <w:lang w:val="en-US" w:eastAsia="ja-JP"/>
                </w:rPr>
                <w:t>A</w:t>
              </w:r>
              <w:r>
                <w:rPr>
                  <w:rFonts w:ascii="Times New Roman" w:eastAsia="ＭＳ 明朝" w:hAnsi="Times New Roman" w:cs="Times New Roman"/>
                  <w:sz w:val="22"/>
                  <w:szCs w:val="22"/>
                  <w:lang w:val="en-US" w:eastAsia="ja-JP"/>
                </w:rPr>
                <w:t>s already stated , 3 quarters(at most 3 meetings?) cannot be enough. A co-existence study cannot be concluded in 3</w:t>
              </w:r>
            </w:ins>
            <w:ins w:id="26" w:author="Valentin Gheorghiu" w:date="2020-12-09T13:42:00Z">
              <w:r>
                <w:rPr>
                  <w:rFonts w:ascii="Times New Roman" w:eastAsia="ＭＳ 明朝"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ＭＳ 明朝" w:hAnsi="Times New Roman" w:cs="Times New Roman"/>
                <w:sz w:val="22"/>
                <w:szCs w:val="22"/>
                <w:lang w:val="en-US" w:eastAsia="ja-JP"/>
              </w:rPr>
            </w:pPr>
            <w:ins w:id="27" w:author="Valentin Gheorghiu" w:date="2020-12-09T13:42:00Z">
              <w:r>
                <w:rPr>
                  <w:rFonts w:ascii="Times New Roman" w:eastAsia="ＭＳ 明朝" w:hAnsi="Times New Roman" w:cs="Times New Roman"/>
                  <w:sz w:val="22"/>
                  <w:szCs w:val="22"/>
                  <w:lang w:val="en-US" w:eastAsia="ja-JP"/>
                </w:rPr>
                <w:t>In total, we believe that at least 6 work group meetings would be needed to do a meaningful work.</w:t>
              </w:r>
            </w:ins>
            <w:bookmarkStart w:id="28" w:name="_GoBack"/>
            <w:bookmarkEnd w:id="28"/>
          </w:p>
        </w:tc>
      </w:tr>
      <w:tr w:rsidR="004605B3" w:rsidRPr="005A2A65" w14:paraId="2D62D65E" w14:textId="77777777" w:rsidTr="00C321BF">
        <w:tc>
          <w:tcPr>
            <w:tcW w:w="1260" w:type="dxa"/>
            <w:vAlign w:val="center"/>
          </w:tcPr>
          <w:p w14:paraId="2E4CA6F7" w14:textId="77777777" w:rsidR="004605B3" w:rsidRPr="005A2A65" w:rsidRDefault="004605B3" w:rsidP="00C321BF">
            <w:pPr>
              <w:spacing w:after="0"/>
              <w:jc w:val="center"/>
              <w:rPr>
                <w:rFonts w:ascii="Times New Roman" w:eastAsia="ＭＳ 明朝" w:hAnsi="Times New Roman" w:cs="Times New Roman"/>
                <w:sz w:val="22"/>
                <w:szCs w:val="22"/>
                <w:lang w:val="en-US" w:eastAsia="ja-JP"/>
              </w:rPr>
            </w:pPr>
          </w:p>
        </w:tc>
        <w:tc>
          <w:tcPr>
            <w:tcW w:w="7481" w:type="dxa"/>
            <w:vAlign w:val="center"/>
          </w:tcPr>
          <w:p w14:paraId="4DAE28DF" w14:textId="77777777" w:rsidR="004605B3" w:rsidRPr="005A2A65" w:rsidRDefault="004605B3" w:rsidP="00C321BF">
            <w:pPr>
              <w:spacing w:after="0"/>
              <w:jc w:val="left"/>
              <w:rPr>
                <w:rFonts w:ascii="Times New Roman" w:eastAsia="ＭＳ 明朝" w:hAnsi="Times New Roman" w:cs="Times New Roman"/>
                <w:sz w:val="22"/>
                <w:szCs w:val="22"/>
                <w:lang w:val="en-US" w:eastAsia="ja-JP"/>
              </w:rPr>
            </w:pPr>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17D8" w14:textId="77777777" w:rsidR="007847DF" w:rsidRDefault="007847DF"/>
  </w:endnote>
  <w:endnote w:type="continuationSeparator" w:id="0">
    <w:p w14:paraId="191DEC24" w14:textId="77777777" w:rsidR="007847DF" w:rsidRDefault="007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altName w:val="Yu Gothic Medium"/>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9161" w14:textId="77777777" w:rsidR="007847DF" w:rsidRDefault="007847DF"/>
  </w:footnote>
  <w:footnote w:type="continuationSeparator" w:id="0">
    <w:p w14:paraId="4C63C65A" w14:textId="77777777" w:rsidR="007847DF" w:rsidRDefault="0078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ＭＳ 明朝" w:eastAsia="CG Times (WN)" w:hAnsi="ＭＳ 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4D53E8-DDC4-4358-9CCE-9DC7227A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7</TotalTime>
  <Pages>7</Pages>
  <Words>2407</Words>
  <Characters>13720</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Valentin Gheorghiu</cp:lastModifiedBy>
  <cp:revision>3</cp:revision>
  <cp:lastPrinted>2018-05-11T04:56:00Z</cp:lastPrinted>
  <dcterms:created xsi:type="dcterms:W3CDTF">2020-12-09T04:35:00Z</dcterms:created>
  <dcterms:modified xsi:type="dcterms:W3CDTF">2020-12-09T04:42:00Z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