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Recommend to re</w:t>
              </w:r>
            </w:ins>
            <w:ins w:id="78" w:author="Intel" w:date="2020-12-08T10:47:00Z">
              <w:r w:rsidR="001A4228">
                <w:rPr>
                  <w:lang w:val="en-US" w:eastAsia="zh-CN"/>
                </w:rPr>
                <w:t xml:space="preserve">phrase objective 3 as follows: </w:t>
              </w:r>
              <w:r w:rsidR="001A4228" w:rsidRPr="001A4228">
                <w:rPr>
                  <w:i/>
                  <w:iCs/>
                  <w:lang w:val="en-US" w:eastAsia="zh-CN"/>
                  <w:rPrChange w:id="79" w:author="Intel" w:date="2020-12-08T10:47:00Z">
                    <w:rPr>
                      <w:lang w:val="en-US" w:eastAsia="zh-CN"/>
                    </w:rPr>
                  </w:rPrChange>
                </w:rPr>
                <w:t xml:space="preserve">Study and define UE capabilities </w:t>
              </w:r>
              <w:proofErr w:type="spellStart"/>
              <w:r w:rsidR="001A4228" w:rsidRPr="001A4228">
                <w:rPr>
                  <w:i/>
                  <w:iCs/>
                  <w:lang w:val="en-US" w:eastAsia="zh-CN"/>
                  <w:rPrChange w:id="80" w:author="Intel" w:date="2020-12-08T10:47:00Z">
                    <w:rPr>
                      <w:lang w:val="en-US" w:eastAsia="zh-CN"/>
                    </w:rPr>
                  </w:rPrChange>
                </w:rPr>
                <w:t>signalling</w:t>
              </w:r>
              <w:proofErr w:type="spellEnd"/>
              <w:r w:rsidR="001A4228" w:rsidRPr="001A4228">
                <w:rPr>
                  <w:i/>
                  <w:iCs/>
                  <w:lang w:val="en-US" w:eastAsia="zh-CN"/>
                  <w:rPrChange w:id="81"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82" w:author="Intel" w:date="2020-12-08T10:49:00Z">
              <w:r w:rsidRPr="00992EDC">
                <w:rPr>
                  <w:lang w:val="en-US" w:eastAsia="zh-CN"/>
                  <w:rPrChange w:id="83" w:author="Intel" w:date="2020-12-08T10:53:00Z">
                    <w:rPr>
                      <w:i/>
                      <w:iCs/>
                      <w:lang w:val="en-US" w:eastAsia="zh-CN"/>
                    </w:rPr>
                  </w:rPrChange>
                </w:rPr>
                <w:t xml:space="preserve">Also, just a recommendation that BCS4 </w:t>
              </w:r>
            </w:ins>
            <w:ins w:id="84" w:author="Intel" w:date="2020-12-08T10:51:00Z">
              <w:r w:rsidR="00992EDC" w:rsidRPr="00992EDC">
                <w:rPr>
                  <w:lang w:val="en-US" w:eastAsia="zh-CN"/>
                  <w:rPrChange w:id="85" w:author="Intel" w:date="2020-12-08T10:53:00Z">
                    <w:rPr>
                      <w:i/>
                      <w:iCs/>
                      <w:lang w:val="en-US" w:eastAsia="zh-CN"/>
                    </w:rPr>
                  </w:rPrChange>
                </w:rPr>
                <w:t xml:space="preserve">is more like a RAN4 </w:t>
              </w:r>
            </w:ins>
            <w:ins w:id="86" w:author="Intel" w:date="2020-12-08T10:54:00Z">
              <w:r w:rsidR="00992EDC">
                <w:rPr>
                  <w:lang w:val="en-US" w:eastAsia="zh-CN"/>
                </w:rPr>
                <w:t>acronym</w:t>
              </w:r>
            </w:ins>
            <w:ins w:id="87" w:author="Intel" w:date="2020-12-08T10:51:00Z">
              <w:r w:rsidR="00992EDC" w:rsidRPr="00992EDC">
                <w:rPr>
                  <w:lang w:val="en-US" w:eastAsia="zh-CN"/>
                  <w:rPrChange w:id="88" w:author="Intel" w:date="2020-12-08T10:53:00Z">
                    <w:rPr>
                      <w:i/>
                      <w:iCs/>
                      <w:lang w:val="en-US" w:eastAsia="zh-CN"/>
                    </w:rPr>
                  </w:rPrChange>
                </w:rPr>
                <w:t xml:space="preserve">. For the WI </w:t>
              </w:r>
            </w:ins>
            <w:ins w:id="89" w:author="Intel" w:date="2020-12-08T10:52:00Z">
              <w:r w:rsidR="00992EDC" w:rsidRPr="00992EDC">
                <w:rPr>
                  <w:lang w:val="en-US" w:eastAsia="zh-CN"/>
                  <w:rPrChange w:id="90" w:author="Intel" w:date="2020-12-08T10:53:00Z">
                    <w:rPr>
                      <w:i/>
                      <w:iCs/>
                      <w:lang w:val="en-US" w:eastAsia="zh-CN"/>
                    </w:rPr>
                  </w:rPrChange>
                </w:rPr>
                <w:t xml:space="preserve">it could be more clear to call it differently (e.g. support of </w:t>
              </w:r>
            </w:ins>
            <w:ins w:id="91" w:author="Intel" w:date="2020-12-08T10:53:00Z">
              <w:r w:rsidR="00992EDC" w:rsidRPr="00992EDC">
                <w:rPr>
                  <w:lang w:val="en-US" w:eastAsia="zh-CN"/>
                  <w:rPrChange w:id="92" w:author="Intel" w:date="2020-12-08T10:53:00Z">
                    <w:rPr>
                      <w:i/>
                      <w:iCs/>
                      <w:lang w:val="en-US" w:eastAsia="zh-CN"/>
                    </w:rPr>
                  </w:rPrChange>
                </w:rPr>
                <w:t>full or extended</w:t>
              </w:r>
            </w:ins>
            <w:ins w:id="93" w:author="Intel" w:date="2020-12-08T10:52:00Z">
              <w:r w:rsidR="00992EDC" w:rsidRPr="00992EDC">
                <w:rPr>
                  <w:lang w:val="en-US" w:eastAsia="zh-CN"/>
                  <w:rPrChange w:id="94" w:author="Intel" w:date="2020-12-08T10:53:00Z">
                    <w:rPr>
                      <w:i/>
                      <w:iCs/>
                      <w:lang w:val="en-US" w:eastAsia="zh-CN"/>
                    </w:rPr>
                  </w:rPrChange>
                </w:rPr>
                <w:t xml:space="preserve"> </w:t>
              </w:r>
            </w:ins>
            <w:ins w:id="95" w:author="Intel" w:date="2020-12-08T10:53:00Z">
              <w:r w:rsidR="00992EDC" w:rsidRPr="00992EDC">
                <w:rPr>
                  <w:lang w:val="en-US" w:eastAsia="zh-CN"/>
                  <w:rPrChange w:id="96" w:author="Intel" w:date="2020-12-08T10:53:00Z">
                    <w:rPr>
                      <w:i/>
                      <w:iCs/>
                      <w:lang w:val="en-US" w:eastAsia="zh-CN"/>
                    </w:rPr>
                  </w:rPrChange>
                </w:rPr>
                <w:t>bandwidth</w:t>
              </w:r>
            </w:ins>
            <w:ins w:id="97" w:author="Intel" w:date="2020-12-08T10:52:00Z">
              <w:r w:rsidR="00992EDC" w:rsidRPr="00992EDC">
                <w:rPr>
                  <w:lang w:val="en-US" w:eastAsia="zh-CN"/>
                  <w:rPrChange w:id="98" w:author="Intel" w:date="2020-12-08T10:53:00Z">
                    <w:rPr>
                      <w:i/>
                      <w:iCs/>
                      <w:lang w:val="en-US" w:eastAsia="zh-CN"/>
                    </w:rPr>
                  </w:rPrChange>
                </w:rPr>
                <w:t xml:space="preserve"> combination set)</w:t>
              </w:r>
            </w:ins>
          </w:p>
        </w:tc>
      </w:tr>
      <w:tr w:rsidR="00CB4A12" w14:paraId="3C2CB118" w14:textId="77777777" w:rsidTr="003D6315">
        <w:trPr>
          <w:trPrChange w:id="99" w:author="MK" w:date="2020-12-08T13:14:00Z">
            <w:trPr>
              <w:gridBefore w:val="1"/>
              <w:wBefore w:w="113" w:type="dxa"/>
            </w:trPr>
          </w:trPrChange>
        </w:trPr>
        <w:tc>
          <w:tcPr>
            <w:tcW w:w="1134" w:type="dxa"/>
            <w:tcPrChange w:id="100" w:author="MK" w:date="2020-12-08T13:14:00Z">
              <w:tcPr>
                <w:tcW w:w="1238" w:type="dxa"/>
                <w:gridSpan w:val="2"/>
              </w:tcPr>
            </w:tcPrChange>
          </w:tcPr>
          <w:p w14:paraId="45E6DDFD" w14:textId="6DED7BC5" w:rsidR="00CB4A12" w:rsidRDefault="00761D1A" w:rsidP="00CB4A12">
            <w:pPr>
              <w:spacing w:after="120"/>
              <w:rPr>
                <w:lang w:val="en-US" w:eastAsia="zh-CN"/>
              </w:rPr>
            </w:pPr>
            <w:ins w:id="101" w:author="Aijun" w:date="2020-12-08T09:12:00Z">
              <w:r>
                <w:rPr>
                  <w:lang w:val="en-US" w:eastAsia="zh-CN"/>
                </w:rPr>
                <w:t>ZTE</w:t>
              </w:r>
            </w:ins>
          </w:p>
        </w:tc>
        <w:tc>
          <w:tcPr>
            <w:tcW w:w="8502" w:type="dxa"/>
            <w:gridSpan w:val="2"/>
            <w:tcPrChange w:id="102"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5" w:author="Aijun" w:date="2020-12-08T09:12:00Z"/>
                <w:rFonts w:eastAsia="Yu Mincho"/>
                <w:lang w:val="en-US" w:eastAsia="ja-JP"/>
              </w:rPr>
            </w:pPr>
            <w:ins w:id="106"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7" w:author="Aijun" w:date="2020-12-08T09:12:00Z"/>
                <w:rFonts w:eastAsia="Yu Mincho"/>
                <w:lang w:val="en-US" w:eastAsia="ja-JP"/>
              </w:rPr>
              <w:pPrChange w:id="108" w:author="Aijun" w:date="2020-12-07T19:17:00Z">
                <w:pPr>
                  <w:spacing w:after="120"/>
                </w:pPr>
              </w:pPrChange>
            </w:pPr>
            <w:ins w:id="109"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10" w:author="Aijun" w:date="2020-12-08T09:12:00Z"/>
                <w:rFonts w:eastAsia="Yu Mincho"/>
                <w:lang w:val="en-US" w:eastAsia="ja-JP"/>
                <w:rPrChange w:id="111" w:author="Aijun" w:date="2020-12-08T09:12:00Z">
                  <w:rPr>
                    <w:ins w:id="112" w:author="Aijun" w:date="2020-12-08T09:12:00Z"/>
                    <w:rFonts w:eastAsia="SimSun"/>
                    <w:lang w:val="en-US" w:eastAsia="zh-CN"/>
                  </w:rPr>
                </w:rPrChange>
              </w:rPr>
            </w:pPr>
            <w:ins w:id="113"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w:t>
              </w:r>
              <w:proofErr w:type="spellStart"/>
              <w:r>
                <w:rPr>
                  <w:rFonts w:eastAsia="SimSun" w:hint="eastAsia"/>
                  <w:lang w:val="en-US" w:eastAsia="zh-CN"/>
                </w:rPr>
                <w:t>untill</w:t>
              </w:r>
              <w:proofErr w:type="spellEnd"/>
              <w:r>
                <w:rPr>
                  <w:rFonts w:eastAsia="SimSun" w:hint="eastAsia"/>
                  <w:lang w:val="en-US" w:eastAsia="zh-CN"/>
                </w:rPr>
                <w:t xml:space="preserve"> the BCS4 have been introduced. During this period, there will be lots of new </w:t>
              </w:r>
              <w:proofErr w:type="spellStart"/>
              <w:r>
                <w:rPr>
                  <w:rFonts w:eastAsia="SimSun" w:hint="eastAsia"/>
                  <w:lang w:val="en-US" w:eastAsia="zh-CN"/>
                </w:rPr>
                <w:t>rquested</w:t>
              </w:r>
              <w:proofErr w:type="spellEnd"/>
              <w:r>
                <w:rPr>
                  <w:rFonts w:eastAsia="SimSun" w:hint="eastAsia"/>
                  <w:lang w:val="en-US" w:eastAsia="zh-CN"/>
                </w:rPr>
                <w:t xml:space="preserve"> band </w:t>
              </w:r>
              <w:proofErr w:type="spellStart"/>
              <w:r>
                <w:rPr>
                  <w:rFonts w:eastAsia="SimSun" w:hint="eastAsia"/>
                  <w:lang w:val="en-US" w:eastAsia="zh-CN"/>
                </w:rPr>
                <w:t>combiantion</w:t>
              </w:r>
              <w:proofErr w:type="spellEnd"/>
              <w:r>
                <w:rPr>
                  <w:rFonts w:eastAsia="SimSun" w:hint="eastAsia"/>
                  <w:lang w:val="en-US" w:eastAsia="zh-CN"/>
                </w:rPr>
                <w:t xml:space="preserve"> in the WID, and also lots of TPs/draft CRs to introduce new band </w:t>
              </w:r>
              <w:proofErr w:type="spellStart"/>
              <w:r>
                <w:rPr>
                  <w:rFonts w:eastAsia="SimSun" w:hint="eastAsia"/>
                  <w:lang w:val="en-US" w:eastAsia="zh-CN"/>
                </w:rPr>
                <w:t>combiantion</w:t>
              </w:r>
              <w:proofErr w:type="spellEnd"/>
              <w:r>
                <w:rPr>
                  <w:rFonts w:eastAsia="SimSun" w:hint="eastAsia"/>
                  <w:lang w:val="en-US" w:eastAsia="zh-CN"/>
                </w:rPr>
                <w:t xml:space="preserve">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 xml:space="preserve">new band </w:t>
              </w:r>
              <w:proofErr w:type="spellStart"/>
              <w:r>
                <w:rPr>
                  <w:rFonts w:eastAsia="SimSun" w:hint="eastAsia"/>
                  <w:lang w:val="en-US" w:eastAsia="zh-CN"/>
                </w:rPr>
                <w:t>combiantion</w:t>
              </w:r>
              <w:proofErr w:type="spellEnd"/>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4" w:author="Aijun" w:date="2020-12-08T09:12:00Z"/>
                <w:rFonts w:eastAsia="Yu Mincho"/>
                <w:lang w:val="en-US" w:eastAsia="ja-JP"/>
                <w:rPrChange w:id="115" w:author="Aijun" w:date="2020-12-08T09:12:00Z">
                  <w:rPr>
                    <w:ins w:id="116" w:author="Aijun" w:date="2020-12-08T09:12:00Z"/>
                    <w:rFonts w:eastAsia="SimSun"/>
                    <w:lang w:val="en-US" w:eastAsia="zh-CN"/>
                  </w:rPr>
                </w:rPrChange>
              </w:rPr>
            </w:pPr>
            <w:ins w:id="117"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18"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19" w:author="Aijun" w:date="2020-12-08T09:12:00Z">
                  <w:rPr>
                    <w:lang w:val="en-US" w:eastAsia="zh-CN"/>
                  </w:rPr>
                </w:rPrChange>
              </w:rPr>
              <w:pPrChange w:id="120" w:author="Aijun" w:date="2020-12-08T09:12:00Z">
                <w:pPr>
                  <w:spacing w:after="120"/>
                </w:pPr>
              </w:pPrChange>
            </w:pPr>
            <w:ins w:id="121" w:author="Aijun" w:date="2020-12-08T09:12:00Z">
              <w:r w:rsidRPr="00761D1A">
                <w:rPr>
                  <w:rFonts w:eastAsia="SimSun"/>
                  <w:lang w:val="en-US" w:eastAsia="zh-CN"/>
                  <w:rPrChange w:id="122" w:author="Aijun" w:date="2020-12-08T09:12:00Z">
                    <w:rPr>
                      <w:lang w:val="en-US" w:eastAsia="zh-CN"/>
                    </w:rPr>
                  </w:rPrChange>
                </w:rPr>
                <w:t xml:space="preserve">For bullet 4) and 5), although we prefer to use BCS4 for </w:t>
              </w:r>
              <w:r w:rsidRPr="00761D1A">
                <w:rPr>
                  <w:lang w:val="en-US" w:eastAsia="zh-CN"/>
                  <w:rPrChange w:id="123" w:author="Aijun" w:date="2020-12-08T09:12:00Z">
                    <w:rPr>
                      <w:lang w:val="en-US" w:eastAsia="zh-CN"/>
                    </w:rPr>
                  </w:rPrChange>
                </w:rPr>
                <w:t xml:space="preserve">combinations requesting in future meetings, </w:t>
              </w:r>
              <w:r w:rsidRPr="00761D1A">
                <w:rPr>
                  <w:rFonts w:eastAsia="SimSun"/>
                  <w:lang w:val="en-US" w:eastAsia="zh-CN"/>
                  <w:rPrChange w:id="124"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5" w:author="Aijun" w:date="2020-12-08T09:12:00Z">
                    <w:rPr>
                      <w:lang w:val="en-US" w:eastAsia="zh-CN"/>
                    </w:rPr>
                  </w:rPrChange>
                </w:rPr>
                <w:t xml:space="preserve"> or original BCSs are allowed, pending on the proponent according to the e-mail </w:t>
              </w:r>
              <w:proofErr w:type="spellStart"/>
              <w:r w:rsidRPr="00761D1A">
                <w:rPr>
                  <w:rFonts w:eastAsia="SimSun"/>
                  <w:lang w:val="en-US" w:eastAsia="zh-CN"/>
                  <w:rPrChange w:id="126" w:author="Aijun" w:date="2020-12-08T09:12:00Z">
                    <w:rPr>
                      <w:lang w:val="en-US" w:eastAsia="zh-CN"/>
                    </w:rPr>
                  </w:rPrChange>
                </w:rPr>
                <w:t>dicussion</w:t>
              </w:r>
              <w:proofErr w:type="spellEnd"/>
              <w:r w:rsidRPr="00761D1A">
                <w:rPr>
                  <w:rFonts w:eastAsia="SimSun"/>
                  <w:lang w:val="en-US" w:eastAsia="zh-CN"/>
                  <w:rPrChange w:id="127" w:author="Aijun" w:date="2020-12-08T09:12:00Z">
                    <w:rPr>
                      <w:lang w:val="en-US" w:eastAsia="zh-CN"/>
                    </w:rPr>
                  </w:rPrChange>
                </w:rPr>
                <w:t xml:space="preserve"> in the last meeting.</w:t>
              </w:r>
            </w:ins>
          </w:p>
        </w:tc>
      </w:tr>
      <w:tr w:rsidR="00776E9D" w14:paraId="6EE87711" w14:textId="77777777" w:rsidTr="003D6315">
        <w:trPr>
          <w:trPrChange w:id="128" w:author="MK" w:date="2020-12-08T13:14:00Z">
            <w:trPr>
              <w:gridBefore w:val="1"/>
              <w:wBefore w:w="113" w:type="dxa"/>
            </w:trPr>
          </w:trPrChange>
        </w:trPr>
        <w:tc>
          <w:tcPr>
            <w:tcW w:w="1134" w:type="dxa"/>
            <w:tcPrChange w:id="129" w:author="MK" w:date="2020-12-08T13:14:00Z">
              <w:tcPr>
                <w:tcW w:w="1238" w:type="dxa"/>
                <w:gridSpan w:val="2"/>
              </w:tcPr>
            </w:tcPrChange>
          </w:tcPr>
          <w:p w14:paraId="1992C1A9" w14:textId="25260F2C" w:rsidR="00776E9D" w:rsidRDefault="00776E9D" w:rsidP="00776E9D">
            <w:pPr>
              <w:spacing w:after="120"/>
              <w:rPr>
                <w:lang w:val="en-US" w:eastAsia="zh-CN"/>
              </w:rPr>
            </w:pPr>
            <w:ins w:id="130" w:author="Qualcomm" w:date="2020-12-08T16:35:00Z">
              <w:r>
                <w:rPr>
                  <w:lang w:val="en-US" w:eastAsia="zh-CN"/>
                </w:rPr>
                <w:lastRenderedPageBreak/>
                <w:t>Qualcomm</w:t>
              </w:r>
            </w:ins>
          </w:p>
        </w:tc>
        <w:tc>
          <w:tcPr>
            <w:tcW w:w="8502" w:type="dxa"/>
            <w:gridSpan w:val="2"/>
            <w:tcPrChange w:id="131" w:author="MK" w:date="2020-12-08T13:14:00Z">
              <w:tcPr>
                <w:tcW w:w="8393" w:type="dxa"/>
                <w:gridSpan w:val="2"/>
              </w:tcPr>
            </w:tcPrChange>
          </w:tcPr>
          <w:p w14:paraId="4020DA55" w14:textId="77777777" w:rsidR="00776E9D" w:rsidRDefault="00776E9D" w:rsidP="00776E9D">
            <w:pPr>
              <w:spacing w:after="120"/>
              <w:rPr>
                <w:ins w:id="132" w:author="Qualcomm" w:date="2020-12-08T16:35:00Z"/>
                <w:rFonts w:eastAsia="Times New Roman"/>
                <w:lang w:eastAsia="ko-KR"/>
              </w:rPr>
            </w:pPr>
            <w:ins w:id="133"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4"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5" w:author="MK" w:date="2020-12-08T13:14:00Z">
            <w:trPr>
              <w:gridBefore w:val="1"/>
              <w:wBefore w:w="113" w:type="dxa"/>
            </w:trPr>
          </w:trPrChange>
        </w:trPr>
        <w:tc>
          <w:tcPr>
            <w:tcW w:w="1134" w:type="dxa"/>
            <w:tcPrChange w:id="136" w:author="MK" w:date="2020-12-08T13:14:00Z">
              <w:tcPr>
                <w:tcW w:w="1238" w:type="dxa"/>
                <w:gridSpan w:val="2"/>
              </w:tcPr>
            </w:tcPrChange>
          </w:tcPr>
          <w:p w14:paraId="672CC9C6" w14:textId="72128FED" w:rsidR="00AF7141" w:rsidRDefault="00AF7141" w:rsidP="00AF7141">
            <w:pPr>
              <w:spacing w:after="120"/>
              <w:rPr>
                <w:lang w:val="en-US" w:eastAsia="zh-CN"/>
              </w:rPr>
            </w:pPr>
            <w:ins w:id="137" w:author="Huawei" w:date="2020-12-08T08:42:00Z">
              <w:r>
                <w:rPr>
                  <w:rFonts w:hint="eastAsia"/>
                  <w:lang w:val="en-US" w:eastAsia="zh-CN"/>
                </w:rPr>
                <w:t>H</w:t>
              </w:r>
              <w:r>
                <w:rPr>
                  <w:lang w:val="en-US" w:eastAsia="zh-CN"/>
                </w:rPr>
                <w:t>uawei</w:t>
              </w:r>
            </w:ins>
          </w:p>
        </w:tc>
        <w:tc>
          <w:tcPr>
            <w:tcW w:w="8502" w:type="dxa"/>
            <w:gridSpan w:val="2"/>
            <w:tcPrChange w:id="138" w:author="MK" w:date="2020-12-08T13:14:00Z">
              <w:tcPr>
                <w:tcW w:w="8393" w:type="dxa"/>
                <w:gridSpan w:val="2"/>
              </w:tcPr>
            </w:tcPrChange>
          </w:tcPr>
          <w:p w14:paraId="4D28640B" w14:textId="77777777" w:rsidR="00AF7141" w:rsidRDefault="00AF7141" w:rsidP="00AF7141">
            <w:pPr>
              <w:spacing w:after="120"/>
              <w:rPr>
                <w:ins w:id="139" w:author="Huawei" w:date="2020-12-08T08:42:00Z"/>
                <w:lang w:val="en-US" w:eastAsia="zh-CN"/>
              </w:rPr>
            </w:pPr>
            <w:ins w:id="140"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41" w:author="Huawei" w:date="2020-12-08T08:42:00Z"/>
                <w:lang w:val="en-US" w:eastAsia="zh-CN"/>
              </w:rPr>
            </w:pPr>
            <w:ins w:id="142"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43" w:author="Huawei" w:date="2020-12-08T08:42:00Z"/>
                <w:lang w:val="en-US" w:eastAsia="zh-CN"/>
              </w:rPr>
            </w:pPr>
            <w:ins w:id="144"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7" w:author="Huawei" w:date="2020-12-08T08:42:00Z"/>
                <w:lang w:val="en-US" w:eastAsia="zh-CN"/>
              </w:rPr>
            </w:pPr>
            <w:ins w:id="148"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49" w:author="Huawei" w:date="2020-12-08T08:42:00Z"/>
                <w:lang w:val="en-US" w:eastAsia="zh-CN"/>
              </w:rPr>
            </w:pPr>
            <w:ins w:id="150"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51" w:author="Huawei" w:date="2020-12-08T08:42:00Z"/>
                <w:rFonts w:eastAsiaTheme="minorEastAsia"/>
                <w:lang w:val="en-US" w:eastAsia="zh-CN"/>
              </w:rPr>
            </w:pPr>
            <w:ins w:id="152"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5" w:author="Huawei" w:date="2020-12-08T08:42:00Z"/>
                <w:rFonts w:eastAsiaTheme="minorEastAsia"/>
                <w:lang w:val="en-US" w:eastAsia="zh-CN"/>
              </w:rPr>
            </w:pPr>
            <w:ins w:id="156"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7" w:author="Huawei" w:date="2020-12-08T08:42:00Z"/>
                <w:rFonts w:eastAsiaTheme="minorEastAsia"/>
                <w:lang w:val="en-US" w:eastAsia="zh-CN"/>
              </w:rPr>
            </w:pPr>
            <w:ins w:id="158"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9" w:author="Huawei" w:date="2020-12-08T08:42:00Z"/>
                <w:lang w:val="en-US" w:eastAsia="zh-CN"/>
              </w:rPr>
            </w:pPr>
            <w:ins w:id="160"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61" w:author="Huawei" w:date="2020-12-08T08:42:00Z"/>
                <w:lang w:val="en-US" w:eastAsia="zh-CN"/>
              </w:rPr>
            </w:pPr>
          </w:p>
          <w:p w14:paraId="7813946A" w14:textId="77777777" w:rsidR="00AF7141" w:rsidRDefault="00AF7141" w:rsidP="00AF7141">
            <w:pPr>
              <w:spacing w:after="120"/>
              <w:rPr>
                <w:ins w:id="162" w:author="Huawei" w:date="2020-12-08T08:42:00Z"/>
                <w:lang w:val="en-US" w:eastAsia="zh-CN"/>
              </w:rPr>
            </w:pPr>
            <w:ins w:id="163"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6" w:author="Huawei" w:date="2020-12-08T08:42:00Z"/>
                <w:lang w:val="en-US" w:eastAsia="zh-CN"/>
              </w:rPr>
            </w:pPr>
            <w:ins w:id="177"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78" w:author="Huawei" w:date="2020-12-08T08:42:00Z"/>
                <w:lang w:val="en-US" w:eastAsia="zh-CN"/>
              </w:rPr>
            </w:pPr>
            <w:ins w:id="179"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80" w:author="Huawei" w:date="2020-12-08T08:42:00Z"/>
                <w:lang w:val="en-US" w:eastAsia="zh-CN"/>
              </w:rPr>
            </w:pPr>
            <w:ins w:id="181"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82" w:author="Huawei" w:date="2020-12-08T08:42:00Z"/>
                <w:lang w:val="en-US" w:eastAsia="zh-CN"/>
              </w:rPr>
            </w:pPr>
            <w:ins w:id="183"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4" w:author="Huawei" w:date="2020-12-08T08:42:00Z"/>
                <w:rFonts w:eastAsia="Times New Roman"/>
                <w:lang w:eastAsia="ko-KR"/>
              </w:rPr>
            </w:pPr>
            <w:ins w:id="185" w:author="Huawei" w:date="2020-12-08T08:42:00Z">
              <w:r>
                <w:rPr>
                  <w:lang w:val="en-US" w:eastAsia="zh-CN"/>
                </w:rPr>
                <w:t xml:space="preserve">NOTE 1: </w:t>
              </w:r>
              <w:r w:rsidRPr="00CC5C79">
                <w:rPr>
                  <w:rFonts w:eastAsia="Times New Roman"/>
                  <w:lang w:eastAsia="ko-KR"/>
                </w:rPr>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6"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7" w:author="MK" w:date="2020-12-08T13:14:00Z">
            <w:trPr>
              <w:gridBefore w:val="1"/>
              <w:wBefore w:w="113" w:type="dxa"/>
            </w:trPr>
          </w:trPrChange>
        </w:trPr>
        <w:tc>
          <w:tcPr>
            <w:tcW w:w="1134" w:type="dxa"/>
            <w:tcPrChange w:id="188" w:author="MK" w:date="2020-12-08T13:14:00Z">
              <w:tcPr>
                <w:tcW w:w="1238" w:type="dxa"/>
                <w:gridSpan w:val="2"/>
              </w:tcPr>
            </w:tcPrChange>
          </w:tcPr>
          <w:p w14:paraId="0E9458E1" w14:textId="152EDE82" w:rsidR="00AF7141" w:rsidRDefault="002D5BCA" w:rsidP="00AF7141">
            <w:pPr>
              <w:spacing w:after="120"/>
              <w:rPr>
                <w:lang w:val="en-US" w:eastAsia="zh-CN"/>
              </w:rPr>
            </w:pPr>
            <w:ins w:id="189" w:author="Skyworks" w:date="2020-12-08T10:55:00Z">
              <w:r>
                <w:rPr>
                  <w:lang w:val="en-US" w:eastAsia="zh-CN"/>
                </w:rPr>
                <w:lastRenderedPageBreak/>
                <w:t>Skyworks</w:t>
              </w:r>
            </w:ins>
          </w:p>
        </w:tc>
        <w:tc>
          <w:tcPr>
            <w:tcW w:w="8502" w:type="dxa"/>
            <w:gridSpan w:val="2"/>
            <w:tcPrChange w:id="190" w:author="MK" w:date="2020-12-08T13:14:00Z">
              <w:tcPr>
                <w:tcW w:w="8393" w:type="dxa"/>
                <w:gridSpan w:val="2"/>
              </w:tcPr>
            </w:tcPrChange>
          </w:tcPr>
          <w:p w14:paraId="7C92FA2D" w14:textId="63C19C2E" w:rsidR="002D5BCA" w:rsidRDefault="002D5BCA" w:rsidP="00AF7141">
            <w:pPr>
              <w:spacing w:after="120"/>
              <w:rPr>
                <w:lang w:val="en-US" w:eastAsia="zh-CN"/>
              </w:rPr>
            </w:pPr>
            <w:ins w:id="191" w:author="Skyworks" w:date="2020-12-08T10:55:00Z">
              <w:r>
                <w:rPr>
                  <w:lang w:val="en-US" w:eastAsia="zh-CN"/>
                </w:rPr>
                <w:t xml:space="preserve">More clarification would be needed so that channel BW supported by “BCS4” </w:t>
              </w:r>
            </w:ins>
            <w:ins w:id="192" w:author="Skyworks" w:date="2020-12-08T10:56:00Z">
              <w:r>
                <w:rPr>
                  <w:lang w:val="en-US" w:eastAsia="zh-CN"/>
                </w:rPr>
                <w:t xml:space="preserve">is unambiguous for a given release: </w:t>
              </w:r>
              <w:proofErr w:type="spellStart"/>
              <w:r>
                <w:rPr>
                  <w:lang w:val="en-US" w:eastAsia="zh-CN"/>
                </w:rPr>
                <w:t>ie</w:t>
              </w:r>
              <w:proofErr w:type="spellEnd"/>
              <w:r>
                <w:rPr>
                  <w:lang w:val="en-US" w:eastAsia="zh-CN"/>
                </w:rPr>
                <w:t>: are 35/45MHZ part of a release 17 BCS4 (or later?), are irregular BW part of R17 BSC4 or rather R18</w:t>
              </w:r>
            </w:ins>
            <w:ins w:id="193" w:author="Skyworks" w:date="2020-12-08T10:57:00Z">
              <w:r>
                <w:rPr>
                  <w:lang w:val="en-US" w:eastAsia="zh-CN"/>
                </w:rPr>
                <w:t xml:space="preserve">….This is especially important to gage the work needed and insure that no requirement if </w:t>
              </w:r>
            </w:ins>
            <w:ins w:id="194" w:author="Skyworks" w:date="2020-12-08T10:58:00Z">
              <w:r>
                <w:rPr>
                  <w:lang w:val="en-US" w:eastAsia="zh-CN"/>
                </w:rPr>
                <w:t>forgotten</w:t>
              </w:r>
            </w:ins>
          </w:p>
        </w:tc>
      </w:tr>
      <w:tr w:rsidR="00536975" w14:paraId="335E3EF1" w14:textId="77777777" w:rsidTr="00536975">
        <w:trPr>
          <w:gridAfter w:val="1"/>
          <w:wAfter w:w="113" w:type="dxa"/>
          <w:ins w:id="195" w:author="MK" w:date="2020-12-08T13:11:00Z"/>
          <w:trPrChange w:id="196" w:author="MK" w:date="2020-12-08T13:11:00Z">
            <w:trPr>
              <w:gridAfter w:val="1"/>
              <w:wAfter w:w="113" w:type="dxa"/>
            </w:trPr>
          </w:trPrChange>
        </w:trPr>
        <w:tc>
          <w:tcPr>
            <w:tcW w:w="1130" w:type="dxa"/>
            <w:tcPrChange w:id="197" w:author="MK" w:date="2020-12-08T13:11:00Z">
              <w:tcPr>
                <w:tcW w:w="1238" w:type="dxa"/>
                <w:gridSpan w:val="2"/>
              </w:tcPr>
            </w:tcPrChange>
          </w:tcPr>
          <w:p w14:paraId="5202D533" w14:textId="77777777" w:rsidR="00536975" w:rsidRDefault="00536975" w:rsidP="00474540">
            <w:pPr>
              <w:spacing w:after="120"/>
              <w:rPr>
                <w:ins w:id="198" w:author="MK" w:date="2020-12-08T13:11:00Z"/>
                <w:lang w:val="en-US" w:eastAsia="zh-CN"/>
              </w:rPr>
            </w:pPr>
            <w:ins w:id="199" w:author="MK" w:date="2020-12-08T13:11:00Z">
              <w:r>
                <w:rPr>
                  <w:lang w:val="en-US" w:eastAsia="zh-CN"/>
                </w:rPr>
                <w:t>T-Mobile USA</w:t>
              </w:r>
            </w:ins>
          </w:p>
        </w:tc>
        <w:tc>
          <w:tcPr>
            <w:tcW w:w="8393" w:type="dxa"/>
            <w:tcPrChange w:id="200" w:author="MK" w:date="2020-12-08T13:11:00Z">
              <w:tcPr>
                <w:tcW w:w="8393" w:type="dxa"/>
                <w:gridSpan w:val="2"/>
              </w:tcPr>
            </w:tcPrChange>
          </w:tcPr>
          <w:p w14:paraId="51B9EFB3" w14:textId="77777777" w:rsidR="00536975" w:rsidRDefault="00536975" w:rsidP="00474540">
            <w:pPr>
              <w:spacing w:after="120"/>
              <w:rPr>
                <w:ins w:id="201" w:author="MK" w:date="2020-12-08T13:11:00Z"/>
                <w:lang w:val="en-US" w:eastAsia="zh-CN"/>
              </w:rPr>
            </w:pPr>
            <w:ins w:id="202" w:author="MK" w:date="2020-12-08T13:11:00Z">
              <w:r>
                <w:rPr>
                  <w:lang w:val="en-US" w:eastAsia="zh-CN"/>
                </w:rPr>
                <w:t>To Apple:</w:t>
              </w:r>
            </w:ins>
          </w:p>
          <w:p w14:paraId="652D8EA0" w14:textId="77777777" w:rsidR="00536975" w:rsidRDefault="00536975" w:rsidP="00474540">
            <w:pPr>
              <w:spacing w:after="120"/>
              <w:rPr>
                <w:ins w:id="203" w:author="MK" w:date="2020-12-08T13:11:00Z"/>
                <w:lang w:val="en-US" w:eastAsia="zh-CN"/>
              </w:rPr>
            </w:pPr>
            <w:ins w:id="204" w:author="MK" w:date="2020-12-08T13:11:00Z">
              <w:r>
                <w:rPr>
                  <w:lang w:val="en-US" w:eastAsia="zh-CN"/>
                </w:rPr>
                <w:t>Q1: Yes</w:t>
              </w:r>
            </w:ins>
          </w:p>
          <w:p w14:paraId="1FC57FD8" w14:textId="77777777" w:rsidR="00536975" w:rsidRDefault="00536975" w:rsidP="00474540">
            <w:pPr>
              <w:spacing w:after="120"/>
              <w:rPr>
                <w:ins w:id="205" w:author="MK" w:date="2020-12-08T13:11:00Z"/>
                <w:lang w:val="en-US" w:eastAsia="zh-CN"/>
              </w:rPr>
            </w:pPr>
            <w:ins w:id="206" w:author="MK" w:date="2020-12-08T13:11:00Z">
              <w:r>
                <w:rPr>
                  <w:lang w:val="en-US" w:eastAsia="zh-CN"/>
                </w:rPr>
                <w:t xml:space="preserve">Q2: We did offline up through Rel-16, but didn’t submit it. One has to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7" w:author="MK" w:date="2020-12-08T13:11:00Z"/>
                <w:lang w:val="en-US" w:eastAsia="zh-CN"/>
              </w:rPr>
            </w:pPr>
            <w:ins w:id="208" w:author="MK" w:date="2020-12-08T13:11:00Z">
              <w:r>
                <w:rPr>
                  <w:lang w:val="en-US" w:eastAsia="zh-CN"/>
                </w:rPr>
                <w:t>Q3: Coordination would be helpful to prevent duplication.</w:t>
              </w:r>
            </w:ins>
          </w:p>
          <w:p w14:paraId="31A9E2E2" w14:textId="77777777" w:rsidR="00536975" w:rsidRDefault="00536975" w:rsidP="00474540">
            <w:pPr>
              <w:spacing w:after="120"/>
              <w:rPr>
                <w:ins w:id="209" w:author="MK" w:date="2020-12-08T13:11:00Z"/>
                <w:lang w:val="en-US" w:eastAsia="zh-CN"/>
              </w:rPr>
            </w:pPr>
            <w:ins w:id="210"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11" w:author="MK" w:date="2020-12-08T13:11:00Z"/>
                <w:lang w:val="en-US" w:eastAsia="zh-CN"/>
              </w:rPr>
            </w:pPr>
            <w:ins w:id="212"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13" w:author="MK" w:date="2020-12-08T13:11:00Z"/>
                <w:lang w:val="en-US" w:eastAsia="zh-CN"/>
              </w:rPr>
            </w:pPr>
            <w:ins w:id="214" w:author="MK" w:date="2020-12-08T13:11:00Z">
              <w:r>
                <w:rPr>
                  <w:lang w:val="en-US" w:eastAsia="zh-CN"/>
                </w:rPr>
                <w:t>To Samsung: We agree, BCS4 doesn’t change anything with regard to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7" w:author="MK" w:date="2020-12-08T13:11:00Z"/>
                <w:lang w:val="en-US" w:eastAsia="zh-CN"/>
              </w:rPr>
            </w:pPr>
            <w:ins w:id="218" w:author="MK" w:date="2020-12-08T13:11:00Z">
              <w:r>
                <w:rPr>
                  <w:lang w:val="en-US" w:eastAsia="zh-CN"/>
                </w:rPr>
                <w:t xml:space="preserve">Also, BCS4 was chosen because of compatibility with existing </w:t>
              </w:r>
              <w:proofErr w:type="spellStart"/>
              <w:r>
                <w:rPr>
                  <w:lang w:val="en-US" w:eastAsia="zh-CN"/>
                </w:rPr>
                <w:t>signalling</w:t>
              </w:r>
              <w:proofErr w:type="spellEnd"/>
              <w:r>
                <w:rPr>
                  <w:lang w:val="en-US" w:eastAsia="zh-CN"/>
                </w:rPr>
                <w:t>.</w:t>
              </w:r>
            </w:ins>
          </w:p>
          <w:p w14:paraId="0FDA0C75" w14:textId="77777777" w:rsidR="00536975" w:rsidRDefault="00536975" w:rsidP="00474540">
            <w:pPr>
              <w:spacing w:after="120"/>
              <w:rPr>
                <w:ins w:id="219" w:author="MK" w:date="2020-12-08T13:11:00Z"/>
                <w:lang w:val="en-US" w:eastAsia="zh-CN"/>
              </w:rPr>
            </w:pPr>
            <w:ins w:id="220" w:author="MK" w:date="2020-12-08T13:11:00Z">
              <w:r>
                <w:rPr>
                  <w:lang w:val="en-US" w:eastAsia="zh-CN"/>
                </w:rPr>
                <w:t xml:space="preserve">To ZTE: </w:t>
              </w:r>
            </w:ins>
          </w:p>
          <w:p w14:paraId="3B1CA611" w14:textId="77777777" w:rsidR="00536975" w:rsidRDefault="00536975" w:rsidP="00474540">
            <w:pPr>
              <w:spacing w:after="120"/>
              <w:rPr>
                <w:ins w:id="221" w:author="MK" w:date="2020-12-08T13:11:00Z"/>
                <w:lang w:val="en-US" w:eastAsia="zh-CN"/>
              </w:rPr>
            </w:pPr>
            <w:ins w:id="222"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23" w:author="MK" w:date="2020-12-08T13:11:00Z"/>
                <w:lang w:val="en-US" w:eastAsia="zh-CN"/>
              </w:rPr>
            </w:pPr>
            <w:ins w:id="224"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5" w:author="MK" w:date="2020-12-08T13:11:00Z"/>
                <w:lang w:val="en-US" w:eastAsia="zh-CN"/>
              </w:rPr>
            </w:pPr>
            <w:ins w:id="226" w:author="MK" w:date="2020-12-08T13:11:00Z">
              <w:r>
                <w:rPr>
                  <w:lang w:val="en-US" w:eastAsia="zh-CN"/>
                </w:rPr>
                <w:t>Q3 Multiple feature sets was Qualcomm’s proposal.</w:t>
              </w:r>
            </w:ins>
          </w:p>
          <w:p w14:paraId="4864319F" w14:textId="77777777" w:rsidR="00536975" w:rsidRDefault="00536975" w:rsidP="00474540">
            <w:pPr>
              <w:spacing w:after="120"/>
              <w:rPr>
                <w:ins w:id="227" w:author="MK" w:date="2020-12-08T13:11:00Z"/>
                <w:lang w:val="en-US" w:eastAsia="zh-CN"/>
              </w:rPr>
            </w:pPr>
            <w:ins w:id="228"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9" w:author="MK" w:date="2020-12-08T13:11:00Z"/>
                <w:lang w:val="en-US" w:eastAsia="zh-CN"/>
              </w:rPr>
            </w:pPr>
            <w:ins w:id="230"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31" w:author="MK" w:date="2020-12-08T13:11:00Z"/>
                <w:lang w:val="en-US" w:eastAsia="zh-CN"/>
              </w:rPr>
            </w:pPr>
            <w:ins w:id="232" w:author="MK" w:date="2020-12-08T13:11:00Z">
              <w:r>
                <w:rPr>
                  <w:lang w:val="en-US" w:eastAsia="zh-CN"/>
                </w:rPr>
                <w:t xml:space="preserve">Q6: We originally proposed no new BCSs other than BCS4 be allowed, but offered to allow other BCSs optionally to ease the concerns about </w:t>
              </w:r>
              <w:proofErr w:type="spellStart"/>
              <w:r>
                <w:rPr>
                  <w:lang w:val="en-US" w:eastAsia="zh-CN"/>
                </w:rPr>
                <w:t>IoDT</w:t>
              </w:r>
              <w:proofErr w:type="spellEnd"/>
            </w:ins>
          </w:p>
          <w:p w14:paraId="09BDECCD" w14:textId="77777777" w:rsidR="00536975" w:rsidRDefault="00536975" w:rsidP="00474540">
            <w:pPr>
              <w:spacing w:after="120"/>
              <w:rPr>
                <w:ins w:id="233" w:author="MK" w:date="2020-12-08T13:11:00Z"/>
                <w:lang w:val="en-US" w:eastAsia="zh-CN"/>
              </w:rPr>
            </w:pPr>
            <w:ins w:id="234" w:author="MK" w:date="2020-12-08T13:11:00Z">
              <w:r>
                <w:rPr>
                  <w:lang w:val="en-US" w:eastAsia="zh-CN"/>
                </w:rPr>
                <w:t>To Qualcomm:</w:t>
              </w:r>
            </w:ins>
          </w:p>
          <w:p w14:paraId="5632178A" w14:textId="77777777" w:rsidR="00536975" w:rsidRDefault="00536975" w:rsidP="00474540">
            <w:pPr>
              <w:spacing w:after="120"/>
              <w:rPr>
                <w:ins w:id="235" w:author="MK" w:date="2020-12-08T13:11:00Z"/>
                <w:lang w:val="en-US" w:eastAsia="zh-CN"/>
              </w:rPr>
            </w:pPr>
            <w:ins w:id="236" w:author="MK" w:date="2020-12-08T13:11:00Z">
              <w:r>
                <w:rPr>
                  <w:lang w:val="en-US" w:eastAsia="zh-CN"/>
                </w:rPr>
                <w:t>OK on using the wording from the WF.</w:t>
              </w:r>
            </w:ins>
          </w:p>
          <w:p w14:paraId="41C4BB9D" w14:textId="1E66F585" w:rsidR="00536975" w:rsidRDefault="00536975" w:rsidP="00474540">
            <w:pPr>
              <w:spacing w:after="120"/>
              <w:rPr>
                <w:ins w:id="237" w:author="MK" w:date="2020-12-08T13:11:00Z"/>
                <w:lang w:val="en-US" w:eastAsia="zh-CN"/>
              </w:rPr>
            </w:pPr>
            <w:ins w:id="238"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9" w:author="MK" w:date="2020-12-08T13:14:00Z">
            <w:trPr>
              <w:gridBefore w:val="1"/>
              <w:wBefore w:w="113" w:type="dxa"/>
            </w:trPr>
          </w:trPrChange>
        </w:trPr>
        <w:tc>
          <w:tcPr>
            <w:tcW w:w="1134" w:type="dxa"/>
            <w:tcPrChange w:id="240" w:author="MK" w:date="2020-12-08T13:14:00Z">
              <w:tcPr>
                <w:tcW w:w="1238" w:type="dxa"/>
                <w:gridSpan w:val="2"/>
              </w:tcPr>
            </w:tcPrChange>
          </w:tcPr>
          <w:p w14:paraId="38B0B501" w14:textId="342CE1A2" w:rsidR="00AF7141" w:rsidRDefault="005C335D" w:rsidP="00AF7141">
            <w:pPr>
              <w:spacing w:after="120"/>
              <w:rPr>
                <w:lang w:val="en-US" w:eastAsia="zh-CN"/>
              </w:rPr>
            </w:pPr>
            <w:ins w:id="241" w:author="Umeda, Hiromasa (Nokia - JP/Tokyo)" w:date="2020-12-08T21:02:00Z">
              <w:r>
                <w:rPr>
                  <w:lang w:val="en-US" w:eastAsia="zh-CN"/>
                </w:rPr>
                <w:t>Nokia</w:t>
              </w:r>
            </w:ins>
          </w:p>
        </w:tc>
        <w:tc>
          <w:tcPr>
            <w:tcW w:w="8502" w:type="dxa"/>
            <w:gridSpan w:val="2"/>
            <w:tcPrChange w:id="242" w:author="MK" w:date="2020-12-08T13:14:00Z">
              <w:tcPr>
                <w:tcW w:w="8393" w:type="dxa"/>
                <w:gridSpan w:val="2"/>
              </w:tcPr>
            </w:tcPrChange>
          </w:tcPr>
          <w:p w14:paraId="5DB17624" w14:textId="709E3822" w:rsidR="00AF7141" w:rsidRDefault="005C335D">
            <w:pPr>
              <w:spacing w:after="120"/>
              <w:rPr>
                <w:lang w:val="en-US" w:eastAsia="zh-CN"/>
              </w:rPr>
            </w:pPr>
            <w:ins w:id="243"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4" w:author="MK" w:date="2020-12-08T13:14:00Z">
            <w:trPr>
              <w:gridBefore w:val="1"/>
              <w:wBefore w:w="113" w:type="dxa"/>
            </w:trPr>
          </w:trPrChange>
        </w:trPr>
        <w:tc>
          <w:tcPr>
            <w:tcW w:w="1134" w:type="dxa"/>
            <w:tcPrChange w:id="245" w:author="MK" w:date="2020-12-08T13:14:00Z">
              <w:tcPr>
                <w:tcW w:w="1238" w:type="dxa"/>
                <w:gridSpan w:val="2"/>
              </w:tcPr>
            </w:tcPrChange>
          </w:tcPr>
          <w:p w14:paraId="273FD292" w14:textId="49ABA47A" w:rsidR="003D6315" w:rsidRDefault="003D6315" w:rsidP="003D6315">
            <w:pPr>
              <w:spacing w:after="120"/>
              <w:rPr>
                <w:lang w:val="en-US" w:eastAsia="zh-CN"/>
              </w:rPr>
            </w:pPr>
            <w:ins w:id="246" w:author="MK" w:date="2020-12-08T13:14:00Z">
              <w:r>
                <w:rPr>
                  <w:lang w:val="en-US" w:eastAsia="zh-CN"/>
                </w:rPr>
                <w:t>Ericsson</w:t>
              </w:r>
            </w:ins>
          </w:p>
        </w:tc>
        <w:tc>
          <w:tcPr>
            <w:tcW w:w="8502" w:type="dxa"/>
            <w:gridSpan w:val="2"/>
            <w:tcPrChange w:id="247" w:author="MK" w:date="2020-12-08T13:14:00Z">
              <w:tcPr>
                <w:tcW w:w="8393" w:type="dxa"/>
                <w:gridSpan w:val="2"/>
              </w:tcPr>
            </w:tcPrChange>
          </w:tcPr>
          <w:p w14:paraId="58D1B5DC" w14:textId="77777777" w:rsidR="003D6315" w:rsidRDefault="003D6315" w:rsidP="003D6315">
            <w:pPr>
              <w:spacing w:after="120"/>
              <w:rPr>
                <w:ins w:id="248" w:author="MK" w:date="2020-12-08T13:14:00Z"/>
                <w:lang w:val="en-US" w:eastAsia="zh-CN"/>
              </w:rPr>
            </w:pPr>
            <w:ins w:id="249"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forward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50" w:author="MK" w:date="2020-12-08T13:14:00Z"/>
                <w:lang w:val="en-US" w:eastAsia="zh-CN"/>
              </w:rPr>
            </w:pPr>
            <w:ins w:id="251" w:author="MK" w:date="2020-12-08T13:14:00Z">
              <w:r>
                <w:rPr>
                  <w:lang w:val="en-US" w:eastAsia="zh-CN"/>
                </w:rPr>
                <w:t>Regarding HW proposal to add SUL to the scope: we are fine.</w:t>
              </w:r>
            </w:ins>
          </w:p>
          <w:p w14:paraId="62763080" w14:textId="77777777" w:rsidR="003D6315" w:rsidRDefault="003D6315" w:rsidP="003D6315">
            <w:pPr>
              <w:spacing w:after="120"/>
              <w:rPr>
                <w:ins w:id="252" w:author="MK" w:date="2020-12-08T13:14:00Z"/>
                <w:lang w:val="en-US" w:eastAsia="zh-CN"/>
              </w:rPr>
            </w:pPr>
            <w:ins w:id="253" w:author="MK" w:date="2020-12-08T13:14:00Z">
              <w:r>
                <w:rPr>
                  <w:lang w:val="en-US" w:eastAsia="zh-CN"/>
                </w:rPr>
                <w:t xml:space="preserve">Regarding 35/45 MHz channel BW: this is </w:t>
              </w:r>
              <w:proofErr w:type="spellStart"/>
              <w:r>
                <w:rPr>
                  <w:lang w:val="en-US" w:eastAsia="zh-CN"/>
                </w:rPr>
                <w:t>on going</w:t>
              </w:r>
              <w:proofErr w:type="spellEnd"/>
              <w:r>
                <w:rPr>
                  <w:lang w:val="en-US" w:eastAsia="zh-CN"/>
                </w:rPr>
                <w:t xml:space="preserve">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4" w:author="MK" w:date="2020-12-08T13:14:00Z"/>
                <w:lang w:val="en-US" w:eastAsia="zh-CN"/>
              </w:rPr>
            </w:pPr>
            <w:ins w:id="255"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6"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7" w:author="MK" w:date="2020-12-08T13:14:00Z">
            <w:trPr>
              <w:gridBefore w:val="1"/>
              <w:wBefore w:w="113" w:type="dxa"/>
            </w:trPr>
          </w:trPrChange>
        </w:trPr>
        <w:tc>
          <w:tcPr>
            <w:tcW w:w="1134" w:type="dxa"/>
            <w:tcPrChange w:id="258"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9"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60"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61"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62" w:author="Bill Shvodian" w:date="2020-12-07T14:23:00Z">
              <w:r>
                <w:rPr>
                  <w:rFonts w:eastAsia="Yu Mincho"/>
                  <w:lang w:val="en-US" w:eastAsia="ja-JP"/>
                </w:rPr>
                <w:t>We had</w:t>
              </w:r>
            </w:ins>
            <w:ins w:id="263" w:author="Bill Shvodian" w:date="2020-12-07T14:24:00Z">
              <w:r>
                <w:rPr>
                  <w:rFonts w:eastAsia="Yu Mincho"/>
                  <w:lang w:val="en-US" w:eastAsia="ja-JP"/>
                </w:rPr>
                <w:t xml:space="preserve"> some offline discussions with ZTE and Ericsson, and </w:t>
              </w:r>
            </w:ins>
            <w:ins w:id="264" w:author="Bill Shvodian" w:date="2020-12-07T14:31:00Z">
              <w:r w:rsidR="00EE77AA">
                <w:rPr>
                  <w:rFonts w:eastAsia="Yu Mincho"/>
                  <w:lang w:val="en-US" w:eastAsia="ja-JP"/>
                </w:rPr>
                <w:t xml:space="preserve">as a result </w:t>
              </w:r>
            </w:ins>
            <w:ins w:id="265"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6" w:author="Bill Shvodian" w:date="2020-12-07T14:25:00Z">
              <w:r w:rsidRPr="00EE6040">
                <w:rPr>
                  <w:rFonts w:eastAsia="Yu Mincho"/>
                  <w:lang w:val="en-US" w:eastAsia="ja-JP"/>
                </w:rPr>
                <w:t>[90E][13][BCS4]</w:t>
              </w:r>
            </w:ins>
            <w:ins w:id="267"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8"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9"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70"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71" w:author="Aijun" w:date="2020-12-08T09:13:00Z"/>
                <w:rFonts w:eastAsia="Yu Mincho"/>
                <w:lang w:val="en-US" w:eastAsia="ja-JP"/>
                <w:rPrChange w:id="272" w:author="Aijun" w:date="2020-12-08T09:13:00Z">
                  <w:rPr>
                    <w:ins w:id="273" w:author="Aijun" w:date="2020-12-08T09:13:00Z"/>
                    <w:rFonts w:eastAsia="SimSun"/>
                    <w:lang w:val="en-US" w:eastAsia="zh-CN"/>
                  </w:rPr>
                </w:rPrChange>
              </w:rPr>
            </w:pPr>
            <w:ins w:id="274"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5" w:author="Aijun" w:date="2020-12-08T09:13:00Z">
                  <w:rPr>
                    <w:lang w:val="en-US" w:eastAsia="zh-CN"/>
                  </w:rPr>
                </w:rPrChange>
              </w:rPr>
              <w:pPrChange w:id="276" w:author="Aijun" w:date="2020-12-08T09:13:00Z">
                <w:pPr>
                  <w:spacing w:after="120"/>
                </w:pPr>
              </w:pPrChange>
            </w:pPr>
            <w:ins w:id="277" w:author="Aijun" w:date="2020-12-08T09:13:00Z">
              <w:r w:rsidRPr="009C062B">
                <w:rPr>
                  <w:rFonts w:eastAsia="SimSun"/>
                  <w:lang w:val="en-US" w:eastAsia="zh-CN"/>
                  <w:rPrChange w:id="278" w:author="Aijun" w:date="2020-12-08T09:13:00Z">
                    <w:rPr>
                      <w:lang w:val="en-US" w:eastAsia="zh-CN"/>
                    </w:rPr>
                  </w:rPrChange>
                </w:rPr>
                <w:t xml:space="preserve">It seems there </w:t>
              </w:r>
              <w:proofErr w:type="spellStart"/>
              <w:r w:rsidRPr="009C062B">
                <w:rPr>
                  <w:rFonts w:eastAsia="SimSun"/>
                  <w:lang w:val="en-US" w:eastAsia="zh-CN"/>
                  <w:rPrChange w:id="279" w:author="Aijun" w:date="2020-12-08T09:13:00Z">
                    <w:rPr>
                      <w:lang w:val="en-US" w:eastAsia="zh-CN"/>
                    </w:rPr>
                  </w:rPrChange>
                </w:rPr>
                <w:t>exits</w:t>
              </w:r>
              <w:proofErr w:type="spellEnd"/>
              <w:r w:rsidRPr="009C062B">
                <w:rPr>
                  <w:rFonts w:eastAsia="SimSun"/>
                  <w:lang w:val="en-US" w:eastAsia="zh-CN"/>
                  <w:rPrChange w:id="280" w:author="Aijun" w:date="2020-12-08T09:13:00Z">
                    <w:rPr>
                      <w:lang w:val="en-US" w:eastAsia="zh-CN"/>
                    </w:rPr>
                  </w:rPrChange>
                </w:rPr>
                <w:t xml:space="preserve"> a bit </w:t>
              </w:r>
              <w:proofErr w:type="spellStart"/>
              <w:r w:rsidRPr="009C062B">
                <w:rPr>
                  <w:rFonts w:eastAsia="SimSun"/>
                  <w:lang w:val="en-US" w:eastAsia="zh-CN"/>
                  <w:rPrChange w:id="281" w:author="Aijun" w:date="2020-12-08T09:13:00Z">
                    <w:rPr>
                      <w:lang w:val="en-US" w:eastAsia="zh-CN"/>
                    </w:rPr>
                  </w:rPrChange>
                </w:rPr>
                <w:t>discrepance</w:t>
              </w:r>
              <w:proofErr w:type="spellEnd"/>
              <w:r w:rsidRPr="009C062B">
                <w:rPr>
                  <w:rFonts w:eastAsia="SimSun"/>
                  <w:lang w:val="en-US" w:eastAsia="zh-CN"/>
                  <w:rPrChange w:id="282" w:author="Aijun" w:date="2020-12-08T09:13:00Z">
                    <w:rPr>
                      <w:lang w:val="en-US" w:eastAsia="zh-CN"/>
                    </w:rPr>
                  </w:rPrChange>
                </w:rPr>
                <w:t xml:space="preserve"> between bullet 1) and 2). In our understanding, only the original BCSs should be used </w:t>
              </w:r>
              <w:proofErr w:type="spellStart"/>
              <w:r w:rsidRPr="009C062B">
                <w:rPr>
                  <w:rFonts w:eastAsia="SimSun"/>
                  <w:lang w:val="en-US" w:eastAsia="zh-CN"/>
                  <w:rPrChange w:id="283" w:author="Aijun" w:date="2020-12-08T09:13:00Z">
                    <w:rPr>
                      <w:lang w:val="en-US" w:eastAsia="zh-CN"/>
                    </w:rPr>
                  </w:rPrChange>
                </w:rPr>
                <w:t>untill</w:t>
              </w:r>
              <w:proofErr w:type="spellEnd"/>
              <w:r w:rsidRPr="009C062B">
                <w:rPr>
                  <w:rFonts w:eastAsia="SimSun"/>
                  <w:lang w:val="en-US" w:eastAsia="zh-CN"/>
                  <w:rPrChange w:id="284" w:author="Aijun" w:date="2020-12-08T09:13:00Z">
                    <w:rPr>
                      <w:lang w:val="en-US" w:eastAsia="zh-CN"/>
                    </w:rPr>
                  </w:rPrChange>
                </w:rPr>
                <w:t xml:space="preserve"> the BCS4 is agreed in the specification, which means the original ways should be used where the MSD analysis for the requested channel bandwidths, not for all channel bandwidths. The bullet 1) is valid after the BCS4 is agreed in the specification. Also it should clearly </w:t>
              </w:r>
              <w:proofErr w:type="spellStart"/>
              <w:r w:rsidRPr="009C062B">
                <w:rPr>
                  <w:rFonts w:eastAsia="SimSun"/>
                  <w:lang w:val="en-US" w:eastAsia="zh-CN"/>
                  <w:rPrChange w:id="285" w:author="Aijun" w:date="2020-12-08T09:13:00Z">
                    <w:rPr>
                      <w:lang w:val="en-US" w:eastAsia="zh-CN"/>
                    </w:rPr>
                  </w:rPrChange>
                </w:rPr>
                <w:t>differentate</w:t>
              </w:r>
              <w:proofErr w:type="spellEnd"/>
              <w:r w:rsidRPr="009C062B">
                <w:rPr>
                  <w:rFonts w:eastAsia="SimSun"/>
                  <w:lang w:val="en-US" w:eastAsia="zh-CN"/>
                  <w:rPrChange w:id="286"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87"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88"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89"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90" w:author="Huawei" w:date="2020-12-08T08:42:00Z"/>
                <w:lang w:val="en-US" w:eastAsia="zh-CN"/>
              </w:rPr>
            </w:pPr>
            <w:ins w:id="291"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92" w:author="Huawei" w:date="2020-12-08T08:42:00Z"/>
                <w:lang w:val="en-US" w:eastAsia="zh-CN"/>
              </w:rPr>
            </w:pPr>
            <w:ins w:id="293"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94" w:author="Huawei" w:date="2020-12-08T08:42:00Z"/>
                <w:lang w:val="en-US" w:eastAsia="zh-CN"/>
              </w:rPr>
            </w:pPr>
            <w:ins w:id="295"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96" w:author="Huawei" w:date="2020-12-08T08:42:00Z"/>
                <w:lang w:val="en-US" w:eastAsia="zh-CN"/>
              </w:rPr>
            </w:pPr>
            <w:ins w:id="297"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98" w:author="Huawei" w:date="2020-12-08T08:42:00Z"/>
                <w:lang w:val="en-US" w:eastAsia="zh-CN"/>
              </w:rPr>
            </w:pPr>
            <w:ins w:id="299"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300" w:author="Huawei" w:date="2020-12-08T08:42:00Z"/>
                <w:lang w:val="en-US" w:eastAsia="zh-CN"/>
              </w:rPr>
            </w:pPr>
            <w:ins w:id="301"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302" w:author="Huawei" w:date="2020-12-08T08:42:00Z"/>
                <w:lang w:val="en-US" w:eastAsia="zh-CN"/>
              </w:rPr>
            </w:pPr>
            <w:ins w:id="303" w:author="Huawei" w:date="2020-12-08T08:42:00Z">
              <w:r>
                <w:rPr>
                  <w:lang w:val="en-US" w:eastAsia="zh-CN"/>
                </w:rPr>
                <w:t>For Case 2, we can follow proposal 2 and proposal 3</w:t>
              </w:r>
            </w:ins>
          </w:p>
          <w:p w14:paraId="01A07D02" w14:textId="77777777" w:rsidR="00AF7141" w:rsidRDefault="00AF7141" w:rsidP="00AF7141">
            <w:pPr>
              <w:spacing w:after="120"/>
              <w:rPr>
                <w:ins w:id="304" w:author="Huawei" w:date="2020-12-08T08:42:00Z"/>
                <w:lang w:val="en-US" w:eastAsia="zh-CN"/>
              </w:rPr>
            </w:pPr>
            <w:ins w:id="305"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306"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307"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308" w:author="Skyworks" w:date="2020-12-08T10:59:00Z">
              <w:r>
                <w:rPr>
                  <w:lang w:val="en-US" w:eastAsia="zh-CN"/>
                </w:rPr>
                <w:t xml:space="preserve">To ensure proper review of the additional </w:t>
              </w:r>
            </w:ins>
            <w:ins w:id="309" w:author="Skyworks" w:date="2020-12-08T11:09:00Z">
              <w:r w:rsidR="006C0304">
                <w:rPr>
                  <w:lang w:val="en-US" w:eastAsia="zh-CN"/>
                </w:rPr>
                <w:t xml:space="preserve">requirements for new BW </w:t>
              </w:r>
            </w:ins>
            <w:ins w:id="310" w:author="Skyworks" w:date="2020-12-08T11:10:00Z">
              <w:r w:rsidR="006C0304">
                <w:rPr>
                  <w:lang w:val="en-US" w:eastAsia="zh-CN"/>
                </w:rPr>
                <w:t>should there be an associated TR?</w:t>
              </w:r>
            </w:ins>
            <w:ins w:id="311" w:author="Skyworks" w:date="2020-12-08T11:09:00Z">
              <w:r w:rsidR="006C0304">
                <w:rPr>
                  <w:lang w:val="en-US" w:eastAsia="zh-CN"/>
                </w:rPr>
                <w:t xml:space="preserve"> </w:t>
              </w:r>
            </w:ins>
          </w:p>
        </w:tc>
      </w:tr>
      <w:tr w:rsidR="009F105C" w14:paraId="2C8306D4" w14:textId="77777777">
        <w:trPr>
          <w:ins w:id="312" w:author="BORSATO, RONALD" w:date="2020-12-08T05:32:00Z"/>
        </w:trPr>
        <w:tc>
          <w:tcPr>
            <w:tcW w:w="1238" w:type="dxa"/>
          </w:tcPr>
          <w:p w14:paraId="35F3564A" w14:textId="444F0C94" w:rsidR="009F105C" w:rsidRDefault="009F105C" w:rsidP="00AF7141">
            <w:pPr>
              <w:spacing w:after="120"/>
              <w:rPr>
                <w:ins w:id="313" w:author="BORSATO, RONALD" w:date="2020-12-08T05:32:00Z"/>
                <w:lang w:val="en-US" w:eastAsia="zh-CN"/>
              </w:rPr>
            </w:pPr>
            <w:ins w:id="314" w:author="BORSATO, RONALD" w:date="2020-12-08T05:32:00Z">
              <w:r>
                <w:rPr>
                  <w:lang w:val="en-US" w:eastAsia="zh-CN"/>
                </w:rPr>
                <w:t>AT&amp;T</w:t>
              </w:r>
            </w:ins>
          </w:p>
        </w:tc>
        <w:tc>
          <w:tcPr>
            <w:tcW w:w="8393" w:type="dxa"/>
          </w:tcPr>
          <w:p w14:paraId="53422B46" w14:textId="52FD51F3" w:rsidR="009F105C" w:rsidRDefault="009F105C" w:rsidP="006C0304">
            <w:pPr>
              <w:spacing w:after="120"/>
              <w:rPr>
                <w:ins w:id="315" w:author="BORSATO, RONALD" w:date="2020-12-08T05:32:00Z"/>
                <w:lang w:val="en-US" w:eastAsia="zh-CN"/>
              </w:rPr>
            </w:pPr>
            <w:ins w:id="316" w:author="BORSATO, RONALD" w:date="2020-12-08T05:32:00Z">
              <w:r>
                <w:rPr>
                  <w:lang w:val="en-US" w:eastAsia="zh-CN"/>
                </w:rPr>
                <w:t xml:space="preserve">We support </w:t>
              </w:r>
            </w:ins>
            <w:ins w:id="317" w:author="BORSATO, RONALD" w:date="2020-12-08T05:34:00Z">
              <w:r w:rsidR="00825585">
                <w:rPr>
                  <w:lang w:val="en-US" w:eastAsia="zh-CN"/>
                </w:rPr>
                <w:t>Proposal 1 and the</w:t>
              </w:r>
            </w:ins>
            <w:ins w:id="318" w:author="BORSATO, RONALD" w:date="2020-12-08T05:32:00Z">
              <w:r>
                <w:rPr>
                  <w:lang w:val="en-US" w:eastAsia="zh-CN"/>
                </w:rPr>
                <w:t xml:space="preserve"> </w:t>
              </w:r>
            </w:ins>
            <w:ins w:id="319" w:author="BORSATO, RONALD" w:date="2020-12-08T05:34:00Z">
              <w:r w:rsidR="00825585">
                <w:rPr>
                  <w:lang w:val="en-US" w:eastAsia="zh-CN"/>
                </w:rPr>
                <w:t xml:space="preserve">updated Proposal 2 </w:t>
              </w:r>
            </w:ins>
            <w:ins w:id="320" w:author="BORSATO, RONALD" w:date="2020-12-08T05:32:00Z">
              <w:r>
                <w:rPr>
                  <w:lang w:val="en-US" w:eastAsia="zh-CN"/>
                </w:rPr>
                <w:t xml:space="preserve">in </w:t>
              </w:r>
            </w:ins>
            <w:ins w:id="321" w:author="BORSATO, RONALD" w:date="2020-12-08T05:34:00Z">
              <w:r w:rsidR="00825585">
                <w:rPr>
                  <w:lang w:val="en-US" w:eastAsia="zh-CN"/>
                </w:rPr>
                <w:t xml:space="preserve">the draft revision of </w:t>
              </w:r>
            </w:ins>
            <w:ins w:id="322"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23"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24"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25"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26"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27"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28" w:author="Skyworks" w:date="2020-12-08T11:10:00Z">
              <w:r>
                <w:rPr>
                  <w:lang w:val="en-US" w:eastAsia="zh-CN"/>
                </w:rPr>
                <w:t>We agree</w:t>
              </w:r>
            </w:ins>
            <w:ins w:id="329" w:author="Skyworks" w:date="2020-12-08T11:12:00Z">
              <w:r>
                <w:rPr>
                  <w:lang w:val="en-US" w:eastAsia="zh-CN"/>
                </w:rPr>
                <w:t xml:space="preserve"> with Huawei</w:t>
              </w:r>
            </w:ins>
            <w:ins w:id="330"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31" w:author="Skyworks" w:date="2020-12-08T11:12:00Z">
              <w:r>
                <w:rPr>
                  <w:lang w:val="en-US" w:eastAsia="zh-CN"/>
                </w:rPr>
                <w:t>ese</w:t>
              </w:r>
            </w:ins>
            <w:ins w:id="332" w:author="Skyworks" w:date="2020-12-08T11:10:00Z">
              <w:r>
                <w:rPr>
                  <w:lang w:val="en-US" w:eastAsia="zh-CN"/>
                </w:rPr>
                <w:t xml:space="preserve"> </w:t>
              </w:r>
            </w:ins>
            <w:ins w:id="333"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34"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35" w:author="BORSATO, RONALD" w:date="2020-12-08T05:35:00Z">
              <w:r>
                <w:rPr>
                  <w:lang w:val="en-US" w:eastAsia="zh-CN"/>
                </w:rPr>
                <w:t>We support the target dat</w:t>
              </w:r>
            </w:ins>
            <w:ins w:id="336" w:author="BORSATO, RONALD" w:date="2020-12-08T05:36:00Z">
              <w:r>
                <w:rPr>
                  <w:lang w:val="en-US" w:eastAsia="zh-CN"/>
                </w:rPr>
                <w:t xml:space="preserve">e </w:t>
              </w:r>
            </w:ins>
            <w:ins w:id="337" w:author="BORSATO, RONALD" w:date="2020-12-08T05:38:00Z">
              <w:r>
                <w:rPr>
                  <w:lang w:val="en-US" w:eastAsia="zh-CN"/>
                </w:rPr>
                <w:t>align</w:t>
              </w:r>
            </w:ins>
            <w:ins w:id="338" w:author="BORSATO, RONALD" w:date="2020-12-08T05:39:00Z">
              <w:r>
                <w:rPr>
                  <w:lang w:val="en-US" w:eastAsia="zh-CN"/>
                </w:rPr>
                <w:t>ing</w:t>
              </w:r>
            </w:ins>
            <w:ins w:id="339" w:author="BORSATO, RONALD" w:date="2020-12-08T05:38:00Z">
              <w:r>
                <w:rPr>
                  <w:lang w:val="en-US" w:eastAsia="zh-CN"/>
                </w:rPr>
                <w:t xml:space="preserve"> </w:t>
              </w:r>
            </w:ins>
            <w:ins w:id="340"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41"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42"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43"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44"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45"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46" w:author="Huawei" w:date="2020-12-08T08:42:00Z"/>
                <w:lang w:val="en-US" w:eastAsia="zh-CN"/>
              </w:rPr>
            </w:pPr>
            <w:ins w:id="347"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48" w:author="Huawei" w:date="2020-12-08T08:42:00Z"/>
                <w:lang w:val="en-US" w:eastAsia="zh-CN"/>
              </w:rPr>
            </w:pPr>
            <w:ins w:id="349"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50" w:author="Huawei" w:date="2020-12-08T08:42:00Z"/>
                <w:lang w:val="en-US" w:eastAsia="zh-CN"/>
              </w:rPr>
            </w:pPr>
            <w:ins w:id="351"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52" w:author="Huawei" w:date="2020-12-08T08:42:00Z"/>
                <w:lang w:val="en-US" w:eastAsia="zh-CN"/>
              </w:rPr>
            </w:pPr>
            <w:ins w:id="353"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54" w:author="Huawei" w:date="2020-12-08T08:42:00Z"/>
                <w:lang w:val="en-US" w:eastAsia="zh-CN"/>
              </w:rPr>
            </w:pPr>
            <w:ins w:id="355"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56" w:author="Huawei" w:date="2020-12-08T08:42:00Z"/>
                <w:lang w:val="en-US" w:eastAsia="zh-CN"/>
              </w:rPr>
            </w:pPr>
          </w:p>
          <w:p w14:paraId="2524F22B" w14:textId="77777777" w:rsidR="00AF7141" w:rsidRDefault="00AF7141" w:rsidP="00AF7141">
            <w:pPr>
              <w:spacing w:after="120"/>
              <w:rPr>
                <w:ins w:id="357" w:author="Huawei" w:date="2020-12-08T08:42:00Z"/>
                <w:bCs/>
                <w:lang w:eastAsia="zh-CN"/>
              </w:rPr>
            </w:pPr>
            <w:ins w:id="358"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59" w:author="Huawei" w:date="2020-12-08T08:42:00Z"/>
                <w:lang w:val="en-US" w:eastAsia="zh-CN"/>
              </w:rPr>
            </w:pPr>
            <w:ins w:id="360"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61" w:author="Huawei" w:date="2020-12-08T08:42:00Z"/>
                <w:lang w:val="en-US" w:eastAsia="zh-CN"/>
              </w:rPr>
            </w:pPr>
            <w:ins w:id="362"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63" w:author="Huawei" w:date="2020-12-08T08:42:00Z"/>
                <w:lang w:val="en-US" w:eastAsia="zh-CN"/>
              </w:rPr>
            </w:pPr>
            <w:ins w:id="364"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65"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66"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67" w:author="Skyworks" w:date="2020-12-08T11:13:00Z">
              <w:r>
                <w:rPr>
                  <w:lang w:val="en-US" w:eastAsia="zh-CN"/>
                </w:rPr>
                <w:t>Should clarify that irregular channel BW is not in the scope of BCS4 at least in Release 17 since these are very specific to some depl</w:t>
              </w:r>
            </w:ins>
            <w:ins w:id="368" w:author="Skyworks" w:date="2020-12-08T11:14:00Z">
              <w:r>
                <w:rPr>
                  <w:lang w:val="en-US" w:eastAsia="zh-CN"/>
                </w:rPr>
                <w:t>o</w:t>
              </w:r>
            </w:ins>
            <w:ins w:id="369"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70"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71"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72"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73"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BodyText"/>
        <w:numPr>
          <w:ilvl w:val="0"/>
          <w:numId w:val="24"/>
        </w:numPr>
        <w:rPr>
          <w:ins w:id="374" w:author="MK" w:date="2020-12-08T16:03:00Z"/>
          <w:b/>
          <w:bCs/>
          <w:lang w:val="en-US" w:eastAsia="zh-CN"/>
          <w:rPrChange w:id="375" w:author="MK" w:date="2020-12-08T16:15:00Z">
            <w:rPr>
              <w:ins w:id="376" w:author="MK" w:date="2020-12-08T16:03:00Z"/>
              <w:lang w:val="en-US" w:eastAsia="zh-CN"/>
            </w:rPr>
          </w:rPrChange>
        </w:rPr>
        <w:pPrChange w:id="377" w:author="MK" w:date="2020-12-08T16:15:00Z">
          <w:pPr>
            <w:pStyle w:val="BodyText"/>
          </w:pPr>
        </w:pPrChange>
      </w:pPr>
      <w:ins w:id="378" w:author="MK" w:date="2020-12-08T16:04:00Z">
        <w:r w:rsidRPr="000D1D7C">
          <w:rPr>
            <w:b/>
            <w:bCs/>
            <w:lang w:val="en-US" w:eastAsia="zh-CN"/>
            <w:rPrChange w:id="379" w:author="MK" w:date="2020-12-08T16:15:00Z">
              <w:rPr>
                <w:lang w:val="en-US" w:eastAsia="zh-CN"/>
              </w:rPr>
            </w:rPrChange>
          </w:rPr>
          <w:t xml:space="preserve">The </w:t>
        </w:r>
      </w:ins>
      <w:ins w:id="380" w:author="MK" w:date="2020-12-08T15:50:00Z">
        <w:r w:rsidR="001944FB" w:rsidRPr="000D1D7C">
          <w:rPr>
            <w:b/>
            <w:bCs/>
            <w:lang w:val="en-US" w:eastAsia="zh-CN"/>
            <w:rPrChange w:id="381" w:author="MK" w:date="2020-12-08T16:15:00Z">
              <w:rPr>
                <w:lang w:val="en-US" w:eastAsia="zh-CN"/>
              </w:rPr>
            </w:rPrChange>
          </w:rPr>
          <w:t>WID objectives:</w:t>
        </w:r>
      </w:ins>
    </w:p>
    <w:p w14:paraId="3F0FF26D" w14:textId="69196D8B" w:rsidR="001A58F9" w:rsidRDefault="00DE5828" w:rsidP="00B57442">
      <w:pPr>
        <w:pStyle w:val="BodyText"/>
        <w:rPr>
          <w:ins w:id="382" w:author="MK" w:date="2020-12-08T16:08:00Z"/>
          <w:lang w:val="en-US" w:eastAsia="zh-CN"/>
        </w:rPr>
      </w:pPr>
      <w:ins w:id="383" w:author="MK" w:date="2020-12-08T16:03:00Z">
        <w:r>
          <w:rPr>
            <w:lang w:val="en-US" w:eastAsia="zh-CN"/>
          </w:rPr>
          <w:t>Based o</w:t>
        </w:r>
      </w:ins>
      <w:ins w:id="384" w:author="MK" w:date="2020-12-08T16:04:00Z">
        <w:r>
          <w:rPr>
            <w:lang w:val="en-US" w:eastAsia="zh-CN"/>
          </w:rPr>
          <w:t xml:space="preserve">n the comments received from </w:t>
        </w:r>
        <w:r w:rsidR="001A58F9">
          <w:rPr>
            <w:lang w:val="en-US" w:eastAsia="zh-CN"/>
          </w:rPr>
          <w:t>the WID objectives need to be updated t</w:t>
        </w:r>
      </w:ins>
      <w:ins w:id="385" w:author="MK" w:date="2020-12-08T16:05:00Z">
        <w:r w:rsidR="00D67907">
          <w:rPr>
            <w:lang w:val="en-US" w:eastAsia="zh-CN"/>
          </w:rPr>
          <w:t xml:space="preserve">o include SUL within the scope. The new channel bandwidths 35 MHz and 45 MHz, which are part of another WI </w:t>
        </w:r>
      </w:ins>
      <w:ins w:id="386" w:author="MK" w:date="2020-12-08T16:06:00Z">
        <w:r w:rsidR="000E77FE">
          <w:rPr>
            <w:lang w:val="en-US" w:eastAsia="zh-CN"/>
          </w:rPr>
          <w:t>are not within the scope of this WI. Similarly</w:t>
        </w:r>
      </w:ins>
      <w:ins w:id="387" w:author="MK" w:date="2020-12-08T16:15:00Z">
        <w:r w:rsidR="000D1D7C">
          <w:rPr>
            <w:lang w:val="en-US" w:eastAsia="zh-CN"/>
          </w:rPr>
          <w:t>,</w:t>
        </w:r>
      </w:ins>
      <w:ins w:id="388" w:author="MK" w:date="2020-12-08T16:06:00Z">
        <w:r w:rsidR="000E77FE">
          <w:rPr>
            <w:lang w:val="en-US" w:eastAsia="zh-CN"/>
          </w:rPr>
          <w:t xml:space="preserve"> </w:t>
        </w:r>
      </w:ins>
      <w:ins w:id="389" w:author="MK" w:date="2020-12-08T16:07:00Z">
        <w:r w:rsidR="00EC627B">
          <w:rPr>
            <w:lang w:val="en-US" w:eastAsia="zh-CN"/>
          </w:rPr>
          <w:t xml:space="preserve">irregular BWs </w:t>
        </w:r>
        <w:r w:rsidR="009E6323">
          <w:rPr>
            <w:lang w:val="en-US" w:eastAsia="zh-CN"/>
          </w:rPr>
          <w:t>studied under separate SI are not within the scope of this WI.</w:t>
        </w:r>
      </w:ins>
      <w:ins w:id="390" w:author="MK" w:date="2020-12-08T16:28:00Z">
        <w:r w:rsidR="00F64C16">
          <w:rPr>
            <w:lang w:val="en-US" w:eastAsia="zh-CN"/>
          </w:rPr>
          <w:t xml:space="preserve"> Such clarification is needed either in the WID</w:t>
        </w:r>
      </w:ins>
      <w:ins w:id="391" w:author="MK" w:date="2020-12-08T16:29:00Z">
        <w:r w:rsidR="00F64C16">
          <w:rPr>
            <w:lang w:val="en-US" w:eastAsia="zh-CN"/>
          </w:rPr>
          <w:t xml:space="preserve"> or in separate WF.</w:t>
        </w:r>
      </w:ins>
    </w:p>
    <w:p w14:paraId="14E81AB9" w14:textId="11B62DDC" w:rsidR="009E6323" w:rsidRDefault="009E6323" w:rsidP="00B57442">
      <w:pPr>
        <w:pStyle w:val="BodyText"/>
        <w:rPr>
          <w:ins w:id="392" w:author="MK" w:date="2020-12-08T16:39:00Z"/>
          <w:lang w:val="en-US" w:eastAsia="zh-CN"/>
        </w:rPr>
      </w:pPr>
      <w:ins w:id="393"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94" w:author="MK" w:date="2020-12-08T16:09:00Z">
        <w:r w:rsidR="00D05E05">
          <w:rPr>
            <w:lang w:val="en-US" w:eastAsia="zh-CN"/>
          </w:rPr>
          <w:t xml:space="preserve">on BCS4 </w:t>
        </w:r>
      </w:ins>
      <w:ins w:id="395" w:author="MK" w:date="2020-12-08T16:08:00Z">
        <w:r w:rsidR="00B10B7F">
          <w:rPr>
            <w:lang w:val="en-US" w:eastAsia="zh-CN"/>
          </w:rPr>
          <w:t>app</w:t>
        </w:r>
      </w:ins>
      <w:ins w:id="396" w:author="MK" w:date="2020-12-08T16:09:00Z">
        <w:r w:rsidR="00D05E05">
          <w:rPr>
            <w:lang w:val="en-US" w:eastAsia="zh-CN"/>
          </w:rPr>
          <w:t>r</w:t>
        </w:r>
      </w:ins>
      <w:ins w:id="397" w:author="MK" w:date="2020-12-08T16:08:00Z">
        <w:r w:rsidR="00B10B7F">
          <w:rPr>
            <w:lang w:val="en-US" w:eastAsia="zh-CN"/>
          </w:rPr>
          <w:t>oved in RAN4</w:t>
        </w:r>
      </w:ins>
      <w:ins w:id="398" w:author="MK" w:date="2020-12-08T16:09:00Z">
        <w:r w:rsidR="00D05E05">
          <w:rPr>
            <w:lang w:val="en-US" w:eastAsia="zh-CN"/>
          </w:rPr>
          <w:t>#97</w:t>
        </w:r>
      </w:ins>
      <w:ins w:id="399" w:author="MK" w:date="2020-12-08T16:10:00Z">
        <w:r w:rsidR="00D05E05">
          <w:rPr>
            <w:lang w:val="en-US" w:eastAsia="zh-CN"/>
          </w:rPr>
          <w:t>e.</w:t>
        </w:r>
      </w:ins>
      <w:ins w:id="400" w:author="MK" w:date="2020-12-08T16:29:00Z">
        <w:r w:rsidR="0075381B">
          <w:rPr>
            <w:lang w:val="en-US" w:eastAsia="zh-CN"/>
          </w:rPr>
          <w:t xml:space="preserve"> </w:t>
        </w:r>
      </w:ins>
    </w:p>
    <w:p w14:paraId="150A048D" w14:textId="3C4CC0C4" w:rsidR="00B76664" w:rsidRPr="00B76664" w:rsidRDefault="00B76664">
      <w:pPr>
        <w:rPr>
          <w:ins w:id="401" w:author="MK" w:date="2020-12-08T16:29:00Z"/>
          <w:rFonts w:eastAsia="DengXian"/>
          <w:lang w:val="en-US" w:eastAsia="zh-CN"/>
          <w:rPrChange w:id="402" w:author="MK" w:date="2020-12-08T16:39:00Z">
            <w:rPr>
              <w:ins w:id="403" w:author="MK" w:date="2020-12-08T16:29:00Z"/>
              <w:lang w:val="en-US" w:eastAsia="zh-CN"/>
            </w:rPr>
          </w:rPrChange>
        </w:rPr>
        <w:pPrChange w:id="404" w:author="MK" w:date="2020-12-08T16:39:00Z">
          <w:pPr>
            <w:pStyle w:val="BodyText"/>
          </w:pPr>
        </w:pPrChange>
      </w:pPr>
      <w:ins w:id="405"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406" w:author="MK" w:date="2020-12-08T15:48:00Z"/>
          <w:lang w:val="en-US" w:eastAsia="zh-CN"/>
        </w:rPr>
      </w:pPr>
      <w:ins w:id="407" w:author="MK" w:date="2020-12-08T16:29:00Z">
        <w:r>
          <w:rPr>
            <w:lang w:val="en-US" w:eastAsia="zh-CN"/>
          </w:rPr>
          <w:t>One com</w:t>
        </w:r>
      </w:ins>
      <w:ins w:id="408" w:author="MK" w:date="2020-12-08T16:30:00Z">
        <w:r>
          <w:rPr>
            <w:lang w:val="en-US" w:eastAsia="zh-CN"/>
          </w:rPr>
          <w:t>pany prefers to call</w:t>
        </w:r>
      </w:ins>
      <w:ins w:id="409" w:author="MK" w:date="2020-12-08T17:40:00Z">
        <w:r w:rsidR="00D80F9B">
          <w:rPr>
            <w:lang w:val="en-US" w:eastAsia="zh-CN"/>
          </w:rPr>
          <w:t xml:space="preserve"> </w:t>
        </w:r>
      </w:ins>
      <w:ins w:id="410" w:author="MK" w:date="2020-12-08T16:30:00Z">
        <w:r>
          <w:rPr>
            <w:lang w:val="en-US" w:eastAsia="zh-CN"/>
          </w:rPr>
          <w:t xml:space="preserve">BCS4 as </w:t>
        </w:r>
      </w:ins>
      <w:ins w:id="411" w:author="MK" w:date="2020-12-08T16:29:00Z">
        <w:r w:rsidRPr="0075381B">
          <w:rPr>
            <w:lang w:val="en-US" w:eastAsia="zh-CN"/>
          </w:rPr>
          <w:t>full or extended bandwidth combination set</w:t>
        </w:r>
      </w:ins>
      <w:ins w:id="412" w:author="MK" w:date="2020-12-08T16:30:00Z">
        <w:r>
          <w:rPr>
            <w:lang w:val="en-US" w:eastAsia="zh-CN"/>
          </w:rPr>
          <w:t>.</w:t>
        </w:r>
      </w:ins>
    </w:p>
    <w:p w14:paraId="7A5EB225" w14:textId="49469FCB" w:rsidR="007316CF" w:rsidRDefault="000517B5" w:rsidP="00B57442">
      <w:pPr>
        <w:pStyle w:val="BodyText"/>
        <w:rPr>
          <w:ins w:id="413" w:author="MK" w:date="2020-12-08T15:49:00Z"/>
          <w:lang w:val="en-US" w:eastAsia="zh-CN"/>
        </w:rPr>
      </w:pPr>
      <w:ins w:id="414" w:author="MK" w:date="2020-12-08T16:15:00Z">
        <w:r>
          <w:rPr>
            <w:lang w:val="en-US" w:eastAsia="zh-CN"/>
          </w:rPr>
          <w:t xml:space="preserve">It </w:t>
        </w:r>
      </w:ins>
      <w:ins w:id="415" w:author="MK" w:date="2020-12-08T16:16:00Z">
        <w:r>
          <w:rPr>
            <w:lang w:val="en-US" w:eastAsia="zh-CN"/>
          </w:rPr>
          <w:t xml:space="preserve">was suggested by one company to include </w:t>
        </w:r>
      </w:ins>
      <w:ins w:id="416"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17" w:author="MK" w:date="2020-12-08T16:13:00Z"/>
          <w:b/>
          <w:bCs/>
          <w:lang w:val="en-US" w:eastAsia="zh-CN"/>
          <w:rPrChange w:id="418" w:author="MK" w:date="2020-12-08T16:15:00Z">
            <w:rPr>
              <w:ins w:id="419" w:author="MK" w:date="2020-12-08T16:13:00Z"/>
              <w:lang w:val="en-US" w:eastAsia="zh-CN"/>
            </w:rPr>
          </w:rPrChange>
        </w:rPr>
        <w:pPrChange w:id="420" w:author="MK" w:date="2020-12-08T16:15:00Z">
          <w:pPr>
            <w:pStyle w:val="BodyText"/>
          </w:pPr>
        </w:pPrChange>
      </w:pPr>
      <w:ins w:id="421" w:author="MK" w:date="2020-12-08T15:50:00Z">
        <w:r w:rsidRPr="000D1D7C">
          <w:rPr>
            <w:b/>
            <w:bCs/>
            <w:lang w:val="en-US" w:eastAsia="zh-CN"/>
            <w:rPrChange w:id="422" w:author="MK" w:date="2020-12-08T16:15:00Z">
              <w:rPr>
                <w:lang w:val="en-US" w:eastAsia="zh-CN"/>
              </w:rPr>
            </w:rPrChange>
          </w:rPr>
          <w:t xml:space="preserve">Relation </w:t>
        </w:r>
      </w:ins>
      <w:ins w:id="423" w:author="MK" w:date="2020-12-08T16:34:00Z">
        <w:r w:rsidR="00D3041D">
          <w:rPr>
            <w:b/>
            <w:bCs/>
            <w:lang w:val="en-US" w:eastAsia="zh-CN"/>
          </w:rPr>
          <w:t xml:space="preserve">of BCS4 </w:t>
        </w:r>
      </w:ins>
      <w:ins w:id="424" w:author="MK" w:date="2020-12-08T15:50:00Z">
        <w:r w:rsidRPr="000D1D7C">
          <w:rPr>
            <w:b/>
            <w:bCs/>
            <w:lang w:val="en-US" w:eastAsia="zh-CN"/>
            <w:rPrChange w:id="425" w:author="MK" w:date="2020-12-08T16:15:00Z">
              <w:rPr>
                <w:lang w:val="en-US" w:eastAsia="zh-CN"/>
              </w:rPr>
            </w:rPrChange>
          </w:rPr>
          <w:t>to basket WIs:</w:t>
        </w:r>
      </w:ins>
    </w:p>
    <w:p w14:paraId="06B810F4" w14:textId="07CA379D" w:rsidR="00A15AC5" w:rsidRDefault="00C56EB4" w:rsidP="00070AC4">
      <w:pPr>
        <w:pStyle w:val="BodyText"/>
        <w:rPr>
          <w:ins w:id="426" w:author="MK" w:date="2020-12-08T16:22:00Z"/>
          <w:lang w:val="en-US" w:eastAsia="zh-CN"/>
        </w:rPr>
      </w:pPr>
      <w:ins w:id="427" w:author="MK" w:date="2020-12-08T16:31:00Z">
        <w:r>
          <w:rPr>
            <w:lang w:val="en-US" w:eastAsia="zh-CN"/>
          </w:rPr>
          <w:lastRenderedPageBreak/>
          <w:t xml:space="preserve">Several companies support the </w:t>
        </w:r>
      </w:ins>
      <w:ins w:id="428" w:author="MK" w:date="2020-12-08T16:22:00Z">
        <w:r w:rsidR="00A15AC5" w:rsidRPr="00A15AC5">
          <w:rPr>
            <w:lang w:val="en-US" w:eastAsia="zh-CN"/>
          </w:rPr>
          <w:t xml:space="preserve">recommendation for basket WI </w:t>
        </w:r>
      </w:ins>
      <w:ins w:id="429" w:author="MK" w:date="2020-12-08T16:31:00Z">
        <w:r>
          <w:rPr>
            <w:lang w:val="en-US" w:eastAsia="zh-CN"/>
          </w:rPr>
          <w:t xml:space="preserve">but </w:t>
        </w:r>
      </w:ins>
      <w:ins w:id="430" w:author="MK" w:date="2020-12-08T16:32:00Z">
        <w:r>
          <w:rPr>
            <w:lang w:val="en-US" w:eastAsia="zh-CN"/>
          </w:rPr>
          <w:t xml:space="preserve">there is no consensus on exact wording. </w:t>
        </w:r>
      </w:ins>
      <w:ins w:id="431"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32" w:author="MK" w:date="2020-12-08T16:32:00Z">
        <w:r>
          <w:rPr>
            <w:lang w:val="en-US" w:eastAsia="zh-CN"/>
          </w:rPr>
          <w:t xml:space="preserve">The starting text </w:t>
        </w:r>
      </w:ins>
      <w:ins w:id="433" w:author="MK" w:date="2020-12-08T16:34:00Z">
        <w:r w:rsidR="00D3041D">
          <w:rPr>
            <w:lang w:val="en-US" w:eastAsia="zh-CN"/>
          </w:rPr>
          <w:t xml:space="preserve">of the proposals, which need </w:t>
        </w:r>
      </w:ins>
      <w:ins w:id="434" w:author="MK" w:date="2020-12-08T16:35:00Z">
        <w:r w:rsidR="00D3041D">
          <w:rPr>
            <w:lang w:val="en-US" w:eastAsia="zh-CN"/>
          </w:rPr>
          <w:t>further alignment can be</w:t>
        </w:r>
      </w:ins>
      <w:ins w:id="435" w:author="MK" w:date="2020-12-08T16:34:00Z">
        <w:r w:rsidR="00D3041D">
          <w:rPr>
            <w:lang w:val="en-US" w:eastAsia="zh-CN"/>
          </w:rPr>
          <w:t>:</w:t>
        </w:r>
      </w:ins>
    </w:p>
    <w:p w14:paraId="07DC93A0" w14:textId="75FD050F" w:rsidR="00070AC4" w:rsidRPr="00070AC4" w:rsidRDefault="00070AC4">
      <w:pPr>
        <w:pStyle w:val="BodyText"/>
        <w:numPr>
          <w:ilvl w:val="0"/>
          <w:numId w:val="23"/>
        </w:numPr>
        <w:rPr>
          <w:ins w:id="436" w:author="MK" w:date="2020-12-08T16:13:00Z"/>
          <w:lang w:val="en-US" w:eastAsia="zh-CN"/>
        </w:rPr>
        <w:pPrChange w:id="437" w:author="MK" w:date="2020-12-08T16:23:00Z">
          <w:pPr>
            <w:pStyle w:val="BodyText"/>
          </w:pPr>
        </w:pPrChange>
      </w:pPr>
      <w:ins w:id="438"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39" w:author="MK" w:date="2020-12-08T17:39:00Z"/>
          <w:lang w:val="en-US" w:eastAsia="zh-CN"/>
        </w:rPr>
      </w:pPr>
      <w:ins w:id="440"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41" w:author="MK" w:date="2020-12-08T16:22:00Z"/>
          <w:lang w:val="en-US" w:eastAsia="zh-CN"/>
        </w:rPr>
        <w:pPrChange w:id="442" w:author="MK" w:date="2020-12-08T15:47:00Z">
          <w:pPr>
            <w:pStyle w:val="BodyText"/>
          </w:pPr>
        </w:pPrChange>
      </w:pPr>
      <w:ins w:id="443"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44" w:author="MK" w:date="2020-12-08T16:10:00Z"/>
          <w:b/>
          <w:bCs/>
          <w:lang w:val="en-US" w:eastAsia="zh-CN"/>
          <w:rPrChange w:id="445" w:author="MK" w:date="2020-12-08T16:25:00Z">
            <w:rPr>
              <w:ins w:id="446" w:author="MK" w:date="2020-12-08T16:10:00Z"/>
              <w:lang w:val="en-US" w:eastAsia="zh-CN"/>
            </w:rPr>
          </w:rPrChange>
        </w:rPr>
        <w:pPrChange w:id="447" w:author="MK" w:date="2020-12-08T16:25:00Z">
          <w:pPr>
            <w:pStyle w:val="BodyText"/>
          </w:pPr>
        </w:pPrChange>
      </w:pPr>
      <w:ins w:id="448" w:author="MK" w:date="2020-12-08T15:48:00Z">
        <w:r w:rsidRPr="007A3FC2">
          <w:rPr>
            <w:b/>
            <w:bCs/>
            <w:lang w:val="en-US" w:eastAsia="zh-CN"/>
            <w:rPrChange w:id="449" w:author="MK" w:date="2020-12-08T16:25:00Z">
              <w:rPr>
                <w:lang w:val="en-US" w:eastAsia="zh-CN"/>
              </w:rPr>
            </w:rPrChange>
          </w:rPr>
          <w:t>Completion target date</w:t>
        </w:r>
      </w:ins>
      <w:ins w:id="450" w:author="MK" w:date="2020-12-08T15:47:00Z">
        <w:r w:rsidR="00B57442" w:rsidRPr="007A3FC2">
          <w:rPr>
            <w:b/>
            <w:bCs/>
            <w:lang w:val="en-US" w:eastAsia="zh-CN"/>
            <w:rPrChange w:id="451" w:author="MK" w:date="2020-12-08T16:25:00Z">
              <w:rPr>
                <w:lang w:val="en-US" w:eastAsia="zh-CN"/>
              </w:rPr>
            </w:rPrChange>
          </w:rPr>
          <w:t>:</w:t>
        </w:r>
      </w:ins>
      <w:ins w:id="452" w:author="MK" w:date="2020-12-08T16:10:00Z">
        <w:r w:rsidR="00D05E05" w:rsidRPr="007A3FC2">
          <w:rPr>
            <w:b/>
            <w:bCs/>
            <w:lang w:val="en-US" w:eastAsia="zh-CN"/>
            <w:rPrChange w:id="453" w:author="MK" w:date="2020-12-08T16:25:00Z">
              <w:rPr>
                <w:lang w:val="en-US" w:eastAsia="zh-CN"/>
              </w:rPr>
            </w:rPrChange>
          </w:rPr>
          <w:t xml:space="preserve"> </w:t>
        </w:r>
      </w:ins>
    </w:p>
    <w:p w14:paraId="55EC70D8" w14:textId="22635351" w:rsidR="002E4CA1" w:rsidRDefault="00D05E05">
      <w:pPr>
        <w:pStyle w:val="BodyText"/>
        <w:rPr>
          <w:ins w:id="454" w:author="MK" w:date="2020-12-08T17:41:00Z"/>
          <w:lang w:val="en-US" w:eastAsia="zh-CN"/>
        </w:rPr>
      </w:pPr>
      <w:ins w:id="455" w:author="MK" w:date="2020-12-08T16:10:00Z">
        <w:r>
          <w:rPr>
            <w:lang w:val="en-US" w:eastAsia="zh-CN"/>
          </w:rPr>
          <w:t>There is prefe</w:t>
        </w:r>
        <w:r w:rsidR="008A123A">
          <w:rPr>
            <w:lang w:val="en-US" w:eastAsia="zh-CN"/>
          </w:rPr>
          <w:t xml:space="preserve">rence to </w:t>
        </w:r>
      </w:ins>
      <w:ins w:id="456" w:author="MK" w:date="2020-12-08T16:11:00Z">
        <w:r w:rsidR="006C3249">
          <w:rPr>
            <w:lang w:val="en-US" w:eastAsia="zh-CN"/>
          </w:rPr>
          <w:t xml:space="preserve">have much longer </w:t>
        </w:r>
      </w:ins>
      <w:ins w:id="457" w:author="MK" w:date="2020-12-08T16:10:00Z">
        <w:r w:rsidR="008A123A">
          <w:rPr>
            <w:lang w:val="en-US" w:eastAsia="zh-CN"/>
          </w:rPr>
          <w:t xml:space="preserve">target </w:t>
        </w:r>
      </w:ins>
      <w:ins w:id="458" w:author="MK" w:date="2020-12-08T16:11:00Z">
        <w:r w:rsidR="006C3249">
          <w:rPr>
            <w:lang w:val="en-US" w:eastAsia="zh-CN"/>
          </w:rPr>
          <w:t xml:space="preserve">completion </w:t>
        </w:r>
      </w:ins>
      <w:ins w:id="459" w:author="MK" w:date="2020-12-08T16:10:00Z">
        <w:r w:rsidR="008A123A">
          <w:rPr>
            <w:lang w:val="en-US" w:eastAsia="zh-CN"/>
          </w:rPr>
          <w:t xml:space="preserve">date than </w:t>
        </w:r>
      </w:ins>
      <w:ins w:id="460" w:author="MK" w:date="2020-12-08T16:11:00Z">
        <w:r w:rsidR="006C3249">
          <w:rPr>
            <w:lang w:val="en-US" w:eastAsia="zh-CN"/>
          </w:rPr>
          <w:t>RAN#93. Some companies prefer to keep target completion date until end of Rel-17. This needs further discuss</w:t>
        </w:r>
      </w:ins>
      <w:ins w:id="461" w:author="MK" w:date="2020-12-08T16:12:00Z">
        <w:r w:rsidR="006C3249">
          <w:rPr>
            <w:lang w:val="en-US" w:eastAsia="zh-CN"/>
          </w:rPr>
          <w:t>ion</w:t>
        </w:r>
      </w:ins>
      <w:ins w:id="462" w:author="MK" w:date="2020-12-08T16:25:00Z">
        <w:r w:rsidR="00954A38">
          <w:rPr>
            <w:lang w:val="en-US" w:eastAsia="zh-CN"/>
          </w:rPr>
          <w:t xml:space="preserve"> in the next round</w:t>
        </w:r>
      </w:ins>
      <w:ins w:id="463" w:author="MK" w:date="2020-12-08T16:12:00Z">
        <w:r w:rsidR="006C3249">
          <w:rPr>
            <w:lang w:val="en-US" w:eastAsia="zh-CN"/>
          </w:rPr>
          <w:t>.</w:t>
        </w:r>
      </w:ins>
    </w:p>
    <w:p w14:paraId="7C4FA403" w14:textId="053D2AED" w:rsidR="00C813CB" w:rsidRDefault="00C813CB" w:rsidP="00C813CB">
      <w:pPr>
        <w:pStyle w:val="Heading2"/>
        <w:rPr>
          <w:ins w:id="464" w:author="MK" w:date="2020-12-08T17:41:00Z"/>
          <w:lang w:val="en-US"/>
        </w:rPr>
      </w:pPr>
      <w:ins w:id="465" w:author="MK" w:date="2020-12-08T17:41:00Z">
        <w:r>
          <w:rPr>
            <w:lang w:val="en-US"/>
          </w:rPr>
          <w:t>Topics for discussion in 2</w:t>
        </w:r>
        <w:r w:rsidRPr="00C813CB">
          <w:rPr>
            <w:vertAlign w:val="superscript"/>
            <w:lang w:val="en-US"/>
            <w:rPrChange w:id="466"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67" w:author="MK" w:date="2020-12-08T17:47:00Z"/>
          <w:b/>
          <w:bCs/>
          <w:u w:val="single"/>
          <w:lang w:val="en-US"/>
          <w:rPrChange w:id="468" w:author="MK" w:date="2020-12-08T17:47:00Z">
            <w:rPr>
              <w:ins w:id="469" w:author="MK" w:date="2020-12-08T17:47:00Z"/>
              <w:lang w:val="en-US"/>
            </w:rPr>
          </w:rPrChange>
        </w:rPr>
      </w:pPr>
      <w:ins w:id="470" w:author="MK" w:date="2020-12-08T17:41:00Z">
        <w:r w:rsidRPr="009F1370">
          <w:rPr>
            <w:lang w:val="en-US"/>
          </w:rPr>
          <w:t>Sub-topic 1-</w:t>
        </w:r>
      </w:ins>
      <w:ins w:id="471" w:author="MK" w:date="2020-12-08T17:47:00Z">
        <w:r w:rsidR="008F7ACB">
          <w:rPr>
            <w:lang w:val="en-US"/>
          </w:rPr>
          <w:t>5</w:t>
        </w:r>
      </w:ins>
      <w:ins w:id="472" w:author="MK" w:date="2020-12-08T17:41:00Z">
        <w:r w:rsidRPr="009F1370">
          <w:rPr>
            <w:lang w:val="en-US"/>
          </w:rPr>
          <w:t xml:space="preserve">: </w:t>
        </w:r>
      </w:ins>
      <w:ins w:id="473" w:author="MK" w:date="2020-12-08T17:47:00Z">
        <w:r w:rsidR="008F7ACB">
          <w:rPr>
            <w:lang w:val="en-US"/>
          </w:rPr>
          <w:t>Updated WID</w:t>
        </w:r>
      </w:ins>
      <w:ins w:id="474"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75" w:author="MK" w:date="2020-12-08T17:41:00Z"/>
          <w:b/>
          <w:bCs/>
          <w:u w:val="single"/>
          <w:lang w:val="en-US"/>
        </w:rPr>
      </w:pPr>
      <w:ins w:id="476"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77" w:author="MK" w:date="2020-12-08T17:48:00Z"/>
          <w:lang w:val="en-US"/>
        </w:rPr>
      </w:pPr>
      <w:ins w:id="478"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79"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80" w:author="MK" w:date="2020-12-08T17:48:00Z"/>
          <w:sz w:val="24"/>
          <w:szCs w:val="16"/>
          <w:u w:val="single"/>
          <w:lang w:val="en-US"/>
        </w:rPr>
      </w:pPr>
      <w:ins w:id="481"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82" w:author="MK" w:date="2020-12-08T17:41:00Z"/>
          <w:lang w:val="en-US"/>
        </w:rPr>
        <w:pPrChange w:id="483" w:author="MK" w:date="2020-12-08T17:48:00Z">
          <w:pPr>
            <w:pStyle w:val="Heading2"/>
          </w:pPr>
        </w:pPrChange>
      </w:pPr>
      <w:ins w:id="484" w:author="MK" w:date="2020-12-08T17:48:00Z">
        <w:r>
          <w:rPr>
            <w:lang w:val="en-US" w:eastAsia="zh-CN"/>
          </w:rPr>
          <w:t xml:space="preserve">Please directly comment on the </w:t>
        </w:r>
      </w:ins>
      <w:ins w:id="485" w:author="MK" w:date="2020-12-08T17:49:00Z">
        <w:r>
          <w:rPr>
            <w:lang w:val="en-US" w:eastAsia="zh-CN"/>
          </w:rPr>
          <w:t xml:space="preserve">objectives and timeline in </w:t>
        </w:r>
      </w:ins>
      <w:ins w:id="486" w:author="MK" w:date="2020-12-08T17:48:00Z">
        <w:r>
          <w:rPr>
            <w:lang w:val="en-US" w:eastAsia="zh-CN"/>
          </w:rPr>
          <w:t>updated WID on BCS4 when available in the draft folder.</w:t>
        </w:r>
      </w:ins>
    </w:p>
    <w:p w14:paraId="5B5583F7" w14:textId="4A08C784" w:rsidR="00C813CB" w:rsidRPr="000E6A72" w:rsidRDefault="00C813CB">
      <w:pPr>
        <w:pStyle w:val="Heading3"/>
        <w:rPr>
          <w:ins w:id="487" w:author="MK" w:date="2020-12-08T17:40:00Z"/>
          <w:sz w:val="24"/>
          <w:szCs w:val="16"/>
          <w:u w:val="single"/>
          <w:lang w:val="en-US"/>
          <w:rPrChange w:id="488" w:author="MK" w:date="2020-12-08T17:43:00Z">
            <w:rPr>
              <w:ins w:id="489" w:author="MK" w:date="2020-12-08T17:40:00Z"/>
            </w:rPr>
          </w:rPrChange>
        </w:rPr>
        <w:pPrChange w:id="490" w:author="MK" w:date="2020-12-08T16:36:00Z">
          <w:pPr>
            <w:pStyle w:val="BodyText"/>
          </w:pPr>
        </w:pPrChange>
      </w:pPr>
      <w:ins w:id="491" w:author="MK" w:date="2020-12-08T17:41:00Z">
        <w:r w:rsidRPr="00CC5C79">
          <w:rPr>
            <w:sz w:val="24"/>
            <w:szCs w:val="16"/>
            <w:lang w:val="en-US"/>
          </w:rPr>
          <w:t>Sub-topic 1-</w:t>
        </w:r>
      </w:ins>
      <w:ins w:id="492" w:author="MK" w:date="2020-12-08T17:47:00Z">
        <w:r w:rsidR="008F7ACB">
          <w:rPr>
            <w:sz w:val="24"/>
            <w:szCs w:val="16"/>
            <w:lang w:val="en-US"/>
          </w:rPr>
          <w:t>6</w:t>
        </w:r>
      </w:ins>
      <w:ins w:id="493" w:author="MK" w:date="2020-12-08T17:41:00Z">
        <w:r w:rsidRPr="00CC5C79">
          <w:rPr>
            <w:sz w:val="24"/>
            <w:szCs w:val="16"/>
            <w:lang w:val="en-US"/>
          </w:rPr>
          <w:t xml:space="preserve">: </w:t>
        </w:r>
      </w:ins>
      <w:ins w:id="494"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95" w:author="MK" w:date="2020-12-08T17:43:00Z"/>
          <w:lang w:val="en-US" w:eastAsia="zh-CN"/>
        </w:rPr>
      </w:pPr>
      <w:ins w:id="496" w:author="MK" w:date="2020-12-08T17:42:00Z">
        <w:r w:rsidRPr="000E6A72">
          <w:rPr>
            <w:lang w:val="en-US" w:eastAsia="zh-CN"/>
          </w:rPr>
          <w:t xml:space="preserve">Please provide comments on the </w:t>
        </w:r>
      </w:ins>
      <w:ins w:id="497" w:author="MK" w:date="2020-12-08T17:43:00Z">
        <w:r>
          <w:rPr>
            <w:lang w:val="en-US" w:eastAsia="zh-CN"/>
          </w:rPr>
          <w:t xml:space="preserve">following </w:t>
        </w:r>
      </w:ins>
      <w:ins w:id="498" w:author="MK" w:date="2020-12-08T17:42:00Z">
        <w:r w:rsidRPr="000E6A72">
          <w:rPr>
            <w:lang w:val="en-US" w:eastAsia="zh-CN"/>
          </w:rPr>
          <w:t>propos</w:t>
        </w:r>
      </w:ins>
      <w:ins w:id="499"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500" w:author="MK" w:date="2020-12-08T17:43:00Z"/>
          <w:lang w:val="en-US" w:eastAsia="zh-CN"/>
        </w:rPr>
      </w:pPr>
      <w:ins w:id="501"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502" w:author="MK" w:date="2020-12-08T17:43:00Z"/>
          <w:lang w:val="en-US" w:eastAsia="zh-CN"/>
        </w:rPr>
      </w:pPr>
      <w:ins w:id="503"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504" w:author="MK" w:date="2020-12-08T17:43:00Z"/>
          <w:lang w:val="en-US" w:eastAsia="zh-CN"/>
        </w:rPr>
      </w:pPr>
      <w:ins w:id="505"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506"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507"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508" w:author="MK" w:date="2020-12-08T17:42:00Z"/>
                <w:b/>
                <w:bCs/>
                <w:lang w:val="en-US" w:eastAsia="zh-CN"/>
              </w:rPr>
            </w:pPr>
            <w:ins w:id="509"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510" w:author="MK" w:date="2020-12-08T17:42:00Z"/>
                <w:b/>
                <w:bCs/>
                <w:lang w:val="en-US" w:eastAsia="zh-CN"/>
              </w:rPr>
            </w:pPr>
            <w:ins w:id="511" w:author="MK" w:date="2020-12-08T17:42:00Z">
              <w:r w:rsidRPr="000E6A72">
                <w:rPr>
                  <w:b/>
                  <w:bCs/>
                  <w:lang w:val="en-US" w:eastAsia="zh-CN"/>
                </w:rPr>
                <w:t>Comments</w:t>
              </w:r>
            </w:ins>
          </w:p>
        </w:tc>
      </w:tr>
      <w:tr w:rsidR="000E6A72" w:rsidRPr="000E6A72" w14:paraId="61646AD2" w14:textId="77777777" w:rsidTr="00593A5D">
        <w:trPr>
          <w:ins w:id="512" w:author="MK" w:date="2020-12-08T17:42:00Z"/>
        </w:trPr>
        <w:tc>
          <w:tcPr>
            <w:tcW w:w="1238" w:type="dxa"/>
          </w:tcPr>
          <w:p w14:paraId="353CC0E5" w14:textId="534EECEB" w:rsidR="000E6A72" w:rsidRPr="000E6A72" w:rsidRDefault="001A5570" w:rsidP="000E6A72">
            <w:pPr>
              <w:pStyle w:val="BodyText"/>
              <w:overflowPunct/>
              <w:autoSpaceDE/>
              <w:autoSpaceDN/>
              <w:adjustRightInd/>
              <w:textAlignment w:val="auto"/>
              <w:rPr>
                <w:ins w:id="513" w:author="MK" w:date="2020-12-08T17:42:00Z"/>
                <w:lang w:val="en-US" w:eastAsia="zh-CN"/>
              </w:rPr>
            </w:pPr>
            <w:ins w:id="514" w:author="Bill Shvodian" w:date="2020-12-08T17:43:00Z">
              <w:r>
                <w:rPr>
                  <w:lang w:val="en-US" w:eastAsia="zh-CN"/>
                </w:rPr>
                <w:t>T-Mobile USA</w:t>
              </w:r>
            </w:ins>
          </w:p>
        </w:tc>
        <w:tc>
          <w:tcPr>
            <w:tcW w:w="8393" w:type="dxa"/>
          </w:tcPr>
          <w:p w14:paraId="371B7FD3" w14:textId="30FEDBC1" w:rsidR="007C1A23" w:rsidRDefault="00CA75A5" w:rsidP="000E6A72">
            <w:pPr>
              <w:pStyle w:val="BodyText"/>
              <w:overflowPunct/>
              <w:autoSpaceDE/>
              <w:autoSpaceDN/>
              <w:adjustRightInd/>
              <w:textAlignment w:val="auto"/>
              <w:rPr>
                <w:ins w:id="515" w:author="Bill Shvodian" w:date="2020-12-08T17:51:00Z"/>
                <w:lang w:val="en-US" w:eastAsia="zh-CN"/>
              </w:rPr>
            </w:pPr>
            <w:ins w:id="516" w:author="Bill Shvodian" w:date="2020-12-08T17:50:00Z">
              <w:r>
                <w:rPr>
                  <w:lang w:val="en-US" w:eastAsia="zh-CN"/>
                </w:rPr>
                <w:t xml:space="preserve">Sub-topic </w:t>
              </w:r>
            </w:ins>
            <w:ins w:id="517" w:author="Bill Shvodian" w:date="2020-12-08T17:49:00Z">
              <w:r w:rsidR="00873311">
                <w:rPr>
                  <w:lang w:val="en-US" w:eastAsia="zh-CN"/>
                </w:rPr>
                <w:t>1-</w:t>
              </w:r>
            </w:ins>
            <w:ins w:id="518" w:author="Bill Shvodian" w:date="2020-12-08T17:50:00Z">
              <w:r>
                <w:rPr>
                  <w:lang w:val="en-US" w:eastAsia="zh-CN"/>
                </w:rPr>
                <w:t>5</w:t>
              </w:r>
            </w:ins>
            <w:ins w:id="519" w:author="Bill Shvodian" w:date="2020-12-08T17:49:00Z">
              <w:r w:rsidR="00873311">
                <w:rPr>
                  <w:lang w:val="en-US" w:eastAsia="zh-CN"/>
                </w:rPr>
                <w:t xml:space="preserve">: </w:t>
              </w:r>
            </w:ins>
            <w:ins w:id="520"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21" w:author="Bill Shvodian" w:date="2020-12-08T17:48:00Z">
              <w:r w:rsidR="00B34F22">
                <w:rPr>
                  <w:lang w:val="en-US" w:eastAsia="zh-CN"/>
                </w:rPr>
                <w:t>table</w:t>
              </w:r>
            </w:ins>
            <w:ins w:id="522" w:author="Bill Shvodian" w:date="2020-12-08T17:51:00Z">
              <w:r w:rsidR="0017456B">
                <w:rPr>
                  <w:lang w:val="en-US" w:eastAsia="zh-CN"/>
                </w:rPr>
                <w:t xml:space="preserve"> and set the missing MSD to infinity as a placeholder for the final MSD analysis</w:t>
              </w:r>
            </w:ins>
            <w:ins w:id="523" w:author="Bill Shvodian" w:date="2020-12-08T17:44:00Z">
              <w:r w:rsidR="00D50515">
                <w:rPr>
                  <w:lang w:val="en-US" w:eastAsia="zh-CN"/>
                </w:rPr>
                <w:t xml:space="preserve">. An </w:t>
              </w:r>
            </w:ins>
            <w:ins w:id="524" w:author="Bill Shvodian" w:date="2020-12-08T17:48:00Z">
              <w:r w:rsidR="00B34F22">
                <w:rPr>
                  <w:lang w:val="en-US" w:eastAsia="zh-CN"/>
                </w:rPr>
                <w:t>early</w:t>
              </w:r>
            </w:ins>
            <w:ins w:id="525" w:author="Bill Shvodian" w:date="2020-12-08T17:44:00Z">
              <w:r w:rsidR="00D50515">
                <w:rPr>
                  <w:lang w:val="en-US" w:eastAsia="zh-CN"/>
                </w:rPr>
                <w:t xml:space="preserve"> draft </w:t>
              </w:r>
            </w:ins>
            <w:ins w:id="526" w:author="Bill Shvodian" w:date="2020-12-08T17:48:00Z">
              <w:r w:rsidR="00B34F22">
                <w:rPr>
                  <w:lang w:val="en-US" w:eastAsia="zh-CN"/>
                </w:rPr>
                <w:t xml:space="preserve">CR </w:t>
              </w:r>
            </w:ins>
            <w:ins w:id="527" w:author="Bill Shvodian" w:date="2020-12-08T17:44:00Z">
              <w:r w:rsidR="00D50515">
                <w:rPr>
                  <w:lang w:val="en-US" w:eastAsia="zh-CN"/>
                </w:rPr>
                <w:t xml:space="preserve">can be found in </w:t>
              </w:r>
            </w:ins>
            <w:ins w:id="528" w:author="Bill Shvodian" w:date="2020-12-08T17:45:00Z">
              <w:r w:rsidR="00E07C6C" w:rsidRPr="00E07C6C">
                <w:rPr>
                  <w:lang w:val="en-US" w:eastAsia="zh-CN"/>
                </w:rPr>
                <w:t>R4-2016454</w:t>
              </w:r>
            </w:ins>
            <w:ins w:id="529" w:author="Bill Shvodian" w:date="2020-12-08T17:49:00Z">
              <w:r w:rsidR="00B34F22">
                <w:rPr>
                  <w:lang w:val="en-US" w:eastAsia="zh-CN"/>
                </w:rPr>
                <w:t xml:space="preserve">. It would be </w:t>
              </w:r>
              <w:r w:rsidR="004E2120">
                <w:rPr>
                  <w:lang w:val="en-US" w:eastAsia="zh-CN"/>
                </w:rPr>
                <w:t xml:space="preserve">incorporate </w:t>
              </w:r>
            </w:ins>
            <w:ins w:id="530" w:author="Bill Shvodian" w:date="2020-12-08T17:45:00Z">
              <w:r w:rsidR="007E6E5F">
                <w:rPr>
                  <w:lang w:val="en-US" w:eastAsia="zh-CN"/>
                </w:rPr>
                <w:t>revised wording to be agreed by RAN</w:t>
              </w:r>
            </w:ins>
            <w:ins w:id="531" w:author="Bill Shvodian" w:date="2020-12-08T17:51:00Z">
              <w:r w:rsidR="0017456B">
                <w:rPr>
                  <w:lang w:val="en-US" w:eastAsia="zh-CN"/>
                </w:rPr>
                <w:t xml:space="preserve"> as well as the </w:t>
              </w:r>
              <w:r w:rsidR="007C1A23">
                <w:rPr>
                  <w:lang w:val="en-US" w:eastAsia="zh-CN"/>
                </w:rPr>
                <w:t>MSD placeholders.</w:t>
              </w:r>
            </w:ins>
            <w:ins w:id="532"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33" w:author="Bill Shvodian" w:date="2020-12-08T17:55:00Z">
              <w:r w:rsidR="005572F5">
                <w:rPr>
                  <w:lang w:val="en-US" w:eastAsia="zh-CN"/>
                </w:rPr>
                <w:t>a</w:t>
              </w:r>
            </w:ins>
            <w:ins w:id="534" w:author="Bill Shvodian" w:date="2020-12-08T17:53:00Z">
              <w:r w:rsidR="000332CF">
                <w:rPr>
                  <w:lang w:val="en-US" w:eastAsia="zh-CN"/>
                </w:rPr>
                <w:t xml:space="preserve"> formula </w:t>
              </w:r>
            </w:ins>
            <w:ins w:id="535" w:author="Bill Shvodian" w:date="2020-12-08T17:55:00Z">
              <w:r w:rsidR="005572F5">
                <w:rPr>
                  <w:lang w:val="en-US" w:eastAsia="zh-CN"/>
                </w:rPr>
                <w:t xml:space="preserve">could be agreed </w:t>
              </w:r>
            </w:ins>
            <w:ins w:id="536" w:author="Bill Shvodian" w:date="2020-12-08T17:53:00Z">
              <w:r w:rsidR="000332CF">
                <w:rPr>
                  <w:lang w:val="en-US" w:eastAsia="zh-CN"/>
                </w:rPr>
                <w:t xml:space="preserve">to </w:t>
              </w:r>
            </w:ins>
            <w:ins w:id="537" w:author="Bill Shvodian" w:date="2020-12-08T17:54:00Z">
              <w:r w:rsidR="000332CF">
                <w:rPr>
                  <w:lang w:val="en-US" w:eastAsia="zh-CN"/>
                </w:rPr>
                <w:t xml:space="preserve">translate the existing </w:t>
              </w:r>
              <w:r w:rsidR="006F1B49">
                <w:rPr>
                  <w:lang w:val="en-US" w:eastAsia="zh-CN"/>
                </w:rPr>
                <w:t xml:space="preserve">MSD in </w:t>
              </w:r>
            </w:ins>
            <w:ins w:id="538" w:author="Bill Shvodian" w:date="2020-12-08T17:55:00Z">
              <w:r w:rsidR="003F530D">
                <w:rPr>
                  <w:lang w:val="en-US" w:eastAsia="zh-CN"/>
                </w:rPr>
                <w:t xml:space="preserve">a given row of the </w:t>
              </w:r>
            </w:ins>
            <w:ins w:id="539"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BodyText"/>
              <w:overflowPunct/>
              <w:autoSpaceDE/>
              <w:autoSpaceDN/>
              <w:adjustRightInd/>
              <w:textAlignment w:val="auto"/>
              <w:rPr>
                <w:ins w:id="540" w:author="MK" w:date="2020-12-08T17:42:00Z"/>
                <w:lang w:val="en-US" w:eastAsia="zh-CN"/>
              </w:rPr>
            </w:pPr>
            <w:ins w:id="541" w:author="Bill Shvodian" w:date="2020-12-08T17:52:00Z">
              <w:r>
                <w:rPr>
                  <w:lang w:val="en-US" w:eastAsia="zh-CN"/>
                </w:rPr>
                <w:t xml:space="preserve">Sub-topic 1-6: </w:t>
              </w:r>
            </w:ins>
            <w:ins w:id="542" w:author="Bill Shvodian" w:date="2020-12-08T17:49:00Z">
              <w:r w:rsidR="004E2120">
                <w:rPr>
                  <w:lang w:val="en-US" w:eastAsia="zh-CN"/>
                </w:rPr>
                <w:t xml:space="preserve"> </w:t>
              </w:r>
            </w:ins>
            <w:ins w:id="543"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44" w:author="MK" w:date="2020-12-08T17:42:00Z"/>
        </w:trPr>
        <w:tc>
          <w:tcPr>
            <w:tcW w:w="1238" w:type="dxa"/>
          </w:tcPr>
          <w:p w14:paraId="6462D46D" w14:textId="6EA75E26" w:rsidR="000E6A72" w:rsidRPr="000E6A72" w:rsidRDefault="00AD1105" w:rsidP="000E6A72">
            <w:pPr>
              <w:pStyle w:val="BodyText"/>
              <w:overflowPunct/>
              <w:autoSpaceDE/>
              <w:autoSpaceDN/>
              <w:adjustRightInd/>
              <w:textAlignment w:val="auto"/>
              <w:rPr>
                <w:ins w:id="545" w:author="MK" w:date="2020-12-08T17:42:00Z"/>
                <w:lang w:val="en-US" w:eastAsia="zh-CN"/>
              </w:rPr>
            </w:pPr>
            <w:ins w:id="546" w:author="Qualcomm" w:date="2020-12-09T14:14:00Z">
              <w:r>
                <w:rPr>
                  <w:lang w:val="en-US" w:eastAsia="zh-CN"/>
                </w:rPr>
                <w:t>Qualcomm</w:t>
              </w:r>
            </w:ins>
          </w:p>
        </w:tc>
        <w:tc>
          <w:tcPr>
            <w:tcW w:w="8393" w:type="dxa"/>
          </w:tcPr>
          <w:p w14:paraId="5F6AB9FD" w14:textId="54055F30" w:rsidR="000E6A72" w:rsidRDefault="00E57336" w:rsidP="000E6A72">
            <w:pPr>
              <w:pStyle w:val="BodyText"/>
              <w:overflowPunct/>
              <w:autoSpaceDE/>
              <w:autoSpaceDN/>
              <w:adjustRightInd/>
              <w:textAlignment w:val="auto"/>
              <w:rPr>
                <w:ins w:id="547" w:author="Qualcomm" w:date="2020-12-09T14:40:00Z"/>
              </w:rPr>
            </w:pPr>
            <w:ins w:id="548" w:author="Qualcomm" w:date="2020-12-09T14:15:00Z">
              <w:r w:rsidRPr="00E57336">
                <w:rPr>
                  <w:lang w:val="en-US" w:eastAsia="zh-CN"/>
                </w:rPr>
                <w:t>Sub-topic 1-5</w:t>
              </w:r>
            </w:ins>
            <w:ins w:id="549" w:author="Qualcomm" w:date="2020-12-09T14:16:00Z">
              <w:r w:rsidR="007A50AC">
                <w:rPr>
                  <w:lang w:val="en-US" w:eastAsia="zh-CN"/>
                </w:rPr>
                <w:t>:</w:t>
              </w:r>
              <w:r w:rsidR="007246A6">
                <w:rPr>
                  <w:lang w:val="en-US" w:eastAsia="zh-CN"/>
                </w:rPr>
                <w:t xml:space="preserve"> </w:t>
              </w:r>
              <w:r w:rsidR="007246A6">
                <w:rPr>
                  <w:bCs/>
                </w:rPr>
                <w:t>Guideline</w:t>
              </w:r>
              <w:r w:rsidR="007246A6">
                <w:t xml:space="preserve"> 3</w:t>
              </w:r>
            </w:ins>
            <w:ins w:id="550" w:author="Qualcomm" w:date="2020-12-09T14:17:00Z">
              <w:r w:rsidR="007246A6">
                <w:t xml:space="preserve"> is not an appropriate way to move on. </w:t>
              </w:r>
              <w:r w:rsidR="009879D5">
                <w:t>For example, RAN4 agre</w:t>
              </w:r>
            </w:ins>
            <w:ins w:id="551" w:author="Qualcomm" w:date="2020-12-09T14:18:00Z">
              <w:r w:rsidR="009879D5">
                <w:t xml:space="preserve">e the CRs for BCS4 in Q1, </w:t>
              </w:r>
              <w:r w:rsidR="00634339">
                <w:t>as explained by T-Mobile, company will identify all the m</w:t>
              </w:r>
            </w:ins>
            <w:ins w:id="552" w:author="Qualcomm" w:date="2020-12-09T14:19:00Z">
              <w:r w:rsidR="00634339">
                <w:t>issing MSD first and then set them as infinity. It is not clear who and when RAN4 could</w:t>
              </w:r>
            </w:ins>
            <w:ins w:id="553" w:author="Qualcomm" w:date="2020-12-09T14:20:00Z">
              <w:r w:rsidR="00634339">
                <w:t xml:space="preserve"> finish the work. Moreover, </w:t>
              </w:r>
              <w:r w:rsidR="00AF5AC8">
                <w:t xml:space="preserve">the spec will be </w:t>
              </w:r>
            </w:ins>
            <w:ins w:id="554" w:author="Qualcomm" w:date="2020-12-09T14:21:00Z">
              <w:r w:rsidR="00AF5AC8">
                <w:t>misleading to the reader</w:t>
              </w:r>
            </w:ins>
            <w:ins w:id="555" w:author="Qualcomm" w:date="2020-12-09T14:41:00Z">
              <w:r w:rsidR="006D6547">
                <w:t>s</w:t>
              </w:r>
            </w:ins>
            <w:ins w:id="556" w:author="Qualcomm" w:date="2020-12-09T14:21:00Z">
              <w:r w:rsidR="00AF5AC8">
                <w:t xml:space="preserve"> that BCS4 i.e., the BCS with all the channel bandwidth has been specif</w:t>
              </w:r>
            </w:ins>
            <w:ins w:id="557" w:author="Qualcomm" w:date="2020-12-09T14:22:00Z">
              <w:r w:rsidR="00AF5AC8">
                <w:t>ied</w:t>
              </w:r>
            </w:ins>
            <w:ins w:id="558" w:author="Qualcomm" w:date="2020-12-09T14:24:00Z">
              <w:r w:rsidR="00450B38">
                <w:t>/supported</w:t>
              </w:r>
            </w:ins>
            <w:ins w:id="559" w:author="Qualcomm" w:date="2020-12-09T14:22:00Z">
              <w:r w:rsidR="00AF5AC8">
                <w:t xml:space="preserve"> but </w:t>
              </w:r>
            </w:ins>
            <w:ins w:id="560" w:author="Qualcomm" w:date="2020-12-09T14:28:00Z">
              <w:r w:rsidR="000137B1">
                <w:t xml:space="preserve">the fact is that </w:t>
              </w:r>
            </w:ins>
            <w:ins w:id="561" w:author="Qualcomm" w:date="2020-12-09T14:22:00Z">
              <w:r w:rsidR="00AF5AC8">
                <w:t xml:space="preserve">the corresponding MSD </w:t>
              </w:r>
            </w:ins>
            <w:ins w:id="562" w:author="Qualcomm" w:date="2020-12-09T14:24:00Z">
              <w:r w:rsidR="00450B38">
                <w:t>is still</w:t>
              </w:r>
            </w:ins>
            <w:ins w:id="563" w:author="Qualcomm" w:date="2020-12-09T14:23:00Z">
              <w:r w:rsidR="00CD56D5">
                <w:t xml:space="preserve"> </w:t>
              </w:r>
            </w:ins>
            <w:ins w:id="564" w:author="Qualcomm" w:date="2020-12-09T14:22:00Z">
              <w:r w:rsidR="00AF5AC8">
                <w:t xml:space="preserve">missing. </w:t>
              </w:r>
            </w:ins>
            <w:ins w:id="565" w:author="Qualcomm" w:date="2020-12-09T14:28:00Z">
              <w:r w:rsidR="000137B1">
                <w:t>Per our understanding, b</w:t>
              </w:r>
            </w:ins>
            <w:ins w:id="566" w:author="Qualcomm" w:date="2020-12-09T14:26:00Z">
              <w:r w:rsidR="004F1F01">
                <w:t xml:space="preserve">efore we </w:t>
              </w:r>
            </w:ins>
            <w:ins w:id="567" w:author="Qualcomm" w:date="2020-12-09T14:27:00Z">
              <w:r w:rsidR="001D3115">
                <w:t xml:space="preserve">complete MSD analysis, the BCS4 could not be </w:t>
              </w:r>
              <w:r w:rsidR="003428EC">
                <w:t>implemented</w:t>
              </w:r>
            </w:ins>
            <w:ins w:id="568" w:author="Qualcomm" w:date="2020-12-09T14:42:00Z">
              <w:r w:rsidR="00A337E2">
                <w:t xml:space="preserve"> in any case</w:t>
              </w:r>
            </w:ins>
            <w:ins w:id="569" w:author="Qualcomm" w:date="2020-12-09T14:27:00Z">
              <w:r w:rsidR="003428EC">
                <w:t>.</w:t>
              </w:r>
            </w:ins>
            <w:ins w:id="570" w:author="Qualcomm" w:date="2020-12-09T14:29:00Z">
              <w:r w:rsidR="000137B1">
                <w:t xml:space="preserve"> </w:t>
              </w:r>
            </w:ins>
            <w:ins w:id="571" w:author="Qualcomm" w:date="2020-12-09T14:42:00Z">
              <w:r w:rsidR="00A337E2">
                <w:t>With that</w:t>
              </w:r>
            </w:ins>
            <w:ins w:id="572" w:author="Qualcomm" w:date="2020-12-09T14:30:00Z">
              <w:r w:rsidR="00785677">
                <w:t xml:space="preserve">, agreeing the RAN4 CRs after </w:t>
              </w:r>
            </w:ins>
            <w:ins w:id="573" w:author="Qualcomm" w:date="2020-12-09T14:42:00Z">
              <w:r w:rsidR="00A337E2">
                <w:t xml:space="preserve">the </w:t>
              </w:r>
              <w:r w:rsidR="0000104F">
                <w:t>completion of</w:t>
              </w:r>
            </w:ins>
            <w:ins w:id="574" w:author="Qualcomm" w:date="2020-12-09T14:30:00Z">
              <w:r w:rsidR="00785677">
                <w:t xml:space="preserve"> all the objectives, e.g. cleaning up the MSD issues</w:t>
              </w:r>
              <w:r w:rsidR="00CC4125">
                <w:t xml:space="preserve"> make more sense. Therefore, we suggest </w:t>
              </w:r>
            </w:ins>
            <w:ins w:id="575" w:author="Qualcomm" w:date="2020-12-09T14:42:00Z">
              <w:r w:rsidR="0000104F">
                <w:t>removing</w:t>
              </w:r>
            </w:ins>
            <w:ins w:id="576" w:author="Qualcomm" w:date="2020-12-09T14:30:00Z">
              <w:r w:rsidR="00CC4125">
                <w:t xml:space="preserve"> guideline 3</w:t>
              </w:r>
            </w:ins>
            <w:ins w:id="577" w:author="Qualcomm" w:date="2020-12-09T14:39:00Z">
              <w:r w:rsidR="00970C2E">
                <w:t xml:space="preserve"> and further discuss the details in </w:t>
              </w:r>
            </w:ins>
            <w:ins w:id="578" w:author="Qualcomm" w:date="2020-12-09T14:40:00Z">
              <w:r w:rsidR="00970C2E">
                <w:t>future RAN4 meeting.</w:t>
              </w:r>
            </w:ins>
          </w:p>
          <w:p w14:paraId="3E7C4725" w14:textId="4DA42FEA" w:rsidR="00970C2E" w:rsidRPr="000E6A72" w:rsidRDefault="00970C2E" w:rsidP="000E6A72">
            <w:pPr>
              <w:pStyle w:val="BodyText"/>
              <w:overflowPunct/>
              <w:autoSpaceDE/>
              <w:autoSpaceDN/>
              <w:adjustRightInd/>
              <w:textAlignment w:val="auto"/>
              <w:rPr>
                <w:ins w:id="579" w:author="MK" w:date="2020-12-08T17:42:00Z"/>
                <w:lang w:val="en-US" w:eastAsia="zh-CN"/>
              </w:rPr>
            </w:pPr>
            <w:ins w:id="580" w:author="Qualcomm" w:date="2020-12-09T14:40:00Z">
              <w:r w:rsidRPr="00970C2E">
                <w:rPr>
                  <w:lang w:val="en-US" w:eastAsia="zh-CN"/>
                </w:rPr>
                <w:t>Sub-topic 1-6</w:t>
              </w:r>
              <w:r>
                <w:rPr>
                  <w:lang w:val="en-US" w:eastAsia="zh-CN"/>
                </w:rPr>
                <w:t>: See above comments for Proposal 3.</w:t>
              </w:r>
            </w:ins>
          </w:p>
        </w:tc>
      </w:tr>
      <w:tr w:rsidR="00E4253C" w:rsidRPr="000E6A72" w14:paraId="11A99F42" w14:textId="77777777" w:rsidTr="00593A5D">
        <w:trPr>
          <w:ins w:id="581" w:author="MK" w:date="2020-12-08T17:42:00Z"/>
        </w:trPr>
        <w:tc>
          <w:tcPr>
            <w:tcW w:w="1238" w:type="dxa"/>
          </w:tcPr>
          <w:p w14:paraId="6F95A049" w14:textId="77777777" w:rsidR="00E4253C" w:rsidRDefault="00E4253C" w:rsidP="00E4253C">
            <w:pPr>
              <w:pStyle w:val="BodyText"/>
              <w:overflowPunct/>
              <w:autoSpaceDE/>
              <w:autoSpaceDN/>
              <w:adjustRightInd/>
              <w:textAlignment w:val="auto"/>
              <w:rPr>
                <w:ins w:id="582" w:author="Qualcomm" w:date="2020-12-09T14:59:00Z"/>
                <w:lang w:eastAsia="zh-CN"/>
              </w:rPr>
            </w:pPr>
            <w:ins w:id="583" w:author="Qualcomm" w:date="2020-12-09T14:59:00Z">
              <w:r>
                <w:rPr>
                  <w:lang w:eastAsia="zh-CN"/>
                </w:rPr>
                <w:t>Qualcomm</w:t>
              </w:r>
            </w:ins>
          </w:p>
          <w:p w14:paraId="7239690E" w14:textId="5820DD83" w:rsidR="00E4253C" w:rsidRPr="000E6A72" w:rsidRDefault="00E4253C" w:rsidP="00E4253C">
            <w:pPr>
              <w:pStyle w:val="BodyText"/>
              <w:overflowPunct/>
              <w:autoSpaceDE/>
              <w:autoSpaceDN/>
              <w:adjustRightInd/>
              <w:textAlignment w:val="auto"/>
              <w:rPr>
                <w:ins w:id="584" w:author="MK" w:date="2020-12-08T17:42:00Z"/>
                <w:lang w:val="en-US" w:eastAsia="zh-CN"/>
              </w:rPr>
            </w:pPr>
            <w:ins w:id="585" w:author="Qualcomm" w:date="2020-12-09T14:59:00Z">
              <w:r>
                <w:rPr>
                  <w:lang w:eastAsia="zh-CN"/>
                </w:rPr>
                <w:t>(Further comments)</w:t>
              </w:r>
            </w:ins>
          </w:p>
        </w:tc>
        <w:tc>
          <w:tcPr>
            <w:tcW w:w="8393" w:type="dxa"/>
          </w:tcPr>
          <w:p w14:paraId="5473143D" w14:textId="77777777" w:rsidR="00791FE8" w:rsidRDefault="00E4253C" w:rsidP="00E4253C">
            <w:pPr>
              <w:pStyle w:val="BodyText"/>
              <w:overflowPunct/>
              <w:autoSpaceDE/>
              <w:autoSpaceDN/>
              <w:adjustRightInd/>
              <w:textAlignment w:val="auto"/>
              <w:rPr>
                <w:ins w:id="586" w:author="Qualcomm" w:date="2020-12-09T15:00:00Z"/>
                <w:lang w:val="en-US" w:eastAsia="zh-CN"/>
              </w:rPr>
            </w:pPr>
            <w:ins w:id="587" w:author="Qualcomm" w:date="2020-12-09T14:59:00Z">
              <w:r>
                <w:rPr>
                  <w:lang w:eastAsia="zh-CN"/>
                </w:rPr>
                <w:t xml:space="preserve">Further comments on how to handle the MSD for </w:t>
              </w:r>
              <w:r w:rsidR="00791FE8">
                <w:rPr>
                  <w:lang w:val="en-US" w:eastAsia="zh-CN"/>
                </w:rPr>
                <w:t xml:space="preserve">new channel bandwidths e.g. 35 MHz and 45 </w:t>
              </w:r>
              <w:proofErr w:type="spellStart"/>
              <w:r w:rsidR="00791FE8">
                <w:rPr>
                  <w:lang w:val="en-US" w:eastAsia="zh-CN"/>
                </w:rPr>
                <w:t>MHz.</w:t>
              </w:r>
            </w:ins>
            <w:proofErr w:type="spellEnd"/>
          </w:p>
          <w:p w14:paraId="4564CF5E" w14:textId="09728BA3" w:rsidR="00653413" w:rsidRDefault="00791FE8" w:rsidP="00E4253C">
            <w:pPr>
              <w:pStyle w:val="BodyText"/>
              <w:overflowPunct/>
              <w:autoSpaceDE/>
              <w:autoSpaceDN/>
              <w:adjustRightInd/>
              <w:textAlignment w:val="auto"/>
              <w:rPr>
                <w:ins w:id="588" w:author="Qualcomm" w:date="2020-12-09T15:00:00Z"/>
                <w:lang w:val="en-US" w:eastAsia="zh-CN"/>
              </w:rPr>
            </w:pPr>
            <w:ins w:id="589" w:author="Qualcomm" w:date="2020-12-09T15:00:00Z">
              <w:r>
                <w:rPr>
                  <w:lang w:val="en-US" w:eastAsia="zh-CN"/>
                </w:rPr>
                <w:t xml:space="preserve">There was discussion </w:t>
              </w:r>
              <w:r w:rsidR="00653413">
                <w:rPr>
                  <w:lang w:val="en-US" w:eastAsia="zh-CN"/>
                </w:rPr>
                <w:t xml:space="preserve">on </w:t>
              </w:r>
            </w:ins>
            <w:ins w:id="590" w:author="Qualcomm" w:date="2020-12-09T15:01:00Z">
              <w:r w:rsidR="00FF143C">
                <w:rPr>
                  <w:lang w:val="en-US" w:eastAsia="zh-CN"/>
                </w:rPr>
                <w:t>i</w:t>
              </w:r>
              <w:r w:rsidR="00FF143C" w:rsidRPr="00FF143C">
                <w:rPr>
                  <w:lang w:val="en-US" w:eastAsia="zh-CN"/>
                </w:rPr>
                <w:t>ntroduction of channel bandwidths 35MHz and 45MHz for NR FR1</w:t>
              </w:r>
            </w:ins>
            <w:ins w:id="591" w:author="Qualcomm" w:date="2020-12-09T15:06:00Z">
              <w:r w:rsidR="00D062CE">
                <w:rPr>
                  <w:lang w:val="en-US" w:eastAsia="zh-CN"/>
                </w:rPr>
                <w:t xml:space="preserve"> </w:t>
              </w:r>
            </w:ins>
            <w:ins w:id="592" w:author="Qualcomm" w:date="2020-12-09T15:07:00Z">
              <w:r w:rsidR="00A338BB">
                <w:rPr>
                  <w:lang w:val="en-US" w:eastAsia="zh-CN"/>
                </w:rPr>
                <w:t>(</w:t>
              </w:r>
              <w:r w:rsidR="00A338BB" w:rsidRPr="00A338BB">
                <w:rPr>
                  <w:lang w:val="en-US" w:eastAsia="zh-CN"/>
                </w:rPr>
                <w:t>RP-202607</w:t>
              </w:r>
              <w:r w:rsidR="00A338BB">
                <w:rPr>
                  <w:lang w:val="en-US" w:eastAsia="zh-CN"/>
                </w:rPr>
                <w:t xml:space="preserve">) </w:t>
              </w:r>
            </w:ins>
            <w:ins w:id="593" w:author="Qualcomm" w:date="2020-12-09T15:06:00Z">
              <w:r w:rsidR="00D062CE">
                <w:rPr>
                  <w:lang w:val="en-US" w:eastAsia="zh-CN"/>
                </w:rPr>
                <w:t xml:space="preserve">in another </w:t>
              </w:r>
            </w:ins>
            <w:ins w:id="594" w:author="Qualcomm" w:date="2020-12-09T15:07:00Z">
              <w:r w:rsidR="00D062CE">
                <w:rPr>
                  <w:lang w:val="en-US" w:eastAsia="zh-CN"/>
                </w:rPr>
                <w:t>email thread</w:t>
              </w:r>
            </w:ins>
            <w:ins w:id="595" w:author="Qualcomm" w:date="2020-12-09T15:01:00Z">
              <w:r w:rsidR="00FF143C">
                <w:rPr>
                  <w:lang w:val="en-US" w:eastAsia="zh-CN"/>
                </w:rPr>
                <w:t>. I copied the current status below:</w:t>
              </w:r>
            </w:ins>
          </w:p>
          <w:p w14:paraId="4E01BCD9" w14:textId="43D4B576" w:rsidR="00653413" w:rsidRDefault="00653413" w:rsidP="00653413">
            <w:pPr>
              <w:rPr>
                <w:ins w:id="596" w:author="Qualcomm" w:date="2020-12-09T15:01:00Z"/>
                <w:lang w:val="en-US" w:eastAsia="zh-CN"/>
              </w:rPr>
            </w:pPr>
            <w:ins w:id="597" w:author="Qualcomm" w:date="2020-12-09T15:00:00Z">
              <w:r>
                <w:rPr>
                  <w:lang w:val="en-US" w:eastAsia="zh-CN"/>
                </w:rPr>
                <w:t>“</w:t>
              </w:r>
              <w:r w:rsidRPr="00D062CE">
                <w:rPr>
                  <w:lang w:val="en-US" w:eastAsia="zh-CN"/>
                </w:rPr>
                <w:t xml:space="preserve">After offline with company, I think company is fine not to revised 35/45MHz WID to include MSD analysis. All the MSD analysis will be discussed in [13][BCS4] for the new BCS4 WI proposal, where we will make the procedure handling 35/45Mhz bandwidth as well as other channel bandwidths be clear. </w:t>
              </w:r>
              <w:r>
                <w:rPr>
                  <w:lang w:val="en-US" w:eastAsia="zh-CN"/>
                </w:rPr>
                <w:t>”</w:t>
              </w:r>
            </w:ins>
          </w:p>
          <w:p w14:paraId="5B9B5FA0" w14:textId="7A7C3EDE" w:rsidR="00FF143C" w:rsidRPr="00D062CE" w:rsidRDefault="00FF143C" w:rsidP="00D062CE">
            <w:pPr>
              <w:rPr>
                <w:ins w:id="598" w:author="Qualcomm" w:date="2020-12-09T15:00:00Z"/>
                <w:lang w:val="en-US" w:eastAsia="zh-CN"/>
              </w:rPr>
            </w:pPr>
            <w:ins w:id="599" w:author="Qualcomm" w:date="2020-12-09T15:02:00Z">
              <w:r>
                <w:rPr>
                  <w:lang w:val="en-US" w:eastAsia="zh-CN"/>
                </w:rPr>
                <w:t xml:space="preserve">It is still not clear how to handle this issue. We suggest to adding a note in </w:t>
              </w:r>
            </w:ins>
            <w:ins w:id="600" w:author="Qualcomm" w:date="2020-12-09T15:03:00Z">
              <w:r>
                <w:rPr>
                  <w:lang w:val="en-US" w:eastAsia="zh-CN"/>
                </w:rPr>
                <w:t>this WID.</w:t>
              </w:r>
              <w:r>
                <w:rPr>
                  <w:lang w:val="en-US" w:eastAsia="zh-CN"/>
                </w:rPr>
                <w:br/>
              </w:r>
            </w:ins>
            <w:ins w:id="601" w:author="Qualcomm" w:date="2020-12-09T15:05:00Z">
              <w:r w:rsidR="00B93084" w:rsidRPr="00D062CE">
                <w:rPr>
                  <w:lang w:val="en-US" w:eastAsia="zh-CN"/>
                </w:rPr>
                <w:t>“</w:t>
              </w:r>
              <w:r w:rsidR="00D062CE" w:rsidRPr="00D062CE">
                <w:rPr>
                  <w:lang w:val="en-US" w:eastAsia="zh-CN"/>
                </w:rPr>
                <w:t xml:space="preserve">The </w:t>
              </w:r>
              <w:r w:rsidR="00B93084" w:rsidRPr="00D062CE">
                <w:rPr>
                  <w:lang w:val="en-US" w:eastAsia="zh-CN"/>
                </w:rPr>
                <w:t xml:space="preserve">WID </w:t>
              </w:r>
              <w:r w:rsidR="00D062CE" w:rsidRPr="00D062CE">
                <w:rPr>
                  <w:lang w:val="en-US" w:eastAsia="zh-CN"/>
                </w:rPr>
                <w:t>which is to introduce new channel ba</w:t>
              </w:r>
            </w:ins>
            <w:ins w:id="602" w:author="Qualcomm" w:date="2020-12-09T15:06:00Z">
              <w:r w:rsidR="00D062CE" w:rsidRPr="00D062CE">
                <w:rPr>
                  <w:lang w:val="en-US" w:eastAsia="zh-CN"/>
                </w:rPr>
                <w:t xml:space="preserve">ndwidth </w:t>
              </w:r>
            </w:ins>
            <w:ins w:id="603" w:author="Qualcomm" w:date="2020-12-09T15:05:00Z">
              <w:r w:rsidR="00B93084" w:rsidRPr="00D062CE">
                <w:rPr>
                  <w:lang w:val="en-US" w:eastAsia="zh-CN"/>
                </w:rPr>
                <w:t>should be updated so that MSD analysis is performed for all of the band combinations for each band”</w:t>
              </w:r>
            </w:ins>
          </w:p>
          <w:p w14:paraId="1F80221E" w14:textId="5DDC3E67" w:rsidR="00E4253C" w:rsidRPr="000E6A72" w:rsidRDefault="00791FE8" w:rsidP="00E4253C">
            <w:pPr>
              <w:pStyle w:val="BodyText"/>
              <w:overflowPunct/>
              <w:autoSpaceDE/>
              <w:autoSpaceDN/>
              <w:adjustRightInd/>
              <w:textAlignment w:val="auto"/>
              <w:rPr>
                <w:ins w:id="604" w:author="MK" w:date="2020-12-08T17:42:00Z"/>
                <w:lang w:val="en-US" w:eastAsia="zh-CN"/>
              </w:rPr>
            </w:pPr>
            <w:ins w:id="605" w:author="Qualcomm" w:date="2020-12-09T14:59:00Z">
              <w:r>
                <w:rPr>
                  <w:lang w:val="en-US" w:eastAsia="zh-CN"/>
                </w:rPr>
                <w:t xml:space="preserve"> </w:t>
              </w:r>
            </w:ins>
          </w:p>
        </w:tc>
      </w:tr>
      <w:tr w:rsidR="002A489B" w:rsidRPr="000E6A72" w14:paraId="1666EC93" w14:textId="77777777" w:rsidTr="00593A5D">
        <w:trPr>
          <w:ins w:id="606" w:author="MK" w:date="2020-12-08T17:42:00Z"/>
        </w:trPr>
        <w:tc>
          <w:tcPr>
            <w:tcW w:w="1238" w:type="dxa"/>
          </w:tcPr>
          <w:p w14:paraId="334F6FF5" w14:textId="765ECBB5" w:rsidR="002A489B" w:rsidRPr="000E6A72" w:rsidRDefault="002A489B" w:rsidP="002A489B">
            <w:pPr>
              <w:pStyle w:val="BodyText"/>
              <w:overflowPunct/>
              <w:autoSpaceDE/>
              <w:autoSpaceDN/>
              <w:adjustRightInd/>
              <w:textAlignment w:val="auto"/>
              <w:rPr>
                <w:ins w:id="607" w:author="MK" w:date="2020-12-08T17:42:00Z"/>
                <w:lang w:val="en-US" w:eastAsia="zh-CN"/>
              </w:rPr>
            </w:pPr>
            <w:ins w:id="608" w:author="Huawei" w:date="2020-12-09T07:20:00Z">
              <w:r>
                <w:rPr>
                  <w:rFonts w:hint="eastAsia"/>
                  <w:lang w:val="en-US" w:eastAsia="zh-CN"/>
                </w:rPr>
                <w:t>H</w:t>
              </w:r>
              <w:r>
                <w:rPr>
                  <w:lang w:val="en-US" w:eastAsia="zh-CN"/>
                </w:rPr>
                <w:t>uawei</w:t>
              </w:r>
            </w:ins>
          </w:p>
        </w:tc>
        <w:tc>
          <w:tcPr>
            <w:tcW w:w="8393" w:type="dxa"/>
          </w:tcPr>
          <w:p w14:paraId="2DB9C3FC" w14:textId="77777777" w:rsidR="002A489B" w:rsidRDefault="002A489B" w:rsidP="002A489B">
            <w:pPr>
              <w:pStyle w:val="BodyText"/>
              <w:overflowPunct/>
              <w:autoSpaceDE/>
              <w:autoSpaceDN/>
              <w:adjustRightInd/>
              <w:textAlignment w:val="auto"/>
              <w:rPr>
                <w:ins w:id="609" w:author="Huawei" w:date="2020-12-09T07:20:00Z"/>
                <w:lang w:val="en-US" w:eastAsia="zh-CN"/>
              </w:rPr>
            </w:pPr>
            <w:ins w:id="610" w:author="Huawei" w:date="2020-12-09T07:20:00Z">
              <w:r>
                <w:rPr>
                  <w:rFonts w:hint="eastAsia"/>
                  <w:lang w:val="en-US" w:eastAsia="zh-CN"/>
                </w:rPr>
                <w:t>T</w:t>
              </w:r>
              <w:r>
                <w:rPr>
                  <w:lang w:val="en-US" w:eastAsia="zh-CN"/>
                </w:rPr>
                <w:t xml:space="preserve">hanks for capturing our comment for SUL. </w:t>
              </w:r>
            </w:ins>
          </w:p>
          <w:p w14:paraId="4AA05D4F" w14:textId="77777777" w:rsidR="002A489B" w:rsidRDefault="002A489B" w:rsidP="002A489B">
            <w:pPr>
              <w:pStyle w:val="BodyText"/>
              <w:overflowPunct/>
              <w:autoSpaceDE/>
              <w:autoSpaceDN/>
              <w:adjustRightInd/>
              <w:textAlignment w:val="auto"/>
              <w:rPr>
                <w:ins w:id="611" w:author="Huawei" w:date="2020-12-09T07:20:00Z"/>
                <w:lang w:val="en-US" w:eastAsia="zh-CN"/>
              </w:rPr>
            </w:pPr>
            <w:ins w:id="612" w:author="Huawei" w:date="2020-12-09T07:20:00Z">
              <w:r>
                <w:rPr>
                  <w:lang w:val="en-US" w:eastAsia="zh-CN"/>
                </w:rPr>
                <w:t xml:space="preserve">The initial summary does not fully reflects the comments about how to treat the impact of WI 35/45MHz and basket WI adding the channel bandwidth for existing bands. Rather the summary was drawn to preclude WI of 35 and 45MHz. </w:t>
              </w:r>
            </w:ins>
          </w:p>
          <w:p w14:paraId="05287379" w14:textId="77777777" w:rsidR="002A489B" w:rsidRDefault="002A489B" w:rsidP="002A489B">
            <w:pPr>
              <w:pStyle w:val="BodyText"/>
              <w:overflowPunct/>
              <w:autoSpaceDE/>
              <w:autoSpaceDN/>
              <w:adjustRightInd/>
              <w:textAlignment w:val="auto"/>
              <w:rPr>
                <w:ins w:id="613" w:author="Huawei" w:date="2020-12-09T07:20:00Z"/>
                <w:lang w:val="en-US" w:eastAsia="zh-CN"/>
              </w:rPr>
            </w:pPr>
            <w:ins w:id="614" w:author="Huawei" w:date="2020-12-09T07:20:00Z">
              <w:r>
                <w:rPr>
                  <w:lang w:val="en-US" w:eastAsia="zh-CN"/>
                </w:rPr>
                <w:t>Regarding recommendation for basket WI, although it seems strange to us that we use one WI to guide what the other WI should do, we can accept to capture the guidance in this WID</w:t>
              </w:r>
              <w:r>
                <w:rPr>
                  <w:rFonts w:hint="eastAsia"/>
                  <w:lang w:val="en-US" w:eastAsia="zh-CN"/>
                </w:rPr>
                <w:t>,</w:t>
              </w:r>
              <w:r>
                <w:rPr>
                  <w:lang w:val="en-US" w:eastAsia="zh-CN"/>
                </w:rPr>
                <w:t xml:space="preserve"> since the guidance is related to the time line to finalize BCS4 CR and the procedure to handle BCS4 for band combinations.</w:t>
              </w:r>
            </w:ins>
          </w:p>
          <w:p w14:paraId="7BE29F47" w14:textId="77777777" w:rsidR="002A489B" w:rsidRDefault="002A489B" w:rsidP="002A489B">
            <w:pPr>
              <w:pStyle w:val="BodyText"/>
              <w:overflowPunct/>
              <w:autoSpaceDE/>
              <w:autoSpaceDN/>
              <w:adjustRightInd/>
              <w:textAlignment w:val="auto"/>
              <w:rPr>
                <w:ins w:id="615" w:author="Huawei" w:date="2020-12-09T07:20:00Z"/>
                <w:lang w:val="en-US" w:eastAsia="zh-CN"/>
              </w:rPr>
            </w:pPr>
            <w:ins w:id="616" w:author="Huawei" w:date="2020-12-09T07:20:00Z">
              <w:r>
                <w:rPr>
                  <w:rFonts w:hint="eastAsia"/>
                  <w:lang w:val="en-US" w:eastAsia="zh-CN"/>
                </w:rPr>
                <w:t>F</w:t>
              </w:r>
              <w:r>
                <w:rPr>
                  <w:lang w:val="en-US" w:eastAsia="zh-CN"/>
                </w:rPr>
                <w:t>or Sub-topic 1-5, looking at the latest version, we still think the objectives could be further polished. For example the first bullet and third bullet are talking about the same thing, i.e., the definition of BCS4 and potential related signaling. The second bullet and the sixth bullet are talking about what kind of requirements should be specified based on the agreed BCS4. The fourth and fifth bullet are just guidance rather than work that RAN4 should do. Honestly, the current version looks not aligned with the format of other WID.</w:t>
              </w:r>
            </w:ins>
          </w:p>
          <w:p w14:paraId="40055B15" w14:textId="77777777" w:rsidR="002A489B" w:rsidRDefault="002A489B" w:rsidP="002A489B">
            <w:pPr>
              <w:pStyle w:val="BodyText"/>
              <w:overflowPunct/>
              <w:autoSpaceDE/>
              <w:autoSpaceDN/>
              <w:adjustRightInd/>
              <w:textAlignment w:val="auto"/>
              <w:rPr>
                <w:ins w:id="617" w:author="Huawei" w:date="2020-12-09T07:20:00Z"/>
                <w:lang w:val="en-US" w:eastAsia="zh-CN"/>
              </w:rPr>
            </w:pPr>
            <w:ins w:id="618" w:author="Huawei" w:date="2020-12-09T07:20:00Z">
              <w:r>
                <w:rPr>
                  <w:lang w:val="en-US" w:eastAsia="zh-CN"/>
                </w:rPr>
                <w:lastRenderedPageBreak/>
                <w:t>For Sub-topic 1-6, reading the responses from companies and moderator, we know that the WI targets at solving the existing problems caused mainly by the bandwidths added in Rel-16. We understand the urgency from operators and proponent. But as we commented in the first round, the current solution is not complete, which does not cover the impact of ongoing activity of adding new channel bandwidth in Rel-17 WID adding channel bandwidth and in Rel</w:t>
              </w:r>
              <w:r>
                <w:rPr>
                  <w:rFonts w:hint="eastAsia"/>
                  <w:lang w:val="en-US" w:eastAsia="zh-CN"/>
                </w:rPr>
                <w:t>-</w:t>
              </w:r>
              <w:r>
                <w:rPr>
                  <w:lang w:val="en-US" w:eastAsia="zh-CN"/>
                </w:rPr>
                <w:t>17 WID 35/45MHz let alone irregular channel bandwidth.</w:t>
              </w:r>
            </w:ins>
          </w:p>
          <w:p w14:paraId="28840AE0" w14:textId="77777777" w:rsidR="002A489B" w:rsidRDefault="002A489B" w:rsidP="002A489B">
            <w:pPr>
              <w:pStyle w:val="BodyText"/>
              <w:overflowPunct/>
              <w:autoSpaceDE/>
              <w:autoSpaceDN/>
              <w:adjustRightInd/>
              <w:textAlignment w:val="auto"/>
              <w:rPr>
                <w:ins w:id="619" w:author="Huawei" w:date="2020-12-09T07:20:00Z"/>
                <w:lang w:val="en-US" w:eastAsia="zh-CN"/>
              </w:rPr>
            </w:pPr>
            <w:ins w:id="620" w:author="Huawei" w:date="2020-12-09T07:20:00Z">
              <w:r>
                <w:rPr>
                  <w:lang w:val="en-US" w:eastAsia="zh-CN"/>
                </w:rPr>
                <w:t xml:space="preserve">We propose to categorize the impacted band combinations into two categories </w:t>
              </w:r>
            </w:ins>
          </w:p>
          <w:p w14:paraId="6CA1E979" w14:textId="77777777" w:rsidR="002A489B" w:rsidRDefault="002A489B" w:rsidP="002A489B">
            <w:pPr>
              <w:pStyle w:val="BodyText"/>
              <w:overflowPunct/>
              <w:autoSpaceDE/>
              <w:autoSpaceDN/>
              <w:adjustRightInd/>
              <w:textAlignment w:val="auto"/>
              <w:rPr>
                <w:ins w:id="621" w:author="Huawei" w:date="2020-12-09T07:20:00Z"/>
                <w:lang w:val="en-US" w:eastAsia="zh-CN"/>
              </w:rPr>
            </w:pPr>
            <w:ins w:id="622" w:author="Huawei" w:date="2020-12-09T07:20:00Z">
              <w:r w:rsidRPr="001C7EBD">
                <w:rPr>
                  <w:lang w:val="en-US" w:eastAsia="zh-CN"/>
                </w:rPr>
                <w:t>1.</w:t>
              </w:r>
              <w:r>
                <w:rPr>
                  <w:lang w:val="en-US" w:eastAsia="zh-CN"/>
                </w:rPr>
                <w:t xml:space="preserve">  One is for existing problem</w:t>
              </w:r>
              <w:r>
                <w:rPr>
                  <w:rFonts w:hint="eastAsia"/>
                  <w:lang w:val="en-US" w:eastAsia="zh-CN"/>
                </w:rPr>
                <w:t>,</w:t>
              </w:r>
              <w:r>
                <w:rPr>
                  <w:lang w:val="en-US" w:eastAsia="zh-CN"/>
                </w:rPr>
                <w:t xml:space="preserve"> </w:t>
              </w:r>
              <w:r>
                <w:rPr>
                  <w:rFonts w:hint="eastAsia"/>
                  <w:lang w:val="en-US" w:eastAsia="zh-CN"/>
                </w:rPr>
                <w:t>a</w:t>
              </w:r>
              <w:r>
                <w:rPr>
                  <w:lang w:val="en-US" w:eastAsia="zh-CN"/>
                </w:rPr>
                <w:t>s captured in current WID</w:t>
              </w:r>
            </w:ins>
          </w:p>
          <w:p w14:paraId="1A86A658" w14:textId="77777777" w:rsidR="002A489B" w:rsidRDefault="002A489B" w:rsidP="002A489B">
            <w:pPr>
              <w:pStyle w:val="BodyText"/>
              <w:overflowPunct/>
              <w:autoSpaceDE/>
              <w:autoSpaceDN/>
              <w:adjustRightInd/>
              <w:textAlignment w:val="auto"/>
              <w:rPr>
                <w:ins w:id="623" w:author="Huawei" w:date="2020-12-09T07:20:00Z"/>
                <w:lang w:val="en-US" w:eastAsia="zh-CN"/>
              </w:rPr>
            </w:pPr>
            <w:ins w:id="624" w:author="Huawei" w:date="2020-12-09T07:20:00Z">
              <w:r>
                <w:rPr>
                  <w:lang w:val="en-US" w:eastAsia="zh-CN"/>
                </w:rPr>
                <w:t>2.  The band/band combination which is impacted by on-going Rel-17 bandwidth related work items.</w:t>
              </w:r>
            </w:ins>
          </w:p>
          <w:p w14:paraId="62D0E4D3" w14:textId="77777777" w:rsidR="002A489B" w:rsidRDefault="002A489B" w:rsidP="002A489B">
            <w:pPr>
              <w:pStyle w:val="BodyText"/>
              <w:overflowPunct/>
              <w:autoSpaceDE/>
              <w:autoSpaceDN/>
              <w:adjustRightInd/>
              <w:textAlignment w:val="auto"/>
              <w:rPr>
                <w:ins w:id="625" w:author="Huawei" w:date="2020-12-09T07:23:00Z"/>
                <w:lang w:val="en-US" w:eastAsia="zh-CN"/>
              </w:rPr>
            </w:pPr>
            <w:ins w:id="626" w:author="Huawei" w:date="2020-12-09T07:20:00Z">
              <w:r>
                <w:rPr>
                  <w:lang w:val="en-US" w:eastAsia="zh-CN"/>
                </w:rPr>
                <w:t>For 1, CR can be approved directly after the work is finalized. For 2, the table for band or band combinations impacted can be updated quarter by quarter like a basket WI.</w:t>
              </w:r>
            </w:ins>
          </w:p>
          <w:p w14:paraId="0986E0B3" w14:textId="552CA5F3" w:rsidR="002A489B" w:rsidRPr="000E6A72" w:rsidRDefault="002A489B" w:rsidP="002A489B">
            <w:pPr>
              <w:pStyle w:val="BodyText"/>
              <w:overflowPunct/>
              <w:autoSpaceDE/>
              <w:autoSpaceDN/>
              <w:adjustRightInd/>
              <w:textAlignment w:val="auto"/>
              <w:rPr>
                <w:ins w:id="627" w:author="MK" w:date="2020-12-08T17:42:00Z"/>
                <w:lang w:val="en-US" w:eastAsia="zh-CN"/>
              </w:rPr>
            </w:pPr>
            <w:ins w:id="628" w:author="Huawei" w:date="2020-12-09T07:23:00Z">
              <w:r>
                <w:rPr>
                  <w:lang w:val="en-US" w:eastAsia="zh-CN"/>
                </w:rPr>
                <w:t xml:space="preserve">For guidance proposal 3, </w:t>
              </w:r>
            </w:ins>
            <w:ins w:id="629" w:author="Huawei" w:date="2020-12-09T07:24:00Z">
              <w:r>
                <w:rPr>
                  <w:lang w:val="en-US" w:eastAsia="zh-CN"/>
                </w:rPr>
                <w:t xml:space="preserve">we are not in favor of </w:t>
              </w:r>
            </w:ins>
            <w:ins w:id="630" w:author="Huawei" w:date="2020-12-09T07:25:00Z">
              <w:r>
                <w:rPr>
                  <w:lang w:val="en-US" w:eastAsia="zh-CN"/>
                </w:rPr>
                <w:t>listing BCS4 as infinity in the specification for the band combination</w:t>
              </w:r>
            </w:ins>
            <w:ins w:id="631" w:author="Huawei" w:date="2020-12-09T07:28:00Z">
              <w:r>
                <w:rPr>
                  <w:lang w:val="en-US" w:eastAsia="zh-CN"/>
                </w:rPr>
                <w:t xml:space="preserve"> before the work is done. And in the first objective, it is read that </w:t>
              </w:r>
              <w:r w:rsidRPr="004C2FED">
                <w:rPr>
                  <w:lang w:eastAsia="ko-KR"/>
                </w:rPr>
                <w:t>The BCS table does not need to fill in the channel bandwidths for BCS4 for new band combinations.</w:t>
              </w:r>
              <w:r>
                <w:rPr>
                  <w:lang w:eastAsia="ko-KR"/>
                </w:rPr>
                <w:t xml:space="preserve"> But here guidance #3 suggests to fill in a value “infi</w:t>
              </w:r>
            </w:ins>
            <w:ins w:id="632" w:author="Huawei" w:date="2020-12-09T07:29:00Z">
              <w:r>
                <w:rPr>
                  <w:lang w:eastAsia="ko-KR"/>
                </w:rPr>
                <w:t xml:space="preserve">nity” and may imply that it will be replaced by other value at some stage. </w:t>
              </w:r>
            </w:ins>
            <w:ins w:id="633" w:author="Huawei" w:date="2020-12-09T07:30:00Z">
              <w:r>
                <w:rPr>
                  <w:lang w:eastAsia="ko-KR"/>
                </w:rPr>
                <w:t>Two of them seems not aligned.</w:t>
              </w:r>
            </w:ins>
          </w:p>
        </w:tc>
      </w:tr>
      <w:tr w:rsidR="002A489B" w:rsidRPr="000E6A72" w14:paraId="3DBCE48B" w14:textId="77777777" w:rsidTr="00593A5D">
        <w:trPr>
          <w:ins w:id="634" w:author="MK" w:date="2020-12-08T17:42:00Z"/>
        </w:trPr>
        <w:tc>
          <w:tcPr>
            <w:tcW w:w="1238" w:type="dxa"/>
          </w:tcPr>
          <w:p w14:paraId="058E8A10" w14:textId="0A769373" w:rsidR="002A489B" w:rsidRPr="000E6A72" w:rsidRDefault="00F04E12" w:rsidP="002A489B">
            <w:pPr>
              <w:pStyle w:val="BodyText"/>
              <w:overflowPunct/>
              <w:autoSpaceDE/>
              <w:autoSpaceDN/>
              <w:adjustRightInd/>
              <w:textAlignment w:val="auto"/>
              <w:rPr>
                <w:ins w:id="635" w:author="MK" w:date="2020-12-08T17:42:00Z"/>
                <w:lang w:val="en-US" w:eastAsia="zh-CN"/>
              </w:rPr>
            </w:pPr>
            <w:ins w:id="636" w:author="Umeda, Hiromasa (Nokia - JP/Tokyo)" w:date="2020-12-09T16:54:00Z">
              <w:r>
                <w:rPr>
                  <w:lang w:val="en-US" w:eastAsia="zh-CN"/>
                </w:rPr>
                <w:lastRenderedPageBreak/>
                <w:t>Nokia</w:t>
              </w:r>
            </w:ins>
          </w:p>
        </w:tc>
        <w:tc>
          <w:tcPr>
            <w:tcW w:w="8393" w:type="dxa"/>
          </w:tcPr>
          <w:p w14:paraId="05FC6D37" w14:textId="1F29F535" w:rsidR="00F04E12" w:rsidRDefault="00F04E12" w:rsidP="00F04E12">
            <w:pPr>
              <w:pStyle w:val="BodyText"/>
              <w:overflowPunct/>
              <w:autoSpaceDE/>
              <w:autoSpaceDN/>
              <w:adjustRightInd/>
              <w:textAlignment w:val="auto"/>
              <w:rPr>
                <w:ins w:id="637" w:author="Umeda, Hiromasa (Nokia - JP/Tokyo)" w:date="2020-12-09T16:55:00Z"/>
                <w:lang w:val="en-US" w:eastAsia="zh-CN"/>
              </w:rPr>
            </w:pPr>
            <w:ins w:id="638" w:author="Umeda, Hiromasa (Nokia - JP/Tokyo)" w:date="2020-12-09T16:55:00Z">
              <w:r>
                <w:rPr>
                  <w:lang w:val="en-US" w:eastAsia="zh-CN"/>
                </w:rPr>
                <w:t>Sub-topic 1-5:</w:t>
              </w:r>
            </w:ins>
          </w:p>
          <w:p w14:paraId="27B0ADD3" w14:textId="5B75ADA6" w:rsidR="00F04E12" w:rsidRDefault="00F04E12" w:rsidP="00F04E12">
            <w:pPr>
              <w:pStyle w:val="BodyText"/>
              <w:overflowPunct/>
              <w:autoSpaceDE/>
              <w:autoSpaceDN/>
              <w:adjustRightInd/>
              <w:textAlignment w:val="auto"/>
              <w:rPr>
                <w:ins w:id="639" w:author="Umeda, Hiromasa (Nokia - JP/Tokyo)" w:date="2020-12-09T16:55:00Z"/>
                <w:lang w:val="en-US" w:eastAsia="zh-CN"/>
              </w:rPr>
            </w:pPr>
            <w:ins w:id="640" w:author="Umeda, Hiromasa (Nokia - JP/Tokyo)" w:date="2020-12-09T16:56:00Z">
              <w:r>
                <w:rPr>
                  <w:lang w:val="en-US" w:eastAsia="zh-CN"/>
                </w:rPr>
                <w:t>We just would like to emphasize that whatever the revision is discussing</w:t>
              </w:r>
            </w:ins>
            <w:ins w:id="641" w:author="Umeda, Hiromasa (Nokia - JP/Tokyo)" w:date="2020-12-09T16:57:00Z">
              <w:r>
                <w:rPr>
                  <w:lang w:val="en-US" w:eastAsia="zh-CN"/>
                </w:rPr>
                <w:t xml:space="preserve"> the introduction of minimum channel bandwidth for each band within a band combination is essential</w:t>
              </w:r>
            </w:ins>
            <w:ins w:id="642" w:author="Umeda, Hiromasa (Nokia - JP/Tokyo)" w:date="2020-12-09T16:59:00Z">
              <w:r>
                <w:rPr>
                  <w:lang w:val="en-US" w:eastAsia="zh-CN"/>
                </w:rPr>
                <w:t xml:space="preserve"> in order to mitigate raised concerns on </w:t>
              </w:r>
              <w:proofErr w:type="spellStart"/>
              <w:r>
                <w:rPr>
                  <w:lang w:val="en-US" w:eastAsia="zh-CN"/>
                </w:rPr>
                <w:t>IoDT</w:t>
              </w:r>
              <w:proofErr w:type="spellEnd"/>
              <w:r>
                <w:rPr>
                  <w:lang w:val="en-US" w:eastAsia="zh-CN"/>
                </w:rPr>
                <w:t xml:space="preserve"> cost</w:t>
              </w:r>
            </w:ins>
            <w:ins w:id="643" w:author="Umeda, Hiromasa (Nokia - JP/Tokyo)" w:date="2020-12-09T16:57:00Z">
              <w:r>
                <w:rPr>
                  <w:lang w:val="en-US" w:eastAsia="zh-CN"/>
                </w:rPr>
                <w:t xml:space="preserve">. 5 and 10MHz channel bandwidth support for </w:t>
              </w:r>
              <w:proofErr w:type="spellStart"/>
              <w:r>
                <w:rPr>
                  <w:lang w:val="en-US" w:eastAsia="zh-CN"/>
                </w:rPr>
                <w:t>refarming</w:t>
              </w:r>
              <w:proofErr w:type="spellEnd"/>
              <w:r>
                <w:rPr>
                  <w:lang w:val="en-US" w:eastAsia="zh-CN"/>
                </w:rPr>
                <w:t xml:space="preserve"> bands </w:t>
              </w:r>
              <w:r w:rsidRPr="00F04E12">
                <w:rPr>
                  <w:b/>
                  <w:bCs/>
                  <w:i/>
                  <w:iCs/>
                  <w:highlight w:val="yellow"/>
                  <w:lang w:val="en-US" w:eastAsia="zh-CN"/>
                  <w:rPrChange w:id="644" w:author="Umeda, Hiromasa (Nokia - JP/Tokyo)" w:date="2020-12-09T16:58:00Z">
                    <w:rPr>
                      <w:lang w:val="en-US" w:eastAsia="zh-CN"/>
                    </w:rPr>
                  </w:rPrChange>
                </w:rPr>
                <w:t>as single band operation</w:t>
              </w:r>
            </w:ins>
            <w:ins w:id="645" w:author="Umeda, Hiromasa (Nokia - JP/Tokyo)" w:date="2020-12-09T16:58:00Z">
              <w:r>
                <w:rPr>
                  <w:lang w:val="en-US" w:eastAsia="zh-CN"/>
                </w:rPr>
                <w:t xml:space="preserve"> is basically mandatory</w:t>
              </w:r>
            </w:ins>
            <w:ins w:id="646" w:author="Umeda, Hiromasa (Nokia - JP/Tokyo)" w:date="2020-12-09T16:59:00Z">
              <w:r>
                <w:rPr>
                  <w:lang w:val="en-US" w:eastAsia="zh-CN"/>
                </w:rPr>
                <w:t xml:space="preserve">. </w:t>
              </w:r>
            </w:ins>
            <w:ins w:id="647" w:author="Umeda, Hiromasa (Nokia - JP/Tokyo)" w:date="2020-12-09T17:01:00Z">
              <w:r>
                <w:rPr>
                  <w:lang w:val="en-US" w:eastAsia="zh-CN"/>
                </w:rPr>
                <w:t>To address it, w</w:t>
              </w:r>
            </w:ins>
            <w:ins w:id="648" w:author="Umeda, Hiromasa (Nokia - JP/Tokyo)" w:date="2020-12-09T17:00:00Z">
              <w:r>
                <w:rPr>
                  <w:lang w:val="en-US" w:eastAsia="zh-CN"/>
                </w:rPr>
                <w:t xml:space="preserve">e need a mechanism to allow UE not to support some small channel bandwidths not necessary as band combination but </w:t>
              </w:r>
            </w:ins>
            <w:ins w:id="649" w:author="Umeda, Hiromasa (Nokia - JP/Tokyo)" w:date="2020-12-09T17:01:00Z">
              <w:r>
                <w:rPr>
                  <w:lang w:val="en-US" w:eastAsia="zh-CN"/>
                </w:rPr>
                <w:t>allow to support them as single band operation.</w:t>
              </w:r>
            </w:ins>
            <w:ins w:id="650" w:author="Umeda, Hiromasa (Nokia - JP/Tokyo)" w:date="2020-12-09T17:00:00Z">
              <w:r>
                <w:rPr>
                  <w:lang w:val="en-US" w:eastAsia="zh-CN"/>
                </w:rPr>
                <w:t xml:space="preserve"> </w:t>
              </w:r>
            </w:ins>
            <w:ins w:id="651" w:author="Umeda, Hiromasa (Nokia - JP/Tokyo)" w:date="2020-12-09T16:59:00Z">
              <w:r>
                <w:rPr>
                  <w:lang w:val="en-US" w:eastAsia="zh-CN"/>
                </w:rPr>
                <w:t xml:space="preserve"> </w:t>
              </w:r>
            </w:ins>
          </w:p>
          <w:p w14:paraId="6944185A" w14:textId="77777777" w:rsidR="00F04E12" w:rsidRDefault="00F04E12" w:rsidP="00F04E12">
            <w:pPr>
              <w:pStyle w:val="BodyText"/>
              <w:overflowPunct/>
              <w:autoSpaceDE/>
              <w:autoSpaceDN/>
              <w:adjustRightInd/>
              <w:textAlignment w:val="auto"/>
              <w:rPr>
                <w:ins w:id="652" w:author="Umeda, Hiromasa (Nokia - JP/Tokyo)" w:date="2020-12-09T16:55:00Z"/>
                <w:lang w:val="en-US" w:eastAsia="zh-CN"/>
              </w:rPr>
            </w:pPr>
            <w:ins w:id="653" w:author="Umeda, Hiromasa (Nokia - JP/Tokyo)" w:date="2020-12-09T16:55:00Z">
              <w:r>
                <w:rPr>
                  <w:lang w:val="en-US" w:eastAsia="zh-CN"/>
                </w:rPr>
                <w:t>Sub-topic 1-6:</w:t>
              </w:r>
            </w:ins>
          </w:p>
          <w:p w14:paraId="74671C8B" w14:textId="77777777" w:rsidR="00F04E12" w:rsidRDefault="00F04E12" w:rsidP="00F04E12">
            <w:pPr>
              <w:pStyle w:val="BodyText"/>
              <w:overflowPunct/>
              <w:autoSpaceDE/>
              <w:autoSpaceDN/>
              <w:adjustRightInd/>
              <w:textAlignment w:val="auto"/>
              <w:rPr>
                <w:ins w:id="654" w:author="Umeda, Hiromasa (Nokia - JP/Tokyo)" w:date="2020-12-09T16:55:00Z"/>
                <w:lang w:val="en-US" w:eastAsia="zh-CN"/>
              </w:rPr>
            </w:pPr>
            <w:ins w:id="655" w:author="Umeda, Hiromasa (Nokia - JP/Tokyo)" w:date="2020-12-09T16:55:00Z">
              <w:r>
                <w:rPr>
                  <w:lang w:val="en-US" w:eastAsia="zh-CN"/>
                </w:rPr>
                <w:t>For proposal 1, if “</w:t>
              </w:r>
              <w:r w:rsidRPr="006A3904">
                <w:rPr>
                  <w:lang w:val="en-US" w:eastAsia="zh-CN"/>
                </w:rPr>
                <w:t>all channel bandwidths for each band in the band combination</w:t>
              </w:r>
              <w:r>
                <w:rPr>
                  <w:lang w:val="en-US" w:eastAsia="zh-CN"/>
                </w:rPr>
                <w:t>” means not all channel bandwidths for each band listed in the proposed BCS for a band combination but rather all the channel bandwidths available for each band listed in RAN4 specification, isn’t it unfair to force the proponents of the band combinations to complete all the analysis as the condition of the completion of the band combinations? Because if some want to finish a band combination at the next RAN#90-e, they are suddenly forced to address MSD analysis which they have not expected to do right after the on-going RAN#89-e. But the available time until the submission deadline for RAN4#98-e is very limited considering the winter vacation.</w:t>
              </w:r>
            </w:ins>
          </w:p>
          <w:p w14:paraId="32BEF742" w14:textId="77777777" w:rsidR="00F04E12" w:rsidRDefault="00F04E12" w:rsidP="00F04E12">
            <w:pPr>
              <w:pStyle w:val="BodyText"/>
              <w:overflowPunct/>
              <w:autoSpaceDE/>
              <w:autoSpaceDN/>
              <w:adjustRightInd/>
              <w:textAlignment w:val="auto"/>
              <w:rPr>
                <w:ins w:id="656" w:author="Umeda, Hiromasa (Nokia - JP/Tokyo)" w:date="2020-12-09T16:55:00Z"/>
                <w:lang w:val="en-US" w:eastAsia="zh-CN"/>
              </w:rPr>
            </w:pPr>
            <w:ins w:id="657" w:author="Umeda, Hiromasa (Nokia - JP/Tokyo)" w:date="2020-12-09T16:55:00Z">
              <w:r>
                <w:rPr>
                  <w:lang w:val="en-US" w:eastAsia="zh-CN"/>
                </w:rPr>
                <w:t>For proposal 2, “</w:t>
              </w:r>
              <w:r w:rsidRPr="00457A8A">
                <w:rPr>
                  <w:i/>
                  <w:iCs/>
                  <w:lang w:val="en-US" w:eastAsia="zh-CN"/>
                </w:rPr>
                <w:t>If BCS4 is preferred, the exceptional case of inconsistent information between the basket WID and the TPs/draft CRs is acceptable.”</w:t>
              </w:r>
              <w:r>
                <w:rPr>
                  <w:i/>
                  <w:iCs/>
                  <w:lang w:val="en-US" w:eastAsia="zh-CN"/>
                </w:rPr>
                <w:t xml:space="preserve"> </w:t>
              </w:r>
              <w:r w:rsidRPr="00457A8A">
                <w:rPr>
                  <w:lang w:val="en-US" w:eastAsia="zh-CN"/>
                </w:rPr>
                <w:t xml:space="preserve">will </w:t>
              </w:r>
              <w:r>
                <w:rPr>
                  <w:lang w:val="en-US" w:eastAsia="zh-CN"/>
                </w:rPr>
                <w:t>generates confusion.</w:t>
              </w:r>
              <w:r>
                <w:rPr>
                  <w:i/>
                  <w:iCs/>
                  <w:lang w:val="en-US" w:eastAsia="zh-CN"/>
                </w:rPr>
                <w:t xml:space="preserve"> </w:t>
              </w:r>
              <w:r w:rsidRPr="00457A8A">
                <w:rPr>
                  <w:lang w:val="en-US" w:eastAsia="zh-CN"/>
                </w:rPr>
                <w:t xml:space="preserve">Confusion generates more workload because </w:t>
              </w:r>
              <w:r>
                <w:rPr>
                  <w:lang w:val="en-US" w:eastAsia="zh-CN"/>
                </w:rPr>
                <w:t xml:space="preserve">it leads to </w:t>
              </w:r>
              <w:r w:rsidRPr="00457A8A">
                <w:rPr>
                  <w:lang w:val="en-US" w:eastAsia="zh-CN"/>
                </w:rPr>
                <w:t>more mistakes.</w:t>
              </w:r>
              <w:r>
                <w:rPr>
                  <w:lang w:val="en-US" w:eastAsia="zh-CN"/>
                </w:rPr>
                <w:t xml:space="preserve"> it should be replaced with “</w:t>
              </w:r>
              <w:r w:rsidRPr="00D70B38">
                <w:rPr>
                  <w:lang w:val="en-US" w:eastAsia="zh-CN"/>
                </w:rPr>
                <w:t>If BCS4 is preferred, the exceptional case of inconsistent information between the basket WID and the TPs/draft CRs is acceptable</w:t>
              </w:r>
              <w:r>
                <w:rPr>
                  <w:lang w:val="en-US" w:eastAsia="zh-CN"/>
                </w:rPr>
                <w:t xml:space="preserve"> </w:t>
              </w:r>
              <w:r w:rsidRPr="00457A8A">
                <w:rPr>
                  <w:highlight w:val="yellow"/>
                  <w:lang w:val="en-US" w:eastAsia="zh-CN"/>
                </w:rPr>
                <w:t>until the WID is fixed accordingly</w:t>
              </w:r>
              <w:r>
                <w:rPr>
                  <w:lang w:val="en-US" w:eastAsia="zh-CN"/>
                </w:rPr>
                <w:t>.</w:t>
              </w:r>
            </w:ins>
          </w:p>
          <w:p w14:paraId="63207511" w14:textId="77777777" w:rsidR="00F04E12" w:rsidRDefault="00F04E12" w:rsidP="00F04E12">
            <w:pPr>
              <w:pStyle w:val="BodyText"/>
              <w:overflowPunct/>
              <w:autoSpaceDE/>
              <w:autoSpaceDN/>
              <w:adjustRightInd/>
              <w:textAlignment w:val="auto"/>
              <w:rPr>
                <w:ins w:id="658" w:author="Umeda, Hiromasa (Nokia - JP/Tokyo)" w:date="2020-12-09T16:55:00Z"/>
                <w:lang w:val="en-US" w:eastAsia="zh-CN"/>
              </w:rPr>
            </w:pPr>
            <w:ins w:id="659" w:author="Umeda, Hiromasa (Nokia - JP/Tokyo)" w:date="2020-12-09T16:55:00Z">
              <w:r>
                <w:rPr>
                  <w:lang w:val="en-US" w:eastAsia="zh-CN"/>
                </w:rPr>
                <w:t>For proposal 3, we understand the motivation on the 1</w:t>
              </w:r>
              <w:r w:rsidRPr="00457A8A">
                <w:rPr>
                  <w:vertAlign w:val="superscript"/>
                  <w:lang w:val="en-US" w:eastAsia="zh-CN"/>
                </w:rPr>
                <w:t>st</w:t>
              </w:r>
              <w:r>
                <w:rPr>
                  <w:lang w:val="en-US" w:eastAsia="zh-CN"/>
                </w:rPr>
                <w:t xml:space="preserve"> text, but it looks like desire. The point here must be BCS4 CRs should be allowed to be introduced before all the MSD analysis is completed, we think. Hence our suggestion is as follows.</w:t>
              </w:r>
            </w:ins>
          </w:p>
          <w:p w14:paraId="4853464D" w14:textId="6F380210" w:rsidR="002A489B" w:rsidRPr="000E6A72" w:rsidRDefault="00F04E12" w:rsidP="00F04E12">
            <w:pPr>
              <w:pStyle w:val="BodyText"/>
              <w:overflowPunct/>
              <w:autoSpaceDE/>
              <w:autoSpaceDN/>
              <w:adjustRightInd/>
              <w:textAlignment w:val="auto"/>
              <w:rPr>
                <w:ins w:id="660" w:author="MK" w:date="2020-12-08T17:42:00Z"/>
                <w:lang w:val="en-US" w:eastAsia="zh-CN"/>
              </w:rPr>
            </w:pPr>
            <w:ins w:id="661" w:author="Umeda, Hiromasa (Nokia - JP/Tokyo)" w:date="2020-12-09T16:55:00Z">
              <w:r w:rsidRPr="006828E2">
                <w:rPr>
                  <w:lang w:val="en-US" w:eastAsia="zh-CN"/>
                </w:rPr>
                <w:t xml:space="preserve">BCS4 CRs should be </w:t>
              </w:r>
              <w:r w:rsidRPr="00457A8A">
                <w:rPr>
                  <w:highlight w:val="yellow"/>
                  <w:lang w:val="en-US" w:eastAsia="zh-CN"/>
                </w:rPr>
                <w:t>allowed to be introduced before all the MSD analysis is completed</w:t>
              </w:r>
              <w:r>
                <w:rPr>
                  <w:lang w:val="en-US" w:eastAsia="zh-CN"/>
                </w:rPr>
                <w:t xml:space="preserve"> </w:t>
              </w:r>
              <w:r w:rsidRPr="006828E2">
                <w:rPr>
                  <w:lang w:val="en-US" w:eastAsia="zh-CN"/>
                </w:rPr>
                <w:t>to avoid the situation where traditional BCSs are still required. All MSD analysis should be completed by the end of Rel-17. To facilit</w:t>
              </w:r>
              <w:r w:rsidRPr="00457A8A">
                <w:rPr>
                  <w:highlight w:val="yellow"/>
                  <w:lang w:val="en-US" w:eastAsia="zh-CN"/>
                </w:rPr>
                <w:t>ate</w:t>
              </w:r>
              <w:r w:rsidRPr="006828E2">
                <w:rPr>
                  <w:lang w:val="en-US" w:eastAsia="zh-CN"/>
                </w:rPr>
                <w:t xml:space="preserve"> the adoption of BCS4 prior to the completion of MSD analysis, MSD for missing channel BWs shall be listed as infinity until the MSD analysis is complete.</w:t>
              </w:r>
            </w:ins>
          </w:p>
        </w:tc>
      </w:tr>
      <w:tr w:rsidR="002A489B" w:rsidRPr="000E6A72" w14:paraId="75BE275A" w14:textId="77777777" w:rsidTr="00593A5D">
        <w:trPr>
          <w:ins w:id="662" w:author="MK" w:date="2020-12-08T17:42:00Z"/>
        </w:trPr>
        <w:tc>
          <w:tcPr>
            <w:tcW w:w="1238" w:type="dxa"/>
          </w:tcPr>
          <w:p w14:paraId="129889E8" w14:textId="57EB734B" w:rsidR="002A489B" w:rsidRPr="000E6A72" w:rsidRDefault="00AD41A4" w:rsidP="002A489B">
            <w:pPr>
              <w:pStyle w:val="BodyText"/>
              <w:overflowPunct/>
              <w:autoSpaceDE/>
              <w:autoSpaceDN/>
              <w:adjustRightInd/>
              <w:textAlignment w:val="auto"/>
              <w:rPr>
                <w:ins w:id="663" w:author="MK" w:date="2020-12-08T17:42:00Z"/>
                <w:lang w:val="en-US" w:eastAsia="zh-CN"/>
              </w:rPr>
            </w:pPr>
            <w:ins w:id="664" w:author="Skyworks" w:date="2020-12-09T11:29:00Z">
              <w:r>
                <w:rPr>
                  <w:lang w:val="en-US" w:eastAsia="zh-CN"/>
                </w:rPr>
                <w:t>Skyworks</w:t>
              </w:r>
            </w:ins>
          </w:p>
        </w:tc>
        <w:tc>
          <w:tcPr>
            <w:tcW w:w="8393" w:type="dxa"/>
          </w:tcPr>
          <w:p w14:paraId="00EF41DB" w14:textId="29E1916D" w:rsidR="002A489B" w:rsidRPr="000E6A72" w:rsidRDefault="003A4EC3" w:rsidP="005F05B9">
            <w:pPr>
              <w:pStyle w:val="BodyText"/>
              <w:overflowPunct/>
              <w:autoSpaceDE/>
              <w:autoSpaceDN/>
              <w:adjustRightInd/>
              <w:textAlignment w:val="auto"/>
              <w:rPr>
                <w:ins w:id="665" w:author="MK" w:date="2020-12-08T17:42:00Z"/>
                <w:lang w:val="en-US" w:eastAsia="zh-CN"/>
              </w:rPr>
            </w:pPr>
            <w:ins w:id="666" w:author="Skyworks" w:date="2020-12-09T11:30:00Z">
              <w:r>
                <w:rPr>
                  <w:lang w:val="en-US" w:eastAsia="zh-CN"/>
                </w:rPr>
                <w:t xml:space="preserve">For irregular BW since those are related to a SI and </w:t>
              </w:r>
            </w:ins>
            <w:ins w:id="667" w:author="Skyworks" w:date="2020-12-09T11:31:00Z">
              <w:r>
                <w:rPr>
                  <w:lang w:val="en-US" w:eastAsia="zh-CN"/>
                </w:rPr>
                <w:t xml:space="preserve">there may not be any specific </w:t>
              </w:r>
            </w:ins>
            <w:ins w:id="668" w:author="Skyworks" w:date="2020-12-09T11:30:00Z">
              <w:r>
                <w:rPr>
                  <w:lang w:val="en-US" w:eastAsia="zh-CN"/>
                </w:rPr>
                <w:t>UE requirement</w:t>
              </w:r>
            </w:ins>
            <w:ins w:id="669" w:author="Skyworks" w:date="2020-12-09T11:31:00Z">
              <w:r>
                <w:rPr>
                  <w:lang w:val="en-US" w:eastAsia="zh-CN"/>
                </w:rPr>
                <w:t xml:space="preserve"> for those we don’t see that it can be part of BCS4 in release 17. For 35/45MHz since the single band </w:t>
              </w:r>
            </w:ins>
            <w:ins w:id="670" w:author="Skyworks" w:date="2020-12-09T11:36:00Z">
              <w:r w:rsidR="005F05B9">
                <w:rPr>
                  <w:lang w:val="en-US" w:eastAsia="zh-CN"/>
                </w:rPr>
                <w:t xml:space="preserve">aspect are not finalized this can’t be part of BCS4 right away. This </w:t>
              </w:r>
            </w:ins>
            <w:ins w:id="671" w:author="Skyworks" w:date="2020-12-09T11:37:00Z">
              <w:r w:rsidR="005F05B9">
                <w:rPr>
                  <w:lang w:val="en-US" w:eastAsia="zh-CN"/>
                </w:rPr>
                <w:t>can be added later once the requirements are final for 35/45MHz, there should be anyhow no band combinations with 35/45MHz for now.</w:t>
              </w:r>
            </w:ins>
            <w:ins w:id="672" w:author="Skyworks" w:date="2020-12-09T11:38:00Z">
              <w:r w:rsidR="005F05B9">
                <w:rPr>
                  <w:lang w:val="en-US" w:eastAsia="zh-CN"/>
                </w:rPr>
                <w:t xml:space="preserve"> for AMPR this is only potentially an issue for intra-band UL CA cases.</w:t>
              </w:r>
            </w:ins>
          </w:p>
        </w:tc>
      </w:tr>
      <w:tr w:rsidR="002A489B" w:rsidRPr="000E6A72" w14:paraId="12CDB821" w14:textId="77777777" w:rsidTr="00593A5D">
        <w:trPr>
          <w:ins w:id="673" w:author="MK" w:date="2020-12-08T17:42:00Z"/>
        </w:trPr>
        <w:tc>
          <w:tcPr>
            <w:tcW w:w="1238" w:type="dxa"/>
          </w:tcPr>
          <w:p w14:paraId="1AF89BC3" w14:textId="7974465D" w:rsidR="002A489B" w:rsidRPr="000E6A72" w:rsidRDefault="00313785" w:rsidP="002A489B">
            <w:pPr>
              <w:pStyle w:val="BodyText"/>
              <w:overflowPunct/>
              <w:autoSpaceDE/>
              <w:autoSpaceDN/>
              <w:adjustRightInd/>
              <w:textAlignment w:val="auto"/>
              <w:rPr>
                <w:ins w:id="674" w:author="MK" w:date="2020-12-08T17:42:00Z"/>
                <w:lang w:val="en-US" w:eastAsia="zh-CN"/>
              </w:rPr>
            </w:pPr>
            <w:ins w:id="675" w:author="Aijun" w:date="2020-12-09T11:49:00Z">
              <w:r>
                <w:rPr>
                  <w:lang w:val="en-US" w:eastAsia="zh-CN"/>
                </w:rPr>
                <w:lastRenderedPageBreak/>
                <w:t>ZTE</w:t>
              </w:r>
            </w:ins>
          </w:p>
        </w:tc>
        <w:tc>
          <w:tcPr>
            <w:tcW w:w="8393" w:type="dxa"/>
          </w:tcPr>
          <w:p w14:paraId="7CBC5538" w14:textId="77777777" w:rsidR="00313785" w:rsidRDefault="00313785" w:rsidP="00313785">
            <w:pPr>
              <w:pStyle w:val="BodyText"/>
              <w:overflowPunct/>
              <w:autoSpaceDE/>
              <w:autoSpaceDN/>
              <w:adjustRightInd/>
              <w:textAlignment w:val="auto"/>
              <w:rPr>
                <w:ins w:id="676" w:author="Aijun" w:date="2020-12-09T11:49:00Z"/>
                <w:lang w:val="en-US" w:eastAsia="zh-CN"/>
              </w:rPr>
            </w:pPr>
            <w:ins w:id="677" w:author="Aijun" w:date="2020-12-09T11:49:00Z">
              <w:r>
                <w:rPr>
                  <w:lang w:val="en-US" w:eastAsia="zh-CN"/>
                </w:rPr>
                <w:t xml:space="preserve">Thanks for answering our questions. We support the WID with updated objectives according to the discussions. </w:t>
              </w:r>
            </w:ins>
          </w:p>
          <w:p w14:paraId="4E7C54CA" w14:textId="601E33DD" w:rsidR="002A489B" w:rsidRPr="000E6A72" w:rsidRDefault="00313785" w:rsidP="00313785">
            <w:pPr>
              <w:pStyle w:val="BodyText"/>
              <w:overflowPunct/>
              <w:autoSpaceDE/>
              <w:autoSpaceDN/>
              <w:adjustRightInd/>
              <w:textAlignment w:val="auto"/>
              <w:rPr>
                <w:ins w:id="678" w:author="MK" w:date="2020-12-08T17:42:00Z"/>
                <w:lang w:val="en-US" w:eastAsia="zh-CN"/>
              </w:rPr>
            </w:pPr>
            <w:ins w:id="679" w:author="Aijun" w:date="2020-12-09T11:49:00Z">
              <w:r>
                <w:rPr>
                  <w:lang w:val="en-US" w:eastAsia="zh-CN"/>
                </w:rPr>
                <w:t>For topic 1-6, it relates to a “transition period” before BCS4 CRs are agreed for these combinations which have already been requested but CRs not agreed yet (if we may call it “transition band combination”). In our view, we may use a simple to resolve: 1) From now on, all new requested band combinations are of BCS4 by default, and there is only one line in the configuration table for the concern band combination with a label “4” in the “BCS” column; 2) For the transition band combinations, if the proponent goes for the traditional way, then it follows the traditional rule, no need to complete MSD analysis for BCS4, but it should not have a “BCS4” label; otherwise, all MSD analysis for BCS4 should be completed, and the band combination has a “BCS4” label. Proposal 2 is more or less the closest to what we think.</w:t>
              </w:r>
            </w:ins>
          </w:p>
        </w:tc>
      </w:tr>
      <w:tr w:rsidR="009E3136" w:rsidRPr="000E6A72" w14:paraId="6DEB0B05" w14:textId="77777777" w:rsidTr="00593A5D">
        <w:trPr>
          <w:ins w:id="680" w:author="Bill Shvodian" w:date="2020-12-09T06:05:00Z"/>
        </w:trPr>
        <w:tc>
          <w:tcPr>
            <w:tcW w:w="1238" w:type="dxa"/>
          </w:tcPr>
          <w:p w14:paraId="0639F6F0" w14:textId="0708BAAB" w:rsidR="009E3136" w:rsidRDefault="009E3136" w:rsidP="009E3136">
            <w:pPr>
              <w:pStyle w:val="BodyText"/>
              <w:rPr>
                <w:ins w:id="681" w:author="Bill Shvodian" w:date="2020-12-09T06:05:00Z"/>
                <w:lang w:val="en-US" w:eastAsia="zh-CN"/>
              </w:rPr>
            </w:pPr>
            <w:ins w:id="682" w:author="Bill Shvodian" w:date="2020-12-09T06:05:00Z">
              <w:r>
                <w:rPr>
                  <w:lang w:val="en-US" w:eastAsia="zh-CN"/>
                </w:rPr>
                <w:t>T-Mobile USA (further comments)</w:t>
              </w:r>
            </w:ins>
          </w:p>
        </w:tc>
        <w:tc>
          <w:tcPr>
            <w:tcW w:w="8393" w:type="dxa"/>
          </w:tcPr>
          <w:p w14:paraId="74EDF6AD" w14:textId="77777777" w:rsidR="009E3136" w:rsidRDefault="009E3136" w:rsidP="009E3136">
            <w:pPr>
              <w:pStyle w:val="BodyText"/>
              <w:overflowPunct/>
              <w:autoSpaceDE/>
              <w:autoSpaceDN/>
              <w:adjustRightInd/>
              <w:textAlignment w:val="auto"/>
              <w:rPr>
                <w:ins w:id="683" w:author="Bill Shvodian" w:date="2020-12-09T06:05:00Z"/>
                <w:lang w:val="en-US" w:eastAsia="zh-CN"/>
              </w:rPr>
            </w:pPr>
            <w:ins w:id="684" w:author="Bill Shvodian" w:date="2020-12-09T06:05:00Z">
              <w:r>
                <w:rPr>
                  <w:lang w:val="en-US" w:eastAsia="zh-CN"/>
                </w:rPr>
                <w:t xml:space="preserve">To Qualcomm: </w:t>
              </w:r>
            </w:ins>
          </w:p>
          <w:p w14:paraId="681D52C4" w14:textId="77777777" w:rsidR="009E3136" w:rsidRDefault="009E3136" w:rsidP="009E3136">
            <w:pPr>
              <w:pStyle w:val="BodyText"/>
              <w:overflowPunct/>
              <w:autoSpaceDE/>
              <w:autoSpaceDN/>
              <w:adjustRightInd/>
              <w:textAlignment w:val="auto"/>
              <w:rPr>
                <w:ins w:id="685" w:author="Bill Shvodian" w:date="2020-12-09T06:05:00Z"/>
                <w:lang w:val="en-US" w:eastAsia="zh-CN"/>
              </w:rPr>
            </w:pPr>
            <w:ins w:id="686" w:author="Bill Shvodian" w:date="2020-12-09T06:05:00Z">
              <w:r>
                <w:rPr>
                  <w:lang w:val="en-US" w:eastAsia="zh-CN"/>
                </w:rPr>
                <w:t>We are concerned that if we do not agree initial BCS4 CRs in Q1 of 2020, operators will keep requesting new BCSs that contain all of the channel BWs for each band in every band combination so that they can use them ASAP. If this happens, then we will end up with BCSs that contain ever channel BW anyway, so there will be no point of having BCS4. We think that operators and vendors will understand that infinite MSD is only a placeholder, and we can add a note saying so in the initial CR.</w:t>
              </w:r>
            </w:ins>
          </w:p>
          <w:p w14:paraId="47FD1639" w14:textId="77777777" w:rsidR="009E3136" w:rsidRDefault="009E3136" w:rsidP="009E3136">
            <w:pPr>
              <w:pStyle w:val="BodyText"/>
              <w:overflowPunct/>
              <w:autoSpaceDE/>
              <w:autoSpaceDN/>
              <w:adjustRightInd/>
              <w:textAlignment w:val="auto"/>
              <w:rPr>
                <w:ins w:id="687" w:author="Bill Shvodian" w:date="2020-12-09T06:05:00Z"/>
                <w:lang w:val="en-US" w:eastAsia="zh-CN"/>
              </w:rPr>
            </w:pPr>
            <w:ins w:id="688" w:author="Bill Shvodian" w:date="2020-12-09T06:05:00Z">
              <w:r>
                <w:rPr>
                  <w:lang w:val="en-US" w:eastAsia="zh-CN"/>
                </w:rPr>
                <w:t>We are also fine with adding the note to this WID as Qualcomm suggests in their further comments.</w:t>
              </w:r>
            </w:ins>
          </w:p>
          <w:p w14:paraId="534A6D8F" w14:textId="77777777" w:rsidR="009E3136" w:rsidRDefault="009E3136" w:rsidP="009E3136">
            <w:pPr>
              <w:pStyle w:val="BodyText"/>
              <w:overflowPunct/>
              <w:autoSpaceDE/>
              <w:autoSpaceDN/>
              <w:adjustRightInd/>
              <w:textAlignment w:val="auto"/>
              <w:rPr>
                <w:ins w:id="689" w:author="Bill Shvodian" w:date="2020-12-09T06:05:00Z"/>
                <w:lang w:val="en-US" w:eastAsia="zh-CN"/>
              </w:rPr>
            </w:pPr>
            <w:ins w:id="690" w:author="Bill Shvodian" w:date="2020-12-09T06:05:00Z">
              <w:r>
                <w:rPr>
                  <w:lang w:val="en-US" w:eastAsia="zh-CN"/>
                </w:rPr>
                <w:t xml:space="preserve">To Huawei: </w:t>
              </w:r>
            </w:ins>
          </w:p>
          <w:p w14:paraId="6959F385" w14:textId="77777777" w:rsidR="009E3136" w:rsidRDefault="009E3136" w:rsidP="009E3136">
            <w:pPr>
              <w:pStyle w:val="BodyText"/>
              <w:overflowPunct/>
              <w:autoSpaceDE/>
              <w:autoSpaceDN/>
              <w:adjustRightInd/>
              <w:textAlignment w:val="auto"/>
              <w:rPr>
                <w:ins w:id="691" w:author="Bill Shvodian" w:date="2020-12-09T06:05:00Z"/>
                <w:lang w:val="en-US" w:eastAsia="zh-CN"/>
              </w:rPr>
            </w:pPr>
            <w:ins w:id="692" w:author="Bill Shvodian" w:date="2020-12-09T06:05:00Z">
              <w:r>
                <w:rPr>
                  <w:lang w:val="en-US" w:eastAsia="zh-CN"/>
                </w:rPr>
                <w:t xml:space="preserve">Does the proposed note from Qualcomm satisfy your concern about 35/45 MHz? </w:t>
              </w:r>
            </w:ins>
          </w:p>
          <w:p w14:paraId="3AE016B9" w14:textId="77777777" w:rsidR="009E3136" w:rsidRDefault="009E3136" w:rsidP="009E3136">
            <w:pPr>
              <w:pStyle w:val="BodyText"/>
              <w:overflowPunct/>
              <w:autoSpaceDE/>
              <w:autoSpaceDN/>
              <w:adjustRightInd/>
              <w:textAlignment w:val="auto"/>
              <w:rPr>
                <w:ins w:id="693" w:author="Bill Shvodian" w:date="2020-12-09T06:05:00Z"/>
                <w:lang w:val="en-US" w:eastAsia="zh-CN"/>
              </w:rPr>
            </w:pPr>
            <w:ins w:id="694" w:author="Bill Shvodian" w:date="2020-12-09T06:05:00Z">
              <w:r>
                <w:rPr>
                  <w:lang w:val="en-US" w:eastAsia="zh-CN"/>
                </w:rPr>
                <w:t xml:space="preserve">We agree that it is unusual to capture guidance for the basket WID in this BCS4 WID, but there are so many basket WIDs that it would be difficult to update them all. With the approval of the RAN4 chairman, we have already sent an e-mail to the RAN4 reflector requesting that MSD analysis for all new TPs and CRs include all of the channel BWs in preparation for BCS4. </w:t>
              </w:r>
            </w:ins>
          </w:p>
          <w:p w14:paraId="41D49624" w14:textId="77777777" w:rsidR="009E3136" w:rsidRDefault="009E3136" w:rsidP="009E3136">
            <w:pPr>
              <w:pStyle w:val="BodyText"/>
              <w:overflowPunct/>
              <w:autoSpaceDE/>
              <w:autoSpaceDN/>
              <w:adjustRightInd/>
              <w:textAlignment w:val="auto"/>
              <w:rPr>
                <w:ins w:id="695" w:author="Bill Shvodian" w:date="2020-12-09T06:05:00Z"/>
                <w:lang w:val="en-US" w:eastAsia="zh-CN"/>
              </w:rPr>
            </w:pPr>
            <w:ins w:id="696" w:author="Bill Shvodian" w:date="2020-12-09T06:05:00Z">
              <w:r>
                <w:rPr>
                  <w:lang w:val="en-US" w:eastAsia="zh-CN"/>
                </w:rPr>
                <w:t xml:space="preserve">For Guideline 3, in the specifications there are configuration tables and there are MSD tables. The NR-CA and SUL configuration tables don’t need to fill in the channel BW for BCS4. The MSD tables is where missing MSD will be identified and infinity entered as a placeholder. </w:t>
              </w:r>
            </w:ins>
          </w:p>
          <w:p w14:paraId="1390C23D" w14:textId="77777777" w:rsidR="009E3136" w:rsidRDefault="009E3136" w:rsidP="009E3136">
            <w:pPr>
              <w:pStyle w:val="BodyText"/>
              <w:overflowPunct/>
              <w:autoSpaceDE/>
              <w:autoSpaceDN/>
              <w:adjustRightInd/>
              <w:textAlignment w:val="auto"/>
              <w:rPr>
                <w:ins w:id="697" w:author="Bill Shvodian" w:date="2020-12-09T06:05:00Z"/>
                <w:lang w:val="en-US" w:eastAsia="zh-CN"/>
              </w:rPr>
            </w:pPr>
            <w:ins w:id="698" w:author="Bill Shvodian" w:date="2020-12-09T06:05:00Z">
              <w:r>
                <w:rPr>
                  <w:lang w:val="en-US" w:eastAsia="zh-CN"/>
                </w:rPr>
                <w:t xml:space="preserve">To Nokia: </w:t>
              </w:r>
            </w:ins>
          </w:p>
          <w:p w14:paraId="33786BDD" w14:textId="77777777" w:rsidR="009E3136" w:rsidRDefault="009E3136" w:rsidP="009E3136">
            <w:pPr>
              <w:pStyle w:val="BodyText"/>
              <w:overflowPunct/>
              <w:autoSpaceDE/>
              <w:autoSpaceDN/>
              <w:adjustRightInd/>
              <w:textAlignment w:val="auto"/>
              <w:rPr>
                <w:ins w:id="699" w:author="Bill Shvodian" w:date="2020-12-09T06:05:00Z"/>
                <w:lang w:val="en-US" w:eastAsia="zh-CN"/>
              </w:rPr>
            </w:pPr>
            <w:ins w:id="700" w:author="Bill Shvodian" w:date="2020-12-09T06:05:00Z">
              <w:r>
                <w:rPr>
                  <w:lang w:val="en-US" w:eastAsia="zh-CN"/>
                </w:rPr>
                <w:t xml:space="preserve">On Sub-topic 1-6: </w:t>
              </w:r>
            </w:ins>
          </w:p>
          <w:p w14:paraId="2DCEBEA0" w14:textId="77777777" w:rsidR="009E3136" w:rsidRDefault="009E3136" w:rsidP="009E3136">
            <w:pPr>
              <w:pStyle w:val="BodyText"/>
              <w:overflowPunct/>
              <w:autoSpaceDE/>
              <w:autoSpaceDN/>
              <w:adjustRightInd/>
              <w:textAlignment w:val="auto"/>
              <w:rPr>
                <w:ins w:id="701" w:author="Bill Shvodian" w:date="2020-12-09T06:05:00Z"/>
                <w:lang w:val="en-US" w:eastAsia="zh-CN"/>
              </w:rPr>
            </w:pPr>
            <w:ins w:id="702" w:author="Bill Shvodian" w:date="2020-12-09T06:05:00Z">
              <w:r>
                <w:rPr>
                  <w:lang w:val="en-US" w:eastAsia="zh-CN"/>
                </w:rPr>
                <w:t>For proposal 1, what is your alternative suggestion? That proponents can fill in infinity as the MSD value for new band combinations? We would be OK with that, as it would motivate companies that are interested in those channel BWs to ensure that MSD analysis is performed for those channel BWs.</w:t>
              </w:r>
            </w:ins>
          </w:p>
          <w:p w14:paraId="6F73C295" w14:textId="77777777" w:rsidR="009E3136" w:rsidRDefault="009E3136" w:rsidP="009E3136">
            <w:pPr>
              <w:pStyle w:val="BodyText"/>
              <w:overflowPunct/>
              <w:autoSpaceDE/>
              <w:autoSpaceDN/>
              <w:adjustRightInd/>
              <w:textAlignment w:val="auto"/>
              <w:rPr>
                <w:ins w:id="703" w:author="Bill Shvodian" w:date="2020-12-09T06:05:00Z"/>
                <w:lang w:val="en-US" w:eastAsia="zh-CN"/>
              </w:rPr>
            </w:pPr>
            <w:ins w:id="704" w:author="Bill Shvodian" w:date="2020-12-09T06:05:00Z">
              <w:r>
                <w:rPr>
                  <w:lang w:val="en-US" w:eastAsia="zh-CN"/>
                </w:rPr>
                <w:t xml:space="preserve">For proposal 2: We will defer to the basket rapporteurs. </w:t>
              </w:r>
            </w:ins>
          </w:p>
          <w:p w14:paraId="0584DC30" w14:textId="77777777" w:rsidR="009E3136" w:rsidRDefault="009E3136" w:rsidP="009E3136">
            <w:pPr>
              <w:pStyle w:val="BodyText"/>
              <w:rPr>
                <w:ins w:id="705" w:author="Bill Shvodian" w:date="2020-12-09T06:06:00Z"/>
                <w:lang w:val="en-US" w:eastAsia="zh-CN"/>
              </w:rPr>
            </w:pPr>
            <w:ins w:id="706" w:author="Bill Shvodian" w:date="2020-12-09T06:05:00Z">
              <w:r>
                <w:rPr>
                  <w:lang w:val="en-US" w:eastAsia="zh-CN"/>
                </w:rPr>
                <w:t xml:space="preserve">For proposal 3: We are OK with the proposed change. </w:t>
              </w:r>
            </w:ins>
          </w:p>
          <w:p w14:paraId="35C2C16F" w14:textId="77777777" w:rsidR="007A4D14" w:rsidRDefault="007A4D14" w:rsidP="009E3136">
            <w:pPr>
              <w:pStyle w:val="BodyText"/>
              <w:rPr>
                <w:ins w:id="707" w:author="Bill Shvodian" w:date="2020-12-09T06:06:00Z"/>
                <w:lang w:val="en-US" w:eastAsia="zh-CN"/>
              </w:rPr>
            </w:pPr>
            <w:ins w:id="708" w:author="Bill Shvodian" w:date="2020-12-09T06:06:00Z">
              <w:r>
                <w:rPr>
                  <w:lang w:val="en-US" w:eastAsia="zh-CN"/>
                </w:rPr>
                <w:t>To Skyworks:</w:t>
              </w:r>
            </w:ins>
          </w:p>
          <w:p w14:paraId="1B4393A7" w14:textId="77777777" w:rsidR="000A2720" w:rsidRDefault="003873B9" w:rsidP="009E3136">
            <w:pPr>
              <w:pStyle w:val="BodyText"/>
              <w:rPr>
                <w:ins w:id="709" w:author="Bill Shvodian" w:date="2020-12-09T06:07:00Z"/>
                <w:lang w:val="en-US" w:eastAsia="zh-CN"/>
              </w:rPr>
            </w:pPr>
            <w:ins w:id="710" w:author="Bill Shvodian" w:date="2020-12-09T06:06:00Z">
              <w:r>
                <w:rPr>
                  <w:lang w:val="en-US" w:eastAsia="zh-CN"/>
                </w:rPr>
                <w:t>We agree that how to handle BCSs including BCS4 for irregular channel BWs needs to be addresse</w:t>
              </w:r>
            </w:ins>
            <w:ins w:id="711" w:author="Bill Shvodian" w:date="2020-12-09T06:07:00Z">
              <w:r>
                <w:rPr>
                  <w:lang w:val="en-US" w:eastAsia="zh-CN"/>
                </w:rPr>
                <w:t>d in the irregular channel BW SI and WI.</w:t>
              </w:r>
              <w:r w:rsidR="000A2720">
                <w:rPr>
                  <w:lang w:val="en-US" w:eastAsia="zh-CN"/>
                </w:rPr>
                <w:t xml:space="preserve"> </w:t>
              </w:r>
            </w:ins>
          </w:p>
          <w:p w14:paraId="713B2868" w14:textId="77777777" w:rsidR="000A2720" w:rsidRDefault="000A2720" w:rsidP="009E3136">
            <w:pPr>
              <w:pStyle w:val="BodyText"/>
              <w:rPr>
                <w:ins w:id="712" w:author="Bill Shvodian" w:date="2020-12-09T06:08:00Z"/>
                <w:lang w:val="en-US" w:eastAsia="zh-CN"/>
              </w:rPr>
            </w:pPr>
            <w:ins w:id="713" w:author="Bill Shvodian" w:date="2020-12-09T06:07:00Z">
              <w:r>
                <w:rPr>
                  <w:lang w:val="en-US" w:eastAsia="zh-CN"/>
                </w:rPr>
                <w:t>We think that the 35 and 45 MHz channel BWs can be included in BCS</w:t>
              </w:r>
            </w:ins>
            <w:ins w:id="714" w:author="Bill Shvodian" w:date="2020-12-09T06:08:00Z">
              <w:r>
                <w:rPr>
                  <w:lang w:val="en-US" w:eastAsia="zh-CN"/>
                </w:rPr>
                <w:t>4, but all of the MSD analysis needs to be done when the channel BW is added to a given band.</w:t>
              </w:r>
            </w:ins>
          </w:p>
          <w:p w14:paraId="0F49D833" w14:textId="77777777" w:rsidR="00014557" w:rsidRDefault="00014557" w:rsidP="009E3136">
            <w:pPr>
              <w:pStyle w:val="BodyText"/>
              <w:rPr>
                <w:ins w:id="715" w:author="Bill Shvodian" w:date="2020-12-09T06:10:00Z"/>
                <w:lang w:val="en-US" w:eastAsia="zh-CN"/>
              </w:rPr>
            </w:pPr>
            <w:ins w:id="716" w:author="Bill Shvodian" w:date="2020-12-09T06:10:00Z">
              <w:r>
                <w:rPr>
                  <w:lang w:val="en-US" w:eastAsia="zh-CN"/>
                </w:rPr>
                <w:t xml:space="preserve">To ZTE: </w:t>
              </w:r>
            </w:ins>
          </w:p>
          <w:p w14:paraId="78C30D88" w14:textId="1145F668" w:rsidR="003873B9" w:rsidRDefault="00014557" w:rsidP="009E3136">
            <w:pPr>
              <w:pStyle w:val="BodyText"/>
              <w:rPr>
                <w:ins w:id="717" w:author="Bill Shvodian" w:date="2020-12-09T06:05:00Z"/>
                <w:lang w:val="en-US" w:eastAsia="zh-CN"/>
              </w:rPr>
            </w:pPr>
            <w:ins w:id="718" w:author="Bill Shvodian" w:date="2020-12-09T06:10:00Z">
              <w:r>
                <w:rPr>
                  <w:lang w:val="en-US" w:eastAsia="zh-CN"/>
                </w:rPr>
                <w:t xml:space="preserve">Your proposal sounds reasonable. </w:t>
              </w:r>
            </w:ins>
            <w:ins w:id="719" w:author="Bill Shvodian" w:date="2020-12-09T06:07:00Z">
              <w:r w:rsidR="000A2720">
                <w:rPr>
                  <w:lang w:val="en-US" w:eastAsia="zh-CN"/>
                </w:rPr>
                <w:t xml:space="preserve"> </w:t>
              </w:r>
            </w:ins>
          </w:p>
        </w:tc>
      </w:tr>
    </w:tbl>
    <w:p w14:paraId="487735DC" w14:textId="77777777" w:rsidR="002E4CA1" w:rsidRPr="000E6A72" w:rsidRDefault="002E4CA1">
      <w:pPr>
        <w:pStyle w:val="BodyText"/>
        <w:rPr>
          <w:lang w:eastAsia="zh-CN"/>
          <w:rPrChange w:id="720" w:author="MK" w:date="2020-12-08T17:42:00Z">
            <w:rPr>
              <w:rFonts w:ascii="Arial" w:hAnsi="Arial"/>
              <w:sz w:val="36"/>
              <w:lang w:val="en-US" w:eastAsia="ja-JP"/>
            </w:rPr>
          </w:rPrChange>
        </w:rPr>
        <w:pPrChange w:id="721"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lastRenderedPageBreak/>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6554" w14:textId="77777777" w:rsidR="000755BC" w:rsidRDefault="000755BC" w:rsidP="00125F9C">
      <w:pPr>
        <w:spacing w:after="0"/>
      </w:pPr>
      <w:r>
        <w:separator/>
      </w:r>
    </w:p>
  </w:endnote>
  <w:endnote w:type="continuationSeparator" w:id="0">
    <w:p w14:paraId="65D7D430" w14:textId="77777777" w:rsidR="000755BC" w:rsidRDefault="000755BC" w:rsidP="00125F9C">
      <w:pPr>
        <w:spacing w:after="0"/>
      </w:pPr>
      <w:r>
        <w:continuationSeparator/>
      </w:r>
    </w:p>
  </w:endnote>
  <w:endnote w:type="continuationNotice" w:id="1">
    <w:p w14:paraId="65260686" w14:textId="77777777" w:rsidR="000755BC" w:rsidRDefault="000755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40BEA" w14:textId="77777777" w:rsidR="000755BC" w:rsidRDefault="000755BC" w:rsidP="00125F9C">
      <w:pPr>
        <w:spacing w:after="0"/>
      </w:pPr>
      <w:r>
        <w:separator/>
      </w:r>
    </w:p>
  </w:footnote>
  <w:footnote w:type="continuationSeparator" w:id="0">
    <w:p w14:paraId="7433BE67" w14:textId="77777777" w:rsidR="000755BC" w:rsidRDefault="000755BC" w:rsidP="00125F9C">
      <w:pPr>
        <w:spacing w:after="0"/>
      </w:pPr>
      <w:r>
        <w:continuationSeparator/>
      </w:r>
    </w:p>
  </w:footnote>
  <w:footnote w:type="continuationNotice" w:id="1">
    <w:p w14:paraId="5DD0B268" w14:textId="77777777" w:rsidR="000755BC" w:rsidRDefault="000755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6"/>
  </w:num>
  <w:num w:numId="4">
    <w:abstractNumId w:val="21"/>
  </w:num>
  <w:num w:numId="5">
    <w:abstractNumId w:val="19"/>
  </w:num>
  <w:num w:numId="6">
    <w:abstractNumId w:val="14"/>
  </w:num>
  <w:num w:numId="7">
    <w:abstractNumId w:val="16"/>
  </w:num>
  <w:num w:numId="8">
    <w:abstractNumId w:val="5"/>
  </w:num>
  <w:num w:numId="9">
    <w:abstractNumId w:val="17"/>
  </w:num>
  <w:num w:numId="10">
    <w:abstractNumId w:val="4"/>
  </w:num>
  <w:num w:numId="11">
    <w:abstractNumId w:val="0"/>
  </w:num>
  <w:num w:numId="12">
    <w:abstractNumId w:val="7"/>
  </w:num>
  <w:num w:numId="13">
    <w:abstractNumId w:val="20"/>
  </w:num>
  <w:num w:numId="14">
    <w:abstractNumId w:val="18"/>
  </w:num>
  <w:num w:numId="15">
    <w:abstractNumId w:val="8"/>
  </w:num>
  <w:num w:numId="16">
    <w:abstractNumId w:val="11"/>
  </w:num>
  <w:num w:numId="17">
    <w:abstractNumId w:val="2"/>
  </w:num>
  <w:num w:numId="18">
    <w:abstractNumId w:val="22"/>
  </w:num>
  <w:num w:numId="19">
    <w:abstractNumId w:val="3"/>
  </w:num>
  <w:num w:numId="20">
    <w:abstractNumId w:val="1"/>
  </w:num>
  <w:num w:numId="21">
    <w:abstractNumId w:val="24"/>
  </w:num>
  <w:num w:numId="22">
    <w:abstractNumId w:val="9"/>
  </w:num>
  <w:num w:numId="23">
    <w:abstractNumId w:val="15"/>
  </w:num>
  <w:num w:numId="24">
    <w:abstractNumId w:val="1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5"/>
    <w:rsid w:val="0000104F"/>
    <w:rsid w:val="00004165"/>
    <w:rsid w:val="000137B1"/>
    <w:rsid w:val="00014557"/>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55BC"/>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2720"/>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570"/>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115"/>
    <w:rsid w:val="001D3558"/>
    <w:rsid w:val="001D7D94"/>
    <w:rsid w:val="001E0A28"/>
    <w:rsid w:val="001E4218"/>
    <w:rsid w:val="001F0B20"/>
    <w:rsid w:val="001F2068"/>
    <w:rsid w:val="001F32F9"/>
    <w:rsid w:val="00200A62"/>
    <w:rsid w:val="00201218"/>
    <w:rsid w:val="00203740"/>
    <w:rsid w:val="00206356"/>
    <w:rsid w:val="0021130C"/>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3935"/>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19B9"/>
    <w:rsid w:val="002A489B"/>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3785"/>
    <w:rsid w:val="00315867"/>
    <w:rsid w:val="00321150"/>
    <w:rsid w:val="003260D7"/>
    <w:rsid w:val="00326629"/>
    <w:rsid w:val="0033087C"/>
    <w:rsid w:val="00336697"/>
    <w:rsid w:val="003418CB"/>
    <w:rsid w:val="003428EC"/>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873B9"/>
    <w:rsid w:val="00393042"/>
    <w:rsid w:val="00394AD5"/>
    <w:rsid w:val="0039642D"/>
    <w:rsid w:val="003A2E40"/>
    <w:rsid w:val="003A4EC3"/>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B38"/>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1F01"/>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1474"/>
    <w:rsid w:val="00533159"/>
    <w:rsid w:val="005339DB"/>
    <w:rsid w:val="00534C89"/>
    <w:rsid w:val="00536975"/>
    <w:rsid w:val="005406EA"/>
    <w:rsid w:val="00541573"/>
    <w:rsid w:val="0054348A"/>
    <w:rsid w:val="00552D0F"/>
    <w:rsid w:val="00553965"/>
    <w:rsid w:val="005543CE"/>
    <w:rsid w:val="005572F5"/>
    <w:rsid w:val="00557DA1"/>
    <w:rsid w:val="00564E25"/>
    <w:rsid w:val="00565BC2"/>
    <w:rsid w:val="00565CEF"/>
    <w:rsid w:val="005667EF"/>
    <w:rsid w:val="00571777"/>
    <w:rsid w:val="005736A8"/>
    <w:rsid w:val="00580FF5"/>
    <w:rsid w:val="005812EC"/>
    <w:rsid w:val="0058519C"/>
    <w:rsid w:val="0059149A"/>
    <w:rsid w:val="005956EE"/>
    <w:rsid w:val="005A083E"/>
    <w:rsid w:val="005A1969"/>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05B9"/>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4339"/>
    <w:rsid w:val="006363BD"/>
    <w:rsid w:val="00636A0C"/>
    <w:rsid w:val="00640963"/>
    <w:rsid w:val="0064111C"/>
    <w:rsid w:val="006412DC"/>
    <w:rsid w:val="00642BC6"/>
    <w:rsid w:val="00644790"/>
    <w:rsid w:val="006478EB"/>
    <w:rsid w:val="00647E2D"/>
    <w:rsid w:val="006501AF"/>
    <w:rsid w:val="00650DDE"/>
    <w:rsid w:val="00653413"/>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D6547"/>
    <w:rsid w:val="006E0A73"/>
    <w:rsid w:val="006E0FEE"/>
    <w:rsid w:val="006E6C11"/>
    <w:rsid w:val="006F1B49"/>
    <w:rsid w:val="006F2B0F"/>
    <w:rsid w:val="006F4DA3"/>
    <w:rsid w:val="006F644E"/>
    <w:rsid w:val="006F7C0C"/>
    <w:rsid w:val="00700755"/>
    <w:rsid w:val="0070646B"/>
    <w:rsid w:val="00710557"/>
    <w:rsid w:val="007130A2"/>
    <w:rsid w:val="00715463"/>
    <w:rsid w:val="00715E7F"/>
    <w:rsid w:val="00720F99"/>
    <w:rsid w:val="007246A6"/>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5677"/>
    <w:rsid w:val="00786921"/>
    <w:rsid w:val="00791FE8"/>
    <w:rsid w:val="00792C98"/>
    <w:rsid w:val="007931A3"/>
    <w:rsid w:val="0079454E"/>
    <w:rsid w:val="007958D4"/>
    <w:rsid w:val="00797729"/>
    <w:rsid w:val="00797996"/>
    <w:rsid w:val="007A1EAA"/>
    <w:rsid w:val="007A240A"/>
    <w:rsid w:val="007A3FC2"/>
    <w:rsid w:val="007A4D14"/>
    <w:rsid w:val="007A50AC"/>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6BC3"/>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0C2E"/>
    <w:rsid w:val="0097408E"/>
    <w:rsid w:val="00974BB2"/>
    <w:rsid w:val="00974FA7"/>
    <w:rsid w:val="009756E5"/>
    <w:rsid w:val="009774B2"/>
    <w:rsid w:val="00977A8C"/>
    <w:rsid w:val="00983910"/>
    <w:rsid w:val="009879D5"/>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136"/>
    <w:rsid w:val="009E375F"/>
    <w:rsid w:val="009E39D4"/>
    <w:rsid w:val="009E5401"/>
    <w:rsid w:val="009E6323"/>
    <w:rsid w:val="009F0DD3"/>
    <w:rsid w:val="009F105C"/>
    <w:rsid w:val="009F1370"/>
    <w:rsid w:val="009F19A9"/>
    <w:rsid w:val="009F3DDA"/>
    <w:rsid w:val="00A070A0"/>
    <w:rsid w:val="00A0758F"/>
    <w:rsid w:val="00A1159E"/>
    <w:rsid w:val="00A132AE"/>
    <w:rsid w:val="00A1570A"/>
    <w:rsid w:val="00A15AC5"/>
    <w:rsid w:val="00A211B4"/>
    <w:rsid w:val="00A22BD2"/>
    <w:rsid w:val="00A337E2"/>
    <w:rsid w:val="00A338BB"/>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1105"/>
    <w:rsid w:val="00AD41A4"/>
    <w:rsid w:val="00AD57BD"/>
    <w:rsid w:val="00AD7736"/>
    <w:rsid w:val="00AE10CE"/>
    <w:rsid w:val="00AE12F6"/>
    <w:rsid w:val="00AE70D4"/>
    <w:rsid w:val="00AE7868"/>
    <w:rsid w:val="00AF0407"/>
    <w:rsid w:val="00AF4D8B"/>
    <w:rsid w:val="00AF5AC8"/>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3084"/>
    <w:rsid w:val="00B94E0A"/>
    <w:rsid w:val="00BA259A"/>
    <w:rsid w:val="00BA259C"/>
    <w:rsid w:val="00BA29D3"/>
    <w:rsid w:val="00BA307F"/>
    <w:rsid w:val="00BA5280"/>
    <w:rsid w:val="00BB12B5"/>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2709"/>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4125"/>
    <w:rsid w:val="00CC5C79"/>
    <w:rsid w:val="00CC5F88"/>
    <w:rsid w:val="00CC69C8"/>
    <w:rsid w:val="00CC77A2"/>
    <w:rsid w:val="00CD307E"/>
    <w:rsid w:val="00CD56D5"/>
    <w:rsid w:val="00CD6A1B"/>
    <w:rsid w:val="00CE0A7F"/>
    <w:rsid w:val="00CE1718"/>
    <w:rsid w:val="00CF0D4E"/>
    <w:rsid w:val="00CF4156"/>
    <w:rsid w:val="00CF58BD"/>
    <w:rsid w:val="00D03D00"/>
    <w:rsid w:val="00D03DE5"/>
    <w:rsid w:val="00D05C30"/>
    <w:rsid w:val="00D05E05"/>
    <w:rsid w:val="00D062CE"/>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23C8"/>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253C"/>
    <w:rsid w:val="00E45C7E"/>
    <w:rsid w:val="00E51E9B"/>
    <w:rsid w:val="00E531EB"/>
    <w:rsid w:val="00E54874"/>
    <w:rsid w:val="00E54B6F"/>
    <w:rsid w:val="00E55ACA"/>
    <w:rsid w:val="00E57336"/>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4E12"/>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43C"/>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CA7A"/>
  <w15:docId w15:val="{9E8987CC-ACB0-4B9C-8FE3-E1DA3D5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011494696">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3651880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CCC09-1CD5-4753-8267-B9120313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5C1FA2-A558-4380-875D-A7025424E32E}">
  <ds:schemaRefs>
    <ds:schemaRef ds:uri="http://schemas.openxmlformats.org/officeDocument/2006/bibliography"/>
  </ds:schemaRefs>
</ds:datastoreItem>
</file>

<file path=customXml/itemProps5.xml><?xml version="1.0" encoding="utf-8"?>
<ds:datastoreItem xmlns:ds="http://schemas.openxmlformats.org/officeDocument/2006/customXml" ds:itemID="{2EA322FF-F144-44B2-89BA-78B71242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6056</Words>
  <Characters>29221</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8</cp:revision>
  <cp:lastPrinted>2019-04-25T01:09:00Z</cp:lastPrinted>
  <dcterms:created xsi:type="dcterms:W3CDTF">2020-12-09T11:04:00Z</dcterms:created>
  <dcterms:modified xsi:type="dcterms:W3CDTF">2020-12-09T11:10:00Z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