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6CD3" w14:textId="27B47E02" w:rsidR="00E156E5" w:rsidRDefault="002559B2" w:rsidP="00201218">
      <w:pPr>
        <w:spacing w:after="0"/>
        <w:rPr>
          <w:rFonts w:ascii="Arial" w:hAnsi="Arial" w:cs="Arial"/>
          <w:b/>
          <w:sz w:val="24"/>
          <w:szCs w:val="24"/>
          <w:lang w:eastAsia="zh-CN"/>
        </w:rPr>
      </w:pPr>
      <w:r>
        <w:rPr>
          <w:rFonts w:ascii="Arial" w:hAnsi="Arial" w:cs="Arial"/>
          <w:b/>
          <w:sz w:val="24"/>
          <w:szCs w:val="24"/>
          <w:lang w:eastAsia="zh-CN"/>
        </w:rPr>
        <w:t>3GPP TSG-RAN Meeting # 9</w:t>
      </w:r>
      <w:r w:rsidR="0068251A">
        <w:rPr>
          <w:rFonts w:ascii="Arial" w:hAnsi="Arial" w:cs="Arial"/>
          <w:b/>
          <w:sz w:val="24"/>
          <w:szCs w:val="24"/>
          <w:lang w:eastAsia="zh-CN"/>
        </w:rPr>
        <w:t>0</w:t>
      </w:r>
      <w:r>
        <w:rPr>
          <w:rFonts w:ascii="Arial" w:hAnsi="Arial" w:cs="Arial"/>
          <w:b/>
          <w:sz w:val="24"/>
          <w:szCs w:val="24"/>
          <w:lang w:eastAsia="zh-CN"/>
        </w:rPr>
        <w:t xml:space="preserve">-e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t xml:space="preserve">   RP-2</w:t>
      </w:r>
      <w:r w:rsidR="00201218">
        <w:rPr>
          <w:rFonts w:ascii="Arial" w:hAnsi="Arial" w:cs="Arial"/>
          <w:b/>
          <w:sz w:val="24"/>
          <w:szCs w:val="24"/>
          <w:lang w:eastAsia="zh-CN"/>
        </w:rPr>
        <w:t>0XXX</w:t>
      </w:r>
    </w:p>
    <w:p w14:paraId="39787F98" w14:textId="50798A39" w:rsidR="00E156E5" w:rsidRDefault="002559B2" w:rsidP="00201218">
      <w:pPr>
        <w:spacing w:after="0"/>
        <w:rPr>
          <w:rFonts w:ascii="Arial" w:hAnsi="Arial" w:cs="Arial"/>
          <w:b/>
          <w:sz w:val="24"/>
          <w:szCs w:val="24"/>
          <w:lang w:eastAsia="zh-CN"/>
        </w:rPr>
      </w:pPr>
      <w:r>
        <w:rPr>
          <w:rFonts w:ascii="Arial" w:hAnsi="Arial" w:cs="Arial"/>
          <w:b/>
          <w:sz w:val="24"/>
          <w:szCs w:val="24"/>
          <w:lang w:eastAsia="zh-CN"/>
        </w:rPr>
        <w:t xml:space="preserve">Electronic Meeting, </w:t>
      </w:r>
      <w:r w:rsidR="00156100">
        <w:rPr>
          <w:rFonts w:ascii="Arial" w:hAnsi="Arial" w:cs="Arial"/>
          <w:b/>
          <w:sz w:val="24"/>
          <w:szCs w:val="24"/>
          <w:lang w:eastAsia="zh-CN"/>
        </w:rPr>
        <w:t>Dec</w:t>
      </w:r>
      <w:r>
        <w:rPr>
          <w:rFonts w:ascii="Arial" w:hAnsi="Arial" w:cs="Arial"/>
          <w:b/>
          <w:sz w:val="24"/>
          <w:szCs w:val="24"/>
          <w:lang w:eastAsia="zh-CN"/>
        </w:rPr>
        <w:t xml:space="preserve">ember </w:t>
      </w:r>
      <w:r w:rsidR="00156100">
        <w:rPr>
          <w:rFonts w:ascii="Arial" w:hAnsi="Arial" w:cs="Arial"/>
          <w:b/>
          <w:sz w:val="24"/>
          <w:szCs w:val="24"/>
          <w:lang w:eastAsia="zh-CN"/>
        </w:rPr>
        <w:t>7-11</w:t>
      </w:r>
      <w:r>
        <w:rPr>
          <w:rFonts w:ascii="Arial" w:hAnsi="Arial" w:cs="Arial"/>
          <w:b/>
          <w:sz w:val="24"/>
          <w:szCs w:val="24"/>
          <w:lang w:eastAsia="zh-CN"/>
        </w:rPr>
        <w:t>, 2020</w:t>
      </w:r>
    </w:p>
    <w:p w14:paraId="5EC3B2BF" w14:textId="77777777" w:rsidR="00E156E5" w:rsidRDefault="00E156E5">
      <w:pPr>
        <w:spacing w:after="120"/>
        <w:ind w:left="1985" w:hanging="1985"/>
        <w:rPr>
          <w:rFonts w:ascii="Arial" w:eastAsia="MS Mincho" w:hAnsi="Arial" w:cs="Arial"/>
          <w:b/>
          <w:sz w:val="22"/>
        </w:rPr>
      </w:pPr>
    </w:p>
    <w:p w14:paraId="14AD4300" w14:textId="6CE90899" w:rsidR="00E156E5" w:rsidRDefault="002559B2">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7931A3">
        <w:rPr>
          <w:rFonts w:ascii="Arial" w:hAnsi="Arial" w:cs="Arial"/>
          <w:color w:val="000000"/>
          <w:sz w:val="22"/>
          <w:lang w:eastAsia="zh-CN"/>
        </w:rPr>
        <w:t>9.</w:t>
      </w:r>
      <w:r w:rsidR="00D44B13">
        <w:rPr>
          <w:rFonts w:ascii="Arial" w:hAnsi="Arial" w:cs="Arial"/>
          <w:color w:val="000000"/>
          <w:sz w:val="22"/>
          <w:lang w:eastAsia="zh-CN"/>
        </w:rPr>
        <w:t>1</w:t>
      </w:r>
      <w:r w:rsidR="007931A3">
        <w:rPr>
          <w:rFonts w:ascii="Arial" w:hAnsi="Arial" w:cs="Arial"/>
          <w:color w:val="000000"/>
          <w:sz w:val="22"/>
          <w:lang w:eastAsia="zh-CN"/>
        </w:rPr>
        <w:t>.</w:t>
      </w:r>
      <w:r w:rsidR="00D44B13">
        <w:rPr>
          <w:rFonts w:ascii="Arial" w:hAnsi="Arial" w:cs="Arial"/>
          <w:color w:val="000000"/>
          <w:sz w:val="22"/>
          <w:lang w:eastAsia="zh-CN"/>
        </w:rPr>
        <w:t>4</w:t>
      </w:r>
    </w:p>
    <w:p w14:paraId="55F002E8" w14:textId="77777777" w:rsidR="00E156E5" w:rsidRDefault="002559B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73AC690D" w14:textId="7C3AB390" w:rsidR="00E156E5" w:rsidRDefault="002559B2">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Pr="00D44B13">
        <w:rPr>
          <w:rFonts w:ascii="Arial" w:hAnsi="Arial" w:cs="Arial"/>
          <w:color w:val="000000"/>
          <w:sz w:val="22"/>
          <w:szCs w:val="22"/>
          <w:lang w:eastAsia="zh-CN"/>
        </w:rPr>
        <w:t xml:space="preserve">Email discussion summary for </w:t>
      </w:r>
      <w:r w:rsidR="00201218" w:rsidRPr="00D44B13">
        <w:rPr>
          <w:rFonts w:ascii="Arial" w:hAnsi="Arial" w:cs="Arial"/>
          <w:color w:val="000000"/>
          <w:sz w:val="22"/>
          <w:szCs w:val="22"/>
          <w:lang w:eastAsia="zh-CN"/>
        </w:rPr>
        <w:t>[9</w:t>
      </w:r>
      <w:r w:rsidR="008A17D1" w:rsidRPr="00D44B13">
        <w:rPr>
          <w:rFonts w:ascii="Arial" w:hAnsi="Arial" w:cs="Arial"/>
          <w:color w:val="000000"/>
          <w:sz w:val="22"/>
          <w:szCs w:val="22"/>
          <w:lang w:eastAsia="zh-CN"/>
        </w:rPr>
        <w:t>0</w:t>
      </w:r>
      <w:r w:rsidR="00201218" w:rsidRPr="00D44B13">
        <w:rPr>
          <w:rFonts w:ascii="Arial" w:hAnsi="Arial" w:cs="Arial"/>
          <w:color w:val="000000"/>
          <w:sz w:val="22"/>
          <w:szCs w:val="22"/>
          <w:lang w:eastAsia="zh-CN"/>
        </w:rPr>
        <w:t>E][</w:t>
      </w:r>
      <w:r w:rsidR="00D44B13" w:rsidRPr="00D44B13">
        <w:rPr>
          <w:rFonts w:ascii="Arial" w:hAnsi="Arial" w:cs="Arial"/>
          <w:color w:val="000000"/>
          <w:sz w:val="22"/>
          <w:szCs w:val="22"/>
          <w:lang w:eastAsia="zh-CN"/>
        </w:rPr>
        <w:t>1</w:t>
      </w:r>
      <w:r w:rsidR="00223509" w:rsidRPr="00D44B13">
        <w:rPr>
          <w:rFonts w:ascii="Arial" w:hAnsi="Arial" w:cs="Arial"/>
          <w:color w:val="000000"/>
          <w:sz w:val="22"/>
          <w:szCs w:val="22"/>
          <w:lang w:eastAsia="zh-CN"/>
        </w:rPr>
        <w:t>3</w:t>
      </w:r>
      <w:r w:rsidR="00201218" w:rsidRPr="00D44B13">
        <w:rPr>
          <w:rFonts w:ascii="Arial" w:hAnsi="Arial" w:cs="Arial"/>
          <w:color w:val="000000"/>
          <w:sz w:val="22"/>
          <w:szCs w:val="22"/>
          <w:lang w:eastAsia="zh-CN"/>
        </w:rPr>
        <w:t>][</w:t>
      </w:r>
      <w:r w:rsidR="00D44B13" w:rsidRPr="00D44B13">
        <w:rPr>
          <w:rFonts w:ascii="Arial" w:hAnsi="Arial" w:cs="Arial"/>
          <w:sz w:val="22"/>
          <w:szCs w:val="22"/>
        </w:rPr>
        <w:t>BCS4</w:t>
      </w:r>
      <w:r w:rsidR="00201218" w:rsidRPr="00D44B13">
        <w:rPr>
          <w:rFonts w:ascii="Arial" w:hAnsi="Arial" w:cs="Arial"/>
          <w:color w:val="000000"/>
          <w:sz w:val="22"/>
          <w:szCs w:val="22"/>
          <w:lang w:eastAsia="zh-CN"/>
        </w:rPr>
        <w:t>]</w:t>
      </w:r>
    </w:p>
    <w:p w14:paraId="384711B5" w14:textId="77777777" w:rsidR="00E156E5" w:rsidRDefault="002559B2">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14:paraId="197F1B82" w14:textId="77777777" w:rsidR="00E156E5" w:rsidRDefault="002559B2">
      <w:pPr>
        <w:pStyle w:val="10"/>
        <w:rPr>
          <w:lang w:eastAsia="zh-CN"/>
        </w:rPr>
      </w:pPr>
      <w:r>
        <w:rPr>
          <w:rFonts w:hint="eastAsia"/>
          <w:lang w:eastAsia="ja-JP"/>
        </w:rPr>
        <w:t>Introduction</w:t>
      </w:r>
    </w:p>
    <w:p w14:paraId="32F95E90" w14:textId="7D0A85EB" w:rsidR="00E156E5" w:rsidRPr="00FC0ED6" w:rsidRDefault="002559B2" w:rsidP="00B6514C">
      <w:pPr>
        <w:spacing w:after="0"/>
        <w:rPr>
          <w:rFonts w:eastAsia="Times New Roman"/>
          <w:b/>
          <w:bCs/>
          <w:color w:val="0000FF"/>
          <w:u w:val="single"/>
          <w:lang w:val="en-US" w:eastAsia="sv-SE"/>
        </w:rPr>
      </w:pPr>
      <w:r w:rsidRPr="00FC0ED6">
        <w:rPr>
          <w:lang w:eastAsia="zh-CN"/>
        </w:rPr>
        <w:t xml:space="preserve">The documents intent to capture companies’ comments on </w:t>
      </w:r>
      <w:r w:rsidR="00223509">
        <w:rPr>
          <w:lang w:eastAsia="zh-CN"/>
        </w:rPr>
        <w:t xml:space="preserve">documents related to the </w:t>
      </w:r>
      <w:r w:rsidR="003027F0">
        <w:rPr>
          <w:lang w:eastAsia="zh-CN"/>
        </w:rPr>
        <w:t>WID on I</w:t>
      </w:r>
      <w:r w:rsidR="003027F0" w:rsidRPr="003027F0">
        <w:rPr>
          <w:lang w:eastAsia="zh-CN"/>
        </w:rPr>
        <w:t xml:space="preserve">ntroduction of BCS4 </w:t>
      </w:r>
      <w:r w:rsidR="007C5E74" w:rsidRPr="00FC0ED6">
        <w:rPr>
          <w:lang w:eastAsia="zh-CN"/>
        </w:rPr>
        <w:t>[1</w:t>
      </w:r>
      <w:r w:rsidR="00223509">
        <w:rPr>
          <w:lang w:eastAsia="zh-CN"/>
        </w:rPr>
        <w:t>-</w:t>
      </w:r>
      <w:r w:rsidR="003027F0">
        <w:rPr>
          <w:lang w:eastAsia="zh-CN"/>
        </w:rPr>
        <w:t>3</w:t>
      </w:r>
      <w:r w:rsidR="007C5E74" w:rsidRPr="00FC0ED6">
        <w:rPr>
          <w:lang w:eastAsia="zh-CN"/>
        </w:rPr>
        <w:t>]</w:t>
      </w:r>
      <w:r w:rsidR="002648A9" w:rsidRPr="00FC0ED6">
        <w:rPr>
          <w:lang w:eastAsia="zh-CN"/>
        </w:rPr>
        <w:t xml:space="preserve">. </w:t>
      </w:r>
      <w:r w:rsidR="007C5E74" w:rsidRPr="00FC0ED6">
        <w:rPr>
          <w:lang w:eastAsia="zh-CN"/>
        </w:rPr>
        <w:t xml:space="preserve">This is </w:t>
      </w:r>
      <w:r w:rsidR="00B6514C" w:rsidRPr="00FC0ED6">
        <w:rPr>
          <w:lang w:eastAsia="zh-CN"/>
        </w:rPr>
        <w:t xml:space="preserve">spectrum related </w:t>
      </w:r>
      <w:r w:rsidR="003027F0">
        <w:rPr>
          <w:lang w:eastAsia="zh-CN"/>
        </w:rPr>
        <w:t>WI</w:t>
      </w:r>
      <w:r w:rsidR="00FA239F">
        <w:rPr>
          <w:lang w:eastAsia="zh-CN"/>
        </w:rPr>
        <w:t xml:space="preserve"> proposal</w:t>
      </w:r>
      <w:r w:rsidR="009774B2" w:rsidRPr="00FC0ED6">
        <w:rPr>
          <w:lang w:eastAsia="zh-CN"/>
        </w:rPr>
        <w:t>.</w:t>
      </w:r>
    </w:p>
    <w:p w14:paraId="70150F82" w14:textId="3DC0C8CD" w:rsidR="00E156E5" w:rsidRDefault="00B45316">
      <w:pPr>
        <w:pStyle w:val="10"/>
        <w:rPr>
          <w:lang w:val="en-US" w:eastAsia="ja-JP"/>
        </w:rPr>
      </w:pPr>
      <w:r>
        <w:rPr>
          <w:lang w:val="en-US" w:eastAsia="ja-JP"/>
        </w:rPr>
        <w:t xml:space="preserve">Comments on </w:t>
      </w:r>
      <w:r w:rsidR="00FA239F" w:rsidRPr="00FA239F">
        <w:rPr>
          <w:lang w:val="en-US" w:eastAsia="ja-JP"/>
        </w:rPr>
        <w:t>Introduction of BCS4</w:t>
      </w:r>
    </w:p>
    <w:p w14:paraId="75201AA8" w14:textId="1901F7C1" w:rsidR="00E156E5" w:rsidRDefault="00B45316">
      <w:pPr>
        <w:pStyle w:val="2"/>
        <w:rPr>
          <w:lang w:val="en-US"/>
        </w:rPr>
      </w:pPr>
      <w:r>
        <w:rPr>
          <w:lang w:val="en-US"/>
        </w:rPr>
        <w:t>Topic</w:t>
      </w:r>
      <w:r w:rsidR="00AE12F6">
        <w:rPr>
          <w:lang w:val="en-US"/>
        </w:rPr>
        <w:t>s</w:t>
      </w:r>
      <w:r>
        <w:rPr>
          <w:lang w:val="en-US"/>
        </w:rPr>
        <w:t xml:space="preserve"> </w:t>
      </w:r>
      <w:r w:rsidR="002559B2">
        <w:rPr>
          <w:lang w:val="en-US"/>
        </w:rPr>
        <w:t>for discussion</w:t>
      </w:r>
    </w:p>
    <w:p w14:paraId="6BAB8D53" w14:textId="2F018DF3" w:rsidR="00E156E5" w:rsidRPr="00710557" w:rsidRDefault="002559B2" w:rsidP="00710557">
      <w:pPr>
        <w:pStyle w:val="ad"/>
        <w:numPr>
          <w:ilvl w:val="0"/>
          <w:numId w:val="4"/>
        </w:numPr>
        <w:rPr>
          <w:b/>
          <w:bCs/>
          <w:u w:val="single"/>
          <w:lang w:val="en-US"/>
        </w:rPr>
      </w:pPr>
      <w:r w:rsidRPr="009F1370">
        <w:rPr>
          <w:lang w:val="en-US"/>
        </w:rPr>
        <w:t xml:space="preserve">Sub-topic </w:t>
      </w:r>
      <w:r w:rsidR="00D91BD1" w:rsidRPr="009F1370">
        <w:rPr>
          <w:lang w:val="en-US"/>
        </w:rPr>
        <w:t>1</w:t>
      </w:r>
      <w:r w:rsidRPr="009F1370">
        <w:rPr>
          <w:lang w:val="en-US"/>
        </w:rPr>
        <w:t xml:space="preserve">-1: </w:t>
      </w:r>
      <w:bookmarkStart w:id="0" w:name="_Hlk58232241"/>
      <w:r w:rsidR="006B57A3">
        <w:rPr>
          <w:lang w:val="en-US"/>
        </w:rPr>
        <w:t>Objectives of WI</w:t>
      </w:r>
      <w:r w:rsidR="0047096D">
        <w:rPr>
          <w:lang w:val="en-US"/>
        </w:rPr>
        <w:t>D (</w:t>
      </w:r>
      <w:hyperlink r:id="rId13" w:history="1">
        <w:r w:rsidR="00710557" w:rsidRPr="00710557">
          <w:rPr>
            <w:rStyle w:val="aff0"/>
            <w:b/>
            <w:bCs/>
          </w:rPr>
          <w:t>RP-202256</w:t>
        </w:r>
      </w:hyperlink>
      <w:r w:rsidR="0047096D" w:rsidRPr="00710557">
        <w:rPr>
          <w:lang w:val="en-US"/>
        </w:rPr>
        <w:t>)</w:t>
      </w:r>
    </w:p>
    <w:bookmarkEnd w:id="0"/>
    <w:p w14:paraId="1A2B0331" w14:textId="7D38302D" w:rsidR="00E156E5" w:rsidRPr="009F1370" w:rsidRDefault="002559B2" w:rsidP="009F1370">
      <w:pPr>
        <w:pStyle w:val="ad"/>
        <w:numPr>
          <w:ilvl w:val="0"/>
          <w:numId w:val="4"/>
        </w:numPr>
        <w:rPr>
          <w:b/>
          <w:bCs/>
          <w:u w:val="single"/>
          <w:lang w:val="en-US"/>
        </w:rPr>
      </w:pPr>
      <w:r>
        <w:rPr>
          <w:lang w:val="en-US"/>
        </w:rPr>
        <w:t xml:space="preserve">Sub-topic </w:t>
      </w:r>
      <w:r w:rsidR="00D91BD1">
        <w:rPr>
          <w:lang w:val="en-US"/>
        </w:rPr>
        <w:t>1</w:t>
      </w:r>
      <w:r>
        <w:rPr>
          <w:lang w:val="en-US"/>
        </w:rPr>
        <w:t>-</w:t>
      </w:r>
      <w:r w:rsidR="00D91BD1">
        <w:rPr>
          <w:lang w:val="en-US"/>
        </w:rPr>
        <w:t>2</w:t>
      </w:r>
      <w:r>
        <w:rPr>
          <w:lang w:val="en-US"/>
        </w:rPr>
        <w:t xml:space="preserve">: </w:t>
      </w:r>
      <w:r w:rsidR="0047096D">
        <w:rPr>
          <w:lang w:val="en-US"/>
        </w:rPr>
        <w:t xml:space="preserve">Proposed </w:t>
      </w:r>
      <w:r w:rsidR="0047096D" w:rsidRPr="0047096D">
        <w:rPr>
          <w:lang w:val="en-US"/>
        </w:rPr>
        <w:t>recommendation to basket WI</w:t>
      </w:r>
      <w:r w:rsidR="0047096D">
        <w:rPr>
          <w:lang w:val="en-US"/>
        </w:rPr>
        <w:t>s</w:t>
      </w:r>
    </w:p>
    <w:p w14:paraId="2502EA5F" w14:textId="50ACC103" w:rsidR="00223509" w:rsidRPr="009F1370" w:rsidRDefault="00223509" w:rsidP="009F1370">
      <w:pPr>
        <w:pStyle w:val="ad"/>
        <w:numPr>
          <w:ilvl w:val="0"/>
          <w:numId w:val="4"/>
        </w:numPr>
        <w:rPr>
          <w:b/>
          <w:bCs/>
          <w:u w:val="single"/>
          <w:lang w:val="en-US"/>
        </w:rPr>
      </w:pPr>
      <w:r>
        <w:rPr>
          <w:lang w:val="en-US"/>
        </w:rPr>
        <w:t>Sub-topic 1-</w:t>
      </w:r>
      <w:r w:rsidR="009F1370">
        <w:rPr>
          <w:lang w:val="en-US"/>
        </w:rPr>
        <w:t>3</w:t>
      </w:r>
      <w:r>
        <w:rPr>
          <w:lang w:val="en-US"/>
        </w:rPr>
        <w:t>: T</w:t>
      </w:r>
      <w:r w:rsidR="00710557">
        <w:rPr>
          <w:lang w:val="en-US"/>
        </w:rPr>
        <w:t>imeline e.g. number of meetings</w:t>
      </w:r>
    </w:p>
    <w:p w14:paraId="7F26372E" w14:textId="3D539793" w:rsidR="00E156E5" w:rsidRDefault="002559B2">
      <w:pPr>
        <w:pStyle w:val="ad"/>
        <w:numPr>
          <w:ilvl w:val="0"/>
          <w:numId w:val="4"/>
        </w:numPr>
        <w:rPr>
          <w:lang w:val="en-US"/>
        </w:rPr>
      </w:pPr>
      <w:r>
        <w:rPr>
          <w:lang w:val="en-US"/>
        </w:rPr>
        <w:t xml:space="preserve">Sub-topic </w:t>
      </w:r>
      <w:r w:rsidR="00D91BD1">
        <w:rPr>
          <w:lang w:val="en-US"/>
        </w:rPr>
        <w:t>1</w:t>
      </w:r>
      <w:r>
        <w:rPr>
          <w:lang w:val="en-US"/>
        </w:rPr>
        <w:t>-</w:t>
      </w:r>
      <w:r w:rsidR="00CC5C79">
        <w:rPr>
          <w:lang w:val="en-US"/>
        </w:rPr>
        <w:t>4</w:t>
      </w:r>
      <w:r>
        <w:rPr>
          <w:lang w:val="en-US"/>
        </w:rPr>
        <w:t>: Any other issue</w:t>
      </w:r>
    </w:p>
    <w:p w14:paraId="781FCB61" w14:textId="3E94CA3F" w:rsidR="00E156E5" w:rsidRDefault="002559B2">
      <w:pPr>
        <w:pStyle w:val="2"/>
        <w:rPr>
          <w:lang w:val="en-US"/>
        </w:rPr>
      </w:pPr>
      <w:r>
        <w:rPr>
          <w:lang w:val="en-US"/>
        </w:rPr>
        <w:t>Companies’</w:t>
      </w:r>
      <w:r>
        <w:rPr>
          <w:rFonts w:hint="eastAsia"/>
          <w:lang w:val="en-US"/>
        </w:rPr>
        <w:t xml:space="preserve"> views</w:t>
      </w:r>
      <w:r w:rsidR="003F780C">
        <w:rPr>
          <w:lang w:val="en-US"/>
        </w:rPr>
        <w:t xml:space="preserve"> collected</w:t>
      </w:r>
    </w:p>
    <w:p w14:paraId="4966A781" w14:textId="5338D453" w:rsidR="00E156E5" w:rsidRPr="00CC5C79" w:rsidRDefault="002559B2" w:rsidP="00710557">
      <w:pPr>
        <w:pStyle w:val="3"/>
        <w:rPr>
          <w:sz w:val="24"/>
          <w:szCs w:val="16"/>
          <w:u w:val="single"/>
          <w:lang w:val="en-US"/>
        </w:rPr>
      </w:pPr>
      <w:r w:rsidRPr="00CC5C79">
        <w:rPr>
          <w:sz w:val="24"/>
          <w:szCs w:val="16"/>
          <w:lang w:val="en-US"/>
        </w:rPr>
        <w:t xml:space="preserve">Sub-topic </w:t>
      </w:r>
      <w:r w:rsidR="00CF58BD" w:rsidRPr="00CC5C79">
        <w:rPr>
          <w:sz w:val="24"/>
          <w:szCs w:val="16"/>
          <w:lang w:val="en-US"/>
        </w:rPr>
        <w:t>1</w:t>
      </w:r>
      <w:r w:rsidRPr="00CC5C79">
        <w:rPr>
          <w:sz w:val="24"/>
          <w:szCs w:val="16"/>
          <w:lang w:val="en-US"/>
        </w:rPr>
        <w:t xml:space="preserve">-1: </w:t>
      </w:r>
      <w:r w:rsidR="00710557" w:rsidRPr="00CC5C79">
        <w:rPr>
          <w:sz w:val="24"/>
          <w:szCs w:val="16"/>
          <w:lang w:val="en-US"/>
        </w:rPr>
        <w:t>Objectives of WID (</w:t>
      </w:r>
      <w:r w:rsidR="00A660A7">
        <w:fldChar w:fldCharType="begin"/>
      </w:r>
      <w:r w:rsidR="00A660A7" w:rsidRPr="005D4D79">
        <w:rPr>
          <w:lang w:val="en-US"/>
          <w:rPrChange w:id="1" w:author="Aijun" w:date="2020-12-08T09:11:00Z">
            <w:rPr/>
          </w:rPrChange>
        </w:rPr>
        <w:instrText xml:space="preserve"> HYPERLINK "https://www.3gpp.org/ftp/TSG_RAN/TSG_RAN/TSGR_90e/Docs/RP-202256.zip" </w:instrText>
      </w:r>
      <w:r w:rsidR="00A660A7">
        <w:fldChar w:fldCharType="separate"/>
      </w:r>
      <w:r w:rsidR="00710557" w:rsidRPr="00CC5C79">
        <w:rPr>
          <w:rStyle w:val="aff0"/>
          <w:sz w:val="24"/>
          <w:szCs w:val="16"/>
          <w:lang w:val="en-GB"/>
        </w:rPr>
        <w:t>RP-202256</w:t>
      </w:r>
      <w:r w:rsidR="00A660A7">
        <w:rPr>
          <w:rStyle w:val="aff0"/>
          <w:sz w:val="24"/>
          <w:szCs w:val="16"/>
          <w:lang w:val="en-GB"/>
        </w:rPr>
        <w:fldChar w:fldCharType="end"/>
      </w:r>
      <w:r w:rsidR="00710557" w:rsidRPr="00CC5C79">
        <w:rPr>
          <w:sz w:val="24"/>
          <w:szCs w:val="16"/>
          <w:lang w:val="en-US"/>
        </w:rPr>
        <w:t>)</w:t>
      </w:r>
    </w:p>
    <w:p w14:paraId="4395FABD" w14:textId="3198BCFA" w:rsidR="00223509" w:rsidRDefault="00710557" w:rsidP="00223509">
      <w:pPr>
        <w:rPr>
          <w:lang w:val="en-US" w:eastAsia="zh-CN"/>
        </w:rPr>
      </w:pPr>
      <w:r>
        <w:rPr>
          <w:lang w:val="en-US" w:eastAsia="zh-CN"/>
        </w:rPr>
        <w:t xml:space="preserve">Please provide comments, if any, on the </w:t>
      </w:r>
      <w:r w:rsidR="004B69DD">
        <w:rPr>
          <w:lang w:val="en-US" w:eastAsia="zh-CN"/>
        </w:rPr>
        <w:t xml:space="preserve">following </w:t>
      </w:r>
      <w:r>
        <w:rPr>
          <w:lang w:val="en-US" w:eastAsia="zh-CN"/>
        </w:rPr>
        <w:t>WID o</w:t>
      </w:r>
      <w:r w:rsidR="004B69DD">
        <w:rPr>
          <w:lang w:val="en-US" w:eastAsia="zh-CN"/>
        </w:rPr>
        <w:t>bjectives:</w:t>
      </w:r>
    </w:p>
    <w:p w14:paraId="4ADECC2C" w14:textId="77777777" w:rsidR="00CC5C79" w:rsidRPr="00CC5C79" w:rsidRDefault="00CC5C79" w:rsidP="00CC5C7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t>Introduce BCS 4 for inter-band and intra-band NR-CA, which shall indicate that for the band combination the UE supports all of the possible combinations of bandwidths based on the bandwidths the UE supports for each band as indicated in the UE capabilities and restricted by the notes in Table 5.3.5-1 in 38-101-1,  and the maximum bandwidth for the band in the band combination as indicated in the UE capabilities. The BCS table does not need to fill in the channel bandwidths for BCS4 for new band combinations.</w:t>
      </w:r>
    </w:p>
    <w:p w14:paraId="604B8F18" w14:textId="77777777" w:rsidR="00CC5C79" w:rsidRPr="00CC5C79" w:rsidRDefault="00CC5C79" w:rsidP="00CC5C7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t>Ensure that all required analysis including MSD, MPR/A-MPR, etc. be performed for BCS4 for every existing band combination configuration (up to 3 bands)</w:t>
      </w:r>
    </w:p>
    <w:p w14:paraId="4DBD8720" w14:textId="77777777" w:rsidR="00CC5C79" w:rsidRPr="00CC5C79" w:rsidRDefault="00CC5C79" w:rsidP="00CC5C7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t>Technically confirm what each of the following two enhancements can realize and compare the cost versus the benefits and discuss its necessity. The candidate methods are the original BCS4, two enhanced BCS4 methods are: One is BCS4 with additional minimum channel  bandwidth for each CC in NR band within a band combination via UE capability signalling, and the other is BCS4 with UE signalling multiple feature sets with different maximum and minimum channel bandwidth supporting on each CC for the same band combination.</w:t>
      </w:r>
    </w:p>
    <w:p w14:paraId="7AF5B6AE" w14:textId="77777777" w:rsidR="00CC5C79" w:rsidRPr="00CC5C79" w:rsidRDefault="00CC5C79" w:rsidP="00CC5C7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lastRenderedPageBreak/>
        <w:t>To ease the concerns of vendors concerned that IoDT will increase with BCS4, RAN4 shall allow new BCSs to be created as requested for band combinations, but BCSs will not be required for new band combinations.</w:t>
      </w:r>
    </w:p>
    <w:p w14:paraId="4B96867B" w14:textId="16BEC30E" w:rsidR="004B69DD" w:rsidRDefault="00CC5C79" w:rsidP="0022350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t>Future band combinations may include BCSs, but they will not be required to have any other than BCS4.</w:t>
      </w:r>
    </w:p>
    <w:p w14:paraId="2F4DA13E" w14:textId="77777777" w:rsidR="00CC5C79" w:rsidRPr="00CC5C79" w:rsidRDefault="00CC5C79" w:rsidP="00CC5C79">
      <w:pPr>
        <w:overflowPunct w:val="0"/>
        <w:autoSpaceDE w:val="0"/>
        <w:autoSpaceDN w:val="0"/>
        <w:adjustRightInd w:val="0"/>
        <w:ind w:left="645"/>
        <w:contextualSpacing/>
        <w:textAlignment w:val="baseline"/>
        <w:rPr>
          <w:rFonts w:eastAsia="Times New Roman"/>
          <w:lang w:eastAsia="ko-KR"/>
        </w:rPr>
      </w:pPr>
    </w:p>
    <w:p w14:paraId="0E6AE2EF" w14:textId="0D8B6D83" w:rsidR="004B69DD" w:rsidRPr="00CC5C79" w:rsidRDefault="00CC5C79" w:rsidP="00223509">
      <w:pPr>
        <w:rPr>
          <w:lang w:eastAsia="zh-CN"/>
        </w:rPr>
      </w:pPr>
      <w:r w:rsidRPr="00CC5C79">
        <w:rPr>
          <w:u w:val="single"/>
          <w:lang w:eastAsia="zh-CN"/>
        </w:rPr>
        <w:t>Note</w:t>
      </w:r>
      <w:r>
        <w:rPr>
          <w:lang w:eastAsia="zh-CN"/>
        </w:rPr>
        <w:t>: Please indicate objective number (e.g. 1) for which comments are provided.</w:t>
      </w:r>
    </w:p>
    <w:tbl>
      <w:tblPr>
        <w:tblStyle w:val="aff3"/>
        <w:tblW w:w="9636" w:type="dxa"/>
        <w:tblInd w:w="-5" w:type="dxa"/>
        <w:tblLayout w:type="fixed"/>
        <w:tblLook w:val="04A0" w:firstRow="1" w:lastRow="0" w:firstColumn="1" w:lastColumn="0" w:noHBand="0" w:noVBand="1"/>
        <w:tblPrChange w:id="2" w:author="MK" w:date="2020-12-08T13:14:00Z">
          <w:tblPr>
            <w:tblStyle w:val="aff3"/>
            <w:tblW w:w="9744" w:type="dxa"/>
            <w:tblInd w:w="-113" w:type="dxa"/>
            <w:tblLayout w:type="fixed"/>
            <w:tblLook w:val="04A0" w:firstRow="1" w:lastRow="0" w:firstColumn="1" w:lastColumn="0" w:noHBand="0" w:noVBand="1"/>
          </w:tblPr>
        </w:tblPrChange>
      </w:tblPr>
      <w:tblGrid>
        <w:gridCol w:w="1134"/>
        <w:gridCol w:w="8389"/>
        <w:gridCol w:w="113"/>
        <w:tblGridChange w:id="3">
          <w:tblGrid>
            <w:gridCol w:w="113"/>
            <w:gridCol w:w="1125"/>
            <w:gridCol w:w="113"/>
            <w:gridCol w:w="8280"/>
            <w:gridCol w:w="113"/>
          </w:tblGrid>
        </w:tblGridChange>
      </w:tblGrid>
      <w:tr w:rsidR="00E156E5" w14:paraId="111A0DBE" w14:textId="77777777" w:rsidTr="003D6315">
        <w:trPr>
          <w:trPrChange w:id="4" w:author="MK" w:date="2020-12-08T13:14:00Z">
            <w:trPr>
              <w:gridBefore w:val="1"/>
              <w:wBefore w:w="113" w:type="dxa"/>
            </w:trPr>
          </w:trPrChange>
        </w:trPr>
        <w:tc>
          <w:tcPr>
            <w:tcW w:w="1134" w:type="dxa"/>
            <w:tcPrChange w:id="5" w:author="MK" w:date="2020-12-08T13:14:00Z">
              <w:tcPr>
                <w:tcW w:w="1238" w:type="dxa"/>
                <w:gridSpan w:val="2"/>
              </w:tcPr>
            </w:tcPrChange>
          </w:tcPr>
          <w:p w14:paraId="0234DD74" w14:textId="77777777" w:rsidR="00E156E5" w:rsidRDefault="002559B2">
            <w:pPr>
              <w:spacing w:after="120"/>
              <w:rPr>
                <w:b/>
                <w:bCs/>
                <w:lang w:val="en-US" w:eastAsia="zh-CN"/>
              </w:rPr>
            </w:pPr>
            <w:r>
              <w:rPr>
                <w:b/>
                <w:bCs/>
                <w:lang w:val="en-US" w:eastAsia="zh-CN"/>
              </w:rPr>
              <w:t>Company</w:t>
            </w:r>
          </w:p>
        </w:tc>
        <w:tc>
          <w:tcPr>
            <w:tcW w:w="8502" w:type="dxa"/>
            <w:gridSpan w:val="2"/>
            <w:tcPrChange w:id="6" w:author="MK" w:date="2020-12-08T13:14:00Z">
              <w:tcPr>
                <w:tcW w:w="8393" w:type="dxa"/>
                <w:gridSpan w:val="2"/>
              </w:tcPr>
            </w:tcPrChange>
          </w:tcPr>
          <w:p w14:paraId="41205999" w14:textId="77777777" w:rsidR="00E156E5" w:rsidRDefault="002559B2">
            <w:pPr>
              <w:spacing w:after="120"/>
              <w:rPr>
                <w:b/>
                <w:bCs/>
                <w:lang w:val="en-US" w:eastAsia="zh-CN"/>
              </w:rPr>
            </w:pPr>
            <w:r>
              <w:rPr>
                <w:b/>
                <w:bCs/>
                <w:lang w:val="en-US" w:eastAsia="zh-CN"/>
              </w:rPr>
              <w:t>Comments</w:t>
            </w:r>
          </w:p>
        </w:tc>
      </w:tr>
      <w:tr w:rsidR="00E156E5" w14:paraId="46EBBE67" w14:textId="77777777" w:rsidTr="003D6315">
        <w:trPr>
          <w:trPrChange w:id="7" w:author="MK" w:date="2020-12-08T13:14:00Z">
            <w:trPr>
              <w:gridBefore w:val="1"/>
              <w:wBefore w:w="113" w:type="dxa"/>
            </w:trPr>
          </w:trPrChange>
        </w:trPr>
        <w:tc>
          <w:tcPr>
            <w:tcW w:w="1134" w:type="dxa"/>
            <w:tcPrChange w:id="8" w:author="MK" w:date="2020-12-08T13:14:00Z">
              <w:tcPr>
                <w:tcW w:w="1238" w:type="dxa"/>
                <w:gridSpan w:val="2"/>
              </w:tcPr>
            </w:tcPrChange>
          </w:tcPr>
          <w:p w14:paraId="2F8DDD42" w14:textId="5C689588" w:rsidR="00E156E5" w:rsidRDefault="00B742F4">
            <w:pPr>
              <w:spacing w:after="120"/>
              <w:rPr>
                <w:rFonts w:eastAsia="Yu Mincho"/>
                <w:lang w:val="en-US" w:eastAsia="ja-JP"/>
              </w:rPr>
            </w:pPr>
            <w:ins w:id="9" w:author="James Wang" w:date="2020-12-07T21:15:00Z">
              <w:r>
                <w:rPr>
                  <w:rFonts w:eastAsia="Yu Mincho"/>
                  <w:lang w:val="en-US" w:eastAsia="ja-JP"/>
                </w:rPr>
                <w:t>Apple</w:t>
              </w:r>
            </w:ins>
          </w:p>
        </w:tc>
        <w:tc>
          <w:tcPr>
            <w:tcW w:w="8502" w:type="dxa"/>
            <w:gridSpan w:val="2"/>
            <w:tcPrChange w:id="10" w:author="MK" w:date="2020-12-08T13:14:00Z">
              <w:tcPr>
                <w:tcW w:w="8393" w:type="dxa"/>
                <w:gridSpan w:val="2"/>
              </w:tcPr>
            </w:tcPrChange>
          </w:tcPr>
          <w:p w14:paraId="312129DF" w14:textId="77777777" w:rsidR="00E156E5" w:rsidRDefault="00B742F4">
            <w:pPr>
              <w:spacing w:after="120"/>
              <w:rPr>
                <w:ins w:id="11" w:author="James Wang" w:date="2020-12-07T21:16:00Z"/>
                <w:rFonts w:eastAsia="Yu Mincho"/>
                <w:lang w:val="en-US" w:eastAsia="ja-JP"/>
              </w:rPr>
            </w:pPr>
            <w:ins w:id="12" w:author="James Wang" w:date="2020-12-07T21:15:00Z">
              <w:r>
                <w:rPr>
                  <w:rFonts w:eastAsia="Yu Mincho"/>
                  <w:lang w:val="en-US" w:eastAsia="ja-JP"/>
                </w:rPr>
                <w:t xml:space="preserve">We have </w:t>
              </w:r>
            </w:ins>
            <w:ins w:id="13" w:author="James Wang" w:date="2020-12-07T21:16:00Z">
              <w:r>
                <w:rPr>
                  <w:rFonts w:eastAsia="Yu Mincho"/>
                  <w:lang w:val="en-US" w:eastAsia="ja-JP"/>
                </w:rPr>
                <w:t>the following questions for clarifications:</w:t>
              </w:r>
            </w:ins>
          </w:p>
          <w:p w14:paraId="739709F0" w14:textId="462AF713" w:rsidR="00B742F4" w:rsidRDefault="00B742F4" w:rsidP="00B742F4">
            <w:pPr>
              <w:pStyle w:val="aff6"/>
              <w:numPr>
                <w:ilvl w:val="0"/>
                <w:numId w:val="15"/>
              </w:numPr>
              <w:spacing w:after="120"/>
              <w:ind w:firstLineChars="0"/>
              <w:rPr>
                <w:ins w:id="14" w:author="James Wang" w:date="2020-12-07T21:22:00Z"/>
                <w:rFonts w:eastAsia="Yu Mincho"/>
                <w:lang w:val="en-US" w:eastAsia="ja-JP"/>
              </w:rPr>
            </w:pPr>
            <w:ins w:id="15" w:author="James Wang" w:date="2020-12-07T21:16:00Z">
              <w:r>
                <w:rPr>
                  <w:rFonts w:eastAsia="Yu Mincho"/>
                  <w:lang w:val="en-US" w:eastAsia="ja-JP"/>
                </w:rPr>
                <w:t xml:space="preserve">Is the BCS4 WID intended to handle the </w:t>
              </w:r>
            </w:ins>
            <w:ins w:id="16" w:author="James Wang" w:date="2020-12-07T21:17:00Z">
              <w:r>
                <w:rPr>
                  <w:rFonts w:eastAsia="Yu Mincho"/>
                  <w:lang w:val="en-US" w:eastAsia="ja-JP"/>
                </w:rPr>
                <w:t>missing</w:t>
              </w:r>
            </w:ins>
            <w:ins w:id="17" w:author="James Wang" w:date="2020-12-07T21:18:00Z">
              <w:r>
                <w:rPr>
                  <w:rFonts w:eastAsia="Yu Mincho"/>
                  <w:lang w:val="en-US" w:eastAsia="ja-JP"/>
                </w:rPr>
                <w:t xml:space="preserve"> MSD</w:t>
              </w:r>
            </w:ins>
            <w:ins w:id="18" w:author="James Wang" w:date="2020-12-07T21:46:00Z">
              <w:r w:rsidR="00EC62B9">
                <w:rPr>
                  <w:rFonts w:eastAsia="Yu Mincho"/>
                  <w:lang w:val="en-US" w:eastAsia="ja-JP"/>
                </w:rPr>
                <w:t xml:space="preserve"> and </w:t>
              </w:r>
            </w:ins>
            <w:ins w:id="19" w:author="James Wang" w:date="2020-12-07T21:20:00Z">
              <w:r>
                <w:rPr>
                  <w:rFonts w:eastAsia="Yu Mincho"/>
                  <w:lang w:val="en-US" w:eastAsia="ja-JP"/>
                </w:rPr>
                <w:t>A-MPR requirements</w:t>
              </w:r>
            </w:ins>
            <w:ins w:id="20" w:author="James Wang" w:date="2020-12-07T21:21:00Z">
              <w:r>
                <w:rPr>
                  <w:rFonts w:eastAsia="Yu Mincho"/>
                  <w:lang w:val="en-US" w:eastAsia="ja-JP"/>
                </w:rPr>
                <w:t xml:space="preserve"> for all channel BWs supported by its constituent bands </w:t>
              </w:r>
            </w:ins>
            <w:ins w:id="21" w:author="James Wang" w:date="2020-12-07T21:22:00Z">
              <w:r>
                <w:rPr>
                  <w:rFonts w:eastAsia="Yu Mincho"/>
                  <w:lang w:val="en-US" w:eastAsia="ja-JP"/>
                </w:rPr>
                <w:t>for the existing band combinations?</w:t>
              </w:r>
            </w:ins>
          </w:p>
          <w:p w14:paraId="7664E644" w14:textId="4FF46002" w:rsidR="00B742F4" w:rsidRDefault="00B742F4" w:rsidP="00B742F4">
            <w:pPr>
              <w:pStyle w:val="aff6"/>
              <w:numPr>
                <w:ilvl w:val="0"/>
                <w:numId w:val="15"/>
              </w:numPr>
              <w:spacing w:after="120"/>
              <w:ind w:firstLineChars="0"/>
              <w:rPr>
                <w:ins w:id="22" w:author="James Wang" w:date="2020-12-07T21:24:00Z"/>
                <w:rFonts w:eastAsia="Yu Mincho"/>
                <w:lang w:val="en-US" w:eastAsia="ja-JP"/>
              </w:rPr>
            </w:pPr>
            <w:ins w:id="23" w:author="James Wang" w:date="2020-12-07T21:22:00Z">
              <w:r>
                <w:rPr>
                  <w:rFonts w:eastAsia="Yu Mincho"/>
                  <w:lang w:val="en-US" w:eastAsia="ja-JP"/>
                </w:rPr>
                <w:t xml:space="preserve">Was there an estimation on how much </w:t>
              </w:r>
            </w:ins>
            <w:ins w:id="24" w:author="James Wang" w:date="2020-12-07T21:23:00Z">
              <w:r>
                <w:rPr>
                  <w:rFonts w:eastAsia="Yu Mincho"/>
                  <w:lang w:val="en-US" w:eastAsia="ja-JP"/>
                </w:rPr>
                <w:t>work is expected to complete the missing</w:t>
              </w:r>
            </w:ins>
            <w:ins w:id="25" w:author="James Wang" w:date="2020-12-07T21:24:00Z">
              <w:r>
                <w:rPr>
                  <w:rFonts w:eastAsia="Yu Mincho"/>
                  <w:lang w:val="en-US" w:eastAsia="ja-JP"/>
                </w:rPr>
                <w:t xml:space="preserve"> MSD</w:t>
              </w:r>
            </w:ins>
            <w:ins w:id="26" w:author="James Wang" w:date="2020-12-07T21:28:00Z">
              <w:r>
                <w:rPr>
                  <w:rFonts w:eastAsia="Yu Mincho"/>
                  <w:lang w:val="en-US" w:eastAsia="ja-JP"/>
                </w:rPr>
                <w:t xml:space="preserve"> and </w:t>
              </w:r>
            </w:ins>
            <w:ins w:id="27" w:author="James Wang" w:date="2020-12-07T21:24:00Z">
              <w:r>
                <w:rPr>
                  <w:rFonts w:eastAsia="Yu Mincho"/>
                  <w:lang w:val="en-US" w:eastAsia="ja-JP"/>
                </w:rPr>
                <w:t>A-MPR requirements for the existing band combinations?</w:t>
              </w:r>
            </w:ins>
          </w:p>
          <w:p w14:paraId="7DE88FD4" w14:textId="77777777" w:rsidR="00B742F4" w:rsidRDefault="00B742F4" w:rsidP="00B742F4">
            <w:pPr>
              <w:pStyle w:val="aff6"/>
              <w:numPr>
                <w:ilvl w:val="0"/>
                <w:numId w:val="15"/>
              </w:numPr>
              <w:spacing w:after="120"/>
              <w:ind w:firstLineChars="0"/>
              <w:rPr>
                <w:ins w:id="28" w:author="James Wang" w:date="2020-12-07T21:28:00Z"/>
                <w:rFonts w:eastAsia="Yu Mincho"/>
                <w:lang w:val="en-US" w:eastAsia="ja-JP"/>
              </w:rPr>
            </w:pPr>
            <w:ins w:id="29" w:author="James Wang" w:date="2020-12-07T21:24:00Z">
              <w:r>
                <w:rPr>
                  <w:rFonts w:eastAsia="Yu Mincho"/>
                  <w:lang w:val="en-US" w:eastAsia="ja-JP"/>
                </w:rPr>
                <w:t xml:space="preserve">How to divide the </w:t>
              </w:r>
            </w:ins>
            <w:ins w:id="30" w:author="James Wang" w:date="2020-12-07T21:26:00Z">
              <w:r>
                <w:rPr>
                  <w:rFonts w:eastAsia="Yu Mincho"/>
                  <w:lang w:val="en-US" w:eastAsia="ja-JP"/>
                </w:rPr>
                <w:t xml:space="preserve">above </w:t>
              </w:r>
            </w:ins>
            <w:ins w:id="31" w:author="James Wang" w:date="2020-12-07T21:24:00Z">
              <w:r>
                <w:rPr>
                  <w:rFonts w:eastAsia="Yu Mincho"/>
                  <w:lang w:val="en-US" w:eastAsia="ja-JP"/>
                </w:rPr>
                <w:t>work among companies</w:t>
              </w:r>
            </w:ins>
            <w:ins w:id="32" w:author="James Wang" w:date="2020-12-07T21:26:00Z">
              <w:r>
                <w:rPr>
                  <w:rFonts w:eastAsia="Yu Mincho"/>
                  <w:lang w:val="en-US" w:eastAsia="ja-JP"/>
                </w:rPr>
                <w:t xml:space="preserve"> if the workload is expected to be heavy?</w:t>
              </w:r>
            </w:ins>
          </w:p>
          <w:p w14:paraId="3C1B9A4E" w14:textId="77777777" w:rsidR="00B742F4" w:rsidRDefault="00B742F4" w:rsidP="00B742F4">
            <w:pPr>
              <w:pStyle w:val="aff6"/>
              <w:numPr>
                <w:ilvl w:val="0"/>
                <w:numId w:val="15"/>
              </w:numPr>
              <w:spacing w:after="120"/>
              <w:ind w:firstLineChars="0"/>
              <w:rPr>
                <w:ins w:id="33" w:author="James Wang" w:date="2020-12-07T21:37:00Z"/>
                <w:rFonts w:eastAsia="Yu Mincho"/>
                <w:lang w:val="en-US" w:eastAsia="ja-JP"/>
              </w:rPr>
            </w:pPr>
            <w:ins w:id="34" w:author="James Wang" w:date="2020-12-07T21:28:00Z">
              <w:r>
                <w:rPr>
                  <w:rFonts w:eastAsia="Yu Mincho"/>
                  <w:lang w:val="en-US" w:eastAsia="ja-JP"/>
                </w:rPr>
                <w:t>I</w:t>
              </w:r>
            </w:ins>
            <w:ins w:id="35" w:author="James Wang" w:date="2020-12-07T21:31:00Z">
              <w:r>
                <w:rPr>
                  <w:rFonts w:eastAsia="Yu Mincho"/>
                  <w:lang w:val="en-US" w:eastAsia="ja-JP"/>
                </w:rPr>
                <w:t>f</w:t>
              </w:r>
            </w:ins>
            <w:ins w:id="36" w:author="James Wang" w:date="2020-12-07T21:28:00Z">
              <w:r>
                <w:rPr>
                  <w:rFonts w:eastAsia="Yu Mincho"/>
                  <w:lang w:val="en-US" w:eastAsia="ja-JP"/>
                </w:rPr>
                <w:t xml:space="preserve"> </w:t>
              </w:r>
            </w:ins>
            <w:ins w:id="37" w:author="James Wang" w:date="2020-12-07T21:29:00Z">
              <w:r>
                <w:rPr>
                  <w:rFonts w:eastAsia="Yu Mincho"/>
                  <w:lang w:val="en-US" w:eastAsia="ja-JP"/>
                </w:rPr>
                <w:t>BCS4 is agreed, is it the only BCS for any new combination</w:t>
              </w:r>
            </w:ins>
            <w:ins w:id="38" w:author="James Wang" w:date="2020-12-07T21:30:00Z">
              <w:r>
                <w:rPr>
                  <w:rFonts w:eastAsia="Yu Mincho"/>
                  <w:lang w:val="en-US" w:eastAsia="ja-JP"/>
                </w:rPr>
                <w:t>, or it would be the default BCS and</w:t>
              </w:r>
            </w:ins>
            <w:ins w:id="39" w:author="James Wang" w:date="2020-12-07T21:31:00Z">
              <w:r>
                <w:rPr>
                  <w:rFonts w:eastAsia="Yu Mincho"/>
                  <w:lang w:val="en-US" w:eastAsia="ja-JP"/>
                </w:rPr>
                <w:t xml:space="preserve"> smaller subset</w:t>
              </w:r>
            </w:ins>
            <w:ins w:id="40" w:author="James Wang" w:date="2020-12-07T21:33:00Z">
              <w:r>
                <w:rPr>
                  <w:rFonts w:eastAsia="Yu Mincho"/>
                  <w:lang w:val="en-US" w:eastAsia="ja-JP"/>
                </w:rPr>
                <w:t>s</w:t>
              </w:r>
            </w:ins>
            <w:ins w:id="41" w:author="James Wang" w:date="2020-12-07T21:31:00Z">
              <w:r>
                <w:rPr>
                  <w:rFonts w:eastAsia="Yu Mincho"/>
                  <w:lang w:val="en-US" w:eastAsia="ja-JP"/>
                </w:rPr>
                <w:t xml:space="preserve"> such as BCS0 can still be proposed?</w:t>
              </w:r>
            </w:ins>
          </w:p>
          <w:p w14:paraId="706DFF65" w14:textId="78AC5C40" w:rsidR="00B742F4" w:rsidRPr="00B742F4" w:rsidRDefault="00B742F4">
            <w:pPr>
              <w:pStyle w:val="aff6"/>
              <w:numPr>
                <w:ilvl w:val="0"/>
                <w:numId w:val="15"/>
              </w:numPr>
              <w:spacing w:after="120"/>
              <w:ind w:firstLineChars="0"/>
              <w:rPr>
                <w:rFonts w:eastAsia="Yu Mincho"/>
                <w:lang w:val="en-US" w:eastAsia="ja-JP"/>
                <w:rPrChange w:id="42" w:author="James Wang" w:date="2020-12-07T21:35:00Z">
                  <w:rPr>
                    <w:lang w:val="en-US" w:eastAsia="ja-JP"/>
                  </w:rPr>
                </w:rPrChange>
              </w:rPr>
              <w:pPrChange w:id="43" w:author="James Wang" w:date="2020-12-07T21:35:00Z">
                <w:pPr>
                  <w:spacing w:after="120"/>
                </w:pPr>
              </w:pPrChange>
            </w:pPr>
            <w:ins w:id="44" w:author="James Wang" w:date="2020-12-07T21:37:00Z">
              <w:r>
                <w:rPr>
                  <w:rFonts w:eastAsia="Yu Mincho"/>
                  <w:lang w:val="en-US" w:eastAsia="ja-JP"/>
                </w:rPr>
                <w:t xml:space="preserve">Will </w:t>
              </w:r>
            </w:ins>
            <w:ins w:id="45" w:author="James Wang" w:date="2020-12-07T21:38:00Z">
              <w:r>
                <w:rPr>
                  <w:rFonts w:eastAsia="Yu Mincho"/>
                  <w:lang w:val="en-US" w:eastAsia="ja-JP"/>
                </w:rPr>
                <w:t xml:space="preserve">the </w:t>
              </w:r>
            </w:ins>
            <w:ins w:id="46" w:author="James Wang" w:date="2020-12-07T21:37:00Z">
              <w:r>
                <w:rPr>
                  <w:rFonts w:eastAsia="Yu Mincho"/>
                  <w:lang w:val="en-US" w:eastAsia="ja-JP"/>
                </w:rPr>
                <w:t>35MHz and 45MHz requi</w:t>
              </w:r>
            </w:ins>
            <w:ins w:id="47" w:author="James Wang" w:date="2020-12-07T21:38:00Z">
              <w:r>
                <w:rPr>
                  <w:rFonts w:eastAsia="Yu Mincho"/>
                  <w:lang w:val="en-US" w:eastAsia="ja-JP"/>
                </w:rPr>
                <w:t>rements in the combinations be handled in the BCS4 WID (</w:t>
              </w:r>
            </w:ins>
            <w:ins w:id="48" w:author="James Wang" w:date="2020-12-07T21:39:00Z">
              <w:r>
                <w:rPr>
                  <w:rFonts w:eastAsia="Yu Mincho"/>
                  <w:lang w:val="en-US" w:eastAsia="ja-JP"/>
                </w:rPr>
                <w:t xml:space="preserve">if approved) or </w:t>
              </w:r>
            </w:ins>
            <w:ins w:id="49" w:author="James Wang" w:date="2020-12-07T21:43:00Z">
              <w:r>
                <w:rPr>
                  <w:rFonts w:eastAsia="Yu Mincho"/>
                  <w:lang w:val="en-US" w:eastAsia="ja-JP"/>
                </w:rPr>
                <w:t xml:space="preserve">in </w:t>
              </w:r>
            </w:ins>
            <w:ins w:id="50" w:author="James Wang" w:date="2020-12-07T21:39:00Z">
              <w:r>
                <w:rPr>
                  <w:rFonts w:eastAsia="Yu Mincho"/>
                  <w:lang w:val="en-US" w:eastAsia="ja-JP"/>
                </w:rPr>
                <w:t xml:space="preserve">the existing </w:t>
              </w:r>
            </w:ins>
            <w:ins w:id="51" w:author="James Wang" w:date="2020-12-07T21:42:00Z">
              <w:r w:rsidRPr="00B742F4">
                <w:rPr>
                  <w:rFonts w:eastAsia="Yu Mincho"/>
                  <w:lang w:val="en-US" w:eastAsia="ja-JP"/>
                </w:rPr>
                <w:t>NR_bands_R17_BWs</w:t>
              </w:r>
              <w:r>
                <w:rPr>
                  <w:rFonts w:eastAsia="Yu Mincho"/>
                  <w:lang w:val="en-US" w:eastAsia="ja-JP"/>
                </w:rPr>
                <w:t xml:space="preserve"> WID</w:t>
              </w:r>
            </w:ins>
            <w:ins w:id="52" w:author="James Wang" w:date="2020-12-07T21:43:00Z">
              <w:r>
                <w:rPr>
                  <w:rFonts w:eastAsia="Yu Mincho"/>
                  <w:lang w:val="en-US" w:eastAsia="ja-JP"/>
                </w:rPr>
                <w:t>?</w:t>
              </w:r>
            </w:ins>
            <w:ins w:id="53" w:author="James Wang" w:date="2020-12-07T21:23:00Z">
              <w:r w:rsidRPr="00B742F4">
                <w:rPr>
                  <w:rFonts w:eastAsia="Yu Mincho"/>
                  <w:lang w:val="en-US" w:eastAsia="ja-JP"/>
                  <w:rPrChange w:id="54" w:author="James Wang" w:date="2020-12-07T21:35:00Z">
                    <w:rPr>
                      <w:lang w:val="en-US" w:eastAsia="ja-JP"/>
                    </w:rPr>
                  </w:rPrChange>
                </w:rPr>
                <w:t xml:space="preserve">  </w:t>
              </w:r>
            </w:ins>
          </w:p>
        </w:tc>
      </w:tr>
      <w:tr w:rsidR="00CB4A12" w14:paraId="1228A7DC" w14:textId="77777777" w:rsidTr="003D6315">
        <w:trPr>
          <w:trPrChange w:id="55" w:author="MK" w:date="2020-12-08T13:14:00Z">
            <w:trPr>
              <w:gridBefore w:val="1"/>
              <w:wBefore w:w="113" w:type="dxa"/>
            </w:trPr>
          </w:trPrChange>
        </w:trPr>
        <w:tc>
          <w:tcPr>
            <w:tcW w:w="1134" w:type="dxa"/>
            <w:tcPrChange w:id="56" w:author="MK" w:date="2020-12-08T13:14:00Z">
              <w:tcPr>
                <w:tcW w:w="1238" w:type="dxa"/>
                <w:gridSpan w:val="2"/>
              </w:tcPr>
            </w:tcPrChange>
          </w:tcPr>
          <w:p w14:paraId="5CF440DF" w14:textId="426FCAFB" w:rsidR="00CB4A12" w:rsidRDefault="00CB4A12" w:rsidP="00CB4A12">
            <w:pPr>
              <w:spacing w:after="120"/>
              <w:rPr>
                <w:lang w:val="en-US" w:eastAsia="zh-CN"/>
              </w:rPr>
            </w:pPr>
            <w:ins w:id="57" w:author="Yue Wu/CSO /SRC-Beijing/Staff Engineer/Samsung Electronics" w:date="2020-12-08T14:02:00Z">
              <w:r>
                <w:rPr>
                  <w:rFonts w:hint="eastAsia"/>
                  <w:lang w:val="en-US" w:eastAsia="zh-CN"/>
                </w:rPr>
                <w:t>S</w:t>
              </w:r>
              <w:r>
                <w:rPr>
                  <w:lang w:val="en-US" w:eastAsia="zh-CN"/>
                </w:rPr>
                <w:t>amsung</w:t>
              </w:r>
            </w:ins>
          </w:p>
        </w:tc>
        <w:tc>
          <w:tcPr>
            <w:tcW w:w="8502" w:type="dxa"/>
            <w:gridSpan w:val="2"/>
            <w:tcPrChange w:id="58" w:author="MK" w:date="2020-12-08T13:14:00Z">
              <w:tcPr>
                <w:tcW w:w="8393" w:type="dxa"/>
                <w:gridSpan w:val="2"/>
              </w:tcPr>
            </w:tcPrChange>
          </w:tcPr>
          <w:p w14:paraId="1B9DDCB4" w14:textId="3B4DF3A7" w:rsidR="00CB4A12" w:rsidRDefault="00CB4A12" w:rsidP="00CB4A12">
            <w:pPr>
              <w:spacing w:after="120"/>
              <w:rPr>
                <w:lang w:val="en-US" w:eastAsia="zh-CN"/>
              </w:rPr>
            </w:pPr>
            <w:ins w:id="59" w:author="Yue Wu/CSO /SRC-Beijing/Staff Engineer/Samsung Electronics" w:date="2020-12-08T14:02:00Z">
              <w:r>
                <w:rPr>
                  <w:lang w:val="en-US" w:eastAsia="zh-CN"/>
                </w:rPr>
                <w:t>As the email discussion during RAN4 97e, we’d like to clarify to</w:t>
              </w:r>
            </w:ins>
            <w:ins w:id="60" w:author="Yue Wu/CSO /SRC-Beijing/Staff Engineer/Samsung Electronics" w:date="2020-12-08T14:03:00Z">
              <w:r>
                <w:rPr>
                  <w:lang w:val="en-US" w:eastAsia="zh-CN"/>
                </w:rPr>
                <w:t xml:space="preserve"> come to the </w:t>
              </w:r>
            </w:ins>
            <w:ins w:id="61" w:author="Yue Wu/CSO /SRC-Beijing/Staff Engineer/Samsung Electronics" w:date="2020-12-08T14:02:00Z">
              <w:r>
                <w:rPr>
                  <w:lang w:val="en-US" w:eastAsia="zh-CN"/>
                </w:rPr>
                <w:t xml:space="preserve">consensus </w:t>
              </w:r>
              <w:r w:rsidRPr="004907A8">
                <w:rPr>
                  <w:lang w:val="en-US" w:eastAsia="zh-CN"/>
                </w:rPr>
                <w:t>that BCS4 doesn't implicit any BW mandatory or optional in the set. Instead of that, it depends on UE's capability</w:t>
              </w:r>
              <w:r>
                <w:rPr>
                  <w:lang w:val="en-US" w:eastAsia="zh-CN"/>
                </w:rPr>
                <w:t xml:space="preserve"> and RAN4’s relative existed or future specs.</w:t>
              </w:r>
            </w:ins>
          </w:p>
        </w:tc>
      </w:tr>
      <w:tr w:rsidR="00CB4A12" w:rsidRPr="00992EDC" w14:paraId="216F4CED" w14:textId="77777777" w:rsidTr="003D6315">
        <w:trPr>
          <w:trPrChange w:id="62" w:author="MK" w:date="2020-12-08T13:14:00Z">
            <w:trPr>
              <w:gridBefore w:val="1"/>
              <w:wBefore w:w="113" w:type="dxa"/>
            </w:trPr>
          </w:trPrChange>
        </w:trPr>
        <w:tc>
          <w:tcPr>
            <w:tcW w:w="1134" w:type="dxa"/>
            <w:tcPrChange w:id="63" w:author="MK" w:date="2020-12-08T13:14:00Z">
              <w:tcPr>
                <w:tcW w:w="1238" w:type="dxa"/>
                <w:gridSpan w:val="2"/>
              </w:tcPr>
            </w:tcPrChange>
          </w:tcPr>
          <w:p w14:paraId="3CBC4B75" w14:textId="770B8F9D" w:rsidR="00CB4A12" w:rsidRDefault="00C84B0A" w:rsidP="00CB4A12">
            <w:pPr>
              <w:spacing w:after="120"/>
              <w:rPr>
                <w:lang w:val="en-US" w:eastAsia="zh-CN"/>
              </w:rPr>
            </w:pPr>
            <w:ins w:id="64" w:author="Intel" w:date="2020-12-08T10:38:00Z">
              <w:r>
                <w:rPr>
                  <w:lang w:val="en-US" w:eastAsia="zh-CN"/>
                </w:rPr>
                <w:t>Intel</w:t>
              </w:r>
            </w:ins>
          </w:p>
        </w:tc>
        <w:tc>
          <w:tcPr>
            <w:tcW w:w="8502" w:type="dxa"/>
            <w:gridSpan w:val="2"/>
            <w:tcPrChange w:id="65" w:author="MK" w:date="2020-12-08T13:14:00Z">
              <w:tcPr>
                <w:tcW w:w="8393" w:type="dxa"/>
                <w:gridSpan w:val="2"/>
              </w:tcPr>
            </w:tcPrChange>
          </w:tcPr>
          <w:p w14:paraId="3DBCC0E3" w14:textId="77777777" w:rsidR="00CB4A12" w:rsidRDefault="00C84B0A" w:rsidP="00293DDA">
            <w:pPr>
              <w:spacing w:after="120"/>
              <w:rPr>
                <w:ins w:id="66" w:author="Intel" w:date="2020-12-08T10:49:00Z"/>
                <w:i/>
                <w:iCs/>
                <w:lang w:val="en-US" w:eastAsia="zh-CN"/>
              </w:rPr>
            </w:pPr>
            <w:ins w:id="67" w:author="Intel" w:date="2020-12-08T10:39:00Z">
              <w:r>
                <w:rPr>
                  <w:lang w:val="en-US" w:eastAsia="zh-CN"/>
                </w:rPr>
                <w:t xml:space="preserve">Support of BCS4 </w:t>
              </w:r>
            </w:ins>
            <w:ins w:id="68" w:author="Intel" w:date="2020-12-08T10:42:00Z">
              <w:r>
                <w:rPr>
                  <w:lang w:val="en-US" w:eastAsia="zh-CN"/>
                </w:rPr>
                <w:t>may have impact on</w:t>
              </w:r>
            </w:ins>
            <w:ins w:id="69" w:author="Intel" w:date="2020-12-08T10:40:00Z">
              <w:r>
                <w:rPr>
                  <w:lang w:val="en-US" w:eastAsia="zh-CN"/>
                </w:rPr>
                <w:t xml:space="preserve"> </w:t>
              </w:r>
            </w:ins>
            <w:ins w:id="70" w:author="Intel" w:date="2020-12-08T10:45:00Z">
              <w:r w:rsidR="00293DDA">
                <w:rPr>
                  <w:lang w:val="en-US" w:eastAsia="zh-CN"/>
                </w:rPr>
                <w:t xml:space="preserve">UE </w:t>
              </w:r>
            </w:ins>
            <w:ins w:id="71" w:author="Intel" w:date="2020-12-08T10:40:00Z">
              <w:r>
                <w:rPr>
                  <w:lang w:val="en-US" w:eastAsia="zh-CN"/>
                </w:rPr>
                <w:t xml:space="preserve">baseband </w:t>
              </w:r>
            </w:ins>
            <w:ins w:id="72" w:author="Intel" w:date="2020-12-08T10:42:00Z">
              <w:r>
                <w:rPr>
                  <w:lang w:val="en-US" w:eastAsia="zh-CN"/>
                </w:rPr>
                <w:t>capabilities</w:t>
              </w:r>
            </w:ins>
            <w:ins w:id="73" w:author="Intel" w:date="2020-12-08T10:40:00Z">
              <w:r>
                <w:rPr>
                  <w:lang w:val="en-US" w:eastAsia="zh-CN"/>
                </w:rPr>
                <w:t xml:space="preserve">. </w:t>
              </w:r>
            </w:ins>
            <w:ins w:id="74" w:author="Intel" w:date="2020-12-08T10:45:00Z">
              <w:r w:rsidR="00293DDA">
                <w:rPr>
                  <w:lang w:val="en-US" w:eastAsia="zh-CN"/>
                </w:rPr>
                <w:t>Support of all possible CBW combination</w:t>
              </w:r>
            </w:ins>
            <w:ins w:id="75" w:author="Intel" w:date="2020-12-08T10:46:00Z">
              <w:r w:rsidR="00293DDA">
                <w:rPr>
                  <w:lang w:val="en-US" w:eastAsia="zh-CN"/>
                </w:rPr>
                <w:t xml:space="preserve">s may not </w:t>
              </w:r>
            </w:ins>
            <w:ins w:id="76" w:author="Intel" w:date="2020-12-08T10:48:00Z">
              <w:r w:rsidR="001A4228">
                <w:rPr>
                  <w:lang w:val="en-US" w:eastAsia="zh-CN"/>
                </w:rPr>
                <w:t xml:space="preserve">always </w:t>
              </w:r>
            </w:ins>
            <w:ins w:id="77" w:author="Intel" w:date="2020-12-08T10:46:00Z">
              <w:r w:rsidR="00293DDA">
                <w:rPr>
                  <w:lang w:val="en-US" w:eastAsia="zh-CN"/>
                </w:rPr>
                <w:t>be possible from BB perspective</w:t>
              </w:r>
              <w:r w:rsidR="001A4228">
                <w:rPr>
                  <w:lang w:val="en-US" w:eastAsia="zh-CN"/>
                </w:rPr>
                <w:t>. Recommend to re</w:t>
              </w:r>
            </w:ins>
            <w:ins w:id="78" w:author="Intel" w:date="2020-12-08T10:47:00Z">
              <w:r w:rsidR="001A4228">
                <w:rPr>
                  <w:lang w:val="en-US" w:eastAsia="zh-CN"/>
                </w:rPr>
                <w:t xml:space="preserve">phrase objective 3 as follows: </w:t>
              </w:r>
              <w:r w:rsidR="001A4228" w:rsidRPr="001A4228">
                <w:rPr>
                  <w:i/>
                  <w:iCs/>
                  <w:lang w:val="en-US" w:eastAsia="zh-CN"/>
                  <w:rPrChange w:id="79" w:author="Intel" w:date="2020-12-08T10:47:00Z">
                    <w:rPr>
                      <w:lang w:val="en-US" w:eastAsia="zh-CN"/>
                    </w:rPr>
                  </w:rPrChange>
                </w:rPr>
                <w:t>Study and define UE capabilities signalling framework for BCS4 to address UE RF and baseband implementation constraints.</w:t>
              </w:r>
            </w:ins>
          </w:p>
          <w:p w14:paraId="1EA7AB9C" w14:textId="76BB03BC" w:rsidR="001A4228" w:rsidRPr="00992EDC" w:rsidRDefault="001A4228" w:rsidP="00293DDA">
            <w:pPr>
              <w:spacing w:after="120"/>
              <w:rPr>
                <w:lang w:val="en-US" w:eastAsia="zh-CN"/>
              </w:rPr>
            </w:pPr>
            <w:ins w:id="80" w:author="Intel" w:date="2020-12-08T10:49:00Z">
              <w:r w:rsidRPr="00992EDC">
                <w:rPr>
                  <w:lang w:val="en-US" w:eastAsia="zh-CN"/>
                  <w:rPrChange w:id="81" w:author="Intel" w:date="2020-12-08T10:53:00Z">
                    <w:rPr>
                      <w:i/>
                      <w:iCs/>
                      <w:lang w:val="en-US" w:eastAsia="zh-CN"/>
                    </w:rPr>
                  </w:rPrChange>
                </w:rPr>
                <w:t xml:space="preserve">Also, just a recommendation that BCS4 </w:t>
              </w:r>
            </w:ins>
            <w:ins w:id="82" w:author="Intel" w:date="2020-12-08T10:51:00Z">
              <w:r w:rsidR="00992EDC" w:rsidRPr="00992EDC">
                <w:rPr>
                  <w:lang w:val="en-US" w:eastAsia="zh-CN"/>
                  <w:rPrChange w:id="83" w:author="Intel" w:date="2020-12-08T10:53:00Z">
                    <w:rPr>
                      <w:i/>
                      <w:iCs/>
                      <w:lang w:val="en-US" w:eastAsia="zh-CN"/>
                    </w:rPr>
                  </w:rPrChange>
                </w:rPr>
                <w:t xml:space="preserve">is more like a RAN4 </w:t>
              </w:r>
            </w:ins>
            <w:ins w:id="84" w:author="Intel" w:date="2020-12-08T10:54:00Z">
              <w:r w:rsidR="00992EDC">
                <w:rPr>
                  <w:lang w:val="en-US" w:eastAsia="zh-CN"/>
                </w:rPr>
                <w:t>acronym</w:t>
              </w:r>
            </w:ins>
            <w:ins w:id="85" w:author="Intel" w:date="2020-12-08T10:51:00Z">
              <w:r w:rsidR="00992EDC" w:rsidRPr="00992EDC">
                <w:rPr>
                  <w:lang w:val="en-US" w:eastAsia="zh-CN"/>
                  <w:rPrChange w:id="86" w:author="Intel" w:date="2020-12-08T10:53:00Z">
                    <w:rPr>
                      <w:i/>
                      <w:iCs/>
                      <w:lang w:val="en-US" w:eastAsia="zh-CN"/>
                    </w:rPr>
                  </w:rPrChange>
                </w:rPr>
                <w:t xml:space="preserve">. For the WI </w:t>
              </w:r>
            </w:ins>
            <w:ins w:id="87" w:author="Intel" w:date="2020-12-08T10:52:00Z">
              <w:r w:rsidR="00992EDC" w:rsidRPr="00992EDC">
                <w:rPr>
                  <w:lang w:val="en-US" w:eastAsia="zh-CN"/>
                  <w:rPrChange w:id="88" w:author="Intel" w:date="2020-12-08T10:53:00Z">
                    <w:rPr>
                      <w:i/>
                      <w:iCs/>
                      <w:lang w:val="en-US" w:eastAsia="zh-CN"/>
                    </w:rPr>
                  </w:rPrChange>
                </w:rPr>
                <w:t xml:space="preserve">it could be more clear to call it differently (e.g. support of </w:t>
              </w:r>
            </w:ins>
            <w:ins w:id="89" w:author="Intel" w:date="2020-12-08T10:53:00Z">
              <w:r w:rsidR="00992EDC" w:rsidRPr="00992EDC">
                <w:rPr>
                  <w:lang w:val="en-US" w:eastAsia="zh-CN"/>
                  <w:rPrChange w:id="90" w:author="Intel" w:date="2020-12-08T10:53:00Z">
                    <w:rPr>
                      <w:i/>
                      <w:iCs/>
                      <w:lang w:val="en-US" w:eastAsia="zh-CN"/>
                    </w:rPr>
                  </w:rPrChange>
                </w:rPr>
                <w:t>full or extended</w:t>
              </w:r>
            </w:ins>
            <w:ins w:id="91" w:author="Intel" w:date="2020-12-08T10:52:00Z">
              <w:r w:rsidR="00992EDC" w:rsidRPr="00992EDC">
                <w:rPr>
                  <w:lang w:val="en-US" w:eastAsia="zh-CN"/>
                  <w:rPrChange w:id="92" w:author="Intel" w:date="2020-12-08T10:53:00Z">
                    <w:rPr>
                      <w:i/>
                      <w:iCs/>
                      <w:lang w:val="en-US" w:eastAsia="zh-CN"/>
                    </w:rPr>
                  </w:rPrChange>
                </w:rPr>
                <w:t xml:space="preserve"> </w:t>
              </w:r>
            </w:ins>
            <w:ins w:id="93" w:author="Intel" w:date="2020-12-08T10:53:00Z">
              <w:r w:rsidR="00992EDC" w:rsidRPr="00992EDC">
                <w:rPr>
                  <w:lang w:val="en-US" w:eastAsia="zh-CN"/>
                  <w:rPrChange w:id="94" w:author="Intel" w:date="2020-12-08T10:53:00Z">
                    <w:rPr>
                      <w:i/>
                      <w:iCs/>
                      <w:lang w:val="en-US" w:eastAsia="zh-CN"/>
                    </w:rPr>
                  </w:rPrChange>
                </w:rPr>
                <w:t>bandwidth</w:t>
              </w:r>
            </w:ins>
            <w:ins w:id="95" w:author="Intel" w:date="2020-12-08T10:52:00Z">
              <w:r w:rsidR="00992EDC" w:rsidRPr="00992EDC">
                <w:rPr>
                  <w:lang w:val="en-US" w:eastAsia="zh-CN"/>
                  <w:rPrChange w:id="96" w:author="Intel" w:date="2020-12-08T10:53:00Z">
                    <w:rPr>
                      <w:i/>
                      <w:iCs/>
                      <w:lang w:val="en-US" w:eastAsia="zh-CN"/>
                    </w:rPr>
                  </w:rPrChange>
                </w:rPr>
                <w:t xml:space="preserve"> combination set)</w:t>
              </w:r>
            </w:ins>
          </w:p>
        </w:tc>
      </w:tr>
      <w:tr w:rsidR="00CB4A12" w14:paraId="3C2CB118" w14:textId="77777777" w:rsidTr="003D6315">
        <w:trPr>
          <w:trPrChange w:id="97" w:author="MK" w:date="2020-12-08T13:14:00Z">
            <w:trPr>
              <w:gridBefore w:val="1"/>
              <w:wBefore w:w="113" w:type="dxa"/>
            </w:trPr>
          </w:trPrChange>
        </w:trPr>
        <w:tc>
          <w:tcPr>
            <w:tcW w:w="1134" w:type="dxa"/>
            <w:tcPrChange w:id="98" w:author="MK" w:date="2020-12-08T13:14:00Z">
              <w:tcPr>
                <w:tcW w:w="1238" w:type="dxa"/>
                <w:gridSpan w:val="2"/>
              </w:tcPr>
            </w:tcPrChange>
          </w:tcPr>
          <w:p w14:paraId="45E6DDFD" w14:textId="6DED7BC5" w:rsidR="00CB4A12" w:rsidRDefault="00761D1A" w:rsidP="00CB4A12">
            <w:pPr>
              <w:spacing w:after="120"/>
              <w:rPr>
                <w:lang w:val="en-US" w:eastAsia="zh-CN"/>
              </w:rPr>
            </w:pPr>
            <w:ins w:id="99" w:author="Aijun" w:date="2020-12-08T09:12:00Z">
              <w:r>
                <w:rPr>
                  <w:lang w:val="en-US" w:eastAsia="zh-CN"/>
                </w:rPr>
                <w:t>ZTE</w:t>
              </w:r>
            </w:ins>
          </w:p>
        </w:tc>
        <w:tc>
          <w:tcPr>
            <w:tcW w:w="8502" w:type="dxa"/>
            <w:gridSpan w:val="2"/>
            <w:tcPrChange w:id="100" w:author="MK" w:date="2020-12-08T13:14:00Z">
              <w:tcPr>
                <w:tcW w:w="8393" w:type="dxa"/>
                <w:gridSpan w:val="2"/>
              </w:tcPr>
            </w:tcPrChange>
          </w:tcPr>
          <w:p w14:paraId="0D3C69F2" w14:textId="77777777" w:rsidR="00761D1A" w:rsidRDefault="00761D1A" w:rsidP="00761D1A">
            <w:pPr>
              <w:pStyle w:val="aff6"/>
              <w:numPr>
                <w:ilvl w:val="0"/>
                <w:numId w:val="16"/>
              </w:numPr>
              <w:spacing w:after="120" w:line="259" w:lineRule="auto"/>
              <w:ind w:firstLineChars="0"/>
              <w:rPr>
                <w:ins w:id="101" w:author="Aijun" w:date="2020-12-08T09:12:00Z"/>
                <w:rFonts w:eastAsia="Yu Mincho"/>
                <w:lang w:val="en-US" w:eastAsia="ja-JP"/>
              </w:rPr>
            </w:pPr>
            <w:ins w:id="102" w:author="Aijun" w:date="2020-12-08T09:12:00Z">
              <w:r>
                <w:rPr>
                  <w:rFonts w:eastAsia="Yu Mincho"/>
                  <w:lang w:val="en-US" w:eastAsia="ja-JP"/>
                </w:rPr>
                <w:t>Clarification : is BCS4 only intended for NR CA and NR DC band combos, not for SUL band combos?</w:t>
              </w:r>
            </w:ins>
          </w:p>
          <w:p w14:paraId="61B91F03" w14:textId="77777777" w:rsidR="00761D1A" w:rsidRDefault="00761D1A" w:rsidP="00761D1A">
            <w:pPr>
              <w:pStyle w:val="aff6"/>
              <w:numPr>
                <w:ilvl w:val="0"/>
                <w:numId w:val="16"/>
              </w:numPr>
              <w:spacing w:after="120" w:line="259" w:lineRule="auto"/>
              <w:ind w:firstLineChars="0"/>
              <w:rPr>
                <w:ins w:id="103" w:author="Aijun" w:date="2020-12-08T09:12:00Z"/>
                <w:rFonts w:eastAsia="Yu Mincho"/>
                <w:lang w:val="en-US" w:eastAsia="ja-JP"/>
              </w:rPr>
            </w:pPr>
            <w:ins w:id="104" w:author="Aijun" w:date="2020-12-08T09:12:00Z">
              <w:r>
                <w:rPr>
                  <w:rFonts w:eastAsia="Yu Mincho"/>
                  <w:lang w:val="en-US" w:eastAsia="ja-JP"/>
                </w:rPr>
                <w:t>Furthermore, if it happens in the middle of a release, e.g., that a new channel bandwidth Q for operating band X in Rel-A.(a+1), while BCS4 is already defined for all of band combos consisting of band X,  then how to differentiate Rel-A.a UE and Rel-A.(a+1) UE regarding the support of channel bandwidth Q for operating band X?</w:t>
              </w:r>
            </w:ins>
          </w:p>
          <w:p w14:paraId="15E7957A" w14:textId="77777777" w:rsidR="00761D1A" w:rsidRDefault="00761D1A">
            <w:pPr>
              <w:pStyle w:val="aff6"/>
              <w:numPr>
                <w:ilvl w:val="0"/>
                <w:numId w:val="16"/>
              </w:numPr>
              <w:spacing w:after="120" w:line="259" w:lineRule="auto"/>
              <w:ind w:firstLineChars="0"/>
              <w:rPr>
                <w:ins w:id="105" w:author="Aijun" w:date="2020-12-08T09:12:00Z"/>
                <w:rFonts w:eastAsia="Yu Mincho"/>
                <w:lang w:val="en-US" w:eastAsia="ja-JP"/>
              </w:rPr>
              <w:pPrChange w:id="106" w:author="Aijun" w:date="2020-12-07T19:17:00Z">
                <w:pPr>
                  <w:spacing w:after="120"/>
                </w:pPr>
              </w:pPrChange>
            </w:pPr>
            <w:ins w:id="107" w:author="Aijun" w:date="2020-12-08T09:12:00Z">
              <w:r>
                <w:rPr>
                  <w:rFonts w:eastAsia="Yu Mincho"/>
                  <w:lang w:val="en-US" w:eastAsia="ja-JP"/>
                </w:rPr>
                <w:t>The variant of “Enhanced BCS4” #2 introduces multiple feature set with different max. and min. channel bandwidth, and actually it looks like another “high-order” BCS concept. Might need further discussion.</w:t>
              </w:r>
            </w:ins>
          </w:p>
          <w:p w14:paraId="3528FB67" w14:textId="77777777" w:rsidR="00761D1A" w:rsidRPr="00761D1A" w:rsidRDefault="00761D1A" w:rsidP="00761D1A">
            <w:pPr>
              <w:pStyle w:val="aff6"/>
              <w:numPr>
                <w:ilvl w:val="0"/>
                <w:numId w:val="16"/>
              </w:numPr>
              <w:spacing w:after="120" w:line="259" w:lineRule="auto"/>
              <w:ind w:firstLineChars="0"/>
              <w:rPr>
                <w:ins w:id="108" w:author="Aijun" w:date="2020-12-08T09:12:00Z"/>
                <w:rFonts w:eastAsia="Yu Mincho"/>
                <w:lang w:val="en-US" w:eastAsia="ja-JP"/>
                <w:rPrChange w:id="109" w:author="Aijun" w:date="2020-12-08T09:12:00Z">
                  <w:rPr>
                    <w:ins w:id="110" w:author="Aijun" w:date="2020-12-08T09:12:00Z"/>
                    <w:rFonts w:eastAsia="宋体"/>
                    <w:lang w:val="en-US" w:eastAsia="zh-CN"/>
                  </w:rPr>
                </w:rPrChange>
              </w:rPr>
            </w:pPr>
            <w:ins w:id="111" w:author="Aijun" w:date="2020-12-08T09:12:00Z">
              <w:r>
                <w:rPr>
                  <w:rFonts w:eastAsia="宋体" w:hint="eastAsia"/>
                  <w:lang w:val="en-US" w:eastAsia="zh-CN"/>
                </w:rPr>
                <w:t xml:space="preserve">For the bullet 1): </w:t>
              </w:r>
              <w:r>
                <w:rPr>
                  <w:rFonts w:eastAsia="宋体"/>
                  <w:lang w:val="en-US" w:eastAsia="zh-CN"/>
                </w:rPr>
                <w:t>“</w:t>
              </w:r>
              <w:r>
                <w:rPr>
                  <w:rFonts w:eastAsia="Times New Roman"/>
                  <w:lang w:eastAsia="ko-KR"/>
                </w:rPr>
                <w:t>The BCS table does not need to fill in the channel bandwidths for BCS4 for new band combinations.</w:t>
              </w:r>
              <w:r>
                <w:rPr>
                  <w:rFonts w:eastAsia="宋体"/>
                  <w:lang w:val="en-US" w:eastAsia="zh-CN"/>
                </w:rPr>
                <w:t>”</w:t>
              </w:r>
              <w:r>
                <w:rPr>
                  <w:rFonts w:eastAsia="宋体" w:hint="eastAsia"/>
                  <w:lang w:val="en-US" w:eastAsia="zh-CN"/>
                </w:rPr>
                <w:t xml:space="preserve">, a question for clarification, what does </w:t>
              </w:r>
              <w:r>
                <w:rPr>
                  <w:rFonts w:eastAsia="宋体"/>
                  <w:lang w:val="en-US" w:eastAsia="zh-CN"/>
                </w:rPr>
                <w:t>“</w:t>
              </w:r>
              <w:r>
                <w:rPr>
                  <w:rFonts w:eastAsia="宋体" w:hint="eastAsia"/>
                  <w:lang w:val="en-US" w:eastAsia="zh-CN"/>
                </w:rPr>
                <w:t>new band combination</w:t>
              </w:r>
              <w:r>
                <w:rPr>
                  <w:rFonts w:eastAsia="宋体"/>
                  <w:lang w:val="en-US" w:eastAsia="zh-CN"/>
                </w:rPr>
                <w:t>”</w:t>
              </w:r>
              <w:r>
                <w:rPr>
                  <w:rFonts w:eastAsia="宋体" w:hint="eastAsia"/>
                  <w:lang w:val="en-US" w:eastAsia="zh-CN"/>
                </w:rPr>
                <w:t xml:space="preserve"> refer to? In our understanding, currently BCS4 have not been introduced into the spec, which means the original BCSs should be used untill the BCS4 have been introduced. During this period, there will be lots of new rquested band combiantion in the WID, and also lots of TPs/draft CRs to introduce new band combiantion into the spec (Comparing with the existing band combinations in the spec, these band combinations are new.). Therefore,  a time threshold may be needed for the </w:t>
              </w:r>
              <w:r>
                <w:rPr>
                  <w:rFonts w:eastAsia="宋体"/>
                  <w:lang w:val="en-US" w:eastAsia="zh-CN"/>
                </w:rPr>
                <w:t>“</w:t>
              </w:r>
              <w:r>
                <w:rPr>
                  <w:rFonts w:eastAsia="宋体" w:hint="eastAsia"/>
                  <w:lang w:val="en-US" w:eastAsia="zh-CN"/>
                </w:rPr>
                <w:t>new band combiantion</w:t>
              </w:r>
              <w:r>
                <w:rPr>
                  <w:rFonts w:eastAsia="宋体"/>
                  <w:lang w:val="en-US" w:eastAsia="zh-CN"/>
                </w:rPr>
                <w:t>”</w:t>
              </w:r>
              <w:r>
                <w:rPr>
                  <w:rFonts w:eastAsia="宋体" w:hint="eastAsia"/>
                  <w:lang w:val="en-US" w:eastAsia="zh-CN"/>
                </w:rPr>
                <w:t>.</w:t>
              </w:r>
            </w:ins>
          </w:p>
          <w:p w14:paraId="10289C2C" w14:textId="77777777" w:rsidR="00761D1A" w:rsidRPr="00761D1A" w:rsidRDefault="00761D1A" w:rsidP="00761D1A">
            <w:pPr>
              <w:pStyle w:val="aff6"/>
              <w:numPr>
                <w:ilvl w:val="0"/>
                <w:numId w:val="16"/>
              </w:numPr>
              <w:spacing w:after="120" w:line="259" w:lineRule="auto"/>
              <w:ind w:firstLineChars="0"/>
              <w:rPr>
                <w:ins w:id="112" w:author="Aijun" w:date="2020-12-08T09:12:00Z"/>
                <w:rFonts w:eastAsia="Yu Mincho"/>
                <w:lang w:val="en-US" w:eastAsia="ja-JP"/>
                <w:rPrChange w:id="113" w:author="Aijun" w:date="2020-12-08T09:12:00Z">
                  <w:rPr>
                    <w:ins w:id="114" w:author="Aijun" w:date="2020-12-08T09:12:00Z"/>
                    <w:rFonts w:eastAsia="宋体"/>
                    <w:lang w:val="en-US" w:eastAsia="zh-CN"/>
                  </w:rPr>
                </w:rPrChange>
              </w:rPr>
            </w:pPr>
            <w:ins w:id="115" w:author="Aijun" w:date="2020-12-08T09:12:00Z">
              <w:r w:rsidRPr="00761D1A">
                <w:rPr>
                  <w:rFonts w:eastAsia="宋体" w:hint="eastAsia"/>
                  <w:lang w:val="en-US" w:eastAsia="zh-CN"/>
                </w:rPr>
                <w:t xml:space="preserve">For bullet 2), We understand this sentence </w:t>
              </w:r>
              <w:r w:rsidRPr="00761D1A">
                <w:rPr>
                  <w:rFonts w:eastAsia="宋体"/>
                  <w:lang w:val="en-US" w:eastAsia="zh-CN"/>
                </w:rPr>
                <w:t>“</w:t>
              </w:r>
              <w:r w:rsidRPr="00761D1A">
                <w:rPr>
                  <w:rFonts w:eastAsia="Times New Roman"/>
                  <w:lang w:eastAsia="ko-KR"/>
                  <w:rPrChange w:id="116" w:author="Aijun" w:date="2020-12-08T09:12:00Z">
                    <w:rPr>
                      <w:lang w:eastAsia="ko-KR"/>
                    </w:rPr>
                  </w:rPrChange>
                </w:rPr>
                <w:t>Ensure that all required analysis including MSD, MPR/A-MPR, etc. be performed for BCS4 for every existing band combination configuration (up to 3 bands)</w:t>
              </w:r>
              <w:r w:rsidRPr="00761D1A">
                <w:rPr>
                  <w:rFonts w:eastAsia="宋体"/>
                  <w:lang w:val="en-US" w:eastAsia="zh-CN"/>
                </w:rPr>
                <w:t>” is based on the agreements in the last meeting, but could it possible make it more general to capture all the existing NR CA basket WID, i.e. up to 5 bands?</w:t>
              </w:r>
            </w:ins>
          </w:p>
          <w:p w14:paraId="44DF0E19" w14:textId="243B4090" w:rsidR="00CB4A12" w:rsidRPr="00761D1A" w:rsidRDefault="00761D1A">
            <w:pPr>
              <w:pStyle w:val="aff6"/>
              <w:numPr>
                <w:ilvl w:val="0"/>
                <w:numId w:val="16"/>
              </w:numPr>
              <w:spacing w:after="120" w:line="259" w:lineRule="auto"/>
              <w:ind w:firstLineChars="0"/>
              <w:rPr>
                <w:rFonts w:eastAsia="Yu Mincho"/>
                <w:lang w:val="en-US" w:eastAsia="ja-JP"/>
                <w:rPrChange w:id="117" w:author="Aijun" w:date="2020-12-08T09:12:00Z">
                  <w:rPr>
                    <w:lang w:val="en-US" w:eastAsia="zh-CN"/>
                  </w:rPr>
                </w:rPrChange>
              </w:rPr>
              <w:pPrChange w:id="118" w:author="Aijun" w:date="2020-12-08T09:12:00Z">
                <w:pPr>
                  <w:spacing w:after="120"/>
                </w:pPr>
              </w:pPrChange>
            </w:pPr>
            <w:ins w:id="119" w:author="Aijun" w:date="2020-12-08T09:12:00Z">
              <w:r w:rsidRPr="00761D1A">
                <w:rPr>
                  <w:rFonts w:eastAsia="宋体"/>
                  <w:lang w:val="en-US" w:eastAsia="zh-CN"/>
                  <w:rPrChange w:id="120" w:author="Aijun" w:date="2020-12-08T09:12:00Z">
                    <w:rPr>
                      <w:lang w:val="en-US" w:eastAsia="zh-CN"/>
                    </w:rPr>
                  </w:rPrChange>
                </w:rPr>
                <w:t xml:space="preserve">For bullet 4) and 5), although we prefer to use BCS4 for </w:t>
              </w:r>
              <w:r w:rsidRPr="00761D1A">
                <w:rPr>
                  <w:lang w:val="en-US" w:eastAsia="zh-CN"/>
                  <w:rPrChange w:id="121" w:author="Aijun" w:date="2020-12-08T09:12:00Z">
                    <w:rPr>
                      <w:lang w:val="en-US" w:eastAsia="zh-CN"/>
                    </w:rPr>
                  </w:rPrChange>
                </w:rPr>
                <w:t xml:space="preserve">combinations requesting in future meetings, </w:t>
              </w:r>
              <w:r w:rsidRPr="00761D1A">
                <w:rPr>
                  <w:rFonts w:eastAsia="宋体"/>
                  <w:lang w:val="en-US" w:eastAsia="zh-CN"/>
                  <w:rPrChange w:id="122" w:author="Aijun" w:date="2020-12-08T09:12:00Z">
                    <w:rPr>
                      <w:lang w:val="en-US" w:eastAsia="zh-CN"/>
                    </w:rPr>
                  </w:rPrChange>
                </w:rPr>
                <w:t xml:space="preserve">it seems either </w:t>
              </w:r>
              <w:r w:rsidRPr="00761D1A">
                <w:rPr>
                  <w:rFonts w:eastAsia="Times New Roman"/>
                  <w:lang w:eastAsia="ko-KR"/>
                </w:rPr>
                <w:t>BCS4</w:t>
              </w:r>
              <w:r w:rsidRPr="00761D1A">
                <w:rPr>
                  <w:rFonts w:eastAsia="宋体"/>
                  <w:lang w:val="en-US" w:eastAsia="zh-CN"/>
                  <w:rPrChange w:id="123" w:author="Aijun" w:date="2020-12-08T09:12:00Z">
                    <w:rPr>
                      <w:lang w:val="en-US" w:eastAsia="zh-CN"/>
                    </w:rPr>
                  </w:rPrChange>
                </w:rPr>
                <w:t xml:space="preserve"> or original BCSs are allowed, pending on the proponent according to the e-mail dicussion in the last meeting.</w:t>
              </w:r>
            </w:ins>
          </w:p>
        </w:tc>
      </w:tr>
      <w:tr w:rsidR="00776E9D" w14:paraId="6EE87711" w14:textId="77777777" w:rsidTr="003D6315">
        <w:trPr>
          <w:trPrChange w:id="124" w:author="MK" w:date="2020-12-08T13:14:00Z">
            <w:trPr>
              <w:gridBefore w:val="1"/>
              <w:wBefore w:w="113" w:type="dxa"/>
            </w:trPr>
          </w:trPrChange>
        </w:trPr>
        <w:tc>
          <w:tcPr>
            <w:tcW w:w="1134" w:type="dxa"/>
            <w:tcPrChange w:id="125" w:author="MK" w:date="2020-12-08T13:14:00Z">
              <w:tcPr>
                <w:tcW w:w="1238" w:type="dxa"/>
                <w:gridSpan w:val="2"/>
              </w:tcPr>
            </w:tcPrChange>
          </w:tcPr>
          <w:p w14:paraId="1992C1A9" w14:textId="25260F2C" w:rsidR="00776E9D" w:rsidRDefault="00776E9D" w:rsidP="00776E9D">
            <w:pPr>
              <w:spacing w:after="120"/>
              <w:rPr>
                <w:lang w:val="en-US" w:eastAsia="zh-CN"/>
              </w:rPr>
            </w:pPr>
            <w:ins w:id="126" w:author="Qualcomm" w:date="2020-12-08T16:35:00Z">
              <w:r>
                <w:rPr>
                  <w:lang w:val="en-US" w:eastAsia="zh-CN"/>
                </w:rPr>
                <w:lastRenderedPageBreak/>
                <w:t>Qualcomm</w:t>
              </w:r>
            </w:ins>
          </w:p>
        </w:tc>
        <w:tc>
          <w:tcPr>
            <w:tcW w:w="8502" w:type="dxa"/>
            <w:gridSpan w:val="2"/>
            <w:tcPrChange w:id="127" w:author="MK" w:date="2020-12-08T13:14:00Z">
              <w:tcPr>
                <w:tcW w:w="8393" w:type="dxa"/>
                <w:gridSpan w:val="2"/>
              </w:tcPr>
            </w:tcPrChange>
          </w:tcPr>
          <w:p w14:paraId="4020DA55" w14:textId="77777777" w:rsidR="00776E9D" w:rsidRDefault="00776E9D" w:rsidP="00776E9D">
            <w:pPr>
              <w:spacing w:after="120"/>
              <w:rPr>
                <w:ins w:id="128" w:author="Qualcomm" w:date="2020-12-08T16:35:00Z"/>
                <w:rFonts w:eastAsia="Times New Roman"/>
                <w:lang w:eastAsia="ko-KR"/>
              </w:rPr>
            </w:pPr>
            <w:ins w:id="129" w:author="Qualcomm" w:date="2020-12-08T16:35:00Z">
              <w:r>
                <w:rPr>
                  <w:lang w:val="en-US" w:eastAsia="zh-CN"/>
                </w:rPr>
                <w:t xml:space="preserve">For the third bullet of objective, the current version is to </w:t>
              </w:r>
              <w:r>
                <w:rPr>
                  <w:rFonts w:eastAsia="Times New Roman"/>
                  <w:lang w:eastAsia="ko-KR"/>
                </w:rPr>
                <w:t>compare the cost versus the benefits and discuss its necessity for two enhanced methods which is not in line with the agreed RAN4 WF of R4-2017843. We should technically confirm and compare three methods including original BCS4, and two enhanced methods. With that, we prefer to use the wording in the agreed RAN4 WF, i.e., “</w:t>
              </w:r>
              <w:r>
                <w:rPr>
                  <w:rFonts w:eastAsia="Times New Roman"/>
                  <w:lang w:val="en-US" w:eastAsia="ko-KR"/>
                </w:rPr>
                <w:t xml:space="preserve">Technically confirm what each of the following three methods can realize and compare </w:t>
              </w:r>
              <w:r>
                <w:rPr>
                  <w:rFonts w:eastAsia="Times New Roman"/>
                  <w:lang w:eastAsia="ko-KR"/>
                </w:rPr>
                <w:t>the cost versus the benefits. The candidate methods are the original BCS4, two enhanced BCS4 methods: One is BCS4 with additional minimum channel  bandwidth for each NR band within a band combination via UE capability signalling, and the other is BCS4 with UE signalling multiple feature sets with different maximum and minimum channel bandwidth supporting on each CC for the same band combination.”</w:t>
              </w:r>
            </w:ins>
          </w:p>
          <w:p w14:paraId="07DE1C18" w14:textId="4764D66E" w:rsidR="00776E9D" w:rsidRDefault="00776E9D" w:rsidP="00776E9D">
            <w:pPr>
              <w:spacing w:after="120"/>
              <w:rPr>
                <w:lang w:val="en-US" w:eastAsia="zh-CN"/>
              </w:rPr>
            </w:pPr>
            <w:ins w:id="130" w:author="Qualcomm" w:date="2020-12-08T16:35:00Z">
              <w:r>
                <w:rPr>
                  <w:rFonts w:eastAsia="Times New Roman"/>
                  <w:lang w:eastAsia="ko-KR"/>
                </w:rPr>
                <w:t>How to ensure if MSD is proper to specify when a new CBW is added in a band is missing in the WID. If it is not to be solved in this WI, the guidance from RAN is also needed when this WI got approved.</w:t>
              </w:r>
            </w:ins>
          </w:p>
        </w:tc>
      </w:tr>
      <w:tr w:rsidR="00AF7141" w14:paraId="565ED168" w14:textId="77777777" w:rsidTr="003D6315">
        <w:trPr>
          <w:trPrChange w:id="131" w:author="MK" w:date="2020-12-08T13:14:00Z">
            <w:trPr>
              <w:gridBefore w:val="1"/>
              <w:wBefore w:w="113" w:type="dxa"/>
            </w:trPr>
          </w:trPrChange>
        </w:trPr>
        <w:tc>
          <w:tcPr>
            <w:tcW w:w="1134" w:type="dxa"/>
            <w:tcPrChange w:id="132" w:author="MK" w:date="2020-12-08T13:14:00Z">
              <w:tcPr>
                <w:tcW w:w="1238" w:type="dxa"/>
                <w:gridSpan w:val="2"/>
              </w:tcPr>
            </w:tcPrChange>
          </w:tcPr>
          <w:p w14:paraId="672CC9C6" w14:textId="72128FED" w:rsidR="00AF7141" w:rsidRDefault="00AF7141" w:rsidP="00AF7141">
            <w:pPr>
              <w:spacing w:after="120"/>
              <w:rPr>
                <w:lang w:val="en-US" w:eastAsia="zh-CN"/>
              </w:rPr>
            </w:pPr>
            <w:ins w:id="133" w:author="Huawei" w:date="2020-12-08T08:42:00Z">
              <w:r>
                <w:rPr>
                  <w:rFonts w:hint="eastAsia"/>
                  <w:lang w:val="en-US" w:eastAsia="zh-CN"/>
                </w:rPr>
                <w:t>H</w:t>
              </w:r>
              <w:r>
                <w:rPr>
                  <w:lang w:val="en-US" w:eastAsia="zh-CN"/>
                </w:rPr>
                <w:t>uawei</w:t>
              </w:r>
            </w:ins>
          </w:p>
        </w:tc>
        <w:tc>
          <w:tcPr>
            <w:tcW w:w="8502" w:type="dxa"/>
            <w:gridSpan w:val="2"/>
            <w:tcPrChange w:id="134" w:author="MK" w:date="2020-12-08T13:14:00Z">
              <w:tcPr>
                <w:tcW w:w="8393" w:type="dxa"/>
                <w:gridSpan w:val="2"/>
              </w:tcPr>
            </w:tcPrChange>
          </w:tcPr>
          <w:p w14:paraId="4D28640B" w14:textId="77777777" w:rsidR="00AF7141" w:rsidRDefault="00AF7141" w:rsidP="00AF7141">
            <w:pPr>
              <w:spacing w:after="120"/>
              <w:rPr>
                <w:ins w:id="135" w:author="Huawei" w:date="2020-12-08T08:42:00Z"/>
                <w:lang w:val="en-US" w:eastAsia="zh-CN"/>
              </w:rPr>
            </w:pPr>
            <w:ins w:id="136" w:author="Huawei" w:date="2020-12-08T08:42:00Z">
              <w:r>
                <w:rPr>
                  <w:rFonts w:hint="eastAsia"/>
                  <w:lang w:val="en-US" w:eastAsia="zh-CN"/>
                </w:rPr>
                <w:t>T</w:t>
              </w:r>
              <w:r>
                <w:rPr>
                  <w:lang w:val="en-US" w:eastAsia="zh-CN"/>
                </w:rPr>
                <w:t>he objectives seem aligned with the agreed way forward, but seems not clear to us as a WID. We would like to propose the following modifications.</w:t>
              </w:r>
            </w:ins>
          </w:p>
          <w:p w14:paraId="2192D809" w14:textId="77777777" w:rsidR="00AF7141" w:rsidRDefault="00AF7141" w:rsidP="00AF7141">
            <w:pPr>
              <w:spacing w:after="120"/>
              <w:rPr>
                <w:ins w:id="137" w:author="Huawei" w:date="2020-12-08T08:42:00Z"/>
                <w:lang w:val="en-US" w:eastAsia="zh-CN"/>
              </w:rPr>
            </w:pPr>
            <w:ins w:id="138" w:author="Huawei" w:date="2020-12-08T08:42:00Z">
              <w:r>
                <w:rPr>
                  <w:lang w:val="en-US" w:eastAsia="zh-CN"/>
                </w:rPr>
                <w:t>Firstly, we also would like to cover SUL band combinations since they follow the same logical as for NR CA.</w:t>
              </w:r>
            </w:ins>
          </w:p>
          <w:p w14:paraId="1976832D" w14:textId="77777777" w:rsidR="00AF7141" w:rsidRDefault="00AF7141" w:rsidP="00AF7141">
            <w:pPr>
              <w:spacing w:after="120"/>
              <w:rPr>
                <w:ins w:id="139" w:author="Huawei" w:date="2020-12-08T08:42:00Z"/>
                <w:lang w:val="en-US" w:eastAsia="zh-CN"/>
              </w:rPr>
            </w:pPr>
            <w:ins w:id="140" w:author="Huawei" w:date="2020-12-08T08:42:00Z">
              <w:r>
                <w:rPr>
                  <w:lang w:val="en-US" w:eastAsia="zh-CN"/>
                </w:rPr>
                <w:t>Secondly, we should make is clear which band combinations will be impacted by this WI. In our understanding, there would be three reasons for the need of BCS4:</w:t>
              </w:r>
            </w:ins>
          </w:p>
          <w:p w14:paraId="729307C6" w14:textId="77777777" w:rsidR="00AF7141" w:rsidRPr="00F347F8" w:rsidRDefault="00AF7141" w:rsidP="00AF7141">
            <w:pPr>
              <w:pStyle w:val="aff6"/>
              <w:numPr>
                <w:ilvl w:val="0"/>
                <w:numId w:val="19"/>
              </w:numPr>
              <w:spacing w:after="120"/>
              <w:ind w:firstLineChars="0"/>
              <w:rPr>
                <w:ins w:id="141" w:author="Huawei" w:date="2020-12-08T08:42:00Z"/>
                <w:lang w:val="en-US" w:eastAsia="zh-CN"/>
              </w:rPr>
            </w:pPr>
            <w:ins w:id="142" w:author="Huawei" w:date="2020-12-08T08:42:00Z">
              <w:r>
                <w:rPr>
                  <w:rFonts w:eastAsiaTheme="minorEastAsia"/>
                  <w:lang w:val="en-US" w:eastAsia="zh-CN"/>
                </w:rPr>
                <w:t>Rel-16 WIs to introduce the additional channel bandwidth for NR bands, but the bandwidth combinations were not updated timely</w:t>
              </w:r>
            </w:ins>
          </w:p>
          <w:p w14:paraId="0D9E1A23" w14:textId="77777777" w:rsidR="00AF7141" w:rsidRPr="00F347F8" w:rsidRDefault="00AF7141" w:rsidP="00AF7141">
            <w:pPr>
              <w:pStyle w:val="aff6"/>
              <w:numPr>
                <w:ilvl w:val="0"/>
                <w:numId w:val="19"/>
              </w:numPr>
              <w:spacing w:after="120"/>
              <w:ind w:firstLineChars="0"/>
              <w:rPr>
                <w:ins w:id="143" w:author="Huawei" w:date="2020-12-08T08:42:00Z"/>
                <w:lang w:val="en-US" w:eastAsia="zh-CN"/>
              </w:rPr>
            </w:pPr>
            <w:ins w:id="144" w:author="Huawei" w:date="2020-12-08T08:42:00Z">
              <w:r>
                <w:rPr>
                  <w:rFonts w:eastAsiaTheme="minorEastAsia"/>
                  <w:lang w:val="en-US" w:eastAsia="zh-CN"/>
                </w:rPr>
                <w:t xml:space="preserve">Rel-17 WIs of basket WI </w:t>
              </w:r>
              <w:r w:rsidRPr="00F347F8">
                <w:rPr>
                  <w:rFonts w:eastAsiaTheme="minorEastAsia"/>
                  <w:lang w:val="en-US" w:eastAsia="zh-CN"/>
                </w:rPr>
                <w:t>adding new channel bandwidth(s) support to existing NR bands</w:t>
              </w:r>
              <w:r>
                <w:rPr>
                  <w:rFonts w:eastAsiaTheme="minorEastAsia"/>
                  <w:lang w:val="en-US" w:eastAsia="zh-CN"/>
                </w:rPr>
                <w:t xml:space="preserve">, Rel-17 WI </w:t>
              </w:r>
              <w:r w:rsidRPr="00F347F8">
                <w:rPr>
                  <w:rFonts w:eastAsiaTheme="minorEastAsia"/>
                  <w:lang w:val="en-US" w:eastAsia="zh-CN"/>
                </w:rPr>
                <w:t>Introduction of channel bandwidths 35MHz and 45MHz for NR</w:t>
              </w:r>
              <w:r>
                <w:rPr>
                  <w:rFonts w:eastAsiaTheme="minorEastAsia"/>
                  <w:lang w:val="en-US" w:eastAsia="zh-CN"/>
                </w:rPr>
                <w:t>, and the bandwidth combinations should be updated correspondingly</w:t>
              </w:r>
            </w:ins>
          </w:p>
          <w:p w14:paraId="055D7714" w14:textId="77777777" w:rsidR="00AF7141" w:rsidRPr="00F347F8" w:rsidRDefault="00AF7141" w:rsidP="00AF7141">
            <w:pPr>
              <w:pStyle w:val="aff6"/>
              <w:numPr>
                <w:ilvl w:val="0"/>
                <w:numId w:val="19"/>
              </w:numPr>
              <w:spacing w:after="120"/>
              <w:ind w:firstLineChars="0"/>
              <w:rPr>
                <w:ins w:id="145" w:author="Huawei" w:date="2020-12-08T08:42:00Z"/>
                <w:lang w:val="en-US" w:eastAsia="zh-CN"/>
              </w:rPr>
            </w:pPr>
            <w:ins w:id="146" w:author="Huawei" w:date="2020-12-08T08:42:00Z">
              <w:r>
                <w:rPr>
                  <w:rFonts w:eastAsiaTheme="minorEastAsia"/>
                  <w:lang w:val="en-US" w:eastAsia="zh-CN"/>
                </w:rPr>
                <w:t>For some band combination, the maximum bandwidth combinations are intentionally skipped to limit UE complexity.</w:t>
              </w:r>
            </w:ins>
          </w:p>
          <w:p w14:paraId="6DADDCE1" w14:textId="77777777" w:rsidR="00AF7141" w:rsidRDefault="00AF7141" w:rsidP="00AF7141">
            <w:pPr>
              <w:pStyle w:val="aff6"/>
              <w:spacing w:after="120"/>
              <w:ind w:firstLineChars="0" w:firstLine="0"/>
              <w:rPr>
                <w:ins w:id="147" w:author="Huawei" w:date="2020-12-08T08:42:00Z"/>
                <w:rFonts w:eastAsiaTheme="minorEastAsia"/>
                <w:lang w:val="en-US" w:eastAsia="zh-CN"/>
              </w:rPr>
            </w:pPr>
            <w:ins w:id="148" w:author="Huawei" w:date="2020-12-08T08:42:00Z">
              <w:r>
                <w:rPr>
                  <w:rFonts w:eastAsiaTheme="minorEastAsia" w:hint="eastAsia"/>
                  <w:lang w:val="en-US" w:eastAsia="zh-CN"/>
                </w:rPr>
                <w:t>S</w:t>
              </w:r>
              <w:r>
                <w:rPr>
                  <w:rFonts w:eastAsiaTheme="minorEastAsia"/>
                  <w:lang w:val="en-US" w:eastAsia="zh-CN"/>
                </w:rPr>
                <w:t>o RAN4 needs deal with</w:t>
              </w:r>
            </w:ins>
          </w:p>
          <w:p w14:paraId="41FFA0CB" w14:textId="77777777" w:rsidR="00AF7141" w:rsidRDefault="00AF7141" w:rsidP="00AF7141">
            <w:pPr>
              <w:pStyle w:val="aff6"/>
              <w:numPr>
                <w:ilvl w:val="0"/>
                <w:numId w:val="20"/>
              </w:numPr>
              <w:spacing w:after="120"/>
              <w:ind w:firstLineChars="0"/>
              <w:rPr>
                <w:ins w:id="149" w:author="Huawei" w:date="2020-12-08T08:42:00Z"/>
                <w:rFonts w:eastAsiaTheme="minorEastAsia"/>
                <w:lang w:val="en-US" w:eastAsia="zh-CN"/>
              </w:rPr>
            </w:pPr>
            <w:ins w:id="150" w:author="Huawei" w:date="2020-12-08T08:42:00Z">
              <w:r>
                <w:rPr>
                  <w:rFonts w:eastAsiaTheme="minorEastAsia"/>
                  <w:lang w:val="en-US" w:eastAsia="zh-CN"/>
                </w:rPr>
                <w:t>The existing band combination in the specification, for which the bandwidth(s</w:t>
              </w:r>
              <w:r>
                <w:rPr>
                  <w:rFonts w:eastAsiaTheme="minorEastAsia" w:hint="eastAsia"/>
                  <w:lang w:val="en-US" w:eastAsia="zh-CN"/>
                </w:rPr>
                <w:t>)</w:t>
              </w:r>
              <w:r>
                <w:rPr>
                  <w:rFonts w:eastAsiaTheme="minorEastAsia"/>
                  <w:lang w:val="en-US" w:eastAsia="zh-CN"/>
                </w:rPr>
                <w:t xml:space="preserve"> on the certain band</w:t>
              </w:r>
              <w:r>
                <w:rPr>
                  <w:rFonts w:eastAsiaTheme="minorEastAsia" w:hint="eastAsia"/>
                  <w:lang w:val="en-US" w:eastAsia="zh-CN"/>
                </w:rPr>
                <w:t>(</w:t>
              </w:r>
              <w:r>
                <w:rPr>
                  <w:rFonts w:eastAsiaTheme="minorEastAsia"/>
                  <w:lang w:val="en-US" w:eastAsia="zh-CN"/>
                </w:rPr>
                <w:t>s) are missing.</w:t>
              </w:r>
            </w:ins>
          </w:p>
          <w:p w14:paraId="06C86BBC" w14:textId="77777777" w:rsidR="00AF7141" w:rsidRDefault="00AF7141" w:rsidP="00AF7141">
            <w:pPr>
              <w:pStyle w:val="aff6"/>
              <w:numPr>
                <w:ilvl w:val="0"/>
                <w:numId w:val="20"/>
              </w:numPr>
              <w:spacing w:after="120"/>
              <w:ind w:firstLineChars="0"/>
              <w:rPr>
                <w:ins w:id="151" w:author="Huawei" w:date="2020-12-08T08:42:00Z"/>
                <w:rFonts w:eastAsiaTheme="minorEastAsia"/>
                <w:lang w:val="en-US" w:eastAsia="zh-CN"/>
              </w:rPr>
            </w:pPr>
            <w:ins w:id="152" w:author="Huawei" w:date="2020-12-08T08:42:00Z">
              <w:r>
                <w:rPr>
                  <w:rFonts w:eastAsiaTheme="minorEastAsia"/>
                  <w:lang w:val="en-US" w:eastAsia="zh-CN"/>
                </w:rPr>
                <w:t xml:space="preserve">The band combinations which are included in the Rel-17 basket WIs and </w:t>
              </w:r>
              <w:r w:rsidRPr="00407CBD">
                <w:rPr>
                  <w:rFonts w:eastAsiaTheme="minorEastAsia"/>
                  <w:lang w:val="en-US" w:eastAsia="zh-CN"/>
                </w:rPr>
                <w:t>uncompleted</w:t>
              </w:r>
              <w:r>
                <w:rPr>
                  <w:rFonts w:eastAsiaTheme="minorEastAsia"/>
                  <w:lang w:val="en-US" w:eastAsia="zh-CN"/>
                </w:rPr>
                <w:t>.</w:t>
              </w:r>
            </w:ins>
          </w:p>
          <w:p w14:paraId="51D9B28F" w14:textId="77777777" w:rsidR="00AF7141" w:rsidRDefault="00AF7141" w:rsidP="00AF7141">
            <w:pPr>
              <w:pStyle w:val="aff6"/>
              <w:numPr>
                <w:ilvl w:val="0"/>
                <w:numId w:val="20"/>
              </w:numPr>
              <w:spacing w:after="120"/>
              <w:ind w:firstLineChars="0"/>
              <w:rPr>
                <w:ins w:id="153" w:author="Huawei" w:date="2020-12-08T08:42:00Z"/>
                <w:rFonts w:eastAsiaTheme="minorEastAsia"/>
                <w:lang w:val="en-US" w:eastAsia="zh-CN"/>
              </w:rPr>
            </w:pPr>
            <w:ins w:id="154" w:author="Huawei" w:date="2020-12-08T08:42:00Z">
              <w:r>
                <w:rPr>
                  <w:rFonts w:eastAsiaTheme="minorEastAsia"/>
                  <w:lang w:val="en-US" w:eastAsia="zh-CN"/>
                </w:rPr>
                <w:t>T</w:t>
              </w:r>
              <w:r w:rsidRPr="004651BF">
                <w:rPr>
                  <w:rFonts w:eastAsiaTheme="minorEastAsia"/>
                  <w:lang w:val="en-US" w:eastAsia="zh-CN"/>
                </w:rPr>
                <w:t>he potential hole caused by the newly introduced bandwidth for a certain ban</w:t>
              </w:r>
              <w:r>
                <w:rPr>
                  <w:rFonts w:eastAsiaTheme="minorEastAsia"/>
                  <w:lang w:val="en-US" w:eastAsia="zh-CN"/>
                </w:rPr>
                <w:t>d in future.</w:t>
              </w:r>
            </w:ins>
          </w:p>
          <w:p w14:paraId="27A3F8AF" w14:textId="77777777" w:rsidR="00AF7141" w:rsidRPr="005700CD" w:rsidRDefault="00AF7141" w:rsidP="00AF7141">
            <w:pPr>
              <w:spacing w:after="120"/>
              <w:rPr>
                <w:ins w:id="155" w:author="Huawei" w:date="2020-12-08T08:42:00Z"/>
                <w:lang w:val="en-US" w:eastAsia="zh-CN"/>
              </w:rPr>
            </w:pPr>
            <w:ins w:id="156" w:author="Huawei" w:date="2020-12-08T08:42:00Z">
              <w:r>
                <w:rPr>
                  <w:rFonts w:hint="eastAsia"/>
                  <w:lang w:val="en-US" w:eastAsia="zh-CN"/>
                </w:rPr>
                <w:t>F</w:t>
              </w:r>
              <w:r>
                <w:rPr>
                  <w:lang w:val="en-US" w:eastAsia="zh-CN"/>
                </w:rPr>
                <w:t xml:space="preserve">or 1) we would like to clearly capture it, i.e., all the existing band combinations until now should be checked one by one. For 2) </w:t>
              </w:r>
              <w:r>
                <w:rPr>
                  <w:rFonts w:hint="eastAsia"/>
                  <w:lang w:val="en-US" w:eastAsia="zh-CN"/>
                </w:rPr>
                <w:t>w</w:t>
              </w:r>
              <w:r>
                <w:rPr>
                  <w:lang w:val="en-US" w:eastAsia="zh-CN"/>
                </w:rPr>
                <w:t>e can follow the proposals in revised RP-202677 and finalize the work in the separate basket WIDs. For 3) we need create a Table to list all the potential impacted band combination after a certain additional channel bandwidth is introduced for a band.</w:t>
              </w:r>
            </w:ins>
          </w:p>
          <w:p w14:paraId="58881828" w14:textId="77777777" w:rsidR="00AF7141" w:rsidRPr="00F347F8" w:rsidRDefault="00AF7141" w:rsidP="00AF7141">
            <w:pPr>
              <w:spacing w:after="120"/>
              <w:rPr>
                <w:ins w:id="157" w:author="Huawei" w:date="2020-12-08T08:42:00Z"/>
                <w:lang w:val="en-US" w:eastAsia="zh-CN"/>
              </w:rPr>
            </w:pPr>
          </w:p>
          <w:p w14:paraId="7813946A" w14:textId="77777777" w:rsidR="00AF7141" w:rsidRDefault="00AF7141" w:rsidP="00AF7141">
            <w:pPr>
              <w:spacing w:after="120"/>
              <w:rPr>
                <w:ins w:id="158" w:author="Huawei" w:date="2020-12-08T08:42:00Z"/>
                <w:lang w:val="en-US" w:eastAsia="zh-CN"/>
              </w:rPr>
            </w:pPr>
            <w:ins w:id="159" w:author="Huawei" w:date="2020-12-08T08:42:00Z">
              <w:r>
                <w:rPr>
                  <w:rFonts w:hint="eastAsia"/>
                  <w:lang w:val="en-US" w:eastAsia="zh-CN"/>
                </w:rPr>
                <w:t>T</w:t>
              </w:r>
              <w:r>
                <w:rPr>
                  <w:lang w:val="en-US" w:eastAsia="zh-CN"/>
                </w:rPr>
                <w:t>he core part of WID include:</w:t>
              </w:r>
            </w:ins>
          </w:p>
          <w:p w14:paraId="22319734" w14:textId="77777777" w:rsidR="00AF7141" w:rsidRPr="009F6332" w:rsidRDefault="00AF7141" w:rsidP="00AF7141">
            <w:pPr>
              <w:pStyle w:val="aff6"/>
              <w:numPr>
                <w:ilvl w:val="0"/>
                <w:numId w:val="18"/>
              </w:numPr>
              <w:spacing w:after="120"/>
              <w:ind w:firstLineChars="0"/>
              <w:rPr>
                <w:ins w:id="160" w:author="Huawei" w:date="2020-12-08T08:42:00Z"/>
                <w:lang w:val="en-US" w:eastAsia="zh-CN"/>
              </w:rPr>
            </w:pPr>
            <w:ins w:id="161" w:author="Huawei" w:date="2020-12-08T08:42:00Z">
              <w:r>
                <w:rPr>
                  <w:rFonts w:eastAsiaTheme="minorEastAsia"/>
                  <w:lang w:val="en-US" w:eastAsia="zh-CN"/>
                </w:rPr>
                <w:t>Investigate and specify BCS4 for inter-band NR-CA, intra-band NR-CA and SUL band combinations, considering the following optional approaches</w:t>
              </w:r>
            </w:ins>
          </w:p>
          <w:p w14:paraId="6382608F" w14:textId="77777777" w:rsidR="00AF7141" w:rsidRPr="009F6332" w:rsidRDefault="00AF7141" w:rsidP="00AF7141">
            <w:pPr>
              <w:pStyle w:val="aff6"/>
              <w:numPr>
                <w:ilvl w:val="1"/>
                <w:numId w:val="18"/>
              </w:numPr>
              <w:spacing w:after="120"/>
              <w:ind w:firstLineChars="0"/>
              <w:rPr>
                <w:ins w:id="162" w:author="Huawei" w:date="2020-12-08T08:42:00Z"/>
                <w:lang w:val="en-US" w:eastAsia="zh-CN"/>
              </w:rPr>
            </w:pPr>
            <w:ins w:id="163" w:author="Huawei" w:date="2020-12-08T08:42:00Z">
              <w:r>
                <w:rPr>
                  <w:rFonts w:eastAsiaTheme="minorEastAsia"/>
                  <w:lang w:val="en-US" w:eastAsia="zh-CN"/>
                </w:rPr>
                <w:t xml:space="preserve">Option 1 (Original BCS4): BCS4 shall indicates that for a band combination the UE supports all of the possible combinations of bandwidths based on </w:t>
              </w:r>
            </w:ins>
          </w:p>
          <w:p w14:paraId="1BBF3068" w14:textId="77777777" w:rsidR="00AF7141" w:rsidRPr="009F6332" w:rsidRDefault="00AF7141" w:rsidP="00AF7141">
            <w:pPr>
              <w:pStyle w:val="aff6"/>
              <w:numPr>
                <w:ilvl w:val="2"/>
                <w:numId w:val="18"/>
              </w:numPr>
              <w:spacing w:after="120"/>
              <w:ind w:firstLineChars="0"/>
              <w:rPr>
                <w:ins w:id="164" w:author="Huawei" w:date="2020-12-08T08:42:00Z"/>
                <w:lang w:val="en-US" w:eastAsia="zh-CN"/>
              </w:rPr>
            </w:pPr>
            <w:ins w:id="165" w:author="Huawei" w:date="2020-12-08T08:42:00Z">
              <w:r>
                <w:rPr>
                  <w:rFonts w:eastAsiaTheme="minorEastAsia"/>
                  <w:lang w:val="en-US" w:eastAsia="zh-CN"/>
                </w:rPr>
                <w:t xml:space="preserve">The bandwidths the UE supports for each band as indicated in the UE capabilities and restricted by the notes in Table 5.3.5-1 in 38.101-1, </w:t>
              </w:r>
            </w:ins>
          </w:p>
          <w:p w14:paraId="10B0D32F" w14:textId="77777777" w:rsidR="00AF7141" w:rsidRPr="009F6332" w:rsidRDefault="00AF7141" w:rsidP="00AF7141">
            <w:pPr>
              <w:pStyle w:val="aff6"/>
              <w:numPr>
                <w:ilvl w:val="2"/>
                <w:numId w:val="18"/>
              </w:numPr>
              <w:spacing w:after="120"/>
              <w:ind w:firstLineChars="0"/>
              <w:rPr>
                <w:ins w:id="166" w:author="Huawei" w:date="2020-12-08T08:42:00Z"/>
                <w:lang w:val="en-US" w:eastAsia="zh-CN"/>
              </w:rPr>
            </w:pPr>
            <w:ins w:id="167" w:author="Huawei" w:date="2020-12-08T08:42:00Z">
              <w:r>
                <w:rPr>
                  <w:rFonts w:eastAsiaTheme="minorEastAsia"/>
                  <w:lang w:val="en-US" w:eastAsia="zh-CN"/>
                </w:rPr>
                <w:t>and the maximum bandwidth for the band in the band combination as indicated in the UE capabilities</w:t>
              </w:r>
            </w:ins>
          </w:p>
          <w:p w14:paraId="6AA27DE6" w14:textId="77777777" w:rsidR="00AF7141" w:rsidRPr="009F6332" w:rsidRDefault="00AF7141" w:rsidP="00AF7141">
            <w:pPr>
              <w:pStyle w:val="aff6"/>
              <w:numPr>
                <w:ilvl w:val="1"/>
                <w:numId w:val="18"/>
              </w:numPr>
              <w:spacing w:after="120"/>
              <w:ind w:firstLineChars="0"/>
              <w:rPr>
                <w:ins w:id="168" w:author="Huawei" w:date="2020-12-08T08:42:00Z"/>
                <w:lang w:val="en-US" w:eastAsia="zh-CN"/>
              </w:rPr>
            </w:pPr>
            <w:ins w:id="169" w:author="Huawei" w:date="2020-12-08T08:42:00Z">
              <w:r>
                <w:rPr>
                  <w:rFonts w:eastAsiaTheme="minorEastAsia"/>
                  <w:lang w:val="en-US" w:eastAsia="zh-CN"/>
                </w:rPr>
                <w:t>Option 2: Original BCS4 with additional minimum channel bandwidth for each CC in NR band within a band combination via UE signaling</w:t>
              </w:r>
            </w:ins>
          </w:p>
          <w:p w14:paraId="76C4D9DC" w14:textId="77777777" w:rsidR="00AF7141" w:rsidRPr="009F6332" w:rsidRDefault="00AF7141" w:rsidP="00AF7141">
            <w:pPr>
              <w:pStyle w:val="aff6"/>
              <w:numPr>
                <w:ilvl w:val="1"/>
                <w:numId w:val="18"/>
              </w:numPr>
              <w:spacing w:after="120"/>
              <w:ind w:firstLineChars="0"/>
              <w:rPr>
                <w:ins w:id="170" w:author="Huawei" w:date="2020-12-08T08:42:00Z"/>
                <w:lang w:val="en-US" w:eastAsia="zh-CN"/>
              </w:rPr>
            </w:pPr>
            <w:ins w:id="171" w:author="Huawei" w:date="2020-12-08T08:42:00Z">
              <w:r>
                <w:rPr>
                  <w:rFonts w:eastAsiaTheme="minorEastAsia"/>
                  <w:lang w:val="en-US" w:eastAsia="zh-CN"/>
                </w:rPr>
                <w:t>Option 3: Original BCS4 with UE signaling multiple feature sets with different maximum and minimum channel bandwidth supporting on each CC for the same band combination.</w:t>
              </w:r>
            </w:ins>
          </w:p>
          <w:p w14:paraId="78E6D00B" w14:textId="77777777" w:rsidR="00AF7141" w:rsidRPr="009F6332" w:rsidRDefault="00AF7141" w:rsidP="00AF7141">
            <w:pPr>
              <w:pStyle w:val="aff6"/>
              <w:numPr>
                <w:ilvl w:val="0"/>
                <w:numId w:val="18"/>
              </w:numPr>
              <w:spacing w:after="120"/>
              <w:ind w:firstLineChars="0"/>
              <w:rPr>
                <w:ins w:id="172" w:author="Huawei" w:date="2020-12-08T08:42:00Z"/>
                <w:lang w:val="en-US" w:eastAsia="zh-CN"/>
              </w:rPr>
            </w:pPr>
            <w:ins w:id="173" w:author="Huawei" w:date="2020-12-08T08:42:00Z">
              <w:r>
                <w:rPr>
                  <w:rFonts w:eastAsiaTheme="minorEastAsia"/>
                  <w:lang w:val="en-US" w:eastAsia="zh-CN"/>
                </w:rPr>
                <w:t>Investigate and specify the necessary requirements, including MSD, MPR/A-MPR etc., to support BCS4 for the inter-band NR-CA, intra-band NR-CA and SUL band combinations</w:t>
              </w:r>
            </w:ins>
          </w:p>
          <w:p w14:paraId="49C83167" w14:textId="77777777" w:rsidR="00AF7141" w:rsidRDefault="00AF7141" w:rsidP="00AF7141">
            <w:pPr>
              <w:pStyle w:val="aff6"/>
              <w:numPr>
                <w:ilvl w:val="1"/>
                <w:numId w:val="18"/>
              </w:numPr>
              <w:spacing w:after="120"/>
              <w:ind w:firstLineChars="0"/>
              <w:rPr>
                <w:ins w:id="174" w:author="Huawei" w:date="2020-12-08T08:42:00Z"/>
                <w:lang w:val="en-US" w:eastAsia="zh-CN"/>
              </w:rPr>
            </w:pPr>
            <w:ins w:id="175" w:author="Huawei" w:date="2020-12-08T08:42:00Z">
              <w:r>
                <w:rPr>
                  <w:lang w:val="en-US" w:eastAsia="zh-CN"/>
                </w:rPr>
                <w:lastRenderedPageBreak/>
                <w:t>The band combinations include the existing inter-band, intra-band NR-CA and SUL band combinations specified in TS38.101-1 h.1.0.</w:t>
              </w:r>
            </w:ins>
          </w:p>
          <w:p w14:paraId="201C1C8E" w14:textId="77777777" w:rsidR="00AF7141" w:rsidRDefault="00AF7141" w:rsidP="00AF7141">
            <w:pPr>
              <w:pStyle w:val="aff6"/>
              <w:numPr>
                <w:ilvl w:val="1"/>
                <w:numId w:val="18"/>
              </w:numPr>
              <w:spacing w:after="120"/>
              <w:ind w:firstLineChars="0"/>
              <w:rPr>
                <w:ins w:id="176" w:author="Huawei" w:date="2020-12-08T08:42:00Z"/>
                <w:lang w:val="en-US" w:eastAsia="zh-CN"/>
              </w:rPr>
            </w:pPr>
            <w:ins w:id="177" w:author="Huawei" w:date="2020-12-08T08:42:00Z">
              <w:r>
                <w:rPr>
                  <w:lang w:val="en-US" w:eastAsia="zh-CN"/>
                </w:rPr>
                <w:t>The band combinations provided in the Table below…(Note: the table will be updated to include all the impacted band combinations after an additional channel bandwidth is introduced into the existing band)</w:t>
              </w:r>
            </w:ins>
          </w:p>
          <w:p w14:paraId="718028C8" w14:textId="77777777" w:rsidR="00AF7141" w:rsidRDefault="00AF7141" w:rsidP="00AF7141">
            <w:pPr>
              <w:pStyle w:val="aff6"/>
              <w:spacing w:after="120"/>
              <w:ind w:left="840" w:firstLineChars="0" w:firstLine="0"/>
              <w:rPr>
                <w:ins w:id="178" w:author="Huawei" w:date="2020-12-08T08:42:00Z"/>
                <w:lang w:val="en-US" w:eastAsia="zh-CN"/>
              </w:rPr>
            </w:pPr>
            <w:ins w:id="179" w:author="Huawei" w:date="2020-12-08T08:42:00Z">
              <w:r>
                <w:rPr>
                  <w:lang w:val="en-US" w:eastAsia="zh-CN"/>
                </w:rPr>
                <w:t>[Table …]</w:t>
              </w:r>
            </w:ins>
          </w:p>
          <w:p w14:paraId="5CA97F82" w14:textId="77777777" w:rsidR="00AF7141" w:rsidRDefault="00AF7141" w:rsidP="00AF7141">
            <w:pPr>
              <w:pStyle w:val="aff6"/>
              <w:spacing w:after="120"/>
              <w:ind w:leftChars="20" w:left="40" w:firstLineChars="0" w:firstLine="0"/>
              <w:rPr>
                <w:ins w:id="180" w:author="Huawei" w:date="2020-12-08T08:42:00Z"/>
                <w:rFonts w:eastAsia="Times New Roman"/>
                <w:lang w:eastAsia="ko-KR"/>
              </w:rPr>
            </w:pPr>
            <w:ins w:id="181" w:author="Huawei" w:date="2020-12-08T08:42:00Z">
              <w:r>
                <w:rPr>
                  <w:lang w:val="en-US" w:eastAsia="zh-CN"/>
                </w:rPr>
                <w:t xml:space="preserve">NOTE 1: </w:t>
              </w:r>
              <w:r w:rsidRPr="00CC5C79">
                <w:rPr>
                  <w:rFonts w:eastAsia="Times New Roman"/>
                  <w:lang w:eastAsia="ko-KR"/>
                </w:rPr>
                <w:t>To ease the concerns of vendors concerned that IoDT will increase with BCS4, RAN4 shall allow new BCSs to be created as requested for band combinations, but BCSs will not be required for new band combinations.</w:t>
              </w:r>
            </w:ins>
          </w:p>
          <w:p w14:paraId="3C45A1D9" w14:textId="6D8D8BFE" w:rsidR="00AF7141" w:rsidRDefault="00AF7141" w:rsidP="00AF7141">
            <w:pPr>
              <w:spacing w:after="120"/>
              <w:rPr>
                <w:lang w:val="en-US" w:eastAsia="zh-CN"/>
              </w:rPr>
            </w:pPr>
            <w:ins w:id="182" w:author="Huawei" w:date="2020-12-08T08:42:00Z">
              <w:r>
                <w:rPr>
                  <w:lang w:val="en-US" w:eastAsia="zh-CN"/>
                </w:rPr>
                <w:t xml:space="preserve">NOTE 2: </w:t>
              </w:r>
              <w:r w:rsidRPr="00CC5C79">
                <w:rPr>
                  <w:rFonts w:eastAsia="Times New Roman"/>
                  <w:lang w:eastAsia="ko-KR"/>
                </w:rPr>
                <w:t>Future band combinations may include BCSs, but they will not be required to have any other than BCS4.</w:t>
              </w:r>
            </w:ins>
          </w:p>
        </w:tc>
      </w:tr>
      <w:tr w:rsidR="00AF7141" w14:paraId="2D9498A5" w14:textId="77777777" w:rsidTr="003D6315">
        <w:trPr>
          <w:trPrChange w:id="183" w:author="MK" w:date="2020-12-08T13:14:00Z">
            <w:trPr>
              <w:gridBefore w:val="1"/>
              <w:wBefore w:w="113" w:type="dxa"/>
            </w:trPr>
          </w:trPrChange>
        </w:trPr>
        <w:tc>
          <w:tcPr>
            <w:tcW w:w="1134" w:type="dxa"/>
            <w:tcPrChange w:id="184" w:author="MK" w:date="2020-12-08T13:14:00Z">
              <w:tcPr>
                <w:tcW w:w="1238" w:type="dxa"/>
                <w:gridSpan w:val="2"/>
              </w:tcPr>
            </w:tcPrChange>
          </w:tcPr>
          <w:p w14:paraId="0E9458E1" w14:textId="152EDE82" w:rsidR="00AF7141" w:rsidRDefault="002D5BCA" w:rsidP="00AF7141">
            <w:pPr>
              <w:spacing w:after="120"/>
              <w:rPr>
                <w:lang w:val="en-US" w:eastAsia="zh-CN"/>
              </w:rPr>
            </w:pPr>
            <w:ins w:id="185" w:author="Skyworks" w:date="2020-12-08T10:55:00Z">
              <w:r>
                <w:rPr>
                  <w:lang w:val="en-US" w:eastAsia="zh-CN"/>
                </w:rPr>
                <w:lastRenderedPageBreak/>
                <w:t>Skyworks</w:t>
              </w:r>
            </w:ins>
          </w:p>
        </w:tc>
        <w:tc>
          <w:tcPr>
            <w:tcW w:w="8502" w:type="dxa"/>
            <w:gridSpan w:val="2"/>
            <w:tcPrChange w:id="186" w:author="MK" w:date="2020-12-08T13:14:00Z">
              <w:tcPr>
                <w:tcW w:w="8393" w:type="dxa"/>
                <w:gridSpan w:val="2"/>
              </w:tcPr>
            </w:tcPrChange>
          </w:tcPr>
          <w:p w14:paraId="7C92FA2D" w14:textId="63C19C2E" w:rsidR="002D5BCA" w:rsidRDefault="002D5BCA" w:rsidP="00AF7141">
            <w:pPr>
              <w:spacing w:after="120"/>
              <w:rPr>
                <w:lang w:val="en-US" w:eastAsia="zh-CN"/>
              </w:rPr>
            </w:pPr>
            <w:ins w:id="187" w:author="Skyworks" w:date="2020-12-08T10:55:00Z">
              <w:r>
                <w:rPr>
                  <w:lang w:val="en-US" w:eastAsia="zh-CN"/>
                </w:rPr>
                <w:t xml:space="preserve">More clarification would be needed so that channel BW supported by “BCS4” </w:t>
              </w:r>
            </w:ins>
            <w:ins w:id="188" w:author="Skyworks" w:date="2020-12-08T10:56:00Z">
              <w:r>
                <w:rPr>
                  <w:lang w:val="en-US" w:eastAsia="zh-CN"/>
                </w:rPr>
                <w:t>is unambiguous for a given release: ie: are 35/45MHZ part of a release 17 BCS4 (or later?), are irregular BW part of R17 BSC4 or rather R18</w:t>
              </w:r>
            </w:ins>
            <w:ins w:id="189" w:author="Skyworks" w:date="2020-12-08T10:57:00Z">
              <w:r>
                <w:rPr>
                  <w:lang w:val="en-US" w:eastAsia="zh-CN"/>
                </w:rPr>
                <w:t xml:space="preserve">….This is especially important to gage the work needed and insure that no requirement if </w:t>
              </w:r>
            </w:ins>
            <w:ins w:id="190" w:author="Skyworks" w:date="2020-12-08T10:58:00Z">
              <w:r>
                <w:rPr>
                  <w:lang w:val="en-US" w:eastAsia="zh-CN"/>
                </w:rPr>
                <w:t>forgotten</w:t>
              </w:r>
            </w:ins>
          </w:p>
        </w:tc>
      </w:tr>
      <w:tr w:rsidR="00536975" w14:paraId="335E3EF1" w14:textId="77777777" w:rsidTr="00536975">
        <w:trPr>
          <w:gridAfter w:val="1"/>
          <w:wAfter w:w="113" w:type="dxa"/>
          <w:ins w:id="191" w:author="MK" w:date="2020-12-08T13:11:00Z"/>
          <w:trPrChange w:id="192" w:author="MK" w:date="2020-12-08T13:11:00Z">
            <w:trPr>
              <w:gridAfter w:val="1"/>
              <w:wAfter w:w="113" w:type="dxa"/>
            </w:trPr>
          </w:trPrChange>
        </w:trPr>
        <w:tc>
          <w:tcPr>
            <w:tcW w:w="1130" w:type="dxa"/>
            <w:tcPrChange w:id="193" w:author="MK" w:date="2020-12-08T13:11:00Z">
              <w:tcPr>
                <w:tcW w:w="1238" w:type="dxa"/>
                <w:gridSpan w:val="2"/>
              </w:tcPr>
            </w:tcPrChange>
          </w:tcPr>
          <w:p w14:paraId="5202D533" w14:textId="77777777" w:rsidR="00536975" w:rsidRDefault="00536975" w:rsidP="00474540">
            <w:pPr>
              <w:spacing w:after="120"/>
              <w:rPr>
                <w:ins w:id="194" w:author="MK" w:date="2020-12-08T13:11:00Z"/>
                <w:lang w:val="en-US" w:eastAsia="zh-CN"/>
              </w:rPr>
            </w:pPr>
            <w:ins w:id="195" w:author="MK" w:date="2020-12-08T13:11:00Z">
              <w:r>
                <w:rPr>
                  <w:lang w:val="en-US" w:eastAsia="zh-CN"/>
                </w:rPr>
                <w:t>T-Mobile USA</w:t>
              </w:r>
            </w:ins>
          </w:p>
        </w:tc>
        <w:tc>
          <w:tcPr>
            <w:tcW w:w="8393" w:type="dxa"/>
            <w:tcPrChange w:id="196" w:author="MK" w:date="2020-12-08T13:11:00Z">
              <w:tcPr>
                <w:tcW w:w="8393" w:type="dxa"/>
                <w:gridSpan w:val="2"/>
              </w:tcPr>
            </w:tcPrChange>
          </w:tcPr>
          <w:p w14:paraId="51B9EFB3" w14:textId="77777777" w:rsidR="00536975" w:rsidRDefault="00536975" w:rsidP="00474540">
            <w:pPr>
              <w:spacing w:after="120"/>
              <w:rPr>
                <w:ins w:id="197" w:author="MK" w:date="2020-12-08T13:11:00Z"/>
                <w:lang w:val="en-US" w:eastAsia="zh-CN"/>
              </w:rPr>
            </w:pPr>
            <w:ins w:id="198" w:author="MK" w:date="2020-12-08T13:11:00Z">
              <w:r>
                <w:rPr>
                  <w:lang w:val="en-US" w:eastAsia="zh-CN"/>
                </w:rPr>
                <w:t>To Apple:</w:t>
              </w:r>
            </w:ins>
          </w:p>
          <w:p w14:paraId="652D8EA0" w14:textId="77777777" w:rsidR="00536975" w:rsidRDefault="00536975" w:rsidP="00474540">
            <w:pPr>
              <w:spacing w:after="120"/>
              <w:rPr>
                <w:ins w:id="199" w:author="MK" w:date="2020-12-08T13:11:00Z"/>
                <w:lang w:val="en-US" w:eastAsia="zh-CN"/>
              </w:rPr>
            </w:pPr>
            <w:ins w:id="200" w:author="MK" w:date="2020-12-08T13:11:00Z">
              <w:r>
                <w:rPr>
                  <w:lang w:val="en-US" w:eastAsia="zh-CN"/>
                </w:rPr>
                <w:t>Q1: Yes</w:t>
              </w:r>
            </w:ins>
          </w:p>
          <w:p w14:paraId="1FC57FD8" w14:textId="77777777" w:rsidR="00536975" w:rsidRDefault="00536975" w:rsidP="00474540">
            <w:pPr>
              <w:spacing w:after="120"/>
              <w:rPr>
                <w:ins w:id="201" w:author="MK" w:date="2020-12-08T13:11:00Z"/>
                <w:lang w:val="en-US" w:eastAsia="zh-CN"/>
              </w:rPr>
            </w:pPr>
            <w:ins w:id="202" w:author="MK" w:date="2020-12-08T13:11:00Z">
              <w:r>
                <w:rPr>
                  <w:lang w:val="en-US" w:eastAsia="zh-CN"/>
                </w:rPr>
                <w:t xml:space="preserve">Q2: We did offline up through Rel-16, but didn’t submit it. One has to just look at the existing tables to find where there are band combinations with MSD, and then look where additional channel BWs have been added. </w:t>
              </w:r>
            </w:ins>
          </w:p>
          <w:p w14:paraId="76C654A3" w14:textId="77777777" w:rsidR="00536975" w:rsidRDefault="00536975" w:rsidP="00474540">
            <w:pPr>
              <w:spacing w:after="120"/>
              <w:rPr>
                <w:ins w:id="203" w:author="MK" w:date="2020-12-08T13:11:00Z"/>
                <w:lang w:val="en-US" w:eastAsia="zh-CN"/>
              </w:rPr>
            </w:pPr>
            <w:ins w:id="204" w:author="MK" w:date="2020-12-08T13:11:00Z">
              <w:r>
                <w:rPr>
                  <w:lang w:val="en-US" w:eastAsia="zh-CN"/>
                </w:rPr>
                <w:t>Q3: Coordination would be helpful to prevent duplication.</w:t>
              </w:r>
            </w:ins>
          </w:p>
          <w:p w14:paraId="31A9E2E2" w14:textId="77777777" w:rsidR="00536975" w:rsidRDefault="00536975" w:rsidP="00474540">
            <w:pPr>
              <w:spacing w:after="120"/>
              <w:rPr>
                <w:ins w:id="205" w:author="MK" w:date="2020-12-08T13:11:00Z"/>
                <w:lang w:val="en-US" w:eastAsia="zh-CN"/>
              </w:rPr>
            </w:pPr>
            <w:ins w:id="206" w:author="MK" w:date="2020-12-08T13:11:00Z">
              <w:r>
                <w:rPr>
                  <w:lang w:val="en-US" w:eastAsia="zh-CN"/>
                </w:rPr>
                <w:t>Q4: BCS would be available for every NR CA and NR DC combination, but other BCSs could optionally be proposed.</w:t>
              </w:r>
            </w:ins>
          </w:p>
          <w:p w14:paraId="5D71C0B5" w14:textId="77777777" w:rsidR="00536975" w:rsidRDefault="00536975" w:rsidP="00474540">
            <w:pPr>
              <w:spacing w:after="120"/>
              <w:rPr>
                <w:ins w:id="207" w:author="MK" w:date="2020-12-08T13:11:00Z"/>
                <w:lang w:val="en-US" w:eastAsia="zh-CN"/>
              </w:rPr>
            </w:pPr>
            <w:ins w:id="208" w:author="MK" w:date="2020-12-08T13:11:00Z">
              <w:r>
                <w:rPr>
                  <w:lang w:val="en-US" w:eastAsia="zh-CN"/>
                </w:rPr>
                <w:t>Q5: No. 35 and 45 MHz requirements would be handled in the basket WID that adds 34 and 45 MHz channel BWs to a band.</w:t>
              </w:r>
            </w:ins>
          </w:p>
          <w:p w14:paraId="6FFAB9F7" w14:textId="77777777" w:rsidR="00536975" w:rsidRDefault="00536975" w:rsidP="00474540">
            <w:pPr>
              <w:spacing w:after="120"/>
              <w:rPr>
                <w:ins w:id="209" w:author="MK" w:date="2020-12-08T13:11:00Z"/>
                <w:lang w:val="en-US" w:eastAsia="zh-CN"/>
              </w:rPr>
            </w:pPr>
            <w:ins w:id="210" w:author="MK" w:date="2020-12-08T13:11:00Z">
              <w:r>
                <w:rPr>
                  <w:lang w:val="en-US" w:eastAsia="zh-CN"/>
                </w:rPr>
                <w:t>To Samsung: We agree, BCS4 doesn’t change anything with regard to mandatory or optional channel BWs. UE capabilities still indicate channel BWs per band, and maximum channel BW per band in the band combination.</w:t>
              </w:r>
            </w:ins>
          </w:p>
          <w:p w14:paraId="00BD2D40" w14:textId="77777777" w:rsidR="00536975" w:rsidRDefault="00536975" w:rsidP="00474540">
            <w:pPr>
              <w:spacing w:after="120"/>
              <w:rPr>
                <w:ins w:id="211" w:author="MK" w:date="2020-12-08T13:11:00Z"/>
                <w:lang w:val="en-US" w:eastAsia="zh-CN"/>
              </w:rPr>
            </w:pPr>
            <w:ins w:id="212" w:author="MK" w:date="2020-12-08T13:11:00Z">
              <w:r>
                <w:rPr>
                  <w:lang w:val="en-US" w:eastAsia="zh-CN"/>
                </w:rPr>
                <w:t xml:space="preserve">To Intel: BCS4 does not have any impact on UE baseband capabilities. </w:t>
              </w:r>
              <w:r w:rsidRPr="00A32E92">
                <w:rPr>
                  <w:lang w:val="en-US" w:eastAsia="zh-CN"/>
                </w:rPr>
                <w:t>UE capabilities still indicate channel BWs per band, and maximum channel BW per band in the band combination.</w:t>
              </w:r>
            </w:ins>
          </w:p>
          <w:p w14:paraId="747D8EBE" w14:textId="77777777" w:rsidR="00536975" w:rsidRDefault="00536975" w:rsidP="00474540">
            <w:pPr>
              <w:spacing w:after="120"/>
              <w:rPr>
                <w:ins w:id="213" w:author="MK" w:date="2020-12-08T13:11:00Z"/>
                <w:lang w:val="en-US" w:eastAsia="zh-CN"/>
              </w:rPr>
            </w:pPr>
            <w:ins w:id="214" w:author="MK" w:date="2020-12-08T13:11:00Z">
              <w:r>
                <w:rPr>
                  <w:lang w:val="en-US" w:eastAsia="zh-CN"/>
                </w:rPr>
                <w:t>Also, BCS4 was chosen because of compatibility with existing signalling.</w:t>
              </w:r>
            </w:ins>
          </w:p>
          <w:p w14:paraId="0FDA0C75" w14:textId="77777777" w:rsidR="00536975" w:rsidRDefault="00536975" w:rsidP="00474540">
            <w:pPr>
              <w:spacing w:after="120"/>
              <w:rPr>
                <w:ins w:id="215" w:author="MK" w:date="2020-12-08T13:11:00Z"/>
                <w:lang w:val="en-US" w:eastAsia="zh-CN"/>
              </w:rPr>
            </w:pPr>
            <w:ins w:id="216" w:author="MK" w:date="2020-12-08T13:11:00Z">
              <w:r>
                <w:rPr>
                  <w:lang w:val="en-US" w:eastAsia="zh-CN"/>
                </w:rPr>
                <w:t xml:space="preserve">To ZTE: </w:t>
              </w:r>
            </w:ins>
          </w:p>
          <w:p w14:paraId="3B1CA611" w14:textId="77777777" w:rsidR="00536975" w:rsidRDefault="00536975" w:rsidP="00474540">
            <w:pPr>
              <w:spacing w:after="120"/>
              <w:rPr>
                <w:ins w:id="217" w:author="MK" w:date="2020-12-08T13:11:00Z"/>
                <w:lang w:val="en-US" w:eastAsia="zh-CN"/>
              </w:rPr>
            </w:pPr>
            <w:ins w:id="218" w:author="MK" w:date="2020-12-08T13:11:00Z">
              <w:r>
                <w:rPr>
                  <w:lang w:val="en-US" w:eastAsia="zh-CN"/>
                </w:rPr>
                <w:t>Q1: We don’t have a strong view on SUL. Would leave that to SUL experts</w:t>
              </w:r>
            </w:ins>
          </w:p>
          <w:p w14:paraId="551BB18B" w14:textId="77777777" w:rsidR="00536975" w:rsidRDefault="00536975" w:rsidP="00474540">
            <w:pPr>
              <w:spacing w:after="120"/>
              <w:rPr>
                <w:ins w:id="219" w:author="MK" w:date="2020-12-08T13:11:00Z"/>
                <w:lang w:val="en-US" w:eastAsia="zh-CN"/>
              </w:rPr>
            </w:pPr>
            <w:ins w:id="220" w:author="MK" w:date="2020-12-08T13:11:00Z">
              <w:r>
                <w:rPr>
                  <w:lang w:val="en-US" w:eastAsia="zh-CN"/>
                </w:rPr>
                <w:t>Q2: The UE will declare support for BCS4 or not for each higher order band combination.</w:t>
              </w:r>
            </w:ins>
          </w:p>
          <w:p w14:paraId="2276F365" w14:textId="77777777" w:rsidR="00536975" w:rsidRDefault="00536975" w:rsidP="00474540">
            <w:pPr>
              <w:spacing w:after="120"/>
              <w:rPr>
                <w:ins w:id="221" w:author="MK" w:date="2020-12-08T13:11:00Z"/>
                <w:lang w:val="en-US" w:eastAsia="zh-CN"/>
              </w:rPr>
            </w:pPr>
            <w:ins w:id="222" w:author="MK" w:date="2020-12-08T13:11:00Z">
              <w:r>
                <w:rPr>
                  <w:lang w:val="en-US" w:eastAsia="zh-CN"/>
                </w:rPr>
                <w:t>Q3 Multiple feature sets was Qualcomm’s proposal.</w:t>
              </w:r>
            </w:ins>
          </w:p>
          <w:p w14:paraId="4864319F" w14:textId="77777777" w:rsidR="00536975" w:rsidRDefault="00536975" w:rsidP="00474540">
            <w:pPr>
              <w:spacing w:after="120"/>
              <w:rPr>
                <w:ins w:id="223" w:author="MK" w:date="2020-12-08T13:11:00Z"/>
                <w:lang w:val="en-US" w:eastAsia="zh-CN"/>
              </w:rPr>
            </w:pPr>
            <w:ins w:id="224" w:author="MK" w:date="2020-12-08T13:11:00Z">
              <w:r>
                <w:rPr>
                  <w:lang w:val="en-US" w:eastAsia="zh-CN"/>
                </w:rPr>
                <w:t xml:space="preserve">Q4: Our revision of </w:t>
              </w:r>
              <w:r w:rsidRPr="00315C35">
                <w:rPr>
                  <w:lang w:val="en-US" w:eastAsia="zh-CN"/>
                </w:rPr>
                <w:t>RP-202677</w:t>
              </w:r>
              <w:r>
                <w:rPr>
                  <w:lang w:val="en-US" w:eastAsia="zh-CN"/>
                </w:rPr>
                <w:t xml:space="preserve"> proposes how to handle existing combinations during the transition</w:t>
              </w:r>
            </w:ins>
          </w:p>
          <w:p w14:paraId="46D088FD" w14:textId="77777777" w:rsidR="00536975" w:rsidRDefault="00536975" w:rsidP="00474540">
            <w:pPr>
              <w:spacing w:after="120"/>
              <w:rPr>
                <w:ins w:id="225" w:author="MK" w:date="2020-12-08T13:11:00Z"/>
                <w:lang w:val="en-US" w:eastAsia="zh-CN"/>
              </w:rPr>
            </w:pPr>
            <w:ins w:id="226" w:author="MK" w:date="2020-12-08T13:11:00Z">
              <w:r>
                <w:rPr>
                  <w:lang w:val="en-US" w:eastAsia="zh-CN"/>
                </w:rPr>
                <w:t>Q5: Our understanding is that RAN4 has agreed to only study combinations up to 3 bands. Is this not the case?</w:t>
              </w:r>
            </w:ins>
          </w:p>
          <w:p w14:paraId="49241EC9" w14:textId="77777777" w:rsidR="00536975" w:rsidRDefault="00536975" w:rsidP="00474540">
            <w:pPr>
              <w:spacing w:after="120"/>
              <w:rPr>
                <w:ins w:id="227" w:author="MK" w:date="2020-12-08T13:11:00Z"/>
                <w:lang w:val="en-US" w:eastAsia="zh-CN"/>
              </w:rPr>
            </w:pPr>
            <w:ins w:id="228" w:author="MK" w:date="2020-12-08T13:11:00Z">
              <w:r>
                <w:rPr>
                  <w:lang w:val="en-US" w:eastAsia="zh-CN"/>
                </w:rPr>
                <w:t>Q6: We originally proposed no new BCSs other than BCS4 be allowed, but offered to allow other BCSs optionally to ease the concerns about IoDT</w:t>
              </w:r>
            </w:ins>
          </w:p>
          <w:p w14:paraId="09BDECCD" w14:textId="77777777" w:rsidR="00536975" w:rsidRDefault="00536975" w:rsidP="00474540">
            <w:pPr>
              <w:spacing w:after="120"/>
              <w:rPr>
                <w:ins w:id="229" w:author="MK" w:date="2020-12-08T13:11:00Z"/>
                <w:lang w:val="en-US" w:eastAsia="zh-CN"/>
              </w:rPr>
            </w:pPr>
            <w:ins w:id="230" w:author="MK" w:date="2020-12-08T13:11:00Z">
              <w:r>
                <w:rPr>
                  <w:lang w:val="en-US" w:eastAsia="zh-CN"/>
                </w:rPr>
                <w:t>To Qualcomm:</w:t>
              </w:r>
            </w:ins>
          </w:p>
          <w:p w14:paraId="5632178A" w14:textId="77777777" w:rsidR="00536975" w:rsidRDefault="00536975" w:rsidP="00474540">
            <w:pPr>
              <w:spacing w:after="120"/>
              <w:rPr>
                <w:ins w:id="231" w:author="MK" w:date="2020-12-08T13:11:00Z"/>
                <w:lang w:val="en-US" w:eastAsia="zh-CN"/>
              </w:rPr>
            </w:pPr>
            <w:ins w:id="232" w:author="MK" w:date="2020-12-08T13:11:00Z">
              <w:r>
                <w:rPr>
                  <w:lang w:val="en-US" w:eastAsia="zh-CN"/>
                </w:rPr>
                <w:t>OK on using the wording from the WF.</w:t>
              </w:r>
            </w:ins>
          </w:p>
          <w:p w14:paraId="41C4BB9D" w14:textId="1E66F585" w:rsidR="00536975" w:rsidRDefault="00536975" w:rsidP="00474540">
            <w:pPr>
              <w:spacing w:after="120"/>
              <w:rPr>
                <w:ins w:id="233" w:author="MK" w:date="2020-12-08T13:11:00Z"/>
                <w:lang w:val="en-US" w:eastAsia="zh-CN"/>
              </w:rPr>
            </w:pPr>
            <w:ins w:id="234" w:author="MK" w:date="2020-12-08T13:11:00Z">
              <w:r>
                <w:rPr>
                  <w:lang w:val="en-US" w:eastAsia="zh-CN"/>
                </w:rPr>
                <w:t xml:space="preserve">When a new channel BW is added for a band, all combinations with the band which have MSD needs to be checked. </w:t>
              </w:r>
            </w:ins>
          </w:p>
        </w:tc>
      </w:tr>
      <w:tr w:rsidR="00AF7141" w14:paraId="7C0E38F0" w14:textId="77777777" w:rsidTr="003D6315">
        <w:trPr>
          <w:trPrChange w:id="235" w:author="MK" w:date="2020-12-08T13:14:00Z">
            <w:trPr>
              <w:gridBefore w:val="1"/>
              <w:wBefore w:w="113" w:type="dxa"/>
            </w:trPr>
          </w:trPrChange>
        </w:trPr>
        <w:tc>
          <w:tcPr>
            <w:tcW w:w="1134" w:type="dxa"/>
            <w:tcPrChange w:id="236" w:author="MK" w:date="2020-12-08T13:14:00Z">
              <w:tcPr>
                <w:tcW w:w="1238" w:type="dxa"/>
                <w:gridSpan w:val="2"/>
              </w:tcPr>
            </w:tcPrChange>
          </w:tcPr>
          <w:p w14:paraId="38B0B501" w14:textId="342CE1A2" w:rsidR="00AF7141" w:rsidRDefault="005C335D" w:rsidP="00AF7141">
            <w:pPr>
              <w:spacing w:after="120"/>
              <w:rPr>
                <w:lang w:val="en-US" w:eastAsia="zh-CN"/>
              </w:rPr>
            </w:pPr>
            <w:ins w:id="237" w:author="Umeda, Hiromasa (Nokia - JP/Tokyo)" w:date="2020-12-08T21:02:00Z">
              <w:r>
                <w:rPr>
                  <w:lang w:val="en-US" w:eastAsia="zh-CN"/>
                </w:rPr>
                <w:t>Nokia</w:t>
              </w:r>
            </w:ins>
          </w:p>
        </w:tc>
        <w:tc>
          <w:tcPr>
            <w:tcW w:w="8502" w:type="dxa"/>
            <w:gridSpan w:val="2"/>
            <w:tcPrChange w:id="238" w:author="MK" w:date="2020-12-08T13:14:00Z">
              <w:tcPr>
                <w:tcW w:w="8393" w:type="dxa"/>
                <w:gridSpan w:val="2"/>
              </w:tcPr>
            </w:tcPrChange>
          </w:tcPr>
          <w:p w14:paraId="5DB17624" w14:textId="709E3822" w:rsidR="00AF7141" w:rsidRDefault="005C335D">
            <w:pPr>
              <w:spacing w:after="120"/>
              <w:rPr>
                <w:lang w:val="en-US" w:eastAsia="zh-CN"/>
              </w:rPr>
            </w:pPr>
            <w:ins w:id="239" w:author="Umeda, Hiromasa (Nokia - JP/Tokyo)" w:date="2020-12-08T21:02:00Z">
              <w:r>
                <w:rPr>
                  <w:lang w:val="en-US" w:eastAsia="zh-CN"/>
                </w:rPr>
                <w:t>Are there any specific reasons not to adopt the content of the approved WF in the last RAN4?</w:t>
              </w:r>
            </w:ins>
          </w:p>
        </w:tc>
      </w:tr>
      <w:tr w:rsidR="003D6315" w14:paraId="37410EF1" w14:textId="77777777" w:rsidTr="003D6315">
        <w:trPr>
          <w:trPrChange w:id="240" w:author="MK" w:date="2020-12-08T13:14:00Z">
            <w:trPr>
              <w:gridBefore w:val="1"/>
              <w:wBefore w:w="113" w:type="dxa"/>
            </w:trPr>
          </w:trPrChange>
        </w:trPr>
        <w:tc>
          <w:tcPr>
            <w:tcW w:w="1134" w:type="dxa"/>
            <w:tcPrChange w:id="241" w:author="MK" w:date="2020-12-08T13:14:00Z">
              <w:tcPr>
                <w:tcW w:w="1238" w:type="dxa"/>
                <w:gridSpan w:val="2"/>
              </w:tcPr>
            </w:tcPrChange>
          </w:tcPr>
          <w:p w14:paraId="273FD292" w14:textId="49ABA47A" w:rsidR="003D6315" w:rsidRDefault="003D6315" w:rsidP="003D6315">
            <w:pPr>
              <w:spacing w:after="120"/>
              <w:rPr>
                <w:lang w:val="en-US" w:eastAsia="zh-CN"/>
              </w:rPr>
            </w:pPr>
            <w:ins w:id="242" w:author="MK" w:date="2020-12-08T13:14:00Z">
              <w:r>
                <w:rPr>
                  <w:lang w:val="en-US" w:eastAsia="zh-CN"/>
                </w:rPr>
                <w:t>Ericsson</w:t>
              </w:r>
            </w:ins>
          </w:p>
        </w:tc>
        <w:tc>
          <w:tcPr>
            <w:tcW w:w="8502" w:type="dxa"/>
            <w:gridSpan w:val="2"/>
            <w:tcPrChange w:id="243" w:author="MK" w:date="2020-12-08T13:14:00Z">
              <w:tcPr>
                <w:tcW w:w="8393" w:type="dxa"/>
                <w:gridSpan w:val="2"/>
              </w:tcPr>
            </w:tcPrChange>
          </w:tcPr>
          <w:p w14:paraId="58D1B5DC" w14:textId="77777777" w:rsidR="003D6315" w:rsidRDefault="003D6315" w:rsidP="003D6315">
            <w:pPr>
              <w:spacing w:after="120"/>
              <w:rPr>
                <w:ins w:id="244" w:author="MK" w:date="2020-12-08T13:14:00Z"/>
                <w:lang w:val="en-US" w:eastAsia="zh-CN"/>
              </w:rPr>
            </w:pPr>
            <w:ins w:id="245" w:author="MK" w:date="2020-12-08T13:14:00Z">
              <w:r w:rsidRPr="00D92633">
                <w:rPr>
                  <w:lang w:val="en-US" w:eastAsia="zh-CN"/>
                </w:rPr>
                <w:t xml:space="preserve">The objective is aligned with the </w:t>
              </w:r>
              <w:r>
                <w:rPr>
                  <w:lang w:val="en-US" w:eastAsia="zh-CN"/>
                </w:rPr>
                <w:t xml:space="preserve">RAN4 approved </w:t>
              </w:r>
              <w:r w:rsidRPr="00D92633">
                <w:rPr>
                  <w:lang w:val="en-US" w:eastAsia="zh-CN"/>
                </w:rPr>
                <w:t>WF and this WID is about starting the actual work. The main</w:t>
              </w:r>
              <w:r>
                <w:rPr>
                  <w:lang w:val="en-US" w:eastAsia="zh-CN"/>
                </w:rPr>
                <w:t xml:space="preserve"> </w:t>
              </w:r>
              <w:r w:rsidRPr="00D92633">
                <w:rPr>
                  <w:lang w:val="en-US" w:eastAsia="zh-CN"/>
                </w:rPr>
                <w:t xml:space="preserve">work in this WI is about filling in the missing columns in the MSD tables that is created by </w:t>
              </w:r>
              <w:r w:rsidRPr="00D92633">
                <w:rPr>
                  <w:lang w:val="en-US" w:eastAsia="zh-CN"/>
                </w:rPr>
                <w:lastRenderedPageBreak/>
                <w:t>add</w:t>
              </w:r>
              <w:r>
                <w:rPr>
                  <w:lang w:val="en-US" w:eastAsia="zh-CN"/>
                </w:rPr>
                <w:t xml:space="preserve">ing </w:t>
              </w:r>
              <w:r w:rsidRPr="00D92633">
                <w:rPr>
                  <w:lang w:val="en-US" w:eastAsia="zh-CN"/>
                </w:rPr>
                <w:t xml:space="preserve">channel BWs. This work is rather straight forward and we should not overcomplicate this work. </w:t>
              </w:r>
              <w:r>
                <w:rPr>
                  <w:lang w:val="en-US" w:eastAsia="zh-CN"/>
                </w:rPr>
                <w:t>Note that m</w:t>
              </w:r>
              <w:r w:rsidRPr="00D92633">
                <w:rPr>
                  <w:lang w:val="en-US" w:eastAsia="zh-CN"/>
                </w:rPr>
                <w:t>ost combinations do not even have MSD issues to consider.</w:t>
              </w:r>
            </w:ins>
          </w:p>
          <w:p w14:paraId="003A9517" w14:textId="77777777" w:rsidR="003D6315" w:rsidRDefault="003D6315" w:rsidP="003D6315">
            <w:pPr>
              <w:spacing w:after="120"/>
              <w:rPr>
                <w:ins w:id="246" w:author="MK" w:date="2020-12-08T13:14:00Z"/>
                <w:lang w:val="en-US" w:eastAsia="zh-CN"/>
              </w:rPr>
            </w:pPr>
            <w:ins w:id="247" w:author="MK" w:date="2020-12-08T13:14:00Z">
              <w:r>
                <w:rPr>
                  <w:lang w:val="en-US" w:eastAsia="zh-CN"/>
                </w:rPr>
                <w:t>Regarding HW proposal to add SUL to the scope: we are fine.</w:t>
              </w:r>
            </w:ins>
          </w:p>
          <w:p w14:paraId="62763080" w14:textId="77777777" w:rsidR="003D6315" w:rsidRDefault="003D6315" w:rsidP="003D6315">
            <w:pPr>
              <w:spacing w:after="120"/>
              <w:rPr>
                <w:ins w:id="248" w:author="MK" w:date="2020-12-08T13:14:00Z"/>
                <w:lang w:val="en-US" w:eastAsia="zh-CN"/>
              </w:rPr>
            </w:pPr>
            <w:ins w:id="249" w:author="MK" w:date="2020-12-08T13:14:00Z">
              <w:r>
                <w:rPr>
                  <w:lang w:val="en-US" w:eastAsia="zh-CN"/>
                </w:rPr>
                <w:t>Regarding 35/45 MHz channel BW: this is on going work in another WI so they cannot be included in BCS4 now. But if needed they can be added within the scope of BCS4 later when they are completed.</w:t>
              </w:r>
            </w:ins>
          </w:p>
          <w:p w14:paraId="1AF13615" w14:textId="55444872" w:rsidR="003D6315" w:rsidRDefault="003D6315" w:rsidP="003D6315">
            <w:pPr>
              <w:spacing w:after="120"/>
              <w:rPr>
                <w:ins w:id="250" w:author="MK" w:date="2020-12-08T13:14:00Z"/>
                <w:lang w:val="en-US" w:eastAsia="zh-CN"/>
              </w:rPr>
            </w:pPr>
            <w:ins w:id="251" w:author="MK" w:date="2020-12-08T13:14:00Z">
              <w:r>
                <w:rPr>
                  <w:lang w:val="en-US" w:eastAsia="zh-CN"/>
                </w:rPr>
                <w:t xml:space="preserve">Regarding irregular channel BW: There feasibility under SI is discussed, so they cannot be in the scope of BCS4 WI. </w:t>
              </w:r>
            </w:ins>
          </w:p>
          <w:p w14:paraId="567DE82E" w14:textId="32B49095" w:rsidR="003D6315" w:rsidRDefault="003D6315" w:rsidP="003D6315">
            <w:pPr>
              <w:spacing w:after="120"/>
              <w:rPr>
                <w:lang w:val="en-US" w:eastAsia="zh-CN"/>
              </w:rPr>
            </w:pPr>
            <w:ins w:id="252" w:author="MK" w:date="2020-12-08T13:14:00Z">
              <w:r w:rsidRPr="00862460">
                <w:rPr>
                  <w:lang w:val="en-US" w:eastAsia="zh-CN"/>
                </w:rPr>
                <w:t xml:space="preserve">ZTE </w:t>
              </w:r>
              <w:r>
                <w:rPr>
                  <w:lang w:val="en-US" w:eastAsia="zh-CN"/>
                </w:rPr>
                <w:t xml:space="preserve">suggested </w:t>
              </w:r>
              <w:r w:rsidRPr="00862460">
                <w:rPr>
                  <w:lang w:val="en-US" w:eastAsia="zh-CN"/>
                </w:rPr>
                <w:t>up to 5 bands</w:t>
              </w:r>
              <w:r>
                <w:rPr>
                  <w:lang w:val="en-US" w:eastAsia="zh-CN"/>
                </w:rPr>
                <w:t>. B</w:t>
              </w:r>
              <w:r w:rsidRPr="00862460">
                <w:rPr>
                  <w:lang w:val="en-US" w:eastAsia="zh-CN"/>
                </w:rPr>
                <w:t>ut MSD is only defined up to 3 bands</w:t>
              </w:r>
              <w:r>
                <w:rPr>
                  <w:lang w:val="en-US" w:eastAsia="zh-CN"/>
                </w:rPr>
                <w:t>. S</w:t>
              </w:r>
              <w:r w:rsidRPr="00862460">
                <w:rPr>
                  <w:lang w:val="en-US" w:eastAsia="zh-CN"/>
                </w:rPr>
                <w:t xml:space="preserve">o </w:t>
              </w:r>
              <w:r>
                <w:rPr>
                  <w:lang w:val="en-US" w:eastAsia="zh-CN"/>
                </w:rPr>
                <w:t xml:space="preserve">&gt; 3 bands are </w:t>
              </w:r>
              <w:r w:rsidRPr="00862460">
                <w:rPr>
                  <w:lang w:val="en-US" w:eastAsia="zh-CN"/>
                </w:rPr>
                <w:t>not relevant</w:t>
              </w:r>
              <w:r>
                <w:rPr>
                  <w:lang w:val="en-US" w:eastAsia="zh-CN"/>
                </w:rPr>
                <w:t xml:space="preserve"> for this WI.</w:t>
              </w:r>
            </w:ins>
          </w:p>
        </w:tc>
      </w:tr>
      <w:tr w:rsidR="00AF7141" w14:paraId="62C956B7" w14:textId="77777777" w:rsidTr="003D6315">
        <w:trPr>
          <w:trPrChange w:id="253" w:author="MK" w:date="2020-12-08T13:14:00Z">
            <w:trPr>
              <w:gridBefore w:val="1"/>
              <w:wBefore w:w="113" w:type="dxa"/>
            </w:trPr>
          </w:trPrChange>
        </w:trPr>
        <w:tc>
          <w:tcPr>
            <w:tcW w:w="1134" w:type="dxa"/>
            <w:tcPrChange w:id="254" w:author="MK" w:date="2020-12-08T13:14:00Z">
              <w:tcPr>
                <w:tcW w:w="1238" w:type="dxa"/>
                <w:gridSpan w:val="2"/>
              </w:tcPr>
            </w:tcPrChange>
          </w:tcPr>
          <w:p w14:paraId="2A7E0F83" w14:textId="400073D2" w:rsidR="00AF7141" w:rsidRDefault="00AF7141" w:rsidP="00AF7141">
            <w:pPr>
              <w:spacing w:after="120"/>
              <w:rPr>
                <w:lang w:val="en-US" w:eastAsia="zh-CN"/>
              </w:rPr>
            </w:pPr>
          </w:p>
        </w:tc>
        <w:tc>
          <w:tcPr>
            <w:tcW w:w="8502" w:type="dxa"/>
            <w:gridSpan w:val="2"/>
            <w:tcPrChange w:id="255" w:author="MK" w:date="2020-12-08T13:14:00Z">
              <w:tcPr>
                <w:tcW w:w="8393" w:type="dxa"/>
                <w:gridSpan w:val="2"/>
              </w:tcPr>
            </w:tcPrChange>
          </w:tcPr>
          <w:p w14:paraId="4125D0D5" w14:textId="0573A152" w:rsidR="00AF7141" w:rsidRDefault="00AF7141" w:rsidP="00AF7141">
            <w:pPr>
              <w:spacing w:after="120"/>
              <w:rPr>
                <w:lang w:val="en-US" w:eastAsia="zh-CN"/>
              </w:rPr>
            </w:pPr>
          </w:p>
        </w:tc>
      </w:tr>
    </w:tbl>
    <w:p w14:paraId="6DB10495" w14:textId="7E368719" w:rsidR="00E156E5" w:rsidRDefault="002559B2">
      <w:pPr>
        <w:rPr>
          <w:lang w:val="en-US" w:eastAsia="zh-CN"/>
        </w:rPr>
      </w:pPr>
      <w:r>
        <w:rPr>
          <w:rFonts w:hint="eastAsia"/>
          <w:lang w:val="en-US" w:eastAsia="zh-CN"/>
        </w:rPr>
        <w:t xml:space="preserve"> </w:t>
      </w:r>
    </w:p>
    <w:p w14:paraId="3B09CA48" w14:textId="397D7DA1" w:rsidR="00E156E5" w:rsidRPr="00383670" w:rsidRDefault="002559B2" w:rsidP="009F1370">
      <w:pPr>
        <w:pStyle w:val="3"/>
        <w:rPr>
          <w:sz w:val="24"/>
          <w:szCs w:val="24"/>
          <w:u w:val="single"/>
          <w:lang w:val="en-US"/>
        </w:rPr>
      </w:pPr>
      <w:r w:rsidRPr="00383670">
        <w:rPr>
          <w:sz w:val="24"/>
          <w:szCs w:val="24"/>
          <w:lang w:val="en-US"/>
        </w:rPr>
        <w:t xml:space="preserve">Sub-topic </w:t>
      </w:r>
      <w:r w:rsidR="00CF58BD" w:rsidRPr="00383670">
        <w:rPr>
          <w:sz w:val="24"/>
          <w:szCs w:val="24"/>
          <w:lang w:val="en-US"/>
        </w:rPr>
        <w:t>1</w:t>
      </w:r>
      <w:r w:rsidRPr="00383670">
        <w:rPr>
          <w:sz w:val="24"/>
          <w:szCs w:val="24"/>
          <w:lang w:val="en-US"/>
        </w:rPr>
        <w:t>-</w:t>
      </w:r>
      <w:r w:rsidR="00D11F97" w:rsidRPr="00383670">
        <w:rPr>
          <w:sz w:val="24"/>
          <w:szCs w:val="24"/>
          <w:lang w:val="en-US"/>
        </w:rPr>
        <w:t>2</w:t>
      </w:r>
      <w:r w:rsidRPr="00383670">
        <w:rPr>
          <w:sz w:val="24"/>
          <w:szCs w:val="24"/>
          <w:lang w:val="en-US"/>
        </w:rPr>
        <w:t xml:space="preserve">: </w:t>
      </w:r>
      <w:r w:rsidR="00CC5C79" w:rsidRPr="00383670">
        <w:rPr>
          <w:sz w:val="24"/>
          <w:szCs w:val="24"/>
          <w:lang w:val="en-US"/>
        </w:rPr>
        <w:t>Proposed recommendation to basket WIs</w:t>
      </w:r>
      <w:r w:rsidR="00B010E8">
        <w:rPr>
          <w:sz w:val="24"/>
          <w:szCs w:val="24"/>
          <w:lang w:val="en-US"/>
        </w:rPr>
        <w:t xml:space="preserve"> </w:t>
      </w:r>
      <w:r w:rsidR="00B010E8" w:rsidRPr="00CC5C79">
        <w:rPr>
          <w:sz w:val="24"/>
          <w:szCs w:val="16"/>
          <w:lang w:val="en-US"/>
        </w:rPr>
        <w:t>(</w:t>
      </w:r>
      <w:r w:rsidR="00A660A7">
        <w:fldChar w:fldCharType="begin"/>
      </w:r>
      <w:r w:rsidR="00A660A7" w:rsidRPr="005D4D79">
        <w:rPr>
          <w:lang w:val="en-US"/>
          <w:rPrChange w:id="256" w:author="Aijun" w:date="2020-12-08T09:11:00Z">
            <w:rPr/>
          </w:rPrChange>
        </w:rPr>
        <w:instrText xml:space="preserve"> HYPERLINK "https://www.3gpp.org/ftp/TSG_RAN/TSG_RAN/TSGR_90e/Docs/RP-202256.zip" </w:instrText>
      </w:r>
      <w:r w:rsidR="00A660A7">
        <w:fldChar w:fldCharType="separate"/>
      </w:r>
      <w:r w:rsidR="00B010E8" w:rsidRPr="00CC5C79">
        <w:rPr>
          <w:rStyle w:val="aff0"/>
          <w:sz w:val="24"/>
          <w:szCs w:val="16"/>
          <w:lang w:val="en-GB"/>
        </w:rPr>
        <w:t>RP-202256</w:t>
      </w:r>
      <w:r w:rsidR="00A660A7">
        <w:rPr>
          <w:rStyle w:val="aff0"/>
          <w:sz w:val="24"/>
          <w:szCs w:val="16"/>
          <w:lang w:val="en-GB"/>
        </w:rPr>
        <w:fldChar w:fldCharType="end"/>
      </w:r>
      <w:r w:rsidR="00B010E8" w:rsidRPr="00CC5C79">
        <w:rPr>
          <w:sz w:val="24"/>
          <w:szCs w:val="16"/>
          <w:lang w:val="en-US"/>
        </w:rPr>
        <w:t>)</w:t>
      </w:r>
    </w:p>
    <w:p w14:paraId="3CCCEC10" w14:textId="0B93FD0F" w:rsidR="009F1370" w:rsidRDefault="009F1370" w:rsidP="009F1370">
      <w:pPr>
        <w:rPr>
          <w:lang w:val="en-US" w:eastAsia="zh-CN"/>
        </w:rPr>
      </w:pPr>
      <w:r w:rsidRPr="009F1370">
        <w:rPr>
          <w:lang w:val="en-US" w:eastAsia="zh-CN"/>
        </w:rPr>
        <w:t>Please provide comments if any on</w:t>
      </w:r>
      <w:r w:rsidR="0078535E" w:rsidRPr="0078535E">
        <w:t xml:space="preserve"> </w:t>
      </w:r>
      <w:r w:rsidR="0078535E">
        <w:t xml:space="preserve">the proposed </w:t>
      </w:r>
      <w:r w:rsidR="0078535E" w:rsidRPr="0078535E">
        <w:rPr>
          <w:lang w:val="en-US" w:eastAsia="zh-CN"/>
        </w:rPr>
        <w:t xml:space="preserve">recommendation to </w:t>
      </w:r>
      <w:r w:rsidR="0078535E">
        <w:rPr>
          <w:lang w:val="en-US" w:eastAsia="zh-CN"/>
        </w:rPr>
        <w:t xml:space="preserve">the </w:t>
      </w:r>
      <w:r w:rsidR="0078535E" w:rsidRPr="0078535E">
        <w:rPr>
          <w:lang w:val="en-US" w:eastAsia="zh-CN"/>
        </w:rPr>
        <w:t>basket WI</w:t>
      </w:r>
      <w:r w:rsidR="0078535E">
        <w:rPr>
          <w:lang w:val="en-US" w:eastAsia="zh-CN"/>
        </w:rPr>
        <w:t>s in the WID:</w:t>
      </w:r>
    </w:p>
    <w:p w14:paraId="518FDA1D" w14:textId="77777777" w:rsidR="00526B37" w:rsidRPr="00526B37" w:rsidRDefault="00526B37" w:rsidP="00526B37">
      <w:pPr>
        <w:numPr>
          <w:ilvl w:val="0"/>
          <w:numId w:val="14"/>
        </w:numPr>
        <w:overflowPunct w:val="0"/>
        <w:autoSpaceDE w:val="0"/>
        <w:autoSpaceDN w:val="0"/>
        <w:adjustRightInd w:val="0"/>
        <w:contextualSpacing/>
        <w:textAlignment w:val="baseline"/>
        <w:rPr>
          <w:rFonts w:eastAsia="Times New Roman"/>
          <w:lang w:eastAsia="ko-KR"/>
        </w:rPr>
      </w:pPr>
      <w:r w:rsidRPr="00526B37">
        <w:rPr>
          <w:rFonts w:eastAsia="Times New Roman"/>
          <w:bCs/>
          <w:lang w:eastAsia="en-GB"/>
        </w:rPr>
        <w:t>In order to ensure that MSD analysis is complete for BCS4 for NR CA and NR DC band combinations that have already been requested but CRs have not yet been agreed by RAN4, the TPs and draft CRs and CRs with those band combinations shall include MSD analysis for all channel bandwidths for each band in the band combination.</w:t>
      </w:r>
    </w:p>
    <w:p w14:paraId="16AF74B6" w14:textId="77777777" w:rsidR="00526B37" w:rsidRPr="00526B37" w:rsidRDefault="00526B37" w:rsidP="00526B37">
      <w:pPr>
        <w:numPr>
          <w:ilvl w:val="0"/>
          <w:numId w:val="14"/>
        </w:numPr>
        <w:overflowPunct w:val="0"/>
        <w:autoSpaceDE w:val="0"/>
        <w:autoSpaceDN w:val="0"/>
        <w:adjustRightInd w:val="0"/>
        <w:contextualSpacing/>
        <w:textAlignment w:val="baseline"/>
        <w:rPr>
          <w:rFonts w:eastAsia="Times New Roman"/>
          <w:lang w:eastAsia="ko-KR"/>
        </w:rPr>
      </w:pPr>
      <w:r w:rsidRPr="00526B37">
        <w:rPr>
          <w:rFonts w:eastAsia="Times New Roman"/>
          <w:bCs/>
          <w:lang w:eastAsia="en-GB"/>
        </w:rPr>
        <w:t>Since BCS4 was not agreed to when already requested NR CA and NR DC band combinations were requested, it should be up to the proponents for whether TPs and draft CRs include the BCS(s) that were requested and recorded in the WID, or if the TPSs and draft CRs only include BCS4.</w:t>
      </w:r>
    </w:p>
    <w:p w14:paraId="2273C226" w14:textId="77777777" w:rsidR="00383670" w:rsidRPr="00526B37" w:rsidRDefault="00383670" w:rsidP="009F1370">
      <w:pPr>
        <w:rPr>
          <w:lang w:eastAsia="zh-CN"/>
        </w:rPr>
      </w:pPr>
    </w:p>
    <w:p w14:paraId="54EDE114" w14:textId="52372C8F" w:rsidR="00C65A0C" w:rsidRPr="00C65A0C" w:rsidRDefault="00C65A0C" w:rsidP="00D11F97">
      <w:pPr>
        <w:rPr>
          <w:lang w:eastAsia="zh-CN"/>
        </w:rPr>
      </w:pPr>
      <w:r w:rsidRPr="00CC5C79">
        <w:rPr>
          <w:u w:val="single"/>
          <w:lang w:eastAsia="zh-CN"/>
        </w:rPr>
        <w:t>Note</w:t>
      </w:r>
      <w:r>
        <w:rPr>
          <w:lang w:eastAsia="zh-CN"/>
        </w:rPr>
        <w:t xml:space="preserve">: Please indicate </w:t>
      </w:r>
      <w:r w:rsidR="0078535E">
        <w:rPr>
          <w:lang w:eastAsia="zh-CN"/>
        </w:rPr>
        <w:t xml:space="preserve">the recommendation </w:t>
      </w:r>
      <w:r>
        <w:rPr>
          <w:lang w:eastAsia="zh-CN"/>
        </w:rPr>
        <w:t>number (e.g. 1) for which comments are provided.</w:t>
      </w:r>
    </w:p>
    <w:tbl>
      <w:tblPr>
        <w:tblStyle w:val="aff3"/>
        <w:tblW w:w="9631" w:type="dxa"/>
        <w:tblLayout w:type="fixed"/>
        <w:tblLook w:val="04A0" w:firstRow="1" w:lastRow="0" w:firstColumn="1" w:lastColumn="0" w:noHBand="0" w:noVBand="1"/>
      </w:tblPr>
      <w:tblGrid>
        <w:gridCol w:w="1238"/>
        <w:gridCol w:w="8393"/>
      </w:tblGrid>
      <w:tr w:rsidR="00E156E5" w14:paraId="7FF61C6C" w14:textId="77777777">
        <w:tc>
          <w:tcPr>
            <w:tcW w:w="1238" w:type="dxa"/>
          </w:tcPr>
          <w:p w14:paraId="01A1F344" w14:textId="77777777" w:rsidR="00E156E5" w:rsidRDefault="002559B2">
            <w:pPr>
              <w:spacing w:after="120"/>
              <w:rPr>
                <w:b/>
                <w:bCs/>
                <w:lang w:val="en-US" w:eastAsia="zh-CN"/>
              </w:rPr>
            </w:pPr>
            <w:r>
              <w:rPr>
                <w:b/>
                <w:bCs/>
                <w:lang w:val="en-US" w:eastAsia="zh-CN"/>
              </w:rPr>
              <w:t>Company</w:t>
            </w:r>
          </w:p>
        </w:tc>
        <w:tc>
          <w:tcPr>
            <w:tcW w:w="8393" w:type="dxa"/>
          </w:tcPr>
          <w:p w14:paraId="3CFE39A4" w14:textId="77777777" w:rsidR="00E156E5" w:rsidRDefault="002559B2">
            <w:pPr>
              <w:spacing w:after="120"/>
              <w:rPr>
                <w:b/>
                <w:bCs/>
                <w:lang w:val="en-US" w:eastAsia="zh-CN"/>
              </w:rPr>
            </w:pPr>
            <w:r>
              <w:rPr>
                <w:b/>
                <w:bCs/>
                <w:lang w:val="en-US" w:eastAsia="zh-CN"/>
              </w:rPr>
              <w:t>Comments</w:t>
            </w:r>
          </w:p>
        </w:tc>
      </w:tr>
      <w:tr w:rsidR="00E156E5" w14:paraId="7F9E8072" w14:textId="77777777">
        <w:tc>
          <w:tcPr>
            <w:tcW w:w="1238" w:type="dxa"/>
          </w:tcPr>
          <w:p w14:paraId="1FAD4A5B" w14:textId="3FBA0DEA" w:rsidR="00E156E5" w:rsidRDefault="00EE6040">
            <w:pPr>
              <w:spacing w:after="120"/>
              <w:rPr>
                <w:rFonts w:eastAsia="Yu Mincho"/>
                <w:lang w:val="en-US" w:eastAsia="ja-JP"/>
              </w:rPr>
            </w:pPr>
            <w:ins w:id="257" w:author="Bill Shvodian" w:date="2020-12-07T14:23:00Z">
              <w:r>
                <w:rPr>
                  <w:rFonts w:eastAsia="Yu Mincho"/>
                  <w:lang w:val="en-US" w:eastAsia="ja-JP"/>
                </w:rPr>
                <w:t>T-Mobile USA</w:t>
              </w:r>
            </w:ins>
          </w:p>
        </w:tc>
        <w:tc>
          <w:tcPr>
            <w:tcW w:w="8393" w:type="dxa"/>
          </w:tcPr>
          <w:p w14:paraId="634F989C" w14:textId="024BE588" w:rsidR="00E156E5" w:rsidRDefault="00EE6040">
            <w:pPr>
              <w:spacing w:after="120"/>
              <w:rPr>
                <w:rFonts w:eastAsia="Yu Mincho"/>
                <w:lang w:val="en-US" w:eastAsia="ja-JP"/>
              </w:rPr>
            </w:pPr>
            <w:ins w:id="258" w:author="Bill Shvodian" w:date="2020-12-07T14:23:00Z">
              <w:r>
                <w:rPr>
                  <w:rFonts w:eastAsia="Yu Mincho"/>
                  <w:lang w:val="en-US" w:eastAsia="ja-JP"/>
                </w:rPr>
                <w:t>We had</w:t>
              </w:r>
            </w:ins>
            <w:ins w:id="259" w:author="Bill Shvodian" w:date="2020-12-07T14:24:00Z">
              <w:r>
                <w:rPr>
                  <w:rFonts w:eastAsia="Yu Mincho"/>
                  <w:lang w:val="en-US" w:eastAsia="ja-JP"/>
                </w:rPr>
                <w:t xml:space="preserve"> some offline discussions with ZTE and Ericsson, and </w:t>
              </w:r>
            </w:ins>
            <w:ins w:id="260" w:author="Bill Shvodian" w:date="2020-12-07T14:31:00Z">
              <w:r w:rsidR="00EE77AA">
                <w:rPr>
                  <w:rFonts w:eastAsia="Yu Mincho"/>
                  <w:lang w:val="en-US" w:eastAsia="ja-JP"/>
                </w:rPr>
                <w:t xml:space="preserve">as a result </w:t>
              </w:r>
            </w:ins>
            <w:ins w:id="261" w:author="Bill Shvodian" w:date="2020-12-07T14:24:00Z">
              <w:r>
                <w:rPr>
                  <w:rFonts w:eastAsia="Yu Mincho"/>
                  <w:lang w:val="en-US" w:eastAsia="ja-JP"/>
                </w:rPr>
                <w:t xml:space="preserve">have a draft revisions updated </w:t>
              </w:r>
              <w:r w:rsidRPr="00EE6040">
                <w:rPr>
                  <w:rFonts w:eastAsia="Yu Mincho"/>
                  <w:lang w:val="en-US" w:eastAsia="ja-JP"/>
                </w:rPr>
                <w:t>RP-202677</w:t>
              </w:r>
              <w:r>
                <w:rPr>
                  <w:rFonts w:eastAsia="Yu Mincho"/>
                  <w:lang w:val="en-US" w:eastAsia="ja-JP"/>
                </w:rPr>
                <w:t xml:space="preserve"> in the </w:t>
              </w:r>
            </w:ins>
            <w:ins w:id="262" w:author="Bill Shvodian" w:date="2020-12-07T14:25:00Z">
              <w:r w:rsidRPr="00EE6040">
                <w:rPr>
                  <w:rFonts w:eastAsia="Yu Mincho"/>
                  <w:lang w:val="en-US" w:eastAsia="ja-JP"/>
                </w:rPr>
                <w:t>[90E][13][BCS4]</w:t>
              </w:r>
            </w:ins>
            <w:ins w:id="263" w:author="Bill Shvodian" w:date="2020-12-07T14:40:00Z">
              <w:r w:rsidR="00E919C3">
                <w:rPr>
                  <w:rFonts w:eastAsia="Yu Mincho"/>
                  <w:lang w:val="en-US" w:eastAsia="ja-JP"/>
                </w:rPr>
                <w:t xml:space="preserve"> to address the combinations that have already been requested, but do not yet have TPs or draft CRs or real CRs. </w:t>
              </w:r>
            </w:ins>
          </w:p>
        </w:tc>
      </w:tr>
      <w:tr w:rsidR="00E156E5" w14:paraId="3B81DB27" w14:textId="77777777">
        <w:tc>
          <w:tcPr>
            <w:tcW w:w="1238" w:type="dxa"/>
          </w:tcPr>
          <w:p w14:paraId="7EB28534" w14:textId="5CC079E6" w:rsidR="00E156E5" w:rsidRDefault="00472360">
            <w:pPr>
              <w:spacing w:after="120"/>
              <w:rPr>
                <w:lang w:val="en-US" w:eastAsia="zh-CN"/>
              </w:rPr>
            </w:pPr>
            <w:ins w:id="264" w:author="Pinheiro, Melissa" w:date="2020-12-07T15:00:00Z">
              <w:r>
                <w:rPr>
                  <w:lang w:val="en-US" w:eastAsia="zh-CN"/>
                </w:rPr>
                <w:t>Bell Mobility</w:t>
              </w:r>
            </w:ins>
          </w:p>
        </w:tc>
        <w:tc>
          <w:tcPr>
            <w:tcW w:w="8393" w:type="dxa"/>
          </w:tcPr>
          <w:p w14:paraId="092715F4" w14:textId="7CB9A345" w:rsidR="00E156E5" w:rsidRDefault="00472360">
            <w:pPr>
              <w:spacing w:after="120"/>
              <w:rPr>
                <w:lang w:val="en-US" w:eastAsia="zh-CN"/>
              </w:rPr>
            </w:pPr>
            <w:ins w:id="265" w:author="Pinheiro, Melissa" w:date="2020-12-07T15:01:00Z">
              <w:r>
                <w:rPr>
                  <w:lang w:val="en-US" w:eastAsia="zh-CN"/>
                </w:rPr>
                <w:t xml:space="preserve">Support T-Mobile, ZTE and Ericsson proposal on </w:t>
              </w:r>
              <w:r w:rsidRPr="00EE6040">
                <w:rPr>
                  <w:rFonts w:eastAsia="Yu Mincho"/>
                  <w:lang w:val="en-US" w:eastAsia="ja-JP"/>
                </w:rPr>
                <w:t>RP-202677</w:t>
              </w:r>
            </w:ins>
          </w:p>
        </w:tc>
      </w:tr>
      <w:tr w:rsidR="00E156E5" w14:paraId="09BF8A1E" w14:textId="77777777">
        <w:tc>
          <w:tcPr>
            <w:tcW w:w="1238" w:type="dxa"/>
          </w:tcPr>
          <w:p w14:paraId="7FC132C4" w14:textId="3C5E0E55" w:rsidR="00E156E5" w:rsidRDefault="009C062B">
            <w:pPr>
              <w:spacing w:after="120"/>
              <w:rPr>
                <w:lang w:val="en-US" w:eastAsia="zh-CN"/>
              </w:rPr>
            </w:pPr>
            <w:ins w:id="266" w:author="Aijun" w:date="2020-12-08T09:13:00Z">
              <w:r>
                <w:rPr>
                  <w:lang w:val="en-US" w:eastAsia="zh-CN"/>
                </w:rPr>
                <w:t>ZTE</w:t>
              </w:r>
            </w:ins>
          </w:p>
        </w:tc>
        <w:tc>
          <w:tcPr>
            <w:tcW w:w="8393" w:type="dxa"/>
          </w:tcPr>
          <w:p w14:paraId="14DBB5F8" w14:textId="77777777" w:rsidR="009C062B" w:rsidRPr="009C062B" w:rsidRDefault="009C062B" w:rsidP="009C062B">
            <w:pPr>
              <w:pStyle w:val="aff6"/>
              <w:numPr>
                <w:ilvl w:val="0"/>
                <w:numId w:val="17"/>
              </w:numPr>
              <w:spacing w:after="120" w:line="259" w:lineRule="auto"/>
              <w:ind w:firstLineChars="0"/>
              <w:rPr>
                <w:ins w:id="267" w:author="Aijun" w:date="2020-12-08T09:13:00Z"/>
                <w:rFonts w:eastAsia="Yu Mincho"/>
                <w:lang w:val="en-US" w:eastAsia="ja-JP"/>
                <w:rPrChange w:id="268" w:author="Aijun" w:date="2020-12-08T09:13:00Z">
                  <w:rPr>
                    <w:ins w:id="269" w:author="Aijun" w:date="2020-12-08T09:13:00Z"/>
                    <w:rFonts w:eastAsia="宋体"/>
                    <w:lang w:val="en-US" w:eastAsia="zh-CN"/>
                  </w:rPr>
                </w:rPrChange>
              </w:rPr>
            </w:pPr>
            <w:ins w:id="270" w:author="Aijun" w:date="2020-12-08T09:13:00Z">
              <w:r>
                <w:rPr>
                  <w:rFonts w:eastAsia="Yu Mincho"/>
                  <w:lang w:val="en-US" w:eastAsia="ja-JP"/>
                </w:rPr>
                <w:t>Since BCS4 indicates the support of all possible channel bandwidth combinations for a band combo, if adding a new channel bandwidth to an existing band with the support of BCS4 already, then MSD analysis should be done for any band combos including the band with the new channel bandwidth, this should be stated in the WID clearly.</w:t>
              </w:r>
              <w:r>
                <w:rPr>
                  <w:rFonts w:eastAsia="宋体" w:hint="eastAsia"/>
                  <w:lang w:val="en-US" w:eastAsia="zh-CN"/>
                </w:rPr>
                <w:t xml:space="preserve"> </w:t>
              </w:r>
            </w:ins>
          </w:p>
          <w:p w14:paraId="03CA7A39" w14:textId="6F93D192" w:rsidR="00E156E5" w:rsidRPr="009C062B" w:rsidRDefault="009C062B">
            <w:pPr>
              <w:pStyle w:val="aff6"/>
              <w:numPr>
                <w:ilvl w:val="0"/>
                <w:numId w:val="17"/>
              </w:numPr>
              <w:spacing w:after="120" w:line="259" w:lineRule="auto"/>
              <w:ind w:firstLineChars="0"/>
              <w:rPr>
                <w:rFonts w:eastAsia="Yu Mincho"/>
                <w:lang w:val="en-US" w:eastAsia="ja-JP"/>
                <w:rPrChange w:id="271" w:author="Aijun" w:date="2020-12-08T09:13:00Z">
                  <w:rPr>
                    <w:lang w:val="en-US" w:eastAsia="zh-CN"/>
                  </w:rPr>
                </w:rPrChange>
              </w:rPr>
              <w:pPrChange w:id="272" w:author="Aijun" w:date="2020-12-08T09:13:00Z">
                <w:pPr>
                  <w:spacing w:after="120"/>
                </w:pPr>
              </w:pPrChange>
            </w:pPr>
            <w:ins w:id="273" w:author="Aijun" w:date="2020-12-08T09:13:00Z">
              <w:r w:rsidRPr="009C062B">
                <w:rPr>
                  <w:rFonts w:eastAsia="宋体"/>
                  <w:lang w:val="en-US" w:eastAsia="zh-CN"/>
                  <w:rPrChange w:id="274" w:author="Aijun" w:date="2020-12-08T09:13:00Z">
                    <w:rPr>
                      <w:lang w:val="en-US" w:eastAsia="zh-CN"/>
                    </w:rPr>
                  </w:rPrChange>
                </w:rPr>
                <w:t>It seems there exits a bit discrepance between bullet 1) and 2). In our understanding, only the original BCSs should be used untill the BCS4 is agreed in the specification, which means the original ways should be used where the MSD analysis for the requested channel bandwidths, not for all channel bandwidths. The bullet 1) is valid after the BCS4 is agreed in the specification. Also it should clearly differentate the MSD work between BCS4 WID and basket WID to avoid possible overlapping work.</w:t>
              </w:r>
            </w:ins>
          </w:p>
        </w:tc>
      </w:tr>
      <w:tr w:rsidR="00277EDB" w14:paraId="2F276418" w14:textId="77777777">
        <w:tc>
          <w:tcPr>
            <w:tcW w:w="1238" w:type="dxa"/>
          </w:tcPr>
          <w:p w14:paraId="14225739" w14:textId="54D64861" w:rsidR="00277EDB" w:rsidRDefault="00277EDB" w:rsidP="00277EDB">
            <w:pPr>
              <w:spacing w:after="120"/>
              <w:rPr>
                <w:lang w:val="en-US" w:eastAsia="zh-CN"/>
              </w:rPr>
            </w:pPr>
            <w:ins w:id="275" w:author="Qualcomm" w:date="2020-12-08T16:36:00Z">
              <w:r>
                <w:rPr>
                  <w:lang w:val="en-US" w:eastAsia="zh-CN"/>
                </w:rPr>
                <w:t>Qualcomm</w:t>
              </w:r>
            </w:ins>
          </w:p>
        </w:tc>
        <w:tc>
          <w:tcPr>
            <w:tcW w:w="8393" w:type="dxa"/>
          </w:tcPr>
          <w:p w14:paraId="0478F3A3" w14:textId="171C0314" w:rsidR="00277EDB" w:rsidRDefault="00277EDB" w:rsidP="00277EDB">
            <w:pPr>
              <w:spacing w:after="120"/>
              <w:rPr>
                <w:lang w:val="en-US" w:eastAsia="zh-CN"/>
              </w:rPr>
            </w:pPr>
            <w:ins w:id="276" w:author="Qualcomm" w:date="2020-12-08T16:36:00Z">
              <w:r>
                <w:rPr>
                  <w:rFonts w:eastAsia="Times New Roman"/>
                  <w:lang w:eastAsia="ko-KR"/>
                </w:rPr>
                <w:t xml:space="preserve">Clarifications on P2 in draft revisions: RAN4 need to solve all the issues and finalize the WI before to agree BCS4 CR(s). </w:t>
              </w:r>
            </w:ins>
          </w:p>
        </w:tc>
      </w:tr>
      <w:tr w:rsidR="00AF7141" w14:paraId="2F888053" w14:textId="77777777">
        <w:tc>
          <w:tcPr>
            <w:tcW w:w="1238" w:type="dxa"/>
          </w:tcPr>
          <w:p w14:paraId="1537C92F" w14:textId="797748E5" w:rsidR="00AF7141" w:rsidRDefault="00AF7141" w:rsidP="00AF7141">
            <w:pPr>
              <w:spacing w:after="120"/>
              <w:rPr>
                <w:lang w:val="en-US" w:eastAsia="zh-CN"/>
              </w:rPr>
            </w:pPr>
            <w:ins w:id="277" w:author="Huawei" w:date="2020-12-08T08:42:00Z">
              <w:r>
                <w:rPr>
                  <w:rFonts w:hint="eastAsia"/>
                  <w:lang w:val="en-US" w:eastAsia="zh-CN"/>
                </w:rPr>
                <w:t>H</w:t>
              </w:r>
              <w:r>
                <w:rPr>
                  <w:lang w:val="en-US" w:eastAsia="zh-CN"/>
                </w:rPr>
                <w:t>uawei</w:t>
              </w:r>
            </w:ins>
          </w:p>
        </w:tc>
        <w:tc>
          <w:tcPr>
            <w:tcW w:w="8393" w:type="dxa"/>
          </w:tcPr>
          <w:p w14:paraId="703474D2" w14:textId="77777777" w:rsidR="00AF7141" w:rsidRDefault="00AF7141" w:rsidP="00AF7141">
            <w:pPr>
              <w:spacing w:after="120"/>
              <w:rPr>
                <w:ins w:id="278" w:author="Huawei" w:date="2020-12-08T08:42:00Z"/>
                <w:lang w:val="en-US" w:eastAsia="zh-CN"/>
              </w:rPr>
            </w:pPr>
            <w:ins w:id="279" w:author="Huawei" w:date="2020-12-08T08:42:00Z">
              <w:r>
                <w:rPr>
                  <w:rFonts w:hint="eastAsia"/>
                  <w:lang w:val="en-US" w:eastAsia="zh-CN"/>
                </w:rPr>
                <w:t>W</w:t>
              </w:r>
              <w:r>
                <w:rPr>
                  <w:lang w:val="en-US" w:eastAsia="zh-CN"/>
                </w:rPr>
                <w:t xml:space="preserve">e can follow the revised RP-202677. </w:t>
              </w:r>
            </w:ins>
          </w:p>
          <w:p w14:paraId="27729167" w14:textId="77777777" w:rsidR="00AF7141" w:rsidRDefault="00AF7141" w:rsidP="00AF7141">
            <w:pPr>
              <w:spacing w:after="120"/>
              <w:rPr>
                <w:ins w:id="280" w:author="Huawei" w:date="2020-12-08T08:42:00Z"/>
                <w:lang w:val="en-US" w:eastAsia="zh-CN"/>
              </w:rPr>
            </w:pPr>
            <w:ins w:id="281" w:author="Huawei" w:date="2020-12-08T08:42:00Z">
              <w:r>
                <w:rPr>
                  <w:lang w:val="en-US" w:eastAsia="zh-CN"/>
                </w:rPr>
                <w:t xml:space="preserve">One </w:t>
              </w:r>
              <w:r>
                <w:rPr>
                  <w:rFonts w:hint="eastAsia"/>
                  <w:lang w:val="en-US" w:eastAsia="zh-CN"/>
                </w:rPr>
                <w:t>c</w:t>
              </w:r>
              <w:r>
                <w:rPr>
                  <w:lang w:val="en-US" w:eastAsia="zh-CN"/>
                </w:rPr>
                <w:t>larification from our side: what is the BCS4 CR? In our view, it should be the definition of BCS4. If that is the correct understanding, all the cases for the basket WIs could be categorized into three cases:</w:t>
              </w:r>
            </w:ins>
          </w:p>
          <w:p w14:paraId="7140F2A8" w14:textId="77777777" w:rsidR="00AF7141" w:rsidRPr="003D681B" w:rsidRDefault="00AF7141" w:rsidP="00AF7141">
            <w:pPr>
              <w:pStyle w:val="aff6"/>
              <w:numPr>
                <w:ilvl w:val="0"/>
                <w:numId w:val="21"/>
              </w:numPr>
              <w:spacing w:after="120"/>
              <w:ind w:firstLineChars="0"/>
              <w:rPr>
                <w:ins w:id="282" w:author="Huawei" w:date="2020-12-08T08:42:00Z"/>
                <w:lang w:val="en-US" w:eastAsia="zh-CN"/>
              </w:rPr>
            </w:pPr>
            <w:ins w:id="283" w:author="Huawei" w:date="2020-12-08T08:42:00Z">
              <w:r>
                <w:rPr>
                  <w:rFonts w:eastAsiaTheme="minorEastAsia" w:hint="eastAsia"/>
                  <w:lang w:val="en-US" w:eastAsia="zh-CN"/>
                </w:rPr>
                <w:lastRenderedPageBreak/>
                <w:t>C</w:t>
              </w:r>
              <w:r>
                <w:rPr>
                  <w:rFonts w:eastAsiaTheme="minorEastAsia"/>
                  <w:lang w:val="en-US" w:eastAsia="zh-CN"/>
                </w:rPr>
                <w:t>ase1: In Rel-17 basket WIs for NC-CA and SUL, the band combination is added and completed before BCS4 CR is agreed.</w:t>
              </w:r>
            </w:ins>
          </w:p>
          <w:p w14:paraId="63AA19DB" w14:textId="77777777" w:rsidR="00AF7141" w:rsidRPr="003D681B" w:rsidRDefault="00AF7141" w:rsidP="00AF7141">
            <w:pPr>
              <w:pStyle w:val="aff6"/>
              <w:numPr>
                <w:ilvl w:val="0"/>
                <w:numId w:val="21"/>
              </w:numPr>
              <w:spacing w:after="120"/>
              <w:ind w:firstLineChars="0"/>
              <w:rPr>
                <w:ins w:id="284" w:author="Huawei" w:date="2020-12-08T08:42:00Z"/>
                <w:lang w:val="en-US" w:eastAsia="zh-CN"/>
              </w:rPr>
            </w:pPr>
            <w:ins w:id="285" w:author="Huawei" w:date="2020-12-08T08:42:00Z">
              <w:r>
                <w:rPr>
                  <w:rFonts w:eastAsiaTheme="minorEastAsia"/>
                  <w:lang w:val="en-US" w:eastAsia="zh-CN"/>
                </w:rPr>
                <w:t>Case 2: In Rel</w:t>
              </w:r>
              <w:r>
                <w:rPr>
                  <w:rFonts w:eastAsiaTheme="minorEastAsia" w:hint="eastAsia"/>
                  <w:lang w:val="en-US" w:eastAsia="zh-CN"/>
                </w:rPr>
                <w:t>-</w:t>
              </w:r>
              <w:r>
                <w:rPr>
                  <w:rFonts w:eastAsiaTheme="minorEastAsia"/>
                  <w:lang w:val="en-US" w:eastAsia="zh-CN"/>
                </w:rPr>
                <w:t>17 basket WIs for NC-CA and SUL, the band combination is added before BCS4 CR is agreed but completed after BCS4 is agreed.</w:t>
              </w:r>
            </w:ins>
          </w:p>
          <w:p w14:paraId="0FAEC618" w14:textId="77777777" w:rsidR="00AF7141" w:rsidRPr="003D681B" w:rsidRDefault="00AF7141" w:rsidP="00AF7141">
            <w:pPr>
              <w:pStyle w:val="aff6"/>
              <w:numPr>
                <w:ilvl w:val="0"/>
                <w:numId w:val="21"/>
              </w:numPr>
              <w:spacing w:after="120"/>
              <w:ind w:firstLineChars="0"/>
              <w:rPr>
                <w:ins w:id="286" w:author="Huawei" w:date="2020-12-08T08:42:00Z"/>
                <w:lang w:val="en-US" w:eastAsia="zh-CN"/>
              </w:rPr>
            </w:pPr>
            <w:ins w:id="287" w:author="Huawei" w:date="2020-12-08T08:42:00Z">
              <w:r>
                <w:rPr>
                  <w:rFonts w:eastAsiaTheme="minorEastAsia"/>
                  <w:lang w:val="en-US" w:eastAsia="zh-CN"/>
                </w:rPr>
                <w:t>Case 3: In Rel-17 basket WIs for NC-CA and SUL, the band combination is added after BCS4 is agreed.</w:t>
              </w:r>
            </w:ins>
          </w:p>
          <w:p w14:paraId="3EF250E6" w14:textId="77777777" w:rsidR="00AF7141" w:rsidRDefault="00AF7141" w:rsidP="00AF7141">
            <w:pPr>
              <w:spacing w:after="120"/>
              <w:rPr>
                <w:ins w:id="288" w:author="Huawei" w:date="2020-12-08T08:42:00Z"/>
                <w:lang w:val="en-US" w:eastAsia="zh-CN"/>
              </w:rPr>
            </w:pPr>
            <w:ins w:id="289" w:author="Huawei" w:date="2020-12-08T08:42:00Z">
              <w:r>
                <w:rPr>
                  <w:rFonts w:hint="eastAsia"/>
                  <w:lang w:val="en-US" w:eastAsia="zh-CN"/>
                </w:rPr>
                <w:t>F</w:t>
              </w:r>
              <w:r>
                <w:rPr>
                  <w:lang w:val="en-US" w:eastAsia="zh-CN"/>
                </w:rPr>
                <w:t xml:space="preserve">or Case 1, we can think about how to deal with it. Either we can add the impacted band combination to the list of Table in this WI, or we can re-add the band combination for BCS4 in the basket WI (the previous work for the band combination is regarded as completion) </w:t>
              </w:r>
            </w:ins>
          </w:p>
          <w:p w14:paraId="71165AA6" w14:textId="77777777" w:rsidR="00AF7141" w:rsidRDefault="00AF7141" w:rsidP="00AF7141">
            <w:pPr>
              <w:spacing w:after="120"/>
              <w:rPr>
                <w:ins w:id="290" w:author="Huawei" w:date="2020-12-08T08:42:00Z"/>
                <w:lang w:val="en-US" w:eastAsia="zh-CN"/>
              </w:rPr>
            </w:pPr>
            <w:ins w:id="291" w:author="Huawei" w:date="2020-12-08T08:42:00Z">
              <w:r>
                <w:rPr>
                  <w:lang w:val="en-US" w:eastAsia="zh-CN"/>
                </w:rPr>
                <w:t>For Case 2, we can follow proposal 2 and proposal 3</w:t>
              </w:r>
            </w:ins>
          </w:p>
          <w:p w14:paraId="01A07D02" w14:textId="77777777" w:rsidR="00AF7141" w:rsidRDefault="00AF7141" w:rsidP="00AF7141">
            <w:pPr>
              <w:spacing w:after="120"/>
              <w:rPr>
                <w:ins w:id="292" w:author="Huawei" w:date="2020-12-08T08:42:00Z"/>
                <w:lang w:val="en-US" w:eastAsia="zh-CN"/>
              </w:rPr>
            </w:pPr>
            <w:ins w:id="293" w:author="Huawei" w:date="2020-12-08T08:42:00Z">
              <w:r>
                <w:rPr>
                  <w:lang w:val="en-US" w:eastAsia="zh-CN"/>
                </w:rPr>
                <w:t>For Case 3, it is expected that BCS4 will be used for the requested band combinations.</w:t>
              </w:r>
            </w:ins>
          </w:p>
          <w:p w14:paraId="182DC919" w14:textId="04E85C05" w:rsidR="00AF7141" w:rsidRDefault="00AF7141" w:rsidP="00AF7141">
            <w:pPr>
              <w:spacing w:after="120"/>
              <w:rPr>
                <w:lang w:val="en-US" w:eastAsia="zh-CN"/>
              </w:rPr>
            </w:pPr>
            <w:ins w:id="294" w:author="Huawei" w:date="2020-12-08T08:42:00Z">
              <w:r>
                <w:rPr>
                  <w:lang w:val="en-US" w:eastAsia="zh-CN"/>
                </w:rPr>
                <w:t>In our view, we do not need to capture the about recommendation in this WID. We can have a way forward as guidance for future work.</w:t>
              </w:r>
            </w:ins>
          </w:p>
        </w:tc>
      </w:tr>
      <w:tr w:rsidR="00AF7141" w14:paraId="21FCF11E" w14:textId="77777777">
        <w:tc>
          <w:tcPr>
            <w:tcW w:w="1238" w:type="dxa"/>
          </w:tcPr>
          <w:p w14:paraId="22AFCB7E" w14:textId="15918886" w:rsidR="00AF7141" w:rsidRDefault="002D5BCA" w:rsidP="00AF7141">
            <w:pPr>
              <w:spacing w:after="120"/>
              <w:rPr>
                <w:lang w:val="en-US" w:eastAsia="zh-CN"/>
              </w:rPr>
            </w:pPr>
            <w:ins w:id="295" w:author="Skyworks" w:date="2020-12-08T10:59:00Z">
              <w:r>
                <w:rPr>
                  <w:lang w:val="en-US" w:eastAsia="zh-CN"/>
                </w:rPr>
                <w:lastRenderedPageBreak/>
                <w:t>Skyworks</w:t>
              </w:r>
            </w:ins>
          </w:p>
        </w:tc>
        <w:tc>
          <w:tcPr>
            <w:tcW w:w="8393" w:type="dxa"/>
          </w:tcPr>
          <w:p w14:paraId="4D1E645C" w14:textId="083E43C6" w:rsidR="00AF7141" w:rsidRDefault="002D5BCA" w:rsidP="006C0304">
            <w:pPr>
              <w:spacing w:after="120"/>
              <w:rPr>
                <w:lang w:val="en-US" w:eastAsia="zh-CN"/>
              </w:rPr>
            </w:pPr>
            <w:ins w:id="296" w:author="Skyworks" w:date="2020-12-08T10:59:00Z">
              <w:r>
                <w:rPr>
                  <w:lang w:val="en-US" w:eastAsia="zh-CN"/>
                </w:rPr>
                <w:t xml:space="preserve">To ensure proper review of the additional </w:t>
              </w:r>
            </w:ins>
            <w:ins w:id="297" w:author="Skyworks" w:date="2020-12-08T11:09:00Z">
              <w:r w:rsidR="006C0304">
                <w:rPr>
                  <w:lang w:val="en-US" w:eastAsia="zh-CN"/>
                </w:rPr>
                <w:t xml:space="preserve">requirements for new BW </w:t>
              </w:r>
            </w:ins>
            <w:ins w:id="298" w:author="Skyworks" w:date="2020-12-08T11:10:00Z">
              <w:r w:rsidR="006C0304">
                <w:rPr>
                  <w:lang w:val="en-US" w:eastAsia="zh-CN"/>
                </w:rPr>
                <w:t>should there be an associated TR?</w:t>
              </w:r>
            </w:ins>
            <w:ins w:id="299" w:author="Skyworks" w:date="2020-12-08T11:09:00Z">
              <w:r w:rsidR="006C0304">
                <w:rPr>
                  <w:lang w:val="en-US" w:eastAsia="zh-CN"/>
                </w:rPr>
                <w:t xml:space="preserve"> </w:t>
              </w:r>
            </w:ins>
          </w:p>
        </w:tc>
      </w:tr>
      <w:tr w:rsidR="009F105C" w14:paraId="2C8306D4" w14:textId="77777777">
        <w:trPr>
          <w:ins w:id="300" w:author="BORSATO, RONALD" w:date="2020-12-08T05:32:00Z"/>
        </w:trPr>
        <w:tc>
          <w:tcPr>
            <w:tcW w:w="1238" w:type="dxa"/>
          </w:tcPr>
          <w:p w14:paraId="35F3564A" w14:textId="444F0C94" w:rsidR="009F105C" w:rsidRDefault="009F105C" w:rsidP="00AF7141">
            <w:pPr>
              <w:spacing w:after="120"/>
              <w:rPr>
                <w:ins w:id="301" w:author="BORSATO, RONALD" w:date="2020-12-08T05:32:00Z"/>
                <w:lang w:val="en-US" w:eastAsia="zh-CN"/>
              </w:rPr>
            </w:pPr>
            <w:ins w:id="302" w:author="BORSATO, RONALD" w:date="2020-12-08T05:32:00Z">
              <w:r>
                <w:rPr>
                  <w:lang w:val="en-US" w:eastAsia="zh-CN"/>
                </w:rPr>
                <w:t>AT&amp;T</w:t>
              </w:r>
            </w:ins>
          </w:p>
        </w:tc>
        <w:tc>
          <w:tcPr>
            <w:tcW w:w="8393" w:type="dxa"/>
          </w:tcPr>
          <w:p w14:paraId="53422B46" w14:textId="52FD51F3" w:rsidR="009F105C" w:rsidRDefault="009F105C" w:rsidP="006C0304">
            <w:pPr>
              <w:spacing w:after="120"/>
              <w:rPr>
                <w:ins w:id="303" w:author="BORSATO, RONALD" w:date="2020-12-08T05:32:00Z"/>
                <w:lang w:val="en-US" w:eastAsia="zh-CN"/>
              </w:rPr>
            </w:pPr>
            <w:ins w:id="304" w:author="BORSATO, RONALD" w:date="2020-12-08T05:32:00Z">
              <w:r>
                <w:rPr>
                  <w:lang w:val="en-US" w:eastAsia="zh-CN"/>
                </w:rPr>
                <w:t xml:space="preserve">We support </w:t>
              </w:r>
            </w:ins>
            <w:ins w:id="305" w:author="BORSATO, RONALD" w:date="2020-12-08T05:34:00Z">
              <w:r w:rsidR="00825585">
                <w:rPr>
                  <w:lang w:val="en-US" w:eastAsia="zh-CN"/>
                </w:rPr>
                <w:t>Proposal 1 and the</w:t>
              </w:r>
            </w:ins>
            <w:ins w:id="306" w:author="BORSATO, RONALD" w:date="2020-12-08T05:32:00Z">
              <w:r>
                <w:rPr>
                  <w:lang w:val="en-US" w:eastAsia="zh-CN"/>
                </w:rPr>
                <w:t xml:space="preserve"> </w:t>
              </w:r>
            </w:ins>
            <w:ins w:id="307" w:author="BORSATO, RONALD" w:date="2020-12-08T05:34:00Z">
              <w:r w:rsidR="00825585">
                <w:rPr>
                  <w:lang w:val="en-US" w:eastAsia="zh-CN"/>
                </w:rPr>
                <w:t xml:space="preserve">updated Proposal 2 </w:t>
              </w:r>
            </w:ins>
            <w:ins w:id="308" w:author="BORSATO, RONALD" w:date="2020-12-08T05:32:00Z">
              <w:r>
                <w:rPr>
                  <w:lang w:val="en-US" w:eastAsia="zh-CN"/>
                </w:rPr>
                <w:t xml:space="preserve">in </w:t>
              </w:r>
            </w:ins>
            <w:ins w:id="309" w:author="BORSATO, RONALD" w:date="2020-12-08T05:34:00Z">
              <w:r w:rsidR="00825585">
                <w:rPr>
                  <w:lang w:val="en-US" w:eastAsia="zh-CN"/>
                </w:rPr>
                <w:t xml:space="preserve">the draft revision of </w:t>
              </w:r>
            </w:ins>
            <w:ins w:id="310" w:author="BORSATO, RONALD" w:date="2020-12-08T05:32:00Z">
              <w:r>
                <w:rPr>
                  <w:lang w:val="en-US" w:eastAsia="zh-CN"/>
                </w:rPr>
                <w:t>RP-202677.</w:t>
              </w:r>
            </w:ins>
          </w:p>
        </w:tc>
      </w:tr>
      <w:tr w:rsidR="00FF5AB3" w14:paraId="6CE4D880" w14:textId="77777777">
        <w:tc>
          <w:tcPr>
            <w:tcW w:w="1238" w:type="dxa"/>
          </w:tcPr>
          <w:p w14:paraId="3C37BE81" w14:textId="757D7EAB" w:rsidR="00FF5AB3" w:rsidRDefault="00FF5AB3" w:rsidP="00FF5AB3">
            <w:pPr>
              <w:spacing w:after="120"/>
              <w:rPr>
                <w:lang w:val="en-US" w:eastAsia="zh-CN"/>
              </w:rPr>
            </w:pPr>
            <w:ins w:id="311" w:author="MK" w:date="2020-12-08T13:15:00Z">
              <w:r>
                <w:rPr>
                  <w:lang w:val="en-US" w:eastAsia="zh-CN"/>
                </w:rPr>
                <w:t>Ericsson</w:t>
              </w:r>
            </w:ins>
          </w:p>
        </w:tc>
        <w:tc>
          <w:tcPr>
            <w:tcW w:w="8393" w:type="dxa"/>
          </w:tcPr>
          <w:p w14:paraId="41942F3C" w14:textId="6A716D24" w:rsidR="00FF5AB3" w:rsidRDefault="00FF5AB3" w:rsidP="00FF5AB3">
            <w:pPr>
              <w:spacing w:after="120"/>
              <w:rPr>
                <w:lang w:val="en-US" w:eastAsia="zh-CN"/>
              </w:rPr>
            </w:pPr>
            <w:ins w:id="312" w:author="MK" w:date="2020-12-08T13:15:00Z">
              <w:r>
                <w:rPr>
                  <w:lang w:val="en-US" w:eastAsia="zh-CN"/>
                </w:rPr>
                <w:t xml:space="preserve">We support </w:t>
              </w:r>
              <w:r w:rsidRPr="00B9082A">
                <w:rPr>
                  <w:lang w:val="en-US" w:eastAsia="zh-CN"/>
                </w:rPr>
                <w:t>updated RP-202677</w:t>
              </w:r>
              <w:r>
                <w:rPr>
                  <w:lang w:val="en-US" w:eastAsia="zh-CN"/>
                </w:rPr>
                <w:t>.</w:t>
              </w:r>
            </w:ins>
          </w:p>
        </w:tc>
      </w:tr>
    </w:tbl>
    <w:p w14:paraId="023F97D7" w14:textId="77907477" w:rsidR="009F1370" w:rsidRPr="009F1370" w:rsidRDefault="009F1370" w:rsidP="009F1370">
      <w:pPr>
        <w:pStyle w:val="3"/>
        <w:rPr>
          <w:sz w:val="24"/>
          <w:szCs w:val="16"/>
          <w:u w:val="single"/>
          <w:lang w:val="en-US"/>
        </w:rPr>
      </w:pPr>
      <w:r w:rsidRPr="009F1370">
        <w:rPr>
          <w:sz w:val="24"/>
          <w:szCs w:val="16"/>
          <w:lang w:val="en-US"/>
        </w:rPr>
        <w:t>Sub-topic 1-</w:t>
      </w:r>
      <w:r>
        <w:rPr>
          <w:sz w:val="24"/>
          <w:szCs w:val="16"/>
          <w:lang w:val="en-US"/>
        </w:rPr>
        <w:t>3</w:t>
      </w:r>
      <w:r w:rsidRPr="009F1370">
        <w:rPr>
          <w:sz w:val="24"/>
          <w:szCs w:val="16"/>
          <w:lang w:val="en-US"/>
        </w:rPr>
        <w:t xml:space="preserve">: </w:t>
      </w:r>
      <w:r w:rsidR="0078535E" w:rsidRPr="0078535E">
        <w:rPr>
          <w:sz w:val="24"/>
          <w:szCs w:val="16"/>
          <w:lang w:val="en-US"/>
        </w:rPr>
        <w:t>Timeline e.g. number of meetings</w:t>
      </w:r>
    </w:p>
    <w:p w14:paraId="5CB0B93E" w14:textId="773B7DBA" w:rsidR="009F1370" w:rsidRPr="009F1370" w:rsidRDefault="009F1370" w:rsidP="009F1370">
      <w:pPr>
        <w:rPr>
          <w:lang w:val="en-US" w:eastAsia="zh-CN"/>
        </w:rPr>
      </w:pPr>
      <w:r w:rsidRPr="009F1370">
        <w:rPr>
          <w:lang w:val="en-US" w:eastAsia="zh-CN"/>
        </w:rPr>
        <w:t>Please provide comments</w:t>
      </w:r>
      <w:r w:rsidR="0078535E">
        <w:rPr>
          <w:lang w:val="en-US" w:eastAsia="zh-CN"/>
        </w:rPr>
        <w:t xml:space="preserve"> on the proposed time</w:t>
      </w:r>
      <w:r w:rsidR="00FD336B">
        <w:rPr>
          <w:lang w:val="en-US" w:eastAsia="zh-CN"/>
        </w:rPr>
        <w:t xml:space="preserve"> i.e. target completion date (RAN4#93)</w:t>
      </w:r>
      <w:r w:rsidRPr="009F1370">
        <w:rPr>
          <w:lang w:val="en-US" w:eastAsia="zh-CN"/>
        </w:rPr>
        <w:t>.</w:t>
      </w:r>
    </w:p>
    <w:p w14:paraId="02BF6AD4" w14:textId="40532F5F" w:rsidR="009F1370" w:rsidRDefault="009F1370" w:rsidP="009F1370">
      <w:pPr>
        <w:rPr>
          <w:lang w:val="en-US" w:eastAsia="zh-CN"/>
        </w:rPr>
      </w:pPr>
    </w:p>
    <w:tbl>
      <w:tblPr>
        <w:tblStyle w:val="aff3"/>
        <w:tblW w:w="9631" w:type="dxa"/>
        <w:tblLayout w:type="fixed"/>
        <w:tblLook w:val="04A0" w:firstRow="1" w:lastRow="0" w:firstColumn="1" w:lastColumn="0" w:noHBand="0" w:noVBand="1"/>
      </w:tblPr>
      <w:tblGrid>
        <w:gridCol w:w="1238"/>
        <w:gridCol w:w="8393"/>
      </w:tblGrid>
      <w:tr w:rsidR="009F1370" w14:paraId="2447B517" w14:textId="77777777" w:rsidTr="001A4DCD">
        <w:tc>
          <w:tcPr>
            <w:tcW w:w="1238" w:type="dxa"/>
          </w:tcPr>
          <w:p w14:paraId="0471EF55" w14:textId="77777777" w:rsidR="009F1370" w:rsidRDefault="009F1370" w:rsidP="001A4DCD">
            <w:pPr>
              <w:spacing w:after="120"/>
              <w:rPr>
                <w:b/>
                <w:bCs/>
                <w:lang w:val="en-US" w:eastAsia="zh-CN"/>
              </w:rPr>
            </w:pPr>
            <w:r>
              <w:rPr>
                <w:b/>
                <w:bCs/>
                <w:lang w:val="en-US" w:eastAsia="zh-CN"/>
              </w:rPr>
              <w:t>Company</w:t>
            </w:r>
          </w:p>
        </w:tc>
        <w:tc>
          <w:tcPr>
            <w:tcW w:w="8393" w:type="dxa"/>
          </w:tcPr>
          <w:p w14:paraId="21F738B8" w14:textId="77777777" w:rsidR="009F1370" w:rsidRDefault="009F1370" w:rsidP="001A4DCD">
            <w:pPr>
              <w:spacing w:after="120"/>
              <w:rPr>
                <w:b/>
                <w:bCs/>
                <w:lang w:val="en-US" w:eastAsia="zh-CN"/>
              </w:rPr>
            </w:pPr>
            <w:r>
              <w:rPr>
                <w:b/>
                <w:bCs/>
                <w:lang w:val="en-US" w:eastAsia="zh-CN"/>
              </w:rPr>
              <w:t>Comments</w:t>
            </w:r>
          </w:p>
        </w:tc>
      </w:tr>
      <w:tr w:rsidR="00AF7141" w14:paraId="7CD7E416" w14:textId="77777777" w:rsidTr="001A4DCD">
        <w:tc>
          <w:tcPr>
            <w:tcW w:w="1238" w:type="dxa"/>
          </w:tcPr>
          <w:p w14:paraId="6DFAFE2B" w14:textId="35EEA009" w:rsidR="00AF7141" w:rsidRDefault="00AF7141" w:rsidP="00AF7141">
            <w:pPr>
              <w:spacing w:after="120"/>
              <w:rPr>
                <w:rFonts w:eastAsia="Yu Mincho"/>
                <w:lang w:val="en-US" w:eastAsia="ja-JP"/>
              </w:rPr>
            </w:pPr>
            <w:ins w:id="313" w:author="Huawei" w:date="2020-12-08T08:42:00Z">
              <w:r>
                <w:rPr>
                  <w:rFonts w:hint="eastAsia"/>
                  <w:lang w:val="en-US" w:eastAsia="zh-CN"/>
                </w:rPr>
                <w:t>H</w:t>
              </w:r>
              <w:r>
                <w:rPr>
                  <w:lang w:val="en-US" w:eastAsia="zh-CN"/>
                </w:rPr>
                <w:t>uawei</w:t>
              </w:r>
            </w:ins>
          </w:p>
        </w:tc>
        <w:tc>
          <w:tcPr>
            <w:tcW w:w="8393" w:type="dxa"/>
          </w:tcPr>
          <w:p w14:paraId="50F5B2C4" w14:textId="1E7E4E3E" w:rsidR="00AF7141" w:rsidRDefault="00AF7141" w:rsidP="00AF7141">
            <w:pPr>
              <w:spacing w:after="120"/>
              <w:rPr>
                <w:rFonts w:eastAsia="Yu Mincho"/>
                <w:lang w:val="en-US" w:eastAsia="ja-JP"/>
              </w:rPr>
            </w:pPr>
            <w:ins w:id="314" w:author="Huawei" w:date="2020-12-08T08:42:00Z">
              <w:r>
                <w:rPr>
                  <w:lang w:val="en-US" w:eastAsia="zh-CN"/>
                </w:rPr>
                <w:t>There seems a huge work for it because there are so many band combinations. So we propose that the target date should be the end of Rel-17.</w:t>
              </w:r>
            </w:ins>
          </w:p>
        </w:tc>
      </w:tr>
      <w:tr w:rsidR="00AF7141" w14:paraId="4402A5A8" w14:textId="77777777" w:rsidTr="001A4DCD">
        <w:tc>
          <w:tcPr>
            <w:tcW w:w="1238" w:type="dxa"/>
          </w:tcPr>
          <w:p w14:paraId="01562CDD" w14:textId="11653F29" w:rsidR="00AF7141" w:rsidRDefault="0062326C" w:rsidP="00AF7141">
            <w:pPr>
              <w:spacing w:after="120"/>
              <w:rPr>
                <w:lang w:val="en-US" w:eastAsia="zh-CN"/>
              </w:rPr>
            </w:pPr>
            <w:ins w:id="315" w:author="Skyworks" w:date="2020-12-08T11:10:00Z">
              <w:r>
                <w:rPr>
                  <w:lang w:val="en-US" w:eastAsia="zh-CN"/>
                </w:rPr>
                <w:t>Skyworks</w:t>
              </w:r>
            </w:ins>
          </w:p>
        </w:tc>
        <w:tc>
          <w:tcPr>
            <w:tcW w:w="8393" w:type="dxa"/>
          </w:tcPr>
          <w:p w14:paraId="6203B9FA" w14:textId="186A71F6" w:rsidR="00AF7141" w:rsidRDefault="0062326C" w:rsidP="0062326C">
            <w:pPr>
              <w:spacing w:after="120"/>
              <w:rPr>
                <w:lang w:val="en-US" w:eastAsia="zh-CN"/>
              </w:rPr>
            </w:pPr>
            <w:ins w:id="316" w:author="Skyworks" w:date="2020-12-08T11:10:00Z">
              <w:r>
                <w:rPr>
                  <w:lang w:val="en-US" w:eastAsia="zh-CN"/>
                </w:rPr>
                <w:t>We agree</w:t>
              </w:r>
            </w:ins>
            <w:ins w:id="317" w:author="Skyworks" w:date="2020-12-08T11:12:00Z">
              <w:r>
                <w:rPr>
                  <w:lang w:val="en-US" w:eastAsia="zh-CN"/>
                </w:rPr>
                <w:t xml:space="preserve"> with Huawei</w:t>
              </w:r>
            </w:ins>
            <w:ins w:id="318" w:author="Skyworks" w:date="2020-12-08T11:10:00Z">
              <w:r>
                <w:rPr>
                  <w:lang w:val="en-US" w:eastAsia="zh-CN"/>
                </w:rPr>
                <w:t>, also we should make sure that BCS4 does not become a by default approach since there are combinations that are only valid for some region/operator where some BW combinations are not possible. Th</w:t>
              </w:r>
            </w:ins>
            <w:ins w:id="319" w:author="Skyworks" w:date="2020-12-08T11:12:00Z">
              <w:r>
                <w:rPr>
                  <w:lang w:val="en-US" w:eastAsia="zh-CN"/>
                </w:rPr>
                <w:t>ese</w:t>
              </w:r>
            </w:ins>
            <w:ins w:id="320" w:author="Skyworks" w:date="2020-12-08T11:10:00Z">
              <w:r>
                <w:rPr>
                  <w:lang w:val="en-US" w:eastAsia="zh-CN"/>
                </w:rPr>
                <w:t xml:space="preserve"> </w:t>
              </w:r>
            </w:ins>
            <w:ins w:id="321" w:author="Skyworks" w:date="2020-12-08T11:12:00Z">
              <w:r>
                <w:rPr>
                  <w:lang w:val="en-US" w:eastAsia="zh-CN"/>
                </w:rPr>
                <w:t>should use the normal BCS approach.</w:t>
              </w:r>
            </w:ins>
          </w:p>
        </w:tc>
      </w:tr>
      <w:tr w:rsidR="00AF7141" w14:paraId="214FEFC1" w14:textId="77777777" w:rsidTr="001A4DCD">
        <w:tc>
          <w:tcPr>
            <w:tcW w:w="1238" w:type="dxa"/>
          </w:tcPr>
          <w:p w14:paraId="3499EA4F" w14:textId="0FAB3775" w:rsidR="00AF7141" w:rsidRDefault="003B4D7A" w:rsidP="00AF7141">
            <w:pPr>
              <w:spacing w:after="120"/>
              <w:rPr>
                <w:lang w:val="en-US" w:eastAsia="zh-CN"/>
              </w:rPr>
            </w:pPr>
            <w:ins w:id="322" w:author="BORSATO, RONALD" w:date="2020-12-08T05:35:00Z">
              <w:r>
                <w:rPr>
                  <w:lang w:val="en-US" w:eastAsia="zh-CN"/>
                </w:rPr>
                <w:t>AT&amp;T</w:t>
              </w:r>
            </w:ins>
          </w:p>
        </w:tc>
        <w:tc>
          <w:tcPr>
            <w:tcW w:w="8393" w:type="dxa"/>
          </w:tcPr>
          <w:p w14:paraId="0FBEAF18" w14:textId="4138ADBE" w:rsidR="00AF7141" w:rsidRDefault="003B4D7A" w:rsidP="00AF7141">
            <w:pPr>
              <w:spacing w:after="120"/>
              <w:rPr>
                <w:lang w:val="en-US" w:eastAsia="zh-CN"/>
              </w:rPr>
            </w:pPr>
            <w:ins w:id="323" w:author="BORSATO, RONALD" w:date="2020-12-08T05:35:00Z">
              <w:r>
                <w:rPr>
                  <w:lang w:val="en-US" w:eastAsia="zh-CN"/>
                </w:rPr>
                <w:t>We support the target dat</w:t>
              </w:r>
            </w:ins>
            <w:ins w:id="324" w:author="BORSATO, RONALD" w:date="2020-12-08T05:36:00Z">
              <w:r>
                <w:rPr>
                  <w:lang w:val="en-US" w:eastAsia="zh-CN"/>
                </w:rPr>
                <w:t xml:space="preserve">e </w:t>
              </w:r>
            </w:ins>
            <w:ins w:id="325" w:author="BORSATO, RONALD" w:date="2020-12-08T05:38:00Z">
              <w:r>
                <w:rPr>
                  <w:lang w:val="en-US" w:eastAsia="zh-CN"/>
                </w:rPr>
                <w:t>align</w:t>
              </w:r>
            </w:ins>
            <w:ins w:id="326" w:author="BORSATO, RONALD" w:date="2020-12-08T05:39:00Z">
              <w:r>
                <w:rPr>
                  <w:lang w:val="en-US" w:eastAsia="zh-CN"/>
                </w:rPr>
                <w:t>ing</w:t>
              </w:r>
            </w:ins>
            <w:ins w:id="327" w:author="BORSATO, RONALD" w:date="2020-12-08T05:38:00Z">
              <w:r>
                <w:rPr>
                  <w:lang w:val="en-US" w:eastAsia="zh-CN"/>
                </w:rPr>
                <w:t xml:space="preserve"> </w:t>
              </w:r>
            </w:ins>
            <w:ins w:id="328" w:author="BORSATO, RONALD" w:date="2020-12-08T05:39:00Z">
              <w:r>
                <w:rPr>
                  <w:lang w:val="en-US" w:eastAsia="zh-CN"/>
                </w:rPr>
                <w:t>with the end of Rel-17.</w:t>
              </w:r>
            </w:ins>
          </w:p>
        </w:tc>
      </w:tr>
      <w:tr w:rsidR="00745D02" w14:paraId="0A32E464" w14:textId="77777777" w:rsidTr="001A4DCD">
        <w:tc>
          <w:tcPr>
            <w:tcW w:w="1238" w:type="dxa"/>
          </w:tcPr>
          <w:p w14:paraId="12AD9642" w14:textId="3985326E" w:rsidR="00745D02" w:rsidRDefault="00745D02" w:rsidP="00745D02">
            <w:pPr>
              <w:spacing w:after="120"/>
              <w:rPr>
                <w:lang w:val="en-US" w:eastAsia="zh-CN"/>
              </w:rPr>
            </w:pPr>
            <w:ins w:id="329" w:author="MK" w:date="2020-12-08T13:12:00Z">
              <w:r>
                <w:rPr>
                  <w:lang w:val="en-US" w:eastAsia="zh-CN"/>
                </w:rPr>
                <w:t>T-Mobile USA</w:t>
              </w:r>
            </w:ins>
          </w:p>
        </w:tc>
        <w:tc>
          <w:tcPr>
            <w:tcW w:w="8393" w:type="dxa"/>
          </w:tcPr>
          <w:p w14:paraId="286A1EF8" w14:textId="45EC7E4D" w:rsidR="00745D02" w:rsidRDefault="00745D02" w:rsidP="00745D02">
            <w:pPr>
              <w:spacing w:after="120"/>
              <w:rPr>
                <w:lang w:val="en-US" w:eastAsia="zh-CN"/>
              </w:rPr>
            </w:pPr>
            <w:ins w:id="330" w:author="MK" w:date="2020-12-08T13:12:00Z">
              <w:r>
                <w:rPr>
                  <w:lang w:val="en-US" w:eastAsia="zh-CN"/>
                </w:rPr>
                <w:t xml:space="preserve">The amount of work is limited by the amount of combinations that currently have MSD. We would be OK with the end of Rel-17 if all combinations going forward include the MSD analysis required for BCS4. </w:t>
              </w:r>
            </w:ins>
          </w:p>
        </w:tc>
      </w:tr>
      <w:tr w:rsidR="00F200E3" w14:paraId="5FDC5643" w14:textId="77777777" w:rsidTr="001A4DCD">
        <w:tc>
          <w:tcPr>
            <w:tcW w:w="1238" w:type="dxa"/>
          </w:tcPr>
          <w:p w14:paraId="5D709111" w14:textId="7DD15F74" w:rsidR="00F200E3" w:rsidRDefault="00F200E3" w:rsidP="00F200E3">
            <w:pPr>
              <w:spacing w:after="120"/>
              <w:rPr>
                <w:lang w:val="en-US" w:eastAsia="zh-CN"/>
              </w:rPr>
            </w:pPr>
            <w:ins w:id="331" w:author="MK" w:date="2020-12-08T13:15:00Z">
              <w:r>
                <w:rPr>
                  <w:lang w:val="en-US" w:eastAsia="zh-CN"/>
                </w:rPr>
                <w:t>Ericsson</w:t>
              </w:r>
            </w:ins>
          </w:p>
        </w:tc>
        <w:tc>
          <w:tcPr>
            <w:tcW w:w="8393" w:type="dxa"/>
          </w:tcPr>
          <w:p w14:paraId="427A109E" w14:textId="28F6CF8E" w:rsidR="00F200E3" w:rsidRDefault="00F200E3" w:rsidP="00F200E3">
            <w:pPr>
              <w:spacing w:after="120"/>
              <w:rPr>
                <w:lang w:val="en-US" w:eastAsia="zh-CN"/>
              </w:rPr>
            </w:pPr>
            <w:ins w:id="332" w:author="MK" w:date="2020-12-08T13:15:00Z">
              <w:r>
                <w:rPr>
                  <w:lang w:val="en-US" w:eastAsia="zh-CN"/>
                </w:rPr>
                <w:t>We don’t see the need to set timeline till end of R17 since work is not so huge. But we are ok to have 2-3 quarters at most since this work needs to be done rather sooner.</w:t>
              </w:r>
            </w:ins>
          </w:p>
        </w:tc>
      </w:tr>
      <w:tr w:rsidR="00AF7141" w14:paraId="72098527" w14:textId="77777777" w:rsidTr="001A4DCD">
        <w:tc>
          <w:tcPr>
            <w:tcW w:w="1238" w:type="dxa"/>
          </w:tcPr>
          <w:p w14:paraId="22E63284" w14:textId="77777777" w:rsidR="00AF7141" w:rsidRDefault="00AF7141" w:rsidP="00AF7141">
            <w:pPr>
              <w:spacing w:after="120"/>
              <w:rPr>
                <w:lang w:val="en-US" w:eastAsia="zh-CN"/>
              </w:rPr>
            </w:pPr>
          </w:p>
        </w:tc>
        <w:tc>
          <w:tcPr>
            <w:tcW w:w="8393" w:type="dxa"/>
          </w:tcPr>
          <w:p w14:paraId="742CB430" w14:textId="77777777" w:rsidR="00AF7141" w:rsidRDefault="00AF7141" w:rsidP="00AF7141">
            <w:pPr>
              <w:spacing w:after="120"/>
              <w:rPr>
                <w:lang w:val="en-US" w:eastAsia="zh-CN"/>
              </w:rPr>
            </w:pPr>
          </w:p>
        </w:tc>
      </w:tr>
      <w:tr w:rsidR="00AF7141" w14:paraId="2C25A508" w14:textId="77777777" w:rsidTr="001A4DCD">
        <w:tc>
          <w:tcPr>
            <w:tcW w:w="1238" w:type="dxa"/>
          </w:tcPr>
          <w:p w14:paraId="724622C6" w14:textId="77777777" w:rsidR="00AF7141" w:rsidRDefault="00AF7141" w:rsidP="00AF7141">
            <w:pPr>
              <w:spacing w:after="120"/>
              <w:rPr>
                <w:lang w:val="en-US" w:eastAsia="zh-CN"/>
              </w:rPr>
            </w:pPr>
          </w:p>
        </w:tc>
        <w:tc>
          <w:tcPr>
            <w:tcW w:w="8393" w:type="dxa"/>
          </w:tcPr>
          <w:p w14:paraId="07B0FEA5" w14:textId="77777777" w:rsidR="00AF7141" w:rsidRDefault="00AF7141" w:rsidP="00AF7141">
            <w:pPr>
              <w:spacing w:after="120"/>
              <w:rPr>
                <w:lang w:val="en-US" w:eastAsia="zh-CN"/>
              </w:rPr>
            </w:pPr>
          </w:p>
        </w:tc>
      </w:tr>
    </w:tbl>
    <w:p w14:paraId="4D0621C4" w14:textId="77777777" w:rsidR="009F1370" w:rsidRPr="009F1370" w:rsidRDefault="009F1370" w:rsidP="009F1370">
      <w:pPr>
        <w:pStyle w:val="ad"/>
        <w:rPr>
          <w:lang w:val="en-US"/>
        </w:rPr>
      </w:pPr>
    </w:p>
    <w:p w14:paraId="3F6E3C72" w14:textId="46ED315A" w:rsidR="00E156E5" w:rsidRDefault="002559B2">
      <w:pPr>
        <w:pStyle w:val="3"/>
        <w:rPr>
          <w:sz w:val="24"/>
          <w:szCs w:val="16"/>
          <w:lang w:val="en-US"/>
        </w:rPr>
      </w:pPr>
      <w:r>
        <w:rPr>
          <w:sz w:val="24"/>
          <w:szCs w:val="16"/>
          <w:lang w:val="en-US"/>
        </w:rPr>
        <w:t xml:space="preserve">Sub-topic </w:t>
      </w:r>
      <w:r w:rsidR="00D11F97">
        <w:rPr>
          <w:sz w:val="24"/>
          <w:szCs w:val="16"/>
          <w:lang w:val="en-US"/>
        </w:rPr>
        <w:t>1</w:t>
      </w:r>
      <w:r>
        <w:rPr>
          <w:sz w:val="24"/>
          <w:szCs w:val="16"/>
          <w:lang w:val="en-US"/>
        </w:rPr>
        <w:t>-</w:t>
      </w:r>
      <w:r w:rsidR="00FD336B">
        <w:rPr>
          <w:sz w:val="24"/>
          <w:szCs w:val="16"/>
          <w:lang w:val="en-US"/>
        </w:rPr>
        <w:t>4</w:t>
      </w:r>
      <w:r>
        <w:rPr>
          <w:sz w:val="24"/>
          <w:szCs w:val="16"/>
          <w:lang w:val="en-US"/>
        </w:rPr>
        <w:t>: Any other issue</w:t>
      </w:r>
    </w:p>
    <w:tbl>
      <w:tblPr>
        <w:tblStyle w:val="aff3"/>
        <w:tblW w:w="9631" w:type="dxa"/>
        <w:tblLayout w:type="fixed"/>
        <w:tblLook w:val="04A0" w:firstRow="1" w:lastRow="0" w:firstColumn="1" w:lastColumn="0" w:noHBand="0" w:noVBand="1"/>
      </w:tblPr>
      <w:tblGrid>
        <w:gridCol w:w="1705"/>
        <w:gridCol w:w="7926"/>
      </w:tblGrid>
      <w:tr w:rsidR="00E156E5" w14:paraId="6A310D98" w14:textId="77777777" w:rsidTr="00933E1A">
        <w:tc>
          <w:tcPr>
            <w:tcW w:w="1705" w:type="dxa"/>
          </w:tcPr>
          <w:p w14:paraId="0311B75C" w14:textId="77777777" w:rsidR="00E156E5" w:rsidRDefault="002559B2">
            <w:pPr>
              <w:spacing w:after="120"/>
              <w:rPr>
                <w:b/>
                <w:bCs/>
                <w:lang w:val="en-US" w:eastAsia="zh-CN"/>
              </w:rPr>
            </w:pPr>
            <w:r>
              <w:rPr>
                <w:b/>
                <w:bCs/>
                <w:lang w:val="en-US" w:eastAsia="zh-CN"/>
              </w:rPr>
              <w:t>Company</w:t>
            </w:r>
          </w:p>
        </w:tc>
        <w:tc>
          <w:tcPr>
            <w:tcW w:w="7926" w:type="dxa"/>
          </w:tcPr>
          <w:p w14:paraId="59B40502" w14:textId="77777777" w:rsidR="00E156E5" w:rsidRDefault="002559B2">
            <w:pPr>
              <w:spacing w:after="120"/>
              <w:rPr>
                <w:b/>
                <w:bCs/>
                <w:lang w:val="en-US" w:eastAsia="zh-CN"/>
              </w:rPr>
            </w:pPr>
            <w:r>
              <w:rPr>
                <w:b/>
                <w:bCs/>
                <w:lang w:val="en-US" w:eastAsia="zh-CN"/>
              </w:rPr>
              <w:t>Comments</w:t>
            </w:r>
          </w:p>
        </w:tc>
      </w:tr>
      <w:tr w:rsidR="00AF7141" w14:paraId="0B2371A2" w14:textId="77777777" w:rsidTr="00933E1A">
        <w:tc>
          <w:tcPr>
            <w:tcW w:w="1705" w:type="dxa"/>
          </w:tcPr>
          <w:p w14:paraId="76E37853" w14:textId="0DE0F3EF" w:rsidR="00AF7141" w:rsidRDefault="00AF7141" w:rsidP="00AF7141">
            <w:pPr>
              <w:spacing w:after="120"/>
              <w:rPr>
                <w:lang w:val="en-US" w:eastAsia="zh-CN"/>
              </w:rPr>
            </w:pPr>
            <w:ins w:id="333" w:author="Huawei" w:date="2020-12-08T08:42:00Z">
              <w:r>
                <w:rPr>
                  <w:rFonts w:hint="eastAsia"/>
                  <w:lang w:val="en-US" w:eastAsia="zh-CN"/>
                </w:rPr>
                <w:t>H</w:t>
              </w:r>
              <w:r>
                <w:rPr>
                  <w:lang w:val="en-US" w:eastAsia="zh-CN"/>
                </w:rPr>
                <w:t xml:space="preserve">uawei: </w:t>
              </w:r>
            </w:ins>
          </w:p>
        </w:tc>
        <w:tc>
          <w:tcPr>
            <w:tcW w:w="7926" w:type="dxa"/>
          </w:tcPr>
          <w:p w14:paraId="09FABE6A" w14:textId="77777777" w:rsidR="00AF7141" w:rsidRDefault="00AF7141" w:rsidP="00AF7141">
            <w:pPr>
              <w:spacing w:after="120"/>
              <w:rPr>
                <w:ins w:id="334" w:author="Huawei" w:date="2020-12-08T08:42:00Z"/>
                <w:lang w:val="en-US" w:eastAsia="zh-CN"/>
              </w:rPr>
            </w:pPr>
            <w:ins w:id="335" w:author="Huawei" w:date="2020-12-08T08:42:00Z">
              <w:r>
                <w:rPr>
                  <w:rFonts w:hint="eastAsia"/>
                  <w:lang w:val="en-US" w:eastAsia="zh-CN"/>
                </w:rPr>
                <w:t>W</w:t>
              </w:r>
              <w:r>
                <w:rPr>
                  <w:lang w:val="en-US" w:eastAsia="zh-CN"/>
                </w:rPr>
                <w:t>e want to clarify the relation between some related work items and how to organize the work.</w:t>
              </w:r>
            </w:ins>
          </w:p>
          <w:p w14:paraId="7367B0E3" w14:textId="77777777" w:rsidR="00AF7141" w:rsidRDefault="00AF7141" w:rsidP="00AF7141">
            <w:pPr>
              <w:spacing w:after="120"/>
              <w:rPr>
                <w:ins w:id="336" w:author="Huawei" w:date="2020-12-08T08:42:00Z"/>
                <w:lang w:val="en-US" w:eastAsia="zh-CN"/>
              </w:rPr>
            </w:pPr>
            <w:ins w:id="337" w:author="Huawei" w:date="2020-12-08T08:42:00Z">
              <w:r>
                <w:rPr>
                  <w:lang w:val="en-US" w:eastAsia="zh-CN"/>
                </w:rPr>
                <w:t>In our understanding, there would be three reasons for the need of BCS4:</w:t>
              </w:r>
            </w:ins>
          </w:p>
          <w:p w14:paraId="6BF9E022" w14:textId="77777777" w:rsidR="00AF7141" w:rsidRPr="00F347F8" w:rsidRDefault="00AF7141" w:rsidP="00AF7141">
            <w:pPr>
              <w:pStyle w:val="aff6"/>
              <w:numPr>
                <w:ilvl w:val="0"/>
                <w:numId w:val="22"/>
              </w:numPr>
              <w:spacing w:after="120"/>
              <w:ind w:firstLineChars="0"/>
              <w:rPr>
                <w:ins w:id="338" w:author="Huawei" w:date="2020-12-08T08:42:00Z"/>
                <w:lang w:val="en-US" w:eastAsia="zh-CN"/>
              </w:rPr>
            </w:pPr>
            <w:ins w:id="339" w:author="Huawei" w:date="2020-12-08T08:42:00Z">
              <w:r>
                <w:rPr>
                  <w:rFonts w:eastAsiaTheme="minorEastAsia"/>
                  <w:lang w:val="en-US" w:eastAsia="zh-CN"/>
                </w:rPr>
                <w:t>Rel-16 WIs to introduce the additional channel bandwidth for NR bands, but the bandwidth combinations were not updated timely</w:t>
              </w:r>
            </w:ins>
          </w:p>
          <w:p w14:paraId="6C18794D" w14:textId="77777777" w:rsidR="00AF7141" w:rsidRPr="00F347F8" w:rsidRDefault="00AF7141" w:rsidP="00AF7141">
            <w:pPr>
              <w:pStyle w:val="aff6"/>
              <w:numPr>
                <w:ilvl w:val="0"/>
                <w:numId w:val="22"/>
              </w:numPr>
              <w:spacing w:after="120"/>
              <w:ind w:firstLineChars="0"/>
              <w:rPr>
                <w:ins w:id="340" w:author="Huawei" w:date="2020-12-08T08:42:00Z"/>
                <w:lang w:val="en-US" w:eastAsia="zh-CN"/>
              </w:rPr>
            </w:pPr>
            <w:ins w:id="341" w:author="Huawei" w:date="2020-12-08T08:42:00Z">
              <w:r>
                <w:rPr>
                  <w:rFonts w:eastAsiaTheme="minorEastAsia"/>
                  <w:lang w:val="en-US" w:eastAsia="zh-CN"/>
                </w:rPr>
                <w:lastRenderedPageBreak/>
                <w:t xml:space="preserve">Rel-17 WIs of basket WI </w:t>
              </w:r>
              <w:r w:rsidRPr="00F347F8">
                <w:rPr>
                  <w:rFonts w:eastAsiaTheme="minorEastAsia"/>
                  <w:lang w:val="en-US" w:eastAsia="zh-CN"/>
                </w:rPr>
                <w:t>adding new channel bandwidth(s) support to existing NR bands</w:t>
              </w:r>
              <w:r>
                <w:rPr>
                  <w:rFonts w:eastAsiaTheme="minorEastAsia"/>
                  <w:lang w:val="en-US" w:eastAsia="zh-CN"/>
                </w:rPr>
                <w:t xml:space="preserve">, Rel-17 WI </w:t>
              </w:r>
              <w:r w:rsidRPr="00F347F8">
                <w:rPr>
                  <w:rFonts w:eastAsiaTheme="minorEastAsia"/>
                  <w:lang w:val="en-US" w:eastAsia="zh-CN"/>
                </w:rPr>
                <w:t>Introduction of channel bandwidths 35MHz and 45MHz for NR</w:t>
              </w:r>
              <w:r>
                <w:rPr>
                  <w:rFonts w:eastAsiaTheme="minorEastAsia"/>
                  <w:lang w:val="en-US" w:eastAsia="zh-CN"/>
                </w:rPr>
                <w:t>, and the bandwidth combinations should be updated correspondingly</w:t>
              </w:r>
            </w:ins>
          </w:p>
          <w:p w14:paraId="01F2700B" w14:textId="77777777" w:rsidR="00AF7141" w:rsidRPr="00F347F8" w:rsidRDefault="00AF7141" w:rsidP="00AF7141">
            <w:pPr>
              <w:pStyle w:val="aff6"/>
              <w:numPr>
                <w:ilvl w:val="0"/>
                <w:numId w:val="22"/>
              </w:numPr>
              <w:spacing w:after="120"/>
              <w:ind w:firstLineChars="0"/>
              <w:rPr>
                <w:ins w:id="342" w:author="Huawei" w:date="2020-12-08T08:42:00Z"/>
                <w:lang w:val="en-US" w:eastAsia="zh-CN"/>
              </w:rPr>
            </w:pPr>
            <w:ins w:id="343" w:author="Huawei" w:date="2020-12-08T08:42:00Z">
              <w:r>
                <w:rPr>
                  <w:rFonts w:eastAsiaTheme="minorEastAsia"/>
                  <w:lang w:val="en-US" w:eastAsia="zh-CN"/>
                </w:rPr>
                <w:t>For some band combination, the maximum bandwidth combinations are intentionally skipped to limit UE complexity.</w:t>
              </w:r>
            </w:ins>
          </w:p>
          <w:p w14:paraId="4CC10D38" w14:textId="77777777" w:rsidR="00AF7141" w:rsidRDefault="00AF7141" w:rsidP="00AF7141">
            <w:pPr>
              <w:spacing w:after="120"/>
              <w:rPr>
                <w:ins w:id="344" w:author="Huawei" w:date="2020-12-08T08:42:00Z"/>
                <w:lang w:val="en-US" w:eastAsia="zh-CN"/>
              </w:rPr>
            </w:pPr>
          </w:p>
          <w:p w14:paraId="2524F22B" w14:textId="77777777" w:rsidR="00AF7141" w:rsidRDefault="00AF7141" w:rsidP="00AF7141">
            <w:pPr>
              <w:spacing w:after="120"/>
              <w:rPr>
                <w:ins w:id="345" w:author="Huawei" w:date="2020-12-08T08:42:00Z"/>
                <w:bCs/>
                <w:lang w:eastAsia="zh-CN"/>
              </w:rPr>
            </w:pPr>
            <w:ins w:id="346" w:author="Huawei" w:date="2020-12-08T08:42:00Z">
              <w:r>
                <w:rPr>
                  <w:rFonts w:hint="eastAsia"/>
                  <w:lang w:val="en-US" w:eastAsia="zh-CN"/>
                </w:rPr>
                <w:t>R</w:t>
              </w:r>
              <w:r>
                <w:rPr>
                  <w:lang w:val="en-US" w:eastAsia="zh-CN"/>
                </w:rPr>
                <w:t>egarding the relation to 35MHz/45MHz WI</w:t>
              </w:r>
              <w:r>
                <w:rPr>
                  <w:rFonts w:hint="eastAsia"/>
                  <w:lang w:val="en-US" w:eastAsia="zh-CN"/>
                </w:rPr>
                <w:t>,</w:t>
              </w:r>
              <w:r>
                <w:rPr>
                  <w:lang w:val="en-US" w:eastAsia="zh-CN"/>
                </w:rPr>
                <w:t xml:space="preserve"> and how to capture the proposal 7 in the way forward, i.e., </w:t>
              </w:r>
              <w:r w:rsidRPr="004651BF">
                <w:rPr>
                  <w:bCs/>
                  <w:i/>
                  <w:lang w:eastAsia="zh-CN"/>
                </w:rPr>
                <w:t>for 35 and 45 MHz, the WID should be updated so that MSD analysis is performed for all of the band combinations for each band that 35 and/or 45 MHz are added to</w:t>
              </w:r>
              <w:r>
                <w:rPr>
                  <w:bCs/>
                  <w:lang w:eastAsia="zh-CN"/>
                </w:rPr>
                <w:t xml:space="preserve">, we would like to share our view and the related work should be done in a pipeline </w:t>
              </w:r>
              <w:r>
                <w:rPr>
                  <w:rFonts w:hint="eastAsia"/>
                  <w:bCs/>
                  <w:lang w:eastAsia="zh-CN"/>
                </w:rPr>
                <w:t>l</w:t>
              </w:r>
              <w:r>
                <w:rPr>
                  <w:bCs/>
                  <w:lang w:eastAsia="zh-CN"/>
                </w:rPr>
                <w:t>ike below:</w:t>
              </w:r>
            </w:ins>
          </w:p>
          <w:p w14:paraId="156B176B" w14:textId="77777777" w:rsidR="00AF7141" w:rsidRDefault="00AF7141" w:rsidP="00AF7141">
            <w:pPr>
              <w:spacing w:after="120"/>
              <w:rPr>
                <w:ins w:id="347" w:author="Huawei" w:date="2020-12-08T08:42:00Z"/>
                <w:lang w:val="en-US" w:eastAsia="zh-CN"/>
              </w:rPr>
            </w:pPr>
            <w:ins w:id="348" w:author="Huawei" w:date="2020-12-08T08:42:00Z">
              <w:r>
                <w:rPr>
                  <w:bCs/>
                  <w:lang w:eastAsia="zh-CN"/>
                </w:rPr>
                <w:t xml:space="preserve">Step 1: Finalize WI for 35MHz and 45MHz. </w:t>
              </w:r>
              <w:r>
                <w:rPr>
                  <w:lang w:val="en-US" w:eastAsia="zh-CN"/>
                </w:rPr>
                <w:t xml:space="preserve">The WI for channel bandwidths 35 and 45MHz is just to introduce those channel bandwidths in general. </w:t>
              </w:r>
            </w:ins>
          </w:p>
          <w:p w14:paraId="486E1566" w14:textId="77777777" w:rsidR="00AF7141" w:rsidRDefault="00AF7141" w:rsidP="00AF7141">
            <w:pPr>
              <w:spacing w:after="120"/>
              <w:rPr>
                <w:ins w:id="349" w:author="Huawei" w:date="2020-12-08T08:42:00Z"/>
                <w:lang w:val="en-US" w:eastAsia="zh-CN"/>
              </w:rPr>
            </w:pPr>
            <w:ins w:id="350" w:author="Huawei" w:date="2020-12-08T08:42:00Z">
              <w:r>
                <w:rPr>
                  <w:lang w:val="en-US" w:eastAsia="zh-CN"/>
                </w:rPr>
                <w:t xml:space="preserve">Step 2: After it is completed, the 35 and 45MHz will be added to Rel-17 WI </w:t>
              </w:r>
              <w:r w:rsidRPr="00F347F8">
                <w:rPr>
                  <w:lang w:val="en-US" w:eastAsia="zh-CN"/>
                </w:rPr>
                <w:t>adding new channel bandwidth(s) support to existing NR bands</w:t>
              </w:r>
              <w:r>
                <w:rPr>
                  <w:lang w:val="en-US" w:eastAsia="zh-CN"/>
                </w:rPr>
                <w:t xml:space="preserve">. </w:t>
              </w:r>
            </w:ins>
          </w:p>
          <w:p w14:paraId="4237C65E" w14:textId="77777777" w:rsidR="00AF7141" w:rsidRDefault="00AF7141" w:rsidP="00AF7141">
            <w:pPr>
              <w:spacing w:after="120"/>
              <w:rPr>
                <w:ins w:id="351" w:author="Huawei" w:date="2020-12-08T08:42:00Z"/>
                <w:lang w:val="en-US" w:eastAsia="zh-CN"/>
              </w:rPr>
            </w:pPr>
            <w:ins w:id="352" w:author="Huawei" w:date="2020-12-08T08:42:00Z">
              <w:r>
                <w:rPr>
                  <w:lang w:val="en-US" w:eastAsia="zh-CN"/>
                </w:rPr>
                <w:t>Step 2a: after finalizing the work for example bands in WI for 35 and 45MHz, we could add the potential impacted band combinations in the table of this WI.</w:t>
              </w:r>
            </w:ins>
          </w:p>
          <w:p w14:paraId="0F8C0EE0" w14:textId="70C1D598" w:rsidR="00AF7141" w:rsidRDefault="00AF7141" w:rsidP="00AF7141">
            <w:pPr>
              <w:spacing w:after="120"/>
              <w:rPr>
                <w:lang w:val="en-US" w:eastAsia="zh-CN"/>
              </w:rPr>
            </w:pPr>
            <w:ins w:id="353" w:author="Huawei" w:date="2020-12-08T08:42:00Z">
              <w:r>
                <w:rPr>
                  <w:lang w:val="en-US" w:eastAsia="zh-CN"/>
                </w:rPr>
                <w:t>Step 3: after finalizing the work to introduce 35/45M</w:t>
              </w:r>
              <w:r>
                <w:rPr>
                  <w:rFonts w:hint="eastAsia"/>
                  <w:lang w:val="en-US" w:eastAsia="zh-CN"/>
                </w:rPr>
                <w:t>H</w:t>
              </w:r>
              <w:r>
                <w:rPr>
                  <w:lang w:val="en-US" w:eastAsia="zh-CN"/>
                </w:rPr>
                <w:t>z for more bands in WI a</w:t>
              </w:r>
              <w:r w:rsidRPr="00F347F8">
                <w:rPr>
                  <w:lang w:val="en-US" w:eastAsia="zh-CN"/>
                </w:rPr>
                <w:t>dding new channel bandwidth(s) support to existing NR bands</w:t>
              </w:r>
              <w:r>
                <w:rPr>
                  <w:lang w:val="en-US" w:eastAsia="zh-CN"/>
                </w:rPr>
                <w:t>, we can add the potential impacted band combinations in the table of this WI.</w:t>
              </w:r>
            </w:ins>
          </w:p>
        </w:tc>
      </w:tr>
      <w:tr w:rsidR="00AF7141" w14:paraId="31258F80" w14:textId="77777777" w:rsidTr="00933E1A">
        <w:tc>
          <w:tcPr>
            <w:tcW w:w="1705" w:type="dxa"/>
          </w:tcPr>
          <w:p w14:paraId="69CB078D" w14:textId="7DF4B6A4" w:rsidR="00AF7141" w:rsidRDefault="00B622A0" w:rsidP="00AF7141">
            <w:pPr>
              <w:spacing w:after="120"/>
              <w:rPr>
                <w:lang w:val="en-US" w:eastAsia="zh-CN"/>
              </w:rPr>
            </w:pPr>
            <w:ins w:id="354" w:author="Skyworks" w:date="2020-12-08T11:13:00Z">
              <w:r>
                <w:rPr>
                  <w:lang w:val="en-US" w:eastAsia="zh-CN"/>
                </w:rPr>
                <w:lastRenderedPageBreak/>
                <w:t>Skyworks</w:t>
              </w:r>
            </w:ins>
          </w:p>
        </w:tc>
        <w:tc>
          <w:tcPr>
            <w:tcW w:w="7926" w:type="dxa"/>
          </w:tcPr>
          <w:p w14:paraId="2CED92CD" w14:textId="2800CEBD" w:rsidR="00AF7141" w:rsidRDefault="00B622A0" w:rsidP="00AF7141">
            <w:pPr>
              <w:spacing w:after="120"/>
              <w:rPr>
                <w:lang w:val="en-US" w:eastAsia="zh-CN"/>
              </w:rPr>
            </w:pPr>
            <w:ins w:id="355" w:author="Skyworks" w:date="2020-12-08T11:13:00Z">
              <w:r>
                <w:rPr>
                  <w:lang w:val="en-US" w:eastAsia="zh-CN"/>
                </w:rPr>
                <w:t>Should clarify that irregular channel BW is not in the scope of BCS4 at least in Release 17 since these are very specific to some depl</w:t>
              </w:r>
            </w:ins>
            <w:ins w:id="356" w:author="Skyworks" w:date="2020-12-08T11:14:00Z">
              <w:r>
                <w:rPr>
                  <w:lang w:val="en-US" w:eastAsia="zh-CN"/>
                </w:rPr>
                <w:t>o</w:t>
              </w:r>
            </w:ins>
            <w:ins w:id="357" w:author="Skyworks" w:date="2020-12-08T11:13:00Z">
              <w:r>
                <w:rPr>
                  <w:lang w:val="en-US" w:eastAsia="zh-CN"/>
                </w:rPr>
                <w:t>yments.</w:t>
              </w:r>
            </w:ins>
          </w:p>
        </w:tc>
      </w:tr>
      <w:tr w:rsidR="000C3A8C" w14:paraId="0FFE367E" w14:textId="77777777" w:rsidTr="00933E1A">
        <w:tc>
          <w:tcPr>
            <w:tcW w:w="1705" w:type="dxa"/>
          </w:tcPr>
          <w:p w14:paraId="08FEF0DA" w14:textId="6A0D65F2" w:rsidR="000C3A8C" w:rsidRDefault="000C3A8C" w:rsidP="000C3A8C">
            <w:pPr>
              <w:spacing w:after="120"/>
              <w:rPr>
                <w:lang w:val="en-US" w:eastAsia="zh-CN"/>
              </w:rPr>
            </w:pPr>
            <w:ins w:id="358" w:author="Ato-MediaTek" w:date="2020-12-08T19:36:00Z">
              <w:r>
                <w:rPr>
                  <w:lang w:val="en-US" w:eastAsia="zh-CN"/>
                </w:rPr>
                <w:t>MTK</w:t>
              </w:r>
            </w:ins>
          </w:p>
        </w:tc>
        <w:tc>
          <w:tcPr>
            <w:tcW w:w="7926" w:type="dxa"/>
          </w:tcPr>
          <w:p w14:paraId="376A9C62" w14:textId="0ECF5F3C" w:rsidR="000C3A8C" w:rsidRDefault="000C3A8C">
            <w:pPr>
              <w:spacing w:after="120"/>
              <w:rPr>
                <w:lang w:val="en-US" w:eastAsia="zh-CN"/>
              </w:rPr>
            </w:pPr>
            <w:ins w:id="359" w:author="Ato-MediaTek" w:date="2020-12-08T19:36:00Z">
              <w:r>
                <w:rPr>
                  <w:lang w:val="en-US" w:eastAsia="zh-CN"/>
                </w:rPr>
                <w:t>There are other WIs in which RAN4 is working on some new channel bandwidths at the same time. Whether and how to handle these new channel bandwidths are considered in the BCS4 framework needs to be clarified.</w:t>
              </w:r>
            </w:ins>
          </w:p>
        </w:tc>
      </w:tr>
      <w:tr w:rsidR="0079454E" w14:paraId="4633F1A5" w14:textId="77777777" w:rsidTr="00933E1A">
        <w:tc>
          <w:tcPr>
            <w:tcW w:w="1705" w:type="dxa"/>
          </w:tcPr>
          <w:p w14:paraId="267D3FEA" w14:textId="1CFE80CB" w:rsidR="0079454E" w:rsidRDefault="0079454E" w:rsidP="0079454E">
            <w:pPr>
              <w:spacing w:after="120"/>
              <w:rPr>
                <w:lang w:val="en-US" w:eastAsia="zh-CN"/>
              </w:rPr>
            </w:pPr>
            <w:ins w:id="360" w:author="MK" w:date="2020-12-08T13:16:00Z">
              <w:r>
                <w:rPr>
                  <w:lang w:val="en-US" w:eastAsia="zh-CN"/>
                </w:rPr>
                <w:t>Ericsson</w:t>
              </w:r>
            </w:ins>
          </w:p>
        </w:tc>
        <w:tc>
          <w:tcPr>
            <w:tcW w:w="7926" w:type="dxa"/>
          </w:tcPr>
          <w:p w14:paraId="2E09BA11" w14:textId="5819D293" w:rsidR="0079454E" w:rsidRDefault="0079454E" w:rsidP="0079454E">
            <w:pPr>
              <w:spacing w:after="120"/>
              <w:rPr>
                <w:lang w:val="en-US" w:eastAsia="zh-CN"/>
              </w:rPr>
            </w:pPr>
            <w:ins w:id="361" w:author="MK" w:date="2020-12-08T13:16:00Z">
              <w:r>
                <w:rPr>
                  <w:lang w:val="en-US" w:eastAsia="zh-CN"/>
                </w:rPr>
                <w:t>As stated earlier: 35/45 MHz and irregular channel BW should not be within the scope of BCS4 WI. We are OK to clarify this in BCS4 WI</w:t>
              </w:r>
            </w:ins>
          </w:p>
        </w:tc>
      </w:tr>
      <w:tr w:rsidR="00AF7141" w14:paraId="51E99271" w14:textId="77777777" w:rsidTr="00933E1A">
        <w:tc>
          <w:tcPr>
            <w:tcW w:w="1705" w:type="dxa"/>
          </w:tcPr>
          <w:p w14:paraId="51CA2E1E" w14:textId="682F3B7F" w:rsidR="00AF7141" w:rsidRDefault="00AF7141" w:rsidP="00AF7141">
            <w:pPr>
              <w:spacing w:after="120"/>
              <w:rPr>
                <w:lang w:val="en-US" w:eastAsia="zh-CN"/>
              </w:rPr>
            </w:pPr>
          </w:p>
        </w:tc>
        <w:tc>
          <w:tcPr>
            <w:tcW w:w="7926" w:type="dxa"/>
          </w:tcPr>
          <w:p w14:paraId="5458134F" w14:textId="2ADFD65B" w:rsidR="00AF7141" w:rsidRDefault="00AF7141" w:rsidP="00AF7141">
            <w:pPr>
              <w:spacing w:after="120"/>
              <w:rPr>
                <w:lang w:val="en-US" w:eastAsia="zh-CN"/>
              </w:rPr>
            </w:pPr>
          </w:p>
        </w:tc>
      </w:tr>
      <w:tr w:rsidR="00AF7141" w14:paraId="6C99B381" w14:textId="77777777" w:rsidTr="00933E1A">
        <w:tc>
          <w:tcPr>
            <w:tcW w:w="1705" w:type="dxa"/>
          </w:tcPr>
          <w:p w14:paraId="08A3E39A" w14:textId="6332E895" w:rsidR="00AF7141" w:rsidRDefault="00AF7141" w:rsidP="00AF7141">
            <w:pPr>
              <w:spacing w:after="120"/>
              <w:rPr>
                <w:lang w:val="en-US" w:eastAsia="zh-CN"/>
              </w:rPr>
            </w:pPr>
          </w:p>
        </w:tc>
        <w:tc>
          <w:tcPr>
            <w:tcW w:w="7926" w:type="dxa"/>
          </w:tcPr>
          <w:p w14:paraId="125F49AA" w14:textId="770A5A30" w:rsidR="00AF7141" w:rsidRDefault="00AF7141" w:rsidP="00AF7141">
            <w:pPr>
              <w:spacing w:after="120"/>
              <w:rPr>
                <w:lang w:val="en-US" w:eastAsia="zh-CN"/>
              </w:rPr>
            </w:pPr>
          </w:p>
        </w:tc>
      </w:tr>
    </w:tbl>
    <w:p w14:paraId="5F885745" w14:textId="77777777" w:rsidR="00E156E5" w:rsidRDefault="00E156E5">
      <w:pPr>
        <w:rPr>
          <w:lang w:val="en-US" w:eastAsia="zh-CN"/>
        </w:rPr>
      </w:pPr>
    </w:p>
    <w:p w14:paraId="0C88D234" w14:textId="49641269" w:rsidR="00E156E5" w:rsidRDefault="000476EE">
      <w:pPr>
        <w:pStyle w:val="2"/>
      </w:pPr>
      <w:r>
        <w:t>Initial s</w:t>
      </w:r>
      <w:r w:rsidR="002559B2">
        <w:t>ummary</w:t>
      </w:r>
      <w:r w:rsidR="002559B2">
        <w:rPr>
          <w:rFonts w:hint="eastAsia"/>
        </w:rPr>
        <w:t xml:space="preserve"> </w:t>
      </w:r>
      <w:r w:rsidR="002559B2">
        <w:t>of discussion</w:t>
      </w:r>
      <w:r w:rsidR="002559B2">
        <w:rPr>
          <w:rFonts w:hint="eastAsia"/>
        </w:rPr>
        <w:t xml:space="preserve"> </w:t>
      </w:r>
    </w:p>
    <w:p w14:paraId="58984CE2" w14:textId="455C47EB" w:rsidR="00B57442" w:rsidRPr="000D1D7C" w:rsidRDefault="00DE5828">
      <w:pPr>
        <w:pStyle w:val="ad"/>
        <w:numPr>
          <w:ilvl w:val="0"/>
          <w:numId w:val="24"/>
        </w:numPr>
        <w:rPr>
          <w:ins w:id="362" w:author="MK" w:date="2020-12-08T16:03:00Z"/>
          <w:b/>
          <w:bCs/>
          <w:lang w:val="en-US" w:eastAsia="zh-CN"/>
          <w:rPrChange w:id="363" w:author="MK" w:date="2020-12-08T16:15:00Z">
            <w:rPr>
              <w:ins w:id="364" w:author="MK" w:date="2020-12-08T16:03:00Z"/>
              <w:lang w:val="en-US" w:eastAsia="zh-CN"/>
            </w:rPr>
          </w:rPrChange>
        </w:rPr>
        <w:pPrChange w:id="365" w:author="MK" w:date="2020-12-08T16:15:00Z">
          <w:pPr>
            <w:pStyle w:val="ad"/>
          </w:pPr>
        </w:pPrChange>
      </w:pPr>
      <w:ins w:id="366" w:author="MK" w:date="2020-12-08T16:04:00Z">
        <w:r w:rsidRPr="000D1D7C">
          <w:rPr>
            <w:b/>
            <w:bCs/>
            <w:lang w:val="en-US" w:eastAsia="zh-CN"/>
            <w:rPrChange w:id="367" w:author="MK" w:date="2020-12-08T16:15:00Z">
              <w:rPr>
                <w:lang w:val="en-US" w:eastAsia="zh-CN"/>
              </w:rPr>
            </w:rPrChange>
          </w:rPr>
          <w:t xml:space="preserve">The </w:t>
        </w:r>
      </w:ins>
      <w:ins w:id="368" w:author="MK" w:date="2020-12-08T15:50:00Z">
        <w:r w:rsidR="001944FB" w:rsidRPr="000D1D7C">
          <w:rPr>
            <w:b/>
            <w:bCs/>
            <w:lang w:val="en-US" w:eastAsia="zh-CN"/>
            <w:rPrChange w:id="369" w:author="MK" w:date="2020-12-08T16:15:00Z">
              <w:rPr>
                <w:lang w:val="en-US" w:eastAsia="zh-CN"/>
              </w:rPr>
            </w:rPrChange>
          </w:rPr>
          <w:t>WID objectives:</w:t>
        </w:r>
      </w:ins>
    </w:p>
    <w:p w14:paraId="3F0FF26D" w14:textId="69196D8B" w:rsidR="001A58F9" w:rsidRDefault="00DE5828" w:rsidP="00B57442">
      <w:pPr>
        <w:pStyle w:val="ad"/>
        <w:rPr>
          <w:ins w:id="370" w:author="MK" w:date="2020-12-08T16:08:00Z"/>
          <w:lang w:val="en-US" w:eastAsia="zh-CN"/>
        </w:rPr>
      </w:pPr>
      <w:ins w:id="371" w:author="MK" w:date="2020-12-08T16:03:00Z">
        <w:r>
          <w:rPr>
            <w:lang w:val="en-US" w:eastAsia="zh-CN"/>
          </w:rPr>
          <w:t>Based o</w:t>
        </w:r>
      </w:ins>
      <w:ins w:id="372" w:author="MK" w:date="2020-12-08T16:04:00Z">
        <w:r>
          <w:rPr>
            <w:lang w:val="en-US" w:eastAsia="zh-CN"/>
          </w:rPr>
          <w:t xml:space="preserve">n the comments received from </w:t>
        </w:r>
        <w:r w:rsidR="001A58F9">
          <w:rPr>
            <w:lang w:val="en-US" w:eastAsia="zh-CN"/>
          </w:rPr>
          <w:t>the WID objectives need to be updated t</w:t>
        </w:r>
      </w:ins>
      <w:ins w:id="373" w:author="MK" w:date="2020-12-08T16:05:00Z">
        <w:r w:rsidR="00D67907">
          <w:rPr>
            <w:lang w:val="en-US" w:eastAsia="zh-CN"/>
          </w:rPr>
          <w:t xml:space="preserve">o include SUL within the scope. The new channel bandwidths 35 MHz and 45 MHz, which are part of another WI </w:t>
        </w:r>
      </w:ins>
      <w:ins w:id="374" w:author="MK" w:date="2020-12-08T16:06:00Z">
        <w:r w:rsidR="000E77FE">
          <w:rPr>
            <w:lang w:val="en-US" w:eastAsia="zh-CN"/>
          </w:rPr>
          <w:t>are not within the scope of this WI. Similarly</w:t>
        </w:r>
      </w:ins>
      <w:ins w:id="375" w:author="MK" w:date="2020-12-08T16:15:00Z">
        <w:r w:rsidR="000D1D7C">
          <w:rPr>
            <w:lang w:val="en-US" w:eastAsia="zh-CN"/>
          </w:rPr>
          <w:t>,</w:t>
        </w:r>
      </w:ins>
      <w:ins w:id="376" w:author="MK" w:date="2020-12-08T16:06:00Z">
        <w:r w:rsidR="000E77FE">
          <w:rPr>
            <w:lang w:val="en-US" w:eastAsia="zh-CN"/>
          </w:rPr>
          <w:t xml:space="preserve"> </w:t>
        </w:r>
      </w:ins>
      <w:ins w:id="377" w:author="MK" w:date="2020-12-08T16:07:00Z">
        <w:r w:rsidR="00EC627B">
          <w:rPr>
            <w:lang w:val="en-US" w:eastAsia="zh-CN"/>
          </w:rPr>
          <w:t xml:space="preserve">irregular BWs </w:t>
        </w:r>
        <w:r w:rsidR="009E6323">
          <w:rPr>
            <w:lang w:val="en-US" w:eastAsia="zh-CN"/>
          </w:rPr>
          <w:t>studied under separate SI are not within the scope of this WI.</w:t>
        </w:r>
      </w:ins>
      <w:ins w:id="378" w:author="MK" w:date="2020-12-08T16:28:00Z">
        <w:r w:rsidR="00F64C16">
          <w:rPr>
            <w:lang w:val="en-US" w:eastAsia="zh-CN"/>
          </w:rPr>
          <w:t xml:space="preserve"> Such clarification is needed either in the WID</w:t>
        </w:r>
      </w:ins>
      <w:ins w:id="379" w:author="MK" w:date="2020-12-08T16:29:00Z">
        <w:r w:rsidR="00F64C16">
          <w:rPr>
            <w:lang w:val="en-US" w:eastAsia="zh-CN"/>
          </w:rPr>
          <w:t xml:space="preserve"> or in separate WF.</w:t>
        </w:r>
      </w:ins>
    </w:p>
    <w:p w14:paraId="14E81AB9" w14:textId="11B62DDC" w:rsidR="009E6323" w:rsidRDefault="009E6323" w:rsidP="00B57442">
      <w:pPr>
        <w:pStyle w:val="ad"/>
        <w:rPr>
          <w:ins w:id="380" w:author="MK" w:date="2020-12-08T16:39:00Z"/>
          <w:lang w:val="en-US" w:eastAsia="zh-CN"/>
        </w:rPr>
      </w:pPr>
      <w:ins w:id="381" w:author="MK" w:date="2020-12-08T16:08:00Z">
        <w:r>
          <w:rPr>
            <w:lang w:val="en-US" w:eastAsia="zh-CN"/>
          </w:rPr>
          <w:t xml:space="preserve">There is preference to align objective </w:t>
        </w:r>
        <w:r w:rsidR="00B10B7F">
          <w:rPr>
            <w:lang w:val="en-US" w:eastAsia="zh-CN"/>
          </w:rPr>
          <w:t xml:space="preserve"># </w:t>
        </w:r>
        <w:r>
          <w:rPr>
            <w:lang w:val="en-US" w:eastAsia="zh-CN"/>
          </w:rPr>
          <w:t xml:space="preserve">3 with the wording used in the </w:t>
        </w:r>
        <w:r w:rsidR="00B10B7F">
          <w:rPr>
            <w:lang w:val="en-US" w:eastAsia="zh-CN"/>
          </w:rPr>
          <w:t xml:space="preserve">WF </w:t>
        </w:r>
      </w:ins>
      <w:ins w:id="382" w:author="MK" w:date="2020-12-08T16:09:00Z">
        <w:r w:rsidR="00D05E05">
          <w:rPr>
            <w:lang w:val="en-US" w:eastAsia="zh-CN"/>
          </w:rPr>
          <w:t xml:space="preserve">on BCS4 </w:t>
        </w:r>
      </w:ins>
      <w:ins w:id="383" w:author="MK" w:date="2020-12-08T16:08:00Z">
        <w:r w:rsidR="00B10B7F">
          <w:rPr>
            <w:lang w:val="en-US" w:eastAsia="zh-CN"/>
          </w:rPr>
          <w:t>app</w:t>
        </w:r>
      </w:ins>
      <w:ins w:id="384" w:author="MK" w:date="2020-12-08T16:09:00Z">
        <w:r w:rsidR="00D05E05">
          <w:rPr>
            <w:lang w:val="en-US" w:eastAsia="zh-CN"/>
          </w:rPr>
          <w:t>r</w:t>
        </w:r>
      </w:ins>
      <w:ins w:id="385" w:author="MK" w:date="2020-12-08T16:08:00Z">
        <w:r w:rsidR="00B10B7F">
          <w:rPr>
            <w:lang w:val="en-US" w:eastAsia="zh-CN"/>
          </w:rPr>
          <w:t>oved in RAN4</w:t>
        </w:r>
      </w:ins>
      <w:ins w:id="386" w:author="MK" w:date="2020-12-08T16:09:00Z">
        <w:r w:rsidR="00D05E05">
          <w:rPr>
            <w:lang w:val="en-US" w:eastAsia="zh-CN"/>
          </w:rPr>
          <w:t>#97</w:t>
        </w:r>
      </w:ins>
      <w:ins w:id="387" w:author="MK" w:date="2020-12-08T16:10:00Z">
        <w:r w:rsidR="00D05E05">
          <w:rPr>
            <w:lang w:val="en-US" w:eastAsia="zh-CN"/>
          </w:rPr>
          <w:t>e.</w:t>
        </w:r>
      </w:ins>
      <w:ins w:id="388" w:author="MK" w:date="2020-12-08T16:29:00Z">
        <w:r w:rsidR="0075381B">
          <w:rPr>
            <w:lang w:val="en-US" w:eastAsia="zh-CN"/>
          </w:rPr>
          <w:t xml:space="preserve"> </w:t>
        </w:r>
      </w:ins>
    </w:p>
    <w:p w14:paraId="150A048D" w14:textId="3C4CC0C4" w:rsidR="00B76664" w:rsidRPr="00B76664" w:rsidRDefault="00B76664">
      <w:pPr>
        <w:rPr>
          <w:ins w:id="389" w:author="MK" w:date="2020-12-08T16:29:00Z"/>
          <w:rFonts w:eastAsia="等线"/>
          <w:lang w:val="en-US" w:eastAsia="zh-CN"/>
          <w:rPrChange w:id="390" w:author="MK" w:date="2020-12-08T16:39:00Z">
            <w:rPr>
              <w:ins w:id="391" w:author="MK" w:date="2020-12-08T16:29:00Z"/>
              <w:lang w:val="en-US" w:eastAsia="zh-CN"/>
            </w:rPr>
          </w:rPrChange>
        </w:rPr>
        <w:pPrChange w:id="392" w:author="MK" w:date="2020-12-08T16:39:00Z">
          <w:pPr>
            <w:pStyle w:val="ad"/>
          </w:pPr>
        </w:pPrChange>
      </w:pPr>
      <w:ins w:id="393" w:author="MK" w:date="2020-12-08T16:39:00Z">
        <w:r>
          <w:rPr>
            <w:rFonts w:eastAsia="等线"/>
            <w:lang w:val="en-US" w:eastAsia="zh-CN"/>
          </w:rPr>
          <w:t>Whether A-MPR is needed for BCS4 need further discussion.</w:t>
        </w:r>
      </w:ins>
    </w:p>
    <w:p w14:paraId="761F95AB" w14:textId="4446768B" w:rsidR="0075381B" w:rsidRDefault="0075381B" w:rsidP="00B57442">
      <w:pPr>
        <w:pStyle w:val="ad"/>
        <w:rPr>
          <w:ins w:id="394" w:author="MK" w:date="2020-12-08T15:48:00Z"/>
          <w:lang w:val="en-US" w:eastAsia="zh-CN"/>
        </w:rPr>
      </w:pPr>
      <w:ins w:id="395" w:author="MK" w:date="2020-12-08T16:29:00Z">
        <w:r>
          <w:rPr>
            <w:lang w:val="en-US" w:eastAsia="zh-CN"/>
          </w:rPr>
          <w:t>One com</w:t>
        </w:r>
      </w:ins>
      <w:ins w:id="396" w:author="MK" w:date="2020-12-08T16:30:00Z">
        <w:r>
          <w:rPr>
            <w:lang w:val="en-US" w:eastAsia="zh-CN"/>
          </w:rPr>
          <w:t>pany prefers to call</w:t>
        </w:r>
      </w:ins>
      <w:ins w:id="397" w:author="MK" w:date="2020-12-08T17:40:00Z">
        <w:r w:rsidR="00D80F9B">
          <w:rPr>
            <w:lang w:val="en-US" w:eastAsia="zh-CN"/>
          </w:rPr>
          <w:t xml:space="preserve"> </w:t>
        </w:r>
      </w:ins>
      <w:ins w:id="398" w:author="MK" w:date="2020-12-08T16:30:00Z">
        <w:r>
          <w:rPr>
            <w:lang w:val="en-US" w:eastAsia="zh-CN"/>
          </w:rPr>
          <w:t xml:space="preserve">BCS4 as </w:t>
        </w:r>
      </w:ins>
      <w:ins w:id="399" w:author="MK" w:date="2020-12-08T16:29:00Z">
        <w:r w:rsidRPr="0075381B">
          <w:rPr>
            <w:lang w:val="en-US" w:eastAsia="zh-CN"/>
          </w:rPr>
          <w:t>full or extended bandwidth combination set</w:t>
        </w:r>
      </w:ins>
      <w:ins w:id="400" w:author="MK" w:date="2020-12-08T16:30:00Z">
        <w:r>
          <w:rPr>
            <w:lang w:val="en-US" w:eastAsia="zh-CN"/>
          </w:rPr>
          <w:t>.</w:t>
        </w:r>
      </w:ins>
    </w:p>
    <w:p w14:paraId="7A5EB225" w14:textId="49469FCB" w:rsidR="007316CF" w:rsidRDefault="000517B5" w:rsidP="00B57442">
      <w:pPr>
        <w:pStyle w:val="ad"/>
        <w:rPr>
          <w:ins w:id="401" w:author="MK" w:date="2020-12-08T15:49:00Z"/>
          <w:lang w:val="en-US" w:eastAsia="zh-CN"/>
        </w:rPr>
      </w:pPr>
      <w:ins w:id="402" w:author="MK" w:date="2020-12-08T16:15:00Z">
        <w:r>
          <w:rPr>
            <w:lang w:val="en-US" w:eastAsia="zh-CN"/>
          </w:rPr>
          <w:t xml:space="preserve">It </w:t>
        </w:r>
      </w:ins>
      <w:ins w:id="403" w:author="MK" w:date="2020-12-08T16:16:00Z">
        <w:r>
          <w:rPr>
            <w:lang w:val="en-US" w:eastAsia="zh-CN"/>
          </w:rPr>
          <w:t xml:space="preserve">was suggested by one company to include </w:t>
        </w:r>
      </w:ins>
      <w:ins w:id="404" w:author="MK" w:date="2020-12-08T16:19:00Z">
        <w:r w:rsidR="00996E4F">
          <w:rPr>
            <w:lang w:val="en-US" w:eastAsia="zh-CN"/>
          </w:rPr>
          <w:t xml:space="preserve">up to 5 bands. But MSD is for up to 3 bands. This issue can further be discussed in the next round. </w:t>
        </w:r>
      </w:ins>
    </w:p>
    <w:p w14:paraId="62542112" w14:textId="7CF91D57" w:rsidR="007316CF" w:rsidRPr="000D1D7C" w:rsidRDefault="001944FB">
      <w:pPr>
        <w:pStyle w:val="ad"/>
        <w:numPr>
          <w:ilvl w:val="0"/>
          <w:numId w:val="23"/>
        </w:numPr>
        <w:rPr>
          <w:ins w:id="405" w:author="MK" w:date="2020-12-08T16:13:00Z"/>
          <w:b/>
          <w:bCs/>
          <w:lang w:val="en-US" w:eastAsia="zh-CN"/>
          <w:rPrChange w:id="406" w:author="MK" w:date="2020-12-08T16:15:00Z">
            <w:rPr>
              <w:ins w:id="407" w:author="MK" w:date="2020-12-08T16:13:00Z"/>
              <w:lang w:val="en-US" w:eastAsia="zh-CN"/>
            </w:rPr>
          </w:rPrChange>
        </w:rPr>
        <w:pPrChange w:id="408" w:author="MK" w:date="2020-12-08T16:15:00Z">
          <w:pPr>
            <w:pStyle w:val="ad"/>
          </w:pPr>
        </w:pPrChange>
      </w:pPr>
      <w:ins w:id="409" w:author="MK" w:date="2020-12-08T15:50:00Z">
        <w:r w:rsidRPr="000D1D7C">
          <w:rPr>
            <w:b/>
            <w:bCs/>
            <w:lang w:val="en-US" w:eastAsia="zh-CN"/>
            <w:rPrChange w:id="410" w:author="MK" w:date="2020-12-08T16:15:00Z">
              <w:rPr>
                <w:lang w:val="en-US" w:eastAsia="zh-CN"/>
              </w:rPr>
            </w:rPrChange>
          </w:rPr>
          <w:t xml:space="preserve">Relation </w:t>
        </w:r>
      </w:ins>
      <w:ins w:id="411" w:author="MK" w:date="2020-12-08T16:34:00Z">
        <w:r w:rsidR="00D3041D">
          <w:rPr>
            <w:b/>
            <w:bCs/>
            <w:lang w:val="en-US" w:eastAsia="zh-CN"/>
          </w:rPr>
          <w:t xml:space="preserve">of BCS4 </w:t>
        </w:r>
      </w:ins>
      <w:ins w:id="412" w:author="MK" w:date="2020-12-08T15:50:00Z">
        <w:r w:rsidRPr="000D1D7C">
          <w:rPr>
            <w:b/>
            <w:bCs/>
            <w:lang w:val="en-US" w:eastAsia="zh-CN"/>
            <w:rPrChange w:id="413" w:author="MK" w:date="2020-12-08T16:15:00Z">
              <w:rPr>
                <w:lang w:val="en-US" w:eastAsia="zh-CN"/>
              </w:rPr>
            </w:rPrChange>
          </w:rPr>
          <w:t>to basket WIs:</w:t>
        </w:r>
      </w:ins>
    </w:p>
    <w:p w14:paraId="06B810F4" w14:textId="07CA379D" w:rsidR="00A15AC5" w:rsidRDefault="00C56EB4" w:rsidP="00070AC4">
      <w:pPr>
        <w:pStyle w:val="ad"/>
        <w:rPr>
          <w:ins w:id="414" w:author="MK" w:date="2020-12-08T16:22:00Z"/>
          <w:lang w:val="en-US" w:eastAsia="zh-CN"/>
        </w:rPr>
      </w:pPr>
      <w:ins w:id="415" w:author="MK" w:date="2020-12-08T16:31:00Z">
        <w:r>
          <w:rPr>
            <w:lang w:val="en-US" w:eastAsia="zh-CN"/>
          </w:rPr>
          <w:lastRenderedPageBreak/>
          <w:t xml:space="preserve">Several companies support the </w:t>
        </w:r>
      </w:ins>
      <w:ins w:id="416" w:author="MK" w:date="2020-12-08T16:22:00Z">
        <w:r w:rsidR="00A15AC5" w:rsidRPr="00A15AC5">
          <w:rPr>
            <w:lang w:val="en-US" w:eastAsia="zh-CN"/>
          </w:rPr>
          <w:t xml:space="preserve">recommendation for basket WI </w:t>
        </w:r>
      </w:ins>
      <w:ins w:id="417" w:author="MK" w:date="2020-12-08T16:31:00Z">
        <w:r>
          <w:rPr>
            <w:lang w:val="en-US" w:eastAsia="zh-CN"/>
          </w:rPr>
          <w:t xml:space="preserve">but </w:t>
        </w:r>
      </w:ins>
      <w:ins w:id="418" w:author="MK" w:date="2020-12-08T16:32:00Z">
        <w:r>
          <w:rPr>
            <w:lang w:val="en-US" w:eastAsia="zh-CN"/>
          </w:rPr>
          <w:t xml:space="preserve">there is no consensus on exact wording. </w:t>
        </w:r>
      </w:ins>
      <w:ins w:id="419" w:author="MK" w:date="2020-12-08T16:36:00Z">
        <w:r w:rsidR="0082195C">
          <w:rPr>
            <w:lang w:val="en-US" w:eastAsia="zh-CN"/>
          </w:rPr>
          <w:t xml:space="preserve">One company prefers </w:t>
        </w:r>
        <w:r w:rsidR="0082195C" w:rsidRPr="00A15AC5">
          <w:rPr>
            <w:lang w:val="en-US" w:eastAsia="zh-CN"/>
          </w:rPr>
          <w:t>not to add recommendation</w:t>
        </w:r>
        <w:r w:rsidR="0082195C">
          <w:rPr>
            <w:lang w:val="en-US" w:eastAsia="zh-CN"/>
          </w:rPr>
          <w:t>s</w:t>
        </w:r>
        <w:r w:rsidR="0082195C" w:rsidRPr="00A15AC5">
          <w:rPr>
            <w:lang w:val="en-US" w:eastAsia="zh-CN"/>
          </w:rPr>
          <w:t xml:space="preserve"> for basket WI in the BCS4 WID rather </w:t>
        </w:r>
        <w:r w:rsidR="0082195C">
          <w:rPr>
            <w:lang w:val="en-US" w:eastAsia="zh-CN"/>
          </w:rPr>
          <w:t>include them</w:t>
        </w:r>
        <w:r w:rsidR="0082195C" w:rsidRPr="00A15AC5">
          <w:rPr>
            <w:lang w:val="en-US" w:eastAsia="zh-CN"/>
          </w:rPr>
          <w:t xml:space="preserve"> in a WF.</w:t>
        </w:r>
        <w:r w:rsidR="001A3412">
          <w:rPr>
            <w:lang w:val="en-US" w:eastAsia="zh-CN"/>
          </w:rPr>
          <w:t xml:space="preserve"> </w:t>
        </w:r>
      </w:ins>
      <w:ins w:id="420" w:author="MK" w:date="2020-12-08T16:32:00Z">
        <w:r>
          <w:rPr>
            <w:lang w:val="en-US" w:eastAsia="zh-CN"/>
          </w:rPr>
          <w:t xml:space="preserve">The starting text </w:t>
        </w:r>
      </w:ins>
      <w:ins w:id="421" w:author="MK" w:date="2020-12-08T16:34:00Z">
        <w:r w:rsidR="00D3041D">
          <w:rPr>
            <w:lang w:val="en-US" w:eastAsia="zh-CN"/>
          </w:rPr>
          <w:t xml:space="preserve">of the proposals, which need </w:t>
        </w:r>
      </w:ins>
      <w:ins w:id="422" w:author="MK" w:date="2020-12-08T16:35:00Z">
        <w:r w:rsidR="00D3041D">
          <w:rPr>
            <w:lang w:val="en-US" w:eastAsia="zh-CN"/>
          </w:rPr>
          <w:t>further alignment can be</w:t>
        </w:r>
      </w:ins>
      <w:ins w:id="423" w:author="MK" w:date="2020-12-08T16:34:00Z">
        <w:r w:rsidR="00D3041D">
          <w:rPr>
            <w:lang w:val="en-US" w:eastAsia="zh-CN"/>
          </w:rPr>
          <w:t>:</w:t>
        </w:r>
      </w:ins>
    </w:p>
    <w:p w14:paraId="07DC93A0" w14:textId="75FD050F" w:rsidR="00070AC4" w:rsidRPr="00070AC4" w:rsidRDefault="00070AC4">
      <w:pPr>
        <w:pStyle w:val="ad"/>
        <w:numPr>
          <w:ilvl w:val="0"/>
          <w:numId w:val="23"/>
        </w:numPr>
        <w:rPr>
          <w:ins w:id="424" w:author="MK" w:date="2020-12-08T16:13:00Z"/>
          <w:lang w:val="en-US" w:eastAsia="zh-CN"/>
        </w:rPr>
        <w:pPrChange w:id="425" w:author="MK" w:date="2020-12-08T16:23:00Z">
          <w:pPr>
            <w:pStyle w:val="ad"/>
          </w:pPr>
        </w:pPrChange>
      </w:pPr>
      <w:ins w:id="426" w:author="MK" w:date="2020-12-08T16:13:00Z">
        <w:r w:rsidRPr="00070AC4">
          <w:rPr>
            <w:lang w:val="en-US" w:eastAsia="zh-CN"/>
          </w:rPr>
          <w:t xml:space="preserve">Proposal 1: In order to ensure that MSD analysis is complete for BCS4 for NR CA and NR DC band combinations that have already been requested but CRs have not yet been agreed by RAN4, the TPs and draft CRs and CRs with those band combinations shall include MSD analysis for all channel bandwidths for each band in the band combination. </w:t>
        </w:r>
      </w:ins>
    </w:p>
    <w:p w14:paraId="3B02332B" w14:textId="248AEB43" w:rsidR="00A15AC5" w:rsidRDefault="00070AC4">
      <w:pPr>
        <w:pStyle w:val="ad"/>
        <w:numPr>
          <w:ilvl w:val="0"/>
          <w:numId w:val="23"/>
        </w:numPr>
        <w:rPr>
          <w:ins w:id="427" w:author="MK" w:date="2020-12-08T17:39:00Z"/>
          <w:lang w:val="en-US" w:eastAsia="zh-CN"/>
        </w:rPr>
      </w:pPr>
      <w:ins w:id="428" w:author="MK" w:date="2020-12-08T16:13:00Z">
        <w:r w:rsidRPr="00070AC4">
          <w:rPr>
            <w:lang w:val="en-US" w:eastAsia="zh-CN"/>
          </w:rPr>
          <w:t>Proposal 2: Until BCS4 CR(s) are agreed, TPs and Draft CRs should include the BCSs that were requested for already requested band combinations. After BCS4 CR(s) are agreed, it should be up to the proponents whether TPs and draft CRs include the BCS(s) that were requested and recorded in the WID, or if the TPs and draft CRs only include BCS4. If BCS4 is preferred, the exceptional case of inconsistent information between the basket WID and the TPs/draft CRs is acceptable.</w:t>
        </w:r>
      </w:ins>
    </w:p>
    <w:p w14:paraId="007029A2" w14:textId="033C70AA" w:rsidR="006828E2" w:rsidRPr="00D3041D" w:rsidRDefault="006828E2">
      <w:pPr>
        <w:pStyle w:val="ad"/>
        <w:numPr>
          <w:ilvl w:val="0"/>
          <w:numId w:val="23"/>
        </w:numPr>
        <w:rPr>
          <w:ins w:id="429" w:author="MK" w:date="2020-12-08T16:22:00Z"/>
          <w:lang w:val="en-US" w:eastAsia="zh-CN"/>
        </w:rPr>
        <w:pPrChange w:id="430" w:author="MK" w:date="2020-12-08T15:47:00Z">
          <w:pPr>
            <w:pStyle w:val="ad"/>
          </w:pPr>
        </w:pPrChange>
      </w:pPr>
      <w:ins w:id="431" w:author="MK" w:date="2020-12-08T17:39:00Z">
        <w:r w:rsidRPr="006828E2">
          <w:rPr>
            <w:lang w:val="en-US" w:eastAsia="zh-CN"/>
          </w:rPr>
          <w:t>Proposal 3: BCS4 CRs should be agreed as soon as possible, preferably in Q1 2020 to avoid the situation where traditional BCSs are still required. All MSD analysis should be completed by the end of Rel-17. To facility the adoption of BCS4 prior to the completion of MSD analysis, MSD for missing channel BWs shall be listed as infinity until the MSD analysis is complete.</w:t>
        </w:r>
      </w:ins>
    </w:p>
    <w:p w14:paraId="3CE8CF25" w14:textId="309EAA38" w:rsidR="00B57442" w:rsidRPr="007A3FC2" w:rsidRDefault="00ED65A7">
      <w:pPr>
        <w:pStyle w:val="ad"/>
        <w:numPr>
          <w:ilvl w:val="0"/>
          <w:numId w:val="25"/>
        </w:numPr>
        <w:rPr>
          <w:ins w:id="432" w:author="MK" w:date="2020-12-08T16:10:00Z"/>
          <w:b/>
          <w:bCs/>
          <w:lang w:val="en-US" w:eastAsia="zh-CN"/>
          <w:rPrChange w:id="433" w:author="MK" w:date="2020-12-08T16:25:00Z">
            <w:rPr>
              <w:ins w:id="434" w:author="MK" w:date="2020-12-08T16:10:00Z"/>
              <w:lang w:val="en-US" w:eastAsia="zh-CN"/>
            </w:rPr>
          </w:rPrChange>
        </w:rPr>
        <w:pPrChange w:id="435" w:author="MK" w:date="2020-12-08T16:25:00Z">
          <w:pPr>
            <w:pStyle w:val="ad"/>
          </w:pPr>
        </w:pPrChange>
      </w:pPr>
      <w:ins w:id="436" w:author="MK" w:date="2020-12-08T15:48:00Z">
        <w:r w:rsidRPr="007A3FC2">
          <w:rPr>
            <w:b/>
            <w:bCs/>
            <w:lang w:val="en-US" w:eastAsia="zh-CN"/>
            <w:rPrChange w:id="437" w:author="MK" w:date="2020-12-08T16:25:00Z">
              <w:rPr>
                <w:lang w:val="en-US" w:eastAsia="zh-CN"/>
              </w:rPr>
            </w:rPrChange>
          </w:rPr>
          <w:t>Completion target date</w:t>
        </w:r>
      </w:ins>
      <w:ins w:id="438" w:author="MK" w:date="2020-12-08T15:47:00Z">
        <w:r w:rsidR="00B57442" w:rsidRPr="007A3FC2">
          <w:rPr>
            <w:b/>
            <w:bCs/>
            <w:lang w:val="en-US" w:eastAsia="zh-CN"/>
            <w:rPrChange w:id="439" w:author="MK" w:date="2020-12-08T16:25:00Z">
              <w:rPr>
                <w:lang w:val="en-US" w:eastAsia="zh-CN"/>
              </w:rPr>
            </w:rPrChange>
          </w:rPr>
          <w:t>:</w:t>
        </w:r>
      </w:ins>
      <w:ins w:id="440" w:author="MK" w:date="2020-12-08T16:10:00Z">
        <w:r w:rsidR="00D05E05" w:rsidRPr="007A3FC2">
          <w:rPr>
            <w:b/>
            <w:bCs/>
            <w:lang w:val="en-US" w:eastAsia="zh-CN"/>
            <w:rPrChange w:id="441" w:author="MK" w:date="2020-12-08T16:25:00Z">
              <w:rPr>
                <w:lang w:val="en-US" w:eastAsia="zh-CN"/>
              </w:rPr>
            </w:rPrChange>
          </w:rPr>
          <w:t xml:space="preserve"> </w:t>
        </w:r>
      </w:ins>
    </w:p>
    <w:p w14:paraId="55EC70D8" w14:textId="22635351" w:rsidR="002E4CA1" w:rsidRDefault="00D05E05">
      <w:pPr>
        <w:pStyle w:val="ad"/>
        <w:rPr>
          <w:ins w:id="442" w:author="MK" w:date="2020-12-08T17:41:00Z"/>
          <w:lang w:val="en-US" w:eastAsia="zh-CN"/>
        </w:rPr>
      </w:pPr>
      <w:ins w:id="443" w:author="MK" w:date="2020-12-08T16:10:00Z">
        <w:r>
          <w:rPr>
            <w:lang w:val="en-US" w:eastAsia="zh-CN"/>
          </w:rPr>
          <w:t>There is prefe</w:t>
        </w:r>
        <w:r w:rsidR="008A123A">
          <w:rPr>
            <w:lang w:val="en-US" w:eastAsia="zh-CN"/>
          </w:rPr>
          <w:t xml:space="preserve">rence to </w:t>
        </w:r>
      </w:ins>
      <w:ins w:id="444" w:author="MK" w:date="2020-12-08T16:11:00Z">
        <w:r w:rsidR="006C3249">
          <w:rPr>
            <w:lang w:val="en-US" w:eastAsia="zh-CN"/>
          </w:rPr>
          <w:t xml:space="preserve">have much longer </w:t>
        </w:r>
      </w:ins>
      <w:ins w:id="445" w:author="MK" w:date="2020-12-08T16:10:00Z">
        <w:r w:rsidR="008A123A">
          <w:rPr>
            <w:lang w:val="en-US" w:eastAsia="zh-CN"/>
          </w:rPr>
          <w:t xml:space="preserve">target </w:t>
        </w:r>
      </w:ins>
      <w:ins w:id="446" w:author="MK" w:date="2020-12-08T16:11:00Z">
        <w:r w:rsidR="006C3249">
          <w:rPr>
            <w:lang w:val="en-US" w:eastAsia="zh-CN"/>
          </w:rPr>
          <w:t xml:space="preserve">completion </w:t>
        </w:r>
      </w:ins>
      <w:ins w:id="447" w:author="MK" w:date="2020-12-08T16:10:00Z">
        <w:r w:rsidR="008A123A">
          <w:rPr>
            <w:lang w:val="en-US" w:eastAsia="zh-CN"/>
          </w:rPr>
          <w:t xml:space="preserve">date than </w:t>
        </w:r>
      </w:ins>
      <w:ins w:id="448" w:author="MK" w:date="2020-12-08T16:11:00Z">
        <w:r w:rsidR="006C3249">
          <w:rPr>
            <w:lang w:val="en-US" w:eastAsia="zh-CN"/>
          </w:rPr>
          <w:t>RAN#93. Some companies prefer to keep target completion date until end of Rel-17. This needs further discuss</w:t>
        </w:r>
      </w:ins>
      <w:ins w:id="449" w:author="MK" w:date="2020-12-08T16:12:00Z">
        <w:r w:rsidR="006C3249">
          <w:rPr>
            <w:lang w:val="en-US" w:eastAsia="zh-CN"/>
          </w:rPr>
          <w:t>ion</w:t>
        </w:r>
      </w:ins>
      <w:ins w:id="450" w:author="MK" w:date="2020-12-08T16:25:00Z">
        <w:r w:rsidR="00954A38">
          <w:rPr>
            <w:lang w:val="en-US" w:eastAsia="zh-CN"/>
          </w:rPr>
          <w:t xml:space="preserve"> in the next round</w:t>
        </w:r>
      </w:ins>
      <w:ins w:id="451" w:author="MK" w:date="2020-12-08T16:12:00Z">
        <w:r w:rsidR="006C3249">
          <w:rPr>
            <w:lang w:val="en-US" w:eastAsia="zh-CN"/>
          </w:rPr>
          <w:t>.</w:t>
        </w:r>
      </w:ins>
    </w:p>
    <w:p w14:paraId="7C4FA403" w14:textId="053D2AED" w:rsidR="00C813CB" w:rsidRDefault="00C813CB" w:rsidP="00C813CB">
      <w:pPr>
        <w:pStyle w:val="2"/>
        <w:rPr>
          <w:ins w:id="452" w:author="MK" w:date="2020-12-08T17:41:00Z"/>
          <w:lang w:val="en-US"/>
        </w:rPr>
      </w:pPr>
      <w:ins w:id="453" w:author="MK" w:date="2020-12-08T17:41:00Z">
        <w:r>
          <w:rPr>
            <w:lang w:val="en-US"/>
          </w:rPr>
          <w:t>Topics for discussion in 2</w:t>
        </w:r>
        <w:r w:rsidRPr="00C813CB">
          <w:rPr>
            <w:vertAlign w:val="superscript"/>
            <w:lang w:val="en-US"/>
            <w:rPrChange w:id="454" w:author="MK" w:date="2020-12-08T17:41:00Z">
              <w:rPr>
                <w:lang w:val="en-US"/>
              </w:rPr>
            </w:rPrChange>
          </w:rPr>
          <w:t>nd</w:t>
        </w:r>
        <w:r>
          <w:rPr>
            <w:lang w:val="en-US"/>
          </w:rPr>
          <w:t xml:space="preserve"> round</w:t>
        </w:r>
      </w:ins>
    </w:p>
    <w:p w14:paraId="165402CD" w14:textId="1466B291" w:rsidR="00C813CB" w:rsidRPr="008F7ACB" w:rsidRDefault="00C813CB" w:rsidP="00C813CB">
      <w:pPr>
        <w:pStyle w:val="ad"/>
        <w:numPr>
          <w:ilvl w:val="0"/>
          <w:numId w:val="4"/>
        </w:numPr>
        <w:rPr>
          <w:ins w:id="455" w:author="MK" w:date="2020-12-08T17:47:00Z"/>
          <w:b/>
          <w:bCs/>
          <w:u w:val="single"/>
          <w:lang w:val="en-US"/>
          <w:rPrChange w:id="456" w:author="MK" w:date="2020-12-08T17:47:00Z">
            <w:rPr>
              <w:ins w:id="457" w:author="MK" w:date="2020-12-08T17:47:00Z"/>
              <w:lang w:val="en-US"/>
            </w:rPr>
          </w:rPrChange>
        </w:rPr>
      </w:pPr>
      <w:ins w:id="458" w:author="MK" w:date="2020-12-08T17:41:00Z">
        <w:r w:rsidRPr="009F1370">
          <w:rPr>
            <w:lang w:val="en-US"/>
          </w:rPr>
          <w:t>Sub-topic 1-</w:t>
        </w:r>
      </w:ins>
      <w:ins w:id="459" w:author="MK" w:date="2020-12-08T17:47:00Z">
        <w:r w:rsidR="008F7ACB">
          <w:rPr>
            <w:lang w:val="en-US"/>
          </w:rPr>
          <w:t>5</w:t>
        </w:r>
      </w:ins>
      <w:ins w:id="460" w:author="MK" w:date="2020-12-08T17:41:00Z">
        <w:r w:rsidRPr="009F1370">
          <w:rPr>
            <w:lang w:val="en-US"/>
          </w:rPr>
          <w:t xml:space="preserve">: </w:t>
        </w:r>
      </w:ins>
      <w:ins w:id="461" w:author="MK" w:date="2020-12-08T17:47:00Z">
        <w:r w:rsidR="008F7ACB">
          <w:rPr>
            <w:lang w:val="en-US"/>
          </w:rPr>
          <w:t>Updated WID</w:t>
        </w:r>
      </w:ins>
      <w:ins w:id="462" w:author="MK" w:date="2020-12-08T17:48:00Z">
        <w:r w:rsidR="008F7ACB">
          <w:rPr>
            <w:lang w:val="en-US"/>
          </w:rPr>
          <w:t xml:space="preserve"> on BCS4</w:t>
        </w:r>
      </w:ins>
    </w:p>
    <w:p w14:paraId="3E124370" w14:textId="7083CBC1" w:rsidR="008F7ACB" w:rsidRPr="008F7ACB" w:rsidRDefault="008F7ACB" w:rsidP="008F7ACB">
      <w:pPr>
        <w:pStyle w:val="ad"/>
        <w:numPr>
          <w:ilvl w:val="0"/>
          <w:numId w:val="4"/>
        </w:numPr>
        <w:rPr>
          <w:ins w:id="463" w:author="MK" w:date="2020-12-08T17:41:00Z"/>
          <w:b/>
          <w:bCs/>
          <w:u w:val="single"/>
          <w:lang w:val="en-US"/>
        </w:rPr>
      </w:pPr>
      <w:ins w:id="464" w:author="MK" w:date="2020-12-08T17:47:00Z">
        <w:r w:rsidRPr="009F1370">
          <w:rPr>
            <w:lang w:val="en-US"/>
          </w:rPr>
          <w:t>Sub-topic 1-</w:t>
        </w:r>
        <w:r>
          <w:rPr>
            <w:lang w:val="en-US"/>
          </w:rPr>
          <w:t>6</w:t>
        </w:r>
        <w:r w:rsidRPr="009F1370">
          <w:rPr>
            <w:lang w:val="en-US"/>
          </w:rPr>
          <w:t xml:space="preserve">: </w:t>
        </w:r>
        <w:r w:rsidRPr="000E6A72">
          <w:rPr>
            <w:lang w:val="en-US"/>
          </w:rPr>
          <w:t>Relation of BCS4 to basket WIs</w:t>
        </w:r>
      </w:ins>
    </w:p>
    <w:p w14:paraId="36574611" w14:textId="64C901C0" w:rsidR="00C813CB" w:rsidRDefault="00C813CB" w:rsidP="00C813CB">
      <w:pPr>
        <w:pStyle w:val="2"/>
        <w:rPr>
          <w:ins w:id="465" w:author="MK" w:date="2020-12-08T17:48:00Z"/>
          <w:lang w:val="en-US"/>
        </w:rPr>
      </w:pPr>
      <w:ins w:id="466" w:author="MK" w:date="2020-12-08T17:41:00Z">
        <w:r>
          <w:rPr>
            <w:lang w:val="en-US"/>
          </w:rPr>
          <w:t>Companies’</w:t>
        </w:r>
        <w:r>
          <w:rPr>
            <w:rFonts w:hint="eastAsia"/>
            <w:lang w:val="en-US"/>
          </w:rPr>
          <w:t xml:space="preserve"> views</w:t>
        </w:r>
        <w:r>
          <w:rPr>
            <w:lang w:val="en-US"/>
          </w:rPr>
          <w:t xml:space="preserve"> collected in 2</w:t>
        </w:r>
        <w:r w:rsidRPr="00C813CB">
          <w:rPr>
            <w:vertAlign w:val="superscript"/>
            <w:lang w:val="en-US"/>
            <w:rPrChange w:id="467" w:author="MK" w:date="2020-12-08T17:41:00Z">
              <w:rPr>
                <w:lang w:val="en-US"/>
              </w:rPr>
            </w:rPrChange>
          </w:rPr>
          <w:t>nd</w:t>
        </w:r>
        <w:r>
          <w:rPr>
            <w:lang w:val="en-US"/>
          </w:rPr>
          <w:t xml:space="preserve"> round</w:t>
        </w:r>
      </w:ins>
    </w:p>
    <w:p w14:paraId="6F50C8AB" w14:textId="134A27F4" w:rsidR="008F7ACB" w:rsidRPr="00593A5D" w:rsidRDefault="008F7ACB" w:rsidP="008F7ACB">
      <w:pPr>
        <w:pStyle w:val="3"/>
        <w:rPr>
          <w:ins w:id="468" w:author="MK" w:date="2020-12-08T17:48:00Z"/>
          <w:sz w:val="24"/>
          <w:szCs w:val="16"/>
          <w:u w:val="single"/>
          <w:lang w:val="en-US"/>
        </w:rPr>
      </w:pPr>
      <w:ins w:id="469" w:author="MK" w:date="2020-12-08T17:48:00Z">
        <w:r w:rsidRPr="00CC5C79">
          <w:rPr>
            <w:sz w:val="24"/>
            <w:szCs w:val="16"/>
            <w:lang w:val="en-US"/>
          </w:rPr>
          <w:t>Sub-topic 1-</w:t>
        </w:r>
        <w:r>
          <w:rPr>
            <w:sz w:val="24"/>
            <w:szCs w:val="16"/>
            <w:lang w:val="en-US"/>
          </w:rPr>
          <w:t>5</w:t>
        </w:r>
        <w:r w:rsidRPr="00CC5C79">
          <w:rPr>
            <w:sz w:val="24"/>
            <w:szCs w:val="16"/>
            <w:lang w:val="en-US"/>
          </w:rPr>
          <w:t xml:space="preserve">: </w:t>
        </w:r>
        <w:r>
          <w:rPr>
            <w:sz w:val="24"/>
            <w:szCs w:val="16"/>
            <w:lang w:val="en-US"/>
          </w:rPr>
          <w:t xml:space="preserve"> Updated WID on BCS4</w:t>
        </w:r>
      </w:ins>
    </w:p>
    <w:p w14:paraId="0E550941" w14:textId="11418D54" w:rsidR="008F7ACB" w:rsidRPr="008306B2" w:rsidRDefault="008F7ACB">
      <w:pPr>
        <w:rPr>
          <w:ins w:id="470" w:author="MK" w:date="2020-12-08T17:41:00Z"/>
          <w:lang w:val="en-US"/>
        </w:rPr>
        <w:pPrChange w:id="471" w:author="MK" w:date="2020-12-08T17:48:00Z">
          <w:pPr>
            <w:pStyle w:val="2"/>
          </w:pPr>
        </w:pPrChange>
      </w:pPr>
      <w:ins w:id="472" w:author="MK" w:date="2020-12-08T17:48:00Z">
        <w:r>
          <w:rPr>
            <w:lang w:val="en-US" w:eastAsia="zh-CN"/>
          </w:rPr>
          <w:t xml:space="preserve">Please directly comment on the </w:t>
        </w:r>
      </w:ins>
      <w:ins w:id="473" w:author="MK" w:date="2020-12-08T17:49:00Z">
        <w:r>
          <w:rPr>
            <w:lang w:val="en-US" w:eastAsia="zh-CN"/>
          </w:rPr>
          <w:t xml:space="preserve">objectives and timeline in </w:t>
        </w:r>
      </w:ins>
      <w:ins w:id="474" w:author="MK" w:date="2020-12-08T17:48:00Z">
        <w:r>
          <w:rPr>
            <w:lang w:val="en-US" w:eastAsia="zh-CN"/>
          </w:rPr>
          <w:t>updated WID on BCS4 when available in the draft folder.</w:t>
        </w:r>
      </w:ins>
    </w:p>
    <w:p w14:paraId="5B5583F7" w14:textId="4A08C784" w:rsidR="00C813CB" w:rsidRPr="000E6A72" w:rsidRDefault="00C813CB">
      <w:pPr>
        <w:pStyle w:val="3"/>
        <w:rPr>
          <w:ins w:id="475" w:author="MK" w:date="2020-12-08T17:40:00Z"/>
          <w:sz w:val="24"/>
          <w:szCs w:val="16"/>
          <w:u w:val="single"/>
          <w:lang w:val="en-US"/>
          <w:rPrChange w:id="476" w:author="MK" w:date="2020-12-08T17:43:00Z">
            <w:rPr>
              <w:ins w:id="477" w:author="MK" w:date="2020-12-08T17:40:00Z"/>
            </w:rPr>
          </w:rPrChange>
        </w:rPr>
        <w:pPrChange w:id="478" w:author="MK" w:date="2020-12-08T16:36:00Z">
          <w:pPr>
            <w:pStyle w:val="ad"/>
          </w:pPr>
        </w:pPrChange>
      </w:pPr>
      <w:ins w:id="479" w:author="MK" w:date="2020-12-08T17:41:00Z">
        <w:r w:rsidRPr="00CC5C79">
          <w:rPr>
            <w:sz w:val="24"/>
            <w:szCs w:val="16"/>
            <w:lang w:val="en-US"/>
          </w:rPr>
          <w:t>Sub-topic 1-</w:t>
        </w:r>
      </w:ins>
      <w:ins w:id="480" w:author="MK" w:date="2020-12-08T17:47:00Z">
        <w:r w:rsidR="008F7ACB">
          <w:rPr>
            <w:sz w:val="24"/>
            <w:szCs w:val="16"/>
            <w:lang w:val="en-US"/>
          </w:rPr>
          <w:t>6</w:t>
        </w:r>
      </w:ins>
      <w:ins w:id="481" w:author="MK" w:date="2020-12-08T17:41:00Z">
        <w:r w:rsidRPr="00CC5C79">
          <w:rPr>
            <w:sz w:val="24"/>
            <w:szCs w:val="16"/>
            <w:lang w:val="en-US"/>
          </w:rPr>
          <w:t xml:space="preserve">: </w:t>
        </w:r>
      </w:ins>
      <w:ins w:id="482" w:author="MK" w:date="2020-12-08T17:42:00Z">
        <w:r w:rsidR="000E6A72">
          <w:rPr>
            <w:sz w:val="24"/>
            <w:szCs w:val="16"/>
            <w:lang w:val="en-US"/>
          </w:rPr>
          <w:t xml:space="preserve"> </w:t>
        </w:r>
        <w:r w:rsidR="000E6A72" w:rsidRPr="000E6A72">
          <w:rPr>
            <w:sz w:val="24"/>
            <w:szCs w:val="16"/>
            <w:lang w:val="en-US"/>
          </w:rPr>
          <w:t>Relation of BCS4 to basket WIs</w:t>
        </w:r>
      </w:ins>
    </w:p>
    <w:p w14:paraId="778199D2" w14:textId="7E0349D8" w:rsidR="000E6A72" w:rsidRDefault="000E6A72" w:rsidP="000E6A72">
      <w:pPr>
        <w:pStyle w:val="ad"/>
        <w:rPr>
          <w:ins w:id="483" w:author="MK" w:date="2020-12-08T17:43:00Z"/>
          <w:lang w:val="en-US" w:eastAsia="zh-CN"/>
        </w:rPr>
      </w:pPr>
      <w:ins w:id="484" w:author="MK" w:date="2020-12-08T17:42:00Z">
        <w:r w:rsidRPr="000E6A72">
          <w:rPr>
            <w:lang w:val="en-US" w:eastAsia="zh-CN"/>
          </w:rPr>
          <w:t xml:space="preserve">Please provide comments on the </w:t>
        </w:r>
      </w:ins>
      <w:ins w:id="485" w:author="MK" w:date="2020-12-08T17:43:00Z">
        <w:r>
          <w:rPr>
            <w:lang w:val="en-US" w:eastAsia="zh-CN"/>
          </w:rPr>
          <w:t xml:space="preserve">following </w:t>
        </w:r>
      </w:ins>
      <w:ins w:id="486" w:author="MK" w:date="2020-12-08T17:42:00Z">
        <w:r w:rsidRPr="000E6A72">
          <w:rPr>
            <w:lang w:val="en-US" w:eastAsia="zh-CN"/>
          </w:rPr>
          <w:t>propos</w:t>
        </w:r>
      </w:ins>
      <w:ins w:id="487" w:author="MK" w:date="2020-12-08T17:43:00Z">
        <w:r>
          <w:rPr>
            <w:lang w:val="en-US" w:eastAsia="zh-CN"/>
          </w:rPr>
          <w:t>als:</w:t>
        </w:r>
      </w:ins>
    </w:p>
    <w:p w14:paraId="6A745C99" w14:textId="77777777" w:rsidR="000E6A72" w:rsidRPr="00070AC4" w:rsidRDefault="000E6A72" w:rsidP="000E6A72">
      <w:pPr>
        <w:pStyle w:val="ad"/>
        <w:numPr>
          <w:ilvl w:val="0"/>
          <w:numId w:val="23"/>
        </w:numPr>
        <w:rPr>
          <w:ins w:id="488" w:author="MK" w:date="2020-12-08T17:43:00Z"/>
          <w:lang w:val="en-US" w:eastAsia="zh-CN"/>
        </w:rPr>
      </w:pPr>
      <w:ins w:id="489" w:author="MK" w:date="2020-12-08T17:43:00Z">
        <w:r w:rsidRPr="00070AC4">
          <w:rPr>
            <w:lang w:val="en-US" w:eastAsia="zh-CN"/>
          </w:rPr>
          <w:t xml:space="preserve">Proposal 1: In order to ensure that MSD analysis is complete for BCS4 for NR CA and NR DC band combinations that have already been requested but CRs have not yet been agreed by RAN4, the TPs and draft CRs and CRs with those band combinations shall include MSD analysis for all channel bandwidths for each band in the band combination. </w:t>
        </w:r>
      </w:ins>
    </w:p>
    <w:p w14:paraId="0D114EEC" w14:textId="77777777" w:rsidR="000E6A72" w:rsidRDefault="000E6A72" w:rsidP="000E6A72">
      <w:pPr>
        <w:pStyle w:val="ad"/>
        <w:numPr>
          <w:ilvl w:val="0"/>
          <w:numId w:val="23"/>
        </w:numPr>
        <w:rPr>
          <w:ins w:id="490" w:author="MK" w:date="2020-12-08T17:43:00Z"/>
          <w:lang w:val="en-US" w:eastAsia="zh-CN"/>
        </w:rPr>
      </w:pPr>
      <w:ins w:id="491" w:author="MK" w:date="2020-12-08T17:43:00Z">
        <w:r w:rsidRPr="00070AC4">
          <w:rPr>
            <w:lang w:val="en-US" w:eastAsia="zh-CN"/>
          </w:rPr>
          <w:t>Proposal 2: Until BCS4 CR(s) are agreed, TPs and Draft CRs should include the BCSs that were requested for already requested band combinations. After BCS4 CR(s) are agreed, it should be up to the proponents whether TPs and draft CRs include the BCS(s) that were requested and recorded in the WID, or if the TPs and draft CRs only include BCS4. If BCS4 is preferred, the exceptional case of inconsistent information between the basket WID and the TPs/draft CRs is acceptable.</w:t>
        </w:r>
      </w:ins>
    </w:p>
    <w:p w14:paraId="6C0D7871" w14:textId="77777777" w:rsidR="000E6A72" w:rsidRPr="00D3041D" w:rsidRDefault="000E6A72" w:rsidP="000E6A72">
      <w:pPr>
        <w:pStyle w:val="ad"/>
        <w:numPr>
          <w:ilvl w:val="0"/>
          <w:numId w:val="23"/>
        </w:numPr>
        <w:rPr>
          <w:ins w:id="492" w:author="MK" w:date="2020-12-08T17:43:00Z"/>
          <w:lang w:val="en-US" w:eastAsia="zh-CN"/>
        </w:rPr>
      </w:pPr>
      <w:ins w:id="493" w:author="MK" w:date="2020-12-08T17:43:00Z">
        <w:r w:rsidRPr="006828E2">
          <w:rPr>
            <w:lang w:val="en-US" w:eastAsia="zh-CN"/>
          </w:rPr>
          <w:lastRenderedPageBreak/>
          <w:t>Proposal 3: BCS4 CRs should be agreed as soon as possible, preferably in Q1 2020 to avoid the situation where traditional BCSs are still required. All MSD analysis should be completed by the end of Rel-17. To facility the adoption of BCS4 prior to the completion of MSD analysis, MSD for missing channel BWs shall be listed as infinity until the MSD analysis is complete.</w:t>
        </w:r>
      </w:ins>
    </w:p>
    <w:p w14:paraId="41F70387" w14:textId="77777777" w:rsidR="000E6A72" w:rsidRPr="000E6A72" w:rsidRDefault="000E6A72" w:rsidP="000E6A72">
      <w:pPr>
        <w:pStyle w:val="ad"/>
        <w:rPr>
          <w:ins w:id="494" w:author="MK" w:date="2020-12-08T17:42:00Z"/>
          <w:lang w:val="en-US" w:eastAsia="zh-CN"/>
        </w:rPr>
      </w:pPr>
    </w:p>
    <w:tbl>
      <w:tblPr>
        <w:tblStyle w:val="aff3"/>
        <w:tblW w:w="9631" w:type="dxa"/>
        <w:tblLayout w:type="fixed"/>
        <w:tblLook w:val="04A0" w:firstRow="1" w:lastRow="0" w:firstColumn="1" w:lastColumn="0" w:noHBand="0" w:noVBand="1"/>
      </w:tblPr>
      <w:tblGrid>
        <w:gridCol w:w="1238"/>
        <w:gridCol w:w="8393"/>
      </w:tblGrid>
      <w:tr w:rsidR="000E6A72" w:rsidRPr="000E6A72" w14:paraId="4F4C17E0" w14:textId="77777777" w:rsidTr="00593A5D">
        <w:trPr>
          <w:ins w:id="495" w:author="MK" w:date="2020-12-08T17:42:00Z"/>
        </w:trPr>
        <w:tc>
          <w:tcPr>
            <w:tcW w:w="1238" w:type="dxa"/>
          </w:tcPr>
          <w:p w14:paraId="3C4F1DCC" w14:textId="77777777" w:rsidR="000E6A72" w:rsidRPr="000E6A72" w:rsidRDefault="000E6A72" w:rsidP="000E6A72">
            <w:pPr>
              <w:pStyle w:val="ad"/>
              <w:overflowPunct/>
              <w:autoSpaceDE/>
              <w:autoSpaceDN/>
              <w:adjustRightInd/>
              <w:textAlignment w:val="auto"/>
              <w:rPr>
                <w:ins w:id="496" w:author="MK" w:date="2020-12-08T17:42:00Z"/>
                <w:b/>
                <w:bCs/>
                <w:lang w:val="en-US" w:eastAsia="zh-CN"/>
              </w:rPr>
            </w:pPr>
            <w:ins w:id="497" w:author="MK" w:date="2020-12-08T17:42:00Z">
              <w:r w:rsidRPr="000E6A72">
                <w:rPr>
                  <w:b/>
                  <w:bCs/>
                  <w:lang w:val="en-US" w:eastAsia="zh-CN"/>
                </w:rPr>
                <w:t>Company</w:t>
              </w:r>
            </w:ins>
          </w:p>
        </w:tc>
        <w:tc>
          <w:tcPr>
            <w:tcW w:w="8393" w:type="dxa"/>
          </w:tcPr>
          <w:p w14:paraId="4236E716" w14:textId="77777777" w:rsidR="000E6A72" w:rsidRPr="000E6A72" w:rsidRDefault="000E6A72" w:rsidP="000E6A72">
            <w:pPr>
              <w:pStyle w:val="ad"/>
              <w:overflowPunct/>
              <w:autoSpaceDE/>
              <w:autoSpaceDN/>
              <w:adjustRightInd/>
              <w:textAlignment w:val="auto"/>
              <w:rPr>
                <w:ins w:id="498" w:author="MK" w:date="2020-12-08T17:42:00Z"/>
                <w:b/>
                <w:bCs/>
                <w:lang w:val="en-US" w:eastAsia="zh-CN"/>
              </w:rPr>
            </w:pPr>
            <w:ins w:id="499" w:author="MK" w:date="2020-12-08T17:42:00Z">
              <w:r w:rsidRPr="000E6A72">
                <w:rPr>
                  <w:b/>
                  <w:bCs/>
                  <w:lang w:val="en-US" w:eastAsia="zh-CN"/>
                </w:rPr>
                <w:t>Comments</w:t>
              </w:r>
            </w:ins>
          </w:p>
        </w:tc>
      </w:tr>
      <w:tr w:rsidR="000E6A72" w:rsidRPr="000E6A72" w14:paraId="61646AD2" w14:textId="77777777" w:rsidTr="00593A5D">
        <w:trPr>
          <w:ins w:id="500" w:author="MK" w:date="2020-12-08T17:42:00Z"/>
        </w:trPr>
        <w:tc>
          <w:tcPr>
            <w:tcW w:w="1238" w:type="dxa"/>
          </w:tcPr>
          <w:p w14:paraId="353CC0E5" w14:textId="534EECEB" w:rsidR="000E6A72" w:rsidRPr="000E6A72" w:rsidRDefault="001A5570" w:rsidP="000E6A72">
            <w:pPr>
              <w:pStyle w:val="ad"/>
              <w:overflowPunct/>
              <w:autoSpaceDE/>
              <w:autoSpaceDN/>
              <w:adjustRightInd/>
              <w:textAlignment w:val="auto"/>
              <w:rPr>
                <w:ins w:id="501" w:author="MK" w:date="2020-12-08T17:42:00Z"/>
                <w:lang w:val="en-US" w:eastAsia="zh-CN"/>
              </w:rPr>
            </w:pPr>
            <w:ins w:id="502" w:author="Bill Shvodian" w:date="2020-12-08T17:43:00Z">
              <w:r>
                <w:rPr>
                  <w:lang w:val="en-US" w:eastAsia="zh-CN"/>
                </w:rPr>
                <w:t>T-Mobile USA</w:t>
              </w:r>
            </w:ins>
          </w:p>
        </w:tc>
        <w:tc>
          <w:tcPr>
            <w:tcW w:w="8393" w:type="dxa"/>
          </w:tcPr>
          <w:p w14:paraId="371B7FD3" w14:textId="30FEDBC1" w:rsidR="007C1A23" w:rsidRDefault="00CA75A5" w:rsidP="000E6A72">
            <w:pPr>
              <w:pStyle w:val="ad"/>
              <w:overflowPunct/>
              <w:autoSpaceDE/>
              <w:autoSpaceDN/>
              <w:adjustRightInd/>
              <w:textAlignment w:val="auto"/>
              <w:rPr>
                <w:ins w:id="503" w:author="Bill Shvodian" w:date="2020-12-08T17:51:00Z"/>
                <w:lang w:val="en-US" w:eastAsia="zh-CN"/>
              </w:rPr>
            </w:pPr>
            <w:ins w:id="504" w:author="Bill Shvodian" w:date="2020-12-08T17:50:00Z">
              <w:r>
                <w:rPr>
                  <w:lang w:val="en-US" w:eastAsia="zh-CN"/>
                </w:rPr>
                <w:t xml:space="preserve">Sub-topic </w:t>
              </w:r>
            </w:ins>
            <w:ins w:id="505" w:author="Bill Shvodian" w:date="2020-12-08T17:49:00Z">
              <w:r w:rsidR="00873311">
                <w:rPr>
                  <w:lang w:val="en-US" w:eastAsia="zh-CN"/>
                </w:rPr>
                <w:t>1-</w:t>
              </w:r>
            </w:ins>
            <w:ins w:id="506" w:author="Bill Shvodian" w:date="2020-12-08T17:50:00Z">
              <w:r>
                <w:rPr>
                  <w:lang w:val="en-US" w:eastAsia="zh-CN"/>
                </w:rPr>
                <w:t>5</w:t>
              </w:r>
            </w:ins>
            <w:ins w:id="507" w:author="Bill Shvodian" w:date="2020-12-08T17:49:00Z">
              <w:r w:rsidR="00873311">
                <w:rPr>
                  <w:lang w:val="en-US" w:eastAsia="zh-CN"/>
                </w:rPr>
                <w:t xml:space="preserve">: </w:t>
              </w:r>
            </w:ins>
            <w:ins w:id="508" w:author="Bill Shvodian" w:date="2020-12-08T17:44:00Z">
              <w:r w:rsidR="001A5570">
                <w:rPr>
                  <w:lang w:val="en-US" w:eastAsia="zh-CN"/>
                </w:rPr>
                <w:t xml:space="preserve">We think that it should be possible to agree initial RAN4 CRs </w:t>
              </w:r>
              <w:r w:rsidR="00D50515">
                <w:rPr>
                  <w:lang w:val="en-US" w:eastAsia="zh-CN"/>
                </w:rPr>
                <w:t xml:space="preserve">in Q1 that will introduce the BCS4 text above each relevant </w:t>
              </w:r>
            </w:ins>
            <w:ins w:id="509" w:author="Bill Shvodian" w:date="2020-12-08T17:48:00Z">
              <w:r w:rsidR="00B34F22">
                <w:rPr>
                  <w:lang w:val="en-US" w:eastAsia="zh-CN"/>
                </w:rPr>
                <w:t>table</w:t>
              </w:r>
            </w:ins>
            <w:ins w:id="510" w:author="Bill Shvodian" w:date="2020-12-08T17:51:00Z">
              <w:r w:rsidR="0017456B">
                <w:rPr>
                  <w:lang w:val="en-US" w:eastAsia="zh-CN"/>
                </w:rPr>
                <w:t xml:space="preserve"> and set the missing MSD to infinity as a placeholder for the final MSD analysis</w:t>
              </w:r>
            </w:ins>
            <w:ins w:id="511" w:author="Bill Shvodian" w:date="2020-12-08T17:44:00Z">
              <w:r w:rsidR="00D50515">
                <w:rPr>
                  <w:lang w:val="en-US" w:eastAsia="zh-CN"/>
                </w:rPr>
                <w:t xml:space="preserve">. An </w:t>
              </w:r>
            </w:ins>
            <w:ins w:id="512" w:author="Bill Shvodian" w:date="2020-12-08T17:48:00Z">
              <w:r w:rsidR="00B34F22">
                <w:rPr>
                  <w:lang w:val="en-US" w:eastAsia="zh-CN"/>
                </w:rPr>
                <w:t>early</w:t>
              </w:r>
            </w:ins>
            <w:ins w:id="513" w:author="Bill Shvodian" w:date="2020-12-08T17:44:00Z">
              <w:r w:rsidR="00D50515">
                <w:rPr>
                  <w:lang w:val="en-US" w:eastAsia="zh-CN"/>
                </w:rPr>
                <w:t xml:space="preserve"> draft </w:t>
              </w:r>
            </w:ins>
            <w:ins w:id="514" w:author="Bill Shvodian" w:date="2020-12-08T17:48:00Z">
              <w:r w:rsidR="00B34F22">
                <w:rPr>
                  <w:lang w:val="en-US" w:eastAsia="zh-CN"/>
                </w:rPr>
                <w:t xml:space="preserve">CR </w:t>
              </w:r>
            </w:ins>
            <w:ins w:id="515" w:author="Bill Shvodian" w:date="2020-12-08T17:44:00Z">
              <w:r w:rsidR="00D50515">
                <w:rPr>
                  <w:lang w:val="en-US" w:eastAsia="zh-CN"/>
                </w:rPr>
                <w:t xml:space="preserve">can be found in </w:t>
              </w:r>
            </w:ins>
            <w:ins w:id="516" w:author="Bill Shvodian" w:date="2020-12-08T17:45:00Z">
              <w:r w:rsidR="00E07C6C" w:rsidRPr="00E07C6C">
                <w:rPr>
                  <w:lang w:val="en-US" w:eastAsia="zh-CN"/>
                </w:rPr>
                <w:t>R4-2016454</w:t>
              </w:r>
            </w:ins>
            <w:ins w:id="517" w:author="Bill Shvodian" w:date="2020-12-08T17:49:00Z">
              <w:r w:rsidR="00B34F22">
                <w:rPr>
                  <w:lang w:val="en-US" w:eastAsia="zh-CN"/>
                </w:rPr>
                <w:t xml:space="preserve">. It would be </w:t>
              </w:r>
              <w:r w:rsidR="004E2120">
                <w:rPr>
                  <w:lang w:val="en-US" w:eastAsia="zh-CN"/>
                </w:rPr>
                <w:t xml:space="preserve">incorporate </w:t>
              </w:r>
            </w:ins>
            <w:ins w:id="518" w:author="Bill Shvodian" w:date="2020-12-08T17:45:00Z">
              <w:r w:rsidR="007E6E5F">
                <w:rPr>
                  <w:lang w:val="en-US" w:eastAsia="zh-CN"/>
                </w:rPr>
                <w:t>revised wording to be agreed by RAN</w:t>
              </w:r>
            </w:ins>
            <w:ins w:id="519" w:author="Bill Shvodian" w:date="2020-12-08T17:51:00Z">
              <w:r w:rsidR="0017456B">
                <w:rPr>
                  <w:lang w:val="en-US" w:eastAsia="zh-CN"/>
                </w:rPr>
                <w:t xml:space="preserve"> as well as the </w:t>
              </w:r>
              <w:r w:rsidR="007C1A23">
                <w:rPr>
                  <w:lang w:val="en-US" w:eastAsia="zh-CN"/>
                </w:rPr>
                <w:t>MSD placeholders.</w:t>
              </w:r>
            </w:ins>
            <w:ins w:id="520" w:author="Bill Shvodian" w:date="2020-12-08T17:53:00Z">
              <w:r w:rsidR="00BE246F">
                <w:rPr>
                  <w:lang w:val="en-US" w:eastAsia="zh-CN"/>
                </w:rPr>
                <w:t xml:space="preserve"> Then MSD analysis could be completed by the completion of Rel-1</w:t>
              </w:r>
              <w:r w:rsidR="000332CF">
                <w:rPr>
                  <w:lang w:val="en-US" w:eastAsia="zh-CN"/>
                </w:rPr>
                <w:t xml:space="preserve">7. It would be ideal if </w:t>
              </w:r>
            </w:ins>
            <w:ins w:id="521" w:author="Bill Shvodian" w:date="2020-12-08T17:55:00Z">
              <w:r w:rsidR="005572F5">
                <w:rPr>
                  <w:lang w:val="en-US" w:eastAsia="zh-CN"/>
                </w:rPr>
                <w:t>a</w:t>
              </w:r>
            </w:ins>
            <w:ins w:id="522" w:author="Bill Shvodian" w:date="2020-12-08T17:53:00Z">
              <w:r w:rsidR="000332CF">
                <w:rPr>
                  <w:lang w:val="en-US" w:eastAsia="zh-CN"/>
                </w:rPr>
                <w:t xml:space="preserve"> formula </w:t>
              </w:r>
            </w:ins>
            <w:ins w:id="523" w:author="Bill Shvodian" w:date="2020-12-08T17:55:00Z">
              <w:r w:rsidR="005572F5">
                <w:rPr>
                  <w:lang w:val="en-US" w:eastAsia="zh-CN"/>
                </w:rPr>
                <w:t xml:space="preserve">could be agreed </w:t>
              </w:r>
            </w:ins>
            <w:ins w:id="524" w:author="Bill Shvodian" w:date="2020-12-08T17:53:00Z">
              <w:r w:rsidR="000332CF">
                <w:rPr>
                  <w:lang w:val="en-US" w:eastAsia="zh-CN"/>
                </w:rPr>
                <w:t xml:space="preserve">to </w:t>
              </w:r>
            </w:ins>
            <w:ins w:id="525" w:author="Bill Shvodian" w:date="2020-12-08T17:54:00Z">
              <w:r w:rsidR="000332CF">
                <w:rPr>
                  <w:lang w:val="en-US" w:eastAsia="zh-CN"/>
                </w:rPr>
                <w:t xml:space="preserve">translate the existing </w:t>
              </w:r>
              <w:r w:rsidR="006F1B49">
                <w:rPr>
                  <w:lang w:val="en-US" w:eastAsia="zh-CN"/>
                </w:rPr>
                <w:t xml:space="preserve">MSD in </w:t>
              </w:r>
            </w:ins>
            <w:ins w:id="526" w:author="Bill Shvodian" w:date="2020-12-08T17:55:00Z">
              <w:r w:rsidR="003F530D">
                <w:rPr>
                  <w:lang w:val="en-US" w:eastAsia="zh-CN"/>
                </w:rPr>
                <w:t xml:space="preserve">a given row of the </w:t>
              </w:r>
            </w:ins>
            <w:ins w:id="527" w:author="Bill Shvodian" w:date="2020-12-08T17:54:00Z">
              <w:r w:rsidR="006F1B49">
                <w:rPr>
                  <w:lang w:val="en-US" w:eastAsia="zh-CN"/>
                </w:rPr>
                <w:t xml:space="preserve">tables to fill in the missing cells. </w:t>
              </w:r>
            </w:ins>
          </w:p>
          <w:p w14:paraId="76C0E6D5" w14:textId="280CEE14" w:rsidR="000E6A72" w:rsidRPr="000E6A72" w:rsidRDefault="007C1A23" w:rsidP="000E6A72">
            <w:pPr>
              <w:pStyle w:val="ad"/>
              <w:overflowPunct/>
              <w:autoSpaceDE/>
              <w:autoSpaceDN/>
              <w:adjustRightInd/>
              <w:textAlignment w:val="auto"/>
              <w:rPr>
                <w:ins w:id="528" w:author="MK" w:date="2020-12-08T17:42:00Z"/>
                <w:lang w:val="en-US" w:eastAsia="zh-CN"/>
              </w:rPr>
            </w:pPr>
            <w:ins w:id="529" w:author="Bill Shvodian" w:date="2020-12-08T17:52:00Z">
              <w:r>
                <w:rPr>
                  <w:lang w:val="en-US" w:eastAsia="zh-CN"/>
                </w:rPr>
                <w:t xml:space="preserve">Sub-topic 1-6: </w:t>
              </w:r>
            </w:ins>
            <w:ins w:id="530" w:author="Bill Shvodian" w:date="2020-12-08T17:49:00Z">
              <w:r w:rsidR="004E2120">
                <w:rPr>
                  <w:lang w:val="en-US" w:eastAsia="zh-CN"/>
                </w:rPr>
                <w:t xml:space="preserve"> </w:t>
              </w:r>
            </w:ins>
            <w:ins w:id="531" w:author="Bill Shvodian" w:date="2020-12-08T17:54:00Z">
              <w:r w:rsidR="006F1B49">
                <w:rPr>
                  <w:lang w:val="en-US" w:eastAsia="zh-CN"/>
                </w:rPr>
                <w:t xml:space="preserve">We agree with </w:t>
              </w:r>
              <w:r w:rsidR="005572F5">
                <w:rPr>
                  <w:lang w:val="en-US" w:eastAsia="zh-CN"/>
                </w:rPr>
                <w:t xml:space="preserve">Proposal 1-3. </w:t>
              </w:r>
            </w:ins>
          </w:p>
        </w:tc>
      </w:tr>
      <w:tr w:rsidR="000E6A72" w:rsidRPr="000E6A72" w14:paraId="40C21F59" w14:textId="77777777" w:rsidTr="00593A5D">
        <w:trPr>
          <w:ins w:id="532" w:author="MK" w:date="2020-12-08T17:42:00Z"/>
        </w:trPr>
        <w:tc>
          <w:tcPr>
            <w:tcW w:w="1238" w:type="dxa"/>
          </w:tcPr>
          <w:p w14:paraId="6462D46D" w14:textId="6EA75E26" w:rsidR="000E6A72" w:rsidRPr="000E6A72" w:rsidRDefault="00AD1105" w:rsidP="000E6A72">
            <w:pPr>
              <w:pStyle w:val="ad"/>
              <w:overflowPunct/>
              <w:autoSpaceDE/>
              <w:autoSpaceDN/>
              <w:adjustRightInd/>
              <w:textAlignment w:val="auto"/>
              <w:rPr>
                <w:ins w:id="533" w:author="MK" w:date="2020-12-08T17:42:00Z"/>
                <w:lang w:val="en-US" w:eastAsia="zh-CN"/>
              </w:rPr>
            </w:pPr>
            <w:ins w:id="534" w:author="Qualcomm" w:date="2020-12-09T14:14:00Z">
              <w:r>
                <w:rPr>
                  <w:lang w:val="en-US" w:eastAsia="zh-CN"/>
                </w:rPr>
                <w:t>Qualcomm</w:t>
              </w:r>
            </w:ins>
          </w:p>
        </w:tc>
        <w:tc>
          <w:tcPr>
            <w:tcW w:w="8393" w:type="dxa"/>
          </w:tcPr>
          <w:p w14:paraId="5F6AB9FD" w14:textId="54055F30" w:rsidR="000E6A72" w:rsidRDefault="00E57336" w:rsidP="000E6A72">
            <w:pPr>
              <w:pStyle w:val="ad"/>
              <w:overflowPunct/>
              <w:autoSpaceDE/>
              <w:autoSpaceDN/>
              <w:adjustRightInd/>
              <w:textAlignment w:val="auto"/>
              <w:rPr>
                <w:ins w:id="535" w:author="Qualcomm" w:date="2020-12-09T14:40:00Z"/>
              </w:rPr>
            </w:pPr>
            <w:ins w:id="536" w:author="Qualcomm" w:date="2020-12-09T14:15:00Z">
              <w:r w:rsidRPr="00E57336">
                <w:rPr>
                  <w:lang w:val="en-US" w:eastAsia="zh-CN"/>
                </w:rPr>
                <w:t>Sub-topic 1-5</w:t>
              </w:r>
            </w:ins>
            <w:ins w:id="537" w:author="Qualcomm" w:date="2020-12-09T14:16:00Z">
              <w:r w:rsidR="007A50AC">
                <w:rPr>
                  <w:lang w:val="en-US" w:eastAsia="zh-CN"/>
                </w:rPr>
                <w:t>:</w:t>
              </w:r>
              <w:r w:rsidR="007246A6">
                <w:rPr>
                  <w:lang w:val="en-US" w:eastAsia="zh-CN"/>
                </w:rPr>
                <w:t xml:space="preserve"> </w:t>
              </w:r>
              <w:r w:rsidR="007246A6">
                <w:rPr>
                  <w:bCs/>
                </w:rPr>
                <w:t>Guideline</w:t>
              </w:r>
              <w:r w:rsidR="007246A6">
                <w:t xml:space="preserve"> 3</w:t>
              </w:r>
            </w:ins>
            <w:ins w:id="538" w:author="Qualcomm" w:date="2020-12-09T14:17:00Z">
              <w:r w:rsidR="007246A6">
                <w:t xml:space="preserve"> is not an appropriate way to move on. </w:t>
              </w:r>
              <w:r w:rsidR="009879D5">
                <w:t>For example, RAN4 agre</w:t>
              </w:r>
            </w:ins>
            <w:ins w:id="539" w:author="Qualcomm" w:date="2020-12-09T14:18:00Z">
              <w:r w:rsidR="009879D5">
                <w:t xml:space="preserve">e the CRs for BCS4 in Q1, </w:t>
              </w:r>
              <w:r w:rsidR="00634339">
                <w:t>as explained by T-Mobile, company will identify all the m</w:t>
              </w:r>
            </w:ins>
            <w:ins w:id="540" w:author="Qualcomm" w:date="2020-12-09T14:19:00Z">
              <w:r w:rsidR="00634339">
                <w:t>issing MSD first and then set them as infinity. It is not clear who and when RAN4 could</w:t>
              </w:r>
            </w:ins>
            <w:ins w:id="541" w:author="Qualcomm" w:date="2020-12-09T14:20:00Z">
              <w:r w:rsidR="00634339">
                <w:t xml:space="preserve"> finish the work. Moreover, </w:t>
              </w:r>
              <w:r w:rsidR="00AF5AC8">
                <w:t xml:space="preserve">the spec will be </w:t>
              </w:r>
            </w:ins>
            <w:ins w:id="542" w:author="Qualcomm" w:date="2020-12-09T14:21:00Z">
              <w:r w:rsidR="00AF5AC8">
                <w:t>misleading to the reader</w:t>
              </w:r>
            </w:ins>
            <w:ins w:id="543" w:author="Qualcomm" w:date="2020-12-09T14:41:00Z">
              <w:r w:rsidR="006D6547">
                <w:t>s</w:t>
              </w:r>
            </w:ins>
            <w:ins w:id="544" w:author="Qualcomm" w:date="2020-12-09T14:21:00Z">
              <w:r w:rsidR="00AF5AC8">
                <w:t xml:space="preserve"> that BCS4 i.e., the BCS with all the channel bandwidth has been specif</w:t>
              </w:r>
            </w:ins>
            <w:ins w:id="545" w:author="Qualcomm" w:date="2020-12-09T14:22:00Z">
              <w:r w:rsidR="00AF5AC8">
                <w:t>ied</w:t>
              </w:r>
            </w:ins>
            <w:ins w:id="546" w:author="Qualcomm" w:date="2020-12-09T14:24:00Z">
              <w:r w:rsidR="00450B38">
                <w:t>/supported</w:t>
              </w:r>
            </w:ins>
            <w:ins w:id="547" w:author="Qualcomm" w:date="2020-12-09T14:22:00Z">
              <w:r w:rsidR="00AF5AC8">
                <w:t xml:space="preserve"> but </w:t>
              </w:r>
            </w:ins>
            <w:ins w:id="548" w:author="Qualcomm" w:date="2020-12-09T14:28:00Z">
              <w:r w:rsidR="000137B1">
                <w:t xml:space="preserve">the fact is that </w:t>
              </w:r>
            </w:ins>
            <w:ins w:id="549" w:author="Qualcomm" w:date="2020-12-09T14:22:00Z">
              <w:r w:rsidR="00AF5AC8">
                <w:t xml:space="preserve">the corresponding MSD </w:t>
              </w:r>
            </w:ins>
            <w:ins w:id="550" w:author="Qualcomm" w:date="2020-12-09T14:24:00Z">
              <w:r w:rsidR="00450B38">
                <w:t>is still</w:t>
              </w:r>
            </w:ins>
            <w:ins w:id="551" w:author="Qualcomm" w:date="2020-12-09T14:23:00Z">
              <w:r w:rsidR="00CD56D5">
                <w:t xml:space="preserve"> </w:t>
              </w:r>
            </w:ins>
            <w:ins w:id="552" w:author="Qualcomm" w:date="2020-12-09T14:22:00Z">
              <w:r w:rsidR="00AF5AC8">
                <w:t xml:space="preserve">missing. </w:t>
              </w:r>
            </w:ins>
            <w:ins w:id="553" w:author="Qualcomm" w:date="2020-12-09T14:28:00Z">
              <w:r w:rsidR="000137B1">
                <w:t>Per our understanding, b</w:t>
              </w:r>
            </w:ins>
            <w:ins w:id="554" w:author="Qualcomm" w:date="2020-12-09T14:26:00Z">
              <w:r w:rsidR="004F1F01">
                <w:t xml:space="preserve">efore we </w:t>
              </w:r>
            </w:ins>
            <w:ins w:id="555" w:author="Qualcomm" w:date="2020-12-09T14:27:00Z">
              <w:r w:rsidR="001D3115">
                <w:t xml:space="preserve">complete MSD analysis, the BCS4 could not be </w:t>
              </w:r>
              <w:r w:rsidR="003428EC">
                <w:t>implemented</w:t>
              </w:r>
            </w:ins>
            <w:ins w:id="556" w:author="Qualcomm" w:date="2020-12-09T14:42:00Z">
              <w:r w:rsidR="00A337E2">
                <w:t xml:space="preserve"> in any case</w:t>
              </w:r>
            </w:ins>
            <w:ins w:id="557" w:author="Qualcomm" w:date="2020-12-09T14:27:00Z">
              <w:r w:rsidR="003428EC">
                <w:t>.</w:t>
              </w:r>
            </w:ins>
            <w:ins w:id="558" w:author="Qualcomm" w:date="2020-12-09T14:29:00Z">
              <w:r w:rsidR="000137B1">
                <w:t xml:space="preserve"> </w:t>
              </w:r>
            </w:ins>
            <w:ins w:id="559" w:author="Qualcomm" w:date="2020-12-09T14:42:00Z">
              <w:r w:rsidR="00A337E2">
                <w:t>With that</w:t>
              </w:r>
            </w:ins>
            <w:ins w:id="560" w:author="Qualcomm" w:date="2020-12-09T14:30:00Z">
              <w:r w:rsidR="00785677">
                <w:t xml:space="preserve">, agreeing the RAN4 CRs after </w:t>
              </w:r>
            </w:ins>
            <w:ins w:id="561" w:author="Qualcomm" w:date="2020-12-09T14:42:00Z">
              <w:r w:rsidR="00A337E2">
                <w:t xml:space="preserve">the </w:t>
              </w:r>
              <w:r w:rsidR="0000104F">
                <w:t>completion of</w:t>
              </w:r>
            </w:ins>
            <w:ins w:id="562" w:author="Qualcomm" w:date="2020-12-09T14:30:00Z">
              <w:r w:rsidR="00785677">
                <w:t xml:space="preserve"> all the objectives, e.g. cleaning up the MSD issues</w:t>
              </w:r>
              <w:r w:rsidR="00CC4125">
                <w:t xml:space="preserve"> make more sense. Therefore, we suggest </w:t>
              </w:r>
            </w:ins>
            <w:ins w:id="563" w:author="Qualcomm" w:date="2020-12-09T14:42:00Z">
              <w:r w:rsidR="0000104F">
                <w:t>removing</w:t>
              </w:r>
            </w:ins>
            <w:ins w:id="564" w:author="Qualcomm" w:date="2020-12-09T14:30:00Z">
              <w:r w:rsidR="00CC4125">
                <w:t xml:space="preserve"> guideline 3</w:t>
              </w:r>
            </w:ins>
            <w:ins w:id="565" w:author="Qualcomm" w:date="2020-12-09T14:39:00Z">
              <w:r w:rsidR="00970C2E">
                <w:t xml:space="preserve"> and further discuss the details in </w:t>
              </w:r>
            </w:ins>
            <w:ins w:id="566" w:author="Qualcomm" w:date="2020-12-09T14:40:00Z">
              <w:r w:rsidR="00970C2E">
                <w:t>future RAN4 meeting.</w:t>
              </w:r>
            </w:ins>
          </w:p>
          <w:p w14:paraId="3E7C4725" w14:textId="4DA42FEA" w:rsidR="00970C2E" w:rsidRPr="000E6A72" w:rsidRDefault="00970C2E" w:rsidP="000E6A72">
            <w:pPr>
              <w:pStyle w:val="ad"/>
              <w:overflowPunct/>
              <w:autoSpaceDE/>
              <w:autoSpaceDN/>
              <w:adjustRightInd/>
              <w:textAlignment w:val="auto"/>
              <w:rPr>
                <w:ins w:id="567" w:author="MK" w:date="2020-12-08T17:42:00Z"/>
                <w:lang w:val="en-US" w:eastAsia="zh-CN"/>
              </w:rPr>
            </w:pPr>
            <w:ins w:id="568" w:author="Qualcomm" w:date="2020-12-09T14:40:00Z">
              <w:r w:rsidRPr="00970C2E">
                <w:rPr>
                  <w:lang w:val="en-US" w:eastAsia="zh-CN"/>
                </w:rPr>
                <w:t>Sub-topic 1-6</w:t>
              </w:r>
              <w:r>
                <w:rPr>
                  <w:lang w:val="en-US" w:eastAsia="zh-CN"/>
                </w:rPr>
                <w:t>: See above comments for Proposal 3.</w:t>
              </w:r>
            </w:ins>
          </w:p>
        </w:tc>
      </w:tr>
      <w:tr w:rsidR="00E4253C" w:rsidRPr="000E6A72" w14:paraId="11A99F42" w14:textId="77777777" w:rsidTr="00593A5D">
        <w:trPr>
          <w:ins w:id="569" w:author="MK" w:date="2020-12-08T17:42:00Z"/>
        </w:trPr>
        <w:tc>
          <w:tcPr>
            <w:tcW w:w="1238" w:type="dxa"/>
          </w:tcPr>
          <w:p w14:paraId="6F95A049" w14:textId="77777777" w:rsidR="00E4253C" w:rsidRDefault="00E4253C" w:rsidP="00E4253C">
            <w:pPr>
              <w:pStyle w:val="ad"/>
              <w:overflowPunct/>
              <w:autoSpaceDE/>
              <w:autoSpaceDN/>
              <w:adjustRightInd/>
              <w:textAlignment w:val="auto"/>
              <w:rPr>
                <w:ins w:id="570" w:author="Qualcomm" w:date="2020-12-09T14:59:00Z"/>
                <w:lang w:eastAsia="zh-CN"/>
              </w:rPr>
            </w:pPr>
            <w:ins w:id="571" w:author="Qualcomm" w:date="2020-12-09T14:59:00Z">
              <w:r>
                <w:rPr>
                  <w:lang w:eastAsia="zh-CN"/>
                </w:rPr>
                <w:t>Qualcomm</w:t>
              </w:r>
            </w:ins>
          </w:p>
          <w:p w14:paraId="7239690E" w14:textId="5820DD83" w:rsidR="00E4253C" w:rsidRPr="000E6A72" w:rsidRDefault="00E4253C" w:rsidP="00E4253C">
            <w:pPr>
              <w:pStyle w:val="ad"/>
              <w:overflowPunct/>
              <w:autoSpaceDE/>
              <w:autoSpaceDN/>
              <w:adjustRightInd/>
              <w:textAlignment w:val="auto"/>
              <w:rPr>
                <w:ins w:id="572" w:author="MK" w:date="2020-12-08T17:42:00Z"/>
                <w:lang w:val="en-US" w:eastAsia="zh-CN"/>
              </w:rPr>
            </w:pPr>
            <w:ins w:id="573" w:author="Qualcomm" w:date="2020-12-09T14:59:00Z">
              <w:r>
                <w:rPr>
                  <w:lang w:eastAsia="zh-CN"/>
                </w:rPr>
                <w:t>(Further comments)</w:t>
              </w:r>
            </w:ins>
          </w:p>
        </w:tc>
        <w:tc>
          <w:tcPr>
            <w:tcW w:w="8393" w:type="dxa"/>
          </w:tcPr>
          <w:p w14:paraId="5473143D" w14:textId="77777777" w:rsidR="00791FE8" w:rsidRDefault="00E4253C" w:rsidP="00E4253C">
            <w:pPr>
              <w:pStyle w:val="ad"/>
              <w:overflowPunct/>
              <w:autoSpaceDE/>
              <w:autoSpaceDN/>
              <w:adjustRightInd/>
              <w:textAlignment w:val="auto"/>
              <w:rPr>
                <w:ins w:id="574" w:author="Qualcomm" w:date="2020-12-09T15:00:00Z"/>
                <w:lang w:val="en-US" w:eastAsia="zh-CN"/>
              </w:rPr>
            </w:pPr>
            <w:ins w:id="575" w:author="Qualcomm" w:date="2020-12-09T14:59:00Z">
              <w:r>
                <w:rPr>
                  <w:lang w:eastAsia="zh-CN"/>
                </w:rPr>
                <w:t xml:space="preserve">Further comments on how to handle the MSD for </w:t>
              </w:r>
              <w:r w:rsidR="00791FE8">
                <w:rPr>
                  <w:lang w:val="en-US" w:eastAsia="zh-CN"/>
                </w:rPr>
                <w:t>new channel bandwidths e.g. 35 MHz and 45 MHz.</w:t>
              </w:r>
            </w:ins>
          </w:p>
          <w:p w14:paraId="4564CF5E" w14:textId="09728BA3" w:rsidR="00653413" w:rsidRDefault="00791FE8" w:rsidP="00E4253C">
            <w:pPr>
              <w:pStyle w:val="ad"/>
              <w:overflowPunct/>
              <w:autoSpaceDE/>
              <w:autoSpaceDN/>
              <w:adjustRightInd/>
              <w:textAlignment w:val="auto"/>
              <w:rPr>
                <w:ins w:id="576" w:author="Qualcomm" w:date="2020-12-09T15:00:00Z"/>
                <w:lang w:val="en-US" w:eastAsia="zh-CN"/>
              </w:rPr>
            </w:pPr>
            <w:ins w:id="577" w:author="Qualcomm" w:date="2020-12-09T15:00:00Z">
              <w:r>
                <w:rPr>
                  <w:lang w:val="en-US" w:eastAsia="zh-CN"/>
                </w:rPr>
                <w:t xml:space="preserve">There was discussion </w:t>
              </w:r>
              <w:r w:rsidR="00653413">
                <w:rPr>
                  <w:lang w:val="en-US" w:eastAsia="zh-CN"/>
                </w:rPr>
                <w:t xml:space="preserve">on </w:t>
              </w:r>
            </w:ins>
            <w:ins w:id="578" w:author="Qualcomm" w:date="2020-12-09T15:01:00Z">
              <w:r w:rsidR="00FF143C">
                <w:rPr>
                  <w:lang w:val="en-US" w:eastAsia="zh-CN"/>
                </w:rPr>
                <w:t>i</w:t>
              </w:r>
              <w:r w:rsidR="00FF143C" w:rsidRPr="00FF143C">
                <w:rPr>
                  <w:lang w:val="en-US" w:eastAsia="zh-CN"/>
                </w:rPr>
                <w:t>ntroduction of channel bandwidths 35MHz and 45MHz for NR FR1</w:t>
              </w:r>
            </w:ins>
            <w:ins w:id="579" w:author="Qualcomm" w:date="2020-12-09T15:06:00Z">
              <w:r w:rsidR="00D062CE">
                <w:rPr>
                  <w:lang w:val="en-US" w:eastAsia="zh-CN"/>
                </w:rPr>
                <w:t xml:space="preserve"> </w:t>
              </w:r>
            </w:ins>
            <w:ins w:id="580" w:author="Qualcomm" w:date="2020-12-09T15:07:00Z">
              <w:r w:rsidR="00A338BB">
                <w:rPr>
                  <w:lang w:val="en-US" w:eastAsia="zh-CN"/>
                </w:rPr>
                <w:t>(</w:t>
              </w:r>
              <w:r w:rsidR="00A338BB" w:rsidRPr="00A338BB">
                <w:rPr>
                  <w:lang w:val="en-US" w:eastAsia="zh-CN"/>
                </w:rPr>
                <w:t>RP-202607</w:t>
              </w:r>
              <w:r w:rsidR="00A338BB">
                <w:rPr>
                  <w:lang w:val="en-US" w:eastAsia="zh-CN"/>
                </w:rPr>
                <w:t xml:space="preserve">) </w:t>
              </w:r>
            </w:ins>
            <w:ins w:id="581" w:author="Qualcomm" w:date="2020-12-09T15:06:00Z">
              <w:r w:rsidR="00D062CE">
                <w:rPr>
                  <w:lang w:val="en-US" w:eastAsia="zh-CN"/>
                </w:rPr>
                <w:t xml:space="preserve">in another </w:t>
              </w:r>
            </w:ins>
            <w:ins w:id="582" w:author="Qualcomm" w:date="2020-12-09T15:07:00Z">
              <w:r w:rsidR="00D062CE">
                <w:rPr>
                  <w:lang w:val="en-US" w:eastAsia="zh-CN"/>
                </w:rPr>
                <w:t>email thread</w:t>
              </w:r>
            </w:ins>
            <w:ins w:id="583" w:author="Qualcomm" w:date="2020-12-09T15:01:00Z">
              <w:r w:rsidR="00FF143C">
                <w:rPr>
                  <w:lang w:val="en-US" w:eastAsia="zh-CN"/>
                </w:rPr>
                <w:t>. I copied the current status below:</w:t>
              </w:r>
            </w:ins>
          </w:p>
          <w:p w14:paraId="4E01BCD9" w14:textId="43D4B576" w:rsidR="00653413" w:rsidRDefault="00653413" w:rsidP="00653413">
            <w:pPr>
              <w:rPr>
                <w:ins w:id="584" w:author="Qualcomm" w:date="2020-12-09T15:01:00Z"/>
                <w:lang w:val="en-US" w:eastAsia="zh-CN"/>
              </w:rPr>
            </w:pPr>
            <w:ins w:id="585" w:author="Qualcomm" w:date="2020-12-09T15:00:00Z">
              <w:r>
                <w:rPr>
                  <w:lang w:val="en-US" w:eastAsia="zh-CN"/>
                </w:rPr>
                <w:t>“</w:t>
              </w:r>
              <w:r w:rsidRPr="00D062CE">
                <w:rPr>
                  <w:lang w:val="en-US" w:eastAsia="zh-CN"/>
                </w:rPr>
                <w:t xml:space="preserve">After offline with company, I think company is fine not to revised 35/45MHz WID to include MSD analysis. All the MSD analysis will be discussed in [13][BCS4] for the new BCS4 WI proposal, where we will make the procedure handling 35/45Mhz bandwidth as well as other channel bandwidths be clear. </w:t>
              </w:r>
              <w:r>
                <w:rPr>
                  <w:lang w:val="en-US" w:eastAsia="zh-CN"/>
                </w:rPr>
                <w:t>”</w:t>
              </w:r>
            </w:ins>
          </w:p>
          <w:p w14:paraId="5B9B5FA0" w14:textId="7A7C3EDE" w:rsidR="00FF143C" w:rsidRPr="00D062CE" w:rsidRDefault="00FF143C" w:rsidP="00D062CE">
            <w:pPr>
              <w:rPr>
                <w:ins w:id="586" w:author="Qualcomm" w:date="2020-12-09T15:00:00Z"/>
                <w:lang w:val="en-US" w:eastAsia="zh-CN"/>
              </w:rPr>
            </w:pPr>
            <w:ins w:id="587" w:author="Qualcomm" w:date="2020-12-09T15:02:00Z">
              <w:r>
                <w:rPr>
                  <w:lang w:val="en-US" w:eastAsia="zh-CN"/>
                </w:rPr>
                <w:t xml:space="preserve">It is still not clear how to handle this issue. </w:t>
              </w:r>
              <w:bookmarkStart w:id="588" w:name="OLE_LINK1"/>
              <w:r>
                <w:rPr>
                  <w:lang w:val="en-US" w:eastAsia="zh-CN"/>
                </w:rPr>
                <w:t xml:space="preserve">We suggest to adding a note in </w:t>
              </w:r>
            </w:ins>
            <w:ins w:id="589" w:author="Qualcomm" w:date="2020-12-09T15:03:00Z">
              <w:r>
                <w:rPr>
                  <w:lang w:val="en-US" w:eastAsia="zh-CN"/>
                </w:rPr>
                <w:t>this WID.</w:t>
              </w:r>
              <w:r>
                <w:rPr>
                  <w:lang w:val="en-US" w:eastAsia="zh-CN"/>
                </w:rPr>
                <w:br/>
              </w:r>
            </w:ins>
            <w:ins w:id="590" w:author="Qualcomm" w:date="2020-12-09T15:05:00Z">
              <w:r w:rsidR="00B93084" w:rsidRPr="00D062CE">
                <w:rPr>
                  <w:lang w:val="en-US" w:eastAsia="zh-CN"/>
                </w:rPr>
                <w:t>“</w:t>
              </w:r>
              <w:r w:rsidR="00D062CE" w:rsidRPr="00D062CE">
                <w:rPr>
                  <w:lang w:val="en-US" w:eastAsia="zh-CN"/>
                </w:rPr>
                <w:t xml:space="preserve">The </w:t>
              </w:r>
              <w:r w:rsidR="00B93084" w:rsidRPr="00D062CE">
                <w:rPr>
                  <w:lang w:val="en-US" w:eastAsia="zh-CN"/>
                </w:rPr>
                <w:t xml:space="preserve">WID </w:t>
              </w:r>
              <w:r w:rsidR="00D062CE" w:rsidRPr="00D062CE">
                <w:rPr>
                  <w:lang w:val="en-US" w:eastAsia="zh-CN"/>
                </w:rPr>
                <w:t>which is to introduce new channel ba</w:t>
              </w:r>
            </w:ins>
            <w:ins w:id="591" w:author="Qualcomm" w:date="2020-12-09T15:06:00Z">
              <w:r w:rsidR="00D062CE" w:rsidRPr="00D062CE">
                <w:rPr>
                  <w:lang w:val="en-US" w:eastAsia="zh-CN"/>
                </w:rPr>
                <w:t xml:space="preserve">ndwidth </w:t>
              </w:r>
            </w:ins>
            <w:ins w:id="592" w:author="Qualcomm" w:date="2020-12-09T15:05:00Z">
              <w:r w:rsidR="00B93084" w:rsidRPr="00D062CE">
                <w:rPr>
                  <w:lang w:val="en-US" w:eastAsia="zh-CN"/>
                </w:rPr>
                <w:t>should be updated so that MSD analysis is performed for all of the band combinations for each band”</w:t>
              </w:r>
            </w:ins>
            <w:bookmarkEnd w:id="588"/>
          </w:p>
          <w:p w14:paraId="1F80221E" w14:textId="5DDC3E67" w:rsidR="00E4253C" w:rsidRPr="000E6A72" w:rsidRDefault="00791FE8" w:rsidP="00E4253C">
            <w:pPr>
              <w:pStyle w:val="ad"/>
              <w:overflowPunct/>
              <w:autoSpaceDE/>
              <w:autoSpaceDN/>
              <w:adjustRightInd/>
              <w:textAlignment w:val="auto"/>
              <w:rPr>
                <w:ins w:id="593" w:author="MK" w:date="2020-12-08T17:42:00Z"/>
                <w:lang w:val="en-US" w:eastAsia="zh-CN"/>
              </w:rPr>
            </w:pPr>
            <w:ins w:id="594" w:author="Qualcomm" w:date="2020-12-09T14:59:00Z">
              <w:r>
                <w:rPr>
                  <w:lang w:val="en-US" w:eastAsia="zh-CN"/>
                </w:rPr>
                <w:t xml:space="preserve"> </w:t>
              </w:r>
            </w:ins>
          </w:p>
        </w:tc>
      </w:tr>
      <w:tr w:rsidR="002A489B" w:rsidRPr="000E6A72" w14:paraId="1666EC93" w14:textId="77777777" w:rsidTr="00593A5D">
        <w:trPr>
          <w:ins w:id="595" w:author="MK" w:date="2020-12-08T17:42:00Z"/>
        </w:trPr>
        <w:tc>
          <w:tcPr>
            <w:tcW w:w="1238" w:type="dxa"/>
          </w:tcPr>
          <w:p w14:paraId="334F6FF5" w14:textId="765ECBB5" w:rsidR="002A489B" w:rsidRPr="000E6A72" w:rsidRDefault="002A489B" w:rsidP="002A489B">
            <w:pPr>
              <w:pStyle w:val="ad"/>
              <w:overflowPunct/>
              <w:autoSpaceDE/>
              <w:autoSpaceDN/>
              <w:adjustRightInd/>
              <w:textAlignment w:val="auto"/>
              <w:rPr>
                <w:ins w:id="596" w:author="MK" w:date="2020-12-08T17:42:00Z"/>
                <w:lang w:val="en-US" w:eastAsia="zh-CN"/>
              </w:rPr>
            </w:pPr>
            <w:ins w:id="597" w:author="Huawei" w:date="2020-12-09T07:20:00Z">
              <w:r>
                <w:rPr>
                  <w:rFonts w:hint="eastAsia"/>
                  <w:lang w:val="en-US" w:eastAsia="zh-CN"/>
                </w:rPr>
                <w:t>H</w:t>
              </w:r>
              <w:r>
                <w:rPr>
                  <w:lang w:val="en-US" w:eastAsia="zh-CN"/>
                </w:rPr>
                <w:t>uawei</w:t>
              </w:r>
            </w:ins>
          </w:p>
        </w:tc>
        <w:tc>
          <w:tcPr>
            <w:tcW w:w="8393" w:type="dxa"/>
          </w:tcPr>
          <w:p w14:paraId="2DB9C3FC" w14:textId="77777777" w:rsidR="002A489B" w:rsidRDefault="002A489B" w:rsidP="002A489B">
            <w:pPr>
              <w:pStyle w:val="ad"/>
              <w:overflowPunct/>
              <w:autoSpaceDE/>
              <w:autoSpaceDN/>
              <w:adjustRightInd/>
              <w:textAlignment w:val="auto"/>
              <w:rPr>
                <w:ins w:id="598" w:author="Huawei" w:date="2020-12-09T07:20:00Z"/>
                <w:lang w:val="en-US" w:eastAsia="zh-CN"/>
              </w:rPr>
            </w:pPr>
            <w:ins w:id="599" w:author="Huawei" w:date="2020-12-09T07:20:00Z">
              <w:r>
                <w:rPr>
                  <w:rFonts w:hint="eastAsia"/>
                  <w:lang w:val="en-US" w:eastAsia="zh-CN"/>
                </w:rPr>
                <w:t>T</w:t>
              </w:r>
              <w:r>
                <w:rPr>
                  <w:lang w:val="en-US" w:eastAsia="zh-CN"/>
                </w:rPr>
                <w:t xml:space="preserve">hanks for capturing our comment for SUL. </w:t>
              </w:r>
            </w:ins>
          </w:p>
          <w:p w14:paraId="4AA05D4F" w14:textId="77777777" w:rsidR="002A489B" w:rsidRDefault="002A489B" w:rsidP="002A489B">
            <w:pPr>
              <w:pStyle w:val="ad"/>
              <w:overflowPunct/>
              <w:autoSpaceDE/>
              <w:autoSpaceDN/>
              <w:adjustRightInd/>
              <w:textAlignment w:val="auto"/>
              <w:rPr>
                <w:ins w:id="600" w:author="Huawei" w:date="2020-12-09T07:20:00Z"/>
                <w:lang w:val="en-US" w:eastAsia="zh-CN"/>
              </w:rPr>
            </w:pPr>
            <w:ins w:id="601" w:author="Huawei" w:date="2020-12-09T07:20:00Z">
              <w:r>
                <w:rPr>
                  <w:lang w:val="en-US" w:eastAsia="zh-CN"/>
                </w:rPr>
                <w:t xml:space="preserve">The initial summary does not fully reflects the comments about how to treat the impact of WI 35/45MHz and basket WI adding the channel bandwidth for existing bands. Rather the summary was drawn to preclude WI of 35 and 45MHz. </w:t>
              </w:r>
            </w:ins>
          </w:p>
          <w:p w14:paraId="05287379" w14:textId="77777777" w:rsidR="002A489B" w:rsidRDefault="002A489B" w:rsidP="002A489B">
            <w:pPr>
              <w:pStyle w:val="ad"/>
              <w:overflowPunct/>
              <w:autoSpaceDE/>
              <w:autoSpaceDN/>
              <w:adjustRightInd/>
              <w:textAlignment w:val="auto"/>
              <w:rPr>
                <w:ins w:id="602" w:author="Huawei" w:date="2020-12-09T07:20:00Z"/>
                <w:lang w:val="en-US" w:eastAsia="zh-CN"/>
              </w:rPr>
            </w:pPr>
            <w:ins w:id="603" w:author="Huawei" w:date="2020-12-09T07:20:00Z">
              <w:r>
                <w:rPr>
                  <w:lang w:val="en-US" w:eastAsia="zh-CN"/>
                </w:rPr>
                <w:t>Regarding recommendation for basket WI, although it seems strange to us that we use one WI to guide what the other WI should do, we can accept to capture the guidance in this WID</w:t>
              </w:r>
              <w:r>
                <w:rPr>
                  <w:rFonts w:hint="eastAsia"/>
                  <w:lang w:val="en-US" w:eastAsia="zh-CN"/>
                </w:rPr>
                <w:t>,</w:t>
              </w:r>
              <w:r>
                <w:rPr>
                  <w:lang w:val="en-US" w:eastAsia="zh-CN"/>
                </w:rPr>
                <w:t xml:space="preserve"> since the guidance is related to the time line to finalize BCS4 CR and the procedure to handle BCS4 for band combinations.</w:t>
              </w:r>
            </w:ins>
          </w:p>
          <w:p w14:paraId="7BE29F47" w14:textId="77777777" w:rsidR="002A489B" w:rsidRDefault="002A489B" w:rsidP="002A489B">
            <w:pPr>
              <w:pStyle w:val="ad"/>
              <w:overflowPunct/>
              <w:autoSpaceDE/>
              <w:autoSpaceDN/>
              <w:adjustRightInd/>
              <w:textAlignment w:val="auto"/>
              <w:rPr>
                <w:ins w:id="604" w:author="Huawei" w:date="2020-12-09T07:20:00Z"/>
                <w:lang w:val="en-US" w:eastAsia="zh-CN"/>
              </w:rPr>
            </w:pPr>
            <w:ins w:id="605" w:author="Huawei" w:date="2020-12-09T07:20:00Z">
              <w:r>
                <w:rPr>
                  <w:rFonts w:hint="eastAsia"/>
                  <w:lang w:val="en-US" w:eastAsia="zh-CN"/>
                </w:rPr>
                <w:t>F</w:t>
              </w:r>
              <w:r>
                <w:rPr>
                  <w:lang w:val="en-US" w:eastAsia="zh-CN"/>
                </w:rPr>
                <w:t>or Sub-topic 1-5, looking at the latest version, we still think the objectives could be further polished. For example the first bullet and third bullet are talking about the same thing, i.e., the definition of BCS4 and potential related signaling. The second bullet and the sixth bullet are talking about what kind of requirements should be specified based on the agreed BCS4. The fourth and fifth bullet are just guidance rather than work that RAN4 should do. Honestly, the current version looks not aligned with the format of other WID.</w:t>
              </w:r>
            </w:ins>
          </w:p>
          <w:p w14:paraId="40055B15" w14:textId="77777777" w:rsidR="002A489B" w:rsidRDefault="002A489B" w:rsidP="002A489B">
            <w:pPr>
              <w:pStyle w:val="ad"/>
              <w:overflowPunct/>
              <w:autoSpaceDE/>
              <w:autoSpaceDN/>
              <w:adjustRightInd/>
              <w:textAlignment w:val="auto"/>
              <w:rPr>
                <w:ins w:id="606" w:author="Huawei" w:date="2020-12-09T07:20:00Z"/>
                <w:lang w:val="en-US" w:eastAsia="zh-CN"/>
              </w:rPr>
            </w:pPr>
            <w:ins w:id="607" w:author="Huawei" w:date="2020-12-09T07:20:00Z">
              <w:r>
                <w:rPr>
                  <w:lang w:val="en-US" w:eastAsia="zh-CN"/>
                </w:rPr>
                <w:lastRenderedPageBreak/>
                <w:t>For Sub-topic 1-6, reading the responses from companies and moderator, we know that the WI targets at solving the existing problems caused mainly by the bandwidths added in Rel-16. We understand the urgency from operators and proponent. But as we commented in the first round, the current solution is not complete, which does not cover the impact of ongoing activity of adding new channel bandwidth in Rel-17 WID adding channel bandwidth and in Rel</w:t>
              </w:r>
              <w:r>
                <w:rPr>
                  <w:rFonts w:hint="eastAsia"/>
                  <w:lang w:val="en-US" w:eastAsia="zh-CN"/>
                </w:rPr>
                <w:t>-</w:t>
              </w:r>
              <w:r>
                <w:rPr>
                  <w:lang w:val="en-US" w:eastAsia="zh-CN"/>
                </w:rPr>
                <w:t>17 WID 35/45MHz let alone irregular channel bandwidth.</w:t>
              </w:r>
            </w:ins>
          </w:p>
          <w:p w14:paraId="28840AE0" w14:textId="77777777" w:rsidR="002A489B" w:rsidRDefault="002A489B" w:rsidP="002A489B">
            <w:pPr>
              <w:pStyle w:val="ad"/>
              <w:overflowPunct/>
              <w:autoSpaceDE/>
              <w:autoSpaceDN/>
              <w:adjustRightInd/>
              <w:textAlignment w:val="auto"/>
              <w:rPr>
                <w:ins w:id="608" w:author="Huawei" w:date="2020-12-09T07:20:00Z"/>
                <w:lang w:val="en-US" w:eastAsia="zh-CN"/>
              </w:rPr>
            </w:pPr>
            <w:ins w:id="609" w:author="Huawei" w:date="2020-12-09T07:20:00Z">
              <w:r>
                <w:rPr>
                  <w:lang w:val="en-US" w:eastAsia="zh-CN"/>
                </w:rPr>
                <w:t xml:space="preserve">We propose to categorize the impacted band combinations into two categories </w:t>
              </w:r>
            </w:ins>
          </w:p>
          <w:p w14:paraId="6CA1E979" w14:textId="77777777" w:rsidR="002A489B" w:rsidRDefault="002A489B" w:rsidP="002A489B">
            <w:pPr>
              <w:pStyle w:val="ad"/>
              <w:overflowPunct/>
              <w:autoSpaceDE/>
              <w:autoSpaceDN/>
              <w:adjustRightInd/>
              <w:textAlignment w:val="auto"/>
              <w:rPr>
                <w:ins w:id="610" w:author="Huawei" w:date="2020-12-09T07:20:00Z"/>
                <w:lang w:val="en-US" w:eastAsia="zh-CN"/>
              </w:rPr>
            </w:pPr>
            <w:ins w:id="611" w:author="Huawei" w:date="2020-12-09T07:20:00Z">
              <w:r w:rsidRPr="001C7EBD">
                <w:rPr>
                  <w:lang w:val="en-US" w:eastAsia="zh-CN"/>
                </w:rPr>
                <w:t>1.</w:t>
              </w:r>
              <w:r>
                <w:rPr>
                  <w:lang w:val="en-US" w:eastAsia="zh-CN"/>
                </w:rPr>
                <w:t xml:space="preserve">  One is for existing problem</w:t>
              </w:r>
              <w:r>
                <w:rPr>
                  <w:rFonts w:hint="eastAsia"/>
                  <w:lang w:val="en-US" w:eastAsia="zh-CN"/>
                </w:rPr>
                <w:t>,</w:t>
              </w:r>
              <w:r>
                <w:rPr>
                  <w:lang w:val="en-US" w:eastAsia="zh-CN"/>
                </w:rPr>
                <w:t xml:space="preserve"> </w:t>
              </w:r>
              <w:r>
                <w:rPr>
                  <w:rFonts w:hint="eastAsia"/>
                  <w:lang w:val="en-US" w:eastAsia="zh-CN"/>
                </w:rPr>
                <w:t>a</w:t>
              </w:r>
              <w:r>
                <w:rPr>
                  <w:lang w:val="en-US" w:eastAsia="zh-CN"/>
                </w:rPr>
                <w:t>s captured in current WID</w:t>
              </w:r>
            </w:ins>
          </w:p>
          <w:p w14:paraId="1A86A658" w14:textId="77777777" w:rsidR="002A489B" w:rsidRDefault="002A489B" w:rsidP="002A489B">
            <w:pPr>
              <w:pStyle w:val="ad"/>
              <w:overflowPunct/>
              <w:autoSpaceDE/>
              <w:autoSpaceDN/>
              <w:adjustRightInd/>
              <w:textAlignment w:val="auto"/>
              <w:rPr>
                <w:ins w:id="612" w:author="Huawei" w:date="2020-12-09T07:20:00Z"/>
                <w:lang w:val="en-US" w:eastAsia="zh-CN"/>
              </w:rPr>
            </w:pPr>
            <w:ins w:id="613" w:author="Huawei" w:date="2020-12-09T07:20:00Z">
              <w:r>
                <w:rPr>
                  <w:lang w:val="en-US" w:eastAsia="zh-CN"/>
                </w:rPr>
                <w:t>2.  The band/band combination which is impacted by on-going Rel-17 bandwidth related work items.</w:t>
              </w:r>
            </w:ins>
          </w:p>
          <w:p w14:paraId="62D0E4D3" w14:textId="77777777" w:rsidR="002A489B" w:rsidRDefault="002A489B" w:rsidP="002A489B">
            <w:pPr>
              <w:pStyle w:val="ad"/>
              <w:overflowPunct/>
              <w:autoSpaceDE/>
              <w:autoSpaceDN/>
              <w:adjustRightInd/>
              <w:textAlignment w:val="auto"/>
              <w:rPr>
                <w:ins w:id="614" w:author="Huawei" w:date="2020-12-09T07:23:00Z"/>
                <w:lang w:val="en-US" w:eastAsia="zh-CN"/>
              </w:rPr>
            </w:pPr>
            <w:ins w:id="615" w:author="Huawei" w:date="2020-12-09T07:20:00Z">
              <w:r>
                <w:rPr>
                  <w:lang w:val="en-US" w:eastAsia="zh-CN"/>
                </w:rPr>
                <w:t>For 1, CR can be approved directly after the work is finalized. For 2, the table for band or band combinations impacted can be updated quarter by quarter like a basket WI.</w:t>
              </w:r>
            </w:ins>
          </w:p>
          <w:p w14:paraId="0986E0B3" w14:textId="552CA5F3" w:rsidR="002A489B" w:rsidRPr="000E6A72" w:rsidRDefault="002A489B" w:rsidP="002A489B">
            <w:pPr>
              <w:pStyle w:val="ad"/>
              <w:overflowPunct/>
              <w:autoSpaceDE/>
              <w:autoSpaceDN/>
              <w:adjustRightInd/>
              <w:textAlignment w:val="auto"/>
              <w:rPr>
                <w:ins w:id="616" w:author="MK" w:date="2020-12-08T17:42:00Z"/>
                <w:lang w:val="en-US" w:eastAsia="zh-CN"/>
              </w:rPr>
            </w:pPr>
            <w:ins w:id="617" w:author="Huawei" w:date="2020-12-09T07:23:00Z">
              <w:r>
                <w:rPr>
                  <w:lang w:val="en-US" w:eastAsia="zh-CN"/>
                </w:rPr>
                <w:t xml:space="preserve">For guidance proposal 3, </w:t>
              </w:r>
            </w:ins>
            <w:ins w:id="618" w:author="Huawei" w:date="2020-12-09T07:24:00Z">
              <w:r>
                <w:rPr>
                  <w:lang w:val="en-US" w:eastAsia="zh-CN"/>
                </w:rPr>
                <w:t xml:space="preserve">we are not in favor of </w:t>
              </w:r>
            </w:ins>
            <w:ins w:id="619" w:author="Huawei" w:date="2020-12-09T07:25:00Z">
              <w:r>
                <w:rPr>
                  <w:lang w:val="en-US" w:eastAsia="zh-CN"/>
                </w:rPr>
                <w:t>listing BCS4 as infinity in the specification for the band combination</w:t>
              </w:r>
            </w:ins>
            <w:ins w:id="620" w:author="Huawei" w:date="2020-12-09T07:28:00Z">
              <w:r>
                <w:rPr>
                  <w:lang w:val="en-US" w:eastAsia="zh-CN"/>
                </w:rPr>
                <w:t xml:space="preserve"> before the work is done. And in the first objective, it is read that </w:t>
              </w:r>
              <w:r w:rsidRPr="004C2FED">
                <w:rPr>
                  <w:lang w:eastAsia="ko-KR"/>
                </w:rPr>
                <w:t>The BCS table does not need to fill in the channel bandwidths for BCS4 for new band combinations.</w:t>
              </w:r>
              <w:r>
                <w:rPr>
                  <w:lang w:eastAsia="ko-KR"/>
                </w:rPr>
                <w:t xml:space="preserve"> But here guidance #3 suggests to fill in a value “infi</w:t>
              </w:r>
            </w:ins>
            <w:ins w:id="621" w:author="Huawei" w:date="2020-12-09T07:29:00Z">
              <w:r>
                <w:rPr>
                  <w:lang w:eastAsia="ko-KR"/>
                </w:rPr>
                <w:t xml:space="preserve">nity” and may imply that it will be replaced by other value at some stage. </w:t>
              </w:r>
            </w:ins>
            <w:ins w:id="622" w:author="Huawei" w:date="2020-12-09T07:30:00Z">
              <w:r>
                <w:rPr>
                  <w:lang w:eastAsia="ko-KR"/>
                </w:rPr>
                <w:t>Two of them seems not aligned.</w:t>
              </w:r>
            </w:ins>
          </w:p>
        </w:tc>
      </w:tr>
      <w:tr w:rsidR="002A489B" w:rsidRPr="000E6A72" w14:paraId="3DBCE48B" w14:textId="77777777" w:rsidTr="00593A5D">
        <w:trPr>
          <w:ins w:id="623" w:author="MK" w:date="2020-12-08T17:42:00Z"/>
        </w:trPr>
        <w:tc>
          <w:tcPr>
            <w:tcW w:w="1238" w:type="dxa"/>
          </w:tcPr>
          <w:p w14:paraId="058E8A10" w14:textId="0A769373" w:rsidR="002A489B" w:rsidRPr="000E6A72" w:rsidRDefault="00F04E12" w:rsidP="002A489B">
            <w:pPr>
              <w:pStyle w:val="ad"/>
              <w:overflowPunct/>
              <w:autoSpaceDE/>
              <w:autoSpaceDN/>
              <w:adjustRightInd/>
              <w:textAlignment w:val="auto"/>
              <w:rPr>
                <w:ins w:id="624" w:author="MK" w:date="2020-12-08T17:42:00Z"/>
                <w:lang w:val="en-US" w:eastAsia="zh-CN"/>
              </w:rPr>
            </w:pPr>
            <w:ins w:id="625" w:author="Umeda, Hiromasa (Nokia - JP/Tokyo)" w:date="2020-12-09T16:54:00Z">
              <w:r>
                <w:rPr>
                  <w:lang w:val="en-US" w:eastAsia="zh-CN"/>
                </w:rPr>
                <w:lastRenderedPageBreak/>
                <w:t>Nokia</w:t>
              </w:r>
            </w:ins>
          </w:p>
        </w:tc>
        <w:tc>
          <w:tcPr>
            <w:tcW w:w="8393" w:type="dxa"/>
          </w:tcPr>
          <w:p w14:paraId="05FC6D37" w14:textId="1F29F535" w:rsidR="00F04E12" w:rsidRDefault="00F04E12" w:rsidP="00F04E12">
            <w:pPr>
              <w:pStyle w:val="ad"/>
              <w:overflowPunct/>
              <w:autoSpaceDE/>
              <w:autoSpaceDN/>
              <w:adjustRightInd/>
              <w:textAlignment w:val="auto"/>
              <w:rPr>
                <w:ins w:id="626" w:author="Umeda, Hiromasa (Nokia - JP/Tokyo)" w:date="2020-12-09T16:55:00Z"/>
                <w:lang w:val="en-US" w:eastAsia="zh-CN"/>
              </w:rPr>
            </w:pPr>
            <w:ins w:id="627" w:author="Umeda, Hiromasa (Nokia - JP/Tokyo)" w:date="2020-12-09T16:55:00Z">
              <w:r>
                <w:rPr>
                  <w:lang w:val="en-US" w:eastAsia="zh-CN"/>
                </w:rPr>
                <w:t>Sub-topic 1-5:</w:t>
              </w:r>
            </w:ins>
          </w:p>
          <w:p w14:paraId="27B0ADD3" w14:textId="5B75ADA6" w:rsidR="00F04E12" w:rsidRDefault="00F04E12" w:rsidP="00F04E12">
            <w:pPr>
              <w:pStyle w:val="ad"/>
              <w:overflowPunct/>
              <w:autoSpaceDE/>
              <w:autoSpaceDN/>
              <w:adjustRightInd/>
              <w:textAlignment w:val="auto"/>
              <w:rPr>
                <w:ins w:id="628" w:author="Umeda, Hiromasa (Nokia - JP/Tokyo)" w:date="2020-12-09T16:55:00Z"/>
                <w:lang w:val="en-US" w:eastAsia="zh-CN"/>
              </w:rPr>
            </w:pPr>
            <w:ins w:id="629" w:author="Umeda, Hiromasa (Nokia - JP/Tokyo)" w:date="2020-12-09T16:56:00Z">
              <w:r>
                <w:rPr>
                  <w:lang w:val="en-US" w:eastAsia="zh-CN"/>
                </w:rPr>
                <w:t>We just would like to emphasize that whatever the revision is discussing</w:t>
              </w:r>
            </w:ins>
            <w:ins w:id="630" w:author="Umeda, Hiromasa (Nokia - JP/Tokyo)" w:date="2020-12-09T16:57:00Z">
              <w:r>
                <w:rPr>
                  <w:lang w:val="en-US" w:eastAsia="zh-CN"/>
                </w:rPr>
                <w:t xml:space="preserve"> the introduction of minimum channel bandwidth for each band within a band combination is essential</w:t>
              </w:r>
            </w:ins>
            <w:ins w:id="631" w:author="Umeda, Hiromasa (Nokia - JP/Tokyo)" w:date="2020-12-09T16:59:00Z">
              <w:r>
                <w:rPr>
                  <w:lang w:val="en-US" w:eastAsia="zh-CN"/>
                </w:rPr>
                <w:t xml:space="preserve"> in order to mitigate raised concerns on IoDT cost</w:t>
              </w:r>
            </w:ins>
            <w:ins w:id="632" w:author="Umeda, Hiromasa (Nokia - JP/Tokyo)" w:date="2020-12-09T16:57:00Z">
              <w:r>
                <w:rPr>
                  <w:lang w:val="en-US" w:eastAsia="zh-CN"/>
                </w:rPr>
                <w:t xml:space="preserve">. 5 and 10MHz channel bandwidth support for refarming bands </w:t>
              </w:r>
              <w:r w:rsidRPr="00F04E12">
                <w:rPr>
                  <w:b/>
                  <w:bCs/>
                  <w:i/>
                  <w:iCs/>
                  <w:highlight w:val="yellow"/>
                  <w:lang w:val="en-US" w:eastAsia="zh-CN"/>
                  <w:rPrChange w:id="633" w:author="Umeda, Hiromasa (Nokia - JP/Tokyo)" w:date="2020-12-09T16:58:00Z">
                    <w:rPr>
                      <w:lang w:val="en-US" w:eastAsia="zh-CN"/>
                    </w:rPr>
                  </w:rPrChange>
                </w:rPr>
                <w:t>as single band operation</w:t>
              </w:r>
            </w:ins>
            <w:ins w:id="634" w:author="Umeda, Hiromasa (Nokia - JP/Tokyo)" w:date="2020-12-09T16:58:00Z">
              <w:r>
                <w:rPr>
                  <w:lang w:val="en-US" w:eastAsia="zh-CN"/>
                </w:rPr>
                <w:t xml:space="preserve"> is basically mandatory</w:t>
              </w:r>
            </w:ins>
            <w:ins w:id="635" w:author="Umeda, Hiromasa (Nokia - JP/Tokyo)" w:date="2020-12-09T16:59:00Z">
              <w:r>
                <w:rPr>
                  <w:lang w:val="en-US" w:eastAsia="zh-CN"/>
                </w:rPr>
                <w:t xml:space="preserve">. </w:t>
              </w:r>
            </w:ins>
            <w:ins w:id="636" w:author="Umeda, Hiromasa (Nokia - JP/Tokyo)" w:date="2020-12-09T17:01:00Z">
              <w:r>
                <w:rPr>
                  <w:lang w:val="en-US" w:eastAsia="zh-CN"/>
                </w:rPr>
                <w:t>To address it, w</w:t>
              </w:r>
            </w:ins>
            <w:ins w:id="637" w:author="Umeda, Hiromasa (Nokia - JP/Tokyo)" w:date="2020-12-09T17:00:00Z">
              <w:r>
                <w:rPr>
                  <w:lang w:val="en-US" w:eastAsia="zh-CN"/>
                </w:rPr>
                <w:t xml:space="preserve">e need a mechanism to allow UE not to support some small channel bandwidths not necessary as band combination but </w:t>
              </w:r>
            </w:ins>
            <w:ins w:id="638" w:author="Umeda, Hiromasa (Nokia - JP/Tokyo)" w:date="2020-12-09T17:01:00Z">
              <w:r>
                <w:rPr>
                  <w:lang w:val="en-US" w:eastAsia="zh-CN"/>
                </w:rPr>
                <w:t>allow to support them as single band operation.</w:t>
              </w:r>
            </w:ins>
            <w:ins w:id="639" w:author="Umeda, Hiromasa (Nokia - JP/Tokyo)" w:date="2020-12-09T17:00:00Z">
              <w:r>
                <w:rPr>
                  <w:lang w:val="en-US" w:eastAsia="zh-CN"/>
                </w:rPr>
                <w:t xml:space="preserve"> </w:t>
              </w:r>
            </w:ins>
            <w:ins w:id="640" w:author="Umeda, Hiromasa (Nokia - JP/Tokyo)" w:date="2020-12-09T16:59:00Z">
              <w:r>
                <w:rPr>
                  <w:lang w:val="en-US" w:eastAsia="zh-CN"/>
                </w:rPr>
                <w:t xml:space="preserve"> </w:t>
              </w:r>
            </w:ins>
          </w:p>
          <w:p w14:paraId="6944185A" w14:textId="77777777" w:rsidR="00F04E12" w:rsidRDefault="00F04E12" w:rsidP="00F04E12">
            <w:pPr>
              <w:pStyle w:val="ad"/>
              <w:overflowPunct/>
              <w:autoSpaceDE/>
              <w:autoSpaceDN/>
              <w:adjustRightInd/>
              <w:textAlignment w:val="auto"/>
              <w:rPr>
                <w:ins w:id="641" w:author="Umeda, Hiromasa (Nokia - JP/Tokyo)" w:date="2020-12-09T16:55:00Z"/>
                <w:lang w:val="en-US" w:eastAsia="zh-CN"/>
              </w:rPr>
            </w:pPr>
            <w:ins w:id="642" w:author="Umeda, Hiromasa (Nokia - JP/Tokyo)" w:date="2020-12-09T16:55:00Z">
              <w:r>
                <w:rPr>
                  <w:lang w:val="en-US" w:eastAsia="zh-CN"/>
                </w:rPr>
                <w:t>Sub-topic 1-6:</w:t>
              </w:r>
            </w:ins>
          </w:p>
          <w:p w14:paraId="74671C8B" w14:textId="77777777" w:rsidR="00F04E12" w:rsidRDefault="00F04E12" w:rsidP="00F04E12">
            <w:pPr>
              <w:pStyle w:val="ad"/>
              <w:overflowPunct/>
              <w:autoSpaceDE/>
              <w:autoSpaceDN/>
              <w:adjustRightInd/>
              <w:textAlignment w:val="auto"/>
              <w:rPr>
                <w:ins w:id="643" w:author="Umeda, Hiromasa (Nokia - JP/Tokyo)" w:date="2020-12-09T16:55:00Z"/>
                <w:lang w:val="en-US" w:eastAsia="zh-CN"/>
              </w:rPr>
            </w:pPr>
            <w:ins w:id="644" w:author="Umeda, Hiromasa (Nokia - JP/Tokyo)" w:date="2020-12-09T16:55:00Z">
              <w:r>
                <w:rPr>
                  <w:lang w:val="en-US" w:eastAsia="zh-CN"/>
                </w:rPr>
                <w:t>For proposal 1, if “</w:t>
              </w:r>
              <w:r w:rsidRPr="006A3904">
                <w:rPr>
                  <w:lang w:val="en-US" w:eastAsia="zh-CN"/>
                </w:rPr>
                <w:t>all channel bandwidths for each band in the band combination</w:t>
              </w:r>
              <w:r>
                <w:rPr>
                  <w:lang w:val="en-US" w:eastAsia="zh-CN"/>
                </w:rPr>
                <w:t>” means not all channel bandwidths for each band listed in the proposed BCS for a band combination but rather all the channel bandwidths available for each band listed in RAN4 specification, isn’t it unfair to force the proponents of the band combinations to complete all the analysis as the condition of the completion of the band combinations? Because if some want to finish a band combination at the next RAN#90-e, they are suddenly forced to address MSD analysis which they have not expected to do right after the on-going RAN#89-e. But the available time until the submission deadline for RAN4#98-e is very limited considering the winter vacation.</w:t>
              </w:r>
            </w:ins>
          </w:p>
          <w:p w14:paraId="32BEF742" w14:textId="77777777" w:rsidR="00F04E12" w:rsidRDefault="00F04E12" w:rsidP="00F04E12">
            <w:pPr>
              <w:pStyle w:val="ad"/>
              <w:overflowPunct/>
              <w:autoSpaceDE/>
              <w:autoSpaceDN/>
              <w:adjustRightInd/>
              <w:textAlignment w:val="auto"/>
              <w:rPr>
                <w:ins w:id="645" w:author="Umeda, Hiromasa (Nokia - JP/Tokyo)" w:date="2020-12-09T16:55:00Z"/>
                <w:lang w:val="en-US" w:eastAsia="zh-CN"/>
              </w:rPr>
            </w:pPr>
            <w:ins w:id="646" w:author="Umeda, Hiromasa (Nokia - JP/Tokyo)" w:date="2020-12-09T16:55:00Z">
              <w:r>
                <w:rPr>
                  <w:lang w:val="en-US" w:eastAsia="zh-CN"/>
                </w:rPr>
                <w:t>For proposal 2, “</w:t>
              </w:r>
              <w:r w:rsidRPr="00457A8A">
                <w:rPr>
                  <w:i/>
                  <w:iCs/>
                  <w:lang w:val="en-US" w:eastAsia="zh-CN"/>
                </w:rPr>
                <w:t>If BCS4 is preferred, the exceptional case of inconsistent information between the basket WID and the TPs/draft CRs is acceptable.”</w:t>
              </w:r>
              <w:r>
                <w:rPr>
                  <w:i/>
                  <w:iCs/>
                  <w:lang w:val="en-US" w:eastAsia="zh-CN"/>
                </w:rPr>
                <w:t xml:space="preserve"> </w:t>
              </w:r>
              <w:r w:rsidRPr="00457A8A">
                <w:rPr>
                  <w:lang w:val="en-US" w:eastAsia="zh-CN"/>
                </w:rPr>
                <w:t xml:space="preserve">will </w:t>
              </w:r>
              <w:r>
                <w:rPr>
                  <w:lang w:val="en-US" w:eastAsia="zh-CN"/>
                </w:rPr>
                <w:t>generates confusion.</w:t>
              </w:r>
              <w:r>
                <w:rPr>
                  <w:i/>
                  <w:iCs/>
                  <w:lang w:val="en-US" w:eastAsia="zh-CN"/>
                </w:rPr>
                <w:t xml:space="preserve"> </w:t>
              </w:r>
              <w:r w:rsidRPr="00457A8A">
                <w:rPr>
                  <w:lang w:val="en-US" w:eastAsia="zh-CN"/>
                </w:rPr>
                <w:t xml:space="preserve">Confusion generates more workload because </w:t>
              </w:r>
              <w:r>
                <w:rPr>
                  <w:lang w:val="en-US" w:eastAsia="zh-CN"/>
                </w:rPr>
                <w:t xml:space="preserve">it leads to </w:t>
              </w:r>
              <w:r w:rsidRPr="00457A8A">
                <w:rPr>
                  <w:lang w:val="en-US" w:eastAsia="zh-CN"/>
                </w:rPr>
                <w:t>more mistakes.</w:t>
              </w:r>
              <w:r>
                <w:rPr>
                  <w:lang w:val="en-US" w:eastAsia="zh-CN"/>
                </w:rPr>
                <w:t xml:space="preserve"> it should be replaced with “</w:t>
              </w:r>
              <w:r w:rsidRPr="00D70B38">
                <w:rPr>
                  <w:lang w:val="en-US" w:eastAsia="zh-CN"/>
                </w:rPr>
                <w:t>If BCS4 is preferred, the exceptional case of inconsistent information between the basket WID and the TPs/draft CRs is acceptable</w:t>
              </w:r>
              <w:r>
                <w:rPr>
                  <w:lang w:val="en-US" w:eastAsia="zh-CN"/>
                </w:rPr>
                <w:t xml:space="preserve"> </w:t>
              </w:r>
              <w:r w:rsidRPr="00457A8A">
                <w:rPr>
                  <w:highlight w:val="yellow"/>
                  <w:lang w:val="en-US" w:eastAsia="zh-CN"/>
                </w:rPr>
                <w:t>until the WID is fixed accordingly</w:t>
              </w:r>
              <w:r>
                <w:rPr>
                  <w:lang w:val="en-US" w:eastAsia="zh-CN"/>
                </w:rPr>
                <w:t>.</w:t>
              </w:r>
            </w:ins>
          </w:p>
          <w:p w14:paraId="63207511" w14:textId="77777777" w:rsidR="00F04E12" w:rsidRDefault="00F04E12" w:rsidP="00F04E12">
            <w:pPr>
              <w:pStyle w:val="ad"/>
              <w:overflowPunct/>
              <w:autoSpaceDE/>
              <w:autoSpaceDN/>
              <w:adjustRightInd/>
              <w:textAlignment w:val="auto"/>
              <w:rPr>
                <w:ins w:id="647" w:author="Umeda, Hiromasa (Nokia - JP/Tokyo)" w:date="2020-12-09T16:55:00Z"/>
                <w:lang w:val="en-US" w:eastAsia="zh-CN"/>
              </w:rPr>
            </w:pPr>
            <w:ins w:id="648" w:author="Umeda, Hiromasa (Nokia - JP/Tokyo)" w:date="2020-12-09T16:55:00Z">
              <w:r>
                <w:rPr>
                  <w:lang w:val="en-US" w:eastAsia="zh-CN"/>
                </w:rPr>
                <w:t>For proposal 3, we understand the motivation on the 1</w:t>
              </w:r>
              <w:r w:rsidRPr="00457A8A">
                <w:rPr>
                  <w:vertAlign w:val="superscript"/>
                  <w:lang w:val="en-US" w:eastAsia="zh-CN"/>
                </w:rPr>
                <w:t>st</w:t>
              </w:r>
              <w:r>
                <w:rPr>
                  <w:lang w:val="en-US" w:eastAsia="zh-CN"/>
                </w:rPr>
                <w:t xml:space="preserve"> text, but it looks like desire. The point here must be BCS4 CRs should be allowed to be introduced before all the MSD analysis is completed, we think. Hence our suggestion is as follows.</w:t>
              </w:r>
            </w:ins>
          </w:p>
          <w:p w14:paraId="4853464D" w14:textId="6F380210" w:rsidR="002A489B" w:rsidRPr="000E6A72" w:rsidRDefault="00F04E12" w:rsidP="00F04E12">
            <w:pPr>
              <w:pStyle w:val="ad"/>
              <w:overflowPunct/>
              <w:autoSpaceDE/>
              <w:autoSpaceDN/>
              <w:adjustRightInd/>
              <w:textAlignment w:val="auto"/>
              <w:rPr>
                <w:ins w:id="649" w:author="MK" w:date="2020-12-08T17:42:00Z"/>
                <w:lang w:val="en-US" w:eastAsia="zh-CN"/>
              </w:rPr>
            </w:pPr>
            <w:ins w:id="650" w:author="Umeda, Hiromasa (Nokia - JP/Tokyo)" w:date="2020-12-09T16:55:00Z">
              <w:r w:rsidRPr="006828E2">
                <w:rPr>
                  <w:lang w:val="en-US" w:eastAsia="zh-CN"/>
                </w:rPr>
                <w:t xml:space="preserve">BCS4 CRs should be </w:t>
              </w:r>
              <w:r w:rsidRPr="00457A8A">
                <w:rPr>
                  <w:highlight w:val="yellow"/>
                  <w:lang w:val="en-US" w:eastAsia="zh-CN"/>
                </w:rPr>
                <w:t>allowed to be introduced before all the MSD analysis is completed</w:t>
              </w:r>
              <w:r>
                <w:rPr>
                  <w:lang w:val="en-US" w:eastAsia="zh-CN"/>
                </w:rPr>
                <w:t xml:space="preserve"> </w:t>
              </w:r>
              <w:r w:rsidRPr="006828E2">
                <w:rPr>
                  <w:lang w:val="en-US" w:eastAsia="zh-CN"/>
                </w:rPr>
                <w:t>to avoid the situation where traditional BCSs are still required. All MSD analysis should be completed by the end of Rel-17. To facilit</w:t>
              </w:r>
              <w:r w:rsidRPr="00457A8A">
                <w:rPr>
                  <w:highlight w:val="yellow"/>
                  <w:lang w:val="en-US" w:eastAsia="zh-CN"/>
                </w:rPr>
                <w:t>ate</w:t>
              </w:r>
              <w:r w:rsidRPr="006828E2">
                <w:rPr>
                  <w:lang w:val="en-US" w:eastAsia="zh-CN"/>
                </w:rPr>
                <w:t xml:space="preserve"> the adoption of BCS4 prior to the completion of MSD analysis, MSD for missing channel BWs shall be listed as infinity until the MSD analysis is complete.</w:t>
              </w:r>
            </w:ins>
          </w:p>
        </w:tc>
      </w:tr>
      <w:tr w:rsidR="002A489B" w:rsidRPr="000E6A72" w14:paraId="75BE275A" w14:textId="77777777" w:rsidTr="00593A5D">
        <w:trPr>
          <w:ins w:id="651" w:author="MK" w:date="2020-12-08T17:42:00Z"/>
        </w:trPr>
        <w:tc>
          <w:tcPr>
            <w:tcW w:w="1238" w:type="dxa"/>
          </w:tcPr>
          <w:p w14:paraId="129889E8" w14:textId="57EB734B" w:rsidR="002A489B" w:rsidRPr="000E6A72" w:rsidRDefault="00AD41A4" w:rsidP="002A489B">
            <w:pPr>
              <w:pStyle w:val="ad"/>
              <w:overflowPunct/>
              <w:autoSpaceDE/>
              <w:autoSpaceDN/>
              <w:adjustRightInd/>
              <w:textAlignment w:val="auto"/>
              <w:rPr>
                <w:ins w:id="652" w:author="MK" w:date="2020-12-08T17:42:00Z"/>
                <w:lang w:val="en-US" w:eastAsia="zh-CN"/>
              </w:rPr>
            </w:pPr>
            <w:ins w:id="653" w:author="Skyworks" w:date="2020-12-09T11:29:00Z">
              <w:r>
                <w:rPr>
                  <w:lang w:val="en-US" w:eastAsia="zh-CN"/>
                </w:rPr>
                <w:t>Skyworks</w:t>
              </w:r>
            </w:ins>
          </w:p>
        </w:tc>
        <w:tc>
          <w:tcPr>
            <w:tcW w:w="8393" w:type="dxa"/>
          </w:tcPr>
          <w:p w14:paraId="00EF41DB" w14:textId="29E1916D" w:rsidR="002A489B" w:rsidRPr="000E6A72" w:rsidRDefault="003A4EC3" w:rsidP="005F05B9">
            <w:pPr>
              <w:pStyle w:val="ad"/>
              <w:overflowPunct/>
              <w:autoSpaceDE/>
              <w:autoSpaceDN/>
              <w:adjustRightInd/>
              <w:textAlignment w:val="auto"/>
              <w:rPr>
                <w:ins w:id="654" w:author="MK" w:date="2020-12-08T17:42:00Z"/>
                <w:lang w:val="en-US" w:eastAsia="zh-CN"/>
              </w:rPr>
            </w:pPr>
            <w:ins w:id="655" w:author="Skyworks" w:date="2020-12-09T11:30:00Z">
              <w:r>
                <w:rPr>
                  <w:lang w:val="en-US" w:eastAsia="zh-CN"/>
                </w:rPr>
                <w:t xml:space="preserve">For irregular BW since those are related to a SI and </w:t>
              </w:r>
            </w:ins>
            <w:ins w:id="656" w:author="Skyworks" w:date="2020-12-09T11:31:00Z">
              <w:r>
                <w:rPr>
                  <w:lang w:val="en-US" w:eastAsia="zh-CN"/>
                </w:rPr>
                <w:t xml:space="preserve">there may not be any specific </w:t>
              </w:r>
            </w:ins>
            <w:ins w:id="657" w:author="Skyworks" w:date="2020-12-09T11:30:00Z">
              <w:r>
                <w:rPr>
                  <w:lang w:val="en-US" w:eastAsia="zh-CN"/>
                </w:rPr>
                <w:t>UE requirement</w:t>
              </w:r>
            </w:ins>
            <w:ins w:id="658" w:author="Skyworks" w:date="2020-12-09T11:31:00Z">
              <w:r>
                <w:rPr>
                  <w:lang w:val="en-US" w:eastAsia="zh-CN"/>
                </w:rPr>
                <w:t xml:space="preserve"> for those we don’t see that it can be part of BCS4 in release 17. For 35/45MHz since the single band </w:t>
              </w:r>
            </w:ins>
            <w:ins w:id="659" w:author="Skyworks" w:date="2020-12-09T11:36:00Z">
              <w:r w:rsidR="005F05B9">
                <w:rPr>
                  <w:lang w:val="en-US" w:eastAsia="zh-CN"/>
                </w:rPr>
                <w:t xml:space="preserve">aspect are not finalized this can’t be part of BCS4 right away. This </w:t>
              </w:r>
            </w:ins>
            <w:ins w:id="660" w:author="Skyworks" w:date="2020-12-09T11:37:00Z">
              <w:r w:rsidR="005F05B9">
                <w:rPr>
                  <w:lang w:val="en-US" w:eastAsia="zh-CN"/>
                </w:rPr>
                <w:t>can be added later once the requirements are final for 35/45MHz, there should be anyhow no band combinations with 35/45MHz for now.</w:t>
              </w:r>
            </w:ins>
            <w:ins w:id="661" w:author="Skyworks" w:date="2020-12-09T11:38:00Z">
              <w:r w:rsidR="005F05B9">
                <w:rPr>
                  <w:lang w:val="en-US" w:eastAsia="zh-CN"/>
                </w:rPr>
                <w:t xml:space="preserve"> for AMPR this is only potentially an issue for intra-band UL CA cases.</w:t>
              </w:r>
            </w:ins>
          </w:p>
        </w:tc>
      </w:tr>
      <w:tr w:rsidR="002A489B" w:rsidRPr="000E6A72" w14:paraId="12CDB821" w14:textId="77777777" w:rsidTr="00593A5D">
        <w:trPr>
          <w:ins w:id="662" w:author="MK" w:date="2020-12-08T17:42:00Z"/>
        </w:trPr>
        <w:tc>
          <w:tcPr>
            <w:tcW w:w="1238" w:type="dxa"/>
          </w:tcPr>
          <w:p w14:paraId="1AF89BC3" w14:textId="7974465D" w:rsidR="002A489B" w:rsidRPr="000E6A72" w:rsidRDefault="00313785" w:rsidP="002A489B">
            <w:pPr>
              <w:pStyle w:val="ad"/>
              <w:overflowPunct/>
              <w:autoSpaceDE/>
              <w:autoSpaceDN/>
              <w:adjustRightInd/>
              <w:textAlignment w:val="auto"/>
              <w:rPr>
                <w:ins w:id="663" w:author="MK" w:date="2020-12-08T17:42:00Z"/>
                <w:lang w:val="en-US" w:eastAsia="zh-CN"/>
              </w:rPr>
            </w:pPr>
            <w:ins w:id="664" w:author="Aijun" w:date="2020-12-09T11:49:00Z">
              <w:r>
                <w:rPr>
                  <w:lang w:val="en-US" w:eastAsia="zh-CN"/>
                </w:rPr>
                <w:lastRenderedPageBreak/>
                <w:t>ZTE</w:t>
              </w:r>
            </w:ins>
          </w:p>
        </w:tc>
        <w:tc>
          <w:tcPr>
            <w:tcW w:w="8393" w:type="dxa"/>
          </w:tcPr>
          <w:p w14:paraId="7CBC5538" w14:textId="77777777" w:rsidR="00313785" w:rsidRDefault="00313785" w:rsidP="00313785">
            <w:pPr>
              <w:pStyle w:val="ad"/>
              <w:overflowPunct/>
              <w:autoSpaceDE/>
              <w:autoSpaceDN/>
              <w:adjustRightInd/>
              <w:textAlignment w:val="auto"/>
              <w:rPr>
                <w:ins w:id="665" w:author="Aijun" w:date="2020-12-09T11:49:00Z"/>
                <w:lang w:val="en-US" w:eastAsia="zh-CN"/>
              </w:rPr>
            </w:pPr>
            <w:ins w:id="666" w:author="Aijun" w:date="2020-12-09T11:49:00Z">
              <w:r>
                <w:rPr>
                  <w:lang w:val="en-US" w:eastAsia="zh-CN"/>
                </w:rPr>
                <w:t xml:space="preserve">Thanks for answering our questions. We support the WID with updated objectives according to the discussions. </w:t>
              </w:r>
            </w:ins>
          </w:p>
          <w:p w14:paraId="4E7C54CA" w14:textId="601E33DD" w:rsidR="002A489B" w:rsidRPr="000E6A72" w:rsidRDefault="00313785" w:rsidP="00313785">
            <w:pPr>
              <w:pStyle w:val="ad"/>
              <w:overflowPunct/>
              <w:autoSpaceDE/>
              <w:autoSpaceDN/>
              <w:adjustRightInd/>
              <w:textAlignment w:val="auto"/>
              <w:rPr>
                <w:ins w:id="667" w:author="MK" w:date="2020-12-08T17:42:00Z"/>
                <w:lang w:val="en-US" w:eastAsia="zh-CN"/>
              </w:rPr>
            </w:pPr>
            <w:ins w:id="668" w:author="Aijun" w:date="2020-12-09T11:49:00Z">
              <w:r>
                <w:rPr>
                  <w:lang w:val="en-US" w:eastAsia="zh-CN"/>
                </w:rPr>
                <w:t>For topic 1-6, it relates to a “transition period” before BCS4 CRs are agreed for these combinations which have already been requested but CRs not agreed yet (if we may call it “transition band combination”). In our view, we may use a simple to resolve: 1) From now on, all new requested band combinations are of BCS4 by default, and there is only one line in the configuration table for the concern band combination with a label “4” in the “BCS” column; 2) For the transition band combinations, if the proponent goes for the traditional way, then it follows the traditional rule, no need to complete MSD analysis for BCS4, but it should not have a “BCS4” label; otherwise, all MSD analysis for BCS4 should be completed, and the band combination has a “BCS4” label. Proposal 2 is more or less the closest to what we think.</w:t>
              </w:r>
            </w:ins>
          </w:p>
        </w:tc>
      </w:tr>
      <w:tr w:rsidR="009E3136" w:rsidRPr="000E6A72" w14:paraId="6DEB0B05" w14:textId="77777777" w:rsidTr="00593A5D">
        <w:trPr>
          <w:ins w:id="669" w:author="Bill Shvodian" w:date="2020-12-09T06:05:00Z"/>
        </w:trPr>
        <w:tc>
          <w:tcPr>
            <w:tcW w:w="1238" w:type="dxa"/>
          </w:tcPr>
          <w:p w14:paraId="0639F6F0" w14:textId="0708BAAB" w:rsidR="009E3136" w:rsidRDefault="009E3136" w:rsidP="009E3136">
            <w:pPr>
              <w:pStyle w:val="ad"/>
              <w:rPr>
                <w:ins w:id="670" w:author="Bill Shvodian" w:date="2020-12-09T06:05:00Z"/>
                <w:lang w:val="en-US" w:eastAsia="zh-CN"/>
              </w:rPr>
            </w:pPr>
            <w:ins w:id="671" w:author="Bill Shvodian" w:date="2020-12-09T06:05:00Z">
              <w:r>
                <w:rPr>
                  <w:lang w:val="en-US" w:eastAsia="zh-CN"/>
                </w:rPr>
                <w:t>T-Mobile USA (further comments)</w:t>
              </w:r>
            </w:ins>
          </w:p>
        </w:tc>
        <w:tc>
          <w:tcPr>
            <w:tcW w:w="8393" w:type="dxa"/>
          </w:tcPr>
          <w:p w14:paraId="74EDF6AD" w14:textId="77777777" w:rsidR="009E3136" w:rsidRDefault="009E3136" w:rsidP="009E3136">
            <w:pPr>
              <w:pStyle w:val="ad"/>
              <w:overflowPunct/>
              <w:autoSpaceDE/>
              <w:autoSpaceDN/>
              <w:adjustRightInd/>
              <w:textAlignment w:val="auto"/>
              <w:rPr>
                <w:ins w:id="672" w:author="Bill Shvodian" w:date="2020-12-09T06:05:00Z"/>
                <w:lang w:val="en-US" w:eastAsia="zh-CN"/>
              </w:rPr>
            </w:pPr>
            <w:ins w:id="673" w:author="Bill Shvodian" w:date="2020-12-09T06:05:00Z">
              <w:r>
                <w:rPr>
                  <w:lang w:val="en-US" w:eastAsia="zh-CN"/>
                </w:rPr>
                <w:t xml:space="preserve">To Qualcomm: </w:t>
              </w:r>
            </w:ins>
          </w:p>
          <w:p w14:paraId="681D52C4" w14:textId="77777777" w:rsidR="009E3136" w:rsidRDefault="009E3136" w:rsidP="009E3136">
            <w:pPr>
              <w:pStyle w:val="ad"/>
              <w:overflowPunct/>
              <w:autoSpaceDE/>
              <w:autoSpaceDN/>
              <w:adjustRightInd/>
              <w:textAlignment w:val="auto"/>
              <w:rPr>
                <w:ins w:id="674" w:author="Bill Shvodian" w:date="2020-12-09T06:05:00Z"/>
                <w:lang w:val="en-US" w:eastAsia="zh-CN"/>
              </w:rPr>
            </w:pPr>
            <w:ins w:id="675" w:author="Bill Shvodian" w:date="2020-12-09T06:05:00Z">
              <w:r>
                <w:rPr>
                  <w:lang w:val="en-US" w:eastAsia="zh-CN"/>
                </w:rPr>
                <w:t>We are concerned that if we do not agree initial BCS4 CRs in Q1 of 2020, operators will keep requesting new BCSs that contain all of the channel BWs for each band in every band combination so that they can use them ASAP. If this happens, then we will end up with BCSs that contain ever channel BW anyway, so there will be no point of having BCS4. We think that operators and vendors will understand that infinite MSD is only a placeholder, and we can add a note saying so in the initial CR.</w:t>
              </w:r>
            </w:ins>
          </w:p>
          <w:p w14:paraId="47FD1639" w14:textId="77777777" w:rsidR="009E3136" w:rsidRDefault="009E3136" w:rsidP="009E3136">
            <w:pPr>
              <w:pStyle w:val="ad"/>
              <w:overflowPunct/>
              <w:autoSpaceDE/>
              <w:autoSpaceDN/>
              <w:adjustRightInd/>
              <w:textAlignment w:val="auto"/>
              <w:rPr>
                <w:ins w:id="676" w:author="Bill Shvodian" w:date="2020-12-09T06:05:00Z"/>
                <w:lang w:val="en-US" w:eastAsia="zh-CN"/>
              </w:rPr>
            </w:pPr>
            <w:ins w:id="677" w:author="Bill Shvodian" w:date="2020-12-09T06:05:00Z">
              <w:r>
                <w:rPr>
                  <w:lang w:val="en-US" w:eastAsia="zh-CN"/>
                </w:rPr>
                <w:t>We are also fine with adding the note to this WID as Qualcomm suggests in their further comments.</w:t>
              </w:r>
            </w:ins>
          </w:p>
          <w:p w14:paraId="534A6D8F" w14:textId="77777777" w:rsidR="009E3136" w:rsidRDefault="009E3136" w:rsidP="009E3136">
            <w:pPr>
              <w:pStyle w:val="ad"/>
              <w:overflowPunct/>
              <w:autoSpaceDE/>
              <w:autoSpaceDN/>
              <w:adjustRightInd/>
              <w:textAlignment w:val="auto"/>
              <w:rPr>
                <w:ins w:id="678" w:author="Bill Shvodian" w:date="2020-12-09T06:05:00Z"/>
                <w:lang w:val="en-US" w:eastAsia="zh-CN"/>
              </w:rPr>
            </w:pPr>
            <w:ins w:id="679" w:author="Bill Shvodian" w:date="2020-12-09T06:05:00Z">
              <w:r>
                <w:rPr>
                  <w:lang w:val="en-US" w:eastAsia="zh-CN"/>
                </w:rPr>
                <w:t xml:space="preserve">To Huawei: </w:t>
              </w:r>
            </w:ins>
          </w:p>
          <w:p w14:paraId="6959F385" w14:textId="77777777" w:rsidR="009E3136" w:rsidRDefault="009E3136" w:rsidP="009E3136">
            <w:pPr>
              <w:pStyle w:val="ad"/>
              <w:overflowPunct/>
              <w:autoSpaceDE/>
              <w:autoSpaceDN/>
              <w:adjustRightInd/>
              <w:textAlignment w:val="auto"/>
              <w:rPr>
                <w:ins w:id="680" w:author="Bill Shvodian" w:date="2020-12-09T06:05:00Z"/>
                <w:lang w:val="en-US" w:eastAsia="zh-CN"/>
              </w:rPr>
            </w:pPr>
            <w:ins w:id="681" w:author="Bill Shvodian" w:date="2020-12-09T06:05:00Z">
              <w:r>
                <w:rPr>
                  <w:lang w:val="en-US" w:eastAsia="zh-CN"/>
                </w:rPr>
                <w:t xml:space="preserve">Does the proposed note from Qualcomm satisfy your concern about 35/45 MHz? </w:t>
              </w:r>
            </w:ins>
          </w:p>
          <w:p w14:paraId="3AE016B9" w14:textId="77777777" w:rsidR="009E3136" w:rsidRDefault="009E3136" w:rsidP="009E3136">
            <w:pPr>
              <w:pStyle w:val="ad"/>
              <w:overflowPunct/>
              <w:autoSpaceDE/>
              <w:autoSpaceDN/>
              <w:adjustRightInd/>
              <w:textAlignment w:val="auto"/>
              <w:rPr>
                <w:ins w:id="682" w:author="Bill Shvodian" w:date="2020-12-09T06:05:00Z"/>
                <w:lang w:val="en-US" w:eastAsia="zh-CN"/>
              </w:rPr>
            </w:pPr>
            <w:ins w:id="683" w:author="Bill Shvodian" w:date="2020-12-09T06:05:00Z">
              <w:r>
                <w:rPr>
                  <w:lang w:val="en-US" w:eastAsia="zh-CN"/>
                </w:rPr>
                <w:t xml:space="preserve">We agree that it is unusual to capture guidance for the basket WID in this BCS4 WID, but there are so many basket WIDs that it would be difficult to update them all. With the approval of the RAN4 chairman, we have already sent an e-mail to the RAN4 reflector requesting that MSD analysis for all new TPs and CRs include all of the channel BWs in preparation for BCS4. </w:t>
              </w:r>
            </w:ins>
          </w:p>
          <w:p w14:paraId="41D49624" w14:textId="77777777" w:rsidR="009E3136" w:rsidRDefault="009E3136" w:rsidP="009E3136">
            <w:pPr>
              <w:pStyle w:val="ad"/>
              <w:overflowPunct/>
              <w:autoSpaceDE/>
              <w:autoSpaceDN/>
              <w:adjustRightInd/>
              <w:textAlignment w:val="auto"/>
              <w:rPr>
                <w:ins w:id="684" w:author="Bill Shvodian" w:date="2020-12-09T06:05:00Z"/>
                <w:lang w:val="en-US" w:eastAsia="zh-CN"/>
              </w:rPr>
            </w:pPr>
            <w:ins w:id="685" w:author="Bill Shvodian" w:date="2020-12-09T06:05:00Z">
              <w:r>
                <w:rPr>
                  <w:lang w:val="en-US" w:eastAsia="zh-CN"/>
                </w:rPr>
                <w:t xml:space="preserve">For Guideline 3, in the specifications there are configuration tables and there are MSD tables. The NR-CA and SUL configuration tables don’t need to fill in the channel BW for BCS4. The MSD tables is where missing MSD will be identified and infinity entered as a placeholder. </w:t>
              </w:r>
            </w:ins>
          </w:p>
          <w:p w14:paraId="1390C23D" w14:textId="77777777" w:rsidR="009E3136" w:rsidRDefault="009E3136" w:rsidP="009E3136">
            <w:pPr>
              <w:pStyle w:val="ad"/>
              <w:overflowPunct/>
              <w:autoSpaceDE/>
              <w:autoSpaceDN/>
              <w:adjustRightInd/>
              <w:textAlignment w:val="auto"/>
              <w:rPr>
                <w:ins w:id="686" w:author="Bill Shvodian" w:date="2020-12-09T06:05:00Z"/>
                <w:lang w:val="en-US" w:eastAsia="zh-CN"/>
              </w:rPr>
            </w:pPr>
            <w:ins w:id="687" w:author="Bill Shvodian" w:date="2020-12-09T06:05:00Z">
              <w:r>
                <w:rPr>
                  <w:lang w:val="en-US" w:eastAsia="zh-CN"/>
                </w:rPr>
                <w:t xml:space="preserve">To Nokia: </w:t>
              </w:r>
            </w:ins>
          </w:p>
          <w:p w14:paraId="33786BDD" w14:textId="77777777" w:rsidR="009E3136" w:rsidRDefault="009E3136" w:rsidP="009E3136">
            <w:pPr>
              <w:pStyle w:val="ad"/>
              <w:overflowPunct/>
              <w:autoSpaceDE/>
              <w:autoSpaceDN/>
              <w:adjustRightInd/>
              <w:textAlignment w:val="auto"/>
              <w:rPr>
                <w:ins w:id="688" w:author="Bill Shvodian" w:date="2020-12-09T06:05:00Z"/>
                <w:lang w:val="en-US" w:eastAsia="zh-CN"/>
              </w:rPr>
            </w:pPr>
            <w:ins w:id="689" w:author="Bill Shvodian" w:date="2020-12-09T06:05:00Z">
              <w:r>
                <w:rPr>
                  <w:lang w:val="en-US" w:eastAsia="zh-CN"/>
                </w:rPr>
                <w:t xml:space="preserve">On Sub-topic 1-6: </w:t>
              </w:r>
            </w:ins>
          </w:p>
          <w:p w14:paraId="2DCEBEA0" w14:textId="77777777" w:rsidR="009E3136" w:rsidRDefault="009E3136" w:rsidP="009E3136">
            <w:pPr>
              <w:pStyle w:val="ad"/>
              <w:overflowPunct/>
              <w:autoSpaceDE/>
              <w:autoSpaceDN/>
              <w:adjustRightInd/>
              <w:textAlignment w:val="auto"/>
              <w:rPr>
                <w:ins w:id="690" w:author="Bill Shvodian" w:date="2020-12-09T06:05:00Z"/>
                <w:lang w:val="en-US" w:eastAsia="zh-CN"/>
              </w:rPr>
            </w:pPr>
            <w:ins w:id="691" w:author="Bill Shvodian" w:date="2020-12-09T06:05:00Z">
              <w:r>
                <w:rPr>
                  <w:lang w:val="en-US" w:eastAsia="zh-CN"/>
                </w:rPr>
                <w:t>For proposal 1, what is your alternative suggestion? That proponents can fill in infinity as the MSD value for new band combinations? We would be OK with that, as it would motivate companies that are interested in those channel BWs to ensure that MSD analysis is performed for those channel BWs.</w:t>
              </w:r>
            </w:ins>
          </w:p>
          <w:p w14:paraId="6F73C295" w14:textId="77777777" w:rsidR="009E3136" w:rsidRDefault="009E3136" w:rsidP="009E3136">
            <w:pPr>
              <w:pStyle w:val="ad"/>
              <w:overflowPunct/>
              <w:autoSpaceDE/>
              <w:autoSpaceDN/>
              <w:adjustRightInd/>
              <w:textAlignment w:val="auto"/>
              <w:rPr>
                <w:ins w:id="692" w:author="Bill Shvodian" w:date="2020-12-09T06:05:00Z"/>
                <w:lang w:val="en-US" w:eastAsia="zh-CN"/>
              </w:rPr>
            </w:pPr>
            <w:ins w:id="693" w:author="Bill Shvodian" w:date="2020-12-09T06:05:00Z">
              <w:r>
                <w:rPr>
                  <w:lang w:val="en-US" w:eastAsia="zh-CN"/>
                </w:rPr>
                <w:t xml:space="preserve">For proposal 2: We will defer to the basket rapporteurs. </w:t>
              </w:r>
            </w:ins>
          </w:p>
          <w:p w14:paraId="0584DC30" w14:textId="77777777" w:rsidR="009E3136" w:rsidRDefault="009E3136" w:rsidP="009E3136">
            <w:pPr>
              <w:pStyle w:val="ad"/>
              <w:rPr>
                <w:ins w:id="694" w:author="Bill Shvodian" w:date="2020-12-09T06:06:00Z"/>
                <w:lang w:val="en-US" w:eastAsia="zh-CN"/>
              </w:rPr>
            </w:pPr>
            <w:ins w:id="695" w:author="Bill Shvodian" w:date="2020-12-09T06:05:00Z">
              <w:r>
                <w:rPr>
                  <w:lang w:val="en-US" w:eastAsia="zh-CN"/>
                </w:rPr>
                <w:t xml:space="preserve">For proposal 3: We are OK with the proposed change. </w:t>
              </w:r>
            </w:ins>
          </w:p>
          <w:p w14:paraId="35C2C16F" w14:textId="77777777" w:rsidR="007A4D14" w:rsidRDefault="007A4D14" w:rsidP="009E3136">
            <w:pPr>
              <w:pStyle w:val="ad"/>
              <w:rPr>
                <w:ins w:id="696" w:author="Bill Shvodian" w:date="2020-12-09T06:06:00Z"/>
                <w:lang w:val="en-US" w:eastAsia="zh-CN"/>
              </w:rPr>
            </w:pPr>
            <w:ins w:id="697" w:author="Bill Shvodian" w:date="2020-12-09T06:06:00Z">
              <w:r>
                <w:rPr>
                  <w:lang w:val="en-US" w:eastAsia="zh-CN"/>
                </w:rPr>
                <w:t>To Skyworks:</w:t>
              </w:r>
            </w:ins>
          </w:p>
          <w:p w14:paraId="1B4393A7" w14:textId="77777777" w:rsidR="000A2720" w:rsidRDefault="003873B9" w:rsidP="009E3136">
            <w:pPr>
              <w:pStyle w:val="ad"/>
              <w:rPr>
                <w:ins w:id="698" w:author="Bill Shvodian" w:date="2020-12-09T06:07:00Z"/>
                <w:lang w:val="en-US" w:eastAsia="zh-CN"/>
              </w:rPr>
            </w:pPr>
            <w:ins w:id="699" w:author="Bill Shvodian" w:date="2020-12-09T06:06:00Z">
              <w:r>
                <w:rPr>
                  <w:lang w:val="en-US" w:eastAsia="zh-CN"/>
                </w:rPr>
                <w:t>We agree that how to handle BCSs including BCS4 for irregular channel BWs needs to be addresse</w:t>
              </w:r>
            </w:ins>
            <w:ins w:id="700" w:author="Bill Shvodian" w:date="2020-12-09T06:07:00Z">
              <w:r>
                <w:rPr>
                  <w:lang w:val="en-US" w:eastAsia="zh-CN"/>
                </w:rPr>
                <w:t>d in the irregular channel BW SI and WI.</w:t>
              </w:r>
              <w:r w:rsidR="000A2720">
                <w:rPr>
                  <w:lang w:val="en-US" w:eastAsia="zh-CN"/>
                </w:rPr>
                <w:t xml:space="preserve"> </w:t>
              </w:r>
            </w:ins>
          </w:p>
          <w:p w14:paraId="713B2868" w14:textId="77777777" w:rsidR="000A2720" w:rsidRDefault="000A2720" w:rsidP="009E3136">
            <w:pPr>
              <w:pStyle w:val="ad"/>
              <w:rPr>
                <w:ins w:id="701" w:author="Bill Shvodian" w:date="2020-12-09T06:08:00Z"/>
                <w:lang w:val="en-US" w:eastAsia="zh-CN"/>
              </w:rPr>
            </w:pPr>
            <w:ins w:id="702" w:author="Bill Shvodian" w:date="2020-12-09T06:07:00Z">
              <w:r>
                <w:rPr>
                  <w:lang w:val="en-US" w:eastAsia="zh-CN"/>
                </w:rPr>
                <w:t>We think that the 35 and 45 MHz channel BWs can be included in BCS</w:t>
              </w:r>
            </w:ins>
            <w:ins w:id="703" w:author="Bill Shvodian" w:date="2020-12-09T06:08:00Z">
              <w:r>
                <w:rPr>
                  <w:lang w:val="en-US" w:eastAsia="zh-CN"/>
                </w:rPr>
                <w:t>4, but all of the MSD analysis needs to be done when the channel BW is added to a given band.</w:t>
              </w:r>
            </w:ins>
          </w:p>
          <w:p w14:paraId="0F49D833" w14:textId="77777777" w:rsidR="00014557" w:rsidRDefault="00014557" w:rsidP="009E3136">
            <w:pPr>
              <w:pStyle w:val="ad"/>
              <w:rPr>
                <w:ins w:id="704" w:author="Bill Shvodian" w:date="2020-12-09T06:10:00Z"/>
                <w:lang w:val="en-US" w:eastAsia="zh-CN"/>
              </w:rPr>
            </w:pPr>
            <w:ins w:id="705" w:author="Bill Shvodian" w:date="2020-12-09T06:10:00Z">
              <w:r>
                <w:rPr>
                  <w:lang w:val="en-US" w:eastAsia="zh-CN"/>
                </w:rPr>
                <w:t xml:space="preserve">To ZTE: </w:t>
              </w:r>
            </w:ins>
          </w:p>
          <w:p w14:paraId="78C30D88" w14:textId="1145F668" w:rsidR="003873B9" w:rsidRDefault="00014557" w:rsidP="009E3136">
            <w:pPr>
              <w:pStyle w:val="ad"/>
              <w:rPr>
                <w:ins w:id="706" w:author="Bill Shvodian" w:date="2020-12-09T06:05:00Z"/>
                <w:lang w:val="en-US" w:eastAsia="zh-CN"/>
              </w:rPr>
            </w:pPr>
            <w:ins w:id="707" w:author="Bill Shvodian" w:date="2020-12-09T06:10:00Z">
              <w:r>
                <w:rPr>
                  <w:lang w:val="en-US" w:eastAsia="zh-CN"/>
                </w:rPr>
                <w:t xml:space="preserve">Your proposal sounds reasonable. </w:t>
              </w:r>
            </w:ins>
            <w:ins w:id="708" w:author="Bill Shvodian" w:date="2020-12-09T06:07:00Z">
              <w:r w:rsidR="000A2720">
                <w:rPr>
                  <w:lang w:val="en-US" w:eastAsia="zh-CN"/>
                </w:rPr>
                <w:t xml:space="preserve"> </w:t>
              </w:r>
            </w:ins>
          </w:p>
        </w:tc>
      </w:tr>
      <w:tr w:rsidR="00704361" w:rsidRPr="000E6A72" w14:paraId="7AFAA763" w14:textId="77777777" w:rsidTr="00593A5D">
        <w:trPr>
          <w:ins w:id="709" w:author="Huawei" w:date="2020-12-09T16:11:00Z"/>
        </w:trPr>
        <w:tc>
          <w:tcPr>
            <w:tcW w:w="1238" w:type="dxa"/>
          </w:tcPr>
          <w:p w14:paraId="0AA2BCC4" w14:textId="658DD63C" w:rsidR="00704361" w:rsidRDefault="00704361" w:rsidP="009E3136">
            <w:pPr>
              <w:pStyle w:val="ad"/>
              <w:rPr>
                <w:ins w:id="710" w:author="Huawei" w:date="2020-12-09T16:11:00Z"/>
                <w:lang w:val="en-US" w:eastAsia="zh-CN"/>
              </w:rPr>
            </w:pPr>
            <w:ins w:id="711" w:author="Huawei" w:date="2020-12-09T16:11:00Z">
              <w:r>
                <w:rPr>
                  <w:rFonts w:hint="eastAsia"/>
                  <w:lang w:val="en-US" w:eastAsia="zh-CN"/>
                </w:rPr>
                <w:t>H</w:t>
              </w:r>
              <w:r>
                <w:rPr>
                  <w:lang w:val="en-US" w:eastAsia="zh-CN"/>
                </w:rPr>
                <w:t>uawei (response to T-</w:t>
              </w:r>
            </w:ins>
            <w:ins w:id="712" w:author="Huawei" w:date="2020-12-09T16:12:00Z">
              <w:r>
                <w:rPr>
                  <w:lang w:val="en-US" w:eastAsia="zh-CN"/>
                </w:rPr>
                <w:t>Mobile</w:t>
              </w:r>
            </w:ins>
            <w:ins w:id="713" w:author="Huawei" w:date="2020-12-09T16:11:00Z">
              <w:r>
                <w:rPr>
                  <w:lang w:val="en-US" w:eastAsia="zh-CN"/>
                </w:rPr>
                <w:t>)</w:t>
              </w:r>
            </w:ins>
          </w:p>
        </w:tc>
        <w:tc>
          <w:tcPr>
            <w:tcW w:w="8393" w:type="dxa"/>
          </w:tcPr>
          <w:p w14:paraId="1F687529" w14:textId="1157F017" w:rsidR="00704361" w:rsidRDefault="00704361">
            <w:pPr>
              <w:pStyle w:val="ad"/>
              <w:numPr>
                <w:ilvl w:val="0"/>
                <w:numId w:val="26"/>
              </w:numPr>
              <w:rPr>
                <w:ins w:id="714" w:author="Huawei" w:date="2020-12-09T16:12:00Z"/>
                <w:lang w:val="en-US" w:eastAsia="zh-CN"/>
              </w:rPr>
              <w:pPrChange w:id="715" w:author="Huawei" w:date="2020-12-09T16:12:00Z">
                <w:pPr>
                  <w:pStyle w:val="ad"/>
                </w:pPr>
              </w:pPrChange>
            </w:pPr>
            <w:ins w:id="716" w:author="Huawei" w:date="2020-12-09T16:12:00Z">
              <w:r>
                <w:rPr>
                  <w:rFonts w:hint="eastAsia"/>
                  <w:lang w:val="en-US" w:eastAsia="zh-CN"/>
                </w:rPr>
                <w:t>R</w:t>
              </w:r>
              <w:r>
                <w:rPr>
                  <w:lang w:val="en-US" w:eastAsia="zh-CN"/>
                </w:rPr>
                <w:t>egarding Qualcomm’s proposed note:</w:t>
              </w:r>
            </w:ins>
            <w:ins w:id="717" w:author="Huawei" w:date="2020-12-09T16:13:00Z">
              <w:r>
                <w:rPr>
                  <w:lang w:val="en-US" w:eastAsia="zh-CN"/>
                </w:rPr>
                <w:t xml:space="preserve"> We suggest to adding a note in this WID.</w:t>
              </w:r>
              <w:r>
                <w:rPr>
                  <w:lang w:val="en-US" w:eastAsia="zh-CN"/>
                </w:rPr>
                <w:br/>
              </w:r>
              <w:r w:rsidRPr="00D062CE">
                <w:rPr>
                  <w:lang w:val="en-US" w:eastAsia="zh-CN"/>
                </w:rPr>
                <w:t>“</w:t>
              </w:r>
              <w:r w:rsidRPr="00704361">
                <w:rPr>
                  <w:i/>
                  <w:lang w:val="en-US" w:eastAsia="zh-CN"/>
                  <w:rPrChange w:id="718" w:author="Huawei" w:date="2020-12-09T16:13:00Z">
                    <w:rPr>
                      <w:lang w:val="en-US" w:eastAsia="zh-CN"/>
                    </w:rPr>
                  </w:rPrChange>
                </w:rPr>
                <w:t>The WID which is to introduce new channel bandwidth should be updated so that MSD analysis is performed for all of the band combinations for each band</w:t>
              </w:r>
              <w:r w:rsidRPr="00D062CE">
                <w:rPr>
                  <w:lang w:val="en-US" w:eastAsia="zh-CN"/>
                </w:rPr>
                <w:t>”</w:t>
              </w:r>
            </w:ins>
          </w:p>
          <w:p w14:paraId="58ECCF47" w14:textId="77777777" w:rsidR="00704361" w:rsidRDefault="00704361" w:rsidP="009E3136">
            <w:pPr>
              <w:pStyle w:val="ad"/>
              <w:rPr>
                <w:ins w:id="719" w:author="Huawei" w:date="2020-12-09T16:14:00Z"/>
                <w:lang w:val="en-US" w:eastAsia="zh-CN"/>
              </w:rPr>
            </w:pPr>
            <w:ins w:id="720" w:author="Huawei" w:date="2020-12-09T16:12:00Z">
              <w:r>
                <w:rPr>
                  <w:lang w:val="en-US" w:eastAsia="zh-CN"/>
                </w:rPr>
                <w:lastRenderedPageBreak/>
                <w:t>I</w:t>
              </w:r>
              <w:r w:rsidRPr="00704361">
                <w:rPr>
                  <w:lang w:val="en-US" w:eastAsia="zh-CN"/>
                </w:rPr>
                <w:t>f I understand correctly, Qualcomm propose to update 35Mhz and 45Mhz W</w:t>
              </w:r>
              <w:r>
                <w:rPr>
                  <w:lang w:val="en-US" w:eastAsia="zh-CN"/>
                </w:rPr>
                <w:t xml:space="preserve">I and also Rel-17 WI adding </w:t>
              </w:r>
              <w:r w:rsidRPr="00704361">
                <w:rPr>
                  <w:lang w:val="en-US" w:eastAsia="zh-CN"/>
                </w:rPr>
                <w:t xml:space="preserve">channel bandwidth to existing bands by adding </w:t>
              </w:r>
            </w:ins>
            <w:ins w:id="721" w:author="Huawei" w:date="2020-12-09T16:13:00Z">
              <w:r>
                <w:rPr>
                  <w:lang w:val="en-US" w:eastAsia="zh-CN"/>
                </w:rPr>
                <w:t xml:space="preserve">new </w:t>
              </w:r>
            </w:ins>
            <w:ins w:id="722" w:author="Huawei" w:date="2020-12-09T16:12:00Z">
              <w:r w:rsidRPr="00704361">
                <w:rPr>
                  <w:lang w:val="en-US" w:eastAsia="zh-CN"/>
                </w:rPr>
                <w:t>objective for MSD analysis. If s</w:t>
              </w:r>
              <w:r>
                <w:rPr>
                  <w:lang w:val="en-US" w:eastAsia="zh-CN"/>
                </w:rPr>
                <w:t xml:space="preserve">o, </w:t>
              </w:r>
            </w:ins>
            <w:ins w:id="723" w:author="Huawei" w:date="2020-12-09T16:14:00Z">
              <w:r>
                <w:rPr>
                  <w:lang w:val="en-US" w:eastAsia="zh-CN"/>
                </w:rPr>
                <w:t>we still have concern</w:t>
              </w:r>
            </w:ins>
            <w:ins w:id="724" w:author="Huawei" w:date="2020-12-09T16:12:00Z">
              <w:r>
                <w:rPr>
                  <w:lang w:val="en-US" w:eastAsia="zh-CN"/>
                </w:rPr>
                <w:t xml:space="preserve">. </w:t>
              </w:r>
            </w:ins>
            <w:ins w:id="725" w:author="Huawei" w:date="2020-12-09T16:14:00Z">
              <w:r>
                <w:rPr>
                  <w:lang w:val="en-US" w:eastAsia="zh-CN"/>
                </w:rPr>
                <w:t>W</w:t>
              </w:r>
            </w:ins>
            <w:ins w:id="726" w:author="Huawei" w:date="2020-12-09T16:12:00Z">
              <w:r>
                <w:rPr>
                  <w:lang w:val="en-US" w:eastAsia="zh-CN"/>
                </w:rPr>
                <w:t xml:space="preserve">e want </w:t>
              </w:r>
              <w:r w:rsidRPr="00704361">
                <w:rPr>
                  <w:lang w:val="en-US" w:eastAsia="zh-CN"/>
                </w:rPr>
                <w:t xml:space="preserve">to put all the related work </w:t>
              </w:r>
            </w:ins>
            <w:ins w:id="727" w:author="Huawei" w:date="2020-12-09T16:14:00Z">
              <w:r>
                <w:rPr>
                  <w:lang w:val="en-US" w:eastAsia="zh-CN"/>
                </w:rPr>
                <w:t xml:space="preserve">for MSD analysis </w:t>
              </w:r>
            </w:ins>
            <w:ins w:id="728" w:author="Huawei" w:date="2020-12-09T16:12:00Z">
              <w:r w:rsidRPr="00704361">
                <w:rPr>
                  <w:lang w:val="en-US" w:eastAsia="zh-CN"/>
                </w:rPr>
                <w:t>together in this new BCS4 WI rather than discussing the same topic in potential three WIDs</w:t>
              </w:r>
            </w:ins>
            <w:ins w:id="729" w:author="Huawei" w:date="2020-12-09T16:14:00Z">
              <w:r>
                <w:rPr>
                  <w:lang w:val="en-US" w:eastAsia="zh-CN"/>
                </w:rPr>
                <w:t xml:space="preserve">, which seems inconvenient. </w:t>
              </w:r>
            </w:ins>
          </w:p>
          <w:p w14:paraId="5FF3CFCC" w14:textId="77777777" w:rsidR="00704361" w:rsidRDefault="00704361" w:rsidP="00704361">
            <w:pPr>
              <w:pStyle w:val="ad"/>
              <w:rPr>
                <w:ins w:id="730" w:author="Huawei" w:date="2020-12-09T16:18:00Z"/>
                <w:lang w:val="en-US" w:eastAsia="zh-CN"/>
              </w:rPr>
            </w:pPr>
            <w:ins w:id="731" w:author="Huawei" w:date="2020-12-09T16:15:00Z">
              <w:r>
                <w:rPr>
                  <w:lang w:val="en-US" w:eastAsia="zh-CN"/>
                </w:rPr>
                <w:t xml:space="preserve">We </w:t>
              </w:r>
              <w:r w:rsidRPr="00704361">
                <w:rPr>
                  <w:lang w:val="en-US" w:eastAsia="zh-CN"/>
                </w:rPr>
                <w:t>d</w:t>
              </w:r>
              <w:r>
                <w:rPr>
                  <w:lang w:val="en-US" w:eastAsia="zh-CN"/>
                </w:rPr>
                <w:t>o understand</w:t>
              </w:r>
              <w:r w:rsidRPr="00704361">
                <w:rPr>
                  <w:lang w:val="en-US" w:eastAsia="zh-CN"/>
                </w:rPr>
                <w:t xml:space="preserve"> the urgency </w:t>
              </w:r>
              <w:r>
                <w:rPr>
                  <w:lang w:val="en-US" w:eastAsia="zh-CN"/>
                </w:rPr>
                <w:t xml:space="preserve">for operator, but </w:t>
              </w:r>
            </w:ins>
            <w:ins w:id="732" w:author="Huawei" w:date="2020-12-09T16:18:00Z">
              <w:r>
                <w:rPr>
                  <w:lang w:val="en-US" w:eastAsia="zh-CN"/>
                </w:rPr>
                <w:t>we are</w:t>
              </w:r>
            </w:ins>
            <w:ins w:id="733" w:author="Huawei" w:date="2020-12-09T16:15:00Z">
              <w:r>
                <w:rPr>
                  <w:lang w:val="en-US" w:eastAsia="zh-CN"/>
                </w:rPr>
                <w:t xml:space="preserve"> not convinced</w:t>
              </w:r>
            </w:ins>
            <w:ins w:id="734" w:author="Huawei" w:date="2020-12-09T16:16:00Z">
              <w:r>
                <w:rPr>
                  <w:lang w:val="en-US" w:eastAsia="zh-CN"/>
                </w:rPr>
                <w:t xml:space="preserve"> </w:t>
              </w:r>
            </w:ins>
            <w:ins w:id="735" w:author="Huawei" w:date="2020-12-09T16:15:00Z">
              <w:r>
                <w:rPr>
                  <w:lang w:val="en-US" w:eastAsia="zh-CN"/>
                </w:rPr>
                <w:t xml:space="preserve">what </w:t>
              </w:r>
            </w:ins>
            <w:ins w:id="736" w:author="Huawei" w:date="2020-12-09T16:16:00Z">
              <w:r>
                <w:rPr>
                  <w:lang w:val="en-US" w:eastAsia="zh-CN"/>
                </w:rPr>
                <w:t xml:space="preserve">the harm </w:t>
              </w:r>
            </w:ins>
            <w:ins w:id="737" w:author="Huawei" w:date="2020-12-09T16:17:00Z">
              <w:r>
                <w:rPr>
                  <w:lang w:val="en-US" w:eastAsia="zh-CN"/>
                </w:rPr>
                <w:t xml:space="preserve">is </w:t>
              </w:r>
            </w:ins>
            <w:ins w:id="738" w:author="Huawei" w:date="2020-12-09T16:16:00Z">
              <w:r>
                <w:rPr>
                  <w:lang w:val="en-US" w:eastAsia="zh-CN"/>
                </w:rPr>
                <w:t xml:space="preserve">and why we should not, </w:t>
              </w:r>
            </w:ins>
            <w:ins w:id="739" w:author="Huawei" w:date="2020-12-09T16:15:00Z">
              <w:r>
                <w:rPr>
                  <w:lang w:val="en-US" w:eastAsia="zh-CN"/>
                </w:rPr>
                <w:t xml:space="preserve">if we </w:t>
              </w:r>
              <w:r w:rsidRPr="00704361">
                <w:rPr>
                  <w:lang w:val="en-US" w:eastAsia="zh-CN"/>
                </w:rPr>
                <w:t>cover the bandwid</w:t>
              </w:r>
              <w:r>
                <w:rPr>
                  <w:lang w:val="en-US" w:eastAsia="zh-CN"/>
                </w:rPr>
                <w:t>ths introduced in Rel-17 WI</w:t>
              </w:r>
            </w:ins>
            <w:ins w:id="740" w:author="Huawei" w:date="2020-12-09T16:16:00Z">
              <w:r>
                <w:rPr>
                  <w:lang w:val="en-US" w:eastAsia="zh-CN"/>
                </w:rPr>
                <w:t xml:space="preserve">s </w:t>
              </w:r>
            </w:ins>
            <w:ins w:id="741" w:author="Huawei" w:date="2020-12-09T16:15:00Z">
              <w:r w:rsidRPr="00704361">
                <w:rPr>
                  <w:lang w:val="en-US" w:eastAsia="zh-CN"/>
                </w:rPr>
                <w:t xml:space="preserve">adding 35/45MHz and adding CBW for NR bands in </w:t>
              </w:r>
            </w:ins>
            <w:ins w:id="742" w:author="Huawei" w:date="2020-12-09T16:17:00Z">
              <w:r>
                <w:rPr>
                  <w:lang w:val="en-US" w:eastAsia="zh-CN"/>
                </w:rPr>
                <w:t xml:space="preserve">this </w:t>
              </w:r>
            </w:ins>
            <w:ins w:id="743" w:author="Huawei" w:date="2020-12-09T16:15:00Z">
              <w:r w:rsidRPr="00704361">
                <w:rPr>
                  <w:lang w:val="en-US" w:eastAsia="zh-CN"/>
                </w:rPr>
                <w:t>BCS4 WI.</w:t>
              </w:r>
              <w:r>
                <w:rPr>
                  <w:lang w:val="en-US" w:eastAsia="zh-CN"/>
                </w:rPr>
                <w:t xml:space="preserve"> Our proposal is just to add a </w:t>
              </w:r>
            </w:ins>
            <w:ins w:id="744" w:author="Huawei" w:date="2020-12-09T16:17:00Z">
              <w:r>
                <w:rPr>
                  <w:lang w:val="en-US" w:eastAsia="zh-CN"/>
                </w:rPr>
                <w:t>t</w:t>
              </w:r>
            </w:ins>
            <w:ins w:id="745" w:author="Huawei" w:date="2020-12-09T16:15:00Z">
              <w:r w:rsidRPr="00704361">
                <w:rPr>
                  <w:lang w:val="en-US" w:eastAsia="zh-CN"/>
                </w:rPr>
                <w:t xml:space="preserve">able like a basket WI for updating the newly introduced bandwidth. From procedure wise, if </w:t>
              </w:r>
            </w:ins>
            <w:ins w:id="746" w:author="Huawei" w:date="2020-12-09T16:17:00Z">
              <w:r>
                <w:rPr>
                  <w:lang w:val="en-US" w:eastAsia="zh-CN"/>
                </w:rPr>
                <w:t xml:space="preserve">the work for </w:t>
              </w:r>
            </w:ins>
            <w:ins w:id="747" w:author="Huawei" w:date="2020-12-09T16:15:00Z">
              <w:r w:rsidRPr="00704361">
                <w:rPr>
                  <w:lang w:val="en-US" w:eastAsia="zh-CN"/>
                </w:rPr>
                <w:t>operators</w:t>
              </w:r>
            </w:ins>
            <w:ins w:id="748" w:author="Huawei" w:date="2020-12-09T16:17:00Z">
              <w:r>
                <w:rPr>
                  <w:lang w:val="en-US" w:eastAsia="zh-CN"/>
                </w:rPr>
                <w:t>’</w:t>
              </w:r>
            </w:ins>
            <w:ins w:id="749" w:author="Huawei" w:date="2020-12-09T16:15:00Z">
              <w:r w:rsidRPr="00704361">
                <w:rPr>
                  <w:lang w:val="en-US" w:eastAsia="zh-CN"/>
                </w:rPr>
                <w:t xml:space="preserve"> prioritized band combination is finalized, then the CRs can be approved.</w:t>
              </w:r>
            </w:ins>
            <w:ins w:id="750" w:author="Huawei" w:date="2020-12-09T16:17:00Z">
              <w:r>
                <w:rPr>
                  <w:lang w:val="en-US" w:eastAsia="zh-CN"/>
                </w:rPr>
                <w:t xml:space="preserve"> </w:t>
              </w:r>
            </w:ins>
          </w:p>
          <w:p w14:paraId="517FB63A" w14:textId="77777777" w:rsidR="00704361" w:rsidRDefault="00704361">
            <w:pPr>
              <w:pStyle w:val="ad"/>
              <w:numPr>
                <w:ilvl w:val="0"/>
                <w:numId w:val="26"/>
              </w:numPr>
              <w:rPr>
                <w:ins w:id="751" w:author="Huawei" w:date="2020-12-09T16:19:00Z"/>
                <w:lang w:val="en-US" w:eastAsia="zh-CN"/>
              </w:rPr>
              <w:pPrChange w:id="752" w:author="Huawei" w:date="2020-12-09T16:18:00Z">
                <w:pPr>
                  <w:pStyle w:val="ad"/>
                </w:pPr>
              </w:pPrChange>
            </w:pPr>
            <w:ins w:id="753" w:author="Huawei" w:date="2020-12-09T16:19:00Z">
              <w:r>
                <w:rPr>
                  <w:lang w:val="en-US" w:eastAsia="zh-CN"/>
                </w:rPr>
                <w:t>For capturing the guidance, we are OK since the guidance is related to timeline for finalizing BCS4.</w:t>
              </w:r>
            </w:ins>
          </w:p>
          <w:p w14:paraId="203060B4" w14:textId="4F094265" w:rsidR="00704361" w:rsidRPr="00704361" w:rsidRDefault="00704361">
            <w:pPr>
              <w:pStyle w:val="ad"/>
              <w:numPr>
                <w:ilvl w:val="0"/>
                <w:numId w:val="26"/>
              </w:numPr>
              <w:rPr>
                <w:ins w:id="754" w:author="Huawei" w:date="2020-12-09T16:11:00Z"/>
                <w:lang w:val="en-US" w:eastAsia="zh-CN"/>
              </w:rPr>
              <w:pPrChange w:id="755" w:author="Huawei" w:date="2020-12-09T16:18:00Z">
                <w:pPr>
                  <w:pStyle w:val="ad"/>
                </w:pPr>
              </w:pPrChange>
            </w:pPr>
            <w:ins w:id="756" w:author="Huawei" w:date="2020-12-09T16:19:00Z">
              <w:r>
                <w:rPr>
                  <w:lang w:val="en-US" w:eastAsia="zh-CN"/>
                </w:rPr>
                <w:t xml:space="preserve">For guideline3, thanks for your clarification. </w:t>
              </w:r>
            </w:ins>
            <w:ins w:id="757" w:author="Huawei" w:date="2020-12-09T16:20:00Z">
              <w:r>
                <w:rPr>
                  <w:lang w:val="en-US" w:eastAsia="zh-CN"/>
                </w:rPr>
                <w:t>We understand it. Infinity value in the MSD table means that a certain bandwidth cannot be used. We can accept it.</w:t>
              </w:r>
            </w:ins>
          </w:p>
        </w:tc>
      </w:tr>
      <w:tr w:rsidR="00124541" w:rsidRPr="000E6A72" w14:paraId="1E533F18" w14:textId="77777777" w:rsidTr="00593A5D">
        <w:trPr>
          <w:ins w:id="758" w:author="Yue Wu/CSO /SRC-Beijing/Staff Engineer/Samsung Electronics" w:date="2020-12-10T10:18:00Z"/>
        </w:trPr>
        <w:tc>
          <w:tcPr>
            <w:tcW w:w="1238" w:type="dxa"/>
          </w:tcPr>
          <w:p w14:paraId="61CFF1E5" w14:textId="0DFA6D5D" w:rsidR="00124541" w:rsidRDefault="00124541" w:rsidP="009E3136">
            <w:pPr>
              <w:pStyle w:val="ad"/>
              <w:rPr>
                <w:ins w:id="759" w:author="Yue Wu/CSO /SRC-Beijing/Staff Engineer/Samsung Electronics" w:date="2020-12-10T10:18:00Z"/>
                <w:lang w:val="en-US" w:eastAsia="zh-CN"/>
              </w:rPr>
            </w:pPr>
            <w:ins w:id="760" w:author="Yue Wu/CSO /SRC-Beijing/Staff Engineer/Samsung Electronics" w:date="2020-12-10T10:19:00Z">
              <w:r>
                <w:rPr>
                  <w:rFonts w:hint="eastAsia"/>
                  <w:lang w:val="en-US" w:eastAsia="zh-CN"/>
                </w:rPr>
                <w:lastRenderedPageBreak/>
                <w:t>S</w:t>
              </w:r>
              <w:r>
                <w:rPr>
                  <w:lang w:val="en-US" w:eastAsia="zh-CN"/>
                </w:rPr>
                <w:t>amsung</w:t>
              </w:r>
            </w:ins>
          </w:p>
        </w:tc>
        <w:tc>
          <w:tcPr>
            <w:tcW w:w="8393" w:type="dxa"/>
          </w:tcPr>
          <w:p w14:paraId="0838850D" w14:textId="27531E3C" w:rsidR="00124541" w:rsidRDefault="00124541">
            <w:pPr>
              <w:pStyle w:val="ad"/>
              <w:rPr>
                <w:ins w:id="761" w:author="Yue Wu/CSO /SRC-Beijing/Staff Engineer/Samsung Electronics" w:date="2020-12-10T10:21:00Z"/>
                <w:lang w:val="en-US" w:eastAsia="zh-CN"/>
              </w:rPr>
              <w:pPrChange w:id="762" w:author="Yue Wu/CSO /SRC-Beijing/Staff Engineer/Samsung Electronics" w:date="2020-12-10T10:19:00Z">
                <w:pPr>
                  <w:pStyle w:val="ad"/>
                  <w:numPr>
                    <w:numId w:val="26"/>
                  </w:numPr>
                  <w:ind w:left="360" w:hanging="360"/>
                </w:pPr>
              </w:pPrChange>
            </w:pPr>
            <w:ins w:id="763" w:author="Yue Wu/CSO /SRC-Beijing/Staff Engineer/Samsung Electronics" w:date="2020-12-10T10:22:00Z">
              <w:r>
                <w:rPr>
                  <w:rFonts w:hint="eastAsia"/>
                  <w:lang w:val="en-US" w:eastAsia="zh-CN"/>
                </w:rPr>
                <w:t>W</w:t>
              </w:r>
              <w:r>
                <w:rPr>
                  <w:lang w:val="en-US" w:eastAsia="zh-CN"/>
                </w:rPr>
                <w:t xml:space="preserve">e are OK for </w:t>
              </w:r>
            </w:ins>
            <w:ins w:id="764" w:author="Yue Wu/CSO /SRC-Beijing/Staff Engineer/Samsung Electronics" w:date="2020-12-10T10:25:00Z">
              <w:r>
                <w:rPr>
                  <w:lang w:val="en-US" w:eastAsia="zh-CN"/>
                </w:rPr>
                <w:t xml:space="preserve">the </w:t>
              </w:r>
            </w:ins>
            <w:ins w:id="765" w:author="Yue Wu/CSO /SRC-Beijing/Staff Engineer/Samsung Electronics" w:date="2020-12-10T10:22:00Z">
              <w:r>
                <w:rPr>
                  <w:lang w:val="en-US" w:eastAsia="zh-CN"/>
                </w:rPr>
                <w:t>updated Guideline 1~5</w:t>
              </w:r>
            </w:ins>
            <w:ins w:id="766" w:author="Yue Wu/CSO /SRC-Beijing/Staff Engineer/Samsung Electronics" w:date="2020-12-10T10:23:00Z">
              <w:r>
                <w:rPr>
                  <w:lang w:val="en-US" w:eastAsia="zh-CN"/>
                </w:rPr>
                <w:t>. However, we suggest to add guideline 6 to clarify the consensus we mentioned</w:t>
              </w:r>
            </w:ins>
            <w:ins w:id="767" w:author="Yue Wu/CSO /SRC-Beijing/Staff Engineer/Samsung Electronics" w:date="2020-12-10T10:24:00Z">
              <w:r>
                <w:rPr>
                  <w:lang w:val="en-US" w:eastAsia="zh-CN"/>
                </w:rPr>
                <w:t xml:space="preserve"> for BCS4 </w:t>
              </w:r>
            </w:ins>
            <w:ins w:id="768" w:author="Yue Wu/CSO /SRC-Beijing/Staff Engineer/Samsung Electronics" w:date="2020-12-10T17:25:00Z">
              <w:r w:rsidR="00566127">
                <w:rPr>
                  <w:lang w:val="en-US" w:eastAsia="zh-CN"/>
                </w:rPr>
                <w:t>working scope:</w:t>
              </w:r>
            </w:ins>
            <w:bookmarkStart w:id="769" w:name="_GoBack"/>
            <w:bookmarkEnd w:id="769"/>
          </w:p>
          <w:p w14:paraId="017FC91E" w14:textId="1F367BCF" w:rsidR="00124541" w:rsidRDefault="00124541">
            <w:pPr>
              <w:pStyle w:val="ad"/>
              <w:rPr>
                <w:ins w:id="770" w:author="Yue Wu/CSO /SRC-Beijing/Staff Engineer/Samsung Electronics" w:date="2020-12-10T10:18:00Z"/>
                <w:lang w:val="en-US" w:eastAsia="zh-CN"/>
              </w:rPr>
              <w:pPrChange w:id="771" w:author="Yue Wu/CSO /SRC-Beijing/Staff Engineer/Samsung Electronics" w:date="2020-12-10T10:19:00Z">
                <w:pPr>
                  <w:pStyle w:val="ad"/>
                  <w:numPr>
                    <w:numId w:val="26"/>
                  </w:numPr>
                  <w:ind w:left="360" w:hanging="360"/>
                </w:pPr>
              </w:pPrChange>
            </w:pPr>
            <w:ins w:id="772" w:author="Yue Wu/CSO /SRC-Beijing/Staff Engineer/Samsung Electronics" w:date="2020-12-10T10:20:00Z">
              <w:r>
                <w:rPr>
                  <w:lang w:val="en-US" w:eastAsia="zh-CN"/>
                </w:rPr>
                <w:t>Guideline 6</w:t>
              </w:r>
              <w:r>
                <w:rPr>
                  <w:rFonts w:hint="eastAsia"/>
                  <w:lang w:val="en-US" w:eastAsia="zh-CN"/>
                </w:rPr>
                <w:t>:</w:t>
              </w:r>
              <w:r>
                <w:rPr>
                  <w:lang w:val="en-US" w:eastAsia="zh-CN"/>
                </w:rPr>
                <w:t xml:space="preserve"> </w:t>
              </w:r>
            </w:ins>
            <w:ins w:id="773" w:author="Yue Wu/CSO /SRC-Beijing/Staff Engineer/Samsung Electronics" w:date="2020-12-10T10:19:00Z">
              <w:r>
                <w:rPr>
                  <w:lang w:val="en-US" w:eastAsia="zh-CN"/>
                </w:rPr>
                <w:t>BCS4 doesn’t change anything with regard to mandatory or optional channel BWs. UE capabilities still indicate channel BWs per band, and maximum channel BW per band in the band combination.</w:t>
              </w:r>
            </w:ins>
          </w:p>
        </w:tc>
      </w:tr>
    </w:tbl>
    <w:p w14:paraId="487735DC" w14:textId="77777777" w:rsidR="002E4CA1" w:rsidRPr="000E6A72" w:rsidRDefault="002E4CA1">
      <w:pPr>
        <w:pStyle w:val="ad"/>
        <w:rPr>
          <w:lang w:eastAsia="zh-CN"/>
          <w:rPrChange w:id="774" w:author="MK" w:date="2020-12-08T17:42:00Z">
            <w:rPr>
              <w:rFonts w:ascii="Arial" w:hAnsi="Arial"/>
              <w:sz w:val="36"/>
              <w:lang w:val="en-US" w:eastAsia="ja-JP"/>
            </w:rPr>
          </w:rPrChange>
        </w:rPr>
        <w:pPrChange w:id="775" w:author="MK" w:date="2020-12-08T16:36:00Z">
          <w:pPr>
            <w:spacing w:after="0"/>
          </w:pPr>
        </w:pPrChange>
      </w:pPr>
    </w:p>
    <w:p w14:paraId="666DBB2E" w14:textId="77777777" w:rsidR="00E73D72" w:rsidRPr="005633C2" w:rsidRDefault="00E73D72" w:rsidP="00E73D72">
      <w:pPr>
        <w:pStyle w:val="10"/>
        <w:spacing w:line="259" w:lineRule="auto"/>
        <w:rPr>
          <w:lang w:val="en-US" w:eastAsia="ja-JP"/>
        </w:rPr>
      </w:pPr>
      <w:r w:rsidRPr="005633C2">
        <w:rPr>
          <w:lang w:val="en-US" w:eastAsia="ja-JP"/>
        </w:rPr>
        <w:t>References</w:t>
      </w:r>
    </w:p>
    <w:p w14:paraId="7680C543" w14:textId="77777777" w:rsidR="00D44B13" w:rsidRPr="00D44B13" w:rsidRDefault="00D44B13" w:rsidP="00D44B13">
      <w:pPr>
        <w:pStyle w:val="aff6"/>
        <w:numPr>
          <w:ilvl w:val="0"/>
          <w:numId w:val="9"/>
        </w:numPr>
        <w:spacing w:after="120" w:line="259" w:lineRule="auto"/>
        <w:ind w:firstLineChars="0"/>
        <w:rPr>
          <w:rFonts w:ascii="Times" w:hAnsi="Times" w:cs="Times"/>
          <w:bCs/>
          <w:color w:val="000000"/>
          <w:lang w:val="en-US"/>
        </w:rPr>
      </w:pPr>
      <w:r w:rsidRPr="00D44B13">
        <w:rPr>
          <w:rFonts w:ascii="Times" w:hAnsi="Times" w:cs="Times"/>
          <w:bCs/>
          <w:color w:val="000000"/>
          <w:lang w:val="en-US"/>
        </w:rPr>
        <w:t>RP-202255</w:t>
      </w:r>
      <w:r w:rsidRPr="00D44B13">
        <w:rPr>
          <w:rFonts w:ascii="Times" w:hAnsi="Times" w:cs="Times"/>
          <w:bCs/>
          <w:color w:val="000000"/>
          <w:lang w:val="en-US"/>
        </w:rPr>
        <w:tab/>
        <w:t>Motivation for WID on BCS4</w:t>
      </w:r>
      <w:r w:rsidRPr="00D44B13">
        <w:rPr>
          <w:rFonts w:ascii="Times" w:hAnsi="Times" w:cs="Times"/>
          <w:bCs/>
          <w:color w:val="000000"/>
          <w:lang w:val="en-US"/>
        </w:rPr>
        <w:tab/>
        <w:t>Ericsson</w:t>
      </w:r>
    </w:p>
    <w:p w14:paraId="451C8224" w14:textId="77777777" w:rsidR="00D44B13" w:rsidRPr="00D44B13" w:rsidRDefault="00D44B13" w:rsidP="00D44B13">
      <w:pPr>
        <w:pStyle w:val="aff6"/>
        <w:numPr>
          <w:ilvl w:val="0"/>
          <w:numId w:val="9"/>
        </w:numPr>
        <w:spacing w:after="120" w:line="259" w:lineRule="auto"/>
        <w:ind w:firstLineChars="0"/>
        <w:rPr>
          <w:rFonts w:ascii="Times" w:hAnsi="Times" w:cs="Times"/>
          <w:bCs/>
          <w:color w:val="000000"/>
          <w:lang w:val="en-US"/>
        </w:rPr>
      </w:pPr>
      <w:r w:rsidRPr="00D44B13">
        <w:rPr>
          <w:rFonts w:ascii="Times" w:hAnsi="Times" w:cs="Times"/>
          <w:bCs/>
          <w:color w:val="000000"/>
          <w:lang w:val="en-US"/>
        </w:rPr>
        <w:t>RP-202256</w:t>
      </w:r>
      <w:r w:rsidRPr="00D44B13">
        <w:rPr>
          <w:rFonts w:ascii="Times" w:hAnsi="Times" w:cs="Times"/>
          <w:bCs/>
          <w:color w:val="000000"/>
          <w:lang w:val="en-US"/>
        </w:rPr>
        <w:tab/>
        <w:t>WID for introduction of BCS4</w:t>
      </w:r>
      <w:r w:rsidRPr="00D44B13">
        <w:rPr>
          <w:rFonts w:ascii="Times" w:hAnsi="Times" w:cs="Times"/>
          <w:bCs/>
          <w:color w:val="000000"/>
          <w:lang w:val="en-US"/>
        </w:rPr>
        <w:tab/>
        <w:t>Ericsson</w:t>
      </w:r>
    </w:p>
    <w:p w14:paraId="6B47503A" w14:textId="71B98102" w:rsidR="00D44B13" w:rsidRPr="00224BEE" w:rsidRDefault="00D44B13" w:rsidP="00D44B13">
      <w:pPr>
        <w:pStyle w:val="aff6"/>
        <w:numPr>
          <w:ilvl w:val="0"/>
          <w:numId w:val="9"/>
        </w:numPr>
        <w:spacing w:after="120" w:line="259" w:lineRule="auto"/>
        <w:ind w:firstLineChars="0"/>
        <w:rPr>
          <w:rFonts w:ascii="Times" w:hAnsi="Times" w:cs="Times"/>
          <w:bCs/>
          <w:color w:val="000000"/>
          <w:lang w:val="en-US"/>
        </w:rPr>
      </w:pPr>
      <w:r w:rsidRPr="00D44B13">
        <w:rPr>
          <w:rFonts w:ascii="Times" w:hAnsi="Times" w:cs="Times"/>
          <w:bCs/>
          <w:color w:val="000000"/>
          <w:lang w:val="en-US"/>
        </w:rPr>
        <w:t>RP-202677</w:t>
      </w:r>
      <w:r w:rsidRPr="00D44B13">
        <w:rPr>
          <w:rFonts w:ascii="Times" w:hAnsi="Times" w:cs="Times"/>
          <w:bCs/>
          <w:color w:val="000000"/>
          <w:lang w:val="en-US"/>
        </w:rPr>
        <w:tab/>
        <w:t>Proposal for handling BCS4 for already requested Band Combinations</w:t>
      </w:r>
      <w:r w:rsidRPr="00D44B13">
        <w:rPr>
          <w:rFonts w:ascii="Times" w:hAnsi="Times" w:cs="Times"/>
          <w:bCs/>
          <w:color w:val="000000"/>
          <w:lang w:val="en-US"/>
        </w:rPr>
        <w:tab/>
        <w:t>T-Mobile USA, Ericsson</w:t>
      </w:r>
    </w:p>
    <w:sectPr w:rsidR="00D44B13" w:rsidRPr="00224BEE">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42497" w14:textId="77777777" w:rsidR="00790AAC" w:rsidRDefault="00790AAC" w:rsidP="00125F9C">
      <w:pPr>
        <w:spacing w:after="0"/>
      </w:pPr>
      <w:r>
        <w:separator/>
      </w:r>
    </w:p>
  </w:endnote>
  <w:endnote w:type="continuationSeparator" w:id="0">
    <w:p w14:paraId="1DE988A6" w14:textId="77777777" w:rsidR="00790AAC" w:rsidRDefault="00790AAC" w:rsidP="00125F9C">
      <w:pPr>
        <w:spacing w:after="0"/>
      </w:pPr>
      <w:r>
        <w:continuationSeparator/>
      </w:r>
    </w:p>
  </w:endnote>
  <w:endnote w:type="continuationNotice" w:id="1">
    <w:p w14:paraId="69081D98" w14:textId="77777777" w:rsidR="00790AAC" w:rsidRDefault="00790AA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00000000"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30D73" w14:textId="77777777" w:rsidR="00790AAC" w:rsidRDefault="00790AAC" w:rsidP="00125F9C">
      <w:pPr>
        <w:spacing w:after="0"/>
      </w:pPr>
      <w:r>
        <w:separator/>
      </w:r>
    </w:p>
  </w:footnote>
  <w:footnote w:type="continuationSeparator" w:id="0">
    <w:p w14:paraId="6B0088CC" w14:textId="77777777" w:rsidR="00790AAC" w:rsidRDefault="00790AAC" w:rsidP="00125F9C">
      <w:pPr>
        <w:spacing w:after="0"/>
      </w:pPr>
      <w:r>
        <w:continuationSeparator/>
      </w:r>
    </w:p>
  </w:footnote>
  <w:footnote w:type="continuationNotice" w:id="1">
    <w:p w14:paraId="512C63A7" w14:textId="77777777" w:rsidR="00790AAC" w:rsidRDefault="00790AA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52C8"/>
    <w:multiLevelType w:val="hybridMultilevel"/>
    <w:tmpl w:val="191EF9B6"/>
    <w:styleLink w:val="1"/>
    <w:lvl w:ilvl="0" w:tplc="6A2C9BEA">
      <w:start w:val="1"/>
      <w:numFmt w:val="bullet"/>
      <w:lvlText w:val="–"/>
      <w:lvlJc w:val="left"/>
      <w:pPr>
        <w:ind w:left="420" w:hanging="42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3EA2EC">
      <w:start w:val="1"/>
      <w:numFmt w:val="bullet"/>
      <w:lvlText w:val="➢"/>
      <w:lvlJc w:val="left"/>
      <w:pPr>
        <w:ind w:left="72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C64824">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6E19CA">
      <w:start w:val="1"/>
      <w:numFmt w:val="bullet"/>
      <w:lvlText w:val="●"/>
      <w:lvlJc w:val="left"/>
      <w:pPr>
        <w:ind w:left="1440"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9AC1E8">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8A8302">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229DA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D2DF6C">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C2D01E">
      <w:start w:val="1"/>
      <w:numFmt w:val="bullet"/>
      <w:lvlText w:val="◇"/>
      <w:lvlJc w:val="left"/>
      <w:pPr>
        <w:ind w:left="3600"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8333E1F"/>
    <w:multiLevelType w:val="hybridMultilevel"/>
    <w:tmpl w:val="4F76F5E2"/>
    <w:lvl w:ilvl="0" w:tplc="AC4C87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26FFE"/>
    <w:multiLevelType w:val="multilevel"/>
    <w:tmpl w:val="0B126F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481F6C"/>
    <w:multiLevelType w:val="hybridMultilevel"/>
    <w:tmpl w:val="025837C6"/>
    <w:lvl w:ilvl="0" w:tplc="3AB835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8687CD6"/>
    <w:multiLevelType w:val="hybridMultilevel"/>
    <w:tmpl w:val="9A2041EC"/>
    <w:lvl w:ilvl="0" w:tplc="E10AED3C">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10E5EFC"/>
    <w:multiLevelType w:val="multilevel"/>
    <w:tmpl w:val="210E5E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Times New Roman" w:eastAsia="Times New Roman"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D03A54"/>
    <w:multiLevelType w:val="multilevel"/>
    <w:tmpl w:val="22D03A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3CF74E6"/>
    <w:multiLevelType w:val="hybridMultilevel"/>
    <w:tmpl w:val="191EF9B6"/>
    <w:numStyleLink w:val="1"/>
  </w:abstractNum>
  <w:abstractNum w:abstractNumId="8" w15:restartNumberingAfterBreak="0">
    <w:nsid w:val="274B28B8"/>
    <w:multiLevelType w:val="hybridMultilevel"/>
    <w:tmpl w:val="6DB43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8149E6"/>
    <w:multiLevelType w:val="hybridMultilevel"/>
    <w:tmpl w:val="025837C6"/>
    <w:lvl w:ilvl="0" w:tplc="3AB835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21E568B"/>
    <w:multiLevelType w:val="hybridMultilevel"/>
    <w:tmpl w:val="A366F9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39180284"/>
    <w:multiLevelType w:val="multilevel"/>
    <w:tmpl w:val="391802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AD37A3D"/>
    <w:multiLevelType w:val="multilevel"/>
    <w:tmpl w:val="3AD37A3D"/>
    <w:lvl w:ilvl="0">
      <w:numFmt w:val="decimal"/>
      <w:pStyle w:val="10"/>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3D1F1386"/>
    <w:multiLevelType w:val="hybridMultilevel"/>
    <w:tmpl w:val="62D8594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3E9D4A9C"/>
    <w:multiLevelType w:val="hybridMultilevel"/>
    <w:tmpl w:val="C0B8FBC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46AF7068"/>
    <w:multiLevelType w:val="hybridMultilevel"/>
    <w:tmpl w:val="5574C4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58B73482"/>
    <w:multiLevelType w:val="multilevel"/>
    <w:tmpl w:val="58B73482"/>
    <w:lvl w:ilvl="0">
      <w:start w:val="1"/>
      <w:numFmt w:val="bullet"/>
      <w:lvlText w:val="o"/>
      <w:lvlJc w:val="left"/>
      <w:pPr>
        <w:ind w:left="936" w:hanging="360"/>
      </w:pPr>
      <w:rPr>
        <w:rFonts w:ascii="Courier New" w:hAnsi="Courier New" w:cs="Courier New"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7" w15:restartNumberingAfterBreak="0">
    <w:nsid w:val="5F8E1292"/>
    <w:multiLevelType w:val="hybridMultilevel"/>
    <w:tmpl w:val="65B4313C"/>
    <w:lvl w:ilvl="0" w:tplc="81F035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29D5CD8"/>
    <w:multiLevelType w:val="hybridMultilevel"/>
    <w:tmpl w:val="F5F0A3A2"/>
    <w:lvl w:ilvl="0" w:tplc="0409000F">
      <w:start w:val="1"/>
      <w:numFmt w:val="decimal"/>
      <w:lvlText w:val="%1."/>
      <w:lvlJc w:val="left"/>
      <w:pPr>
        <w:ind w:left="360" w:hanging="360"/>
      </w:pPr>
      <w:rPr>
        <w:rFonts w:cs="Times New Roman" w:hint="default"/>
        <w:i w:val="0"/>
        <w:color w:val="auto"/>
        <w:sz w:val="2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15:restartNumberingAfterBreak="0">
    <w:nsid w:val="6B3D5BD4"/>
    <w:multiLevelType w:val="hybridMultilevel"/>
    <w:tmpl w:val="7F905B62"/>
    <w:lvl w:ilvl="0" w:tplc="94CCBEA2">
      <w:start w:val="1"/>
      <w:numFmt w:val="decimal"/>
      <w:lvlText w:val="%1)"/>
      <w:lvlJc w:val="left"/>
      <w:pPr>
        <w:ind w:left="645" w:hanging="360"/>
      </w:pPr>
      <w:rPr>
        <w:rFonts w:hint="default"/>
      </w:rPr>
    </w:lvl>
    <w:lvl w:ilvl="1" w:tplc="0409001B">
      <w:start w:val="1"/>
      <w:numFmt w:val="lowerRoman"/>
      <w:lvlText w:val="%2."/>
      <w:lvlJc w:val="right"/>
      <w:pPr>
        <w:ind w:left="1365" w:hanging="360"/>
      </w:pPr>
      <w:rPr>
        <w:rFonts w:hint="default"/>
      </w:rPr>
    </w:lvl>
    <w:lvl w:ilvl="2" w:tplc="04090001">
      <w:start w:val="1"/>
      <w:numFmt w:val="bullet"/>
      <w:lvlText w:val=""/>
      <w:lvlJc w:val="left"/>
      <w:pPr>
        <w:ind w:left="2085" w:hanging="180"/>
      </w:pPr>
      <w:rPr>
        <w:rFonts w:ascii="Symbol" w:hAnsi="Symbol" w:hint="default"/>
      </w:r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0" w15:restartNumberingAfterBreak="0">
    <w:nsid w:val="6C9860CB"/>
    <w:multiLevelType w:val="multilevel"/>
    <w:tmpl w:val="6C9860C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6E3C4A83"/>
    <w:multiLevelType w:val="hybridMultilevel"/>
    <w:tmpl w:val="7F905B62"/>
    <w:lvl w:ilvl="0" w:tplc="94CCBEA2">
      <w:start w:val="1"/>
      <w:numFmt w:val="decimal"/>
      <w:lvlText w:val="%1)"/>
      <w:lvlJc w:val="left"/>
      <w:pPr>
        <w:ind w:left="645" w:hanging="360"/>
      </w:pPr>
      <w:rPr>
        <w:rFonts w:hint="default"/>
      </w:rPr>
    </w:lvl>
    <w:lvl w:ilvl="1" w:tplc="0409001B">
      <w:start w:val="1"/>
      <w:numFmt w:val="lowerRoman"/>
      <w:lvlText w:val="%2."/>
      <w:lvlJc w:val="right"/>
      <w:pPr>
        <w:ind w:left="1365" w:hanging="360"/>
      </w:pPr>
      <w:rPr>
        <w:rFonts w:hint="default"/>
      </w:rPr>
    </w:lvl>
    <w:lvl w:ilvl="2" w:tplc="04090001">
      <w:start w:val="1"/>
      <w:numFmt w:val="bullet"/>
      <w:lvlText w:val=""/>
      <w:lvlJc w:val="left"/>
      <w:pPr>
        <w:ind w:left="2085" w:hanging="180"/>
      </w:pPr>
      <w:rPr>
        <w:rFonts w:ascii="Symbol" w:hAnsi="Symbol" w:hint="default"/>
      </w:r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2" w15:restartNumberingAfterBreak="0">
    <w:nsid w:val="731D7D81"/>
    <w:multiLevelType w:val="multilevel"/>
    <w:tmpl w:val="731D7D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69B7B0E"/>
    <w:multiLevelType w:val="hybridMultilevel"/>
    <w:tmpl w:val="4822D17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9267148"/>
    <w:multiLevelType w:val="multilevel"/>
    <w:tmpl w:val="79267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97C58A0"/>
    <w:multiLevelType w:val="hybridMultilevel"/>
    <w:tmpl w:val="7DF6A638"/>
    <w:lvl w:ilvl="0" w:tplc="BB9268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24"/>
  </w:num>
  <w:num w:numId="3">
    <w:abstractNumId w:val="6"/>
  </w:num>
  <w:num w:numId="4">
    <w:abstractNumId w:val="22"/>
  </w:num>
  <w:num w:numId="5">
    <w:abstractNumId w:val="20"/>
  </w:num>
  <w:num w:numId="6">
    <w:abstractNumId w:val="14"/>
  </w:num>
  <w:num w:numId="7">
    <w:abstractNumId w:val="16"/>
  </w:num>
  <w:num w:numId="8">
    <w:abstractNumId w:val="5"/>
  </w:num>
  <w:num w:numId="9">
    <w:abstractNumId w:val="18"/>
  </w:num>
  <w:num w:numId="10">
    <w:abstractNumId w:val="4"/>
  </w:num>
  <w:num w:numId="11">
    <w:abstractNumId w:val="0"/>
  </w:num>
  <w:num w:numId="12">
    <w:abstractNumId w:val="7"/>
  </w:num>
  <w:num w:numId="13">
    <w:abstractNumId w:val="21"/>
  </w:num>
  <w:num w:numId="14">
    <w:abstractNumId w:val="19"/>
  </w:num>
  <w:num w:numId="15">
    <w:abstractNumId w:val="8"/>
  </w:num>
  <w:num w:numId="16">
    <w:abstractNumId w:val="11"/>
  </w:num>
  <w:num w:numId="17">
    <w:abstractNumId w:val="2"/>
  </w:num>
  <w:num w:numId="18">
    <w:abstractNumId w:val="23"/>
  </w:num>
  <w:num w:numId="19">
    <w:abstractNumId w:val="3"/>
  </w:num>
  <w:num w:numId="20">
    <w:abstractNumId w:val="1"/>
  </w:num>
  <w:num w:numId="21">
    <w:abstractNumId w:val="25"/>
  </w:num>
  <w:num w:numId="22">
    <w:abstractNumId w:val="9"/>
  </w:num>
  <w:num w:numId="23">
    <w:abstractNumId w:val="15"/>
  </w:num>
  <w:num w:numId="24">
    <w:abstractNumId w:val="13"/>
  </w:num>
  <w:num w:numId="25">
    <w:abstractNumId w:val="10"/>
  </w:num>
  <w:num w:numId="2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ijun">
    <w15:presenceInfo w15:providerId="None" w15:userId="Aijun"/>
  </w15:person>
  <w15:person w15:author="MK">
    <w15:presenceInfo w15:providerId="None" w15:userId="MK"/>
  </w15:person>
  <w15:person w15:author="James Wang">
    <w15:presenceInfo w15:providerId="AD" w15:userId="S::fucheng_wang@apple.com::5438a45b-4700-42db-803e-8dea2f9e5360"/>
  </w15:person>
  <w15:person w15:author="Yue Wu/CSO /SRC-Beijing/Staff Engineer/Samsung Electronics">
    <w15:presenceInfo w15:providerId="AD" w15:userId="S-1-5-21-1569490900-2152479555-3239727262-381636"/>
  </w15:person>
  <w15:person w15:author="Intel">
    <w15:presenceInfo w15:providerId="None" w15:userId="Intel"/>
  </w15:person>
  <w15:person w15:author="Qualcomm">
    <w15:presenceInfo w15:providerId="None" w15:userId="Qualcomm"/>
  </w15:person>
  <w15:person w15:author="Huawei">
    <w15:presenceInfo w15:providerId="None" w15:userId="Huawei"/>
  </w15:person>
  <w15:person w15:author="Umeda, Hiromasa (Nokia - JP/Tokyo)">
    <w15:presenceInfo w15:providerId="AD" w15:userId="S::hiromasa.umeda@nokia.com::81f2f929-f1a3-44b8-a7d2-5ccf91aa22e4"/>
  </w15:person>
  <w15:person w15:author="Bill Shvodian">
    <w15:presenceInfo w15:providerId="None" w15:userId="Bill Shvodian"/>
  </w15:person>
  <w15:person w15:author="Pinheiro, Melissa">
    <w15:presenceInfo w15:providerId="AD" w15:userId="S-1-5-21-2129867641-1448237841-168566570-1084946"/>
  </w15:person>
  <w15:person w15:author="BORSATO, RONALD">
    <w15:presenceInfo w15:providerId="AD" w15:userId="S::rb354e@att.com::2828c785-6a57-4f51-85cf-4865f4fc7853"/>
  </w15:person>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265"/>
    <w:rsid w:val="0000104F"/>
    <w:rsid w:val="00004165"/>
    <w:rsid w:val="000137B1"/>
    <w:rsid w:val="00014557"/>
    <w:rsid w:val="00014E07"/>
    <w:rsid w:val="00020370"/>
    <w:rsid w:val="00020C56"/>
    <w:rsid w:val="00020C96"/>
    <w:rsid w:val="00026ACC"/>
    <w:rsid w:val="0003171D"/>
    <w:rsid w:val="00031C1D"/>
    <w:rsid w:val="00032563"/>
    <w:rsid w:val="00032E8C"/>
    <w:rsid w:val="000332CF"/>
    <w:rsid w:val="00035C50"/>
    <w:rsid w:val="0004042C"/>
    <w:rsid w:val="000449EE"/>
    <w:rsid w:val="00044F9B"/>
    <w:rsid w:val="000457A1"/>
    <w:rsid w:val="000476EE"/>
    <w:rsid w:val="00050001"/>
    <w:rsid w:val="000517B5"/>
    <w:rsid w:val="00052041"/>
    <w:rsid w:val="0005326A"/>
    <w:rsid w:val="00057394"/>
    <w:rsid w:val="0006266D"/>
    <w:rsid w:val="00064BAC"/>
    <w:rsid w:val="00065506"/>
    <w:rsid w:val="00070AC4"/>
    <w:rsid w:val="00071D49"/>
    <w:rsid w:val="0007382E"/>
    <w:rsid w:val="00073859"/>
    <w:rsid w:val="000755BC"/>
    <w:rsid w:val="00076449"/>
    <w:rsid w:val="000766E1"/>
    <w:rsid w:val="00077FF6"/>
    <w:rsid w:val="00080D82"/>
    <w:rsid w:val="00081692"/>
    <w:rsid w:val="000823A1"/>
    <w:rsid w:val="00082C46"/>
    <w:rsid w:val="00085A0E"/>
    <w:rsid w:val="00085F58"/>
    <w:rsid w:val="00087548"/>
    <w:rsid w:val="00093E7E"/>
    <w:rsid w:val="00096F2D"/>
    <w:rsid w:val="00097606"/>
    <w:rsid w:val="00097FA8"/>
    <w:rsid w:val="000A1830"/>
    <w:rsid w:val="000A18C7"/>
    <w:rsid w:val="000A2720"/>
    <w:rsid w:val="000A4121"/>
    <w:rsid w:val="000A4AA3"/>
    <w:rsid w:val="000A550E"/>
    <w:rsid w:val="000A5F26"/>
    <w:rsid w:val="000B1A55"/>
    <w:rsid w:val="000B20BB"/>
    <w:rsid w:val="000B2EF6"/>
    <w:rsid w:val="000B2FA6"/>
    <w:rsid w:val="000B4AA0"/>
    <w:rsid w:val="000B7D93"/>
    <w:rsid w:val="000C2553"/>
    <w:rsid w:val="000C38C3"/>
    <w:rsid w:val="000C3A8C"/>
    <w:rsid w:val="000C59AF"/>
    <w:rsid w:val="000D09FD"/>
    <w:rsid w:val="000D0D66"/>
    <w:rsid w:val="000D1D7C"/>
    <w:rsid w:val="000D44FB"/>
    <w:rsid w:val="000D4699"/>
    <w:rsid w:val="000D574B"/>
    <w:rsid w:val="000D6CFC"/>
    <w:rsid w:val="000E1873"/>
    <w:rsid w:val="000E4130"/>
    <w:rsid w:val="000E537B"/>
    <w:rsid w:val="000E57D0"/>
    <w:rsid w:val="000E6A72"/>
    <w:rsid w:val="000E77FE"/>
    <w:rsid w:val="000E7858"/>
    <w:rsid w:val="000F39CA"/>
    <w:rsid w:val="000F724A"/>
    <w:rsid w:val="001057C9"/>
    <w:rsid w:val="00107927"/>
    <w:rsid w:val="00110E26"/>
    <w:rsid w:val="00111321"/>
    <w:rsid w:val="001121DF"/>
    <w:rsid w:val="00117BD6"/>
    <w:rsid w:val="001206C2"/>
    <w:rsid w:val="001207E4"/>
    <w:rsid w:val="00121978"/>
    <w:rsid w:val="00123422"/>
    <w:rsid w:val="00124541"/>
    <w:rsid w:val="00124B6A"/>
    <w:rsid w:val="00125F9C"/>
    <w:rsid w:val="0013172A"/>
    <w:rsid w:val="001347E8"/>
    <w:rsid w:val="00136D4C"/>
    <w:rsid w:val="00142BB9"/>
    <w:rsid w:val="00144F96"/>
    <w:rsid w:val="00145213"/>
    <w:rsid w:val="00151523"/>
    <w:rsid w:val="00151995"/>
    <w:rsid w:val="00151EAC"/>
    <w:rsid w:val="00153528"/>
    <w:rsid w:val="00154E68"/>
    <w:rsid w:val="00156100"/>
    <w:rsid w:val="0016172A"/>
    <w:rsid w:val="00162548"/>
    <w:rsid w:val="00172183"/>
    <w:rsid w:val="00172A27"/>
    <w:rsid w:val="001735B5"/>
    <w:rsid w:val="0017456B"/>
    <w:rsid w:val="001751AB"/>
    <w:rsid w:val="00175A3F"/>
    <w:rsid w:val="0018082C"/>
    <w:rsid w:val="00180E09"/>
    <w:rsid w:val="00183D4C"/>
    <w:rsid w:val="00183F6D"/>
    <w:rsid w:val="00184DE7"/>
    <w:rsid w:val="00185A9E"/>
    <w:rsid w:val="0018670E"/>
    <w:rsid w:val="0019219A"/>
    <w:rsid w:val="00192C4C"/>
    <w:rsid w:val="001944FB"/>
    <w:rsid w:val="00195077"/>
    <w:rsid w:val="001A033F"/>
    <w:rsid w:val="001A08AA"/>
    <w:rsid w:val="001A3412"/>
    <w:rsid w:val="001A4228"/>
    <w:rsid w:val="001A5570"/>
    <w:rsid w:val="001A58F9"/>
    <w:rsid w:val="001A59CB"/>
    <w:rsid w:val="001A65C8"/>
    <w:rsid w:val="001B0852"/>
    <w:rsid w:val="001B1F12"/>
    <w:rsid w:val="001B4B4D"/>
    <w:rsid w:val="001B74FF"/>
    <w:rsid w:val="001C1409"/>
    <w:rsid w:val="001C2AE6"/>
    <w:rsid w:val="001C2F96"/>
    <w:rsid w:val="001C3F25"/>
    <w:rsid w:val="001C4A89"/>
    <w:rsid w:val="001C6177"/>
    <w:rsid w:val="001D0363"/>
    <w:rsid w:val="001D3115"/>
    <w:rsid w:val="001D3558"/>
    <w:rsid w:val="001D7D94"/>
    <w:rsid w:val="001E0A28"/>
    <w:rsid w:val="001E4218"/>
    <w:rsid w:val="001F0B20"/>
    <w:rsid w:val="001F2068"/>
    <w:rsid w:val="001F32F9"/>
    <w:rsid w:val="00200A62"/>
    <w:rsid w:val="00201218"/>
    <w:rsid w:val="00203740"/>
    <w:rsid w:val="00206356"/>
    <w:rsid w:val="0021130C"/>
    <w:rsid w:val="002138EA"/>
    <w:rsid w:val="00213F84"/>
    <w:rsid w:val="00214FBD"/>
    <w:rsid w:val="0021628A"/>
    <w:rsid w:val="00220B4B"/>
    <w:rsid w:val="00222897"/>
    <w:rsid w:val="00222B0C"/>
    <w:rsid w:val="00223509"/>
    <w:rsid w:val="00224BEE"/>
    <w:rsid w:val="00227330"/>
    <w:rsid w:val="002327B4"/>
    <w:rsid w:val="00235394"/>
    <w:rsid w:val="00235577"/>
    <w:rsid w:val="002426F7"/>
    <w:rsid w:val="002435CA"/>
    <w:rsid w:val="0024469F"/>
    <w:rsid w:val="00244A94"/>
    <w:rsid w:val="002479FE"/>
    <w:rsid w:val="00252DB8"/>
    <w:rsid w:val="00253516"/>
    <w:rsid w:val="002537BC"/>
    <w:rsid w:val="00253935"/>
    <w:rsid w:val="0025562F"/>
    <w:rsid w:val="002559B2"/>
    <w:rsid w:val="00255C58"/>
    <w:rsid w:val="002604A5"/>
    <w:rsid w:val="00260EC7"/>
    <w:rsid w:val="00261539"/>
    <w:rsid w:val="0026179F"/>
    <w:rsid w:val="002648A9"/>
    <w:rsid w:val="002666AE"/>
    <w:rsid w:val="00274E1A"/>
    <w:rsid w:val="002775B1"/>
    <w:rsid w:val="002775B9"/>
    <w:rsid w:val="00277794"/>
    <w:rsid w:val="00277EDB"/>
    <w:rsid w:val="002811C4"/>
    <w:rsid w:val="0028205C"/>
    <w:rsid w:val="00282213"/>
    <w:rsid w:val="00284016"/>
    <w:rsid w:val="002858BF"/>
    <w:rsid w:val="00292D0B"/>
    <w:rsid w:val="002939AF"/>
    <w:rsid w:val="00293DDA"/>
    <w:rsid w:val="00293ED2"/>
    <w:rsid w:val="00294491"/>
    <w:rsid w:val="002946E0"/>
    <w:rsid w:val="00294BDE"/>
    <w:rsid w:val="002A0AC7"/>
    <w:rsid w:val="002A0CED"/>
    <w:rsid w:val="002A19B9"/>
    <w:rsid w:val="002A489B"/>
    <w:rsid w:val="002A4CD0"/>
    <w:rsid w:val="002A7DA6"/>
    <w:rsid w:val="002B516C"/>
    <w:rsid w:val="002B54EB"/>
    <w:rsid w:val="002B5C6E"/>
    <w:rsid w:val="002B5E1D"/>
    <w:rsid w:val="002B60C1"/>
    <w:rsid w:val="002C4B52"/>
    <w:rsid w:val="002D03E5"/>
    <w:rsid w:val="002D36EB"/>
    <w:rsid w:val="002D5BCA"/>
    <w:rsid w:val="002D6BDF"/>
    <w:rsid w:val="002E2CE9"/>
    <w:rsid w:val="002E3BF7"/>
    <w:rsid w:val="002E403E"/>
    <w:rsid w:val="002E4CA1"/>
    <w:rsid w:val="002F158C"/>
    <w:rsid w:val="002F2C22"/>
    <w:rsid w:val="002F4093"/>
    <w:rsid w:val="002F5636"/>
    <w:rsid w:val="003022A5"/>
    <w:rsid w:val="003023E8"/>
    <w:rsid w:val="003027F0"/>
    <w:rsid w:val="003034D9"/>
    <w:rsid w:val="00307E51"/>
    <w:rsid w:val="00311069"/>
    <w:rsid w:val="00311363"/>
    <w:rsid w:val="003135B9"/>
    <w:rsid w:val="00313785"/>
    <w:rsid w:val="00315867"/>
    <w:rsid w:val="00321150"/>
    <w:rsid w:val="003260D7"/>
    <w:rsid w:val="00326629"/>
    <w:rsid w:val="0033087C"/>
    <w:rsid w:val="00336697"/>
    <w:rsid w:val="003418CB"/>
    <w:rsid w:val="003428EC"/>
    <w:rsid w:val="003533B5"/>
    <w:rsid w:val="00355873"/>
    <w:rsid w:val="0035660F"/>
    <w:rsid w:val="00361A71"/>
    <w:rsid w:val="003628B9"/>
    <w:rsid w:val="00362D8F"/>
    <w:rsid w:val="00367724"/>
    <w:rsid w:val="00370291"/>
    <w:rsid w:val="00373674"/>
    <w:rsid w:val="003736AF"/>
    <w:rsid w:val="003770F6"/>
    <w:rsid w:val="00382106"/>
    <w:rsid w:val="00383670"/>
    <w:rsid w:val="00383E37"/>
    <w:rsid w:val="003873B9"/>
    <w:rsid w:val="00393042"/>
    <w:rsid w:val="00394AD5"/>
    <w:rsid w:val="0039642D"/>
    <w:rsid w:val="003A2E40"/>
    <w:rsid w:val="003A4EC3"/>
    <w:rsid w:val="003A5F6A"/>
    <w:rsid w:val="003A6139"/>
    <w:rsid w:val="003B0158"/>
    <w:rsid w:val="003B40B6"/>
    <w:rsid w:val="003B4D7A"/>
    <w:rsid w:val="003B4FCD"/>
    <w:rsid w:val="003B56DB"/>
    <w:rsid w:val="003B6824"/>
    <w:rsid w:val="003B728D"/>
    <w:rsid w:val="003B755E"/>
    <w:rsid w:val="003C228E"/>
    <w:rsid w:val="003C51E7"/>
    <w:rsid w:val="003C63A6"/>
    <w:rsid w:val="003C6893"/>
    <w:rsid w:val="003C6DE2"/>
    <w:rsid w:val="003D1EFD"/>
    <w:rsid w:val="003D28BF"/>
    <w:rsid w:val="003D4215"/>
    <w:rsid w:val="003D428E"/>
    <w:rsid w:val="003D4C47"/>
    <w:rsid w:val="003D6315"/>
    <w:rsid w:val="003D7719"/>
    <w:rsid w:val="003E1657"/>
    <w:rsid w:val="003E3D01"/>
    <w:rsid w:val="003E3E38"/>
    <w:rsid w:val="003E40EE"/>
    <w:rsid w:val="003E7AB0"/>
    <w:rsid w:val="003F1C1B"/>
    <w:rsid w:val="003F1F89"/>
    <w:rsid w:val="003F530D"/>
    <w:rsid w:val="003F5CE7"/>
    <w:rsid w:val="003F780C"/>
    <w:rsid w:val="00401144"/>
    <w:rsid w:val="00402853"/>
    <w:rsid w:val="00403401"/>
    <w:rsid w:val="00404831"/>
    <w:rsid w:val="00407661"/>
    <w:rsid w:val="00410314"/>
    <w:rsid w:val="00412063"/>
    <w:rsid w:val="0041279C"/>
    <w:rsid w:val="00412EB1"/>
    <w:rsid w:val="00413DDE"/>
    <w:rsid w:val="00414118"/>
    <w:rsid w:val="00416084"/>
    <w:rsid w:val="004161DA"/>
    <w:rsid w:val="00421A72"/>
    <w:rsid w:val="00424F8C"/>
    <w:rsid w:val="004271BA"/>
    <w:rsid w:val="00430497"/>
    <w:rsid w:val="00434AAB"/>
    <w:rsid w:val="00434DC1"/>
    <w:rsid w:val="004350F4"/>
    <w:rsid w:val="004412A0"/>
    <w:rsid w:val="00446408"/>
    <w:rsid w:val="004501AC"/>
    <w:rsid w:val="00450B38"/>
    <w:rsid w:val="00450F27"/>
    <w:rsid w:val="004510E5"/>
    <w:rsid w:val="00455179"/>
    <w:rsid w:val="00455DA6"/>
    <w:rsid w:val="00456A75"/>
    <w:rsid w:val="00461E39"/>
    <w:rsid w:val="004623A7"/>
    <w:rsid w:val="00462D3A"/>
    <w:rsid w:val="00463521"/>
    <w:rsid w:val="004635F9"/>
    <w:rsid w:val="004644FC"/>
    <w:rsid w:val="0047096D"/>
    <w:rsid w:val="00471125"/>
    <w:rsid w:val="00472360"/>
    <w:rsid w:val="00472813"/>
    <w:rsid w:val="0047437A"/>
    <w:rsid w:val="004809D6"/>
    <w:rsid w:val="00480E42"/>
    <w:rsid w:val="00484C5D"/>
    <w:rsid w:val="0048543E"/>
    <w:rsid w:val="004868C1"/>
    <w:rsid w:val="0048750F"/>
    <w:rsid w:val="00493136"/>
    <w:rsid w:val="00496E9D"/>
    <w:rsid w:val="004A495F"/>
    <w:rsid w:val="004A7544"/>
    <w:rsid w:val="004B69DD"/>
    <w:rsid w:val="004B6B0F"/>
    <w:rsid w:val="004C7DC8"/>
    <w:rsid w:val="004D737D"/>
    <w:rsid w:val="004D790C"/>
    <w:rsid w:val="004E2120"/>
    <w:rsid w:val="004E2659"/>
    <w:rsid w:val="004E39EE"/>
    <w:rsid w:val="004E475C"/>
    <w:rsid w:val="004E56E0"/>
    <w:rsid w:val="004E5CFE"/>
    <w:rsid w:val="004E7329"/>
    <w:rsid w:val="004F1F01"/>
    <w:rsid w:val="004F2CB0"/>
    <w:rsid w:val="004F45FE"/>
    <w:rsid w:val="004F613B"/>
    <w:rsid w:val="005017F7"/>
    <w:rsid w:val="00501FA7"/>
    <w:rsid w:val="005034DC"/>
    <w:rsid w:val="005048C8"/>
    <w:rsid w:val="00505B36"/>
    <w:rsid w:val="00505BFA"/>
    <w:rsid w:val="005071B4"/>
    <w:rsid w:val="00507687"/>
    <w:rsid w:val="005106C6"/>
    <w:rsid w:val="005117A9"/>
    <w:rsid w:val="00511F57"/>
    <w:rsid w:val="00515CBE"/>
    <w:rsid w:val="00515E2B"/>
    <w:rsid w:val="00517237"/>
    <w:rsid w:val="00520294"/>
    <w:rsid w:val="00522A7E"/>
    <w:rsid w:val="00522F20"/>
    <w:rsid w:val="00526B37"/>
    <w:rsid w:val="0052722D"/>
    <w:rsid w:val="005308DB"/>
    <w:rsid w:val="00530A2E"/>
    <w:rsid w:val="00530FBE"/>
    <w:rsid w:val="0053121D"/>
    <w:rsid w:val="00531474"/>
    <w:rsid w:val="00533159"/>
    <w:rsid w:val="005339DB"/>
    <w:rsid w:val="00534C89"/>
    <w:rsid w:val="00536975"/>
    <w:rsid w:val="005406EA"/>
    <w:rsid w:val="00541573"/>
    <w:rsid w:val="0054348A"/>
    <w:rsid w:val="00552D0F"/>
    <w:rsid w:val="00553965"/>
    <w:rsid w:val="005543CE"/>
    <w:rsid w:val="005572F5"/>
    <w:rsid w:val="00557DA1"/>
    <w:rsid w:val="00564E25"/>
    <w:rsid w:val="00565BC2"/>
    <w:rsid w:val="00565CEF"/>
    <w:rsid w:val="00566127"/>
    <w:rsid w:val="005667EF"/>
    <w:rsid w:val="00571777"/>
    <w:rsid w:val="005736A8"/>
    <w:rsid w:val="00580FF5"/>
    <w:rsid w:val="005812EC"/>
    <w:rsid w:val="0058519C"/>
    <w:rsid w:val="0059149A"/>
    <w:rsid w:val="005956EE"/>
    <w:rsid w:val="005A083E"/>
    <w:rsid w:val="005A1969"/>
    <w:rsid w:val="005B4802"/>
    <w:rsid w:val="005B7E5E"/>
    <w:rsid w:val="005C1EA6"/>
    <w:rsid w:val="005C335D"/>
    <w:rsid w:val="005C4798"/>
    <w:rsid w:val="005D0A17"/>
    <w:rsid w:val="005D0B99"/>
    <w:rsid w:val="005D12FF"/>
    <w:rsid w:val="005D2345"/>
    <w:rsid w:val="005D308E"/>
    <w:rsid w:val="005D39A8"/>
    <w:rsid w:val="005D3A48"/>
    <w:rsid w:val="005D4D79"/>
    <w:rsid w:val="005D7AF8"/>
    <w:rsid w:val="005E366A"/>
    <w:rsid w:val="005F05B9"/>
    <w:rsid w:val="005F2145"/>
    <w:rsid w:val="005F678F"/>
    <w:rsid w:val="005F6A9C"/>
    <w:rsid w:val="005F7D66"/>
    <w:rsid w:val="00600410"/>
    <w:rsid w:val="006016E1"/>
    <w:rsid w:val="00602D27"/>
    <w:rsid w:val="00606187"/>
    <w:rsid w:val="006075FE"/>
    <w:rsid w:val="006144A1"/>
    <w:rsid w:val="00615EBB"/>
    <w:rsid w:val="00616096"/>
    <w:rsid w:val="006160A2"/>
    <w:rsid w:val="00617110"/>
    <w:rsid w:val="0062326C"/>
    <w:rsid w:val="006302AA"/>
    <w:rsid w:val="0063091E"/>
    <w:rsid w:val="00632EA9"/>
    <w:rsid w:val="00634339"/>
    <w:rsid w:val="006363BD"/>
    <w:rsid w:val="00636A0C"/>
    <w:rsid w:val="00640963"/>
    <w:rsid w:val="0064111C"/>
    <w:rsid w:val="006412DC"/>
    <w:rsid w:val="00642BC6"/>
    <w:rsid w:val="00644790"/>
    <w:rsid w:val="006478EB"/>
    <w:rsid w:val="00647E2D"/>
    <w:rsid w:val="006501AF"/>
    <w:rsid w:val="00650DDE"/>
    <w:rsid w:val="00653413"/>
    <w:rsid w:val="00654067"/>
    <w:rsid w:val="00654FA3"/>
    <w:rsid w:val="0065505B"/>
    <w:rsid w:val="006553EA"/>
    <w:rsid w:val="00655495"/>
    <w:rsid w:val="006670AC"/>
    <w:rsid w:val="00672307"/>
    <w:rsid w:val="00675A7F"/>
    <w:rsid w:val="006808C6"/>
    <w:rsid w:val="0068251A"/>
    <w:rsid w:val="00682668"/>
    <w:rsid w:val="006828E2"/>
    <w:rsid w:val="00682C91"/>
    <w:rsid w:val="00685CA1"/>
    <w:rsid w:val="006868FA"/>
    <w:rsid w:val="00692A68"/>
    <w:rsid w:val="00692FDC"/>
    <w:rsid w:val="00695D69"/>
    <w:rsid w:val="00695D85"/>
    <w:rsid w:val="006A30A2"/>
    <w:rsid w:val="006A330B"/>
    <w:rsid w:val="006A3FCE"/>
    <w:rsid w:val="006A6D23"/>
    <w:rsid w:val="006B25DE"/>
    <w:rsid w:val="006B57A3"/>
    <w:rsid w:val="006C0304"/>
    <w:rsid w:val="006C0D07"/>
    <w:rsid w:val="006C1C3B"/>
    <w:rsid w:val="006C3249"/>
    <w:rsid w:val="006C4279"/>
    <w:rsid w:val="006C4D59"/>
    <w:rsid w:val="006C4E43"/>
    <w:rsid w:val="006C643E"/>
    <w:rsid w:val="006C7CC1"/>
    <w:rsid w:val="006D2932"/>
    <w:rsid w:val="006D3671"/>
    <w:rsid w:val="006D6547"/>
    <w:rsid w:val="006E0A73"/>
    <w:rsid w:val="006E0FEE"/>
    <w:rsid w:val="006E6C11"/>
    <w:rsid w:val="006F1B49"/>
    <w:rsid w:val="006F2B0F"/>
    <w:rsid w:val="006F4DA3"/>
    <w:rsid w:val="006F644E"/>
    <w:rsid w:val="006F7C0C"/>
    <w:rsid w:val="00700755"/>
    <w:rsid w:val="00704361"/>
    <w:rsid w:val="0070646B"/>
    <w:rsid w:val="00710557"/>
    <w:rsid w:val="007130A2"/>
    <w:rsid w:val="00715463"/>
    <w:rsid w:val="00715E7F"/>
    <w:rsid w:val="00720F99"/>
    <w:rsid w:val="007246A6"/>
    <w:rsid w:val="00730655"/>
    <w:rsid w:val="007316CF"/>
    <w:rsid w:val="00731D77"/>
    <w:rsid w:val="00732360"/>
    <w:rsid w:val="0073390A"/>
    <w:rsid w:val="00734118"/>
    <w:rsid w:val="00734E64"/>
    <w:rsid w:val="00735D0D"/>
    <w:rsid w:val="00736B37"/>
    <w:rsid w:val="0074089F"/>
    <w:rsid w:val="00740A35"/>
    <w:rsid w:val="00745D02"/>
    <w:rsid w:val="007520B4"/>
    <w:rsid w:val="0075381B"/>
    <w:rsid w:val="00753D28"/>
    <w:rsid w:val="007540A5"/>
    <w:rsid w:val="00754C61"/>
    <w:rsid w:val="0076121E"/>
    <w:rsid w:val="00761D1A"/>
    <w:rsid w:val="00761E6F"/>
    <w:rsid w:val="0076324C"/>
    <w:rsid w:val="007655D5"/>
    <w:rsid w:val="00767F38"/>
    <w:rsid w:val="00771536"/>
    <w:rsid w:val="007763C1"/>
    <w:rsid w:val="00776E9D"/>
    <w:rsid w:val="00777E82"/>
    <w:rsid w:val="00781359"/>
    <w:rsid w:val="007835CE"/>
    <w:rsid w:val="00784164"/>
    <w:rsid w:val="0078535E"/>
    <w:rsid w:val="00785677"/>
    <w:rsid w:val="00786921"/>
    <w:rsid w:val="00790AAC"/>
    <w:rsid w:val="00791FE8"/>
    <w:rsid w:val="00792C98"/>
    <w:rsid w:val="007931A3"/>
    <w:rsid w:val="0079454E"/>
    <w:rsid w:val="007958D4"/>
    <w:rsid w:val="00797729"/>
    <w:rsid w:val="00797996"/>
    <w:rsid w:val="007A1EAA"/>
    <w:rsid w:val="007A240A"/>
    <w:rsid w:val="007A3FC2"/>
    <w:rsid w:val="007A4D14"/>
    <w:rsid w:val="007A50AC"/>
    <w:rsid w:val="007A79FD"/>
    <w:rsid w:val="007B0B9D"/>
    <w:rsid w:val="007B4436"/>
    <w:rsid w:val="007B5A43"/>
    <w:rsid w:val="007B709B"/>
    <w:rsid w:val="007C1343"/>
    <w:rsid w:val="007C1A23"/>
    <w:rsid w:val="007C310D"/>
    <w:rsid w:val="007C5E74"/>
    <w:rsid w:val="007C5EF1"/>
    <w:rsid w:val="007C6480"/>
    <w:rsid w:val="007C7BF5"/>
    <w:rsid w:val="007D061E"/>
    <w:rsid w:val="007D19B7"/>
    <w:rsid w:val="007D2262"/>
    <w:rsid w:val="007D75E5"/>
    <w:rsid w:val="007D773E"/>
    <w:rsid w:val="007E066E"/>
    <w:rsid w:val="007E1356"/>
    <w:rsid w:val="007E1F50"/>
    <w:rsid w:val="007E20FC"/>
    <w:rsid w:val="007E3C71"/>
    <w:rsid w:val="007E6E5F"/>
    <w:rsid w:val="007E7062"/>
    <w:rsid w:val="007F0E1E"/>
    <w:rsid w:val="007F29A7"/>
    <w:rsid w:val="00802171"/>
    <w:rsid w:val="00805BE8"/>
    <w:rsid w:val="00805CE2"/>
    <w:rsid w:val="00813B82"/>
    <w:rsid w:val="00816078"/>
    <w:rsid w:val="008177E3"/>
    <w:rsid w:val="0082195C"/>
    <w:rsid w:val="00823A85"/>
    <w:rsid w:val="00823AA9"/>
    <w:rsid w:val="00825585"/>
    <w:rsid w:val="00825586"/>
    <w:rsid w:val="008255B9"/>
    <w:rsid w:val="00825CD8"/>
    <w:rsid w:val="00827324"/>
    <w:rsid w:val="008306B2"/>
    <w:rsid w:val="00837458"/>
    <w:rsid w:val="00837AAE"/>
    <w:rsid w:val="008429AD"/>
    <w:rsid w:val="008429DB"/>
    <w:rsid w:val="008437A4"/>
    <w:rsid w:val="00847CCD"/>
    <w:rsid w:val="00850513"/>
    <w:rsid w:val="00850C75"/>
    <w:rsid w:val="00850E39"/>
    <w:rsid w:val="0085477A"/>
    <w:rsid w:val="00855107"/>
    <w:rsid w:val="00855173"/>
    <w:rsid w:val="008557D9"/>
    <w:rsid w:val="00855BF7"/>
    <w:rsid w:val="00856214"/>
    <w:rsid w:val="0086146C"/>
    <w:rsid w:val="00862089"/>
    <w:rsid w:val="00866D5B"/>
    <w:rsid w:val="00866FF5"/>
    <w:rsid w:val="008726DE"/>
    <w:rsid w:val="00873311"/>
    <w:rsid w:val="00873E1F"/>
    <w:rsid w:val="00873F4D"/>
    <w:rsid w:val="00874C16"/>
    <w:rsid w:val="00875488"/>
    <w:rsid w:val="00877B6F"/>
    <w:rsid w:val="00884336"/>
    <w:rsid w:val="00886D1F"/>
    <w:rsid w:val="00890126"/>
    <w:rsid w:val="00891EE1"/>
    <w:rsid w:val="00893987"/>
    <w:rsid w:val="008963EF"/>
    <w:rsid w:val="0089688E"/>
    <w:rsid w:val="0089709F"/>
    <w:rsid w:val="008A123A"/>
    <w:rsid w:val="008A17D1"/>
    <w:rsid w:val="008A1E88"/>
    <w:rsid w:val="008A1FBE"/>
    <w:rsid w:val="008A3B10"/>
    <w:rsid w:val="008B3194"/>
    <w:rsid w:val="008B5AE7"/>
    <w:rsid w:val="008B5B6D"/>
    <w:rsid w:val="008B7438"/>
    <w:rsid w:val="008C26F8"/>
    <w:rsid w:val="008C406A"/>
    <w:rsid w:val="008C60E9"/>
    <w:rsid w:val="008D14AD"/>
    <w:rsid w:val="008D1B7C"/>
    <w:rsid w:val="008D1ED6"/>
    <w:rsid w:val="008D5380"/>
    <w:rsid w:val="008D6657"/>
    <w:rsid w:val="008E11C2"/>
    <w:rsid w:val="008E1F60"/>
    <w:rsid w:val="008E252E"/>
    <w:rsid w:val="008E307E"/>
    <w:rsid w:val="008F3570"/>
    <w:rsid w:val="008F4DD1"/>
    <w:rsid w:val="008F6056"/>
    <w:rsid w:val="008F7ACB"/>
    <w:rsid w:val="00902C07"/>
    <w:rsid w:val="00905804"/>
    <w:rsid w:val="00906A1F"/>
    <w:rsid w:val="009101E2"/>
    <w:rsid w:val="00915D73"/>
    <w:rsid w:val="00916077"/>
    <w:rsid w:val="009170A2"/>
    <w:rsid w:val="009208A6"/>
    <w:rsid w:val="00922405"/>
    <w:rsid w:val="00924514"/>
    <w:rsid w:val="00926BC3"/>
    <w:rsid w:val="00927316"/>
    <w:rsid w:val="0093276D"/>
    <w:rsid w:val="00933D12"/>
    <w:rsid w:val="00933E1A"/>
    <w:rsid w:val="00937065"/>
    <w:rsid w:val="00940285"/>
    <w:rsid w:val="009415B0"/>
    <w:rsid w:val="00943C30"/>
    <w:rsid w:val="00947E7E"/>
    <w:rsid w:val="0095139A"/>
    <w:rsid w:val="00953E16"/>
    <w:rsid w:val="009542AC"/>
    <w:rsid w:val="00954A38"/>
    <w:rsid w:val="009569FE"/>
    <w:rsid w:val="00961BB2"/>
    <w:rsid w:val="00962108"/>
    <w:rsid w:val="009638D6"/>
    <w:rsid w:val="0096522C"/>
    <w:rsid w:val="00970C2E"/>
    <w:rsid w:val="0097408E"/>
    <w:rsid w:val="00974BB2"/>
    <w:rsid w:val="00974FA7"/>
    <w:rsid w:val="009756E5"/>
    <w:rsid w:val="009774B2"/>
    <w:rsid w:val="00977A8C"/>
    <w:rsid w:val="00983910"/>
    <w:rsid w:val="009879D5"/>
    <w:rsid w:val="00992EDC"/>
    <w:rsid w:val="009932AC"/>
    <w:rsid w:val="00994351"/>
    <w:rsid w:val="00996A8F"/>
    <w:rsid w:val="00996E4F"/>
    <w:rsid w:val="009A130F"/>
    <w:rsid w:val="009A1DBF"/>
    <w:rsid w:val="009A4565"/>
    <w:rsid w:val="009A4A0D"/>
    <w:rsid w:val="009A5505"/>
    <w:rsid w:val="009A68E6"/>
    <w:rsid w:val="009A7598"/>
    <w:rsid w:val="009A7F35"/>
    <w:rsid w:val="009B00DE"/>
    <w:rsid w:val="009B07BE"/>
    <w:rsid w:val="009B1DF8"/>
    <w:rsid w:val="009B3D20"/>
    <w:rsid w:val="009B5418"/>
    <w:rsid w:val="009B6070"/>
    <w:rsid w:val="009C062B"/>
    <w:rsid w:val="009C0727"/>
    <w:rsid w:val="009C492F"/>
    <w:rsid w:val="009C7805"/>
    <w:rsid w:val="009C7D22"/>
    <w:rsid w:val="009D2FF2"/>
    <w:rsid w:val="009D3226"/>
    <w:rsid w:val="009D3385"/>
    <w:rsid w:val="009D793C"/>
    <w:rsid w:val="009E16A9"/>
    <w:rsid w:val="009E3136"/>
    <w:rsid w:val="009E375F"/>
    <w:rsid w:val="009E39D4"/>
    <w:rsid w:val="009E5401"/>
    <w:rsid w:val="009E6323"/>
    <w:rsid w:val="009F0DD3"/>
    <w:rsid w:val="009F105C"/>
    <w:rsid w:val="009F1370"/>
    <w:rsid w:val="009F19A9"/>
    <w:rsid w:val="009F3DDA"/>
    <w:rsid w:val="00A070A0"/>
    <w:rsid w:val="00A0758F"/>
    <w:rsid w:val="00A1159E"/>
    <w:rsid w:val="00A132AE"/>
    <w:rsid w:val="00A1570A"/>
    <w:rsid w:val="00A15AC5"/>
    <w:rsid w:val="00A211B4"/>
    <w:rsid w:val="00A22BD2"/>
    <w:rsid w:val="00A337E2"/>
    <w:rsid w:val="00A338BB"/>
    <w:rsid w:val="00A33DDF"/>
    <w:rsid w:val="00A34547"/>
    <w:rsid w:val="00A376B7"/>
    <w:rsid w:val="00A41BF5"/>
    <w:rsid w:val="00A44778"/>
    <w:rsid w:val="00A469E7"/>
    <w:rsid w:val="00A604A4"/>
    <w:rsid w:val="00A61B7D"/>
    <w:rsid w:val="00A625AC"/>
    <w:rsid w:val="00A6605B"/>
    <w:rsid w:val="00A660A7"/>
    <w:rsid w:val="00A66ADC"/>
    <w:rsid w:val="00A7147D"/>
    <w:rsid w:val="00A72725"/>
    <w:rsid w:val="00A72A33"/>
    <w:rsid w:val="00A72F74"/>
    <w:rsid w:val="00A73175"/>
    <w:rsid w:val="00A75F92"/>
    <w:rsid w:val="00A81B15"/>
    <w:rsid w:val="00A837FF"/>
    <w:rsid w:val="00A84DC8"/>
    <w:rsid w:val="00A84F85"/>
    <w:rsid w:val="00A85C14"/>
    <w:rsid w:val="00A85DBC"/>
    <w:rsid w:val="00A86927"/>
    <w:rsid w:val="00A87FEB"/>
    <w:rsid w:val="00A93F9F"/>
    <w:rsid w:val="00A9420E"/>
    <w:rsid w:val="00A97648"/>
    <w:rsid w:val="00AA1CFD"/>
    <w:rsid w:val="00AA2239"/>
    <w:rsid w:val="00AA2434"/>
    <w:rsid w:val="00AA33D2"/>
    <w:rsid w:val="00AA5493"/>
    <w:rsid w:val="00AB0C57"/>
    <w:rsid w:val="00AB1195"/>
    <w:rsid w:val="00AB4182"/>
    <w:rsid w:val="00AB78BA"/>
    <w:rsid w:val="00AC1605"/>
    <w:rsid w:val="00AC27DB"/>
    <w:rsid w:val="00AC2FD5"/>
    <w:rsid w:val="00AC3074"/>
    <w:rsid w:val="00AC6D6B"/>
    <w:rsid w:val="00AD1105"/>
    <w:rsid w:val="00AD41A4"/>
    <w:rsid w:val="00AD57BD"/>
    <w:rsid w:val="00AD7736"/>
    <w:rsid w:val="00AE10CE"/>
    <w:rsid w:val="00AE12F6"/>
    <w:rsid w:val="00AE70D4"/>
    <w:rsid w:val="00AE7868"/>
    <w:rsid w:val="00AF0407"/>
    <w:rsid w:val="00AF4D8B"/>
    <w:rsid w:val="00AF5AC8"/>
    <w:rsid w:val="00AF7141"/>
    <w:rsid w:val="00AF721A"/>
    <w:rsid w:val="00B010E8"/>
    <w:rsid w:val="00B01EA0"/>
    <w:rsid w:val="00B03BF8"/>
    <w:rsid w:val="00B0417A"/>
    <w:rsid w:val="00B04356"/>
    <w:rsid w:val="00B067CA"/>
    <w:rsid w:val="00B10B7F"/>
    <w:rsid w:val="00B12B26"/>
    <w:rsid w:val="00B15CB4"/>
    <w:rsid w:val="00B163F8"/>
    <w:rsid w:val="00B2472D"/>
    <w:rsid w:val="00B24CA0"/>
    <w:rsid w:val="00B2549F"/>
    <w:rsid w:val="00B2551E"/>
    <w:rsid w:val="00B34F22"/>
    <w:rsid w:val="00B351E9"/>
    <w:rsid w:val="00B363F8"/>
    <w:rsid w:val="00B37F1F"/>
    <w:rsid w:val="00B4108D"/>
    <w:rsid w:val="00B45316"/>
    <w:rsid w:val="00B5074F"/>
    <w:rsid w:val="00B53E01"/>
    <w:rsid w:val="00B57265"/>
    <w:rsid w:val="00B57442"/>
    <w:rsid w:val="00B611C0"/>
    <w:rsid w:val="00B622A0"/>
    <w:rsid w:val="00B633AE"/>
    <w:rsid w:val="00B6514C"/>
    <w:rsid w:val="00B665D2"/>
    <w:rsid w:val="00B6737C"/>
    <w:rsid w:val="00B70FD1"/>
    <w:rsid w:val="00B71109"/>
    <w:rsid w:val="00B7214D"/>
    <w:rsid w:val="00B725A1"/>
    <w:rsid w:val="00B742F4"/>
    <w:rsid w:val="00B74372"/>
    <w:rsid w:val="00B75525"/>
    <w:rsid w:val="00B76664"/>
    <w:rsid w:val="00B7667E"/>
    <w:rsid w:val="00B80283"/>
    <w:rsid w:val="00B8095F"/>
    <w:rsid w:val="00B80B0C"/>
    <w:rsid w:val="00B80B11"/>
    <w:rsid w:val="00B831AE"/>
    <w:rsid w:val="00B833A3"/>
    <w:rsid w:val="00B8446C"/>
    <w:rsid w:val="00B85453"/>
    <w:rsid w:val="00B87725"/>
    <w:rsid w:val="00B92A15"/>
    <w:rsid w:val="00B93084"/>
    <w:rsid w:val="00B94E0A"/>
    <w:rsid w:val="00BA259A"/>
    <w:rsid w:val="00BA259C"/>
    <w:rsid w:val="00BA29D3"/>
    <w:rsid w:val="00BA307F"/>
    <w:rsid w:val="00BA5280"/>
    <w:rsid w:val="00BB12B5"/>
    <w:rsid w:val="00BB14F1"/>
    <w:rsid w:val="00BB572E"/>
    <w:rsid w:val="00BB74FD"/>
    <w:rsid w:val="00BB7AE2"/>
    <w:rsid w:val="00BC1021"/>
    <w:rsid w:val="00BC2C75"/>
    <w:rsid w:val="00BC3E1E"/>
    <w:rsid w:val="00BC5982"/>
    <w:rsid w:val="00BC60BF"/>
    <w:rsid w:val="00BD12F7"/>
    <w:rsid w:val="00BD28BF"/>
    <w:rsid w:val="00BD48BE"/>
    <w:rsid w:val="00BD6404"/>
    <w:rsid w:val="00BE246F"/>
    <w:rsid w:val="00BE33AE"/>
    <w:rsid w:val="00BE3E22"/>
    <w:rsid w:val="00BF046F"/>
    <w:rsid w:val="00C01D50"/>
    <w:rsid w:val="00C056DC"/>
    <w:rsid w:val="00C058BF"/>
    <w:rsid w:val="00C05CDA"/>
    <w:rsid w:val="00C12E91"/>
    <w:rsid w:val="00C1329B"/>
    <w:rsid w:val="00C20823"/>
    <w:rsid w:val="00C24C05"/>
    <w:rsid w:val="00C24D2F"/>
    <w:rsid w:val="00C26222"/>
    <w:rsid w:val="00C26CEC"/>
    <w:rsid w:val="00C31283"/>
    <w:rsid w:val="00C33C48"/>
    <w:rsid w:val="00C340E5"/>
    <w:rsid w:val="00C3433B"/>
    <w:rsid w:val="00C35AA7"/>
    <w:rsid w:val="00C43BA1"/>
    <w:rsid w:val="00C43DAB"/>
    <w:rsid w:val="00C47F08"/>
    <w:rsid w:val="00C514A6"/>
    <w:rsid w:val="00C56EB4"/>
    <w:rsid w:val="00C5739F"/>
    <w:rsid w:val="00C57CF0"/>
    <w:rsid w:val="00C62709"/>
    <w:rsid w:val="00C649BD"/>
    <w:rsid w:val="00C64F24"/>
    <w:rsid w:val="00C65891"/>
    <w:rsid w:val="00C65A0C"/>
    <w:rsid w:val="00C66AC9"/>
    <w:rsid w:val="00C724D3"/>
    <w:rsid w:val="00C73C79"/>
    <w:rsid w:val="00C77DD9"/>
    <w:rsid w:val="00C806D3"/>
    <w:rsid w:val="00C813CB"/>
    <w:rsid w:val="00C81A6E"/>
    <w:rsid w:val="00C83BE6"/>
    <w:rsid w:val="00C84B0A"/>
    <w:rsid w:val="00C85354"/>
    <w:rsid w:val="00C86ABA"/>
    <w:rsid w:val="00C943F3"/>
    <w:rsid w:val="00C96BE1"/>
    <w:rsid w:val="00CA08C6"/>
    <w:rsid w:val="00CA0A77"/>
    <w:rsid w:val="00CA2729"/>
    <w:rsid w:val="00CA2C52"/>
    <w:rsid w:val="00CA3057"/>
    <w:rsid w:val="00CA45F8"/>
    <w:rsid w:val="00CA75A5"/>
    <w:rsid w:val="00CB0305"/>
    <w:rsid w:val="00CB33C7"/>
    <w:rsid w:val="00CB4A12"/>
    <w:rsid w:val="00CB4ED0"/>
    <w:rsid w:val="00CB6DA7"/>
    <w:rsid w:val="00CB7E4C"/>
    <w:rsid w:val="00CC061F"/>
    <w:rsid w:val="00CC25B4"/>
    <w:rsid w:val="00CC3B7C"/>
    <w:rsid w:val="00CC4125"/>
    <w:rsid w:val="00CC5C79"/>
    <w:rsid w:val="00CC5F88"/>
    <w:rsid w:val="00CC69C8"/>
    <w:rsid w:val="00CC77A2"/>
    <w:rsid w:val="00CD307E"/>
    <w:rsid w:val="00CD56D5"/>
    <w:rsid w:val="00CD6A1B"/>
    <w:rsid w:val="00CE0A7F"/>
    <w:rsid w:val="00CE1718"/>
    <w:rsid w:val="00CF0D4E"/>
    <w:rsid w:val="00CF4156"/>
    <w:rsid w:val="00CF58BD"/>
    <w:rsid w:val="00D03D00"/>
    <w:rsid w:val="00D03DE5"/>
    <w:rsid w:val="00D05C30"/>
    <w:rsid w:val="00D05E05"/>
    <w:rsid w:val="00D062CE"/>
    <w:rsid w:val="00D0660A"/>
    <w:rsid w:val="00D070F0"/>
    <w:rsid w:val="00D07707"/>
    <w:rsid w:val="00D10EF7"/>
    <w:rsid w:val="00D11359"/>
    <w:rsid w:val="00D115CD"/>
    <w:rsid w:val="00D11F97"/>
    <w:rsid w:val="00D12372"/>
    <w:rsid w:val="00D20151"/>
    <w:rsid w:val="00D22605"/>
    <w:rsid w:val="00D22D60"/>
    <w:rsid w:val="00D236F0"/>
    <w:rsid w:val="00D25EB1"/>
    <w:rsid w:val="00D26534"/>
    <w:rsid w:val="00D3041D"/>
    <w:rsid w:val="00D3188C"/>
    <w:rsid w:val="00D323C8"/>
    <w:rsid w:val="00D35F9B"/>
    <w:rsid w:val="00D36B69"/>
    <w:rsid w:val="00D408DD"/>
    <w:rsid w:val="00D41A82"/>
    <w:rsid w:val="00D44B13"/>
    <w:rsid w:val="00D45D72"/>
    <w:rsid w:val="00D50515"/>
    <w:rsid w:val="00D50F47"/>
    <w:rsid w:val="00D520E4"/>
    <w:rsid w:val="00D53A38"/>
    <w:rsid w:val="00D575DD"/>
    <w:rsid w:val="00D57DFA"/>
    <w:rsid w:val="00D632D7"/>
    <w:rsid w:val="00D66CDC"/>
    <w:rsid w:val="00D67907"/>
    <w:rsid w:val="00D67FCF"/>
    <w:rsid w:val="00D709CE"/>
    <w:rsid w:val="00D71F73"/>
    <w:rsid w:val="00D73919"/>
    <w:rsid w:val="00D73E8B"/>
    <w:rsid w:val="00D76363"/>
    <w:rsid w:val="00D80786"/>
    <w:rsid w:val="00D80F9B"/>
    <w:rsid w:val="00D81CAB"/>
    <w:rsid w:val="00D849B1"/>
    <w:rsid w:val="00D8576F"/>
    <w:rsid w:val="00D8677F"/>
    <w:rsid w:val="00D90E05"/>
    <w:rsid w:val="00D91BD1"/>
    <w:rsid w:val="00D9735F"/>
    <w:rsid w:val="00D97F0C"/>
    <w:rsid w:val="00DA3A86"/>
    <w:rsid w:val="00DB2546"/>
    <w:rsid w:val="00DB6E37"/>
    <w:rsid w:val="00DC2500"/>
    <w:rsid w:val="00DC711F"/>
    <w:rsid w:val="00DC77DC"/>
    <w:rsid w:val="00DD0453"/>
    <w:rsid w:val="00DD075C"/>
    <w:rsid w:val="00DD0C2C"/>
    <w:rsid w:val="00DD19DE"/>
    <w:rsid w:val="00DD28BC"/>
    <w:rsid w:val="00DE1A3E"/>
    <w:rsid w:val="00DE1AD5"/>
    <w:rsid w:val="00DE29D9"/>
    <w:rsid w:val="00DE31F0"/>
    <w:rsid w:val="00DE3D1C"/>
    <w:rsid w:val="00DE47BB"/>
    <w:rsid w:val="00DE5828"/>
    <w:rsid w:val="00E00649"/>
    <w:rsid w:val="00E01B0D"/>
    <w:rsid w:val="00E0227D"/>
    <w:rsid w:val="00E04B84"/>
    <w:rsid w:val="00E06466"/>
    <w:rsid w:val="00E06FDA"/>
    <w:rsid w:val="00E07AC7"/>
    <w:rsid w:val="00E07C6C"/>
    <w:rsid w:val="00E14D93"/>
    <w:rsid w:val="00E156E5"/>
    <w:rsid w:val="00E160A5"/>
    <w:rsid w:val="00E1713D"/>
    <w:rsid w:val="00E20A43"/>
    <w:rsid w:val="00E23898"/>
    <w:rsid w:val="00E319F1"/>
    <w:rsid w:val="00E33678"/>
    <w:rsid w:val="00E33705"/>
    <w:rsid w:val="00E33CD2"/>
    <w:rsid w:val="00E37C33"/>
    <w:rsid w:val="00E40E90"/>
    <w:rsid w:val="00E4253C"/>
    <w:rsid w:val="00E45C7E"/>
    <w:rsid w:val="00E51E9B"/>
    <w:rsid w:val="00E531EB"/>
    <w:rsid w:val="00E54874"/>
    <w:rsid w:val="00E54B6F"/>
    <w:rsid w:val="00E55ACA"/>
    <w:rsid w:val="00E57336"/>
    <w:rsid w:val="00E57B74"/>
    <w:rsid w:val="00E65BC6"/>
    <w:rsid w:val="00E661FF"/>
    <w:rsid w:val="00E707BB"/>
    <w:rsid w:val="00E7184F"/>
    <w:rsid w:val="00E726EB"/>
    <w:rsid w:val="00E73D72"/>
    <w:rsid w:val="00E74D96"/>
    <w:rsid w:val="00E80B52"/>
    <w:rsid w:val="00E81B35"/>
    <w:rsid w:val="00E824C3"/>
    <w:rsid w:val="00E83B3D"/>
    <w:rsid w:val="00E840B3"/>
    <w:rsid w:val="00E8479F"/>
    <w:rsid w:val="00E84D10"/>
    <w:rsid w:val="00E8629F"/>
    <w:rsid w:val="00E87893"/>
    <w:rsid w:val="00E91008"/>
    <w:rsid w:val="00E919C3"/>
    <w:rsid w:val="00E9374E"/>
    <w:rsid w:val="00E941F3"/>
    <w:rsid w:val="00E94F54"/>
    <w:rsid w:val="00E97AD5"/>
    <w:rsid w:val="00E97FDF"/>
    <w:rsid w:val="00EA1111"/>
    <w:rsid w:val="00EA2148"/>
    <w:rsid w:val="00EA3B4F"/>
    <w:rsid w:val="00EA3C24"/>
    <w:rsid w:val="00EA5558"/>
    <w:rsid w:val="00EA73DF"/>
    <w:rsid w:val="00EB4169"/>
    <w:rsid w:val="00EB61AE"/>
    <w:rsid w:val="00EB767B"/>
    <w:rsid w:val="00EC322D"/>
    <w:rsid w:val="00EC627B"/>
    <w:rsid w:val="00EC62B9"/>
    <w:rsid w:val="00ED383A"/>
    <w:rsid w:val="00ED65A7"/>
    <w:rsid w:val="00ED69BC"/>
    <w:rsid w:val="00ED7B1E"/>
    <w:rsid w:val="00EE1BFE"/>
    <w:rsid w:val="00EE6040"/>
    <w:rsid w:val="00EE605A"/>
    <w:rsid w:val="00EE6E13"/>
    <w:rsid w:val="00EE6EEF"/>
    <w:rsid w:val="00EE77AA"/>
    <w:rsid w:val="00EF1EC5"/>
    <w:rsid w:val="00EF4C88"/>
    <w:rsid w:val="00EF55EB"/>
    <w:rsid w:val="00EF5CFD"/>
    <w:rsid w:val="00F00C39"/>
    <w:rsid w:val="00F00DCC"/>
    <w:rsid w:val="00F0156F"/>
    <w:rsid w:val="00F04E12"/>
    <w:rsid w:val="00F05237"/>
    <w:rsid w:val="00F05AC8"/>
    <w:rsid w:val="00F07167"/>
    <w:rsid w:val="00F072D8"/>
    <w:rsid w:val="00F07CE0"/>
    <w:rsid w:val="00F11296"/>
    <w:rsid w:val="00F117CB"/>
    <w:rsid w:val="00F1338F"/>
    <w:rsid w:val="00F13D05"/>
    <w:rsid w:val="00F15F00"/>
    <w:rsid w:val="00F1679D"/>
    <w:rsid w:val="00F1682C"/>
    <w:rsid w:val="00F16ABF"/>
    <w:rsid w:val="00F200E3"/>
    <w:rsid w:val="00F20B91"/>
    <w:rsid w:val="00F24B8B"/>
    <w:rsid w:val="00F30D2E"/>
    <w:rsid w:val="00F333C9"/>
    <w:rsid w:val="00F35516"/>
    <w:rsid w:val="00F35790"/>
    <w:rsid w:val="00F379D4"/>
    <w:rsid w:val="00F405BB"/>
    <w:rsid w:val="00F4136D"/>
    <w:rsid w:val="00F4212E"/>
    <w:rsid w:val="00F42C20"/>
    <w:rsid w:val="00F43E34"/>
    <w:rsid w:val="00F45294"/>
    <w:rsid w:val="00F4791C"/>
    <w:rsid w:val="00F52ECA"/>
    <w:rsid w:val="00F53053"/>
    <w:rsid w:val="00F53FE2"/>
    <w:rsid w:val="00F54834"/>
    <w:rsid w:val="00F5556A"/>
    <w:rsid w:val="00F564CC"/>
    <w:rsid w:val="00F57476"/>
    <w:rsid w:val="00F575FF"/>
    <w:rsid w:val="00F60878"/>
    <w:rsid w:val="00F618EF"/>
    <w:rsid w:val="00F64C16"/>
    <w:rsid w:val="00F65582"/>
    <w:rsid w:val="00F66E75"/>
    <w:rsid w:val="00F756FA"/>
    <w:rsid w:val="00F77EB0"/>
    <w:rsid w:val="00F853B0"/>
    <w:rsid w:val="00F87CDD"/>
    <w:rsid w:val="00F91739"/>
    <w:rsid w:val="00F933F0"/>
    <w:rsid w:val="00F937A3"/>
    <w:rsid w:val="00F94715"/>
    <w:rsid w:val="00F95E71"/>
    <w:rsid w:val="00F962E8"/>
    <w:rsid w:val="00F96A3D"/>
    <w:rsid w:val="00FA0667"/>
    <w:rsid w:val="00FA239F"/>
    <w:rsid w:val="00FA4718"/>
    <w:rsid w:val="00FA5848"/>
    <w:rsid w:val="00FA774F"/>
    <w:rsid w:val="00FA7F3D"/>
    <w:rsid w:val="00FB38D8"/>
    <w:rsid w:val="00FB3DDD"/>
    <w:rsid w:val="00FC051F"/>
    <w:rsid w:val="00FC06FF"/>
    <w:rsid w:val="00FC0ED6"/>
    <w:rsid w:val="00FC370E"/>
    <w:rsid w:val="00FC4BA4"/>
    <w:rsid w:val="00FC69B4"/>
    <w:rsid w:val="00FD0694"/>
    <w:rsid w:val="00FD25BE"/>
    <w:rsid w:val="00FD2E70"/>
    <w:rsid w:val="00FD336B"/>
    <w:rsid w:val="00FD7AA7"/>
    <w:rsid w:val="00FE0036"/>
    <w:rsid w:val="00FE0342"/>
    <w:rsid w:val="00FE32B2"/>
    <w:rsid w:val="00FF0664"/>
    <w:rsid w:val="00FF143C"/>
    <w:rsid w:val="00FF1FCB"/>
    <w:rsid w:val="00FF4AEA"/>
    <w:rsid w:val="00FF52D4"/>
    <w:rsid w:val="00FF5AB3"/>
    <w:rsid w:val="00FF6AA4"/>
    <w:rsid w:val="00FF6B09"/>
    <w:rsid w:val="00FF7365"/>
    <w:rsid w:val="04F00F89"/>
    <w:rsid w:val="07656637"/>
    <w:rsid w:val="08DF6C0F"/>
    <w:rsid w:val="0B8B69BD"/>
    <w:rsid w:val="0C762593"/>
    <w:rsid w:val="22FF4BE2"/>
    <w:rsid w:val="26CF45C5"/>
    <w:rsid w:val="2F8C4B7A"/>
    <w:rsid w:val="30540B93"/>
    <w:rsid w:val="33DF2631"/>
    <w:rsid w:val="35C6272B"/>
    <w:rsid w:val="39B455CA"/>
    <w:rsid w:val="3C9A4CDB"/>
    <w:rsid w:val="454278F3"/>
    <w:rsid w:val="48E40FC3"/>
    <w:rsid w:val="58851043"/>
    <w:rsid w:val="591503C5"/>
    <w:rsid w:val="59D82A56"/>
    <w:rsid w:val="642659D8"/>
    <w:rsid w:val="65CB36D9"/>
    <w:rsid w:val="6D49447E"/>
    <w:rsid w:val="782175DD"/>
    <w:rsid w:val="78AE2C04"/>
    <w:rsid w:val="7E2219B3"/>
    <w:rsid w:val="7F161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50CA7A"/>
  <w15:docId w15:val="{9E8987CC-ACB0-4B9C-8FE3-E1DA3D5F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iPriority="99" w:unhideWhenUsed="1"/>
    <w:lsdException w:name="List 3" w:semiHidden="1" w:unhideWhenUsed="1" w:qFormat="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Theme="minorEastAsia"/>
      <w:lang w:val="en-GB" w:eastAsia="en-US"/>
    </w:rPr>
  </w:style>
  <w:style w:type="paragraph" w:styleId="10">
    <w:name w:val="heading 1"/>
    <w:next w:val="a"/>
    <w:link w:val="11"/>
    <w:qFormat/>
    <w:pPr>
      <w:keepNext/>
      <w:keepLines/>
      <w:numPr>
        <w:numId w:val="1"/>
      </w:numPr>
      <w:pBdr>
        <w:top w:val="single" w:sz="12" w:space="3" w:color="auto"/>
      </w:pBdr>
      <w:spacing w:before="240" w:after="180"/>
      <w:outlineLvl w:val="0"/>
    </w:pPr>
    <w:rPr>
      <w:rFonts w:ascii="Arial" w:eastAsiaTheme="minorEastAsia" w:hAnsi="Arial"/>
      <w:sz w:val="36"/>
      <w:lang w:val="sv-SE" w:eastAsia="en-US"/>
    </w:rPr>
  </w:style>
  <w:style w:type="paragraph" w:styleId="2">
    <w:name w:val="heading 2"/>
    <w:basedOn w:val="10"/>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0"/>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pPr>
      <w:ind w:left="851"/>
    </w:pPr>
  </w:style>
  <w:style w:type="paragraph" w:styleId="a3">
    <w:name w:val="List"/>
    <w:basedOn w:val="a"/>
    <w:pPr>
      <w:ind w:left="568" w:hanging="284"/>
    </w:pPr>
  </w:style>
  <w:style w:type="paragraph" w:styleId="a4">
    <w:name w:val="annotation subject"/>
    <w:basedOn w:val="a5"/>
    <w:next w:val="a5"/>
    <w:link w:val="a6"/>
    <w:rPr>
      <w:b/>
      <w:bCs/>
    </w:rPr>
  </w:style>
  <w:style w:type="paragraph" w:styleId="a5">
    <w:name w:val="annotation text"/>
    <w:basedOn w:val="a"/>
    <w:link w:val="a7"/>
    <w:uiPriority w:val="99"/>
  </w:style>
  <w:style w:type="paragraph" w:styleId="71">
    <w:name w:val="toc 7"/>
    <w:basedOn w:val="61"/>
    <w:next w:val="a"/>
    <w:pPr>
      <w:ind w:left="2268" w:hanging="2268"/>
    </w:pPr>
  </w:style>
  <w:style w:type="paragraph" w:styleId="61">
    <w:name w:val="toc 6"/>
    <w:basedOn w:val="51"/>
    <w:next w:val="a"/>
    <w:pPr>
      <w:ind w:left="1985" w:hanging="1985"/>
    </w:pPr>
  </w:style>
  <w:style w:type="paragraph" w:styleId="51">
    <w:name w:val="toc 5"/>
    <w:basedOn w:val="41"/>
    <w:next w:val="a"/>
    <w:pPr>
      <w:ind w:left="1701" w:hanging="1701"/>
    </w:pPr>
  </w:style>
  <w:style w:type="paragraph" w:styleId="41">
    <w:name w:val="toc 4"/>
    <w:basedOn w:val="32"/>
    <w:next w:val="a"/>
    <w:pPr>
      <w:ind w:left="1418" w:hanging="1418"/>
    </w:pPr>
  </w:style>
  <w:style w:type="paragraph" w:styleId="32">
    <w:name w:val="toc 3"/>
    <w:basedOn w:val="22"/>
    <w:next w:val="a"/>
    <w:pPr>
      <w:ind w:left="1134" w:hanging="1134"/>
    </w:pPr>
  </w:style>
  <w:style w:type="paragraph" w:styleId="22">
    <w:name w:val="toc 2"/>
    <w:basedOn w:val="12"/>
    <w:next w:val="a"/>
    <w:pPr>
      <w:keepNext w:val="0"/>
      <w:spacing w:before="0"/>
      <w:ind w:left="851" w:hanging="851"/>
    </w:pPr>
    <w:rPr>
      <w:sz w:val="20"/>
    </w:rPr>
  </w:style>
  <w:style w:type="paragraph" w:styleId="12">
    <w:name w:val="toc 1"/>
    <w:next w:val="a"/>
    <w:pPr>
      <w:keepNext/>
      <w:keepLines/>
      <w:widowControl w:val="0"/>
      <w:tabs>
        <w:tab w:val="right" w:leader="dot" w:pos="9639"/>
      </w:tabs>
      <w:spacing w:before="120"/>
      <w:ind w:left="567" w:right="425" w:hanging="567"/>
    </w:pPr>
    <w:rPr>
      <w:rFonts w:eastAsiaTheme="minorEastAsia"/>
      <w:sz w:val="22"/>
      <w:lang w:val="en-GB" w:eastAsia="en-US"/>
    </w:rPr>
  </w:style>
  <w:style w:type="paragraph" w:styleId="23">
    <w:name w:val="List Number 2"/>
    <w:basedOn w:val="a8"/>
    <w:pPr>
      <w:ind w:left="851"/>
    </w:pPr>
  </w:style>
  <w:style w:type="paragraph" w:styleId="a8">
    <w:name w:val="List Number"/>
    <w:basedOn w:val="a3"/>
  </w:style>
  <w:style w:type="paragraph" w:styleId="42">
    <w:name w:val="List Bullet 4"/>
    <w:basedOn w:val="33"/>
    <w:pPr>
      <w:ind w:left="1418"/>
    </w:pPr>
  </w:style>
  <w:style w:type="paragraph" w:styleId="33">
    <w:name w:val="List Bullet 3"/>
    <w:basedOn w:val="24"/>
    <w:pPr>
      <w:ind w:left="1135"/>
    </w:pPr>
  </w:style>
  <w:style w:type="paragraph" w:styleId="24">
    <w:name w:val="List Bullet 2"/>
    <w:basedOn w:val="a9"/>
    <w:pPr>
      <w:ind w:left="851"/>
    </w:pPr>
  </w:style>
  <w:style w:type="paragraph" w:styleId="a9">
    <w:name w:val="List Bullet"/>
    <w:basedOn w:val="a3"/>
  </w:style>
  <w:style w:type="paragraph" w:styleId="aa">
    <w:name w:val="caption"/>
    <w:basedOn w:val="a"/>
    <w:next w:val="a"/>
    <w:link w:val="ab"/>
    <w:qFormat/>
    <w:pPr>
      <w:spacing w:before="120" w:after="120"/>
    </w:pPr>
    <w:rPr>
      <w:b/>
    </w:rPr>
  </w:style>
  <w:style w:type="paragraph" w:styleId="ac">
    <w:name w:val="Document Map"/>
    <w:basedOn w:val="a"/>
    <w:semiHidden/>
    <w:pPr>
      <w:shd w:val="clear" w:color="auto" w:fill="000080"/>
    </w:pPr>
    <w:rPr>
      <w:rFonts w:ascii="Tahoma" w:hAnsi="Tahoma"/>
    </w:rPr>
  </w:style>
  <w:style w:type="paragraph" w:styleId="ad">
    <w:name w:val="Body Text"/>
    <w:basedOn w:val="a"/>
    <w:link w:val="ae"/>
  </w:style>
  <w:style w:type="paragraph" w:styleId="af">
    <w:name w:val="Plain Text"/>
    <w:basedOn w:val="a"/>
    <w:link w:val="af0"/>
    <w:uiPriority w:val="99"/>
    <w:rPr>
      <w:rFonts w:ascii="Courier New" w:hAnsi="Courier New"/>
      <w:lang w:val="nb-NO"/>
    </w:rPr>
  </w:style>
  <w:style w:type="paragraph" w:styleId="52">
    <w:name w:val="List Bullet 5"/>
    <w:basedOn w:val="42"/>
    <w:pPr>
      <w:ind w:left="1702"/>
    </w:pPr>
  </w:style>
  <w:style w:type="paragraph" w:styleId="81">
    <w:name w:val="toc 8"/>
    <w:basedOn w:val="12"/>
    <w:next w:val="a"/>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1">
    <w:name w:val="endnote text"/>
    <w:basedOn w:val="a"/>
    <w:link w:val="af2"/>
    <w:qFormat/>
    <w:pPr>
      <w:overflowPunct w:val="0"/>
      <w:autoSpaceDE w:val="0"/>
      <w:autoSpaceDN w:val="0"/>
      <w:adjustRightInd w:val="0"/>
      <w:textAlignment w:val="baseline"/>
    </w:pPr>
    <w:rPr>
      <w:rFonts w:eastAsia="Yu Mincho"/>
    </w:rPr>
  </w:style>
  <w:style w:type="paragraph" w:styleId="af3">
    <w:name w:val="Balloon Text"/>
    <w:basedOn w:val="a"/>
    <w:link w:val="af4"/>
    <w:pPr>
      <w:spacing w:after="0"/>
    </w:pPr>
    <w:rPr>
      <w:sz w:val="18"/>
      <w:szCs w:val="18"/>
    </w:rPr>
  </w:style>
  <w:style w:type="paragraph" w:styleId="af5">
    <w:name w:val="footer"/>
    <w:basedOn w:val="af6"/>
    <w:link w:val="af7"/>
    <w:pPr>
      <w:jc w:val="center"/>
    </w:pPr>
    <w:rPr>
      <w:i/>
    </w:rPr>
  </w:style>
  <w:style w:type="paragraph" w:styleId="af6">
    <w:name w:val="header"/>
    <w:link w:val="af8"/>
    <w:pPr>
      <w:widowControl w:val="0"/>
    </w:pPr>
    <w:rPr>
      <w:rFonts w:ascii="Arial" w:eastAsiaTheme="minorEastAsia" w:hAnsi="Arial"/>
      <w:b/>
      <w:sz w:val="18"/>
      <w:lang w:val="en-GB" w:eastAsia="sv-SE"/>
    </w:rPr>
  </w:style>
  <w:style w:type="paragraph" w:styleId="af9">
    <w:name w:val="index heading"/>
    <w:basedOn w:val="a"/>
    <w:next w:val="a"/>
    <w:semiHidden/>
    <w:pPr>
      <w:pBdr>
        <w:top w:val="single" w:sz="12" w:space="0" w:color="auto"/>
      </w:pBdr>
      <w:spacing w:before="360" w:after="240"/>
    </w:pPr>
    <w:rPr>
      <w:b/>
      <w:i/>
      <w:sz w:val="26"/>
    </w:rPr>
  </w:style>
  <w:style w:type="paragraph" w:styleId="afa">
    <w:name w:val="footnote text"/>
    <w:basedOn w:val="a"/>
    <w:link w:val="afb"/>
    <w:semiHidden/>
    <w:pPr>
      <w:keepLines/>
      <w:spacing w:after="0"/>
      <w:ind w:left="454" w:hanging="454"/>
    </w:pPr>
    <w:rPr>
      <w:sz w:val="16"/>
    </w:rPr>
  </w:style>
  <w:style w:type="paragraph" w:styleId="53">
    <w:name w:val="List 5"/>
    <w:basedOn w:val="43"/>
    <w:qFormat/>
    <w:pPr>
      <w:ind w:left="1702"/>
    </w:pPr>
  </w:style>
  <w:style w:type="paragraph" w:styleId="43">
    <w:name w:val="List 4"/>
    <w:basedOn w:val="31"/>
    <w:pPr>
      <w:ind w:left="1418"/>
    </w:pPr>
  </w:style>
  <w:style w:type="paragraph" w:styleId="91">
    <w:name w:val="toc 9"/>
    <w:basedOn w:val="81"/>
    <w:next w:val="a"/>
    <w:pPr>
      <w:ind w:left="1418" w:hanging="1418"/>
    </w:pPr>
  </w:style>
  <w:style w:type="paragraph" w:styleId="afc">
    <w:name w:val="Normal (Web)"/>
    <w:basedOn w:val="a"/>
    <w:uiPriority w:val="99"/>
    <w:pPr>
      <w:spacing w:before="100" w:beforeAutospacing="1" w:after="100" w:afterAutospacing="1"/>
    </w:pPr>
    <w:rPr>
      <w:rFonts w:eastAsia="Arial Unicode MS"/>
      <w:sz w:val="24"/>
      <w:szCs w:val="24"/>
    </w:rPr>
  </w:style>
  <w:style w:type="paragraph" w:styleId="13">
    <w:name w:val="index 1"/>
    <w:basedOn w:val="a"/>
    <w:next w:val="a"/>
    <w:semiHidden/>
    <w:pPr>
      <w:keepLines/>
      <w:spacing w:after="0"/>
    </w:pPr>
  </w:style>
  <w:style w:type="paragraph" w:styleId="27">
    <w:name w:val="index 2"/>
    <w:basedOn w:val="13"/>
    <w:next w:val="a"/>
    <w:semiHidden/>
    <w:pPr>
      <w:ind w:left="284"/>
    </w:pPr>
  </w:style>
  <w:style w:type="character" w:styleId="afd">
    <w:name w:val="endnote reference"/>
    <w:qFormat/>
    <w:rPr>
      <w:vertAlign w:val="superscript"/>
    </w:rPr>
  </w:style>
  <w:style w:type="character" w:styleId="afe">
    <w:name w:val="FollowedHyperlink"/>
    <w:rPr>
      <w:color w:val="800080"/>
      <w:u w:val="single"/>
    </w:rPr>
  </w:style>
  <w:style w:type="character" w:styleId="aff">
    <w:name w:val="Emphasis"/>
    <w:qFormat/>
    <w:rPr>
      <w:i/>
      <w:iCs/>
    </w:rPr>
  </w:style>
  <w:style w:type="character" w:styleId="aff0">
    <w:name w:val="Hyperlink"/>
    <w:uiPriority w:val="99"/>
    <w:rPr>
      <w:color w:val="0000FF"/>
      <w:u w:val="single"/>
    </w:rPr>
  </w:style>
  <w:style w:type="character" w:styleId="aff1">
    <w:name w:val="annotation reference"/>
    <w:semiHidden/>
    <w:rPr>
      <w:sz w:val="16"/>
    </w:rPr>
  </w:style>
  <w:style w:type="character" w:styleId="aff2">
    <w:name w:val="footnote reference"/>
    <w:semiHidden/>
    <w:qFormat/>
    <w:rPr>
      <w:b/>
      <w:position w:val="6"/>
      <w:sz w:val="16"/>
    </w:rPr>
  </w:style>
  <w:style w:type="table" w:styleId="af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10"/>
    <w:next w:val="a"/>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eastAsiaTheme="minorEastAsia" w:hAnsi="Courier New"/>
      <w:lang w:val="en-GB" w:eastAsia="en-US"/>
    </w:r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Char"/>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T">
    <w:name w:val="Z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eastAsiaTheme="minorEastAsia"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eastAsiaTheme="minorEastAsia" w:hAnsi="Arial"/>
      <w:lang w:val="en-GB" w:eastAsia="en-US"/>
    </w:rPr>
  </w:style>
  <w:style w:type="paragraph" w:customStyle="1" w:styleId="B2">
    <w:name w:val="B2"/>
    <w:basedOn w:val="21"/>
  </w:style>
  <w:style w:type="paragraph" w:customStyle="1" w:styleId="B3">
    <w:name w:val="B3"/>
    <w:basedOn w:val="31"/>
    <w:qFormat/>
  </w:style>
  <w:style w:type="paragraph" w:customStyle="1" w:styleId="B4">
    <w:name w:val="B4"/>
    <w:basedOn w:val="43"/>
  </w:style>
  <w:style w:type="paragraph" w:customStyle="1" w:styleId="B5">
    <w:name w:val="B5"/>
    <w:basedOn w:val="53"/>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qFormat/>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1">
    <w:name w:val="标题 1 字符"/>
    <w:link w:val="10"/>
    <w:rPr>
      <w:rFonts w:ascii="Arial" w:hAnsi="Arial"/>
      <w:sz w:val="36"/>
      <w:lang w:eastAsia="en-US" w:bidi="ar-SA"/>
    </w:rPr>
  </w:style>
  <w:style w:type="character" w:customStyle="1" w:styleId="af8">
    <w:name w:val="页眉 字符"/>
    <w:link w:val="af6"/>
    <w:rPr>
      <w:rFonts w:ascii="Arial" w:hAnsi="Arial"/>
      <w:b/>
      <w:sz w:val="18"/>
      <w:lang w:val="en-GB" w:bidi="ar-SA"/>
    </w:rPr>
  </w:style>
  <w:style w:type="character" w:customStyle="1" w:styleId="a7">
    <w:name w:val="批注文字 字符"/>
    <w:link w:val="a5"/>
    <w:uiPriority w:val="99"/>
    <w:rPr>
      <w:lang w:val="en-GB" w:eastAsia="en-US"/>
    </w:rPr>
  </w:style>
  <w:style w:type="character" w:customStyle="1" w:styleId="Char">
    <w:name w:val="批注主题 Char"/>
    <w:basedOn w:val="a7"/>
    <w:rPr>
      <w:lang w:val="en-GB" w:eastAsia="en-US"/>
    </w:rPr>
  </w:style>
  <w:style w:type="paragraph" w:customStyle="1" w:styleId="14">
    <w:name w:val="修订1"/>
    <w:hidden/>
    <w:uiPriority w:val="99"/>
    <w:semiHidden/>
    <w:rPr>
      <w:rFonts w:eastAsiaTheme="minorEastAsia"/>
      <w:lang w:val="en-GB" w:eastAsia="en-US"/>
    </w:rPr>
  </w:style>
  <w:style w:type="character" w:customStyle="1" w:styleId="af4">
    <w:name w:val="批注框文本 字符"/>
    <w:link w:val="af3"/>
    <w:rPr>
      <w:sz w:val="18"/>
      <w:szCs w:val="18"/>
      <w:lang w:val="en-GB" w:eastAsia="en-US"/>
    </w:rPr>
  </w:style>
  <w:style w:type="character" w:customStyle="1" w:styleId="TACChar">
    <w:name w:val="TAC Char"/>
    <w:link w:val="TAC"/>
    <w:qFormat/>
    <w:rPr>
      <w:rFonts w:ascii="Arial" w:hAnsi="Arial"/>
      <w:sz w:val="18"/>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eastAsiaTheme="minorEastAsia" w:hAnsi="Arial"/>
      <w:lang w:val="en-GB" w:eastAsia="en-US"/>
    </w:rPr>
  </w:style>
  <w:style w:type="character" w:customStyle="1" w:styleId="80">
    <w:name w:val="标题 8 字符"/>
    <w:link w:val="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ab">
    <w:name w:val="题注 字符"/>
    <w:link w:val="aa"/>
    <w:rPr>
      <w:b/>
      <w:lang w:val="en-GB"/>
    </w:rPr>
  </w:style>
  <w:style w:type="character" w:customStyle="1" w:styleId="30">
    <w:name w:val="标题 3 字符"/>
    <w:link w:val="3"/>
    <w:qFormat/>
    <w:rPr>
      <w:rFonts w:ascii="Arial" w:hAnsi="Arial"/>
      <w:sz w:val="28"/>
      <w:lang w:eastAsia="en-US"/>
    </w:rPr>
  </w:style>
  <w:style w:type="character" w:customStyle="1" w:styleId="ae">
    <w:name w:val="正文文本 字符"/>
    <w:link w:val="ad"/>
    <w:rPr>
      <w:lang w:val="en-GB"/>
    </w:rPr>
  </w:style>
  <w:style w:type="paragraph" w:customStyle="1" w:styleId="3GPPNormalText">
    <w:name w:val="3GPP Normal Text"/>
    <w:basedOn w:val="ad"/>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af0">
    <w:name w:val="纯文本 字符"/>
    <w:link w:val="af"/>
    <w:uiPriority w:val="99"/>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eastAsia="ja-JP"/>
    </w:rPr>
  </w:style>
  <w:style w:type="character" w:customStyle="1" w:styleId="a6">
    <w:name w:val="批注主题 字符"/>
    <w:link w:val="a4"/>
    <w:uiPriority w:val="99"/>
    <w:qFormat/>
    <w:rPr>
      <w:b/>
      <w:bCs/>
      <w:lang w:val="en-GB" w:eastAsia="en-US"/>
    </w:rPr>
  </w:style>
  <w:style w:type="character" w:customStyle="1" w:styleId="15">
    <w:name w:val="不明显参考1"/>
    <w:uiPriority w:val="31"/>
    <w:qFormat/>
    <w:rPr>
      <w:smallCaps/>
      <w:color w:val="C0504D"/>
      <w:u w:val="single"/>
    </w:rPr>
  </w:style>
  <w:style w:type="paragraph" w:customStyle="1" w:styleId="aff5">
    <w:name w:val="样式 页眉"/>
    <w:basedOn w:val="af6"/>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rPr>
      <w:rFonts w:ascii="Arial" w:eastAsia="Arial" w:hAnsi="Arial"/>
      <w:b/>
      <w:bCs/>
      <w:sz w:val="22"/>
      <w:lang w:val="en-GB" w:eastAsia="en-US"/>
    </w:rPr>
  </w:style>
  <w:style w:type="character" w:customStyle="1" w:styleId="af7">
    <w:name w:val="页脚 字符"/>
    <w:link w:val="af5"/>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Pr>
      <w:rFonts w:ascii="Arial" w:hAnsi="Arial"/>
      <w:sz w:val="24"/>
      <w:lang w:eastAsia="en-US"/>
    </w:rPr>
  </w:style>
  <w:style w:type="character" w:customStyle="1" w:styleId="50">
    <w:name w:val="标题 5 字符"/>
    <w:basedOn w:val="a0"/>
    <w:link w:val="5"/>
    <w:rPr>
      <w:rFonts w:ascii="Arial" w:hAnsi="Arial"/>
      <w:sz w:val="22"/>
      <w:lang w:eastAsia="en-US"/>
    </w:rPr>
  </w:style>
  <w:style w:type="character" w:customStyle="1" w:styleId="60">
    <w:name w:val="标题 6 字符"/>
    <w:basedOn w:val="a0"/>
    <w:link w:val="6"/>
    <w:qFormat/>
    <w:rPr>
      <w:rFonts w:ascii="Arial" w:hAnsi="Arial"/>
      <w:lang w:eastAsia="en-US"/>
    </w:rPr>
  </w:style>
  <w:style w:type="character" w:customStyle="1" w:styleId="70">
    <w:name w:val="标题 7 字符"/>
    <w:basedOn w:val="a0"/>
    <w:link w:val="7"/>
    <w:rPr>
      <w:rFonts w:ascii="Arial" w:hAnsi="Arial"/>
      <w:lang w:eastAsia="en-US"/>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正文文本缩进 2 字符"/>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2">
    <w:name w:val="尾注文本 字符"/>
    <w:basedOn w:val="a0"/>
    <w:link w:val="af1"/>
    <w:rPr>
      <w:rFonts w:eastAsia="Yu Mincho"/>
      <w:lang w:val="en-GB" w:eastAsia="en-US"/>
    </w:rPr>
  </w:style>
  <w:style w:type="character" w:customStyle="1" w:styleId="afb">
    <w:name w:val="脚注文本 字符"/>
    <w:basedOn w:val="a0"/>
    <w:link w:val="afa"/>
    <w:semiHidden/>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 단락,列表段落"/>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出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Bullet list 字符"/>
    <w:link w:val="aff6"/>
    <w:uiPriority w:val="34"/>
    <w:qFormat/>
    <w:locked/>
    <w:rPr>
      <w:rFonts w:eastAsia="MS Mincho"/>
      <w:lang w:val="en-GB" w:eastAsia="en-US"/>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UnresolvedMention3">
    <w:name w:val="Unresolved Mention3"/>
    <w:basedOn w:val="a0"/>
    <w:uiPriority w:val="99"/>
    <w:semiHidden/>
    <w:unhideWhenUsed/>
    <w:rsid w:val="007C5E74"/>
    <w:rPr>
      <w:color w:val="605E5C"/>
      <w:shd w:val="clear" w:color="auto" w:fill="E1DFDD"/>
    </w:rPr>
  </w:style>
  <w:style w:type="paragraph" w:customStyle="1" w:styleId="aff8">
    <w:name w:val="標準"/>
    <w:rsid w:val="002B54EB"/>
    <w:pPr>
      <w:pBdr>
        <w:top w:val="nil"/>
        <w:left w:val="nil"/>
        <w:bottom w:val="nil"/>
        <w:right w:val="nil"/>
        <w:between w:val="nil"/>
        <w:bar w:val="nil"/>
      </w:pBdr>
      <w:spacing w:after="180"/>
    </w:pPr>
    <w:rPr>
      <w:rFonts w:eastAsia="Times New Roman"/>
      <w:color w:val="000000"/>
      <w:u w:color="000000"/>
      <w:bdr w:val="nil"/>
    </w:rPr>
  </w:style>
  <w:style w:type="numbering" w:customStyle="1" w:styleId="1">
    <w:name w:val="読み込んだスタイル1"/>
    <w:rsid w:val="00A86927"/>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9945">
      <w:bodyDiv w:val="1"/>
      <w:marLeft w:val="0"/>
      <w:marRight w:val="0"/>
      <w:marTop w:val="0"/>
      <w:marBottom w:val="0"/>
      <w:divBdr>
        <w:top w:val="none" w:sz="0" w:space="0" w:color="auto"/>
        <w:left w:val="none" w:sz="0" w:space="0" w:color="auto"/>
        <w:bottom w:val="none" w:sz="0" w:space="0" w:color="auto"/>
        <w:right w:val="none" w:sz="0" w:space="0" w:color="auto"/>
      </w:divBdr>
    </w:div>
    <w:div w:id="346250532">
      <w:bodyDiv w:val="1"/>
      <w:marLeft w:val="0"/>
      <w:marRight w:val="0"/>
      <w:marTop w:val="0"/>
      <w:marBottom w:val="0"/>
      <w:divBdr>
        <w:top w:val="none" w:sz="0" w:space="0" w:color="auto"/>
        <w:left w:val="none" w:sz="0" w:space="0" w:color="auto"/>
        <w:bottom w:val="none" w:sz="0" w:space="0" w:color="auto"/>
        <w:right w:val="none" w:sz="0" w:space="0" w:color="auto"/>
      </w:divBdr>
    </w:div>
    <w:div w:id="535705643">
      <w:bodyDiv w:val="1"/>
      <w:marLeft w:val="0"/>
      <w:marRight w:val="0"/>
      <w:marTop w:val="0"/>
      <w:marBottom w:val="0"/>
      <w:divBdr>
        <w:top w:val="none" w:sz="0" w:space="0" w:color="auto"/>
        <w:left w:val="none" w:sz="0" w:space="0" w:color="auto"/>
        <w:bottom w:val="none" w:sz="0" w:space="0" w:color="auto"/>
        <w:right w:val="none" w:sz="0" w:space="0" w:color="auto"/>
      </w:divBdr>
    </w:div>
    <w:div w:id="560679693">
      <w:bodyDiv w:val="1"/>
      <w:marLeft w:val="0"/>
      <w:marRight w:val="0"/>
      <w:marTop w:val="0"/>
      <w:marBottom w:val="0"/>
      <w:divBdr>
        <w:top w:val="none" w:sz="0" w:space="0" w:color="auto"/>
        <w:left w:val="none" w:sz="0" w:space="0" w:color="auto"/>
        <w:bottom w:val="none" w:sz="0" w:space="0" w:color="auto"/>
        <w:right w:val="none" w:sz="0" w:space="0" w:color="auto"/>
      </w:divBdr>
    </w:div>
    <w:div w:id="580992680">
      <w:bodyDiv w:val="1"/>
      <w:marLeft w:val="0"/>
      <w:marRight w:val="0"/>
      <w:marTop w:val="0"/>
      <w:marBottom w:val="0"/>
      <w:divBdr>
        <w:top w:val="none" w:sz="0" w:space="0" w:color="auto"/>
        <w:left w:val="none" w:sz="0" w:space="0" w:color="auto"/>
        <w:bottom w:val="none" w:sz="0" w:space="0" w:color="auto"/>
        <w:right w:val="none" w:sz="0" w:space="0" w:color="auto"/>
      </w:divBdr>
    </w:div>
    <w:div w:id="585922310">
      <w:bodyDiv w:val="1"/>
      <w:marLeft w:val="0"/>
      <w:marRight w:val="0"/>
      <w:marTop w:val="0"/>
      <w:marBottom w:val="0"/>
      <w:divBdr>
        <w:top w:val="none" w:sz="0" w:space="0" w:color="auto"/>
        <w:left w:val="none" w:sz="0" w:space="0" w:color="auto"/>
        <w:bottom w:val="none" w:sz="0" w:space="0" w:color="auto"/>
        <w:right w:val="none" w:sz="0" w:space="0" w:color="auto"/>
      </w:divBdr>
    </w:div>
    <w:div w:id="664750873">
      <w:bodyDiv w:val="1"/>
      <w:marLeft w:val="0"/>
      <w:marRight w:val="0"/>
      <w:marTop w:val="0"/>
      <w:marBottom w:val="0"/>
      <w:divBdr>
        <w:top w:val="none" w:sz="0" w:space="0" w:color="auto"/>
        <w:left w:val="none" w:sz="0" w:space="0" w:color="auto"/>
        <w:bottom w:val="none" w:sz="0" w:space="0" w:color="auto"/>
        <w:right w:val="none" w:sz="0" w:space="0" w:color="auto"/>
      </w:divBdr>
    </w:div>
    <w:div w:id="690182222">
      <w:bodyDiv w:val="1"/>
      <w:marLeft w:val="0"/>
      <w:marRight w:val="0"/>
      <w:marTop w:val="0"/>
      <w:marBottom w:val="0"/>
      <w:divBdr>
        <w:top w:val="none" w:sz="0" w:space="0" w:color="auto"/>
        <w:left w:val="none" w:sz="0" w:space="0" w:color="auto"/>
        <w:bottom w:val="none" w:sz="0" w:space="0" w:color="auto"/>
        <w:right w:val="none" w:sz="0" w:space="0" w:color="auto"/>
      </w:divBdr>
    </w:div>
    <w:div w:id="738938625">
      <w:bodyDiv w:val="1"/>
      <w:marLeft w:val="0"/>
      <w:marRight w:val="0"/>
      <w:marTop w:val="0"/>
      <w:marBottom w:val="0"/>
      <w:divBdr>
        <w:top w:val="none" w:sz="0" w:space="0" w:color="auto"/>
        <w:left w:val="none" w:sz="0" w:space="0" w:color="auto"/>
        <w:bottom w:val="none" w:sz="0" w:space="0" w:color="auto"/>
        <w:right w:val="none" w:sz="0" w:space="0" w:color="auto"/>
      </w:divBdr>
    </w:div>
    <w:div w:id="905070111">
      <w:bodyDiv w:val="1"/>
      <w:marLeft w:val="0"/>
      <w:marRight w:val="0"/>
      <w:marTop w:val="0"/>
      <w:marBottom w:val="0"/>
      <w:divBdr>
        <w:top w:val="none" w:sz="0" w:space="0" w:color="auto"/>
        <w:left w:val="none" w:sz="0" w:space="0" w:color="auto"/>
        <w:bottom w:val="none" w:sz="0" w:space="0" w:color="auto"/>
        <w:right w:val="none" w:sz="0" w:space="0" w:color="auto"/>
      </w:divBdr>
    </w:div>
    <w:div w:id="1011494696">
      <w:bodyDiv w:val="1"/>
      <w:marLeft w:val="0"/>
      <w:marRight w:val="0"/>
      <w:marTop w:val="0"/>
      <w:marBottom w:val="0"/>
      <w:divBdr>
        <w:top w:val="none" w:sz="0" w:space="0" w:color="auto"/>
        <w:left w:val="none" w:sz="0" w:space="0" w:color="auto"/>
        <w:bottom w:val="none" w:sz="0" w:space="0" w:color="auto"/>
        <w:right w:val="none" w:sz="0" w:space="0" w:color="auto"/>
      </w:divBdr>
    </w:div>
    <w:div w:id="1104616037">
      <w:bodyDiv w:val="1"/>
      <w:marLeft w:val="0"/>
      <w:marRight w:val="0"/>
      <w:marTop w:val="0"/>
      <w:marBottom w:val="0"/>
      <w:divBdr>
        <w:top w:val="none" w:sz="0" w:space="0" w:color="auto"/>
        <w:left w:val="none" w:sz="0" w:space="0" w:color="auto"/>
        <w:bottom w:val="none" w:sz="0" w:space="0" w:color="auto"/>
        <w:right w:val="none" w:sz="0" w:space="0" w:color="auto"/>
      </w:divBdr>
    </w:div>
    <w:div w:id="1256480550">
      <w:bodyDiv w:val="1"/>
      <w:marLeft w:val="0"/>
      <w:marRight w:val="0"/>
      <w:marTop w:val="0"/>
      <w:marBottom w:val="0"/>
      <w:divBdr>
        <w:top w:val="none" w:sz="0" w:space="0" w:color="auto"/>
        <w:left w:val="none" w:sz="0" w:space="0" w:color="auto"/>
        <w:bottom w:val="none" w:sz="0" w:space="0" w:color="auto"/>
        <w:right w:val="none" w:sz="0" w:space="0" w:color="auto"/>
      </w:divBdr>
    </w:div>
    <w:div w:id="1636518800">
      <w:bodyDiv w:val="1"/>
      <w:marLeft w:val="0"/>
      <w:marRight w:val="0"/>
      <w:marTop w:val="0"/>
      <w:marBottom w:val="0"/>
      <w:divBdr>
        <w:top w:val="none" w:sz="0" w:space="0" w:color="auto"/>
        <w:left w:val="none" w:sz="0" w:space="0" w:color="auto"/>
        <w:bottom w:val="none" w:sz="0" w:space="0" w:color="auto"/>
        <w:right w:val="none" w:sz="0" w:space="0" w:color="auto"/>
      </w:divBdr>
    </w:div>
    <w:div w:id="1644430541">
      <w:bodyDiv w:val="1"/>
      <w:marLeft w:val="0"/>
      <w:marRight w:val="0"/>
      <w:marTop w:val="0"/>
      <w:marBottom w:val="0"/>
      <w:divBdr>
        <w:top w:val="none" w:sz="0" w:space="0" w:color="auto"/>
        <w:left w:val="none" w:sz="0" w:space="0" w:color="auto"/>
        <w:bottom w:val="none" w:sz="0" w:space="0" w:color="auto"/>
        <w:right w:val="none" w:sz="0" w:space="0" w:color="auto"/>
      </w:divBdr>
    </w:div>
    <w:div w:id="2122064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0e/Docs/RP-202256.zip" TargetMode="Externa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9E831-44D4-4F88-9AE6-73E6861BAAA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9BDCCC09-1CD5-4753-8267-B91203139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A322FF-F144-44B2-89BA-78B712421927}">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C10F884-2034-44DF-ADD5-46A0DE1EB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5518</Words>
  <Characters>31456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36901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Yue Wu/CSO /SRC-Beijing/Staff Engineer/Samsung Electronics</cp:lastModifiedBy>
  <cp:revision>3</cp:revision>
  <cp:lastPrinted>2019-04-25T01:09:00Z</cp:lastPrinted>
  <dcterms:created xsi:type="dcterms:W3CDTF">2020-12-10T02:27:00Z</dcterms:created>
  <dcterms:modified xsi:type="dcterms:W3CDTF">2020-12-10T09:26:00Z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KSOProductBuildVer">
    <vt:lpwstr>2052-10.8.2.7027</vt:lpwstr>
  </property>
  <property fmtid="{D5CDD505-2E9C-101B-9397-08002B2CF9AE}" pid="15" name="_2015_ms_pID_725343">
    <vt:lpwstr>(2)00Cvqc543ZuPciVNujF2uJ7BqUSt/Oe5wvzMhiQ7cW0P4uSzaLOSxNsSio4o5tu/PL/umnys
KWWSatGpJtcWQno0QW/1aUQW0/dY+A/y2WvJ0+Ac3JqChs4exy3+0Gv7IhI1UmEi9iw5elo1
lwgo0WhEby/SsKb++I12QDy44wavAEeWZ6BtgkofvoyOroylZwQY95z+siQYHff0NjLtoSt/
3Av0NWLyMSlAxFe2R9</vt:lpwstr>
  </property>
  <property fmtid="{D5CDD505-2E9C-101B-9397-08002B2CF9AE}" pid="16" name="_2015_ms_pID_7253431">
    <vt:lpwstr>mGSK72NQlFH2cZdNiCa3a+irgkhk23b55fuSdXKd80YnWyvvbbOVSw
8aU/xn9A4OvKT0cYikSBlNSFkZpMqx7iq+kzH13uoDjEJtm99UmaHrOGHAPeFuL/ZHrfq4LC
AkOQohkdYb3kyHhIpssNFLl87qMYufYBae1t+jQiwqm+252+0wrsyWtq/wd6171bPJg=</vt:lpwstr>
  </property>
</Properties>
</file>