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7D9A" w14:textId="77777777" w:rsidR="00AC2294" w:rsidRDefault="00964267">
      <w:pPr>
        <w:tabs>
          <w:tab w:val="right" w:pos="9639"/>
        </w:tabs>
        <w:spacing w:after="0"/>
        <w:rPr>
          <w:rFonts w:ascii="Arial" w:eastAsia="Times New Roman" w:hAnsi="Arial"/>
          <w:b/>
          <w:i/>
          <w:sz w:val="28"/>
        </w:rPr>
      </w:pPr>
      <w:bookmarkStart w:id="0" w:name="_Toc523749794"/>
      <w:bookmarkStart w:id="1" w:name="_Toc523750859"/>
      <w:r>
        <w:rPr>
          <w:rFonts w:ascii="Arial" w:eastAsia="Times New Roman" w:hAnsi="Arial"/>
          <w:b/>
          <w:sz w:val="24"/>
        </w:rPr>
        <w:t>3GPP TSG-RAN Meeting #90-e</w:t>
      </w:r>
      <w:r>
        <w:rPr>
          <w:rFonts w:ascii="Arial" w:eastAsia="Times New Roman" w:hAnsi="Arial"/>
          <w:b/>
          <w:i/>
          <w:sz w:val="28"/>
        </w:rPr>
        <w:tab/>
      </w:r>
      <w:r>
        <w:rPr>
          <w:rFonts w:ascii="Arial" w:eastAsia="Times New Roman" w:hAnsi="Arial"/>
        </w:rPr>
        <w:fldChar w:fldCharType="begin"/>
      </w:r>
      <w:r>
        <w:rPr>
          <w:rFonts w:ascii="Arial" w:eastAsia="Times New Roman" w:hAnsi="Arial"/>
        </w:rPr>
        <w:instrText xml:space="preserve"> DOCPROPERTY  Tdoc#  \* MERGEFORMAT </w:instrText>
      </w:r>
      <w:r>
        <w:rPr>
          <w:rFonts w:ascii="Arial" w:eastAsia="Times New Roman" w:hAnsi="Arial"/>
        </w:rPr>
        <w:fldChar w:fldCharType="separate"/>
      </w:r>
      <w:r>
        <w:rPr>
          <w:rFonts w:ascii="Arial" w:eastAsia="Times New Roman" w:hAnsi="Arial"/>
          <w:b/>
          <w:i/>
          <w:sz w:val="28"/>
        </w:rPr>
        <w:t>RP-20</w:t>
      </w:r>
      <w:r>
        <w:rPr>
          <w:rFonts w:ascii="Arial" w:eastAsia="Times New Roman" w:hAnsi="Arial"/>
          <w:b/>
          <w:i/>
          <w:sz w:val="28"/>
        </w:rPr>
        <w:fldChar w:fldCharType="end"/>
      </w:r>
      <w:r>
        <w:rPr>
          <w:rFonts w:ascii="Arial" w:eastAsia="Times New Roman" w:hAnsi="Arial"/>
          <w:b/>
          <w:i/>
          <w:sz w:val="28"/>
        </w:rPr>
        <w:t>2677</w:t>
      </w:r>
    </w:p>
    <w:p w14:paraId="38F43FDB" w14:textId="77777777" w:rsidR="00AC2294" w:rsidRDefault="00964267">
      <w:pPr>
        <w:spacing w:after="120"/>
        <w:outlineLvl w:val="0"/>
        <w:rPr>
          <w:rFonts w:ascii="Arial" w:eastAsia="MS Mincho" w:hAnsi="Arial"/>
          <w:sz w:val="24"/>
          <w:szCs w:val="24"/>
          <w:lang w:eastAsia="ja-JP"/>
        </w:rPr>
      </w:pPr>
      <w:r>
        <w:rPr>
          <w:rFonts w:ascii="Arial" w:eastAsia="Times New Roman" w:hAnsi="Arial" w:cs="Arial"/>
          <w:b/>
          <w:sz w:val="24"/>
          <w:lang w:eastAsia="en-GB"/>
        </w:rPr>
        <w:t>Online</w:t>
      </w:r>
      <w:proofErr w:type="gramStart"/>
      <w:r>
        <w:rPr>
          <w:rFonts w:ascii="Arial" w:eastAsia="Times New Roman" w:hAnsi="Arial" w:cs="Arial"/>
          <w:b/>
          <w:sz w:val="24"/>
          <w:lang w:eastAsia="en-GB"/>
        </w:rPr>
        <w:t>, ,</w:t>
      </w:r>
      <w:proofErr w:type="gramEnd"/>
      <w:r>
        <w:rPr>
          <w:rFonts w:ascii="Arial" w:eastAsia="Times New Roman" w:hAnsi="Arial" w:cs="Arial"/>
          <w:b/>
          <w:sz w:val="24"/>
          <w:lang w:eastAsia="en-GB"/>
        </w:rPr>
        <w:t xml:space="preserve"> December 7 - 11, 2020</w:t>
      </w:r>
      <w:r>
        <w:rPr>
          <w:rFonts w:ascii="Arial" w:eastAsia="MS Mincho" w:hAnsi="Arial" w:hint="eastAsia"/>
          <w:b/>
          <w:sz w:val="24"/>
          <w:szCs w:val="24"/>
          <w:lang w:eastAsia="ja-JP"/>
        </w:rPr>
        <w:tab/>
      </w:r>
      <w:r>
        <w:rPr>
          <w:rFonts w:ascii="Arial" w:eastAsia="MS Mincho" w:hAnsi="Arial" w:hint="eastAsia"/>
          <w:b/>
          <w:sz w:val="24"/>
          <w:szCs w:val="24"/>
          <w:lang w:eastAsia="ja-JP"/>
        </w:rPr>
        <w:tab/>
        <w:t xml:space="preserve">     </w:t>
      </w:r>
      <w:r>
        <w:rPr>
          <w:rFonts w:eastAsia="MS Mincho"/>
          <w:b/>
          <w:i/>
          <w:color w:val="0000FF"/>
          <w:sz w:val="24"/>
          <w:szCs w:val="24"/>
          <w:lang w:eastAsia="ja-JP"/>
        </w:rPr>
        <w:t xml:space="preserve"> </w:t>
      </w:r>
    </w:p>
    <w:p w14:paraId="0D429645" w14:textId="77777777" w:rsidR="00AC2294" w:rsidRDefault="00AC2294">
      <w:pPr>
        <w:spacing w:after="120"/>
        <w:ind w:left="1985" w:hanging="1985"/>
        <w:rPr>
          <w:rFonts w:ascii="Arial" w:eastAsia="MS Mincho" w:hAnsi="Arial" w:cs="Arial"/>
          <w:b/>
          <w:lang w:val="en-US"/>
        </w:rPr>
      </w:pPr>
    </w:p>
    <w:p w14:paraId="4E8B8326" w14:textId="77777777" w:rsidR="00AC2294" w:rsidRDefault="00964267">
      <w:pPr>
        <w:spacing w:after="120"/>
        <w:ind w:left="1985" w:hanging="1985"/>
        <w:rPr>
          <w:rFonts w:ascii="Arial" w:hAnsi="Arial" w:cs="Arial"/>
          <w:bCs/>
          <w:lang w:val="en-US" w:eastAsia="zh-CN"/>
        </w:rPr>
      </w:pPr>
      <w:r>
        <w:rPr>
          <w:rFonts w:ascii="Arial" w:eastAsia="MS Mincho" w:hAnsi="Arial" w:cs="Arial"/>
          <w:b/>
          <w:lang w:val="en-US"/>
        </w:rPr>
        <w:t>Source:</w:t>
      </w:r>
      <w:r>
        <w:rPr>
          <w:rFonts w:ascii="Arial" w:eastAsia="MS Mincho" w:hAnsi="Arial" w:cs="Arial"/>
          <w:b/>
          <w:lang w:val="en-US"/>
        </w:rPr>
        <w:tab/>
      </w:r>
      <w:r>
        <w:rPr>
          <w:rFonts w:ascii="Arial" w:eastAsia="MS Mincho" w:hAnsi="Arial" w:cs="Arial"/>
          <w:bCs/>
          <w:lang w:val="en-US" w:eastAsia="ja-JP"/>
        </w:rPr>
        <w:t>T-Mobile USA, Ericsson</w:t>
      </w:r>
      <w:ins w:id="2" w:author="ZTE" w:date="2020-12-07T10:49:00Z">
        <w:r>
          <w:rPr>
            <w:rFonts w:ascii="Arial" w:hAnsi="Arial" w:cs="Arial" w:hint="eastAsia"/>
            <w:bCs/>
            <w:lang w:val="en-US" w:eastAsia="zh-CN"/>
          </w:rPr>
          <w:t>, ZTE</w:t>
        </w:r>
      </w:ins>
    </w:p>
    <w:p w14:paraId="5933177A" w14:textId="77777777" w:rsidR="00AC2294" w:rsidRDefault="00964267">
      <w:pPr>
        <w:spacing w:after="120"/>
        <w:ind w:left="1985" w:hanging="1985"/>
        <w:rPr>
          <w:rFonts w:ascii="Arial" w:eastAsia="MS Mincho" w:hAnsi="Arial" w:cs="Arial"/>
          <w:b/>
          <w:lang w:val="en-US" w:eastAsia="ja-JP"/>
        </w:rPr>
      </w:pPr>
      <w:r>
        <w:rPr>
          <w:rFonts w:ascii="Arial" w:eastAsia="MS Mincho" w:hAnsi="Arial" w:cs="Arial"/>
          <w:b/>
          <w:lang w:val="en-US"/>
        </w:rPr>
        <w:t>Title:</w:t>
      </w:r>
      <w:r>
        <w:rPr>
          <w:rFonts w:ascii="Arial" w:eastAsia="MS Mincho" w:hAnsi="Arial" w:cs="Arial"/>
          <w:b/>
          <w:lang w:val="en-US"/>
        </w:rPr>
        <w:tab/>
      </w:r>
      <w:r>
        <w:rPr>
          <w:rFonts w:ascii="Arial" w:eastAsia="MS Mincho" w:hAnsi="Arial" w:cs="Arial"/>
          <w:lang w:val="en-US" w:eastAsia="ja-JP"/>
        </w:rPr>
        <w:t>Proposal for handling BCS4 for already requested Band Combinations</w:t>
      </w:r>
    </w:p>
    <w:p w14:paraId="181898E3" w14:textId="77777777" w:rsidR="00AC2294" w:rsidRDefault="00964267">
      <w:pPr>
        <w:spacing w:after="120"/>
        <w:ind w:left="1985" w:hanging="1985"/>
        <w:rPr>
          <w:rFonts w:ascii="Arial" w:eastAsia="MS Mincho" w:hAnsi="Arial" w:cs="Arial"/>
          <w:bCs/>
          <w:lang w:val="pt-BR" w:eastAsia="ja-JP"/>
        </w:rPr>
      </w:pPr>
      <w:r>
        <w:rPr>
          <w:rFonts w:ascii="Arial" w:eastAsia="MS Mincho" w:hAnsi="Arial" w:cs="Arial"/>
          <w:b/>
          <w:lang w:val="pt-BR"/>
        </w:rPr>
        <w:t>Agenda item:</w:t>
      </w:r>
      <w:r>
        <w:rPr>
          <w:rFonts w:ascii="Arial" w:eastAsia="MS Mincho" w:hAnsi="Arial" w:cs="Arial"/>
          <w:b/>
          <w:lang w:val="pt-BR"/>
        </w:rPr>
        <w:tab/>
      </w:r>
      <w:r>
        <w:rPr>
          <w:rFonts w:ascii="Arial" w:eastAsia="MS Mincho" w:hAnsi="Arial" w:cs="Arial"/>
          <w:lang w:val="pt-BR"/>
        </w:rPr>
        <w:t>9.1.4</w:t>
      </w:r>
    </w:p>
    <w:p w14:paraId="02ADEFB8" w14:textId="77777777" w:rsidR="00AC2294" w:rsidRDefault="00964267">
      <w:pPr>
        <w:spacing w:after="120"/>
        <w:ind w:left="1985" w:hanging="1985"/>
        <w:rPr>
          <w:rFonts w:ascii="Arial" w:eastAsia="MS Mincho" w:hAnsi="Arial" w:cs="Arial"/>
          <w:bCs/>
          <w:lang w:val="en-US" w:eastAsia="ja-JP"/>
        </w:rPr>
      </w:pPr>
      <w:r>
        <w:rPr>
          <w:rFonts w:ascii="Arial" w:eastAsia="MS Mincho" w:hAnsi="Arial" w:cs="Arial"/>
          <w:b/>
          <w:lang w:val="en-US"/>
        </w:rPr>
        <w:t>Document for:</w:t>
      </w:r>
      <w:r>
        <w:rPr>
          <w:rFonts w:ascii="Arial" w:eastAsia="MS Mincho" w:hAnsi="Arial" w:cs="Arial"/>
          <w:b/>
          <w:lang w:val="en-US"/>
        </w:rPr>
        <w:tab/>
      </w:r>
      <w:r>
        <w:rPr>
          <w:rFonts w:ascii="Arial" w:eastAsia="MS Mincho" w:hAnsi="Arial" w:cs="Arial"/>
          <w:lang w:val="en-US"/>
        </w:rPr>
        <w:t>Approval</w:t>
      </w:r>
    </w:p>
    <w:p w14:paraId="65D2229C" w14:textId="77777777" w:rsidR="00AC2294" w:rsidRDefault="00964267">
      <w:pPr>
        <w:keepNext/>
        <w:keepLines/>
        <w:pBdr>
          <w:top w:val="single" w:sz="12" w:space="3" w:color="auto"/>
        </w:pBdr>
        <w:spacing w:before="240"/>
        <w:ind w:left="1134" w:hanging="1134"/>
        <w:outlineLvl w:val="0"/>
        <w:rPr>
          <w:rFonts w:ascii="Arial" w:eastAsia="Times New Roman" w:hAnsi="Arial"/>
          <w:sz w:val="36"/>
        </w:rPr>
      </w:pPr>
      <w:r>
        <w:rPr>
          <w:rFonts w:ascii="Arial" w:eastAsia="Times New Roman" w:hAnsi="Arial"/>
          <w:sz w:val="36"/>
        </w:rPr>
        <w:t>1</w:t>
      </w:r>
      <w:r>
        <w:rPr>
          <w:rFonts w:ascii="Arial" w:eastAsia="Times New Roman" w:hAnsi="Arial"/>
          <w:sz w:val="36"/>
        </w:rPr>
        <w:tab/>
        <w:t>Introduction</w:t>
      </w:r>
    </w:p>
    <w:p w14:paraId="4986A06D" w14:textId="77777777" w:rsidR="00AC2294" w:rsidRDefault="00964267">
      <w:pPr>
        <w:rPr>
          <w:rFonts w:eastAsia="Times New Roman"/>
          <w:lang w:val="en-US"/>
        </w:rPr>
      </w:pPr>
      <w:r>
        <w:rPr>
          <w:rFonts w:eastAsia="Times New Roman"/>
          <w:lang w:val="en-US"/>
        </w:rPr>
        <w:t xml:space="preserve">At RAN4#97e a Way Forward was approved for an alternative to creating new BCSs, which included to the creation of BCS4 </w:t>
      </w:r>
      <w:r>
        <w:rPr>
          <w:rFonts w:eastAsia="Times New Roman"/>
          <w:lang w:val="en-US"/>
        </w:rPr>
        <w:fldChar w:fldCharType="begin"/>
      </w:r>
      <w:r>
        <w:rPr>
          <w:rFonts w:eastAsia="Times New Roman"/>
          <w:lang w:val="en-US"/>
        </w:rPr>
        <w:instrText xml:space="preserve"> REF _Ref57578883 \r \h </w:instrText>
      </w:r>
      <w:r>
        <w:rPr>
          <w:rFonts w:eastAsia="Times New Roman"/>
          <w:lang w:val="en-US"/>
        </w:rPr>
      </w:r>
      <w:r>
        <w:rPr>
          <w:rFonts w:eastAsia="Times New Roman"/>
          <w:lang w:val="en-US"/>
        </w:rPr>
        <w:fldChar w:fldCharType="separate"/>
      </w:r>
      <w:r>
        <w:rPr>
          <w:rFonts w:eastAsia="Times New Roman"/>
          <w:lang w:val="en-US"/>
        </w:rPr>
        <w:t>[1]</w:t>
      </w:r>
      <w:r>
        <w:rPr>
          <w:rFonts w:eastAsia="Times New Roman"/>
          <w:lang w:val="en-US"/>
        </w:rPr>
        <w:fldChar w:fldCharType="end"/>
      </w:r>
      <w:r>
        <w:rPr>
          <w:rFonts w:eastAsia="Times New Roman"/>
          <w:lang w:val="en-US"/>
        </w:rPr>
        <w:t>. The</w:t>
      </w:r>
      <w:r>
        <w:rPr>
          <w:rFonts w:eastAsia="Times New Roman"/>
          <w:lang w:val="en-US"/>
        </w:rPr>
        <w:t xml:space="preserve"> Way Forward included 7 proposals but didn’t explicitly cover how to handle BCSs for already requested band combinations. This document attempts to clarify the situation with already requested band combinations. </w:t>
      </w:r>
    </w:p>
    <w:p w14:paraId="4CC559B4" w14:textId="77777777" w:rsidR="00AC2294" w:rsidRDefault="00964267">
      <w:pPr>
        <w:keepNext/>
        <w:keepLines/>
        <w:pBdr>
          <w:top w:val="single" w:sz="12" w:space="3" w:color="auto"/>
        </w:pBdr>
        <w:spacing w:before="240"/>
        <w:ind w:left="1134" w:hanging="1134"/>
        <w:outlineLvl w:val="0"/>
        <w:rPr>
          <w:rFonts w:ascii="Arial" w:eastAsia="Times New Roman" w:hAnsi="Arial"/>
          <w:sz w:val="36"/>
          <w:lang w:val="en-US"/>
        </w:rPr>
      </w:pPr>
      <w:r>
        <w:rPr>
          <w:rFonts w:ascii="Arial" w:eastAsia="Times New Roman" w:hAnsi="Arial"/>
          <w:sz w:val="36"/>
          <w:lang w:val="en-US"/>
        </w:rPr>
        <w:t>2</w:t>
      </w:r>
      <w:r>
        <w:rPr>
          <w:rFonts w:ascii="Arial" w:eastAsia="Times New Roman" w:hAnsi="Arial"/>
          <w:sz w:val="36"/>
          <w:lang w:val="en-US"/>
        </w:rPr>
        <w:tab/>
        <w:t>Discussion</w:t>
      </w:r>
    </w:p>
    <w:p w14:paraId="4A0F1BA4" w14:textId="77777777" w:rsidR="00AC2294" w:rsidRDefault="00964267">
      <w:pPr>
        <w:rPr>
          <w:rFonts w:eastAsia="Times New Roman"/>
          <w:lang w:eastAsia="ko-KR"/>
        </w:rPr>
      </w:pPr>
      <w:bookmarkStart w:id="3" w:name="_Hlk23535137"/>
      <w:r>
        <w:rPr>
          <w:rFonts w:eastAsia="Times New Roman"/>
          <w:lang w:eastAsia="ko-KR"/>
        </w:rPr>
        <w:t xml:space="preserve">At RAN4#97e a proposal for an alternative to creating new BCSs was discussed </w:t>
      </w:r>
      <w:r>
        <w:rPr>
          <w:rFonts w:eastAsia="Times New Roman"/>
          <w:lang w:eastAsia="ko-KR"/>
        </w:rPr>
        <w:fldChar w:fldCharType="begin"/>
      </w:r>
      <w:r>
        <w:rPr>
          <w:rFonts w:eastAsia="Times New Roman"/>
          <w:lang w:eastAsia="ko-KR"/>
        </w:rPr>
        <w:instrText xml:space="preserve"> REF _Ref57579779 \r \h </w:instrText>
      </w:r>
      <w:r>
        <w:rPr>
          <w:rFonts w:eastAsia="Times New Roman"/>
          <w:lang w:eastAsia="ko-KR"/>
        </w:rPr>
      </w:r>
      <w:r>
        <w:rPr>
          <w:rFonts w:eastAsia="Times New Roman"/>
          <w:lang w:eastAsia="ko-KR"/>
        </w:rPr>
        <w:fldChar w:fldCharType="separate"/>
      </w:r>
      <w:r>
        <w:rPr>
          <w:rFonts w:eastAsia="Times New Roman"/>
          <w:lang w:eastAsia="ko-KR"/>
        </w:rPr>
        <w:t>[2]</w:t>
      </w:r>
      <w:r>
        <w:rPr>
          <w:rFonts w:eastAsia="Times New Roman"/>
          <w:lang w:eastAsia="ko-KR"/>
        </w:rPr>
        <w:fldChar w:fldCharType="end"/>
      </w:r>
      <w:r>
        <w:rPr>
          <w:rFonts w:eastAsia="Times New Roman"/>
          <w:lang w:eastAsia="ko-KR"/>
        </w:rPr>
        <w:t xml:space="preserve">. It was a refinement of a proposal from RAN4#96e </w:t>
      </w:r>
      <w:r>
        <w:rPr>
          <w:rFonts w:eastAsia="Times New Roman"/>
          <w:lang w:eastAsia="ko-KR"/>
        </w:rPr>
        <w:fldChar w:fldCharType="begin"/>
      </w:r>
      <w:r>
        <w:rPr>
          <w:rFonts w:eastAsia="Times New Roman"/>
          <w:lang w:eastAsia="ko-KR"/>
        </w:rPr>
        <w:instrText xml:space="preserve"> REF _Ref57579995 \r \h </w:instrText>
      </w:r>
      <w:r>
        <w:rPr>
          <w:rFonts w:eastAsia="Times New Roman"/>
          <w:lang w:eastAsia="ko-KR"/>
        </w:rPr>
      </w:r>
      <w:r>
        <w:rPr>
          <w:rFonts w:eastAsia="Times New Roman"/>
          <w:lang w:eastAsia="ko-KR"/>
        </w:rPr>
        <w:fldChar w:fldCharType="separate"/>
      </w:r>
      <w:r>
        <w:rPr>
          <w:rFonts w:eastAsia="Times New Roman"/>
          <w:lang w:eastAsia="ko-KR"/>
        </w:rPr>
        <w:t>[3]</w:t>
      </w:r>
      <w:r>
        <w:rPr>
          <w:rFonts w:eastAsia="Times New Roman"/>
          <w:lang w:eastAsia="ko-KR"/>
        </w:rPr>
        <w:fldChar w:fldCharType="end"/>
      </w:r>
      <w:r>
        <w:rPr>
          <w:rFonts w:eastAsia="Times New Roman"/>
          <w:lang w:eastAsia="ko-KR"/>
        </w:rPr>
        <w:t xml:space="preserve">. BCS4 is basically a bandwidth combination set that includes </w:t>
      </w:r>
      <w:proofErr w:type="gramStart"/>
      <w:r>
        <w:rPr>
          <w:rFonts w:eastAsia="Times New Roman"/>
          <w:lang w:eastAsia="ko-KR"/>
        </w:rPr>
        <w:t>all of</w:t>
      </w:r>
      <w:proofErr w:type="gramEnd"/>
      <w:r>
        <w:rPr>
          <w:rFonts w:eastAsia="Times New Roman"/>
          <w:lang w:eastAsia="ko-KR"/>
        </w:rPr>
        <w:t xml:space="preserve"> the bandwidths for each band in the combination. In addition to the BCS(s) that that the UE supports which are indicated in the </w:t>
      </w:r>
      <w:r>
        <w:rPr>
          <w:rFonts w:eastAsia="Times New Roman"/>
          <w:lang w:eastAsia="ko-KR"/>
        </w:rPr>
        <w:t>UE capabilities, the UE capabilities also include the channel BWs the UE supports for each band, and the maximum channel BW the UE supports for each band in a band combination. The idea behind BCS4 is that new BCSs wouldn’t be needed in order to enable new</w:t>
      </w:r>
      <w:r>
        <w:rPr>
          <w:rFonts w:eastAsia="Times New Roman"/>
          <w:lang w:eastAsia="ko-KR"/>
        </w:rPr>
        <w:t xml:space="preserve"> channel bandwidths that have been added for bands or will be added for bands to be used in band combinations, and thus reducing the future workload in RAN4. </w:t>
      </w:r>
    </w:p>
    <w:p w14:paraId="40A446D5" w14:textId="77777777" w:rsidR="00AC2294" w:rsidRDefault="00964267">
      <w:pPr>
        <w:rPr>
          <w:rFonts w:eastAsia="Times New Roman"/>
          <w:lang w:eastAsia="ko-KR"/>
        </w:rPr>
      </w:pPr>
      <w:r>
        <w:rPr>
          <w:rFonts w:eastAsia="Times New Roman"/>
          <w:lang w:eastAsia="ko-KR"/>
        </w:rPr>
        <w:t xml:space="preserve">The Way Forward on alternative to creating new BCSs that was approved at RAN4#97 </w:t>
      </w:r>
      <w:r>
        <w:rPr>
          <w:rFonts w:eastAsia="Times New Roman"/>
          <w:lang w:eastAsia="ko-KR"/>
        </w:rPr>
        <w:fldChar w:fldCharType="begin"/>
      </w:r>
      <w:r>
        <w:rPr>
          <w:rFonts w:eastAsia="Times New Roman"/>
          <w:lang w:eastAsia="ko-KR"/>
        </w:rPr>
        <w:instrText xml:space="preserve"> REF _Ref5757888</w:instrText>
      </w:r>
      <w:r>
        <w:rPr>
          <w:rFonts w:eastAsia="Times New Roman"/>
          <w:lang w:eastAsia="ko-KR"/>
        </w:rPr>
        <w:instrText xml:space="preserve">3 \r \h </w:instrText>
      </w:r>
      <w:r>
        <w:rPr>
          <w:rFonts w:eastAsia="Times New Roman"/>
          <w:lang w:eastAsia="ko-KR"/>
        </w:rPr>
      </w:r>
      <w:r>
        <w:rPr>
          <w:rFonts w:eastAsia="Times New Roman"/>
          <w:lang w:eastAsia="ko-KR"/>
        </w:rPr>
        <w:fldChar w:fldCharType="separate"/>
      </w:r>
      <w:r>
        <w:rPr>
          <w:rFonts w:eastAsia="Times New Roman"/>
          <w:lang w:eastAsia="ko-KR"/>
        </w:rPr>
        <w:t>[1]</w:t>
      </w:r>
      <w:r>
        <w:rPr>
          <w:rFonts w:eastAsia="Times New Roman"/>
          <w:lang w:eastAsia="ko-KR"/>
        </w:rPr>
        <w:fldChar w:fldCharType="end"/>
      </w:r>
      <w:r>
        <w:rPr>
          <w:rFonts w:eastAsia="Times New Roman"/>
          <w:lang w:eastAsia="ko-KR"/>
        </w:rPr>
        <w:t xml:space="preserve"> included the following proposals:</w:t>
      </w:r>
    </w:p>
    <w:p w14:paraId="793E3490" w14:textId="77777777" w:rsidR="00AC2294" w:rsidRDefault="00964267">
      <w:pPr>
        <w:numPr>
          <w:ilvl w:val="0"/>
          <w:numId w:val="2"/>
        </w:numPr>
        <w:rPr>
          <w:rFonts w:eastAsia="Times New Roman"/>
          <w:lang w:val="en-US" w:eastAsia="ko-KR"/>
        </w:rPr>
      </w:pPr>
      <w:r>
        <w:rPr>
          <w:rFonts w:eastAsia="Times New Roman"/>
          <w:lang w:val="en-US" w:eastAsia="ko-KR"/>
        </w:rPr>
        <w:t>Proposal 1: Introduce BCS 4 for inter-band and intra-band NR-CA, which shall indicate that for the band combination the UE supports all of the p</w:t>
      </w:r>
      <w:r>
        <w:rPr>
          <w:rFonts w:eastAsia="Times New Roman"/>
          <w:lang w:val="en-US" w:eastAsia="ko-KR"/>
        </w:rPr>
        <w:t>ossible combinations of bandwidths based on the bandwidths the UE supports for each band as indicated in the UE capabilities and restricted by the notes in Table 5.3.5-1 in 38-101-1,  and the maximum bandwidth for the band in the band combination as indica</w:t>
      </w:r>
      <w:r>
        <w:rPr>
          <w:rFonts w:eastAsia="Times New Roman"/>
          <w:lang w:val="en-US" w:eastAsia="ko-KR"/>
        </w:rPr>
        <w:t xml:space="preserve">ted in the UE capabilities. The BCS table does not need to fill in the channel bandwidths for BCS4 for new band combinations. </w:t>
      </w:r>
    </w:p>
    <w:p w14:paraId="62737AB0" w14:textId="77777777" w:rsidR="00AC2294" w:rsidRDefault="00964267">
      <w:pPr>
        <w:numPr>
          <w:ilvl w:val="0"/>
          <w:numId w:val="2"/>
        </w:numPr>
        <w:rPr>
          <w:rFonts w:eastAsia="Times New Roman"/>
          <w:lang w:val="en-US" w:eastAsia="ko-KR"/>
        </w:rPr>
      </w:pPr>
      <w:r>
        <w:rPr>
          <w:rFonts w:eastAsia="Times New Roman"/>
          <w:lang w:val="en-US" w:eastAsia="ko-KR"/>
        </w:rPr>
        <w:t>Proposal 2: New BCS4 WID to be proposed to ensure that all required analysis including MSD, MPR/A-MPR, etc. be performed for BCS4</w:t>
      </w:r>
      <w:r>
        <w:rPr>
          <w:rFonts w:eastAsia="Times New Roman"/>
          <w:lang w:val="en-US" w:eastAsia="ko-KR"/>
        </w:rPr>
        <w:t xml:space="preserve"> for every existing band combination configuration (up to 3 bands)</w:t>
      </w:r>
    </w:p>
    <w:p w14:paraId="03368DE1" w14:textId="77777777" w:rsidR="00AC2294" w:rsidRDefault="00964267">
      <w:pPr>
        <w:numPr>
          <w:ilvl w:val="0"/>
          <w:numId w:val="2"/>
        </w:numPr>
        <w:rPr>
          <w:rFonts w:eastAsia="Times New Roman"/>
          <w:lang w:val="en-US" w:eastAsia="ko-KR"/>
        </w:rPr>
      </w:pPr>
      <w:r>
        <w:rPr>
          <w:rFonts w:eastAsia="Times New Roman"/>
          <w:lang w:val="en-US" w:eastAsia="ko-KR"/>
        </w:rPr>
        <w:t xml:space="preserve">Proposal 3: As one of the objectives of the WID, technically confirm what each of the following three methods can realize and compare </w:t>
      </w:r>
      <w:r>
        <w:rPr>
          <w:rFonts w:eastAsia="Times New Roman"/>
          <w:lang w:eastAsia="ko-KR"/>
        </w:rPr>
        <w:t>the cost versus the benefits.</w:t>
      </w:r>
      <w:r>
        <w:rPr>
          <w:rFonts w:eastAsia="Times New Roman"/>
          <w:lang w:val="en-US" w:eastAsia="ko-KR"/>
        </w:rPr>
        <w:t xml:space="preserve"> The candidate methods are</w:t>
      </w:r>
      <w:r>
        <w:rPr>
          <w:rFonts w:eastAsia="Times New Roman"/>
          <w:lang w:val="en-US" w:eastAsia="ko-KR"/>
        </w:rPr>
        <w:t xml:space="preserve"> the original BCS4, two enhanced BCS4 methods: One is BCS4 with additional minimum channel  bandwidth for each NR band within a band combination via UE capability signaling, and the other is BCS4 with UE signaling multiple feature sets with different maxim</w:t>
      </w:r>
      <w:r>
        <w:rPr>
          <w:rFonts w:eastAsia="Times New Roman"/>
          <w:lang w:val="en-US" w:eastAsia="ko-KR"/>
        </w:rPr>
        <w:t>um and minimum channel bandwidth supporting on each CC for the same band combination.</w:t>
      </w:r>
    </w:p>
    <w:p w14:paraId="5EED9F58" w14:textId="77777777" w:rsidR="00AC2294" w:rsidRDefault="00964267">
      <w:pPr>
        <w:numPr>
          <w:ilvl w:val="0"/>
          <w:numId w:val="2"/>
        </w:numPr>
        <w:rPr>
          <w:rFonts w:eastAsia="Times New Roman"/>
          <w:lang w:val="en-US" w:eastAsia="ko-KR"/>
        </w:rPr>
      </w:pPr>
      <w:r>
        <w:rPr>
          <w:rFonts w:eastAsia="Times New Roman"/>
          <w:lang w:val="en-US" w:eastAsia="ko-KR"/>
        </w:rPr>
        <w:t>Proposal 4: For new 3 band or less band combinations, MSD analysis will need to include every bandwidth of each band in the combination</w:t>
      </w:r>
    </w:p>
    <w:p w14:paraId="5D06CC0F" w14:textId="77777777" w:rsidR="00AC2294" w:rsidRDefault="00964267">
      <w:pPr>
        <w:numPr>
          <w:ilvl w:val="0"/>
          <w:numId w:val="2"/>
        </w:numPr>
        <w:rPr>
          <w:rFonts w:eastAsia="Times New Roman"/>
          <w:lang w:val="en-US" w:eastAsia="ko-KR"/>
        </w:rPr>
      </w:pPr>
      <w:r>
        <w:rPr>
          <w:rFonts w:eastAsia="Times New Roman"/>
          <w:lang w:val="en-US" w:eastAsia="ko-KR"/>
        </w:rPr>
        <w:t>Proposal 5: When new channel BWs a</w:t>
      </w:r>
      <w:r>
        <w:rPr>
          <w:rFonts w:eastAsia="Times New Roman"/>
          <w:lang w:val="en-US" w:eastAsia="ko-KR"/>
        </w:rPr>
        <w:t>re added to a band, the proponent needs to identify all band combinations (with up to 3 bands) with that band and ensure MSD is analyzed for each case.  Update the detailed process in the “Adding channel bandwidth support to existing NR bands” to include t</w:t>
      </w:r>
      <w:r>
        <w:rPr>
          <w:rFonts w:eastAsia="Times New Roman"/>
          <w:lang w:val="en-US" w:eastAsia="ko-KR"/>
        </w:rPr>
        <w:t>he necessary steps.</w:t>
      </w:r>
    </w:p>
    <w:p w14:paraId="68CF4B2A" w14:textId="77777777" w:rsidR="00AC2294" w:rsidRDefault="00964267">
      <w:pPr>
        <w:numPr>
          <w:ilvl w:val="0"/>
          <w:numId w:val="2"/>
        </w:numPr>
        <w:rPr>
          <w:rFonts w:eastAsia="Times New Roman"/>
          <w:lang w:val="en-US" w:eastAsia="ko-KR"/>
        </w:rPr>
      </w:pPr>
      <w:r>
        <w:rPr>
          <w:rFonts w:eastAsia="Times New Roman"/>
          <w:lang w:val="en-US" w:eastAsia="ko-KR"/>
        </w:rPr>
        <w:lastRenderedPageBreak/>
        <w:t xml:space="preserve">Proposal 6: To ease the concerns of vendors concerned that </w:t>
      </w:r>
      <w:proofErr w:type="spellStart"/>
      <w:r>
        <w:rPr>
          <w:rFonts w:eastAsia="Times New Roman"/>
          <w:lang w:val="en-US" w:eastAsia="ko-KR"/>
        </w:rPr>
        <w:t>IoDT</w:t>
      </w:r>
      <w:proofErr w:type="spellEnd"/>
      <w:r>
        <w:rPr>
          <w:rFonts w:eastAsia="Times New Roman"/>
          <w:lang w:val="en-US" w:eastAsia="ko-KR"/>
        </w:rPr>
        <w:t xml:space="preserve"> will increase with BCS4, RAN4 shall allow new BCSs to be created as requested for band combinations, but BCSs will not be required for new band combinations. </w:t>
      </w:r>
    </w:p>
    <w:p w14:paraId="738383CA" w14:textId="77777777" w:rsidR="00AC2294" w:rsidRDefault="00964267">
      <w:pPr>
        <w:numPr>
          <w:ilvl w:val="0"/>
          <w:numId w:val="2"/>
        </w:numPr>
        <w:rPr>
          <w:rFonts w:eastAsia="Times New Roman"/>
          <w:lang w:val="en-US" w:eastAsia="ko-KR"/>
        </w:rPr>
      </w:pPr>
      <w:r>
        <w:rPr>
          <w:rFonts w:eastAsia="Times New Roman"/>
          <w:lang w:val="en-US" w:eastAsia="ko-KR"/>
        </w:rPr>
        <w:t>Proposal 7: F</w:t>
      </w:r>
      <w:r>
        <w:rPr>
          <w:rFonts w:eastAsia="Times New Roman"/>
          <w:lang w:val="en-US" w:eastAsia="ko-KR"/>
        </w:rPr>
        <w:t xml:space="preserve">or 35 and 45 MHz, the WID should be updated so that MSD analysis is performed for </w:t>
      </w:r>
      <w:proofErr w:type="gramStart"/>
      <w:r>
        <w:rPr>
          <w:rFonts w:eastAsia="Times New Roman"/>
          <w:lang w:val="en-US" w:eastAsia="ko-KR"/>
        </w:rPr>
        <w:t>all of</w:t>
      </w:r>
      <w:proofErr w:type="gramEnd"/>
      <w:r>
        <w:rPr>
          <w:rFonts w:eastAsia="Times New Roman"/>
          <w:lang w:val="en-US" w:eastAsia="ko-KR"/>
        </w:rPr>
        <w:t xml:space="preserve"> the band combinations for each band that 35 and/or 45 MHz are added to.</w:t>
      </w:r>
    </w:p>
    <w:p w14:paraId="1763CE0D" w14:textId="77777777" w:rsidR="00AC2294" w:rsidRDefault="00964267">
      <w:pPr>
        <w:rPr>
          <w:rFonts w:eastAsia="Times New Roman"/>
          <w:lang w:eastAsia="ko-KR"/>
        </w:rPr>
      </w:pPr>
      <w:r>
        <w:rPr>
          <w:rFonts w:eastAsia="Times New Roman"/>
          <w:lang w:eastAsia="ko-KR"/>
        </w:rPr>
        <w:t xml:space="preserve">Since BCS4 would apply to all band combinations, </w:t>
      </w:r>
      <w:commentRangeStart w:id="4"/>
      <w:commentRangeStart w:id="5"/>
      <w:r>
        <w:rPr>
          <w:rFonts w:eastAsia="Times New Roman"/>
          <w:lang w:eastAsia="ko-KR"/>
        </w:rPr>
        <w:t>it was decided that a new WID was needed to en</w:t>
      </w:r>
      <w:r>
        <w:rPr>
          <w:rFonts w:eastAsia="Times New Roman"/>
          <w:lang w:eastAsia="ko-KR"/>
        </w:rPr>
        <w:t xml:space="preserve">sure that all of the MSD analysis was performed </w:t>
      </w:r>
      <w:ins w:id="6" w:author="ZTE" w:date="2020-12-07T09:52:00Z">
        <w:r>
          <w:rPr>
            <w:rFonts w:hint="eastAsia"/>
            <w:lang w:val="en-US" w:eastAsia="zh-CN"/>
          </w:rPr>
          <w:t>in this BCS4 WID</w:t>
        </w:r>
      </w:ins>
      <w:ins w:id="7" w:author="ZTE" w:date="2020-12-07T09:53:00Z">
        <w:r>
          <w:rPr>
            <w:rFonts w:hint="eastAsia"/>
            <w:lang w:val="en-US" w:eastAsia="zh-CN"/>
          </w:rPr>
          <w:t xml:space="preserve"> scope</w:t>
        </w:r>
      </w:ins>
      <w:ins w:id="8" w:author="ZTE" w:date="2020-12-07T09:52:00Z">
        <w:r>
          <w:rPr>
            <w:rFonts w:hint="eastAsia"/>
            <w:lang w:val="en-US" w:eastAsia="zh-CN"/>
          </w:rPr>
          <w:t xml:space="preserve"> </w:t>
        </w:r>
      </w:ins>
      <w:r>
        <w:rPr>
          <w:rFonts w:eastAsia="Times New Roman"/>
          <w:lang w:eastAsia="ko-KR"/>
        </w:rPr>
        <w:t>for the new channel BWs that BCS4 would be adding to existing band combinations. Proposal 4 clarified that for all new band combinations MSD analysis would need to be included in TPs an</w:t>
      </w:r>
      <w:r>
        <w:rPr>
          <w:rFonts w:eastAsia="Times New Roman"/>
          <w:lang w:eastAsia="ko-KR"/>
        </w:rPr>
        <w:t>d CRs</w:t>
      </w:r>
      <w:ins w:id="9" w:author="ZTE" w:date="2020-12-07T09:50:00Z">
        <w:r>
          <w:rPr>
            <w:rFonts w:hint="eastAsia"/>
            <w:lang w:val="en-US" w:eastAsia="zh-CN"/>
          </w:rPr>
          <w:t xml:space="preserve"> </w:t>
        </w:r>
      </w:ins>
      <w:ins w:id="10" w:author="ZTE" w:date="2020-12-07T09:53:00Z">
        <w:r>
          <w:rPr>
            <w:rFonts w:hint="eastAsia"/>
            <w:lang w:val="en-US" w:eastAsia="zh-CN"/>
          </w:rPr>
          <w:t>in</w:t>
        </w:r>
      </w:ins>
      <w:ins w:id="11" w:author="ZTE" w:date="2020-12-07T09:50:00Z">
        <w:r>
          <w:rPr>
            <w:rFonts w:hint="eastAsia"/>
            <w:lang w:val="en-US" w:eastAsia="zh-CN"/>
          </w:rPr>
          <w:t xml:space="preserve"> basket</w:t>
        </w:r>
      </w:ins>
      <w:ins w:id="12" w:author="ZTE" w:date="2020-12-07T09:54:00Z">
        <w:r>
          <w:rPr>
            <w:rFonts w:hint="eastAsia"/>
            <w:lang w:val="en-US" w:eastAsia="zh-CN"/>
          </w:rPr>
          <w:t xml:space="preserve"> </w:t>
        </w:r>
      </w:ins>
      <w:ins w:id="13" w:author="ZTE" w:date="2020-12-07T09:55:00Z">
        <w:r>
          <w:rPr>
            <w:rFonts w:hint="eastAsia"/>
            <w:lang w:val="en-US" w:eastAsia="zh-CN"/>
          </w:rPr>
          <w:t>WID scope</w:t>
        </w:r>
      </w:ins>
      <w:r>
        <w:rPr>
          <w:rFonts w:eastAsia="Times New Roman"/>
          <w:lang w:eastAsia="ko-KR"/>
        </w:rPr>
        <w:t xml:space="preserve"> so that BCS4 could be used with new band combinations. </w:t>
      </w:r>
      <w:commentRangeEnd w:id="4"/>
      <w:r>
        <w:commentReference w:id="4"/>
      </w:r>
      <w:commentRangeEnd w:id="5"/>
      <w:r>
        <w:rPr>
          <w:rStyle w:val="CommentReference"/>
        </w:rPr>
        <w:commentReference w:id="5"/>
      </w:r>
      <w:r>
        <w:rPr>
          <w:rFonts w:eastAsia="Times New Roman"/>
          <w:lang w:eastAsia="ko-KR"/>
        </w:rPr>
        <w:t>However, the Way Forward was not explicit on what should happen with already requested band combinations, where TPs and draft CRs have not yet been approved or endorsed by RAN4. Since BCS4 will apply to all NR CA and NR DC band combinations, it is importan</w:t>
      </w:r>
      <w:r>
        <w:rPr>
          <w:rFonts w:eastAsia="Times New Roman"/>
          <w:lang w:eastAsia="ko-KR"/>
        </w:rPr>
        <w:t xml:space="preserve">t that the MSD analysis is performed for all NR CA and NR DC band combinations that have already been </w:t>
      </w:r>
      <w:r>
        <w:rPr>
          <w:rFonts w:eastAsia="Times New Roman"/>
          <w:lang w:val="en-US" w:eastAsia="ko-KR"/>
        </w:rPr>
        <w:t>requested</w:t>
      </w:r>
      <w:r>
        <w:rPr>
          <w:rFonts w:eastAsia="Times New Roman"/>
          <w:lang w:eastAsia="ko-KR"/>
        </w:rPr>
        <w:t xml:space="preserve">.  </w:t>
      </w:r>
    </w:p>
    <w:p w14:paraId="15895D16" w14:textId="77777777" w:rsidR="00AC2294" w:rsidRDefault="00964267">
      <w:pPr>
        <w:rPr>
          <w:rFonts w:eastAsia="Times New Roman"/>
          <w:b/>
          <w:bCs/>
          <w:lang w:eastAsia="ko-KR"/>
        </w:rPr>
      </w:pPr>
      <w:r>
        <w:rPr>
          <w:rFonts w:eastAsia="Times New Roman"/>
          <w:b/>
          <w:bCs/>
          <w:lang w:eastAsia="ko-KR"/>
        </w:rPr>
        <w:t xml:space="preserve">Proposal 1: In order to ensure that MSD analysis is complete for BCS4 for NR CA and NR DC band combinations that have already been requested </w:t>
      </w:r>
      <w:r>
        <w:rPr>
          <w:rFonts w:eastAsia="Times New Roman"/>
          <w:b/>
          <w:bCs/>
          <w:lang w:eastAsia="ko-KR"/>
        </w:rPr>
        <w:t xml:space="preserve">but CRs have not yet been agreed by RAN4, the TPs and draft CRs and CRs with those band combinations shall include MSD analysis for all channel bandwidths for each band in the band combination. </w:t>
      </w:r>
    </w:p>
    <w:p w14:paraId="71BDDEAF" w14:textId="77777777" w:rsidR="00964267" w:rsidRDefault="00964267">
      <w:pPr>
        <w:rPr>
          <w:ins w:id="14" w:author="Bill Shvodian" w:date="2020-12-07T14:33:00Z"/>
          <w:lang w:val="en-US" w:eastAsia="zh-CN"/>
        </w:rPr>
      </w:pPr>
      <w:ins w:id="15" w:author="Bill Shvodian" w:date="2020-12-04T16:41:00Z">
        <w:r>
          <w:rPr>
            <w:rFonts w:eastAsia="Times New Roman"/>
            <w:lang w:eastAsia="ko-KR"/>
          </w:rPr>
          <w:t xml:space="preserve">Until BCS4 CR(s) are agreed, </w:t>
        </w:r>
      </w:ins>
      <w:ins w:id="16" w:author="Bill Shvodian" w:date="2020-12-04T16:43:00Z">
        <w:r>
          <w:rPr>
            <w:rFonts w:eastAsia="Times New Roman"/>
            <w:lang w:eastAsia="ko-KR"/>
          </w:rPr>
          <w:t xml:space="preserve">TPs and Draft CRs should </w:t>
        </w:r>
      </w:ins>
      <w:ins w:id="17" w:author="Bill Shvodian" w:date="2020-12-04T16:44:00Z">
        <w:r>
          <w:rPr>
            <w:rFonts w:eastAsia="Times New Roman"/>
            <w:lang w:eastAsia="ko-KR"/>
          </w:rPr>
          <w:t>include the BCSs that were requested for already requested band combinations</w:t>
        </w:r>
      </w:ins>
      <w:ins w:id="18" w:author="ZTE" w:date="2020-12-07T10:04:00Z">
        <w:r>
          <w:rPr>
            <w:rFonts w:hint="eastAsia"/>
            <w:lang w:val="en-US" w:eastAsia="zh-CN"/>
          </w:rPr>
          <w:t xml:space="preserve"> in the corresponding basket WIDs, which means the information in the TPs </w:t>
        </w:r>
      </w:ins>
      <w:ins w:id="19" w:author="ZTE" w:date="2020-12-07T10:11:00Z">
        <w:r>
          <w:rPr>
            <w:rFonts w:hint="eastAsia"/>
            <w:lang w:val="en-US" w:eastAsia="zh-CN"/>
          </w:rPr>
          <w:t xml:space="preserve">and </w:t>
        </w:r>
      </w:ins>
      <w:ins w:id="20" w:author="ZTE" w:date="2020-12-07T10:04:00Z">
        <w:r>
          <w:rPr>
            <w:rFonts w:hint="eastAsia"/>
            <w:lang w:val="en-US" w:eastAsia="zh-CN"/>
          </w:rPr>
          <w:t>d</w:t>
        </w:r>
      </w:ins>
      <w:ins w:id="21" w:author="ZTE" w:date="2020-12-07T10:05:00Z">
        <w:r>
          <w:rPr>
            <w:rFonts w:hint="eastAsia"/>
            <w:lang w:val="en-US" w:eastAsia="zh-CN"/>
          </w:rPr>
          <w:t>raft CRs need to be kept consistent with the basket WID</w:t>
        </w:r>
      </w:ins>
      <w:ins w:id="22" w:author="Bill Shvodian" w:date="2020-12-04T16:44:00Z">
        <w:r>
          <w:rPr>
            <w:rFonts w:eastAsia="Times New Roman"/>
            <w:lang w:eastAsia="ko-KR"/>
          </w:rPr>
          <w:t>.</w:t>
        </w:r>
      </w:ins>
      <w:ins w:id="23" w:author="Bill Shvodian" w:date="2020-12-04T16:46:00Z">
        <w:r>
          <w:rPr>
            <w:rFonts w:eastAsia="Times New Roman"/>
            <w:lang w:eastAsia="ko-KR"/>
          </w:rPr>
          <w:t xml:space="preserve"> </w:t>
        </w:r>
      </w:ins>
      <w:del w:id="24" w:author="Bill Shvodian" w:date="2020-12-04T16:44:00Z">
        <w:r>
          <w:rPr>
            <w:rFonts w:eastAsia="Times New Roman"/>
            <w:lang w:eastAsia="ko-KR"/>
          </w:rPr>
          <w:delText xml:space="preserve">Since BCS4 was not </w:delText>
        </w:r>
        <w:r>
          <w:rPr>
            <w:rFonts w:eastAsia="Times New Roman"/>
            <w:lang w:eastAsia="ko-KR"/>
          </w:rPr>
          <w:delText>agreed prior to already requested band combinations being requested</w:delText>
        </w:r>
      </w:del>
      <w:ins w:id="25" w:author="Bill Shvodian" w:date="2020-12-04T16:44:00Z">
        <w:r>
          <w:rPr>
            <w:rFonts w:eastAsia="Times New Roman"/>
            <w:lang w:eastAsia="ko-KR"/>
          </w:rPr>
          <w:t xml:space="preserve">After BCS4 </w:t>
        </w:r>
      </w:ins>
      <w:ins w:id="26" w:author="Bill Shvodian" w:date="2020-12-04T16:45:00Z">
        <w:r>
          <w:rPr>
            <w:rFonts w:eastAsia="Times New Roman"/>
            <w:lang w:eastAsia="ko-KR"/>
          </w:rPr>
          <w:t>CR(s) are agreed</w:t>
        </w:r>
      </w:ins>
      <w:r>
        <w:rPr>
          <w:rFonts w:eastAsia="Times New Roman"/>
          <w:lang w:eastAsia="ko-KR"/>
        </w:rPr>
        <w:t>, it should be up to the requesting company whether to include both BCS4 and the originally requested BCS for the band combination in the TPs and draft CRs, or if</w:t>
      </w:r>
      <w:r>
        <w:rPr>
          <w:rFonts w:eastAsia="Times New Roman"/>
          <w:lang w:eastAsia="ko-KR"/>
        </w:rPr>
        <w:t xml:space="preserve"> they prefer to only include BCS4</w:t>
      </w:r>
      <w:ins w:id="27" w:author="ZTE" w:date="2020-12-07T10:05:00Z">
        <w:r>
          <w:rPr>
            <w:rFonts w:hint="eastAsia"/>
            <w:lang w:val="en-US" w:eastAsia="zh-CN"/>
          </w:rPr>
          <w:t>.</w:t>
        </w:r>
      </w:ins>
      <w:commentRangeStart w:id="28"/>
      <w:ins w:id="29" w:author="ZTE" w:date="2020-12-07T10:06:00Z">
        <w:r>
          <w:rPr>
            <w:rFonts w:hint="eastAsia"/>
            <w:lang w:val="en-US" w:eastAsia="zh-CN"/>
          </w:rPr>
          <w:t xml:space="preserve"> </w:t>
        </w:r>
      </w:ins>
      <w:ins w:id="30" w:author="ZTE" w:date="2020-12-07T10:13:00Z">
        <w:r>
          <w:rPr>
            <w:rFonts w:hint="eastAsia"/>
            <w:lang w:val="en-US" w:eastAsia="zh-CN"/>
          </w:rPr>
          <w:t xml:space="preserve">If </w:t>
        </w:r>
      </w:ins>
      <w:ins w:id="31" w:author="ZTE" w:date="2020-12-07T10:06:00Z">
        <w:r>
          <w:rPr>
            <w:rFonts w:hint="eastAsia"/>
            <w:lang w:val="en-US" w:eastAsia="zh-CN"/>
          </w:rPr>
          <w:t xml:space="preserve">BCS4 is preferred, then the inconsistent information </w:t>
        </w:r>
      </w:ins>
      <w:ins w:id="32" w:author="ZTE" w:date="2020-12-07T10:32:00Z">
        <w:r>
          <w:rPr>
            <w:rFonts w:hint="eastAsia"/>
            <w:lang w:val="en-US" w:eastAsia="zh-CN"/>
          </w:rPr>
          <w:t xml:space="preserve">between </w:t>
        </w:r>
      </w:ins>
      <w:ins w:id="33" w:author="ZTE" w:date="2020-12-07T10:06:00Z">
        <w:r>
          <w:rPr>
            <w:rFonts w:hint="eastAsia"/>
            <w:lang w:val="en-US" w:eastAsia="zh-CN"/>
          </w:rPr>
          <w:t>the basket WID</w:t>
        </w:r>
      </w:ins>
      <w:ins w:id="34" w:author="ZTE" w:date="2020-12-07T10:07:00Z">
        <w:r>
          <w:rPr>
            <w:rFonts w:hint="eastAsia"/>
            <w:lang w:val="en-US" w:eastAsia="zh-CN"/>
          </w:rPr>
          <w:t xml:space="preserve"> </w:t>
        </w:r>
      </w:ins>
      <w:ins w:id="35" w:author="ZTE" w:date="2020-12-07T10:32:00Z">
        <w:r>
          <w:rPr>
            <w:rFonts w:hint="eastAsia"/>
            <w:lang w:val="en-US" w:eastAsia="zh-CN"/>
          </w:rPr>
          <w:t xml:space="preserve">and </w:t>
        </w:r>
      </w:ins>
      <w:ins w:id="36" w:author="ZTE" w:date="2020-12-07T10:07:00Z">
        <w:r>
          <w:rPr>
            <w:rFonts w:hint="eastAsia"/>
            <w:lang w:val="en-US" w:eastAsia="zh-CN"/>
          </w:rPr>
          <w:t xml:space="preserve">the TPs </w:t>
        </w:r>
      </w:ins>
      <w:ins w:id="37" w:author="ZTE" w:date="2020-12-07T10:11:00Z">
        <w:r>
          <w:rPr>
            <w:rFonts w:hint="eastAsia"/>
            <w:lang w:val="en-US" w:eastAsia="zh-CN"/>
          </w:rPr>
          <w:t>and</w:t>
        </w:r>
      </w:ins>
      <w:ins w:id="38" w:author="ZTE" w:date="2020-12-07T10:07:00Z">
        <w:r>
          <w:rPr>
            <w:rFonts w:hint="eastAsia"/>
            <w:lang w:val="en-US" w:eastAsia="zh-CN"/>
          </w:rPr>
          <w:t xml:space="preserve"> draft CRs</w:t>
        </w:r>
      </w:ins>
      <w:ins w:id="39" w:author="ZTE" w:date="2020-12-07T10:06:00Z">
        <w:r>
          <w:rPr>
            <w:rFonts w:hint="eastAsia"/>
            <w:lang w:val="en-US" w:eastAsia="zh-CN"/>
          </w:rPr>
          <w:t xml:space="preserve"> may </w:t>
        </w:r>
        <w:del w:id="40" w:author="Bill Shvodian" w:date="2020-12-07T14:32:00Z">
          <w:r w:rsidDel="00964267">
            <w:rPr>
              <w:rFonts w:hint="eastAsia"/>
              <w:lang w:val="en-US" w:eastAsia="zh-CN"/>
            </w:rPr>
            <w:delText xml:space="preserve">be </w:delText>
          </w:r>
        </w:del>
        <w:r>
          <w:rPr>
            <w:rFonts w:hint="eastAsia"/>
            <w:lang w:val="en-US" w:eastAsia="zh-CN"/>
          </w:rPr>
          <w:t>happen</w:t>
        </w:r>
        <w:del w:id="41" w:author="Bill Shvodian" w:date="2020-12-07T14:32:00Z">
          <w:r w:rsidDel="00964267">
            <w:rPr>
              <w:rFonts w:hint="eastAsia"/>
              <w:lang w:val="en-US" w:eastAsia="zh-CN"/>
            </w:rPr>
            <w:delText>ed</w:delText>
          </w:r>
        </w:del>
      </w:ins>
      <w:ins w:id="42" w:author="ZTE" w:date="2020-12-07T10:08:00Z">
        <w:r>
          <w:rPr>
            <w:rFonts w:hint="eastAsia"/>
            <w:lang w:val="en-US" w:eastAsia="zh-CN"/>
          </w:rPr>
          <w:t xml:space="preserve">, i.e. </w:t>
        </w:r>
        <w:r>
          <w:rPr>
            <w:rFonts w:eastAsia="Times New Roman"/>
            <w:lang w:eastAsia="ko-KR"/>
          </w:rPr>
          <w:t>originally requested BCS</w:t>
        </w:r>
      </w:ins>
      <w:ins w:id="43" w:author="ZTE" w:date="2020-12-07T10:09:00Z">
        <w:r>
          <w:rPr>
            <w:rFonts w:hint="eastAsia"/>
            <w:lang w:val="en-US" w:eastAsia="zh-CN"/>
          </w:rPr>
          <w:t xml:space="preserve">s are used </w:t>
        </w:r>
      </w:ins>
      <w:ins w:id="44" w:author="ZTE" w:date="2020-12-07T10:10:00Z">
        <w:r>
          <w:rPr>
            <w:rFonts w:hint="eastAsia"/>
            <w:lang w:val="en-US" w:eastAsia="zh-CN"/>
          </w:rPr>
          <w:t>for the band combin</w:t>
        </w:r>
      </w:ins>
      <w:ins w:id="45" w:author="ZTE" w:date="2020-12-07T10:11:00Z">
        <w:r>
          <w:rPr>
            <w:rFonts w:hint="eastAsia"/>
            <w:lang w:val="en-US" w:eastAsia="zh-CN"/>
          </w:rPr>
          <w:t xml:space="preserve">ations </w:t>
        </w:r>
      </w:ins>
      <w:ins w:id="46" w:author="ZTE" w:date="2020-12-07T10:09:00Z">
        <w:r>
          <w:rPr>
            <w:rFonts w:hint="eastAsia"/>
            <w:lang w:val="en-US" w:eastAsia="zh-CN"/>
          </w:rPr>
          <w:t>in basket WIDs but BCS4 is u</w:t>
        </w:r>
        <w:r>
          <w:rPr>
            <w:rFonts w:hint="eastAsia"/>
            <w:lang w:val="en-US" w:eastAsia="zh-CN"/>
          </w:rPr>
          <w:t>sed in the TPs and draft CRs</w:t>
        </w:r>
      </w:ins>
      <w:ins w:id="47" w:author="ZTE" w:date="2020-12-07T10:12:00Z">
        <w:r>
          <w:rPr>
            <w:rFonts w:hint="eastAsia"/>
            <w:lang w:val="en-US" w:eastAsia="zh-CN"/>
          </w:rPr>
          <w:t>. I</w:t>
        </w:r>
      </w:ins>
      <w:ins w:id="48" w:author="ZTE" w:date="2020-12-07T10:09:00Z">
        <w:r>
          <w:rPr>
            <w:rFonts w:hint="eastAsia"/>
            <w:lang w:val="en-US" w:eastAsia="zh-CN"/>
          </w:rPr>
          <w:t xml:space="preserve">n this case, </w:t>
        </w:r>
      </w:ins>
      <w:ins w:id="49" w:author="Bill Shvodian" w:date="2020-12-07T14:32:00Z">
        <w:r>
          <w:rPr>
            <w:lang w:val="en-US" w:eastAsia="zh-CN"/>
          </w:rPr>
          <w:t>there</w:t>
        </w:r>
      </w:ins>
      <w:ins w:id="50" w:author="ZTE" w:date="2020-12-07T10:15:00Z">
        <w:del w:id="51" w:author="Bill Shvodian" w:date="2020-12-07T14:32:00Z">
          <w:r w:rsidDel="00964267">
            <w:rPr>
              <w:rFonts w:hint="eastAsia"/>
              <w:lang w:val="en-US" w:eastAsia="zh-CN"/>
            </w:rPr>
            <w:delText>it</w:delText>
          </w:r>
        </w:del>
        <w:r>
          <w:rPr>
            <w:rFonts w:hint="eastAsia"/>
            <w:lang w:val="en-US" w:eastAsia="zh-CN"/>
          </w:rPr>
          <w:t xml:space="preserve"> is no need to update the basket WID with BCS4 replaced with the </w:t>
        </w:r>
        <w:r>
          <w:rPr>
            <w:rFonts w:eastAsia="Times New Roman"/>
            <w:lang w:eastAsia="ko-KR"/>
          </w:rPr>
          <w:t>originally requested BCS</w:t>
        </w:r>
        <w:r>
          <w:rPr>
            <w:rFonts w:hint="eastAsia"/>
            <w:lang w:val="en-US" w:eastAsia="zh-CN"/>
          </w:rPr>
          <w:t>s</w:t>
        </w:r>
      </w:ins>
      <w:ins w:id="52" w:author="ZTE" w:date="2020-12-07T10:16:00Z">
        <w:r>
          <w:rPr>
            <w:rFonts w:hint="eastAsia"/>
            <w:lang w:val="en-US" w:eastAsia="zh-CN"/>
          </w:rPr>
          <w:t xml:space="preserve">, meanwhile </w:t>
        </w:r>
      </w:ins>
      <w:ins w:id="53" w:author="ZTE" w:date="2020-12-07T10:11:00Z">
        <w:r>
          <w:rPr>
            <w:rFonts w:hint="eastAsia"/>
            <w:lang w:val="en-US" w:eastAsia="zh-CN"/>
          </w:rPr>
          <w:t xml:space="preserve">in order to </w:t>
        </w:r>
      </w:ins>
      <w:ins w:id="54" w:author="ZTE" w:date="2020-12-07T10:22:00Z">
        <w:r>
          <w:rPr>
            <w:rFonts w:hint="eastAsia"/>
            <w:lang w:val="en-US" w:eastAsia="zh-CN"/>
          </w:rPr>
          <w:t xml:space="preserve">further </w:t>
        </w:r>
      </w:ins>
      <w:ins w:id="55" w:author="ZTE" w:date="2020-12-07T10:11:00Z">
        <w:r>
          <w:rPr>
            <w:rFonts w:hint="eastAsia"/>
            <w:lang w:val="en-US" w:eastAsia="zh-CN"/>
          </w:rPr>
          <w:t>implement BCS4 and further reduce the wor</w:t>
        </w:r>
      </w:ins>
      <w:ins w:id="56" w:author="ZTE" w:date="2020-12-07T10:12:00Z">
        <w:r>
          <w:rPr>
            <w:rFonts w:hint="eastAsia"/>
            <w:lang w:val="en-US" w:eastAsia="zh-CN"/>
          </w:rPr>
          <w:t xml:space="preserve">kload, </w:t>
        </w:r>
      </w:ins>
      <w:ins w:id="57" w:author="ZTE" w:date="2020-12-07T10:14:00Z">
        <w:r>
          <w:rPr>
            <w:rFonts w:hint="eastAsia"/>
            <w:lang w:val="en-US" w:eastAsia="zh-CN"/>
          </w:rPr>
          <w:t>it is acceptable for this exception</w:t>
        </w:r>
      </w:ins>
      <w:ins w:id="58" w:author="ZTE" w:date="2020-12-07T10:15:00Z">
        <w:r>
          <w:rPr>
            <w:rFonts w:hint="eastAsia"/>
            <w:lang w:val="en-US" w:eastAsia="zh-CN"/>
          </w:rPr>
          <w:t>al</w:t>
        </w:r>
      </w:ins>
      <w:ins w:id="59" w:author="ZTE" w:date="2020-12-07T10:14:00Z">
        <w:r>
          <w:rPr>
            <w:rFonts w:hint="eastAsia"/>
            <w:lang w:val="en-US" w:eastAsia="zh-CN"/>
          </w:rPr>
          <w:t xml:space="preserve"> </w:t>
        </w:r>
        <w:r>
          <w:rPr>
            <w:rFonts w:hint="eastAsia"/>
            <w:lang w:val="en-US" w:eastAsia="zh-CN"/>
          </w:rPr>
          <w:t>case.</w:t>
        </w:r>
      </w:ins>
      <w:ins w:id="60" w:author="ZTE" w:date="2020-12-07T10:18:00Z">
        <w:r>
          <w:rPr>
            <w:rFonts w:hint="eastAsia"/>
            <w:lang w:val="en-US" w:eastAsia="zh-CN"/>
          </w:rPr>
          <w:t xml:space="preserve"> In addition, </w:t>
        </w:r>
        <w:proofErr w:type="gramStart"/>
        <w:r>
          <w:rPr>
            <w:rFonts w:hint="eastAsia"/>
            <w:lang w:val="en-US" w:eastAsia="zh-CN"/>
          </w:rPr>
          <w:t>as long as</w:t>
        </w:r>
        <w:proofErr w:type="gramEnd"/>
        <w:r>
          <w:rPr>
            <w:rFonts w:hint="eastAsia"/>
            <w:lang w:val="en-US" w:eastAsia="zh-CN"/>
          </w:rPr>
          <w:t xml:space="preserve"> the BCS4 </w:t>
        </w:r>
      </w:ins>
      <w:ins w:id="61" w:author="ZTE" w:date="2020-12-07T10:19:00Z">
        <w:r>
          <w:rPr>
            <w:rFonts w:hint="eastAsia"/>
            <w:lang w:val="en-US" w:eastAsia="zh-CN"/>
          </w:rPr>
          <w:t xml:space="preserve">band </w:t>
        </w:r>
      </w:ins>
      <w:ins w:id="62" w:author="ZTE" w:date="2020-12-07T10:18:00Z">
        <w:r>
          <w:rPr>
            <w:rFonts w:hint="eastAsia"/>
            <w:lang w:val="en-US" w:eastAsia="zh-CN"/>
          </w:rPr>
          <w:t xml:space="preserve">combination is approved, then </w:t>
        </w:r>
      </w:ins>
      <w:ins w:id="63" w:author="ZTE" w:date="2020-12-07T10:19:00Z">
        <w:r>
          <w:rPr>
            <w:rFonts w:hint="eastAsia"/>
            <w:lang w:val="en-US" w:eastAsia="zh-CN"/>
          </w:rPr>
          <w:t xml:space="preserve">all of the band combination with different originally </w:t>
        </w:r>
        <w:proofErr w:type="spellStart"/>
        <w:r>
          <w:rPr>
            <w:rFonts w:hint="eastAsia"/>
            <w:lang w:val="en-US" w:eastAsia="zh-CN"/>
          </w:rPr>
          <w:t>reque</w:t>
        </w:r>
      </w:ins>
      <w:ins w:id="64" w:author="Bill Shvodian" w:date="2020-12-07T14:33:00Z">
        <w:r>
          <w:rPr>
            <w:lang w:val="en-US" w:eastAsia="zh-CN"/>
          </w:rPr>
          <w:t>s</w:t>
        </w:r>
        <w:proofErr w:type="spellEnd"/>
      </w:ins>
    </w:p>
    <w:p w14:paraId="51C4D9C7" w14:textId="191FBDB7" w:rsidR="00AC2294" w:rsidRDefault="00964267">
      <w:pPr>
        <w:rPr>
          <w:ins w:id="65" w:author="ZTE" w:date="2020-12-07T10:16:00Z"/>
          <w:lang w:val="en-US" w:eastAsia="zh-CN"/>
        </w:rPr>
      </w:pPr>
      <w:ins w:id="66" w:author="ZTE" w:date="2020-12-07T10:19:00Z">
        <w:r>
          <w:rPr>
            <w:rFonts w:hint="eastAsia"/>
            <w:lang w:val="en-US" w:eastAsia="zh-CN"/>
          </w:rPr>
          <w:t>ted BCSs can be treated as comple</w:t>
        </w:r>
      </w:ins>
      <w:ins w:id="67" w:author="ZTE" w:date="2020-12-07T10:20:00Z">
        <w:r>
          <w:rPr>
            <w:rFonts w:hint="eastAsia"/>
            <w:lang w:val="en-US" w:eastAsia="zh-CN"/>
          </w:rPr>
          <w:t>te</w:t>
        </w:r>
      </w:ins>
      <w:ins w:id="68" w:author="ZTE" w:date="2020-12-07T10:22:00Z">
        <w:r>
          <w:rPr>
            <w:rFonts w:hint="eastAsia"/>
            <w:lang w:val="en-US" w:eastAsia="zh-CN"/>
          </w:rPr>
          <w:t>d</w:t>
        </w:r>
      </w:ins>
      <w:ins w:id="69" w:author="ZTE" w:date="2020-12-07T10:20:00Z">
        <w:r>
          <w:rPr>
            <w:rFonts w:hint="eastAsia"/>
            <w:lang w:val="en-US" w:eastAsia="zh-CN"/>
          </w:rPr>
          <w:t xml:space="preserve"> in a package.</w:t>
        </w:r>
      </w:ins>
    </w:p>
    <w:p w14:paraId="07E37765" w14:textId="1B737CF4" w:rsidR="00AC2294" w:rsidRDefault="00964267">
      <w:pPr>
        <w:rPr>
          <w:ins w:id="70" w:author="ZTE" w:date="2020-12-07T10:08:00Z"/>
          <w:lang w:val="en-US" w:eastAsia="zh-CN"/>
        </w:rPr>
      </w:pPr>
      <w:ins w:id="71" w:author="ZTE" w:date="2020-12-07T10:16:00Z">
        <w:r>
          <w:rPr>
            <w:rFonts w:hint="eastAsia"/>
            <w:lang w:val="en-US" w:eastAsia="zh-CN"/>
          </w:rPr>
          <w:t xml:space="preserve">Moreover, it is encouraged that companies </w:t>
        </w:r>
      </w:ins>
      <w:ins w:id="72" w:author="ZTE" w:date="2020-12-07T10:17:00Z">
        <w:r>
          <w:rPr>
            <w:rFonts w:hint="eastAsia"/>
            <w:lang w:val="en-US" w:eastAsia="zh-CN"/>
          </w:rPr>
          <w:t>request their combinations wit</w:t>
        </w:r>
        <w:r>
          <w:rPr>
            <w:rFonts w:hint="eastAsia"/>
            <w:lang w:val="en-US" w:eastAsia="zh-CN"/>
          </w:rPr>
          <w:t>h BCS4 in future meeting</w:t>
        </w:r>
      </w:ins>
      <w:ins w:id="73" w:author="ZTE" w:date="2020-12-07T10:22:00Z">
        <w:r>
          <w:rPr>
            <w:rFonts w:hint="eastAsia"/>
            <w:lang w:val="en-US" w:eastAsia="zh-CN"/>
          </w:rPr>
          <w:t>s</w:t>
        </w:r>
      </w:ins>
      <w:ins w:id="74" w:author="ZTE" w:date="2020-12-07T10:17:00Z">
        <w:r>
          <w:rPr>
            <w:rFonts w:hint="eastAsia"/>
            <w:lang w:val="en-US" w:eastAsia="zh-CN"/>
          </w:rPr>
          <w:t>.</w:t>
        </w:r>
      </w:ins>
      <w:ins w:id="75" w:author="ZTE" w:date="2020-12-07T10:27:00Z">
        <w:r>
          <w:rPr>
            <w:rFonts w:hint="eastAsia"/>
            <w:lang w:val="en-US" w:eastAsia="zh-CN"/>
          </w:rPr>
          <w:t xml:space="preserve"> Also if BCS4 is requested for a certain </w:t>
        </w:r>
      </w:ins>
      <w:ins w:id="76" w:author="ZTE" w:date="2020-12-07T10:44:00Z">
        <w:r>
          <w:rPr>
            <w:rFonts w:hint="eastAsia"/>
            <w:lang w:val="en-US" w:eastAsia="zh-CN"/>
          </w:rPr>
          <w:t xml:space="preserve">band </w:t>
        </w:r>
      </w:ins>
      <w:ins w:id="77" w:author="ZTE" w:date="2020-12-07T10:27:00Z">
        <w:r>
          <w:rPr>
            <w:rFonts w:hint="eastAsia"/>
            <w:lang w:val="en-US" w:eastAsia="zh-CN"/>
          </w:rPr>
          <w:t xml:space="preserve">combination, </w:t>
        </w:r>
      </w:ins>
      <w:ins w:id="78" w:author="Bill Shvodian" w:date="2020-12-07T14:33:00Z">
        <w:r>
          <w:rPr>
            <w:lang w:val="en-US" w:eastAsia="zh-CN"/>
          </w:rPr>
          <w:t>there</w:t>
        </w:r>
      </w:ins>
      <w:ins w:id="79" w:author="ZTE" w:date="2020-12-07T10:27:00Z">
        <w:del w:id="80" w:author="Bill Shvodian" w:date="2020-12-07T14:33:00Z">
          <w:r w:rsidDel="00964267">
            <w:rPr>
              <w:rFonts w:hint="eastAsia"/>
              <w:lang w:val="en-US" w:eastAsia="zh-CN"/>
            </w:rPr>
            <w:delText>it</w:delText>
          </w:r>
        </w:del>
        <w:r>
          <w:rPr>
            <w:rFonts w:hint="eastAsia"/>
            <w:lang w:val="en-US" w:eastAsia="zh-CN"/>
          </w:rPr>
          <w:t xml:space="preserve"> </w:t>
        </w:r>
      </w:ins>
      <w:ins w:id="81" w:author="ZTE" w:date="2020-12-07T10:36:00Z">
        <w:r>
          <w:rPr>
            <w:rFonts w:hint="eastAsia"/>
            <w:lang w:val="en-US" w:eastAsia="zh-CN"/>
          </w:rPr>
          <w:t>is no need to</w:t>
        </w:r>
      </w:ins>
      <w:ins w:id="82" w:author="ZTE" w:date="2020-12-07T10:27:00Z">
        <w:r>
          <w:rPr>
            <w:rFonts w:hint="eastAsia"/>
            <w:lang w:val="en-US" w:eastAsia="zh-CN"/>
          </w:rPr>
          <w:t xml:space="preserve"> include bandwidth information </w:t>
        </w:r>
      </w:ins>
      <w:ins w:id="83" w:author="ZTE" w:date="2020-12-07T10:44:00Z">
        <w:r>
          <w:rPr>
            <w:rFonts w:hint="eastAsia"/>
            <w:lang w:val="en-US" w:eastAsia="zh-CN"/>
          </w:rPr>
          <w:t xml:space="preserve">for this band combination </w:t>
        </w:r>
      </w:ins>
      <w:ins w:id="84" w:author="ZTE" w:date="2020-12-07T10:27:00Z">
        <w:r>
          <w:rPr>
            <w:rFonts w:hint="eastAsia"/>
            <w:lang w:val="en-US" w:eastAsia="zh-CN"/>
          </w:rPr>
          <w:t xml:space="preserve">in their EXCEL file </w:t>
        </w:r>
      </w:ins>
      <w:ins w:id="85" w:author="ZTE" w:date="2020-12-07T10:37:00Z">
        <w:r>
          <w:rPr>
            <w:rFonts w:hint="eastAsia"/>
            <w:lang w:val="en-US" w:eastAsia="zh-CN"/>
          </w:rPr>
          <w:t>for future pro</w:t>
        </w:r>
      </w:ins>
      <w:ins w:id="86" w:author="ZTE" w:date="2020-12-07T10:38:00Z">
        <w:r>
          <w:rPr>
            <w:rFonts w:hint="eastAsia"/>
            <w:lang w:val="en-US" w:eastAsia="zh-CN"/>
          </w:rPr>
          <w:t>o</w:t>
        </w:r>
      </w:ins>
      <w:ins w:id="87" w:author="ZTE" w:date="2020-12-07T10:37:00Z">
        <w:r>
          <w:rPr>
            <w:rFonts w:hint="eastAsia"/>
            <w:lang w:val="en-US" w:eastAsia="zh-CN"/>
          </w:rPr>
          <w:t>f</w:t>
        </w:r>
      </w:ins>
      <w:ins w:id="88" w:author="ZTE" w:date="2020-12-07T10:38:00Z">
        <w:r>
          <w:rPr>
            <w:rFonts w:hint="eastAsia"/>
            <w:lang w:val="en-US" w:eastAsia="zh-CN"/>
          </w:rPr>
          <w:t>ing</w:t>
        </w:r>
      </w:ins>
      <w:ins w:id="89" w:author="ZTE" w:date="2020-12-07T10:40:00Z">
        <w:r>
          <w:rPr>
            <w:rFonts w:hint="eastAsia"/>
            <w:lang w:val="en-US" w:eastAsia="zh-CN"/>
          </w:rPr>
          <w:t xml:space="preserve"> purpose</w:t>
        </w:r>
      </w:ins>
      <w:ins w:id="90" w:author="ZTE" w:date="2020-12-07T10:38:00Z">
        <w:r>
          <w:rPr>
            <w:rFonts w:hint="eastAsia"/>
            <w:lang w:val="en-US" w:eastAsia="zh-CN"/>
          </w:rPr>
          <w:t xml:space="preserve"> also </w:t>
        </w:r>
      </w:ins>
      <w:ins w:id="91" w:author="ZTE" w:date="2020-12-07T10:36:00Z">
        <w:r>
          <w:rPr>
            <w:rFonts w:hint="eastAsia"/>
            <w:lang w:val="en-US" w:eastAsia="zh-CN"/>
          </w:rPr>
          <w:t>avoid</w:t>
        </w:r>
      </w:ins>
      <w:ins w:id="92" w:author="ZTE" w:date="2020-12-07T10:38:00Z">
        <w:r>
          <w:rPr>
            <w:rFonts w:hint="eastAsia"/>
            <w:lang w:val="en-US" w:eastAsia="zh-CN"/>
          </w:rPr>
          <w:t>ing</w:t>
        </w:r>
      </w:ins>
      <w:ins w:id="93" w:author="ZTE" w:date="2020-12-07T10:36:00Z">
        <w:r>
          <w:rPr>
            <w:rFonts w:hint="eastAsia"/>
            <w:lang w:val="en-US" w:eastAsia="zh-CN"/>
          </w:rPr>
          <w:t xml:space="preserve"> possible overlapping works </w:t>
        </w:r>
      </w:ins>
      <w:ins w:id="94" w:author="ZTE" w:date="2020-12-07T10:27:00Z">
        <w:r>
          <w:rPr>
            <w:rFonts w:hint="eastAsia"/>
            <w:lang w:val="en-US" w:eastAsia="zh-CN"/>
          </w:rPr>
          <w:t>since BCS4</w:t>
        </w:r>
      </w:ins>
      <w:ins w:id="95" w:author="ZTE" w:date="2020-12-07T10:29:00Z">
        <w:r>
          <w:rPr>
            <w:rFonts w:hint="eastAsia"/>
            <w:lang w:val="en-US" w:eastAsia="zh-CN"/>
          </w:rPr>
          <w:t xml:space="preserve"> band combinations</w:t>
        </w:r>
      </w:ins>
      <w:ins w:id="96" w:author="ZTE" w:date="2020-12-07T10:27:00Z">
        <w:r>
          <w:rPr>
            <w:rFonts w:hint="eastAsia"/>
            <w:lang w:val="en-US" w:eastAsia="zh-CN"/>
          </w:rPr>
          <w:t xml:space="preserve"> </w:t>
        </w:r>
      </w:ins>
      <w:ins w:id="97" w:author="ZTE" w:date="2020-12-07T10:29:00Z">
        <w:r>
          <w:rPr>
            <w:rFonts w:hint="eastAsia"/>
            <w:lang w:val="en-US" w:eastAsia="zh-CN"/>
          </w:rPr>
          <w:t xml:space="preserve">support </w:t>
        </w:r>
      </w:ins>
      <w:ins w:id="98" w:author="ZTE" w:date="2020-12-07T10:28:00Z">
        <w:r>
          <w:rPr>
            <w:rFonts w:hint="eastAsia"/>
            <w:lang w:val="en-US" w:eastAsia="zh-CN"/>
          </w:rPr>
          <w:t xml:space="preserve">all of the CBWs of </w:t>
        </w:r>
      </w:ins>
      <w:ins w:id="99" w:author="ZTE" w:date="2020-12-07T10:34:00Z">
        <w:r>
          <w:rPr>
            <w:rFonts w:hint="eastAsia"/>
            <w:lang w:val="en-US" w:eastAsia="zh-CN"/>
          </w:rPr>
          <w:t xml:space="preserve">each </w:t>
        </w:r>
      </w:ins>
      <w:ins w:id="100" w:author="ZTE" w:date="2020-12-07T10:28:00Z">
        <w:r>
          <w:rPr>
            <w:rFonts w:hint="eastAsia"/>
            <w:lang w:val="en-US" w:eastAsia="zh-CN"/>
          </w:rPr>
          <w:t xml:space="preserve">constitute band </w:t>
        </w:r>
      </w:ins>
      <w:ins w:id="101" w:author="ZTE" w:date="2020-12-07T10:29:00Z">
        <w:r>
          <w:rPr>
            <w:rFonts w:hint="eastAsia"/>
            <w:lang w:val="en-US" w:eastAsia="zh-CN"/>
          </w:rPr>
          <w:t>by default.</w:t>
        </w:r>
      </w:ins>
      <w:commentRangeEnd w:id="28"/>
      <w:r>
        <w:commentReference w:id="28"/>
      </w:r>
    </w:p>
    <w:p w14:paraId="006744CA" w14:textId="77777777" w:rsidR="00AC2294" w:rsidRDefault="00964267">
      <w:pPr>
        <w:rPr>
          <w:del w:id="102" w:author="ZTE" w:date="2020-12-07T10:16:00Z"/>
          <w:rFonts w:eastAsia="Times New Roman"/>
          <w:lang w:eastAsia="ko-KR"/>
        </w:rPr>
      </w:pPr>
      <w:del w:id="103" w:author="ZTE" w:date="2020-12-07T10:16:00Z">
        <w:r>
          <w:rPr>
            <w:rFonts w:eastAsia="Times New Roman"/>
            <w:lang w:eastAsia="ko-KR"/>
          </w:rPr>
          <w:delText xml:space="preserve"> </w:delText>
        </w:r>
      </w:del>
    </w:p>
    <w:p w14:paraId="14C696E8" w14:textId="77777777" w:rsidR="00AC2294" w:rsidRDefault="00964267">
      <w:pPr>
        <w:rPr>
          <w:b/>
          <w:bCs/>
          <w:lang w:val="en-US" w:eastAsia="zh-CN"/>
        </w:rPr>
      </w:pPr>
      <w:r>
        <w:rPr>
          <w:rFonts w:eastAsia="Times New Roman"/>
          <w:b/>
          <w:bCs/>
          <w:lang w:eastAsia="ko-KR"/>
        </w:rPr>
        <w:t xml:space="preserve">Proposal 2: </w:t>
      </w:r>
      <w:ins w:id="104" w:author="Bill Shvodian" w:date="2020-12-04T16:45:00Z">
        <w:r>
          <w:rPr>
            <w:rFonts w:eastAsia="Times New Roman"/>
            <w:b/>
            <w:bCs/>
            <w:lang w:eastAsia="ko-KR"/>
          </w:rPr>
          <w:t>Until BCS4 CR(s) are agreed, TPs and Draft CRs should include the BCSs that were requested for already requested band combinations.</w:t>
        </w:r>
      </w:ins>
      <w:del w:id="105" w:author="Bill Shvodian" w:date="2020-12-04T16:45:00Z">
        <w:r>
          <w:rPr>
            <w:rFonts w:eastAsia="Times New Roman"/>
            <w:b/>
            <w:bCs/>
            <w:lang w:eastAsia="ko-KR"/>
          </w:rPr>
          <w:delText xml:space="preserve">Since BCS4 was not </w:delText>
        </w:r>
        <w:r>
          <w:rPr>
            <w:rFonts w:eastAsia="Times New Roman"/>
            <w:b/>
            <w:bCs/>
            <w:lang w:eastAsia="ko-KR"/>
          </w:rPr>
          <w:delText>agreed to when already requested</w:delText>
        </w:r>
      </w:del>
      <w:del w:id="106" w:author="Bill Shvodian" w:date="2020-12-04T16:46:00Z">
        <w:r>
          <w:rPr>
            <w:rFonts w:eastAsia="Times New Roman"/>
            <w:b/>
            <w:bCs/>
            <w:lang w:eastAsia="ko-KR"/>
          </w:rPr>
          <w:delText xml:space="preserve"> NR CA and NR DC band combinations were requested</w:delText>
        </w:r>
      </w:del>
      <w:ins w:id="107" w:author="Bill Shvodian" w:date="2020-12-04T16:46:00Z">
        <w:r>
          <w:rPr>
            <w:rFonts w:eastAsia="Times New Roman"/>
            <w:b/>
            <w:bCs/>
            <w:lang w:eastAsia="ko-KR"/>
          </w:rPr>
          <w:t xml:space="preserve"> After BCS4 CR(s) are agreed</w:t>
        </w:r>
      </w:ins>
      <w:r>
        <w:rPr>
          <w:rFonts w:eastAsia="Times New Roman"/>
          <w:b/>
          <w:bCs/>
          <w:lang w:eastAsia="ko-KR"/>
        </w:rPr>
        <w:t>, it should be up to each proponent whether TPs and draft CRs include the BCS(s) that were requested and recorded in the WID, or if the TP</w:t>
      </w:r>
      <w:del w:id="108" w:author="ZTE" w:date="2020-12-07T10:25:00Z">
        <w:r>
          <w:rPr>
            <w:rFonts w:eastAsia="Times New Roman"/>
            <w:b/>
            <w:bCs/>
            <w:lang w:eastAsia="ko-KR"/>
          </w:rPr>
          <w:delText>S</w:delText>
        </w:r>
      </w:del>
      <w:r>
        <w:rPr>
          <w:rFonts w:eastAsia="Times New Roman"/>
          <w:b/>
          <w:bCs/>
          <w:lang w:eastAsia="ko-KR"/>
        </w:rPr>
        <w:t xml:space="preserve">s and </w:t>
      </w:r>
      <w:r>
        <w:rPr>
          <w:rFonts w:eastAsia="Times New Roman"/>
          <w:b/>
          <w:bCs/>
          <w:lang w:eastAsia="ko-KR"/>
        </w:rPr>
        <w:t>draft CRs only include BCS4.</w:t>
      </w:r>
      <w:ins w:id="109" w:author="ZTE" w:date="2020-12-07T10:23:00Z">
        <w:r>
          <w:rPr>
            <w:rFonts w:hint="eastAsia"/>
            <w:b/>
            <w:bCs/>
            <w:lang w:val="en-US" w:eastAsia="zh-CN"/>
          </w:rPr>
          <w:t xml:space="preserve"> If BCS4 is preferred, the </w:t>
        </w:r>
      </w:ins>
      <w:ins w:id="110" w:author="ZTE" w:date="2020-12-07T10:24:00Z">
        <w:r>
          <w:rPr>
            <w:rFonts w:hint="eastAsia"/>
            <w:b/>
            <w:bCs/>
            <w:lang w:val="en-US" w:eastAsia="zh-CN"/>
          </w:rPr>
          <w:t xml:space="preserve">exceptional </w:t>
        </w:r>
      </w:ins>
      <w:ins w:id="111" w:author="ZTE" w:date="2020-12-07T10:23:00Z">
        <w:r>
          <w:rPr>
            <w:rFonts w:hint="eastAsia"/>
            <w:b/>
            <w:bCs/>
            <w:lang w:val="en-US" w:eastAsia="zh-CN"/>
          </w:rPr>
          <w:t xml:space="preserve">case of inconsistent information </w:t>
        </w:r>
      </w:ins>
      <w:ins w:id="112" w:author="ZTE" w:date="2020-12-07T10:32:00Z">
        <w:r>
          <w:rPr>
            <w:rFonts w:hint="eastAsia"/>
            <w:b/>
            <w:bCs/>
            <w:lang w:val="en-US" w:eastAsia="zh-CN"/>
          </w:rPr>
          <w:t xml:space="preserve">between </w:t>
        </w:r>
      </w:ins>
      <w:ins w:id="113" w:author="ZTE" w:date="2020-12-07T10:23:00Z">
        <w:r>
          <w:rPr>
            <w:rFonts w:hint="eastAsia"/>
            <w:b/>
            <w:bCs/>
            <w:lang w:val="en-US" w:eastAsia="zh-CN"/>
          </w:rPr>
          <w:t>the basket WID</w:t>
        </w:r>
      </w:ins>
      <w:ins w:id="114" w:author="ZTE" w:date="2020-12-07T10:32:00Z">
        <w:r>
          <w:rPr>
            <w:rFonts w:hint="eastAsia"/>
            <w:b/>
            <w:bCs/>
            <w:lang w:val="en-US" w:eastAsia="zh-CN"/>
          </w:rPr>
          <w:t xml:space="preserve"> and</w:t>
        </w:r>
      </w:ins>
      <w:ins w:id="115" w:author="ZTE" w:date="2020-12-07T10:23:00Z">
        <w:r>
          <w:rPr>
            <w:rFonts w:hint="eastAsia"/>
            <w:b/>
            <w:bCs/>
            <w:lang w:val="en-US" w:eastAsia="zh-CN"/>
          </w:rPr>
          <w:t xml:space="preserve"> the TPs</w:t>
        </w:r>
      </w:ins>
      <w:ins w:id="116" w:author="ZTE" w:date="2020-12-07T10:48:00Z">
        <w:r>
          <w:rPr>
            <w:rFonts w:hint="eastAsia"/>
            <w:b/>
            <w:bCs/>
            <w:lang w:val="en-US" w:eastAsia="zh-CN"/>
          </w:rPr>
          <w:t>/</w:t>
        </w:r>
      </w:ins>
      <w:ins w:id="117" w:author="ZTE" w:date="2020-12-07T10:23:00Z">
        <w:r>
          <w:rPr>
            <w:rFonts w:hint="eastAsia"/>
            <w:b/>
            <w:bCs/>
            <w:lang w:val="en-US" w:eastAsia="zh-CN"/>
          </w:rPr>
          <w:t>draft CRs is a</w:t>
        </w:r>
      </w:ins>
      <w:ins w:id="118" w:author="ZTE" w:date="2020-12-07T10:24:00Z">
        <w:r>
          <w:rPr>
            <w:rFonts w:hint="eastAsia"/>
            <w:b/>
            <w:bCs/>
            <w:lang w:val="en-US" w:eastAsia="zh-CN"/>
          </w:rPr>
          <w:t>cceptable.</w:t>
        </w:r>
      </w:ins>
    </w:p>
    <w:bookmarkEnd w:id="3"/>
    <w:p w14:paraId="21980B7D" w14:textId="77777777" w:rsidR="00AC2294" w:rsidRDefault="00964267">
      <w:pPr>
        <w:keepNext/>
        <w:keepLines/>
        <w:pBdr>
          <w:top w:val="single" w:sz="12" w:space="3" w:color="auto"/>
        </w:pBdr>
        <w:spacing w:before="240"/>
        <w:ind w:left="1134" w:hanging="1134"/>
        <w:outlineLvl w:val="0"/>
        <w:rPr>
          <w:rFonts w:ascii="Arial" w:eastAsia="Times New Roman" w:hAnsi="Arial"/>
          <w:sz w:val="36"/>
          <w:lang w:val="en-US"/>
        </w:rPr>
      </w:pPr>
      <w:r>
        <w:rPr>
          <w:rFonts w:ascii="Arial" w:eastAsia="Times New Roman" w:hAnsi="Arial"/>
          <w:sz w:val="36"/>
          <w:lang w:val="en-US"/>
        </w:rPr>
        <w:t>3</w:t>
      </w:r>
      <w:r>
        <w:rPr>
          <w:rFonts w:ascii="Arial" w:eastAsia="Times New Roman" w:hAnsi="Arial"/>
          <w:sz w:val="36"/>
          <w:lang w:val="en-US"/>
        </w:rPr>
        <w:tab/>
        <w:t xml:space="preserve">Conclusions </w:t>
      </w:r>
    </w:p>
    <w:p w14:paraId="60FD8E02" w14:textId="77777777" w:rsidR="00AC2294" w:rsidRDefault="00964267">
      <w:pPr>
        <w:rPr>
          <w:rFonts w:eastAsia="Times New Roman"/>
          <w:b/>
          <w:bCs/>
          <w:lang w:eastAsia="ko-KR"/>
        </w:rPr>
      </w:pPr>
      <w:r>
        <w:rPr>
          <w:rFonts w:eastAsia="Times New Roman"/>
          <w:b/>
          <w:bCs/>
          <w:lang w:eastAsia="ko-KR"/>
        </w:rPr>
        <w:t>Proposal 1: In order to ensure that MSD analysis is complete for BCS4 for NR CA a</w:t>
      </w:r>
      <w:r>
        <w:rPr>
          <w:rFonts w:eastAsia="Times New Roman"/>
          <w:b/>
          <w:bCs/>
          <w:lang w:eastAsia="ko-KR"/>
        </w:rPr>
        <w:t xml:space="preserve">nd NR DC band combinations that have already been requested but CRs have not yet been agreed by RAN4, the TPs and draft CRs and CRs with those band combinations shall include MSD analysis for all channel bandwidths for each band in the band combination. </w:t>
      </w:r>
    </w:p>
    <w:p w14:paraId="7A3DDFB4" w14:textId="77777777" w:rsidR="00AC2294" w:rsidRDefault="00964267">
      <w:pPr>
        <w:rPr>
          <w:b/>
          <w:bCs/>
          <w:lang w:val="en-US" w:eastAsia="zh-CN"/>
        </w:rPr>
      </w:pPr>
      <w:r>
        <w:rPr>
          <w:rFonts w:eastAsia="Times New Roman"/>
          <w:b/>
          <w:bCs/>
          <w:lang w:eastAsia="ko-KR"/>
        </w:rPr>
        <w:t>P</w:t>
      </w:r>
      <w:r>
        <w:rPr>
          <w:rFonts w:eastAsia="Times New Roman"/>
          <w:b/>
          <w:bCs/>
          <w:lang w:eastAsia="ko-KR"/>
        </w:rPr>
        <w:t xml:space="preserve">roposal 2: </w:t>
      </w:r>
      <w:ins w:id="119" w:author="Bill Shvodian" w:date="2020-12-04T16:49:00Z">
        <w:r>
          <w:rPr>
            <w:rFonts w:eastAsia="Times New Roman"/>
            <w:b/>
            <w:bCs/>
            <w:lang w:eastAsia="ko-KR"/>
          </w:rPr>
          <w:t>Until BCS4 CR(s) are agreed, TPs and Draft CRs should include the BCSs that were requested for already requested band combinations.</w:t>
        </w:r>
      </w:ins>
      <w:del w:id="120" w:author="Bill Shvodian" w:date="2020-12-04T16:49:00Z">
        <w:r>
          <w:rPr>
            <w:rFonts w:eastAsia="Times New Roman"/>
            <w:b/>
            <w:bCs/>
            <w:lang w:eastAsia="ko-KR"/>
          </w:rPr>
          <w:delText xml:space="preserve">Since BCS4 was not agreed to when already requested NR CA and NR DC </w:delText>
        </w:r>
        <w:r>
          <w:rPr>
            <w:rFonts w:eastAsia="Times New Roman"/>
            <w:b/>
            <w:bCs/>
            <w:lang w:eastAsia="ko-KR"/>
          </w:rPr>
          <w:lastRenderedPageBreak/>
          <w:delText>band combinations were requested</w:delText>
        </w:r>
      </w:del>
      <w:ins w:id="121" w:author="Bill Shvodian" w:date="2020-12-04T16:49:00Z">
        <w:r>
          <w:t xml:space="preserve"> </w:t>
        </w:r>
        <w:r>
          <w:rPr>
            <w:rFonts w:eastAsia="Times New Roman"/>
            <w:b/>
            <w:bCs/>
            <w:lang w:eastAsia="ko-KR"/>
          </w:rPr>
          <w:t>After BCS4 CR</w:t>
        </w:r>
        <w:r>
          <w:rPr>
            <w:rFonts w:eastAsia="Times New Roman"/>
            <w:b/>
            <w:bCs/>
            <w:lang w:eastAsia="ko-KR"/>
          </w:rPr>
          <w:t>(s) are agreed</w:t>
        </w:r>
      </w:ins>
      <w:r>
        <w:rPr>
          <w:rFonts w:eastAsia="Times New Roman"/>
          <w:b/>
          <w:bCs/>
          <w:lang w:eastAsia="ko-KR"/>
        </w:rPr>
        <w:t xml:space="preserve">, it should be up to the proponents </w:t>
      </w:r>
      <w:del w:id="122" w:author="Bill Shvodian" w:date="2020-12-04T16:50:00Z">
        <w:r>
          <w:rPr>
            <w:rFonts w:eastAsia="Times New Roman"/>
            <w:b/>
            <w:bCs/>
            <w:lang w:eastAsia="ko-KR"/>
          </w:rPr>
          <w:delText xml:space="preserve">for </w:delText>
        </w:r>
      </w:del>
      <w:r>
        <w:rPr>
          <w:rFonts w:eastAsia="Times New Roman"/>
          <w:b/>
          <w:bCs/>
          <w:lang w:eastAsia="ko-KR"/>
        </w:rPr>
        <w:t>whether TPs and draft CRs include the BCS(s) that were requested and recorded in the WID, or if the TP</w:t>
      </w:r>
      <w:del w:id="123" w:author="ZTE" w:date="2020-12-07T10:25:00Z">
        <w:r>
          <w:rPr>
            <w:rFonts w:eastAsia="Times New Roman"/>
            <w:b/>
            <w:bCs/>
            <w:lang w:eastAsia="ko-KR"/>
          </w:rPr>
          <w:delText>S</w:delText>
        </w:r>
      </w:del>
      <w:r>
        <w:rPr>
          <w:rFonts w:eastAsia="Times New Roman"/>
          <w:b/>
          <w:bCs/>
          <w:lang w:eastAsia="ko-KR"/>
        </w:rPr>
        <w:t>s and draft CRs only include BCS4.</w:t>
      </w:r>
      <w:ins w:id="124" w:author="ZTE" w:date="2020-12-07T10:25:00Z">
        <w:r>
          <w:rPr>
            <w:rFonts w:hint="eastAsia"/>
            <w:b/>
            <w:bCs/>
            <w:lang w:val="en-US" w:eastAsia="zh-CN"/>
          </w:rPr>
          <w:t xml:space="preserve"> </w:t>
        </w:r>
      </w:ins>
      <w:ins w:id="125" w:author="ZTE" w:date="2020-12-07T10:47:00Z">
        <w:r>
          <w:rPr>
            <w:rFonts w:hint="eastAsia"/>
            <w:b/>
            <w:bCs/>
            <w:lang w:val="en-US" w:eastAsia="zh-CN"/>
          </w:rPr>
          <w:t xml:space="preserve">If BCS4 is preferred, the exceptional case of </w:t>
        </w:r>
        <w:r>
          <w:rPr>
            <w:rFonts w:hint="eastAsia"/>
            <w:b/>
            <w:bCs/>
            <w:lang w:val="en-US" w:eastAsia="zh-CN"/>
          </w:rPr>
          <w:t>inconsistent information between the basket WID and the TPs/draft CRs is acceptable.</w:t>
        </w:r>
      </w:ins>
    </w:p>
    <w:p w14:paraId="32BBFBB2" w14:textId="77777777" w:rsidR="00AC2294" w:rsidRDefault="00964267">
      <w:pPr>
        <w:keepNext/>
        <w:keepLines/>
        <w:pBdr>
          <w:top w:val="single" w:sz="12" w:space="3" w:color="auto"/>
        </w:pBdr>
        <w:spacing w:before="240"/>
        <w:ind w:left="1134" w:hanging="1134"/>
        <w:outlineLvl w:val="0"/>
        <w:rPr>
          <w:rFonts w:ascii="Arial" w:eastAsia="Times New Roman" w:hAnsi="Arial"/>
          <w:sz w:val="36"/>
          <w:lang w:val="en-US"/>
        </w:rPr>
      </w:pPr>
      <w:r>
        <w:rPr>
          <w:rFonts w:ascii="Arial" w:eastAsia="Times New Roman" w:hAnsi="Arial"/>
          <w:sz w:val="36"/>
          <w:lang w:val="en-US"/>
        </w:rPr>
        <w:t>4</w:t>
      </w:r>
      <w:r>
        <w:rPr>
          <w:rFonts w:ascii="Arial" w:eastAsia="Times New Roman" w:hAnsi="Arial"/>
          <w:sz w:val="36"/>
          <w:lang w:val="en-US"/>
        </w:rPr>
        <w:tab/>
        <w:t>References</w:t>
      </w:r>
    </w:p>
    <w:p w14:paraId="70B3A684" w14:textId="77777777" w:rsidR="00AC2294" w:rsidRDefault="00964267">
      <w:pPr>
        <w:numPr>
          <w:ilvl w:val="0"/>
          <w:numId w:val="3"/>
        </w:numPr>
        <w:rPr>
          <w:rFonts w:eastAsia="Times New Roman"/>
          <w:lang w:val="en-US"/>
        </w:rPr>
      </w:pPr>
      <w:bookmarkStart w:id="126" w:name="_Ref57578883"/>
      <w:bookmarkStart w:id="127" w:name="_Ref7095076"/>
      <w:bookmarkStart w:id="128" w:name="_Ref4774771"/>
      <w:bookmarkStart w:id="129" w:name="_Ref20390182"/>
      <w:bookmarkStart w:id="130" w:name="_Ref23869402"/>
      <w:r>
        <w:rPr>
          <w:rFonts w:eastAsia="Times New Roman"/>
          <w:lang w:val="en-US"/>
        </w:rPr>
        <w:t>R4-2017843, “WF on alternative to creating new BCSs,” T-Mobile USA, Deutsche Telekom, AT&amp;T, TELUS, Bell Mobility, Telstra, Telecom Italia, Vodafone, Rogers, V</w:t>
      </w:r>
      <w:r>
        <w:rPr>
          <w:rFonts w:eastAsia="Times New Roman"/>
          <w:lang w:val="en-US"/>
        </w:rPr>
        <w:t>erizon, Ericsson, Nokia, Nokia Shanghai Bell</w:t>
      </w:r>
      <w:bookmarkEnd w:id="126"/>
    </w:p>
    <w:p w14:paraId="37080167" w14:textId="77777777" w:rsidR="00AC2294" w:rsidRDefault="00964267">
      <w:pPr>
        <w:numPr>
          <w:ilvl w:val="0"/>
          <w:numId w:val="3"/>
        </w:numPr>
        <w:rPr>
          <w:rFonts w:eastAsia="Times New Roman"/>
          <w:lang w:val="en-US"/>
        </w:rPr>
      </w:pPr>
      <w:bookmarkStart w:id="131" w:name="_Ref57579779"/>
      <w:r>
        <w:rPr>
          <w:rFonts w:eastAsia="Times New Roman"/>
          <w:lang w:val="en-US"/>
        </w:rPr>
        <w:t>R4-2016453, “An alternative to creating new BCSs,”</w:t>
      </w:r>
      <w:r>
        <w:t xml:space="preserve"> </w:t>
      </w:r>
      <w:r>
        <w:rPr>
          <w:rFonts w:eastAsia="Times New Roman"/>
          <w:lang w:val="en-US"/>
        </w:rPr>
        <w:t>T-Mobile USA, Deutsche Telekom, AT&amp;T, TELUS, Bell Mobility, Rogers Communications, Telstra, Telecom Italia, KDDI, Vodafone, BT plc, Ericsson</w:t>
      </w:r>
      <w:bookmarkEnd w:id="131"/>
    </w:p>
    <w:p w14:paraId="492A922D" w14:textId="77777777" w:rsidR="00AC2294" w:rsidRDefault="00964267">
      <w:pPr>
        <w:numPr>
          <w:ilvl w:val="0"/>
          <w:numId w:val="3"/>
        </w:numPr>
        <w:rPr>
          <w:rFonts w:eastAsia="Times New Roman"/>
          <w:lang w:val="en-US"/>
        </w:rPr>
      </w:pPr>
      <w:r>
        <w:rPr>
          <w:rFonts w:eastAsia="Times New Roman"/>
          <w:lang w:val="en-US"/>
        </w:rPr>
        <w:t xml:space="preserve"> </w:t>
      </w:r>
      <w:bookmarkStart w:id="132" w:name="_Ref57579995"/>
      <w:r>
        <w:rPr>
          <w:rFonts w:eastAsia="Times New Roman"/>
          <w:lang w:val="en-US"/>
        </w:rPr>
        <w:t>R4-20100623, “An a</w:t>
      </w:r>
      <w:r>
        <w:rPr>
          <w:rFonts w:eastAsia="Times New Roman"/>
          <w:lang w:val="en-US"/>
        </w:rPr>
        <w:t xml:space="preserve">lternative to creating new BCSs,” T-Mobile USA, Deutsche Telekom, AT&amp;T, </w:t>
      </w:r>
      <w:proofErr w:type="spellStart"/>
      <w:r>
        <w:rPr>
          <w:rFonts w:eastAsia="Times New Roman"/>
          <w:lang w:val="en-US"/>
        </w:rPr>
        <w:t>Telus</w:t>
      </w:r>
      <w:proofErr w:type="spellEnd"/>
      <w:r>
        <w:rPr>
          <w:rFonts w:eastAsia="Times New Roman"/>
          <w:lang w:val="en-US"/>
        </w:rPr>
        <w:t>, Bell Canada, Telstra, Telecom Italia, Ericsson</w:t>
      </w:r>
      <w:bookmarkEnd w:id="132"/>
    </w:p>
    <w:bookmarkEnd w:id="0"/>
    <w:bookmarkEnd w:id="1"/>
    <w:bookmarkEnd w:id="127"/>
    <w:bookmarkEnd w:id="128"/>
    <w:bookmarkEnd w:id="129"/>
    <w:bookmarkEnd w:id="130"/>
    <w:p w14:paraId="0136A650" w14:textId="77777777" w:rsidR="00AC2294" w:rsidRDefault="00AC2294">
      <w:pPr>
        <w:ind w:left="720"/>
        <w:rPr>
          <w:rFonts w:eastAsia="Times New Roman"/>
          <w:lang w:val="en-US"/>
        </w:rPr>
      </w:pPr>
    </w:p>
    <w:sectPr w:rsidR="00AC2294">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ZTE" w:date="2020-12-07T09:57:00Z" w:initials="ZTE">
    <w:p w14:paraId="171D69A3" w14:textId="77777777" w:rsidR="00AC2294" w:rsidRDefault="00964267">
      <w:pPr>
        <w:pStyle w:val="CommentText"/>
        <w:rPr>
          <w:lang w:val="en-US" w:eastAsia="zh-CN"/>
        </w:rPr>
      </w:pPr>
      <w:r>
        <w:rPr>
          <w:rFonts w:hint="eastAsia"/>
          <w:lang w:val="en-US" w:eastAsia="zh-CN"/>
        </w:rPr>
        <w:t>In my understanding, there are two steps to implement BCS4:</w:t>
      </w:r>
    </w:p>
    <w:p w14:paraId="0CB155EE" w14:textId="77777777" w:rsidR="00AC2294" w:rsidRDefault="00964267">
      <w:pPr>
        <w:pStyle w:val="CommentText"/>
        <w:numPr>
          <w:ilvl w:val="0"/>
          <w:numId w:val="1"/>
        </w:numPr>
        <w:rPr>
          <w:lang w:val="en-US" w:eastAsia="zh-CN"/>
        </w:rPr>
      </w:pPr>
      <w:r>
        <w:rPr>
          <w:rFonts w:hint="eastAsia"/>
          <w:lang w:val="en-US" w:eastAsia="zh-CN"/>
        </w:rPr>
        <w:t>The first step is analysis the MSD for all the combinations existed i</w:t>
      </w:r>
      <w:r>
        <w:rPr>
          <w:rFonts w:hint="eastAsia"/>
          <w:lang w:val="en-US" w:eastAsia="zh-CN"/>
        </w:rPr>
        <w:t>n the spec, and this work will be done in BCS4 WID. Meanwhile, some issues related to BCS4 need to be discussed, such as how to introduce BCS4 in RAN4 spec (i.e. BCS4 wordings), signaling, etc.</w:t>
      </w:r>
    </w:p>
    <w:p w14:paraId="2C0673F1" w14:textId="77777777" w:rsidR="00AC2294" w:rsidRDefault="00964267">
      <w:pPr>
        <w:pStyle w:val="CommentText"/>
        <w:numPr>
          <w:ilvl w:val="0"/>
          <w:numId w:val="1"/>
        </w:numPr>
        <w:rPr>
          <w:lang w:val="en-US" w:eastAsia="zh-CN"/>
        </w:rPr>
      </w:pPr>
      <w:r>
        <w:rPr>
          <w:rFonts w:hint="eastAsia"/>
          <w:lang w:val="en-US" w:eastAsia="zh-CN"/>
        </w:rPr>
        <w:t xml:space="preserve"> The second step is, after BCS4 is introduced in RAN4 spec, th</w:t>
      </w:r>
      <w:r>
        <w:rPr>
          <w:rFonts w:hint="eastAsia"/>
          <w:lang w:val="en-US" w:eastAsia="zh-CN"/>
        </w:rPr>
        <w:t>en the work for MSD analysis are shifted to basket WID for all the CBWs supported in a certain combination, as stated in proposal 4.</w:t>
      </w:r>
    </w:p>
    <w:p w14:paraId="366E48FB" w14:textId="77777777" w:rsidR="00AC2294" w:rsidRDefault="00AC2294">
      <w:pPr>
        <w:pStyle w:val="CommentText"/>
        <w:rPr>
          <w:lang w:val="en-US" w:eastAsia="zh-CN"/>
        </w:rPr>
      </w:pPr>
    </w:p>
    <w:p w14:paraId="6680254C" w14:textId="77777777" w:rsidR="00AC2294" w:rsidRDefault="00964267">
      <w:pPr>
        <w:pStyle w:val="CommentText"/>
        <w:rPr>
          <w:lang w:val="en-US" w:eastAsia="zh-CN"/>
        </w:rPr>
      </w:pPr>
      <w:r>
        <w:rPr>
          <w:rFonts w:hint="eastAsia"/>
          <w:lang w:val="en-US" w:eastAsia="zh-CN"/>
        </w:rPr>
        <w:t>Correct??</w:t>
      </w:r>
    </w:p>
  </w:comment>
  <w:comment w:id="5" w:author="Bill Shvodian" w:date="2020-12-07T14:34:00Z" w:initials="WMS">
    <w:p w14:paraId="222BCAEE" w14:textId="746BB71D" w:rsidR="00964267" w:rsidRDefault="00964267">
      <w:pPr>
        <w:pStyle w:val="CommentText"/>
      </w:pPr>
      <w:r>
        <w:rPr>
          <w:rStyle w:val="CommentReference"/>
        </w:rPr>
        <w:annotationRef/>
      </w:r>
      <w:r>
        <w:t xml:space="preserve">The BCS4 analysis for any new combinations should happen in parallel in the basket WIDs. </w:t>
      </w:r>
      <w:r>
        <w:t xml:space="preserve">There should be no harm in including the MSD analysis for BCS4 bandwidths in the spec prior to the BCS4 CRs being approved, hence </w:t>
      </w:r>
      <w:r>
        <w:t xml:space="preserve">Proposal 1. </w:t>
      </w:r>
    </w:p>
  </w:comment>
  <w:comment w:id="28" w:author="ZTE" w:date="2020-12-07T10:31:00Z" w:initials="ZTE">
    <w:p w14:paraId="4F451F2B" w14:textId="77777777" w:rsidR="00AC2294" w:rsidRDefault="00964267">
      <w:pPr>
        <w:pStyle w:val="CommentText"/>
        <w:rPr>
          <w:lang w:val="en-US" w:eastAsia="zh-CN"/>
        </w:rPr>
      </w:pPr>
      <w:r>
        <w:rPr>
          <w:rFonts w:hint="eastAsia"/>
          <w:lang w:val="en-US" w:eastAsia="zh-CN"/>
        </w:rPr>
        <w:t>I tried to give some recommendations/</w:t>
      </w:r>
      <w:proofErr w:type="spellStart"/>
      <w:r>
        <w:rPr>
          <w:rFonts w:hint="eastAsia"/>
          <w:lang w:val="en-US" w:eastAsia="zh-CN"/>
        </w:rPr>
        <w:t>guidances</w:t>
      </w:r>
      <w:proofErr w:type="spellEnd"/>
      <w:r>
        <w:rPr>
          <w:rFonts w:hint="eastAsia"/>
          <w:lang w:val="en-US" w:eastAsia="zh-CN"/>
        </w:rPr>
        <w:t xml:space="preserve"> for the future basket WID work. It may not cover all the cases.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80254C" w15:done="0"/>
  <w15:commentEx w15:paraId="222BCAEE" w15:paraIdParent="6680254C" w15:done="0"/>
  <w15:commentEx w15:paraId="4F451F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BC0E" w16cex:dateUtc="2020-12-07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80254C" w16cid:durableId="2378BB63"/>
  <w16cid:commentId w16cid:paraId="222BCAEE" w16cid:durableId="2378BC0E"/>
  <w16cid:commentId w16cid:paraId="4F451F2B" w16cid:durableId="2378BB64"/>
</w16cid:commentsIds>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A79F1"/>
    <w:multiLevelType w:val="multilevel"/>
    <w:tmpl w:val="68BA79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FD3739"/>
    <w:multiLevelType w:val="multilevel"/>
    <w:tmpl w:val="6EFD373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706C101B"/>
    <w:multiLevelType w:val="singleLevel"/>
    <w:tmpl w:val="706C101B"/>
    <w:lvl w:ilvl="0">
      <w:start w:val="1"/>
      <w:numFmt w:val="decimal"/>
      <w:suff w:val="space"/>
      <w:lvlText w:val="%1."/>
      <w:lvlJc w:val="left"/>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B4"/>
    <w:rsid w:val="00003A23"/>
    <w:rsid w:val="00007655"/>
    <w:rsid w:val="000160D2"/>
    <w:rsid w:val="00020389"/>
    <w:rsid w:val="00020B81"/>
    <w:rsid w:val="00022E86"/>
    <w:rsid w:val="00024BB8"/>
    <w:rsid w:val="0003171D"/>
    <w:rsid w:val="00031C1D"/>
    <w:rsid w:val="0004325A"/>
    <w:rsid w:val="00050001"/>
    <w:rsid w:val="00052041"/>
    <w:rsid w:val="0005326A"/>
    <w:rsid w:val="000539B5"/>
    <w:rsid w:val="00053C2A"/>
    <w:rsid w:val="000562FE"/>
    <w:rsid w:val="00065506"/>
    <w:rsid w:val="00066626"/>
    <w:rsid w:val="0007382E"/>
    <w:rsid w:val="000766E1"/>
    <w:rsid w:val="00077FF6"/>
    <w:rsid w:val="00080D82"/>
    <w:rsid w:val="00081030"/>
    <w:rsid w:val="00081692"/>
    <w:rsid w:val="000855E2"/>
    <w:rsid w:val="00087548"/>
    <w:rsid w:val="00093E7E"/>
    <w:rsid w:val="000A0582"/>
    <w:rsid w:val="000A1830"/>
    <w:rsid w:val="000A27C9"/>
    <w:rsid w:val="000A4121"/>
    <w:rsid w:val="000A4AA3"/>
    <w:rsid w:val="000A550E"/>
    <w:rsid w:val="000B0618"/>
    <w:rsid w:val="000B1A55"/>
    <w:rsid w:val="000B20BB"/>
    <w:rsid w:val="000B2EF6"/>
    <w:rsid w:val="000B3E0F"/>
    <w:rsid w:val="000B4FCD"/>
    <w:rsid w:val="000B61B3"/>
    <w:rsid w:val="000C38C3"/>
    <w:rsid w:val="000C64DA"/>
    <w:rsid w:val="000C6778"/>
    <w:rsid w:val="000D44FB"/>
    <w:rsid w:val="000D6CFC"/>
    <w:rsid w:val="000D76FD"/>
    <w:rsid w:val="000E25AA"/>
    <w:rsid w:val="000E2F18"/>
    <w:rsid w:val="000E51CD"/>
    <w:rsid w:val="000E537B"/>
    <w:rsid w:val="000E55E9"/>
    <w:rsid w:val="000E5E53"/>
    <w:rsid w:val="000E7858"/>
    <w:rsid w:val="000E7959"/>
    <w:rsid w:val="000F492B"/>
    <w:rsid w:val="00102913"/>
    <w:rsid w:val="001046C1"/>
    <w:rsid w:val="00107A00"/>
    <w:rsid w:val="00110E26"/>
    <w:rsid w:val="00111C0D"/>
    <w:rsid w:val="001124A5"/>
    <w:rsid w:val="00113097"/>
    <w:rsid w:val="00117522"/>
    <w:rsid w:val="00117BD6"/>
    <w:rsid w:val="00121978"/>
    <w:rsid w:val="00123422"/>
    <w:rsid w:val="00124B6A"/>
    <w:rsid w:val="001252DE"/>
    <w:rsid w:val="001302E9"/>
    <w:rsid w:val="00131D0B"/>
    <w:rsid w:val="00133D7E"/>
    <w:rsid w:val="0014193A"/>
    <w:rsid w:val="00144F96"/>
    <w:rsid w:val="001506FD"/>
    <w:rsid w:val="001513E8"/>
    <w:rsid w:val="0015186B"/>
    <w:rsid w:val="00151A36"/>
    <w:rsid w:val="00151EAC"/>
    <w:rsid w:val="00153528"/>
    <w:rsid w:val="00154E68"/>
    <w:rsid w:val="00156BBF"/>
    <w:rsid w:val="001571F6"/>
    <w:rsid w:val="00162548"/>
    <w:rsid w:val="001654D7"/>
    <w:rsid w:val="00173247"/>
    <w:rsid w:val="001751AB"/>
    <w:rsid w:val="00175A3F"/>
    <w:rsid w:val="0018130D"/>
    <w:rsid w:val="00183F6D"/>
    <w:rsid w:val="0018670E"/>
    <w:rsid w:val="00187481"/>
    <w:rsid w:val="00195428"/>
    <w:rsid w:val="00196F5A"/>
    <w:rsid w:val="001A08AA"/>
    <w:rsid w:val="001A27FC"/>
    <w:rsid w:val="001A5453"/>
    <w:rsid w:val="001C1409"/>
    <w:rsid w:val="001C3BBE"/>
    <w:rsid w:val="001C6177"/>
    <w:rsid w:val="001D0A16"/>
    <w:rsid w:val="001D7D94"/>
    <w:rsid w:val="001E4218"/>
    <w:rsid w:val="001E5EFC"/>
    <w:rsid w:val="001F0206"/>
    <w:rsid w:val="001F0B20"/>
    <w:rsid w:val="00200A62"/>
    <w:rsid w:val="002046C3"/>
    <w:rsid w:val="00204BD3"/>
    <w:rsid w:val="00206EC5"/>
    <w:rsid w:val="00212099"/>
    <w:rsid w:val="00212C65"/>
    <w:rsid w:val="002138EA"/>
    <w:rsid w:val="00213F84"/>
    <w:rsid w:val="00214FBD"/>
    <w:rsid w:val="002162DF"/>
    <w:rsid w:val="00222897"/>
    <w:rsid w:val="00222B0C"/>
    <w:rsid w:val="00223E6B"/>
    <w:rsid w:val="002253AE"/>
    <w:rsid w:val="00234A28"/>
    <w:rsid w:val="00235394"/>
    <w:rsid w:val="00235577"/>
    <w:rsid w:val="002435CA"/>
    <w:rsid w:val="00243D72"/>
    <w:rsid w:val="00246140"/>
    <w:rsid w:val="00246F32"/>
    <w:rsid w:val="002548E9"/>
    <w:rsid w:val="00255C58"/>
    <w:rsid w:val="00260EC7"/>
    <w:rsid w:val="0026179F"/>
    <w:rsid w:val="00262504"/>
    <w:rsid w:val="00263D10"/>
    <w:rsid w:val="00274E1A"/>
    <w:rsid w:val="002775B1"/>
    <w:rsid w:val="00281E2D"/>
    <w:rsid w:val="00282213"/>
    <w:rsid w:val="00284016"/>
    <w:rsid w:val="002858BF"/>
    <w:rsid w:val="00291CCF"/>
    <w:rsid w:val="002939AF"/>
    <w:rsid w:val="00294491"/>
    <w:rsid w:val="002A27EC"/>
    <w:rsid w:val="002A4CD0"/>
    <w:rsid w:val="002A7DA6"/>
    <w:rsid w:val="002B13FC"/>
    <w:rsid w:val="002B1F12"/>
    <w:rsid w:val="002B471D"/>
    <w:rsid w:val="002B53F7"/>
    <w:rsid w:val="002C4B52"/>
    <w:rsid w:val="002D03E5"/>
    <w:rsid w:val="002D747A"/>
    <w:rsid w:val="002D7F25"/>
    <w:rsid w:val="002E0AD3"/>
    <w:rsid w:val="002E2CE9"/>
    <w:rsid w:val="002E3BF7"/>
    <w:rsid w:val="002E55EA"/>
    <w:rsid w:val="002F158C"/>
    <w:rsid w:val="002F3DED"/>
    <w:rsid w:val="002F4093"/>
    <w:rsid w:val="0030047E"/>
    <w:rsid w:val="003022A5"/>
    <w:rsid w:val="0030798B"/>
    <w:rsid w:val="00315055"/>
    <w:rsid w:val="00315867"/>
    <w:rsid w:val="0032397E"/>
    <w:rsid w:val="00327FF3"/>
    <w:rsid w:val="003302EB"/>
    <w:rsid w:val="00330951"/>
    <w:rsid w:val="00333513"/>
    <w:rsid w:val="00340715"/>
    <w:rsid w:val="003439F7"/>
    <w:rsid w:val="00354415"/>
    <w:rsid w:val="0035660F"/>
    <w:rsid w:val="003628B9"/>
    <w:rsid w:val="00362D8F"/>
    <w:rsid w:val="003648F6"/>
    <w:rsid w:val="00366A23"/>
    <w:rsid w:val="0036764F"/>
    <w:rsid w:val="00367724"/>
    <w:rsid w:val="003746EE"/>
    <w:rsid w:val="00375B76"/>
    <w:rsid w:val="003770F6"/>
    <w:rsid w:val="00377BCA"/>
    <w:rsid w:val="00377F7C"/>
    <w:rsid w:val="00385AB5"/>
    <w:rsid w:val="00393042"/>
    <w:rsid w:val="00394AD5"/>
    <w:rsid w:val="0039642D"/>
    <w:rsid w:val="003A1165"/>
    <w:rsid w:val="003A119A"/>
    <w:rsid w:val="003A2E40"/>
    <w:rsid w:val="003A337F"/>
    <w:rsid w:val="003B266A"/>
    <w:rsid w:val="003B4CED"/>
    <w:rsid w:val="003B732D"/>
    <w:rsid w:val="003B755E"/>
    <w:rsid w:val="003B7992"/>
    <w:rsid w:val="003C228E"/>
    <w:rsid w:val="003C51E7"/>
    <w:rsid w:val="003D1EFD"/>
    <w:rsid w:val="003D4215"/>
    <w:rsid w:val="003E01AC"/>
    <w:rsid w:val="003F1C1B"/>
    <w:rsid w:val="003F4879"/>
    <w:rsid w:val="00401144"/>
    <w:rsid w:val="0040470A"/>
    <w:rsid w:val="00410314"/>
    <w:rsid w:val="00410C74"/>
    <w:rsid w:val="00410ED4"/>
    <w:rsid w:val="00412063"/>
    <w:rsid w:val="00412EB1"/>
    <w:rsid w:val="00413221"/>
    <w:rsid w:val="00414118"/>
    <w:rsid w:val="00416084"/>
    <w:rsid w:val="00424294"/>
    <w:rsid w:val="00424F8C"/>
    <w:rsid w:val="004260EB"/>
    <w:rsid w:val="004271BA"/>
    <w:rsid w:val="00434DC1"/>
    <w:rsid w:val="00441CD5"/>
    <w:rsid w:val="00442CEB"/>
    <w:rsid w:val="00450F27"/>
    <w:rsid w:val="00460591"/>
    <w:rsid w:val="0046152F"/>
    <w:rsid w:val="00461E39"/>
    <w:rsid w:val="004630F0"/>
    <w:rsid w:val="00467DBD"/>
    <w:rsid w:val="00470C2E"/>
    <w:rsid w:val="0047437A"/>
    <w:rsid w:val="00474435"/>
    <w:rsid w:val="004805A0"/>
    <w:rsid w:val="004812E6"/>
    <w:rsid w:val="0048543E"/>
    <w:rsid w:val="004868C1"/>
    <w:rsid w:val="0048750F"/>
    <w:rsid w:val="004A495F"/>
    <w:rsid w:val="004A77E2"/>
    <w:rsid w:val="004B2EF3"/>
    <w:rsid w:val="004B6B0F"/>
    <w:rsid w:val="004C1919"/>
    <w:rsid w:val="004C319D"/>
    <w:rsid w:val="004D0DD8"/>
    <w:rsid w:val="004E2659"/>
    <w:rsid w:val="004E26C0"/>
    <w:rsid w:val="004E39EE"/>
    <w:rsid w:val="004E4295"/>
    <w:rsid w:val="004E461A"/>
    <w:rsid w:val="004E56E0"/>
    <w:rsid w:val="004E58CC"/>
    <w:rsid w:val="004E7912"/>
    <w:rsid w:val="004F655B"/>
    <w:rsid w:val="005017F7"/>
    <w:rsid w:val="0050264E"/>
    <w:rsid w:val="00505BFA"/>
    <w:rsid w:val="00506342"/>
    <w:rsid w:val="005071B4"/>
    <w:rsid w:val="00507E25"/>
    <w:rsid w:val="00510293"/>
    <w:rsid w:val="005117A9"/>
    <w:rsid w:val="00511F57"/>
    <w:rsid w:val="00514C19"/>
    <w:rsid w:val="00515CBE"/>
    <w:rsid w:val="005160AE"/>
    <w:rsid w:val="0051650F"/>
    <w:rsid w:val="00517321"/>
    <w:rsid w:val="00522A7E"/>
    <w:rsid w:val="00522F20"/>
    <w:rsid w:val="00526794"/>
    <w:rsid w:val="00530A2E"/>
    <w:rsid w:val="00530FBE"/>
    <w:rsid w:val="005320F0"/>
    <w:rsid w:val="00532C95"/>
    <w:rsid w:val="00534B6F"/>
    <w:rsid w:val="00534C89"/>
    <w:rsid w:val="00537563"/>
    <w:rsid w:val="00541573"/>
    <w:rsid w:val="0054292E"/>
    <w:rsid w:val="00542C7F"/>
    <w:rsid w:val="0054348A"/>
    <w:rsid w:val="00545C83"/>
    <w:rsid w:val="005500D4"/>
    <w:rsid w:val="00562805"/>
    <w:rsid w:val="005637D8"/>
    <w:rsid w:val="00567069"/>
    <w:rsid w:val="00570B72"/>
    <w:rsid w:val="005717C8"/>
    <w:rsid w:val="00574041"/>
    <w:rsid w:val="005A079B"/>
    <w:rsid w:val="005A5C20"/>
    <w:rsid w:val="005A684F"/>
    <w:rsid w:val="005B19F9"/>
    <w:rsid w:val="005C1EA6"/>
    <w:rsid w:val="005C2AB3"/>
    <w:rsid w:val="005C38E0"/>
    <w:rsid w:val="005C75E0"/>
    <w:rsid w:val="005E010F"/>
    <w:rsid w:val="005E753C"/>
    <w:rsid w:val="006016E1"/>
    <w:rsid w:val="00603125"/>
    <w:rsid w:val="006151BA"/>
    <w:rsid w:val="00616096"/>
    <w:rsid w:val="006160A2"/>
    <w:rsid w:val="006302AA"/>
    <w:rsid w:val="00633827"/>
    <w:rsid w:val="006363BD"/>
    <w:rsid w:val="0063652F"/>
    <w:rsid w:val="006412DC"/>
    <w:rsid w:val="00641CBC"/>
    <w:rsid w:val="00644790"/>
    <w:rsid w:val="006449F9"/>
    <w:rsid w:val="006501AF"/>
    <w:rsid w:val="00650DDE"/>
    <w:rsid w:val="00654D12"/>
    <w:rsid w:val="00657B4B"/>
    <w:rsid w:val="0066022C"/>
    <w:rsid w:val="00664DCF"/>
    <w:rsid w:val="00666089"/>
    <w:rsid w:val="00672307"/>
    <w:rsid w:val="006808C6"/>
    <w:rsid w:val="0068413D"/>
    <w:rsid w:val="00692FF0"/>
    <w:rsid w:val="00695D85"/>
    <w:rsid w:val="006A59BF"/>
    <w:rsid w:val="006A6C10"/>
    <w:rsid w:val="006A6D23"/>
    <w:rsid w:val="006B77D9"/>
    <w:rsid w:val="006C177B"/>
    <w:rsid w:val="006C1C3B"/>
    <w:rsid w:val="006C396D"/>
    <w:rsid w:val="006C4E43"/>
    <w:rsid w:val="006C643E"/>
    <w:rsid w:val="006D18CF"/>
    <w:rsid w:val="006D4FB8"/>
    <w:rsid w:val="006E0A73"/>
    <w:rsid w:val="006E0FEE"/>
    <w:rsid w:val="006E2B77"/>
    <w:rsid w:val="006E3268"/>
    <w:rsid w:val="006E5706"/>
    <w:rsid w:val="006E6AEE"/>
    <w:rsid w:val="006E6C11"/>
    <w:rsid w:val="006F01F6"/>
    <w:rsid w:val="006F1DC8"/>
    <w:rsid w:val="006F1F82"/>
    <w:rsid w:val="006F7C0C"/>
    <w:rsid w:val="00700755"/>
    <w:rsid w:val="007013EA"/>
    <w:rsid w:val="0070646B"/>
    <w:rsid w:val="00707E71"/>
    <w:rsid w:val="007130A2"/>
    <w:rsid w:val="007275AA"/>
    <w:rsid w:val="00730655"/>
    <w:rsid w:val="00731D77"/>
    <w:rsid w:val="00732360"/>
    <w:rsid w:val="007344A0"/>
    <w:rsid w:val="00736B37"/>
    <w:rsid w:val="00737D1D"/>
    <w:rsid w:val="0074521E"/>
    <w:rsid w:val="007476A3"/>
    <w:rsid w:val="007520B4"/>
    <w:rsid w:val="0075361A"/>
    <w:rsid w:val="00756811"/>
    <w:rsid w:val="007653A3"/>
    <w:rsid w:val="00765B7F"/>
    <w:rsid w:val="00765E1F"/>
    <w:rsid w:val="007728AB"/>
    <w:rsid w:val="007763C1"/>
    <w:rsid w:val="00777E82"/>
    <w:rsid w:val="007902B2"/>
    <w:rsid w:val="00790FD0"/>
    <w:rsid w:val="00794709"/>
    <w:rsid w:val="007A263A"/>
    <w:rsid w:val="007A2C03"/>
    <w:rsid w:val="007A2C1D"/>
    <w:rsid w:val="007A4BEC"/>
    <w:rsid w:val="007A5BFF"/>
    <w:rsid w:val="007A79FD"/>
    <w:rsid w:val="007B0B9D"/>
    <w:rsid w:val="007B11FB"/>
    <w:rsid w:val="007B5A43"/>
    <w:rsid w:val="007B709B"/>
    <w:rsid w:val="007C0E34"/>
    <w:rsid w:val="007C1343"/>
    <w:rsid w:val="007C4AC8"/>
    <w:rsid w:val="007C5EF1"/>
    <w:rsid w:val="007C7B46"/>
    <w:rsid w:val="007D4F76"/>
    <w:rsid w:val="007D6936"/>
    <w:rsid w:val="007D75E5"/>
    <w:rsid w:val="007D773E"/>
    <w:rsid w:val="007E066E"/>
    <w:rsid w:val="007E1356"/>
    <w:rsid w:val="007E20FC"/>
    <w:rsid w:val="007F0E1E"/>
    <w:rsid w:val="007F29A7"/>
    <w:rsid w:val="007F61B7"/>
    <w:rsid w:val="007F656D"/>
    <w:rsid w:val="00803CEB"/>
    <w:rsid w:val="00810ABA"/>
    <w:rsid w:val="0081419D"/>
    <w:rsid w:val="00816078"/>
    <w:rsid w:val="00823AA9"/>
    <w:rsid w:val="00827324"/>
    <w:rsid w:val="008445D4"/>
    <w:rsid w:val="00850C75"/>
    <w:rsid w:val="00850E39"/>
    <w:rsid w:val="00855173"/>
    <w:rsid w:val="008557D9"/>
    <w:rsid w:val="00865BC0"/>
    <w:rsid w:val="00870136"/>
    <w:rsid w:val="008701CD"/>
    <w:rsid w:val="00874C16"/>
    <w:rsid w:val="00886D1F"/>
    <w:rsid w:val="008916E7"/>
    <w:rsid w:val="00891EE1"/>
    <w:rsid w:val="00893987"/>
    <w:rsid w:val="008952C1"/>
    <w:rsid w:val="00895992"/>
    <w:rsid w:val="008978DB"/>
    <w:rsid w:val="008A0CBC"/>
    <w:rsid w:val="008A39C2"/>
    <w:rsid w:val="008A5366"/>
    <w:rsid w:val="008B1964"/>
    <w:rsid w:val="008B1B59"/>
    <w:rsid w:val="008B5515"/>
    <w:rsid w:val="008B5AE7"/>
    <w:rsid w:val="008C04C0"/>
    <w:rsid w:val="008C1D5C"/>
    <w:rsid w:val="008C1DD6"/>
    <w:rsid w:val="008C60E9"/>
    <w:rsid w:val="008D1B7C"/>
    <w:rsid w:val="008D6657"/>
    <w:rsid w:val="008E1717"/>
    <w:rsid w:val="008E1F60"/>
    <w:rsid w:val="008E6EC3"/>
    <w:rsid w:val="008F4A98"/>
    <w:rsid w:val="008F5A28"/>
    <w:rsid w:val="008F6056"/>
    <w:rsid w:val="008F7F3A"/>
    <w:rsid w:val="009006C6"/>
    <w:rsid w:val="00902C07"/>
    <w:rsid w:val="00903FF7"/>
    <w:rsid w:val="00905804"/>
    <w:rsid w:val="009101E2"/>
    <w:rsid w:val="00912006"/>
    <w:rsid w:val="00914C86"/>
    <w:rsid w:val="00914CFF"/>
    <w:rsid w:val="00916077"/>
    <w:rsid w:val="0091612D"/>
    <w:rsid w:val="00916F18"/>
    <w:rsid w:val="009170A2"/>
    <w:rsid w:val="009208A6"/>
    <w:rsid w:val="00924514"/>
    <w:rsid w:val="00924605"/>
    <w:rsid w:val="00927316"/>
    <w:rsid w:val="00931E46"/>
    <w:rsid w:val="009332BA"/>
    <w:rsid w:val="009368F2"/>
    <w:rsid w:val="00937065"/>
    <w:rsid w:val="00940285"/>
    <w:rsid w:val="00950B63"/>
    <w:rsid w:val="00950F4E"/>
    <w:rsid w:val="0095139A"/>
    <w:rsid w:val="009521A8"/>
    <w:rsid w:val="00952F0D"/>
    <w:rsid w:val="00953E16"/>
    <w:rsid w:val="009542AC"/>
    <w:rsid w:val="009576E5"/>
    <w:rsid w:val="00957D23"/>
    <w:rsid w:val="009638D6"/>
    <w:rsid w:val="00964267"/>
    <w:rsid w:val="00970865"/>
    <w:rsid w:val="00970C38"/>
    <w:rsid w:val="00974BB2"/>
    <w:rsid w:val="00974FA7"/>
    <w:rsid w:val="009756E5"/>
    <w:rsid w:val="00977A8C"/>
    <w:rsid w:val="00981575"/>
    <w:rsid w:val="00983910"/>
    <w:rsid w:val="0098641C"/>
    <w:rsid w:val="00986D3B"/>
    <w:rsid w:val="009934FD"/>
    <w:rsid w:val="00996B21"/>
    <w:rsid w:val="009A42D7"/>
    <w:rsid w:val="009A557E"/>
    <w:rsid w:val="009A68E6"/>
    <w:rsid w:val="009A69FF"/>
    <w:rsid w:val="009B02B9"/>
    <w:rsid w:val="009B0B1F"/>
    <w:rsid w:val="009B3D20"/>
    <w:rsid w:val="009C0727"/>
    <w:rsid w:val="009C2FEF"/>
    <w:rsid w:val="009C3144"/>
    <w:rsid w:val="009D3385"/>
    <w:rsid w:val="009E16A9"/>
    <w:rsid w:val="009E375F"/>
    <w:rsid w:val="009E3E28"/>
    <w:rsid w:val="009E4B82"/>
    <w:rsid w:val="009E5401"/>
    <w:rsid w:val="009E6121"/>
    <w:rsid w:val="009F26FA"/>
    <w:rsid w:val="009F3D9F"/>
    <w:rsid w:val="009F7AAD"/>
    <w:rsid w:val="00A0134A"/>
    <w:rsid w:val="00A04AED"/>
    <w:rsid w:val="00A05626"/>
    <w:rsid w:val="00A1375D"/>
    <w:rsid w:val="00A1570A"/>
    <w:rsid w:val="00A1572F"/>
    <w:rsid w:val="00A176A1"/>
    <w:rsid w:val="00A2081D"/>
    <w:rsid w:val="00A211B4"/>
    <w:rsid w:val="00A215FD"/>
    <w:rsid w:val="00A323B9"/>
    <w:rsid w:val="00A33C58"/>
    <w:rsid w:val="00A34547"/>
    <w:rsid w:val="00A35FD2"/>
    <w:rsid w:val="00A3624C"/>
    <w:rsid w:val="00A41BF5"/>
    <w:rsid w:val="00A43E72"/>
    <w:rsid w:val="00A454EB"/>
    <w:rsid w:val="00A469E7"/>
    <w:rsid w:val="00A5748B"/>
    <w:rsid w:val="00A644DE"/>
    <w:rsid w:val="00A64A11"/>
    <w:rsid w:val="00A66ADC"/>
    <w:rsid w:val="00A77914"/>
    <w:rsid w:val="00A81B15"/>
    <w:rsid w:val="00A82581"/>
    <w:rsid w:val="00A84DC8"/>
    <w:rsid w:val="00A85DBC"/>
    <w:rsid w:val="00A90510"/>
    <w:rsid w:val="00A9420E"/>
    <w:rsid w:val="00A9483E"/>
    <w:rsid w:val="00A96AB4"/>
    <w:rsid w:val="00A97648"/>
    <w:rsid w:val="00AB0AA4"/>
    <w:rsid w:val="00AB4991"/>
    <w:rsid w:val="00AB4AAC"/>
    <w:rsid w:val="00AB7160"/>
    <w:rsid w:val="00AC1DD4"/>
    <w:rsid w:val="00AC2294"/>
    <w:rsid w:val="00AC6D6B"/>
    <w:rsid w:val="00AD085E"/>
    <w:rsid w:val="00AD116C"/>
    <w:rsid w:val="00AD7736"/>
    <w:rsid w:val="00AE11DE"/>
    <w:rsid w:val="00AE673C"/>
    <w:rsid w:val="00AE7868"/>
    <w:rsid w:val="00AF0407"/>
    <w:rsid w:val="00AF2E5B"/>
    <w:rsid w:val="00B0192F"/>
    <w:rsid w:val="00B0611B"/>
    <w:rsid w:val="00B11EB5"/>
    <w:rsid w:val="00B163F8"/>
    <w:rsid w:val="00B22B13"/>
    <w:rsid w:val="00B23EF3"/>
    <w:rsid w:val="00B2472D"/>
    <w:rsid w:val="00B2549F"/>
    <w:rsid w:val="00B32CFE"/>
    <w:rsid w:val="00B33593"/>
    <w:rsid w:val="00B47996"/>
    <w:rsid w:val="00B55D80"/>
    <w:rsid w:val="00B57265"/>
    <w:rsid w:val="00B633AE"/>
    <w:rsid w:val="00B644F0"/>
    <w:rsid w:val="00B65754"/>
    <w:rsid w:val="00B65E73"/>
    <w:rsid w:val="00B665D2"/>
    <w:rsid w:val="00B6737C"/>
    <w:rsid w:val="00B675EA"/>
    <w:rsid w:val="00B67C2B"/>
    <w:rsid w:val="00B70973"/>
    <w:rsid w:val="00B7214D"/>
    <w:rsid w:val="00B724AE"/>
    <w:rsid w:val="00B74739"/>
    <w:rsid w:val="00B758A7"/>
    <w:rsid w:val="00B80504"/>
    <w:rsid w:val="00B8095F"/>
    <w:rsid w:val="00B80B11"/>
    <w:rsid w:val="00B8446C"/>
    <w:rsid w:val="00B87080"/>
    <w:rsid w:val="00B87725"/>
    <w:rsid w:val="00B879DE"/>
    <w:rsid w:val="00B9443F"/>
    <w:rsid w:val="00BA259A"/>
    <w:rsid w:val="00BA29D3"/>
    <w:rsid w:val="00BA307F"/>
    <w:rsid w:val="00BA3A47"/>
    <w:rsid w:val="00BA43BB"/>
    <w:rsid w:val="00BA5280"/>
    <w:rsid w:val="00BB14F1"/>
    <w:rsid w:val="00BB416E"/>
    <w:rsid w:val="00BB572E"/>
    <w:rsid w:val="00BB74FD"/>
    <w:rsid w:val="00BC1809"/>
    <w:rsid w:val="00BC2F6C"/>
    <w:rsid w:val="00BC5982"/>
    <w:rsid w:val="00BD1393"/>
    <w:rsid w:val="00BD278E"/>
    <w:rsid w:val="00BD3B84"/>
    <w:rsid w:val="00BD6404"/>
    <w:rsid w:val="00BE33AE"/>
    <w:rsid w:val="00BE3D96"/>
    <w:rsid w:val="00BF046F"/>
    <w:rsid w:val="00BF45D0"/>
    <w:rsid w:val="00C01D50"/>
    <w:rsid w:val="00C044F4"/>
    <w:rsid w:val="00C056DC"/>
    <w:rsid w:val="00C15063"/>
    <w:rsid w:val="00C15305"/>
    <w:rsid w:val="00C20716"/>
    <w:rsid w:val="00C21E56"/>
    <w:rsid w:val="00C2770B"/>
    <w:rsid w:val="00C31283"/>
    <w:rsid w:val="00C340E5"/>
    <w:rsid w:val="00C43DAB"/>
    <w:rsid w:val="00C5071F"/>
    <w:rsid w:val="00C51145"/>
    <w:rsid w:val="00C56D68"/>
    <w:rsid w:val="00C5739F"/>
    <w:rsid w:val="00C57CF0"/>
    <w:rsid w:val="00C60947"/>
    <w:rsid w:val="00C61677"/>
    <w:rsid w:val="00C63264"/>
    <w:rsid w:val="00C65891"/>
    <w:rsid w:val="00C724D3"/>
    <w:rsid w:val="00C77234"/>
    <w:rsid w:val="00C77DD9"/>
    <w:rsid w:val="00C85354"/>
    <w:rsid w:val="00C925A0"/>
    <w:rsid w:val="00C943F3"/>
    <w:rsid w:val="00C949AD"/>
    <w:rsid w:val="00C95A67"/>
    <w:rsid w:val="00C95DB9"/>
    <w:rsid w:val="00CA2729"/>
    <w:rsid w:val="00CA3057"/>
    <w:rsid w:val="00CB7B63"/>
    <w:rsid w:val="00CC25B4"/>
    <w:rsid w:val="00CC69C8"/>
    <w:rsid w:val="00CC6B34"/>
    <w:rsid w:val="00CC77A2"/>
    <w:rsid w:val="00CD6A1B"/>
    <w:rsid w:val="00CD7A9C"/>
    <w:rsid w:val="00CE0A7F"/>
    <w:rsid w:val="00CE1718"/>
    <w:rsid w:val="00CE634A"/>
    <w:rsid w:val="00CF4156"/>
    <w:rsid w:val="00CF4CCD"/>
    <w:rsid w:val="00CF4DFD"/>
    <w:rsid w:val="00D03D00"/>
    <w:rsid w:val="00D04FB1"/>
    <w:rsid w:val="00D0534C"/>
    <w:rsid w:val="00D11359"/>
    <w:rsid w:val="00D150EA"/>
    <w:rsid w:val="00D179CC"/>
    <w:rsid w:val="00D21246"/>
    <w:rsid w:val="00D2585C"/>
    <w:rsid w:val="00D3168C"/>
    <w:rsid w:val="00D3188C"/>
    <w:rsid w:val="00D33898"/>
    <w:rsid w:val="00D35178"/>
    <w:rsid w:val="00D35F9B"/>
    <w:rsid w:val="00D408DD"/>
    <w:rsid w:val="00D45D72"/>
    <w:rsid w:val="00D47A26"/>
    <w:rsid w:val="00D520E4"/>
    <w:rsid w:val="00D55D36"/>
    <w:rsid w:val="00D57DFA"/>
    <w:rsid w:val="00D61D98"/>
    <w:rsid w:val="00D61DF8"/>
    <w:rsid w:val="00D627EF"/>
    <w:rsid w:val="00D709CE"/>
    <w:rsid w:val="00D71F73"/>
    <w:rsid w:val="00D81CAB"/>
    <w:rsid w:val="00D856FC"/>
    <w:rsid w:val="00D8576F"/>
    <w:rsid w:val="00D922C4"/>
    <w:rsid w:val="00D9393C"/>
    <w:rsid w:val="00D952AC"/>
    <w:rsid w:val="00D952EA"/>
    <w:rsid w:val="00D97F0C"/>
    <w:rsid w:val="00DA0B06"/>
    <w:rsid w:val="00DA2824"/>
    <w:rsid w:val="00DA3A86"/>
    <w:rsid w:val="00DB0D56"/>
    <w:rsid w:val="00DC419B"/>
    <w:rsid w:val="00DC513C"/>
    <w:rsid w:val="00DC77DC"/>
    <w:rsid w:val="00DC7A4A"/>
    <w:rsid w:val="00DD0C2C"/>
    <w:rsid w:val="00DD1C6B"/>
    <w:rsid w:val="00DE3D1C"/>
    <w:rsid w:val="00DF49B3"/>
    <w:rsid w:val="00DF5B4B"/>
    <w:rsid w:val="00DF6876"/>
    <w:rsid w:val="00DF78FA"/>
    <w:rsid w:val="00E15897"/>
    <w:rsid w:val="00E1713D"/>
    <w:rsid w:val="00E20A43"/>
    <w:rsid w:val="00E23898"/>
    <w:rsid w:val="00E2792A"/>
    <w:rsid w:val="00E30C1A"/>
    <w:rsid w:val="00E33CD2"/>
    <w:rsid w:val="00E40E90"/>
    <w:rsid w:val="00E50EEC"/>
    <w:rsid w:val="00E531EB"/>
    <w:rsid w:val="00E54874"/>
    <w:rsid w:val="00E54B6F"/>
    <w:rsid w:val="00E55ACA"/>
    <w:rsid w:val="00E57B74"/>
    <w:rsid w:val="00E612E6"/>
    <w:rsid w:val="00E61A15"/>
    <w:rsid w:val="00E661FF"/>
    <w:rsid w:val="00E67227"/>
    <w:rsid w:val="00E673FB"/>
    <w:rsid w:val="00E74DCD"/>
    <w:rsid w:val="00E74E91"/>
    <w:rsid w:val="00E75FE3"/>
    <w:rsid w:val="00E80657"/>
    <w:rsid w:val="00E824C3"/>
    <w:rsid w:val="00E840B3"/>
    <w:rsid w:val="00E86272"/>
    <w:rsid w:val="00E8629F"/>
    <w:rsid w:val="00E93531"/>
    <w:rsid w:val="00EA0E68"/>
    <w:rsid w:val="00EA1111"/>
    <w:rsid w:val="00EA3B4F"/>
    <w:rsid w:val="00EA3C24"/>
    <w:rsid w:val="00EA5806"/>
    <w:rsid w:val="00EA73DF"/>
    <w:rsid w:val="00EA7EBD"/>
    <w:rsid w:val="00EB61AE"/>
    <w:rsid w:val="00EC5F39"/>
    <w:rsid w:val="00ED64D2"/>
    <w:rsid w:val="00EE16FB"/>
    <w:rsid w:val="00EE5FE4"/>
    <w:rsid w:val="00F0156F"/>
    <w:rsid w:val="00F05AC8"/>
    <w:rsid w:val="00F07167"/>
    <w:rsid w:val="00F072D8"/>
    <w:rsid w:val="00F13D05"/>
    <w:rsid w:val="00F14A3E"/>
    <w:rsid w:val="00F157EA"/>
    <w:rsid w:val="00F1679D"/>
    <w:rsid w:val="00F1682C"/>
    <w:rsid w:val="00F24B8B"/>
    <w:rsid w:val="00F24EB5"/>
    <w:rsid w:val="00F25BAE"/>
    <w:rsid w:val="00F30D2E"/>
    <w:rsid w:val="00F31A2E"/>
    <w:rsid w:val="00F35790"/>
    <w:rsid w:val="00F4136D"/>
    <w:rsid w:val="00F41651"/>
    <w:rsid w:val="00F4212E"/>
    <w:rsid w:val="00F42C20"/>
    <w:rsid w:val="00F43E34"/>
    <w:rsid w:val="00F4520E"/>
    <w:rsid w:val="00F519DD"/>
    <w:rsid w:val="00F540FA"/>
    <w:rsid w:val="00F56068"/>
    <w:rsid w:val="00F57418"/>
    <w:rsid w:val="00F600AB"/>
    <w:rsid w:val="00F65582"/>
    <w:rsid w:val="00F66E75"/>
    <w:rsid w:val="00F77EB0"/>
    <w:rsid w:val="00F87CDD"/>
    <w:rsid w:val="00F92F0E"/>
    <w:rsid w:val="00F933F0"/>
    <w:rsid w:val="00F94715"/>
    <w:rsid w:val="00FA2D1E"/>
    <w:rsid w:val="00FA4718"/>
    <w:rsid w:val="00FA60E4"/>
    <w:rsid w:val="00FA7F3D"/>
    <w:rsid w:val="00FB0377"/>
    <w:rsid w:val="00FB0DEC"/>
    <w:rsid w:val="00FB4092"/>
    <w:rsid w:val="00FC051F"/>
    <w:rsid w:val="00FC47F6"/>
    <w:rsid w:val="00FD0597"/>
    <w:rsid w:val="00FD0694"/>
    <w:rsid w:val="00FD25BE"/>
    <w:rsid w:val="00FD2E70"/>
    <w:rsid w:val="00FD79D9"/>
    <w:rsid w:val="00FF1FCB"/>
    <w:rsid w:val="00FF52D4"/>
    <w:rsid w:val="00FF6AA4"/>
    <w:rsid w:val="034B3604"/>
    <w:rsid w:val="03605F17"/>
    <w:rsid w:val="0426433B"/>
    <w:rsid w:val="04642008"/>
    <w:rsid w:val="04DF47DF"/>
    <w:rsid w:val="05527149"/>
    <w:rsid w:val="05802537"/>
    <w:rsid w:val="05861D7A"/>
    <w:rsid w:val="072C51E0"/>
    <w:rsid w:val="075B39BE"/>
    <w:rsid w:val="07711742"/>
    <w:rsid w:val="07834C6B"/>
    <w:rsid w:val="07B77928"/>
    <w:rsid w:val="08BF2417"/>
    <w:rsid w:val="09FC489D"/>
    <w:rsid w:val="0AF85DD4"/>
    <w:rsid w:val="0B2703F0"/>
    <w:rsid w:val="0C131AB5"/>
    <w:rsid w:val="0D012494"/>
    <w:rsid w:val="0E4F5B19"/>
    <w:rsid w:val="0FDC153C"/>
    <w:rsid w:val="101343D6"/>
    <w:rsid w:val="10322A83"/>
    <w:rsid w:val="115C38FB"/>
    <w:rsid w:val="11BF317C"/>
    <w:rsid w:val="12C2117F"/>
    <w:rsid w:val="139C7F68"/>
    <w:rsid w:val="1889350F"/>
    <w:rsid w:val="18BE3E2D"/>
    <w:rsid w:val="1C4D6CAE"/>
    <w:rsid w:val="1C7952A2"/>
    <w:rsid w:val="1CB440AA"/>
    <w:rsid w:val="20D00AB9"/>
    <w:rsid w:val="21EB6A99"/>
    <w:rsid w:val="24F00575"/>
    <w:rsid w:val="24F15538"/>
    <w:rsid w:val="25FA1218"/>
    <w:rsid w:val="26C84D25"/>
    <w:rsid w:val="26D62D52"/>
    <w:rsid w:val="271C35EF"/>
    <w:rsid w:val="28CB472F"/>
    <w:rsid w:val="290003E8"/>
    <w:rsid w:val="2BD84C85"/>
    <w:rsid w:val="2D9A6B83"/>
    <w:rsid w:val="2DEE3CBE"/>
    <w:rsid w:val="2E8C4670"/>
    <w:rsid w:val="2EC46C9F"/>
    <w:rsid w:val="2FA723A2"/>
    <w:rsid w:val="30866F0D"/>
    <w:rsid w:val="30F74DA2"/>
    <w:rsid w:val="30FA1458"/>
    <w:rsid w:val="31E7154A"/>
    <w:rsid w:val="339B1F78"/>
    <w:rsid w:val="34C75C11"/>
    <w:rsid w:val="36D806D9"/>
    <w:rsid w:val="37750D57"/>
    <w:rsid w:val="37986B4F"/>
    <w:rsid w:val="381E014D"/>
    <w:rsid w:val="39BE1E7F"/>
    <w:rsid w:val="3A4845A7"/>
    <w:rsid w:val="3AA53A93"/>
    <w:rsid w:val="3AB741A4"/>
    <w:rsid w:val="3BCA4E0B"/>
    <w:rsid w:val="3C3D62EB"/>
    <w:rsid w:val="3CA4533E"/>
    <w:rsid w:val="3CFC5A14"/>
    <w:rsid w:val="3F194243"/>
    <w:rsid w:val="401D7069"/>
    <w:rsid w:val="404C050A"/>
    <w:rsid w:val="412A5E10"/>
    <w:rsid w:val="413741AE"/>
    <w:rsid w:val="41F20FFB"/>
    <w:rsid w:val="426914B0"/>
    <w:rsid w:val="4305533E"/>
    <w:rsid w:val="46732686"/>
    <w:rsid w:val="46BA0EE6"/>
    <w:rsid w:val="46C562E5"/>
    <w:rsid w:val="47724B75"/>
    <w:rsid w:val="477E6C64"/>
    <w:rsid w:val="48BF67B0"/>
    <w:rsid w:val="493A4E1C"/>
    <w:rsid w:val="4C0901E1"/>
    <w:rsid w:val="4CAC38D1"/>
    <w:rsid w:val="4CD12582"/>
    <w:rsid w:val="4CF70D39"/>
    <w:rsid w:val="4DE8216B"/>
    <w:rsid w:val="4E32478D"/>
    <w:rsid w:val="4E66344B"/>
    <w:rsid w:val="4F1566EE"/>
    <w:rsid w:val="4F230702"/>
    <w:rsid w:val="4F724896"/>
    <w:rsid w:val="4F893620"/>
    <w:rsid w:val="4FF260D9"/>
    <w:rsid w:val="50604248"/>
    <w:rsid w:val="511F367C"/>
    <w:rsid w:val="51933BC0"/>
    <w:rsid w:val="545168BB"/>
    <w:rsid w:val="54972F53"/>
    <w:rsid w:val="57C86F3E"/>
    <w:rsid w:val="581525BD"/>
    <w:rsid w:val="582249C6"/>
    <w:rsid w:val="584E5551"/>
    <w:rsid w:val="59870958"/>
    <w:rsid w:val="59F85869"/>
    <w:rsid w:val="5A5E3C5A"/>
    <w:rsid w:val="5C013FA2"/>
    <w:rsid w:val="5C8745EC"/>
    <w:rsid w:val="5DA62E27"/>
    <w:rsid w:val="5DF625E6"/>
    <w:rsid w:val="5EA07794"/>
    <w:rsid w:val="5F445906"/>
    <w:rsid w:val="5F8A2290"/>
    <w:rsid w:val="5FF87FBD"/>
    <w:rsid w:val="62AF1F62"/>
    <w:rsid w:val="6348013E"/>
    <w:rsid w:val="662F7471"/>
    <w:rsid w:val="674361A7"/>
    <w:rsid w:val="678B07E4"/>
    <w:rsid w:val="67D16BE8"/>
    <w:rsid w:val="68F66306"/>
    <w:rsid w:val="6EB31829"/>
    <w:rsid w:val="6FD66ECB"/>
    <w:rsid w:val="71687D27"/>
    <w:rsid w:val="719077C7"/>
    <w:rsid w:val="733D67E4"/>
    <w:rsid w:val="739C4057"/>
    <w:rsid w:val="7575363B"/>
    <w:rsid w:val="761B45CA"/>
    <w:rsid w:val="76662E64"/>
    <w:rsid w:val="768667E6"/>
    <w:rsid w:val="786C70F4"/>
    <w:rsid w:val="7E106217"/>
    <w:rsid w:val="7F2B6BF2"/>
    <w:rsid w:val="7F6428CA"/>
    <w:rsid w:val="7F696A0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CDC63"/>
  <w15:docId w15:val="{F7BC7A84-D7FC-4382-9C0D-2A7FD75A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lsdException w:name="annotation text" w:semiHidden="1" w:uiPriority="99"/>
    <w:lsdException w:name="header" w:uiPriority="99"/>
    <w:lsdException w:name="footer" w:uiPriority="99"/>
    <w:lsdException w:name="index heading" w:semiHidden="1"/>
    <w:lsdException w:name="caption" w:qFormat="1"/>
    <w:lsdException w:name="footnote reference" w:semiHidden="1"/>
    <w:lsdException w:name="annotation reference" w:semiHidden="1" w:uiPriority="99"/>
    <w:lsdException w:name="List Bullet 3"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sv-SE"/>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emiHidden/>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uiPriority w:val="99"/>
    <w:qFormat/>
    <w:pPr>
      <w:spacing w:after="0"/>
    </w:pPr>
    <w:rPr>
      <w:sz w:val="18"/>
      <w:szCs w:val="18"/>
    </w:rPr>
  </w:style>
  <w:style w:type="paragraph" w:styleId="Footer">
    <w:name w:val="footer"/>
    <w:basedOn w:val="Header"/>
    <w:link w:val="FooterChar"/>
    <w:uiPriority w:val="99"/>
    <w:pPr>
      <w:jc w:val="center"/>
    </w:pPr>
    <w:rPr>
      <w:i/>
    </w:rPr>
  </w:style>
  <w:style w:type="paragraph" w:styleId="Header">
    <w:name w:val="header"/>
    <w:link w:val="HeaderChar"/>
    <w:uiPriority w:val="99"/>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uiPriority w:val="99"/>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rPr>
      <w:lang w:eastAsia="en-US"/>
    </w:rPr>
  </w:style>
  <w:style w:type="character" w:customStyle="1" w:styleId="Heading2Char">
    <w:name w:val="Heading 2 Char"/>
    <w:link w:val="Heading2"/>
    <w:uiPriority w:val="9"/>
    <w:rPr>
      <w:rFonts w:ascii="Arial" w:hAnsi="Arial"/>
      <w:sz w:val="32"/>
      <w:lang w:eastAsia="en-US"/>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uiPriority w:val="99"/>
    <w:rPr>
      <w:rFonts w:ascii="Arial" w:hAnsi="Arial"/>
      <w:b/>
      <w:sz w:val="18"/>
      <w:lang w:val="en-GB" w:bidi="ar-SA"/>
    </w:rPr>
  </w:style>
  <w:style w:type="character" w:customStyle="1" w:styleId="CommentTextChar">
    <w:name w:val="Comment Text Char"/>
    <w:link w:val="CommentText"/>
    <w:uiPriority w:val="99"/>
    <w:semiHidden/>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val="sv-SE"/>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9B784-07F3-40E5-BFC7-3860CEDD3BC6}">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Pages>
  <Words>1278</Words>
  <Characters>7287</Characters>
  <Application>Microsoft Office Word</Application>
  <DocSecurity>4</DocSecurity>
  <Lines>60</Lines>
  <Paragraphs>17</Paragraphs>
  <ScaleCrop>false</ScaleCrop>
  <Company>Huawei Technologies Co.,Ltd.</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Bill Shvodian</cp:lastModifiedBy>
  <cp:revision>2</cp:revision>
  <dcterms:created xsi:type="dcterms:W3CDTF">2020-12-07T19:39:00Z</dcterms:created>
  <dcterms:modified xsi:type="dcterms:W3CDTF">2020-12-07T19:39:00Z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KSOProductBuildVer">
    <vt:lpwstr>2052-11.8.2.9022</vt:lpwstr>
  </property>
</Properties>
</file>