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2"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3" w:author="James Wang" w:date="2020-12-07T21:16:00Z"/>
                <w:rFonts w:eastAsia="Yu Mincho"/>
                <w:lang w:val="en-US" w:eastAsia="ja-JP"/>
              </w:rPr>
            </w:pPr>
            <w:ins w:id="4" w:author="James Wang" w:date="2020-12-07T21:15:00Z">
              <w:r>
                <w:rPr>
                  <w:rFonts w:eastAsia="Yu Mincho"/>
                  <w:lang w:val="en-US" w:eastAsia="ja-JP"/>
                </w:rPr>
                <w:t xml:space="preserve">We have </w:t>
              </w:r>
            </w:ins>
            <w:ins w:id="5"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6" w:author="James Wang" w:date="2020-12-07T21:22:00Z"/>
                <w:rFonts w:eastAsia="Yu Mincho"/>
                <w:lang w:val="en-US" w:eastAsia="ja-JP"/>
              </w:rPr>
            </w:pPr>
            <w:ins w:id="7" w:author="James Wang" w:date="2020-12-07T21:16:00Z">
              <w:r>
                <w:rPr>
                  <w:rFonts w:eastAsia="Yu Mincho"/>
                  <w:lang w:val="en-US" w:eastAsia="ja-JP"/>
                </w:rPr>
                <w:t xml:space="preserve">Is the BCS4 WID intended to handle the </w:t>
              </w:r>
            </w:ins>
            <w:ins w:id="8" w:author="James Wang" w:date="2020-12-07T21:17:00Z">
              <w:r>
                <w:rPr>
                  <w:rFonts w:eastAsia="Yu Mincho"/>
                  <w:lang w:val="en-US" w:eastAsia="ja-JP"/>
                </w:rPr>
                <w:t>missing</w:t>
              </w:r>
            </w:ins>
            <w:ins w:id="9" w:author="James Wang" w:date="2020-12-07T21:18:00Z">
              <w:r>
                <w:rPr>
                  <w:rFonts w:eastAsia="Yu Mincho"/>
                  <w:lang w:val="en-US" w:eastAsia="ja-JP"/>
                </w:rPr>
                <w:t xml:space="preserve"> MSD</w:t>
              </w:r>
            </w:ins>
            <w:ins w:id="10" w:author="James Wang" w:date="2020-12-07T21:46:00Z">
              <w:r w:rsidR="00EC62B9">
                <w:rPr>
                  <w:rFonts w:eastAsia="Yu Mincho"/>
                  <w:lang w:val="en-US" w:eastAsia="ja-JP"/>
                </w:rPr>
                <w:t xml:space="preserve"> and </w:t>
              </w:r>
            </w:ins>
            <w:ins w:id="11" w:author="James Wang" w:date="2020-12-07T21:20:00Z">
              <w:r>
                <w:rPr>
                  <w:rFonts w:eastAsia="Yu Mincho"/>
                  <w:lang w:val="en-US" w:eastAsia="ja-JP"/>
                </w:rPr>
                <w:t>A-MPR requirements</w:t>
              </w:r>
            </w:ins>
            <w:ins w:id="12" w:author="James Wang" w:date="2020-12-07T21:21:00Z">
              <w:r>
                <w:rPr>
                  <w:rFonts w:eastAsia="Yu Mincho"/>
                  <w:lang w:val="en-US" w:eastAsia="ja-JP"/>
                </w:rPr>
                <w:t xml:space="preserve"> for all channel BWs supported by its constituent bands </w:t>
              </w:r>
            </w:ins>
            <w:ins w:id="13"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4" w:author="James Wang" w:date="2020-12-07T21:24:00Z"/>
                <w:rFonts w:eastAsia="Yu Mincho"/>
                <w:lang w:val="en-US" w:eastAsia="ja-JP"/>
              </w:rPr>
            </w:pPr>
            <w:ins w:id="15" w:author="James Wang" w:date="2020-12-07T21:22:00Z">
              <w:r>
                <w:rPr>
                  <w:rFonts w:eastAsia="Yu Mincho"/>
                  <w:lang w:val="en-US" w:eastAsia="ja-JP"/>
                </w:rPr>
                <w:t xml:space="preserve">Was there an estimation on how much </w:t>
              </w:r>
            </w:ins>
            <w:ins w:id="16" w:author="James Wang" w:date="2020-12-07T21:23:00Z">
              <w:r>
                <w:rPr>
                  <w:rFonts w:eastAsia="Yu Mincho"/>
                  <w:lang w:val="en-US" w:eastAsia="ja-JP"/>
                </w:rPr>
                <w:t>work is expected to complete the missing</w:t>
              </w:r>
            </w:ins>
            <w:ins w:id="17" w:author="James Wang" w:date="2020-12-07T21:24:00Z">
              <w:r>
                <w:rPr>
                  <w:rFonts w:eastAsia="Yu Mincho"/>
                  <w:lang w:val="en-US" w:eastAsia="ja-JP"/>
                </w:rPr>
                <w:t xml:space="preserve"> MSD</w:t>
              </w:r>
            </w:ins>
            <w:ins w:id="18" w:author="James Wang" w:date="2020-12-07T21:28:00Z">
              <w:r>
                <w:rPr>
                  <w:rFonts w:eastAsia="Yu Mincho"/>
                  <w:lang w:val="en-US" w:eastAsia="ja-JP"/>
                </w:rPr>
                <w:t xml:space="preserve"> and </w:t>
              </w:r>
            </w:ins>
            <w:ins w:id="19"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0" w:author="James Wang" w:date="2020-12-07T21:28:00Z"/>
                <w:rFonts w:eastAsia="Yu Mincho"/>
                <w:lang w:val="en-US" w:eastAsia="ja-JP"/>
              </w:rPr>
            </w:pPr>
            <w:ins w:id="21" w:author="James Wang" w:date="2020-12-07T21:24:00Z">
              <w:r>
                <w:rPr>
                  <w:rFonts w:eastAsia="Yu Mincho"/>
                  <w:lang w:val="en-US" w:eastAsia="ja-JP"/>
                </w:rPr>
                <w:t xml:space="preserve">How to divide the </w:t>
              </w:r>
            </w:ins>
            <w:ins w:id="22" w:author="James Wang" w:date="2020-12-07T21:26:00Z">
              <w:r>
                <w:rPr>
                  <w:rFonts w:eastAsia="Yu Mincho"/>
                  <w:lang w:val="en-US" w:eastAsia="ja-JP"/>
                </w:rPr>
                <w:t xml:space="preserve">above </w:t>
              </w:r>
            </w:ins>
            <w:ins w:id="23" w:author="James Wang" w:date="2020-12-07T21:24:00Z">
              <w:r>
                <w:rPr>
                  <w:rFonts w:eastAsia="Yu Mincho"/>
                  <w:lang w:val="en-US" w:eastAsia="ja-JP"/>
                </w:rPr>
                <w:t>work among companies</w:t>
              </w:r>
            </w:ins>
            <w:ins w:id="24"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5" w:author="James Wang" w:date="2020-12-07T21:37:00Z"/>
                <w:rFonts w:eastAsia="Yu Mincho"/>
                <w:lang w:val="en-US" w:eastAsia="ja-JP"/>
              </w:rPr>
            </w:pPr>
            <w:ins w:id="26" w:author="James Wang" w:date="2020-12-07T21:28:00Z">
              <w:r>
                <w:rPr>
                  <w:rFonts w:eastAsia="Yu Mincho"/>
                  <w:lang w:val="en-US" w:eastAsia="ja-JP"/>
                </w:rPr>
                <w:t>I</w:t>
              </w:r>
            </w:ins>
            <w:ins w:id="27" w:author="James Wang" w:date="2020-12-07T21:31:00Z">
              <w:r>
                <w:rPr>
                  <w:rFonts w:eastAsia="Yu Mincho"/>
                  <w:lang w:val="en-US" w:eastAsia="ja-JP"/>
                </w:rPr>
                <w:t>f</w:t>
              </w:r>
            </w:ins>
            <w:ins w:id="28" w:author="James Wang" w:date="2020-12-07T21:28:00Z">
              <w:r>
                <w:rPr>
                  <w:rFonts w:eastAsia="Yu Mincho"/>
                  <w:lang w:val="en-US" w:eastAsia="ja-JP"/>
                </w:rPr>
                <w:t xml:space="preserve"> </w:t>
              </w:r>
            </w:ins>
            <w:ins w:id="29" w:author="James Wang" w:date="2020-12-07T21:29:00Z">
              <w:r>
                <w:rPr>
                  <w:rFonts w:eastAsia="Yu Mincho"/>
                  <w:lang w:val="en-US" w:eastAsia="ja-JP"/>
                </w:rPr>
                <w:t>BCS4 is agreed, is it the only BCS for any new combination</w:t>
              </w:r>
            </w:ins>
            <w:ins w:id="30" w:author="James Wang" w:date="2020-12-07T21:30:00Z">
              <w:r>
                <w:rPr>
                  <w:rFonts w:eastAsia="Yu Mincho"/>
                  <w:lang w:val="en-US" w:eastAsia="ja-JP"/>
                </w:rPr>
                <w:t>, or it would be the default BCS and</w:t>
              </w:r>
            </w:ins>
            <w:ins w:id="31" w:author="James Wang" w:date="2020-12-07T21:31:00Z">
              <w:r>
                <w:rPr>
                  <w:rFonts w:eastAsia="Yu Mincho"/>
                  <w:lang w:val="en-US" w:eastAsia="ja-JP"/>
                </w:rPr>
                <w:t xml:space="preserve"> smaller subset</w:t>
              </w:r>
            </w:ins>
            <w:ins w:id="32" w:author="James Wang" w:date="2020-12-07T21:33:00Z">
              <w:r>
                <w:rPr>
                  <w:rFonts w:eastAsia="Yu Mincho"/>
                  <w:lang w:val="en-US" w:eastAsia="ja-JP"/>
                </w:rPr>
                <w:t>s</w:t>
              </w:r>
            </w:ins>
            <w:ins w:id="33"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34" w:author="James Wang" w:date="2020-12-07T21:35:00Z">
                  <w:rPr>
                    <w:lang w:val="en-US" w:eastAsia="ja-JP"/>
                  </w:rPr>
                </w:rPrChange>
              </w:rPr>
              <w:pPrChange w:id="35" w:author="James Wang" w:date="2020-12-07T21:35:00Z">
                <w:pPr>
                  <w:spacing w:after="120"/>
                </w:pPr>
              </w:pPrChange>
            </w:pPr>
            <w:ins w:id="36" w:author="James Wang" w:date="2020-12-07T21:37:00Z">
              <w:r>
                <w:rPr>
                  <w:rFonts w:eastAsia="Yu Mincho"/>
                  <w:lang w:val="en-US" w:eastAsia="ja-JP"/>
                </w:rPr>
                <w:t xml:space="preserve">Will </w:t>
              </w:r>
            </w:ins>
            <w:ins w:id="37" w:author="James Wang" w:date="2020-12-07T21:38:00Z">
              <w:r>
                <w:rPr>
                  <w:rFonts w:eastAsia="Yu Mincho"/>
                  <w:lang w:val="en-US" w:eastAsia="ja-JP"/>
                </w:rPr>
                <w:t xml:space="preserve">the </w:t>
              </w:r>
            </w:ins>
            <w:ins w:id="38" w:author="James Wang" w:date="2020-12-07T21:37:00Z">
              <w:r>
                <w:rPr>
                  <w:rFonts w:eastAsia="Yu Mincho"/>
                  <w:lang w:val="en-US" w:eastAsia="ja-JP"/>
                </w:rPr>
                <w:t>35MHz and 45MHz requi</w:t>
              </w:r>
            </w:ins>
            <w:ins w:id="39" w:author="James Wang" w:date="2020-12-07T21:38:00Z">
              <w:r>
                <w:rPr>
                  <w:rFonts w:eastAsia="Yu Mincho"/>
                  <w:lang w:val="en-US" w:eastAsia="ja-JP"/>
                </w:rPr>
                <w:t>rements in the combinations be handled in the BCS4 WID (</w:t>
              </w:r>
            </w:ins>
            <w:ins w:id="40" w:author="James Wang" w:date="2020-12-07T21:39:00Z">
              <w:r>
                <w:rPr>
                  <w:rFonts w:eastAsia="Yu Mincho"/>
                  <w:lang w:val="en-US" w:eastAsia="ja-JP"/>
                </w:rPr>
                <w:t xml:space="preserve">if approved) or </w:t>
              </w:r>
            </w:ins>
            <w:ins w:id="41" w:author="James Wang" w:date="2020-12-07T21:43:00Z">
              <w:r>
                <w:rPr>
                  <w:rFonts w:eastAsia="Yu Mincho"/>
                  <w:lang w:val="en-US" w:eastAsia="ja-JP"/>
                </w:rPr>
                <w:t xml:space="preserve">in </w:t>
              </w:r>
            </w:ins>
            <w:ins w:id="42" w:author="James Wang" w:date="2020-12-07T21:39:00Z">
              <w:r>
                <w:rPr>
                  <w:rFonts w:eastAsia="Yu Mincho"/>
                  <w:lang w:val="en-US" w:eastAsia="ja-JP"/>
                </w:rPr>
                <w:t xml:space="preserve">the existing </w:t>
              </w:r>
            </w:ins>
            <w:ins w:id="43" w:author="James Wang" w:date="2020-12-07T21:42:00Z">
              <w:r w:rsidRPr="00B742F4">
                <w:rPr>
                  <w:rFonts w:eastAsia="Yu Mincho"/>
                  <w:lang w:val="en-US" w:eastAsia="ja-JP"/>
                </w:rPr>
                <w:t>NR_bands_R17_BWs</w:t>
              </w:r>
              <w:r>
                <w:rPr>
                  <w:rFonts w:eastAsia="Yu Mincho"/>
                  <w:lang w:val="en-US" w:eastAsia="ja-JP"/>
                </w:rPr>
                <w:t xml:space="preserve"> WID</w:t>
              </w:r>
            </w:ins>
            <w:ins w:id="44" w:author="James Wang" w:date="2020-12-07T21:43:00Z">
              <w:r>
                <w:rPr>
                  <w:rFonts w:eastAsia="Yu Mincho"/>
                  <w:lang w:val="en-US" w:eastAsia="ja-JP"/>
                </w:rPr>
                <w:t>?</w:t>
              </w:r>
            </w:ins>
            <w:ins w:id="45" w:author="James Wang" w:date="2020-12-07T21:23:00Z">
              <w:r w:rsidRPr="00B742F4">
                <w:rPr>
                  <w:rFonts w:eastAsia="Yu Mincho"/>
                  <w:lang w:val="en-US" w:eastAsia="ja-JP"/>
                  <w:rPrChange w:id="46"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7"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8" w:author="Yue Wu/CSO /SRC-Beijing/Staff Engineer/Samsung Electronics" w:date="2020-12-08T14:02:00Z">
              <w:r>
                <w:rPr>
                  <w:lang w:val="en-US" w:eastAsia="zh-CN"/>
                </w:rPr>
                <w:t>As the email discussion during RAN4 97e, we’d like to clarify to</w:t>
              </w:r>
            </w:ins>
            <w:ins w:id="49" w:author="Yue Wu/CSO /SRC-Beijing/Staff Engineer/Samsung Electronics" w:date="2020-12-08T14:03:00Z">
              <w:r>
                <w:rPr>
                  <w:lang w:val="en-US" w:eastAsia="zh-CN"/>
                </w:rPr>
                <w:t xml:space="preserve"> come to the </w:t>
              </w:r>
            </w:ins>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tc>
          <w:tcPr>
            <w:tcW w:w="1238" w:type="dxa"/>
          </w:tcPr>
          <w:p w14:paraId="3CBC4B75" w14:textId="770B8F9D" w:rsidR="00CB4A12" w:rsidRDefault="00C84B0A" w:rsidP="00CB4A12">
            <w:pPr>
              <w:spacing w:after="120"/>
              <w:rPr>
                <w:lang w:val="en-US" w:eastAsia="zh-CN"/>
              </w:rPr>
            </w:pPr>
            <w:ins w:id="51" w:author="Intel" w:date="2020-12-08T10:38:00Z">
              <w:r>
                <w:rPr>
                  <w:lang w:val="en-US" w:eastAsia="zh-CN"/>
                </w:rPr>
                <w:t>Intel</w:t>
              </w:r>
            </w:ins>
          </w:p>
        </w:tc>
        <w:tc>
          <w:tcPr>
            <w:tcW w:w="8393" w:type="dxa"/>
          </w:tcPr>
          <w:p w14:paraId="3DBCC0E3" w14:textId="77777777" w:rsidR="00CB4A12" w:rsidRDefault="00C84B0A" w:rsidP="00293DDA">
            <w:pPr>
              <w:spacing w:after="120"/>
              <w:rPr>
                <w:ins w:id="52" w:author="Intel" w:date="2020-12-08T10:49:00Z"/>
                <w:i/>
                <w:iCs/>
                <w:lang w:val="en-US" w:eastAsia="zh-CN"/>
              </w:rPr>
            </w:pPr>
            <w:ins w:id="53" w:author="Intel" w:date="2020-12-08T10:39:00Z">
              <w:r>
                <w:rPr>
                  <w:lang w:val="en-US" w:eastAsia="zh-CN"/>
                </w:rPr>
                <w:t xml:space="preserve">Support of BCS4 </w:t>
              </w:r>
            </w:ins>
            <w:ins w:id="54" w:author="Intel" w:date="2020-12-08T10:42:00Z">
              <w:r>
                <w:rPr>
                  <w:lang w:val="en-US" w:eastAsia="zh-CN"/>
                </w:rPr>
                <w:t>may have impact on</w:t>
              </w:r>
            </w:ins>
            <w:ins w:id="55" w:author="Intel" w:date="2020-12-08T10:40:00Z">
              <w:r>
                <w:rPr>
                  <w:lang w:val="en-US" w:eastAsia="zh-CN"/>
                </w:rPr>
                <w:t xml:space="preserve"> </w:t>
              </w:r>
            </w:ins>
            <w:ins w:id="56" w:author="Intel" w:date="2020-12-08T10:45:00Z">
              <w:r w:rsidR="00293DDA">
                <w:rPr>
                  <w:lang w:val="en-US" w:eastAsia="zh-CN"/>
                </w:rPr>
                <w:t xml:space="preserve">UE </w:t>
              </w:r>
            </w:ins>
            <w:ins w:id="57" w:author="Intel" w:date="2020-12-08T10:40:00Z">
              <w:r>
                <w:rPr>
                  <w:lang w:val="en-US" w:eastAsia="zh-CN"/>
                </w:rPr>
                <w:t xml:space="preserve">baseband </w:t>
              </w:r>
            </w:ins>
            <w:ins w:id="58" w:author="Intel" w:date="2020-12-08T10:42:00Z">
              <w:r>
                <w:rPr>
                  <w:lang w:val="en-US" w:eastAsia="zh-CN"/>
                </w:rPr>
                <w:t>capabilities</w:t>
              </w:r>
            </w:ins>
            <w:ins w:id="59" w:author="Intel" w:date="2020-12-08T10:40:00Z">
              <w:r>
                <w:rPr>
                  <w:lang w:val="en-US" w:eastAsia="zh-CN"/>
                </w:rPr>
                <w:t xml:space="preserve">. </w:t>
              </w:r>
            </w:ins>
            <w:ins w:id="60" w:author="Intel" w:date="2020-12-08T10:45:00Z">
              <w:r w:rsidR="00293DDA">
                <w:rPr>
                  <w:lang w:val="en-US" w:eastAsia="zh-CN"/>
                </w:rPr>
                <w:t>Support of all possible CBW combination</w:t>
              </w:r>
            </w:ins>
            <w:ins w:id="61" w:author="Intel" w:date="2020-12-08T10:46:00Z">
              <w:r w:rsidR="00293DDA">
                <w:rPr>
                  <w:lang w:val="en-US" w:eastAsia="zh-CN"/>
                </w:rPr>
                <w:t xml:space="preserve">s may not </w:t>
              </w:r>
            </w:ins>
            <w:ins w:id="62" w:author="Intel" w:date="2020-12-08T10:48:00Z">
              <w:r w:rsidR="001A4228">
                <w:rPr>
                  <w:lang w:val="en-US" w:eastAsia="zh-CN"/>
                </w:rPr>
                <w:t xml:space="preserve">always </w:t>
              </w:r>
            </w:ins>
            <w:ins w:id="63" w:author="Intel" w:date="2020-12-08T10:46:00Z">
              <w:r w:rsidR="00293DDA">
                <w:rPr>
                  <w:lang w:val="en-US" w:eastAsia="zh-CN"/>
                </w:rPr>
                <w:t>be possible from BB perspective</w:t>
              </w:r>
              <w:r w:rsidR="001A4228">
                <w:rPr>
                  <w:lang w:val="en-US" w:eastAsia="zh-CN"/>
                </w:rPr>
                <w:t>. Recommend to re</w:t>
              </w:r>
            </w:ins>
            <w:ins w:id="64" w:author="Intel" w:date="2020-12-08T10:47:00Z">
              <w:r w:rsidR="001A4228">
                <w:rPr>
                  <w:lang w:val="en-US" w:eastAsia="zh-CN"/>
                </w:rPr>
                <w:t xml:space="preserve">phrase objective 3 as follows: </w:t>
              </w:r>
              <w:r w:rsidR="001A4228" w:rsidRPr="001A4228">
                <w:rPr>
                  <w:i/>
                  <w:iCs/>
                  <w:lang w:val="en-US" w:eastAsia="zh-CN"/>
                  <w:rPrChange w:id="65"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66" w:author="Intel" w:date="2020-12-08T10:49:00Z">
              <w:r w:rsidRPr="00992EDC">
                <w:rPr>
                  <w:lang w:val="en-US" w:eastAsia="zh-CN"/>
                  <w:rPrChange w:id="67" w:author="Intel" w:date="2020-12-08T10:53:00Z">
                    <w:rPr>
                      <w:i/>
                      <w:iCs/>
                      <w:lang w:val="en-US" w:eastAsia="zh-CN"/>
                    </w:rPr>
                  </w:rPrChange>
                </w:rPr>
                <w:t xml:space="preserve">Also, just a recommendation that BCS4 </w:t>
              </w:r>
            </w:ins>
            <w:ins w:id="68" w:author="Intel" w:date="2020-12-08T10:51:00Z">
              <w:r w:rsidR="00992EDC" w:rsidRPr="00992EDC">
                <w:rPr>
                  <w:lang w:val="en-US" w:eastAsia="zh-CN"/>
                  <w:rPrChange w:id="69" w:author="Intel" w:date="2020-12-08T10:53:00Z">
                    <w:rPr>
                      <w:i/>
                      <w:iCs/>
                      <w:lang w:val="en-US" w:eastAsia="zh-CN"/>
                    </w:rPr>
                  </w:rPrChange>
                </w:rPr>
                <w:t xml:space="preserve">is more like a RAN4 </w:t>
              </w:r>
            </w:ins>
            <w:ins w:id="70" w:author="Intel" w:date="2020-12-08T10:54:00Z">
              <w:r w:rsidR="00992EDC">
                <w:rPr>
                  <w:lang w:val="en-US" w:eastAsia="zh-CN"/>
                </w:rPr>
                <w:t>acronym</w:t>
              </w:r>
            </w:ins>
            <w:ins w:id="71" w:author="Intel" w:date="2020-12-08T10:51:00Z">
              <w:r w:rsidR="00992EDC" w:rsidRPr="00992EDC">
                <w:rPr>
                  <w:lang w:val="en-US" w:eastAsia="zh-CN"/>
                  <w:rPrChange w:id="72" w:author="Intel" w:date="2020-12-08T10:53:00Z">
                    <w:rPr>
                      <w:i/>
                      <w:iCs/>
                      <w:lang w:val="en-US" w:eastAsia="zh-CN"/>
                    </w:rPr>
                  </w:rPrChange>
                </w:rPr>
                <w:t xml:space="preserve">. For the WI </w:t>
              </w:r>
            </w:ins>
            <w:ins w:id="73" w:author="Intel" w:date="2020-12-08T10:52:00Z">
              <w:r w:rsidR="00992EDC" w:rsidRPr="00992EDC">
                <w:rPr>
                  <w:lang w:val="en-US" w:eastAsia="zh-CN"/>
                  <w:rPrChange w:id="74" w:author="Intel" w:date="2020-12-08T10:53:00Z">
                    <w:rPr>
                      <w:i/>
                      <w:iCs/>
                      <w:lang w:val="en-US" w:eastAsia="zh-CN"/>
                    </w:rPr>
                  </w:rPrChange>
                </w:rPr>
                <w:t xml:space="preserve">it could be more clear to call it differently (e.g. support of </w:t>
              </w:r>
            </w:ins>
            <w:ins w:id="75" w:author="Intel" w:date="2020-12-08T10:53:00Z">
              <w:r w:rsidR="00992EDC" w:rsidRPr="00992EDC">
                <w:rPr>
                  <w:lang w:val="en-US" w:eastAsia="zh-CN"/>
                  <w:rPrChange w:id="76" w:author="Intel" w:date="2020-12-08T10:53:00Z">
                    <w:rPr>
                      <w:i/>
                      <w:iCs/>
                      <w:lang w:val="en-US" w:eastAsia="zh-CN"/>
                    </w:rPr>
                  </w:rPrChange>
                </w:rPr>
                <w:t>full or extended</w:t>
              </w:r>
            </w:ins>
            <w:ins w:id="77" w:author="Intel" w:date="2020-12-08T10:52:00Z">
              <w:r w:rsidR="00992EDC" w:rsidRPr="00992EDC">
                <w:rPr>
                  <w:lang w:val="en-US" w:eastAsia="zh-CN"/>
                  <w:rPrChange w:id="78" w:author="Intel" w:date="2020-12-08T10:53:00Z">
                    <w:rPr>
                      <w:i/>
                      <w:iCs/>
                      <w:lang w:val="en-US" w:eastAsia="zh-CN"/>
                    </w:rPr>
                  </w:rPrChange>
                </w:rPr>
                <w:t xml:space="preserve"> </w:t>
              </w:r>
            </w:ins>
            <w:ins w:id="79" w:author="Intel" w:date="2020-12-08T10:53:00Z">
              <w:r w:rsidR="00992EDC" w:rsidRPr="00992EDC">
                <w:rPr>
                  <w:lang w:val="en-US" w:eastAsia="zh-CN"/>
                  <w:rPrChange w:id="80" w:author="Intel" w:date="2020-12-08T10:53:00Z">
                    <w:rPr>
                      <w:i/>
                      <w:iCs/>
                      <w:lang w:val="en-US" w:eastAsia="zh-CN"/>
                    </w:rPr>
                  </w:rPrChange>
                </w:rPr>
                <w:t>bandwidth</w:t>
              </w:r>
            </w:ins>
            <w:ins w:id="81" w:author="Intel" w:date="2020-12-08T10:52:00Z">
              <w:r w:rsidR="00992EDC" w:rsidRPr="00992EDC">
                <w:rPr>
                  <w:lang w:val="en-US" w:eastAsia="zh-CN"/>
                  <w:rPrChange w:id="82" w:author="Intel" w:date="2020-12-08T10:53:00Z">
                    <w:rPr>
                      <w:i/>
                      <w:iCs/>
                      <w:lang w:val="en-US" w:eastAsia="zh-CN"/>
                    </w:rPr>
                  </w:rPrChange>
                </w:rPr>
                <w:t xml:space="preserve"> combination set)</w:t>
              </w:r>
            </w:ins>
          </w:p>
        </w:tc>
      </w:tr>
      <w:tr w:rsidR="00CB4A12" w14:paraId="3C2CB118" w14:textId="77777777">
        <w:tc>
          <w:tcPr>
            <w:tcW w:w="1238" w:type="dxa"/>
          </w:tcPr>
          <w:p w14:paraId="45E6DDFD" w14:textId="6DED7BC5" w:rsidR="00CB4A12" w:rsidRDefault="00761D1A" w:rsidP="00CB4A12">
            <w:pPr>
              <w:spacing w:after="120"/>
              <w:rPr>
                <w:lang w:val="en-US" w:eastAsia="zh-CN"/>
              </w:rPr>
            </w:pPr>
            <w:ins w:id="83" w:author="Aijun" w:date="2020-12-08T09:12:00Z">
              <w:r>
                <w:rPr>
                  <w:lang w:val="en-US" w:eastAsia="zh-CN"/>
                </w:rPr>
                <w:t>ZTE</w:t>
              </w:r>
            </w:ins>
          </w:p>
        </w:tc>
        <w:tc>
          <w:tcPr>
            <w:tcW w:w="8393" w:type="dxa"/>
          </w:tcPr>
          <w:p w14:paraId="0D3C69F2" w14:textId="77777777" w:rsidR="00761D1A" w:rsidRDefault="00761D1A" w:rsidP="00761D1A">
            <w:pPr>
              <w:pStyle w:val="ListParagraph"/>
              <w:numPr>
                <w:ilvl w:val="0"/>
                <w:numId w:val="16"/>
              </w:numPr>
              <w:spacing w:after="120" w:line="259" w:lineRule="auto"/>
              <w:ind w:firstLineChars="0"/>
              <w:rPr>
                <w:ins w:id="84" w:author="Aijun" w:date="2020-12-08T09:12:00Z"/>
                <w:rFonts w:eastAsia="Yu Mincho"/>
                <w:lang w:val="en-US" w:eastAsia="ja-JP"/>
              </w:rPr>
            </w:pPr>
            <w:ins w:id="85"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86" w:author="Aijun" w:date="2020-12-08T09:12:00Z"/>
                <w:rFonts w:eastAsia="Yu Mincho"/>
                <w:lang w:val="en-US" w:eastAsia="ja-JP"/>
              </w:rPr>
            </w:pPr>
            <w:ins w:id="87"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88" w:author="Aijun" w:date="2020-12-08T09:12:00Z"/>
                <w:rFonts w:eastAsia="Yu Mincho"/>
                <w:lang w:val="en-US" w:eastAsia="ja-JP"/>
              </w:rPr>
              <w:pPrChange w:id="89" w:author="Aijun" w:date="2020-12-07T19:17:00Z">
                <w:pPr>
                  <w:spacing w:after="120"/>
                </w:pPr>
              </w:pPrChange>
            </w:pPr>
            <w:ins w:id="90"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91" w:author="Aijun" w:date="2020-12-08T09:12:00Z"/>
                <w:rFonts w:eastAsia="Yu Mincho"/>
                <w:lang w:val="en-US" w:eastAsia="ja-JP"/>
                <w:rPrChange w:id="92" w:author="Aijun" w:date="2020-12-08T09:12:00Z">
                  <w:rPr>
                    <w:ins w:id="93" w:author="Aijun" w:date="2020-12-08T09:12:00Z"/>
                    <w:rFonts w:eastAsia="SimSun"/>
                    <w:lang w:val="en-US" w:eastAsia="zh-CN"/>
                  </w:rPr>
                </w:rPrChange>
              </w:rPr>
            </w:pPr>
            <w:ins w:id="94"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95" w:author="Aijun" w:date="2020-12-08T09:12:00Z"/>
                <w:rFonts w:eastAsia="Yu Mincho"/>
                <w:lang w:val="en-US" w:eastAsia="ja-JP"/>
                <w:rPrChange w:id="96" w:author="Aijun" w:date="2020-12-08T09:12:00Z">
                  <w:rPr>
                    <w:ins w:id="97" w:author="Aijun" w:date="2020-12-08T09:12:00Z"/>
                    <w:rFonts w:eastAsia="SimSun"/>
                    <w:lang w:val="en-US" w:eastAsia="zh-CN"/>
                  </w:rPr>
                </w:rPrChange>
              </w:rPr>
            </w:pPr>
            <w:ins w:id="98"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99"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00" w:author="Aijun" w:date="2020-12-08T09:12:00Z">
                  <w:rPr>
                    <w:lang w:val="en-US" w:eastAsia="zh-CN"/>
                  </w:rPr>
                </w:rPrChange>
              </w:rPr>
              <w:pPrChange w:id="101" w:author="Aijun" w:date="2020-12-08T09:12:00Z">
                <w:pPr>
                  <w:spacing w:after="120"/>
                </w:pPr>
              </w:pPrChange>
            </w:pPr>
            <w:ins w:id="102" w:author="Aijun" w:date="2020-12-08T09:12:00Z">
              <w:r w:rsidRPr="00761D1A">
                <w:rPr>
                  <w:rFonts w:eastAsia="SimSun"/>
                  <w:lang w:val="en-US" w:eastAsia="zh-CN"/>
                  <w:rPrChange w:id="103" w:author="Aijun" w:date="2020-12-08T09:12:00Z">
                    <w:rPr>
                      <w:lang w:val="en-US" w:eastAsia="zh-CN"/>
                    </w:rPr>
                  </w:rPrChange>
                </w:rPr>
                <w:t xml:space="preserve">For bullet 4) and 5), although we prefer to use BCS4 for </w:t>
              </w:r>
              <w:r w:rsidRPr="00761D1A">
                <w:rPr>
                  <w:lang w:val="en-US" w:eastAsia="zh-CN"/>
                  <w:rPrChange w:id="104" w:author="Aijun" w:date="2020-12-08T09:12:00Z">
                    <w:rPr>
                      <w:lang w:val="en-US" w:eastAsia="zh-CN"/>
                    </w:rPr>
                  </w:rPrChange>
                </w:rPr>
                <w:t xml:space="preserve">combinations requesting in future meetings, </w:t>
              </w:r>
              <w:r w:rsidRPr="00761D1A">
                <w:rPr>
                  <w:rFonts w:eastAsia="SimSun"/>
                  <w:lang w:val="en-US" w:eastAsia="zh-CN"/>
                  <w:rPrChange w:id="105"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06" w:author="Aijun" w:date="2020-12-08T09:12:00Z">
                    <w:rPr>
                      <w:lang w:val="en-US" w:eastAsia="zh-CN"/>
                    </w:rPr>
                  </w:rPrChange>
                </w:rPr>
                <w:t xml:space="preserve"> or original BCSs are allowed, pending on the proponent </w:t>
              </w:r>
              <w:r w:rsidRPr="00761D1A">
                <w:rPr>
                  <w:rFonts w:eastAsia="SimSun"/>
                  <w:lang w:val="en-US" w:eastAsia="zh-CN"/>
                  <w:rPrChange w:id="107" w:author="Aijun" w:date="2020-12-08T09:12:00Z">
                    <w:rPr>
                      <w:lang w:val="en-US" w:eastAsia="zh-CN"/>
                    </w:rPr>
                  </w:rPrChange>
                </w:rPr>
                <w:lastRenderedPageBreak/>
                <w:t>according to the e-mail dicussion in the last meeting.</w:t>
              </w:r>
            </w:ins>
          </w:p>
        </w:tc>
      </w:tr>
      <w:tr w:rsidR="00776E9D" w14:paraId="6EE87711" w14:textId="77777777">
        <w:tc>
          <w:tcPr>
            <w:tcW w:w="1238" w:type="dxa"/>
          </w:tcPr>
          <w:p w14:paraId="1992C1A9" w14:textId="25260F2C" w:rsidR="00776E9D" w:rsidRDefault="00776E9D" w:rsidP="00776E9D">
            <w:pPr>
              <w:spacing w:after="120"/>
              <w:rPr>
                <w:lang w:val="en-US" w:eastAsia="zh-CN"/>
              </w:rPr>
            </w:pPr>
            <w:ins w:id="108" w:author="Qualcomm" w:date="2020-12-08T16:35:00Z">
              <w:r>
                <w:rPr>
                  <w:lang w:val="en-US" w:eastAsia="zh-CN"/>
                </w:rPr>
                <w:lastRenderedPageBreak/>
                <w:t>Qualcomm</w:t>
              </w:r>
            </w:ins>
          </w:p>
        </w:tc>
        <w:tc>
          <w:tcPr>
            <w:tcW w:w="8393" w:type="dxa"/>
          </w:tcPr>
          <w:p w14:paraId="4020DA55" w14:textId="77777777" w:rsidR="00776E9D" w:rsidRDefault="00776E9D" w:rsidP="00776E9D">
            <w:pPr>
              <w:spacing w:after="120"/>
              <w:rPr>
                <w:ins w:id="109" w:author="Qualcomm" w:date="2020-12-08T16:35:00Z"/>
                <w:rFonts w:eastAsia="Times New Roman"/>
                <w:lang w:eastAsia="ko-KR"/>
              </w:rPr>
            </w:pPr>
            <w:ins w:id="110"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11"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tc>
          <w:tcPr>
            <w:tcW w:w="1238" w:type="dxa"/>
          </w:tcPr>
          <w:p w14:paraId="672CC9C6" w14:textId="72128FED" w:rsidR="00AF7141" w:rsidRDefault="00AF7141" w:rsidP="00AF7141">
            <w:pPr>
              <w:spacing w:after="120"/>
              <w:rPr>
                <w:lang w:val="en-US" w:eastAsia="zh-CN"/>
              </w:rPr>
            </w:pPr>
            <w:ins w:id="112" w:author="Huawei" w:date="2020-12-08T08:42:00Z">
              <w:r>
                <w:rPr>
                  <w:rFonts w:hint="eastAsia"/>
                  <w:lang w:val="en-US" w:eastAsia="zh-CN"/>
                </w:rPr>
                <w:t>H</w:t>
              </w:r>
              <w:r>
                <w:rPr>
                  <w:lang w:val="en-US" w:eastAsia="zh-CN"/>
                </w:rPr>
                <w:t>uawei</w:t>
              </w:r>
            </w:ins>
          </w:p>
        </w:tc>
        <w:tc>
          <w:tcPr>
            <w:tcW w:w="8393" w:type="dxa"/>
          </w:tcPr>
          <w:p w14:paraId="4D28640B" w14:textId="77777777" w:rsidR="00AF7141" w:rsidRDefault="00AF7141" w:rsidP="00AF7141">
            <w:pPr>
              <w:spacing w:after="120"/>
              <w:rPr>
                <w:ins w:id="113" w:author="Huawei" w:date="2020-12-08T08:42:00Z"/>
                <w:lang w:val="en-US" w:eastAsia="zh-CN"/>
              </w:rPr>
            </w:pPr>
            <w:ins w:id="114"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15" w:author="Huawei" w:date="2020-12-08T08:42:00Z"/>
                <w:lang w:val="en-US" w:eastAsia="zh-CN"/>
              </w:rPr>
            </w:pPr>
            <w:ins w:id="116"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17" w:author="Huawei" w:date="2020-12-08T08:42:00Z"/>
                <w:lang w:val="en-US" w:eastAsia="zh-CN"/>
              </w:rPr>
            </w:pPr>
            <w:ins w:id="118"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19" w:author="Huawei" w:date="2020-12-08T08:42:00Z"/>
                <w:lang w:val="en-US" w:eastAsia="zh-CN"/>
              </w:rPr>
            </w:pPr>
            <w:ins w:id="120"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21" w:author="Huawei" w:date="2020-12-08T08:42:00Z"/>
                <w:lang w:val="en-US" w:eastAsia="zh-CN"/>
              </w:rPr>
            </w:pPr>
            <w:ins w:id="122"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23" w:author="Huawei" w:date="2020-12-08T08:42:00Z"/>
                <w:lang w:val="en-US" w:eastAsia="zh-CN"/>
              </w:rPr>
            </w:pPr>
            <w:ins w:id="124"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25" w:author="Huawei" w:date="2020-12-08T08:42:00Z"/>
                <w:rFonts w:eastAsiaTheme="minorEastAsia"/>
                <w:lang w:val="en-US" w:eastAsia="zh-CN"/>
              </w:rPr>
            </w:pPr>
            <w:ins w:id="126"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27" w:author="Huawei" w:date="2020-12-08T08:42:00Z"/>
                <w:rFonts w:eastAsiaTheme="minorEastAsia"/>
                <w:lang w:val="en-US" w:eastAsia="zh-CN"/>
              </w:rPr>
            </w:pPr>
            <w:ins w:id="128"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29" w:author="Huawei" w:date="2020-12-08T08:42:00Z"/>
                <w:rFonts w:eastAsiaTheme="minorEastAsia"/>
                <w:lang w:val="en-US" w:eastAsia="zh-CN"/>
              </w:rPr>
            </w:pPr>
            <w:ins w:id="130"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31" w:author="Huawei" w:date="2020-12-08T08:42:00Z"/>
                <w:rFonts w:eastAsiaTheme="minorEastAsia"/>
                <w:lang w:val="en-US" w:eastAsia="zh-CN"/>
              </w:rPr>
            </w:pPr>
            <w:ins w:id="132"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33" w:author="Huawei" w:date="2020-12-08T08:42:00Z"/>
                <w:lang w:val="en-US" w:eastAsia="zh-CN"/>
              </w:rPr>
            </w:pPr>
            <w:ins w:id="134"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35" w:author="Huawei" w:date="2020-12-08T08:42:00Z"/>
                <w:lang w:val="en-US" w:eastAsia="zh-CN"/>
              </w:rPr>
            </w:pPr>
          </w:p>
          <w:p w14:paraId="7813946A" w14:textId="77777777" w:rsidR="00AF7141" w:rsidRDefault="00AF7141" w:rsidP="00AF7141">
            <w:pPr>
              <w:spacing w:after="120"/>
              <w:rPr>
                <w:ins w:id="136" w:author="Huawei" w:date="2020-12-08T08:42:00Z"/>
                <w:lang w:val="en-US" w:eastAsia="zh-CN"/>
              </w:rPr>
            </w:pPr>
            <w:ins w:id="137"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38" w:author="Huawei" w:date="2020-12-08T08:42:00Z"/>
                <w:lang w:val="en-US" w:eastAsia="zh-CN"/>
              </w:rPr>
            </w:pPr>
            <w:ins w:id="139"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40" w:author="Huawei" w:date="2020-12-08T08:42:00Z"/>
                <w:lang w:val="en-US" w:eastAsia="zh-CN"/>
              </w:rPr>
            </w:pPr>
            <w:ins w:id="141"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42" w:author="Huawei" w:date="2020-12-08T08:42:00Z"/>
                <w:lang w:val="en-US" w:eastAsia="zh-CN"/>
              </w:rPr>
            </w:pPr>
            <w:ins w:id="143"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44" w:author="Huawei" w:date="2020-12-08T08:42:00Z"/>
                <w:lang w:val="en-US" w:eastAsia="zh-CN"/>
              </w:rPr>
            </w:pPr>
            <w:ins w:id="145"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46" w:author="Huawei" w:date="2020-12-08T08:42:00Z"/>
                <w:lang w:val="en-US" w:eastAsia="zh-CN"/>
              </w:rPr>
            </w:pPr>
            <w:ins w:id="147"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48" w:author="Huawei" w:date="2020-12-08T08:42:00Z"/>
                <w:lang w:val="en-US" w:eastAsia="zh-CN"/>
              </w:rPr>
            </w:pPr>
            <w:ins w:id="149"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50" w:author="Huawei" w:date="2020-12-08T08:42:00Z"/>
                <w:lang w:val="en-US" w:eastAsia="zh-CN"/>
              </w:rPr>
            </w:pPr>
            <w:ins w:id="151" w:author="Huawei" w:date="2020-12-08T08:42:00Z">
              <w:r>
                <w:rPr>
                  <w:rFonts w:eastAsiaTheme="minorEastAsia"/>
                  <w:lang w:val="en-US" w:eastAsia="zh-CN"/>
                </w:rPr>
                <w:lastRenderedPageBreak/>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52" w:author="Huawei" w:date="2020-12-08T08:42:00Z"/>
                <w:lang w:val="en-US" w:eastAsia="zh-CN"/>
              </w:rPr>
            </w:pPr>
            <w:ins w:id="153" w:author="Huawei" w:date="2020-12-08T08:42:00Z">
              <w:r>
                <w:rPr>
                  <w:lang w:val="en-US" w:eastAsia="zh-CN"/>
                </w:rPr>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54" w:author="Huawei" w:date="2020-12-08T08:42:00Z"/>
                <w:lang w:val="en-US" w:eastAsia="zh-CN"/>
              </w:rPr>
            </w:pPr>
            <w:ins w:id="155"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56" w:author="Huawei" w:date="2020-12-08T08:42:00Z"/>
                <w:lang w:val="en-US" w:eastAsia="zh-CN"/>
              </w:rPr>
            </w:pPr>
            <w:ins w:id="157"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58" w:author="Huawei" w:date="2020-12-08T08:42:00Z"/>
                <w:rFonts w:eastAsia="Times New Roman"/>
                <w:lang w:eastAsia="ko-KR"/>
              </w:rPr>
            </w:pPr>
            <w:ins w:id="159"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60"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tc>
          <w:tcPr>
            <w:tcW w:w="1238" w:type="dxa"/>
          </w:tcPr>
          <w:p w14:paraId="0E9458E1" w14:textId="152EDE82" w:rsidR="00AF7141" w:rsidRDefault="002D5BCA" w:rsidP="00AF7141">
            <w:pPr>
              <w:spacing w:after="120"/>
              <w:rPr>
                <w:lang w:val="en-US" w:eastAsia="zh-CN"/>
              </w:rPr>
            </w:pPr>
            <w:ins w:id="161" w:author="Skyworks" w:date="2020-12-08T10:55:00Z">
              <w:r>
                <w:rPr>
                  <w:lang w:val="en-US" w:eastAsia="zh-CN"/>
                </w:rPr>
                <w:lastRenderedPageBreak/>
                <w:t>Skyworks</w:t>
              </w:r>
            </w:ins>
          </w:p>
        </w:tc>
        <w:tc>
          <w:tcPr>
            <w:tcW w:w="8393" w:type="dxa"/>
          </w:tcPr>
          <w:p w14:paraId="7C92FA2D" w14:textId="63C19C2E" w:rsidR="002D5BCA" w:rsidRDefault="002D5BCA" w:rsidP="00AF7141">
            <w:pPr>
              <w:spacing w:after="120"/>
              <w:rPr>
                <w:lang w:val="en-US" w:eastAsia="zh-CN"/>
              </w:rPr>
            </w:pPr>
            <w:ins w:id="162" w:author="Skyworks" w:date="2020-12-08T10:55:00Z">
              <w:r>
                <w:rPr>
                  <w:lang w:val="en-US" w:eastAsia="zh-CN"/>
                </w:rPr>
                <w:t xml:space="preserve">More clarification would be needed so that channel BW supported by “BCS4” </w:t>
              </w:r>
            </w:ins>
            <w:ins w:id="163" w:author="Skyworks" w:date="2020-12-08T10:56:00Z">
              <w:r>
                <w:rPr>
                  <w:lang w:val="en-US" w:eastAsia="zh-CN"/>
                </w:rPr>
                <w:t>is unambiguous for a given release: ie: are 35/45MHZ part of a release 17 BCS4 (or later?), are irregular BW part of R17 BSC4 or rather R18</w:t>
              </w:r>
            </w:ins>
            <w:ins w:id="164" w:author="Skyworks" w:date="2020-12-08T10:57:00Z">
              <w:r>
                <w:rPr>
                  <w:lang w:val="en-US" w:eastAsia="zh-CN"/>
                </w:rPr>
                <w:t xml:space="preserve">….This is especially important to gage the work needed and insure that no requirement if </w:t>
              </w:r>
            </w:ins>
            <w:ins w:id="165" w:author="Skyworks" w:date="2020-12-08T10:58:00Z">
              <w:r>
                <w:rPr>
                  <w:lang w:val="en-US" w:eastAsia="zh-CN"/>
                </w:rPr>
                <w:t>forgotten</w:t>
              </w:r>
            </w:ins>
          </w:p>
        </w:tc>
      </w:tr>
      <w:tr w:rsidR="00AF7141" w14:paraId="7C0E38F0" w14:textId="77777777">
        <w:tc>
          <w:tcPr>
            <w:tcW w:w="1238" w:type="dxa"/>
          </w:tcPr>
          <w:p w14:paraId="38B0B501" w14:textId="342CE1A2" w:rsidR="00AF7141" w:rsidRDefault="005C335D" w:rsidP="00AF7141">
            <w:pPr>
              <w:spacing w:after="120"/>
              <w:rPr>
                <w:lang w:val="en-US" w:eastAsia="zh-CN"/>
              </w:rPr>
            </w:pPr>
            <w:ins w:id="166" w:author="Umeda, Hiromasa (Nokia - JP/Tokyo)" w:date="2020-12-08T21:02:00Z">
              <w:r>
                <w:rPr>
                  <w:lang w:val="en-US" w:eastAsia="zh-CN"/>
                </w:rPr>
                <w:t>Nokia</w:t>
              </w:r>
            </w:ins>
          </w:p>
        </w:tc>
        <w:tc>
          <w:tcPr>
            <w:tcW w:w="8393" w:type="dxa"/>
          </w:tcPr>
          <w:p w14:paraId="5DB17624" w14:textId="709E3822" w:rsidR="00AF7141" w:rsidRDefault="005C335D">
            <w:pPr>
              <w:spacing w:after="120"/>
              <w:rPr>
                <w:lang w:val="en-US" w:eastAsia="zh-CN"/>
              </w:rPr>
            </w:pPr>
            <w:ins w:id="167" w:author="Umeda, Hiromasa (Nokia - JP/Tokyo)" w:date="2020-12-08T21:02:00Z">
              <w:r>
                <w:rPr>
                  <w:lang w:val="en-US" w:eastAsia="zh-CN"/>
                </w:rPr>
                <w:t>Are</w:t>
              </w:r>
              <w:bookmarkStart w:id="168" w:name="_GoBack"/>
              <w:bookmarkEnd w:id="168"/>
              <w:r>
                <w:rPr>
                  <w:lang w:val="en-US" w:eastAsia="zh-CN"/>
                </w:rPr>
                <w:t xml:space="preserve"> there any specific reasons not to adopt the content of the approved WF in the last RAN4?</w:t>
              </w:r>
            </w:ins>
          </w:p>
        </w:tc>
      </w:tr>
      <w:tr w:rsidR="00AF7141" w14:paraId="37410EF1" w14:textId="77777777">
        <w:tc>
          <w:tcPr>
            <w:tcW w:w="1238" w:type="dxa"/>
          </w:tcPr>
          <w:p w14:paraId="273FD292" w14:textId="70458663" w:rsidR="00AF7141" w:rsidRDefault="00AF7141" w:rsidP="00AF7141">
            <w:pPr>
              <w:spacing w:after="120"/>
              <w:rPr>
                <w:lang w:val="en-US" w:eastAsia="zh-CN"/>
              </w:rPr>
            </w:pPr>
          </w:p>
        </w:tc>
        <w:tc>
          <w:tcPr>
            <w:tcW w:w="8393" w:type="dxa"/>
          </w:tcPr>
          <w:p w14:paraId="567DE82E" w14:textId="160F9EA3" w:rsidR="00AF7141" w:rsidRDefault="00AF7141" w:rsidP="00AF7141">
            <w:pPr>
              <w:spacing w:after="120"/>
              <w:rPr>
                <w:lang w:val="en-US" w:eastAsia="zh-CN"/>
              </w:rPr>
            </w:pPr>
          </w:p>
        </w:tc>
      </w:tr>
      <w:tr w:rsidR="00AF7141" w14:paraId="62C956B7" w14:textId="77777777">
        <w:tc>
          <w:tcPr>
            <w:tcW w:w="1238" w:type="dxa"/>
          </w:tcPr>
          <w:p w14:paraId="2A7E0F83" w14:textId="400073D2" w:rsidR="00AF7141" w:rsidRDefault="00AF7141" w:rsidP="00AF7141">
            <w:pPr>
              <w:spacing w:after="120"/>
              <w:rPr>
                <w:lang w:val="en-US" w:eastAsia="zh-CN"/>
              </w:rPr>
            </w:pPr>
          </w:p>
        </w:tc>
        <w:tc>
          <w:tcPr>
            <w:tcW w:w="8393" w:type="dxa"/>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169"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170"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171" w:author="Bill Shvodian" w:date="2020-12-07T14:23:00Z">
              <w:r>
                <w:rPr>
                  <w:rFonts w:eastAsia="Yu Mincho"/>
                  <w:lang w:val="en-US" w:eastAsia="ja-JP"/>
                </w:rPr>
                <w:t>We had</w:t>
              </w:r>
            </w:ins>
            <w:ins w:id="172" w:author="Bill Shvodian" w:date="2020-12-07T14:24:00Z">
              <w:r>
                <w:rPr>
                  <w:rFonts w:eastAsia="Yu Mincho"/>
                  <w:lang w:val="en-US" w:eastAsia="ja-JP"/>
                </w:rPr>
                <w:t xml:space="preserve"> some offline discussions with ZTE and Ericsson, and </w:t>
              </w:r>
            </w:ins>
            <w:ins w:id="173" w:author="Bill Shvodian" w:date="2020-12-07T14:31:00Z">
              <w:r w:rsidR="00EE77AA">
                <w:rPr>
                  <w:rFonts w:eastAsia="Yu Mincho"/>
                  <w:lang w:val="en-US" w:eastAsia="ja-JP"/>
                </w:rPr>
                <w:t xml:space="preserve">as a result </w:t>
              </w:r>
            </w:ins>
            <w:ins w:id="174"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175" w:author="Bill Shvodian" w:date="2020-12-07T14:25:00Z">
              <w:r w:rsidRPr="00EE6040">
                <w:rPr>
                  <w:rFonts w:eastAsia="Yu Mincho"/>
                  <w:lang w:val="en-US" w:eastAsia="ja-JP"/>
                </w:rPr>
                <w:t>[90E][13][BCS4]</w:t>
              </w:r>
            </w:ins>
            <w:ins w:id="176"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177"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178"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179"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180" w:author="Aijun" w:date="2020-12-08T09:13:00Z"/>
                <w:rFonts w:eastAsia="Yu Mincho"/>
                <w:lang w:val="en-US" w:eastAsia="ja-JP"/>
                <w:rPrChange w:id="181" w:author="Aijun" w:date="2020-12-08T09:13:00Z">
                  <w:rPr>
                    <w:ins w:id="182" w:author="Aijun" w:date="2020-12-08T09:13:00Z"/>
                    <w:rFonts w:eastAsia="SimSun"/>
                    <w:lang w:val="en-US" w:eastAsia="zh-CN"/>
                  </w:rPr>
                </w:rPrChange>
              </w:rPr>
            </w:pPr>
            <w:ins w:id="183"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184" w:author="Aijun" w:date="2020-12-08T09:13:00Z">
                  <w:rPr>
                    <w:lang w:val="en-US" w:eastAsia="zh-CN"/>
                  </w:rPr>
                </w:rPrChange>
              </w:rPr>
              <w:pPrChange w:id="185" w:author="Aijun" w:date="2020-12-08T09:13:00Z">
                <w:pPr>
                  <w:spacing w:after="120"/>
                </w:pPr>
              </w:pPrChange>
            </w:pPr>
            <w:ins w:id="186" w:author="Aijun" w:date="2020-12-08T09:13:00Z">
              <w:r w:rsidRPr="009C062B">
                <w:rPr>
                  <w:rFonts w:eastAsia="SimSun"/>
                  <w:lang w:val="en-US" w:eastAsia="zh-CN"/>
                  <w:rPrChange w:id="187" w:author="Aijun" w:date="2020-12-08T09:13:00Z">
                    <w:rPr>
                      <w:lang w:val="en-US" w:eastAsia="zh-CN"/>
                    </w:rPr>
                  </w:rPrChange>
                </w:rPr>
                <w:t xml:space="preserve">It seems there exits a bit discrepance between bullet 1) and 2). In our understanding, only the original BCSs should be used untill the BCS4 is agreed in the specification, which means the original ways should be used where the MSD analysis for the requested channel bandwidths, </w:t>
              </w:r>
              <w:r w:rsidRPr="009C062B">
                <w:rPr>
                  <w:rFonts w:eastAsia="SimSun"/>
                  <w:lang w:val="en-US" w:eastAsia="zh-CN"/>
                  <w:rPrChange w:id="188" w:author="Aijun" w:date="2020-12-08T09:13:00Z">
                    <w:rPr>
                      <w:lang w:val="en-US" w:eastAsia="zh-CN"/>
                    </w:rPr>
                  </w:rPrChange>
                </w:rPr>
                <w:lastRenderedPageBreak/>
                <w:t>not for all channel bandwidths. The bullet 1) is valid after the BCS4 is agreed in the specification. Also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189" w:author="Qualcomm" w:date="2020-12-08T16:36:00Z">
              <w:r>
                <w:rPr>
                  <w:lang w:val="en-US" w:eastAsia="zh-CN"/>
                </w:rPr>
                <w:lastRenderedPageBreak/>
                <w:t>Qualcomm</w:t>
              </w:r>
            </w:ins>
          </w:p>
        </w:tc>
        <w:tc>
          <w:tcPr>
            <w:tcW w:w="8393" w:type="dxa"/>
          </w:tcPr>
          <w:p w14:paraId="0478F3A3" w14:textId="171C0314" w:rsidR="00277EDB" w:rsidRDefault="00277EDB" w:rsidP="00277EDB">
            <w:pPr>
              <w:spacing w:after="120"/>
              <w:rPr>
                <w:lang w:val="en-US" w:eastAsia="zh-CN"/>
              </w:rPr>
            </w:pPr>
            <w:ins w:id="190"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191"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192" w:author="Huawei" w:date="2020-12-08T08:42:00Z"/>
                <w:lang w:val="en-US" w:eastAsia="zh-CN"/>
              </w:rPr>
            </w:pPr>
            <w:ins w:id="193"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194" w:author="Huawei" w:date="2020-12-08T08:42:00Z"/>
                <w:lang w:val="en-US" w:eastAsia="zh-CN"/>
              </w:rPr>
            </w:pPr>
            <w:ins w:id="195"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196" w:author="Huawei" w:date="2020-12-08T08:42:00Z"/>
                <w:lang w:val="en-US" w:eastAsia="zh-CN"/>
              </w:rPr>
            </w:pPr>
            <w:ins w:id="197" w:author="Huawei" w:date="2020-12-08T08:42:00Z">
              <w:r>
                <w:rPr>
                  <w:rFonts w:eastAsiaTheme="minorEastAsia" w:hint="eastAsia"/>
                  <w:lang w:val="en-US" w:eastAsia="zh-CN"/>
                </w:rPr>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198" w:author="Huawei" w:date="2020-12-08T08:42:00Z"/>
                <w:lang w:val="en-US" w:eastAsia="zh-CN"/>
              </w:rPr>
            </w:pPr>
            <w:ins w:id="199"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00" w:author="Huawei" w:date="2020-12-08T08:42:00Z"/>
                <w:lang w:val="en-US" w:eastAsia="zh-CN"/>
              </w:rPr>
            </w:pPr>
            <w:ins w:id="201"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02" w:author="Huawei" w:date="2020-12-08T08:42:00Z"/>
                <w:lang w:val="en-US" w:eastAsia="zh-CN"/>
              </w:rPr>
            </w:pPr>
            <w:ins w:id="203"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04" w:author="Huawei" w:date="2020-12-08T08:42:00Z"/>
                <w:lang w:val="en-US" w:eastAsia="zh-CN"/>
              </w:rPr>
            </w:pPr>
            <w:ins w:id="205" w:author="Huawei" w:date="2020-12-08T08:42:00Z">
              <w:r>
                <w:rPr>
                  <w:lang w:val="en-US" w:eastAsia="zh-CN"/>
                </w:rPr>
                <w:t>For Case 2, we can follow proposal 2 and proposal 3</w:t>
              </w:r>
            </w:ins>
          </w:p>
          <w:p w14:paraId="01A07D02" w14:textId="77777777" w:rsidR="00AF7141" w:rsidRDefault="00AF7141" w:rsidP="00AF7141">
            <w:pPr>
              <w:spacing w:after="120"/>
              <w:rPr>
                <w:ins w:id="206" w:author="Huawei" w:date="2020-12-08T08:42:00Z"/>
                <w:lang w:val="en-US" w:eastAsia="zh-CN"/>
              </w:rPr>
            </w:pPr>
            <w:ins w:id="207"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08"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09" w:author="Skyworks" w:date="2020-12-08T10:59:00Z">
              <w:r>
                <w:rPr>
                  <w:lang w:val="en-US" w:eastAsia="zh-CN"/>
                </w:rPr>
                <w:t>Skyworks</w:t>
              </w:r>
            </w:ins>
          </w:p>
        </w:tc>
        <w:tc>
          <w:tcPr>
            <w:tcW w:w="8393" w:type="dxa"/>
          </w:tcPr>
          <w:p w14:paraId="4D1E645C" w14:textId="083E43C6" w:rsidR="00AF7141" w:rsidRDefault="002D5BCA" w:rsidP="006C0304">
            <w:pPr>
              <w:spacing w:after="120"/>
              <w:rPr>
                <w:lang w:val="en-US" w:eastAsia="zh-CN"/>
              </w:rPr>
            </w:pPr>
            <w:ins w:id="210" w:author="Skyworks" w:date="2020-12-08T10:59:00Z">
              <w:r>
                <w:rPr>
                  <w:lang w:val="en-US" w:eastAsia="zh-CN"/>
                </w:rPr>
                <w:t xml:space="preserve">To ensure proper review of the additional </w:t>
              </w:r>
            </w:ins>
            <w:ins w:id="211" w:author="Skyworks" w:date="2020-12-08T11:09:00Z">
              <w:r w:rsidR="006C0304">
                <w:rPr>
                  <w:lang w:val="en-US" w:eastAsia="zh-CN"/>
                </w:rPr>
                <w:t xml:space="preserve">requirements for new BW </w:t>
              </w:r>
            </w:ins>
            <w:ins w:id="212" w:author="Skyworks" w:date="2020-12-08T11:10:00Z">
              <w:r w:rsidR="006C0304">
                <w:rPr>
                  <w:lang w:val="en-US" w:eastAsia="zh-CN"/>
                </w:rPr>
                <w:t>should there be an associated TR?</w:t>
              </w:r>
            </w:ins>
            <w:ins w:id="213" w:author="Skyworks" w:date="2020-12-08T11:09:00Z">
              <w:r w:rsidR="006C0304">
                <w:rPr>
                  <w:lang w:val="en-US" w:eastAsia="zh-CN"/>
                </w:rPr>
                <w:t xml:space="preserve"> </w:t>
              </w:r>
            </w:ins>
          </w:p>
        </w:tc>
      </w:tr>
      <w:tr w:rsidR="009F105C" w14:paraId="2C8306D4" w14:textId="77777777">
        <w:trPr>
          <w:ins w:id="214" w:author="BORSATO, RONALD" w:date="2020-12-08T05:32:00Z"/>
        </w:trPr>
        <w:tc>
          <w:tcPr>
            <w:tcW w:w="1238" w:type="dxa"/>
          </w:tcPr>
          <w:p w14:paraId="35F3564A" w14:textId="444F0C94" w:rsidR="009F105C" w:rsidRDefault="009F105C" w:rsidP="00AF7141">
            <w:pPr>
              <w:spacing w:after="120"/>
              <w:rPr>
                <w:ins w:id="215" w:author="BORSATO, RONALD" w:date="2020-12-08T05:32:00Z"/>
                <w:lang w:val="en-US" w:eastAsia="zh-CN"/>
              </w:rPr>
            </w:pPr>
            <w:ins w:id="216" w:author="BORSATO, RONALD" w:date="2020-12-08T05:32:00Z">
              <w:r>
                <w:rPr>
                  <w:lang w:val="en-US" w:eastAsia="zh-CN"/>
                </w:rPr>
                <w:t>AT&amp;T</w:t>
              </w:r>
            </w:ins>
          </w:p>
        </w:tc>
        <w:tc>
          <w:tcPr>
            <w:tcW w:w="8393" w:type="dxa"/>
          </w:tcPr>
          <w:p w14:paraId="53422B46" w14:textId="52FD51F3" w:rsidR="009F105C" w:rsidRDefault="009F105C" w:rsidP="006C0304">
            <w:pPr>
              <w:spacing w:after="120"/>
              <w:rPr>
                <w:ins w:id="217" w:author="BORSATO, RONALD" w:date="2020-12-08T05:32:00Z"/>
                <w:lang w:val="en-US" w:eastAsia="zh-CN"/>
              </w:rPr>
            </w:pPr>
            <w:ins w:id="218" w:author="BORSATO, RONALD" w:date="2020-12-08T05:32:00Z">
              <w:r>
                <w:rPr>
                  <w:lang w:val="en-US" w:eastAsia="zh-CN"/>
                </w:rPr>
                <w:t xml:space="preserve">We support </w:t>
              </w:r>
            </w:ins>
            <w:ins w:id="219" w:author="BORSATO, RONALD" w:date="2020-12-08T05:34:00Z">
              <w:r w:rsidR="00825585">
                <w:rPr>
                  <w:lang w:val="en-US" w:eastAsia="zh-CN"/>
                </w:rPr>
                <w:t>Proposal 1 and the</w:t>
              </w:r>
            </w:ins>
            <w:ins w:id="220" w:author="BORSATO, RONALD" w:date="2020-12-08T05:32:00Z">
              <w:r>
                <w:rPr>
                  <w:lang w:val="en-US" w:eastAsia="zh-CN"/>
                </w:rPr>
                <w:t xml:space="preserve"> </w:t>
              </w:r>
            </w:ins>
            <w:ins w:id="221" w:author="BORSATO, RONALD" w:date="2020-12-08T05:34:00Z">
              <w:r w:rsidR="00825585">
                <w:rPr>
                  <w:lang w:val="en-US" w:eastAsia="zh-CN"/>
                </w:rPr>
                <w:t xml:space="preserve">updated Proposal 2 </w:t>
              </w:r>
            </w:ins>
            <w:ins w:id="222" w:author="BORSATO, RONALD" w:date="2020-12-08T05:32:00Z">
              <w:r>
                <w:rPr>
                  <w:lang w:val="en-US" w:eastAsia="zh-CN"/>
                </w:rPr>
                <w:t xml:space="preserve">in </w:t>
              </w:r>
            </w:ins>
            <w:ins w:id="223" w:author="BORSATO, RONALD" w:date="2020-12-08T05:34:00Z">
              <w:r w:rsidR="00825585">
                <w:rPr>
                  <w:lang w:val="en-US" w:eastAsia="zh-CN"/>
                </w:rPr>
                <w:t xml:space="preserve">the draft revision of </w:t>
              </w:r>
            </w:ins>
            <w:ins w:id="224" w:author="BORSATO, RONALD" w:date="2020-12-08T05:32:00Z">
              <w:r>
                <w:rPr>
                  <w:lang w:val="en-US" w:eastAsia="zh-CN"/>
                </w:rPr>
                <w:t>RP-202677.</w:t>
              </w:r>
            </w:ins>
          </w:p>
        </w:tc>
      </w:tr>
      <w:tr w:rsidR="00AF7141" w14:paraId="6CE4D880" w14:textId="77777777">
        <w:tc>
          <w:tcPr>
            <w:tcW w:w="1238" w:type="dxa"/>
          </w:tcPr>
          <w:p w14:paraId="3C37BE81" w14:textId="40C89F1A" w:rsidR="00AF7141" w:rsidRDefault="00AF7141" w:rsidP="00AF7141">
            <w:pPr>
              <w:spacing w:after="120"/>
              <w:rPr>
                <w:lang w:val="en-US" w:eastAsia="zh-CN"/>
              </w:rPr>
            </w:pPr>
          </w:p>
        </w:tc>
        <w:tc>
          <w:tcPr>
            <w:tcW w:w="8393" w:type="dxa"/>
          </w:tcPr>
          <w:p w14:paraId="41942F3C" w14:textId="10C716F6" w:rsidR="00AF7141" w:rsidRDefault="00AF7141" w:rsidP="00AF7141">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225"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226"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227"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228" w:author="Skyworks" w:date="2020-12-08T11:10:00Z">
              <w:r>
                <w:rPr>
                  <w:lang w:val="en-US" w:eastAsia="zh-CN"/>
                </w:rPr>
                <w:t>We agree</w:t>
              </w:r>
            </w:ins>
            <w:ins w:id="229" w:author="Skyworks" w:date="2020-12-08T11:12:00Z">
              <w:r>
                <w:rPr>
                  <w:lang w:val="en-US" w:eastAsia="zh-CN"/>
                </w:rPr>
                <w:t xml:space="preserve"> with Huawei</w:t>
              </w:r>
            </w:ins>
            <w:ins w:id="230"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231" w:author="Skyworks" w:date="2020-12-08T11:12:00Z">
              <w:r>
                <w:rPr>
                  <w:lang w:val="en-US" w:eastAsia="zh-CN"/>
                </w:rPr>
                <w:t>ese</w:t>
              </w:r>
            </w:ins>
            <w:ins w:id="232" w:author="Skyworks" w:date="2020-12-08T11:10:00Z">
              <w:r>
                <w:rPr>
                  <w:lang w:val="en-US" w:eastAsia="zh-CN"/>
                </w:rPr>
                <w:t xml:space="preserve"> </w:t>
              </w:r>
            </w:ins>
            <w:ins w:id="233"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234"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235" w:author="BORSATO, RONALD" w:date="2020-12-08T05:35:00Z">
              <w:r>
                <w:rPr>
                  <w:lang w:val="en-US" w:eastAsia="zh-CN"/>
                </w:rPr>
                <w:t>We support the target dat</w:t>
              </w:r>
            </w:ins>
            <w:ins w:id="236" w:author="BORSATO, RONALD" w:date="2020-12-08T05:36:00Z">
              <w:r>
                <w:rPr>
                  <w:lang w:val="en-US" w:eastAsia="zh-CN"/>
                </w:rPr>
                <w:t xml:space="preserve">e </w:t>
              </w:r>
            </w:ins>
            <w:ins w:id="237" w:author="BORSATO, RONALD" w:date="2020-12-08T05:38:00Z">
              <w:r>
                <w:rPr>
                  <w:lang w:val="en-US" w:eastAsia="zh-CN"/>
                </w:rPr>
                <w:t>align</w:t>
              </w:r>
            </w:ins>
            <w:ins w:id="238" w:author="BORSATO, RONALD" w:date="2020-12-08T05:39:00Z">
              <w:r>
                <w:rPr>
                  <w:lang w:val="en-US" w:eastAsia="zh-CN"/>
                </w:rPr>
                <w:t>ing</w:t>
              </w:r>
            </w:ins>
            <w:ins w:id="239" w:author="BORSATO, RONALD" w:date="2020-12-08T05:38:00Z">
              <w:r>
                <w:rPr>
                  <w:lang w:val="en-US" w:eastAsia="zh-CN"/>
                </w:rPr>
                <w:t xml:space="preserve"> </w:t>
              </w:r>
            </w:ins>
            <w:ins w:id="240" w:author="BORSATO, RONALD" w:date="2020-12-08T05:39:00Z">
              <w:r>
                <w:rPr>
                  <w:lang w:val="en-US" w:eastAsia="zh-CN"/>
                </w:rPr>
                <w:t>with the end of Rel-17.</w:t>
              </w:r>
            </w:ins>
          </w:p>
        </w:tc>
      </w:tr>
      <w:tr w:rsidR="00AF7141" w14:paraId="0A32E464" w14:textId="77777777" w:rsidTr="001A4DCD">
        <w:tc>
          <w:tcPr>
            <w:tcW w:w="1238" w:type="dxa"/>
          </w:tcPr>
          <w:p w14:paraId="12AD9642" w14:textId="77777777" w:rsidR="00AF7141" w:rsidRDefault="00AF7141" w:rsidP="00AF7141">
            <w:pPr>
              <w:spacing w:after="120"/>
              <w:rPr>
                <w:lang w:val="en-US" w:eastAsia="zh-CN"/>
              </w:rPr>
            </w:pPr>
          </w:p>
        </w:tc>
        <w:tc>
          <w:tcPr>
            <w:tcW w:w="8393" w:type="dxa"/>
          </w:tcPr>
          <w:p w14:paraId="286A1EF8" w14:textId="77777777" w:rsidR="00AF7141" w:rsidRDefault="00AF7141" w:rsidP="00AF7141">
            <w:pPr>
              <w:spacing w:after="120"/>
              <w:rPr>
                <w:lang w:val="en-US" w:eastAsia="zh-CN"/>
              </w:rPr>
            </w:pPr>
          </w:p>
        </w:tc>
      </w:tr>
      <w:tr w:rsidR="00AF7141" w14:paraId="5FDC5643" w14:textId="77777777" w:rsidTr="001A4DCD">
        <w:tc>
          <w:tcPr>
            <w:tcW w:w="1238" w:type="dxa"/>
          </w:tcPr>
          <w:p w14:paraId="5D709111" w14:textId="77777777" w:rsidR="00AF7141" w:rsidRDefault="00AF7141" w:rsidP="00AF7141">
            <w:pPr>
              <w:spacing w:after="120"/>
              <w:rPr>
                <w:lang w:val="en-US" w:eastAsia="zh-CN"/>
              </w:rPr>
            </w:pPr>
          </w:p>
        </w:tc>
        <w:tc>
          <w:tcPr>
            <w:tcW w:w="8393" w:type="dxa"/>
          </w:tcPr>
          <w:p w14:paraId="427A109E" w14:textId="77777777" w:rsidR="00AF7141" w:rsidRDefault="00AF7141" w:rsidP="00AF7141">
            <w:pPr>
              <w:spacing w:after="120"/>
              <w:rPr>
                <w:lang w:val="en-US" w:eastAsia="zh-CN"/>
              </w:rPr>
            </w:pPr>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lastRenderedPageBreak/>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241"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242" w:author="Huawei" w:date="2020-12-08T08:42:00Z"/>
                <w:lang w:val="en-US" w:eastAsia="zh-CN"/>
              </w:rPr>
            </w:pPr>
            <w:ins w:id="243"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244" w:author="Huawei" w:date="2020-12-08T08:42:00Z"/>
                <w:lang w:val="en-US" w:eastAsia="zh-CN"/>
              </w:rPr>
            </w:pPr>
            <w:ins w:id="245"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246" w:author="Huawei" w:date="2020-12-08T08:42:00Z"/>
                <w:lang w:val="en-US" w:eastAsia="zh-CN"/>
              </w:rPr>
            </w:pPr>
            <w:ins w:id="247"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248" w:author="Huawei" w:date="2020-12-08T08:42:00Z"/>
                <w:lang w:val="en-US" w:eastAsia="zh-CN"/>
              </w:rPr>
            </w:pPr>
            <w:ins w:id="249"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250" w:author="Huawei" w:date="2020-12-08T08:42:00Z"/>
                <w:lang w:val="en-US" w:eastAsia="zh-CN"/>
              </w:rPr>
            </w:pPr>
            <w:ins w:id="251"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252" w:author="Huawei" w:date="2020-12-08T08:42:00Z"/>
                <w:lang w:val="en-US" w:eastAsia="zh-CN"/>
              </w:rPr>
            </w:pPr>
          </w:p>
          <w:p w14:paraId="2524F22B" w14:textId="77777777" w:rsidR="00AF7141" w:rsidRDefault="00AF7141" w:rsidP="00AF7141">
            <w:pPr>
              <w:spacing w:after="120"/>
              <w:rPr>
                <w:ins w:id="253" w:author="Huawei" w:date="2020-12-08T08:42:00Z"/>
                <w:bCs/>
                <w:lang w:eastAsia="zh-CN"/>
              </w:rPr>
            </w:pPr>
            <w:ins w:id="254"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255" w:author="Huawei" w:date="2020-12-08T08:42:00Z"/>
                <w:lang w:val="en-US" w:eastAsia="zh-CN"/>
              </w:rPr>
            </w:pPr>
            <w:ins w:id="256"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257" w:author="Huawei" w:date="2020-12-08T08:42:00Z"/>
                <w:lang w:val="en-US" w:eastAsia="zh-CN"/>
              </w:rPr>
            </w:pPr>
            <w:ins w:id="258"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259" w:author="Huawei" w:date="2020-12-08T08:42:00Z"/>
                <w:lang w:val="en-US" w:eastAsia="zh-CN"/>
              </w:rPr>
            </w:pPr>
            <w:ins w:id="260"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261"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262" w:author="Skyworks" w:date="2020-12-08T11:13:00Z">
              <w:r>
                <w:rPr>
                  <w:lang w:val="en-US" w:eastAsia="zh-CN"/>
                </w:rPr>
                <w:t>Skyworks</w:t>
              </w:r>
            </w:ins>
          </w:p>
        </w:tc>
        <w:tc>
          <w:tcPr>
            <w:tcW w:w="7926" w:type="dxa"/>
          </w:tcPr>
          <w:p w14:paraId="2CED92CD" w14:textId="2800CEBD" w:rsidR="00AF7141" w:rsidRDefault="00B622A0" w:rsidP="00AF7141">
            <w:pPr>
              <w:spacing w:after="120"/>
              <w:rPr>
                <w:lang w:val="en-US" w:eastAsia="zh-CN"/>
              </w:rPr>
            </w:pPr>
            <w:ins w:id="263" w:author="Skyworks" w:date="2020-12-08T11:13:00Z">
              <w:r>
                <w:rPr>
                  <w:lang w:val="en-US" w:eastAsia="zh-CN"/>
                </w:rPr>
                <w:t>Should clarify that irregular channel BW is not in the scope of BCS4 at least in Release 17 since these are very specific to some depl</w:t>
              </w:r>
            </w:ins>
            <w:ins w:id="264" w:author="Skyworks" w:date="2020-12-08T11:14:00Z">
              <w:r>
                <w:rPr>
                  <w:lang w:val="en-US" w:eastAsia="zh-CN"/>
                </w:rPr>
                <w:t>o</w:t>
              </w:r>
            </w:ins>
            <w:ins w:id="265"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266"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267"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AF7141" w14:paraId="4633F1A5" w14:textId="77777777" w:rsidTr="00933E1A">
        <w:tc>
          <w:tcPr>
            <w:tcW w:w="1705" w:type="dxa"/>
          </w:tcPr>
          <w:p w14:paraId="267D3FEA" w14:textId="73EECA9D" w:rsidR="00AF7141" w:rsidRDefault="00AF7141" w:rsidP="00AF7141">
            <w:pPr>
              <w:spacing w:after="120"/>
              <w:rPr>
                <w:lang w:val="en-US" w:eastAsia="zh-CN"/>
              </w:rPr>
            </w:pPr>
          </w:p>
        </w:tc>
        <w:tc>
          <w:tcPr>
            <w:tcW w:w="7926" w:type="dxa"/>
          </w:tcPr>
          <w:p w14:paraId="2E09BA11" w14:textId="1C90A3F6" w:rsidR="00AF7141" w:rsidRDefault="00AF7141" w:rsidP="00AF7141">
            <w:pPr>
              <w:spacing w:after="120"/>
              <w:rPr>
                <w:lang w:val="en-US" w:eastAsia="zh-CN"/>
              </w:rPr>
            </w:pPr>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lastRenderedPageBreak/>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A61C" w14:textId="77777777" w:rsidR="003D428E" w:rsidRDefault="003D428E" w:rsidP="00125F9C">
      <w:pPr>
        <w:spacing w:after="0"/>
      </w:pPr>
      <w:r>
        <w:separator/>
      </w:r>
    </w:p>
  </w:endnote>
  <w:endnote w:type="continuationSeparator" w:id="0">
    <w:p w14:paraId="49C42EA1" w14:textId="77777777" w:rsidR="003D428E" w:rsidRDefault="003D428E" w:rsidP="00125F9C">
      <w:pPr>
        <w:spacing w:after="0"/>
      </w:pPr>
      <w:r>
        <w:continuationSeparator/>
      </w:r>
    </w:p>
  </w:endnote>
  <w:endnote w:type="continuationNotice" w:id="1">
    <w:p w14:paraId="09E6FE11" w14:textId="77777777" w:rsidR="003D428E" w:rsidRDefault="003D4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altName w:val="BatangChe"/>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5B07" w14:textId="77777777" w:rsidR="003D428E" w:rsidRDefault="003D428E" w:rsidP="00125F9C">
      <w:pPr>
        <w:spacing w:after="0"/>
      </w:pPr>
      <w:r>
        <w:separator/>
      </w:r>
    </w:p>
  </w:footnote>
  <w:footnote w:type="continuationSeparator" w:id="0">
    <w:p w14:paraId="5080D71C" w14:textId="77777777" w:rsidR="003D428E" w:rsidRDefault="003D428E" w:rsidP="00125F9C">
      <w:pPr>
        <w:spacing w:after="0"/>
      </w:pPr>
      <w:r>
        <w:continuationSeparator/>
      </w:r>
    </w:p>
  </w:footnote>
  <w:footnote w:type="continuationNotice" w:id="1">
    <w:p w14:paraId="378B1180" w14:textId="77777777" w:rsidR="003D428E" w:rsidRDefault="003D42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18"/>
  </w:num>
  <w:num w:numId="5">
    <w:abstractNumId w:val="16"/>
  </w:num>
  <w:num w:numId="6">
    <w:abstractNumId w:val="12"/>
  </w:num>
  <w:num w:numId="7">
    <w:abstractNumId w:val="13"/>
  </w:num>
  <w:num w:numId="8">
    <w:abstractNumId w:val="5"/>
  </w:num>
  <w:num w:numId="9">
    <w:abstractNumId w:val="14"/>
  </w:num>
  <w:num w:numId="10">
    <w:abstractNumId w:val="4"/>
  </w:num>
  <w:num w:numId="11">
    <w:abstractNumId w:val="0"/>
  </w:num>
  <w:num w:numId="12">
    <w:abstractNumId w:val="7"/>
  </w:num>
  <w:num w:numId="13">
    <w:abstractNumId w:val="17"/>
  </w:num>
  <w:num w:numId="14">
    <w:abstractNumId w:val="15"/>
  </w:num>
  <w:num w:numId="15">
    <w:abstractNumId w:val="8"/>
  </w:num>
  <w:num w:numId="16">
    <w:abstractNumId w:val="10"/>
  </w:num>
  <w:num w:numId="17">
    <w:abstractNumId w:val="2"/>
  </w:num>
  <w:num w:numId="18">
    <w:abstractNumId w:val="19"/>
  </w:num>
  <w:num w:numId="19">
    <w:abstractNumId w:val="3"/>
  </w:num>
  <w:num w:numId="20">
    <w:abstractNumId w:val="1"/>
  </w:num>
  <w:num w:numId="21">
    <w:abstractNumId w:val="21"/>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042C"/>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2C98"/>
    <w:rsid w:val="007931A3"/>
    <w:rsid w:val="007958D4"/>
    <w:rsid w:val="00797729"/>
    <w:rsid w:val="00797996"/>
    <w:rsid w:val="007A1EAA"/>
    <w:rsid w:val="007A240A"/>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5"/>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05C"/>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4D8B"/>
    <w:rsid w:val="00AF7141"/>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22A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C8EA688-DAFD-404F-9D9A-9476F477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2020-12-08T12:03:00Z</dcterms:created>
  <dcterms:modified xsi:type="dcterms:W3CDTF">2020-12-08T12:03:00Z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