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10"/>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10"/>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ad"/>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aff0"/>
            <w:b/>
            <w:bCs/>
          </w:rPr>
          <w:t>RP-202256</w:t>
        </w:r>
      </w:hyperlink>
      <w:r w:rsidR="0047096D" w:rsidRPr="00710557">
        <w:rPr>
          <w:lang w:val="en-US"/>
        </w:rPr>
        <w:t>)</w:t>
      </w:r>
    </w:p>
    <w:bookmarkEnd w:id="0"/>
    <w:p w14:paraId="1A2B0331" w14:textId="7D38302D" w:rsidR="00E156E5" w:rsidRPr="009F1370" w:rsidRDefault="002559B2" w:rsidP="009F1370">
      <w:pPr>
        <w:pStyle w:val="ad"/>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ad"/>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ad"/>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hyperlink r:id="rId14" w:history="1">
        <w:r w:rsidR="00710557" w:rsidRPr="00CC5C79">
          <w:rPr>
            <w:rStyle w:val="aff0"/>
            <w:sz w:val="24"/>
            <w:szCs w:val="16"/>
            <w:lang w:val="en-GB"/>
          </w:rPr>
          <w:t>RP-202256</w:t>
        </w:r>
      </w:hyperlink>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To ease the concerns of vendors concerned that IoDT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aff3"/>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5C689588" w:rsidR="00E156E5" w:rsidRDefault="00B742F4">
            <w:pPr>
              <w:spacing w:after="120"/>
              <w:rPr>
                <w:rFonts w:eastAsia="Yu Mincho"/>
                <w:lang w:val="en-US" w:eastAsia="ja-JP"/>
              </w:rPr>
            </w:pPr>
            <w:ins w:id="1" w:author="James Wang" w:date="2020-12-07T21:15:00Z">
              <w:r>
                <w:rPr>
                  <w:rFonts w:eastAsia="Yu Mincho"/>
                  <w:lang w:val="en-US" w:eastAsia="ja-JP"/>
                </w:rPr>
                <w:t>Apple</w:t>
              </w:r>
            </w:ins>
          </w:p>
        </w:tc>
        <w:tc>
          <w:tcPr>
            <w:tcW w:w="8393" w:type="dxa"/>
          </w:tcPr>
          <w:p w14:paraId="312129DF" w14:textId="77777777" w:rsidR="00E156E5" w:rsidRDefault="00B742F4">
            <w:pPr>
              <w:spacing w:after="120"/>
              <w:rPr>
                <w:ins w:id="2" w:author="James Wang" w:date="2020-12-07T21:16:00Z"/>
                <w:rFonts w:eastAsia="Yu Mincho"/>
                <w:lang w:val="en-US" w:eastAsia="ja-JP"/>
              </w:rPr>
            </w:pPr>
            <w:ins w:id="3" w:author="James Wang" w:date="2020-12-07T21:15:00Z">
              <w:r>
                <w:rPr>
                  <w:rFonts w:eastAsia="Yu Mincho"/>
                  <w:lang w:val="en-US" w:eastAsia="ja-JP"/>
                </w:rPr>
                <w:t xml:space="preserve">We have </w:t>
              </w:r>
            </w:ins>
            <w:ins w:id="4" w:author="James Wang" w:date="2020-12-07T21:16:00Z">
              <w:r>
                <w:rPr>
                  <w:rFonts w:eastAsia="Yu Mincho"/>
                  <w:lang w:val="en-US" w:eastAsia="ja-JP"/>
                </w:rPr>
                <w:t>the following questions for clarifications:</w:t>
              </w:r>
            </w:ins>
          </w:p>
          <w:p w14:paraId="739709F0" w14:textId="462AF713" w:rsidR="00B742F4" w:rsidRDefault="00B742F4" w:rsidP="00B742F4">
            <w:pPr>
              <w:pStyle w:val="aff6"/>
              <w:numPr>
                <w:ilvl w:val="0"/>
                <w:numId w:val="15"/>
              </w:numPr>
              <w:spacing w:after="120"/>
              <w:ind w:firstLineChars="0"/>
              <w:rPr>
                <w:ins w:id="5" w:author="James Wang" w:date="2020-12-07T21:22:00Z"/>
                <w:rFonts w:eastAsia="Yu Mincho"/>
                <w:lang w:val="en-US" w:eastAsia="ja-JP"/>
              </w:rPr>
            </w:pPr>
            <w:ins w:id="6" w:author="James Wang" w:date="2020-12-07T21:16:00Z">
              <w:r>
                <w:rPr>
                  <w:rFonts w:eastAsia="Yu Mincho"/>
                  <w:lang w:val="en-US" w:eastAsia="ja-JP"/>
                </w:rPr>
                <w:t xml:space="preserve">Is the BCS4 WID intended to handle the </w:t>
              </w:r>
            </w:ins>
            <w:ins w:id="7" w:author="James Wang" w:date="2020-12-07T21:17:00Z">
              <w:r>
                <w:rPr>
                  <w:rFonts w:eastAsia="Yu Mincho"/>
                  <w:lang w:val="en-US" w:eastAsia="ja-JP"/>
                </w:rPr>
                <w:t>missing</w:t>
              </w:r>
            </w:ins>
            <w:ins w:id="8" w:author="James Wang" w:date="2020-12-07T21:18:00Z">
              <w:r>
                <w:rPr>
                  <w:rFonts w:eastAsia="Yu Mincho"/>
                  <w:lang w:val="en-US" w:eastAsia="ja-JP"/>
                </w:rPr>
                <w:t xml:space="preserve"> MSD</w:t>
              </w:r>
            </w:ins>
            <w:ins w:id="9" w:author="James Wang" w:date="2020-12-07T21:46:00Z">
              <w:r w:rsidR="00EC62B9">
                <w:rPr>
                  <w:rFonts w:eastAsia="Yu Mincho"/>
                  <w:lang w:val="en-US" w:eastAsia="ja-JP"/>
                </w:rPr>
                <w:t xml:space="preserve"> and </w:t>
              </w:r>
            </w:ins>
            <w:ins w:id="10" w:author="James Wang" w:date="2020-12-07T21:20:00Z">
              <w:r>
                <w:rPr>
                  <w:rFonts w:eastAsia="Yu Mincho"/>
                  <w:lang w:val="en-US" w:eastAsia="ja-JP"/>
                </w:rPr>
                <w:t>A-MPR requirements</w:t>
              </w:r>
            </w:ins>
            <w:ins w:id="11" w:author="James Wang" w:date="2020-12-07T21:21:00Z">
              <w:r>
                <w:rPr>
                  <w:rFonts w:eastAsia="Yu Mincho"/>
                  <w:lang w:val="en-US" w:eastAsia="ja-JP"/>
                </w:rPr>
                <w:t xml:space="preserve"> for all channel BWs supported by its constituent bands </w:t>
              </w:r>
            </w:ins>
            <w:ins w:id="12" w:author="James Wang" w:date="2020-12-07T21:22:00Z">
              <w:r>
                <w:rPr>
                  <w:rFonts w:eastAsia="Yu Mincho"/>
                  <w:lang w:val="en-US" w:eastAsia="ja-JP"/>
                </w:rPr>
                <w:t>for the existing band combinations?</w:t>
              </w:r>
            </w:ins>
          </w:p>
          <w:p w14:paraId="7664E644" w14:textId="4FF46002" w:rsidR="00B742F4" w:rsidRDefault="00B742F4" w:rsidP="00B742F4">
            <w:pPr>
              <w:pStyle w:val="aff6"/>
              <w:numPr>
                <w:ilvl w:val="0"/>
                <w:numId w:val="15"/>
              </w:numPr>
              <w:spacing w:after="120"/>
              <w:ind w:firstLineChars="0"/>
              <w:rPr>
                <w:ins w:id="13" w:author="James Wang" w:date="2020-12-07T21:24:00Z"/>
                <w:rFonts w:eastAsia="Yu Mincho"/>
                <w:lang w:val="en-US" w:eastAsia="ja-JP"/>
              </w:rPr>
            </w:pPr>
            <w:ins w:id="14" w:author="James Wang" w:date="2020-12-07T21:22:00Z">
              <w:r>
                <w:rPr>
                  <w:rFonts w:eastAsia="Yu Mincho"/>
                  <w:lang w:val="en-US" w:eastAsia="ja-JP"/>
                </w:rPr>
                <w:t xml:space="preserve">Was there an estimation on how much </w:t>
              </w:r>
            </w:ins>
            <w:ins w:id="15" w:author="James Wang" w:date="2020-12-07T21:23:00Z">
              <w:r>
                <w:rPr>
                  <w:rFonts w:eastAsia="Yu Mincho"/>
                  <w:lang w:val="en-US" w:eastAsia="ja-JP"/>
                </w:rPr>
                <w:t>work is expected to complete the missing</w:t>
              </w:r>
            </w:ins>
            <w:ins w:id="16" w:author="James Wang" w:date="2020-12-07T21:24:00Z">
              <w:r>
                <w:rPr>
                  <w:rFonts w:eastAsia="Yu Mincho"/>
                  <w:lang w:val="en-US" w:eastAsia="ja-JP"/>
                </w:rPr>
                <w:t xml:space="preserve"> MSD</w:t>
              </w:r>
            </w:ins>
            <w:ins w:id="17" w:author="James Wang" w:date="2020-12-07T21:28:00Z">
              <w:r>
                <w:rPr>
                  <w:rFonts w:eastAsia="Yu Mincho"/>
                  <w:lang w:val="en-US" w:eastAsia="ja-JP"/>
                </w:rPr>
                <w:t xml:space="preserve"> and </w:t>
              </w:r>
            </w:ins>
            <w:ins w:id="18"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aff6"/>
              <w:numPr>
                <w:ilvl w:val="0"/>
                <w:numId w:val="15"/>
              </w:numPr>
              <w:spacing w:after="120"/>
              <w:ind w:firstLineChars="0"/>
              <w:rPr>
                <w:ins w:id="19" w:author="James Wang" w:date="2020-12-07T21:28:00Z"/>
                <w:rFonts w:eastAsia="Yu Mincho"/>
                <w:lang w:val="en-US" w:eastAsia="ja-JP"/>
              </w:rPr>
            </w:pPr>
            <w:ins w:id="20" w:author="James Wang" w:date="2020-12-07T21:24:00Z">
              <w:r>
                <w:rPr>
                  <w:rFonts w:eastAsia="Yu Mincho"/>
                  <w:lang w:val="en-US" w:eastAsia="ja-JP"/>
                </w:rPr>
                <w:t xml:space="preserve">How to divide the </w:t>
              </w:r>
            </w:ins>
            <w:ins w:id="21" w:author="James Wang" w:date="2020-12-07T21:26:00Z">
              <w:r>
                <w:rPr>
                  <w:rFonts w:eastAsia="Yu Mincho"/>
                  <w:lang w:val="en-US" w:eastAsia="ja-JP"/>
                </w:rPr>
                <w:t xml:space="preserve">above </w:t>
              </w:r>
            </w:ins>
            <w:ins w:id="22" w:author="James Wang" w:date="2020-12-07T21:24:00Z">
              <w:r>
                <w:rPr>
                  <w:rFonts w:eastAsia="Yu Mincho"/>
                  <w:lang w:val="en-US" w:eastAsia="ja-JP"/>
                </w:rPr>
                <w:t>work among companies</w:t>
              </w:r>
            </w:ins>
            <w:ins w:id="23"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aff6"/>
              <w:numPr>
                <w:ilvl w:val="0"/>
                <w:numId w:val="15"/>
              </w:numPr>
              <w:spacing w:after="120"/>
              <w:ind w:firstLineChars="0"/>
              <w:rPr>
                <w:ins w:id="24" w:author="James Wang" w:date="2020-12-07T21:37:00Z"/>
                <w:rFonts w:eastAsia="Yu Mincho"/>
                <w:lang w:val="en-US" w:eastAsia="ja-JP"/>
              </w:rPr>
            </w:pPr>
            <w:ins w:id="25" w:author="James Wang" w:date="2020-12-07T21:28:00Z">
              <w:r>
                <w:rPr>
                  <w:rFonts w:eastAsia="Yu Mincho"/>
                  <w:lang w:val="en-US" w:eastAsia="ja-JP"/>
                </w:rPr>
                <w:t>I</w:t>
              </w:r>
            </w:ins>
            <w:ins w:id="26" w:author="James Wang" w:date="2020-12-07T21:31:00Z">
              <w:r>
                <w:rPr>
                  <w:rFonts w:eastAsia="Yu Mincho"/>
                  <w:lang w:val="en-US" w:eastAsia="ja-JP"/>
                </w:rPr>
                <w:t>f</w:t>
              </w:r>
            </w:ins>
            <w:ins w:id="27" w:author="James Wang" w:date="2020-12-07T21:28:00Z">
              <w:r>
                <w:rPr>
                  <w:rFonts w:eastAsia="Yu Mincho"/>
                  <w:lang w:val="en-US" w:eastAsia="ja-JP"/>
                </w:rPr>
                <w:t xml:space="preserve"> </w:t>
              </w:r>
            </w:ins>
            <w:ins w:id="28" w:author="James Wang" w:date="2020-12-07T21:29:00Z">
              <w:r>
                <w:rPr>
                  <w:rFonts w:eastAsia="Yu Mincho"/>
                  <w:lang w:val="en-US" w:eastAsia="ja-JP"/>
                </w:rPr>
                <w:t>BCS4 is agreed, is it the only BCS for any new combination</w:t>
              </w:r>
            </w:ins>
            <w:ins w:id="29" w:author="James Wang" w:date="2020-12-07T21:30:00Z">
              <w:r>
                <w:rPr>
                  <w:rFonts w:eastAsia="Yu Mincho"/>
                  <w:lang w:val="en-US" w:eastAsia="ja-JP"/>
                </w:rPr>
                <w:t>, or it would be the default BCS and</w:t>
              </w:r>
            </w:ins>
            <w:ins w:id="30" w:author="James Wang" w:date="2020-12-07T21:31:00Z">
              <w:r>
                <w:rPr>
                  <w:rFonts w:eastAsia="Yu Mincho"/>
                  <w:lang w:val="en-US" w:eastAsia="ja-JP"/>
                </w:rPr>
                <w:t xml:space="preserve"> smaller subset</w:t>
              </w:r>
            </w:ins>
            <w:ins w:id="31" w:author="James Wang" w:date="2020-12-07T21:33:00Z">
              <w:r>
                <w:rPr>
                  <w:rFonts w:eastAsia="Yu Mincho"/>
                  <w:lang w:val="en-US" w:eastAsia="ja-JP"/>
                </w:rPr>
                <w:t>s</w:t>
              </w:r>
            </w:ins>
            <w:ins w:id="32"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aff6"/>
              <w:numPr>
                <w:ilvl w:val="0"/>
                <w:numId w:val="15"/>
              </w:numPr>
              <w:spacing w:after="120"/>
              <w:ind w:firstLineChars="0"/>
              <w:rPr>
                <w:rFonts w:eastAsia="Yu Mincho"/>
                <w:lang w:val="en-US" w:eastAsia="ja-JP"/>
                <w:rPrChange w:id="33" w:author="James Wang" w:date="2020-12-07T21:35:00Z">
                  <w:rPr>
                    <w:lang w:val="en-US" w:eastAsia="ja-JP"/>
                  </w:rPr>
                </w:rPrChange>
              </w:rPr>
              <w:pPrChange w:id="34" w:author="James Wang" w:date="2020-12-07T21:35:00Z">
                <w:pPr>
                  <w:spacing w:after="120"/>
                </w:pPr>
              </w:pPrChange>
            </w:pPr>
            <w:ins w:id="35" w:author="James Wang" w:date="2020-12-07T21:37:00Z">
              <w:r>
                <w:rPr>
                  <w:rFonts w:eastAsia="Yu Mincho"/>
                  <w:lang w:val="en-US" w:eastAsia="ja-JP"/>
                </w:rPr>
                <w:t xml:space="preserve">Will </w:t>
              </w:r>
            </w:ins>
            <w:ins w:id="36" w:author="James Wang" w:date="2020-12-07T21:38:00Z">
              <w:r>
                <w:rPr>
                  <w:rFonts w:eastAsia="Yu Mincho"/>
                  <w:lang w:val="en-US" w:eastAsia="ja-JP"/>
                </w:rPr>
                <w:t xml:space="preserve">the </w:t>
              </w:r>
            </w:ins>
            <w:ins w:id="37" w:author="James Wang" w:date="2020-12-07T21:37:00Z">
              <w:r>
                <w:rPr>
                  <w:rFonts w:eastAsia="Yu Mincho"/>
                  <w:lang w:val="en-US" w:eastAsia="ja-JP"/>
                </w:rPr>
                <w:t>35MHz and 45MHz requi</w:t>
              </w:r>
            </w:ins>
            <w:ins w:id="38" w:author="James Wang" w:date="2020-12-07T21:38:00Z">
              <w:r>
                <w:rPr>
                  <w:rFonts w:eastAsia="Yu Mincho"/>
                  <w:lang w:val="en-US" w:eastAsia="ja-JP"/>
                </w:rPr>
                <w:t>rements in the combinations be handled in the BCS4 WID (</w:t>
              </w:r>
            </w:ins>
            <w:ins w:id="39" w:author="James Wang" w:date="2020-12-07T21:39:00Z">
              <w:r>
                <w:rPr>
                  <w:rFonts w:eastAsia="Yu Mincho"/>
                  <w:lang w:val="en-US" w:eastAsia="ja-JP"/>
                </w:rPr>
                <w:t xml:space="preserve">if approved) or </w:t>
              </w:r>
            </w:ins>
            <w:ins w:id="40" w:author="James Wang" w:date="2020-12-07T21:43:00Z">
              <w:r>
                <w:rPr>
                  <w:rFonts w:eastAsia="Yu Mincho"/>
                  <w:lang w:val="en-US" w:eastAsia="ja-JP"/>
                </w:rPr>
                <w:t xml:space="preserve">in </w:t>
              </w:r>
            </w:ins>
            <w:ins w:id="41" w:author="James Wang" w:date="2020-12-07T21:39:00Z">
              <w:r>
                <w:rPr>
                  <w:rFonts w:eastAsia="Yu Mincho"/>
                  <w:lang w:val="en-US" w:eastAsia="ja-JP"/>
                </w:rPr>
                <w:t xml:space="preserve">the existing </w:t>
              </w:r>
            </w:ins>
            <w:ins w:id="42" w:author="James Wang" w:date="2020-12-07T21:42:00Z">
              <w:r w:rsidRPr="00B742F4">
                <w:rPr>
                  <w:rFonts w:eastAsia="Yu Mincho"/>
                  <w:lang w:val="en-US" w:eastAsia="ja-JP"/>
                </w:rPr>
                <w:t>NR_bands_R17_BWs</w:t>
              </w:r>
              <w:r>
                <w:rPr>
                  <w:rFonts w:eastAsia="Yu Mincho"/>
                  <w:lang w:val="en-US" w:eastAsia="ja-JP"/>
                </w:rPr>
                <w:t xml:space="preserve"> WID</w:t>
              </w:r>
            </w:ins>
            <w:ins w:id="43" w:author="James Wang" w:date="2020-12-07T21:43:00Z">
              <w:r>
                <w:rPr>
                  <w:rFonts w:eastAsia="Yu Mincho"/>
                  <w:lang w:val="en-US" w:eastAsia="ja-JP"/>
                </w:rPr>
                <w:t>?</w:t>
              </w:r>
            </w:ins>
            <w:ins w:id="44" w:author="James Wang" w:date="2020-12-07T21:23:00Z">
              <w:r w:rsidRPr="00B742F4">
                <w:rPr>
                  <w:rFonts w:eastAsia="Yu Mincho"/>
                  <w:lang w:val="en-US" w:eastAsia="ja-JP"/>
                  <w:rPrChange w:id="45" w:author="James Wang" w:date="2020-12-07T21:35:00Z">
                    <w:rPr>
                      <w:lang w:val="en-US" w:eastAsia="ja-JP"/>
                    </w:rPr>
                  </w:rPrChange>
                </w:rPr>
                <w:t xml:space="preserve">  </w:t>
              </w:r>
            </w:ins>
          </w:p>
        </w:tc>
      </w:tr>
      <w:tr w:rsidR="00CB4A12" w14:paraId="1228A7DC" w14:textId="77777777">
        <w:tc>
          <w:tcPr>
            <w:tcW w:w="1238" w:type="dxa"/>
          </w:tcPr>
          <w:p w14:paraId="5CF440DF" w14:textId="426FCAFB" w:rsidR="00CB4A12" w:rsidRDefault="00CB4A12" w:rsidP="00CB4A12">
            <w:pPr>
              <w:spacing w:after="120"/>
              <w:rPr>
                <w:lang w:val="en-US" w:eastAsia="zh-CN"/>
              </w:rPr>
            </w:pPr>
            <w:ins w:id="46" w:author="Yue Wu/CSO /SRC-Beijing/Staff Engineer/Samsung Electronics" w:date="2020-12-08T14:02:00Z">
              <w:r>
                <w:rPr>
                  <w:rFonts w:hint="eastAsia"/>
                  <w:lang w:val="en-US" w:eastAsia="zh-CN"/>
                </w:rPr>
                <w:t>S</w:t>
              </w:r>
              <w:r>
                <w:rPr>
                  <w:lang w:val="en-US" w:eastAsia="zh-CN"/>
                </w:rPr>
                <w:t>amsung</w:t>
              </w:r>
            </w:ins>
          </w:p>
        </w:tc>
        <w:tc>
          <w:tcPr>
            <w:tcW w:w="8393" w:type="dxa"/>
          </w:tcPr>
          <w:p w14:paraId="1B9DDCB4" w14:textId="3B4DF3A7" w:rsidR="00CB4A12" w:rsidRDefault="00CB4A12" w:rsidP="00CB4A12">
            <w:pPr>
              <w:spacing w:after="120"/>
              <w:rPr>
                <w:lang w:val="en-US" w:eastAsia="zh-CN"/>
              </w:rPr>
            </w:pPr>
            <w:ins w:id="47" w:author="Yue Wu/CSO /SRC-Beijing/Staff Engineer/Samsung Electronics" w:date="2020-12-08T14:02:00Z">
              <w:r>
                <w:rPr>
                  <w:lang w:val="en-US" w:eastAsia="zh-CN"/>
                </w:rPr>
                <w:t xml:space="preserve">As the email discussion during RAN4 97e, we’d like to clarify </w:t>
              </w:r>
              <w:r>
                <w:rPr>
                  <w:lang w:val="en-US" w:eastAsia="zh-CN"/>
                </w:rPr>
                <w:t>to</w:t>
              </w:r>
            </w:ins>
            <w:ins w:id="48" w:author="Yue Wu/CSO /SRC-Beijing/Staff Engineer/Samsung Electronics" w:date="2020-12-08T14:03:00Z">
              <w:r>
                <w:rPr>
                  <w:lang w:val="en-US" w:eastAsia="zh-CN"/>
                </w:rPr>
                <w:t xml:space="preserve"> come to the </w:t>
              </w:r>
            </w:ins>
            <w:bookmarkStart w:id="49" w:name="_GoBack"/>
            <w:bookmarkEnd w:id="49"/>
            <w:ins w:id="50"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14:paraId="216F4CED" w14:textId="77777777">
        <w:tc>
          <w:tcPr>
            <w:tcW w:w="1238" w:type="dxa"/>
          </w:tcPr>
          <w:p w14:paraId="3CBC4B75" w14:textId="3F6994FF" w:rsidR="00CB4A12" w:rsidRDefault="00CB4A12" w:rsidP="00CB4A12">
            <w:pPr>
              <w:spacing w:after="120"/>
              <w:rPr>
                <w:lang w:val="en-US" w:eastAsia="zh-CN"/>
              </w:rPr>
            </w:pPr>
          </w:p>
        </w:tc>
        <w:tc>
          <w:tcPr>
            <w:tcW w:w="8393" w:type="dxa"/>
          </w:tcPr>
          <w:p w14:paraId="1EA7AB9C" w14:textId="3CF28874" w:rsidR="00CB4A12" w:rsidRDefault="00CB4A12" w:rsidP="00CB4A12">
            <w:pPr>
              <w:spacing w:after="120"/>
              <w:rPr>
                <w:lang w:val="en-US" w:eastAsia="zh-CN"/>
              </w:rPr>
            </w:pPr>
          </w:p>
        </w:tc>
      </w:tr>
      <w:tr w:rsidR="00CB4A12" w14:paraId="3C2CB118" w14:textId="77777777">
        <w:tc>
          <w:tcPr>
            <w:tcW w:w="1238" w:type="dxa"/>
          </w:tcPr>
          <w:p w14:paraId="45E6DDFD" w14:textId="3618E1D1" w:rsidR="00CB4A12" w:rsidRDefault="00CB4A12" w:rsidP="00CB4A12">
            <w:pPr>
              <w:spacing w:after="120"/>
              <w:rPr>
                <w:lang w:val="en-US" w:eastAsia="zh-CN"/>
              </w:rPr>
            </w:pPr>
          </w:p>
        </w:tc>
        <w:tc>
          <w:tcPr>
            <w:tcW w:w="8393" w:type="dxa"/>
          </w:tcPr>
          <w:p w14:paraId="44DF0E19" w14:textId="5085BFB8" w:rsidR="00CB4A12" w:rsidRDefault="00CB4A12" w:rsidP="00CB4A12">
            <w:pPr>
              <w:spacing w:after="120"/>
              <w:rPr>
                <w:lang w:val="en-US" w:eastAsia="zh-CN"/>
              </w:rPr>
            </w:pPr>
          </w:p>
        </w:tc>
      </w:tr>
      <w:tr w:rsidR="00CB4A12" w14:paraId="6EE87711" w14:textId="77777777">
        <w:tc>
          <w:tcPr>
            <w:tcW w:w="1238" w:type="dxa"/>
          </w:tcPr>
          <w:p w14:paraId="1992C1A9" w14:textId="5C756706" w:rsidR="00CB4A12" w:rsidRDefault="00CB4A12" w:rsidP="00CB4A12">
            <w:pPr>
              <w:spacing w:after="120"/>
              <w:rPr>
                <w:lang w:val="en-US" w:eastAsia="zh-CN"/>
              </w:rPr>
            </w:pPr>
          </w:p>
        </w:tc>
        <w:tc>
          <w:tcPr>
            <w:tcW w:w="8393" w:type="dxa"/>
          </w:tcPr>
          <w:p w14:paraId="07DE1C18" w14:textId="5B2CB054" w:rsidR="00CB4A12" w:rsidRDefault="00CB4A12" w:rsidP="00CB4A12">
            <w:pPr>
              <w:spacing w:after="120"/>
              <w:rPr>
                <w:lang w:val="en-US" w:eastAsia="zh-CN"/>
              </w:rPr>
            </w:pPr>
          </w:p>
        </w:tc>
      </w:tr>
      <w:tr w:rsidR="00CB4A12" w14:paraId="565ED168" w14:textId="77777777">
        <w:tc>
          <w:tcPr>
            <w:tcW w:w="1238" w:type="dxa"/>
          </w:tcPr>
          <w:p w14:paraId="672CC9C6" w14:textId="17803398" w:rsidR="00CB4A12" w:rsidRDefault="00CB4A12" w:rsidP="00CB4A12">
            <w:pPr>
              <w:spacing w:after="120"/>
              <w:rPr>
                <w:lang w:val="en-US" w:eastAsia="zh-CN"/>
              </w:rPr>
            </w:pPr>
          </w:p>
        </w:tc>
        <w:tc>
          <w:tcPr>
            <w:tcW w:w="8393" w:type="dxa"/>
          </w:tcPr>
          <w:p w14:paraId="3C45A1D9" w14:textId="1EFE2939" w:rsidR="00CB4A12" w:rsidRDefault="00CB4A12" w:rsidP="00CB4A12">
            <w:pPr>
              <w:spacing w:after="120"/>
              <w:rPr>
                <w:lang w:val="en-US" w:eastAsia="zh-CN"/>
              </w:rPr>
            </w:pPr>
          </w:p>
        </w:tc>
      </w:tr>
      <w:tr w:rsidR="00CB4A12" w14:paraId="2D9498A5" w14:textId="77777777">
        <w:tc>
          <w:tcPr>
            <w:tcW w:w="1238" w:type="dxa"/>
          </w:tcPr>
          <w:p w14:paraId="0E9458E1" w14:textId="6F112EE0" w:rsidR="00CB4A12" w:rsidRDefault="00CB4A12" w:rsidP="00CB4A12">
            <w:pPr>
              <w:spacing w:after="120"/>
              <w:rPr>
                <w:lang w:val="en-US" w:eastAsia="zh-CN"/>
              </w:rPr>
            </w:pPr>
          </w:p>
        </w:tc>
        <w:tc>
          <w:tcPr>
            <w:tcW w:w="8393" w:type="dxa"/>
          </w:tcPr>
          <w:p w14:paraId="7C92FA2D" w14:textId="6D303FEC" w:rsidR="00CB4A12" w:rsidRDefault="00CB4A12" w:rsidP="00CB4A12">
            <w:pPr>
              <w:spacing w:after="120"/>
              <w:rPr>
                <w:lang w:val="en-US" w:eastAsia="zh-CN"/>
              </w:rPr>
            </w:pPr>
          </w:p>
        </w:tc>
      </w:tr>
      <w:tr w:rsidR="00CB4A12" w14:paraId="7C0E38F0" w14:textId="77777777">
        <w:tc>
          <w:tcPr>
            <w:tcW w:w="1238" w:type="dxa"/>
          </w:tcPr>
          <w:p w14:paraId="38B0B501" w14:textId="0BFF3882" w:rsidR="00CB4A12" w:rsidRDefault="00CB4A12" w:rsidP="00CB4A12">
            <w:pPr>
              <w:spacing w:after="120"/>
              <w:rPr>
                <w:lang w:val="en-US" w:eastAsia="zh-CN"/>
              </w:rPr>
            </w:pPr>
          </w:p>
        </w:tc>
        <w:tc>
          <w:tcPr>
            <w:tcW w:w="8393" w:type="dxa"/>
          </w:tcPr>
          <w:p w14:paraId="5DB17624" w14:textId="03C73314" w:rsidR="00CB4A12" w:rsidRDefault="00CB4A12" w:rsidP="00CB4A12">
            <w:pPr>
              <w:spacing w:after="120"/>
              <w:rPr>
                <w:lang w:val="en-US" w:eastAsia="zh-CN"/>
              </w:rPr>
            </w:pPr>
          </w:p>
        </w:tc>
      </w:tr>
      <w:tr w:rsidR="00CB4A12" w14:paraId="37410EF1" w14:textId="77777777">
        <w:tc>
          <w:tcPr>
            <w:tcW w:w="1238" w:type="dxa"/>
          </w:tcPr>
          <w:p w14:paraId="273FD292" w14:textId="70458663" w:rsidR="00CB4A12" w:rsidRDefault="00CB4A12" w:rsidP="00CB4A12">
            <w:pPr>
              <w:spacing w:after="120"/>
              <w:rPr>
                <w:lang w:val="en-US" w:eastAsia="zh-CN"/>
              </w:rPr>
            </w:pPr>
          </w:p>
        </w:tc>
        <w:tc>
          <w:tcPr>
            <w:tcW w:w="8393" w:type="dxa"/>
          </w:tcPr>
          <w:p w14:paraId="567DE82E" w14:textId="160F9EA3" w:rsidR="00CB4A12" w:rsidRDefault="00CB4A12" w:rsidP="00CB4A12">
            <w:pPr>
              <w:spacing w:after="120"/>
              <w:rPr>
                <w:lang w:val="en-US" w:eastAsia="zh-CN"/>
              </w:rPr>
            </w:pPr>
          </w:p>
        </w:tc>
      </w:tr>
      <w:tr w:rsidR="00CB4A12" w14:paraId="62C956B7" w14:textId="77777777">
        <w:tc>
          <w:tcPr>
            <w:tcW w:w="1238" w:type="dxa"/>
          </w:tcPr>
          <w:p w14:paraId="2A7E0F83" w14:textId="400073D2" w:rsidR="00CB4A12" w:rsidRDefault="00CB4A12" w:rsidP="00CB4A12">
            <w:pPr>
              <w:spacing w:after="120"/>
              <w:rPr>
                <w:lang w:val="en-US" w:eastAsia="zh-CN"/>
              </w:rPr>
            </w:pPr>
          </w:p>
        </w:tc>
        <w:tc>
          <w:tcPr>
            <w:tcW w:w="8393" w:type="dxa"/>
          </w:tcPr>
          <w:p w14:paraId="4125D0D5" w14:textId="0573A152" w:rsidR="00CB4A12" w:rsidRDefault="00CB4A12" w:rsidP="00CB4A12">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hyperlink r:id="rId15" w:history="1">
        <w:r w:rsidR="00B010E8" w:rsidRPr="00CC5C79">
          <w:rPr>
            <w:rStyle w:val="aff0"/>
            <w:sz w:val="24"/>
            <w:szCs w:val="16"/>
            <w:lang w:val="en-GB"/>
          </w:rPr>
          <w:t>RP-202256</w:t>
        </w:r>
      </w:hyperlink>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aff3"/>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51"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52" w:author="Bill Shvodian" w:date="2020-12-07T14:23:00Z">
              <w:r>
                <w:rPr>
                  <w:rFonts w:eastAsia="Yu Mincho"/>
                  <w:lang w:val="en-US" w:eastAsia="ja-JP"/>
                </w:rPr>
                <w:t>We had</w:t>
              </w:r>
            </w:ins>
            <w:ins w:id="53" w:author="Bill Shvodian" w:date="2020-12-07T14:24:00Z">
              <w:r>
                <w:rPr>
                  <w:rFonts w:eastAsia="Yu Mincho"/>
                  <w:lang w:val="en-US" w:eastAsia="ja-JP"/>
                </w:rPr>
                <w:t xml:space="preserve"> some offline discussions with ZTE and Ericsson, and </w:t>
              </w:r>
            </w:ins>
            <w:ins w:id="54" w:author="Bill Shvodian" w:date="2020-12-07T14:31:00Z">
              <w:r w:rsidR="00EE77AA">
                <w:rPr>
                  <w:rFonts w:eastAsia="Yu Mincho"/>
                  <w:lang w:val="en-US" w:eastAsia="ja-JP"/>
                </w:rPr>
                <w:t xml:space="preserve">as a result </w:t>
              </w:r>
            </w:ins>
            <w:ins w:id="55"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56" w:author="Bill Shvodian" w:date="2020-12-07T14:25:00Z">
              <w:r w:rsidRPr="00EE6040">
                <w:rPr>
                  <w:rFonts w:eastAsia="Yu Mincho"/>
                  <w:lang w:val="en-US" w:eastAsia="ja-JP"/>
                </w:rPr>
                <w:t>[90E][13][BCS4]</w:t>
              </w:r>
            </w:ins>
            <w:ins w:id="57"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58"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59"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06A319CA" w:rsidR="00E156E5" w:rsidRDefault="00E156E5">
            <w:pPr>
              <w:spacing w:after="120"/>
              <w:rPr>
                <w:lang w:val="en-US" w:eastAsia="zh-CN"/>
              </w:rPr>
            </w:pPr>
          </w:p>
        </w:tc>
        <w:tc>
          <w:tcPr>
            <w:tcW w:w="8393" w:type="dxa"/>
          </w:tcPr>
          <w:p w14:paraId="03CA7A39" w14:textId="1EE9B3CA" w:rsidR="00E156E5" w:rsidRDefault="00E156E5">
            <w:pPr>
              <w:spacing w:after="120"/>
              <w:rPr>
                <w:lang w:val="en-US" w:eastAsia="zh-CN"/>
              </w:rPr>
            </w:pPr>
          </w:p>
        </w:tc>
      </w:tr>
      <w:tr w:rsidR="00E156E5" w14:paraId="2F276418" w14:textId="77777777">
        <w:tc>
          <w:tcPr>
            <w:tcW w:w="1238" w:type="dxa"/>
          </w:tcPr>
          <w:p w14:paraId="14225739" w14:textId="1F03FAC8" w:rsidR="00E156E5" w:rsidRDefault="00E156E5">
            <w:pPr>
              <w:spacing w:after="120"/>
              <w:rPr>
                <w:lang w:val="en-US" w:eastAsia="zh-CN"/>
              </w:rPr>
            </w:pPr>
          </w:p>
        </w:tc>
        <w:tc>
          <w:tcPr>
            <w:tcW w:w="8393" w:type="dxa"/>
          </w:tcPr>
          <w:p w14:paraId="0478F3A3" w14:textId="3A20FFD9" w:rsidR="00E156E5" w:rsidRDefault="00E156E5">
            <w:pPr>
              <w:spacing w:after="120"/>
              <w:rPr>
                <w:lang w:val="en-US" w:eastAsia="zh-CN"/>
              </w:rPr>
            </w:pPr>
          </w:p>
        </w:tc>
      </w:tr>
      <w:tr w:rsidR="00E156E5" w14:paraId="2F888053" w14:textId="77777777">
        <w:tc>
          <w:tcPr>
            <w:tcW w:w="1238" w:type="dxa"/>
          </w:tcPr>
          <w:p w14:paraId="1537C92F" w14:textId="1F3BCAFB" w:rsidR="00E156E5" w:rsidRDefault="00E156E5">
            <w:pPr>
              <w:spacing w:after="120"/>
              <w:rPr>
                <w:lang w:val="en-US" w:eastAsia="zh-CN"/>
              </w:rPr>
            </w:pPr>
          </w:p>
        </w:tc>
        <w:tc>
          <w:tcPr>
            <w:tcW w:w="8393" w:type="dxa"/>
          </w:tcPr>
          <w:p w14:paraId="182DC919" w14:textId="76B8810D" w:rsidR="00E156E5" w:rsidRDefault="00E156E5">
            <w:pPr>
              <w:spacing w:after="120"/>
              <w:rPr>
                <w:lang w:val="en-US" w:eastAsia="zh-CN"/>
              </w:rPr>
            </w:pPr>
          </w:p>
        </w:tc>
      </w:tr>
      <w:tr w:rsidR="00E156E5" w14:paraId="21FCF11E" w14:textId="77777777">
        <w:tc>
          <w:tcPr>
            <w:tcW w:w="1238" w:type="dxa"/>
          </w:tcPr>
          <w:p w14:paraId="22AFCB7E" w14:textId="58FB5A0B" w:rsidR="00E156E5" w:rsidRDefault="00E156E5">
            <w:pPr>
              <w:spacing w:after="120"/>
              <w:rPr>
                <w:lang w:val="en-US" w:eastAsia="zh-CN"/>
              </w:rPr>
            </w:pPr>
          </w:p>
        </w:tc>
        <w:tc>
          <w:tcPr>
            <w:tcW w:w="8393" w:type="dxa"/>
          </w:tcPr>
          <w:p w14:paraId="4D1E645C" w14:textId="53E6D161" w:rsidR="00E156E5" w:rsidRDefault="00E156E5">
            <w:pPr>
              <w:spacing w:after="120"/>
              <w:rPr>
                <w:lang w:val="en-US" w:eastAsia="zh-CN"/>
              </w:rPr>
            </w:pPr>
          </w:p>
        </w:tc>
      </w:tr>
      <w:tr w:rsidR="00BB7AE2" w14:paraId="6CE4D880" w14:textId="77777777">
        <w:tc>
          <w:tcPr>
            <w:tcW w:w="1238" w:type="dxa"/>
          </w:tcPr>
          <w:p w14:paraId="3C37BE81" w14:textId="40C89F1A" w:rsidR="00BB7AE2" w:rsidRDefault="00BB7AE2" w:rsidP="00BB7AE2">
            <w:pPr>
              <w:spacing w:after="120"/>
              <w:rPr>
                <w:lang w:val="en-US" w:eastAsia="zh-CN"/>
              </w:rPr>
            </w:pPr>
          </w:p>
        </w:tc>
        <w:tc>
          <w:tcPr>
            <w:tcW w:w="8393" w:type="dxa"/>
          </w:tcPr>
          <w:p w14:paraId="41942F3C" w14:textId="10C716F6" w:rsidR="00BB7AE2" w:rsidRDefault="00BB7AE2" w:rsidP="00BB7AE2">
            <w:pPr>
              <w:spacing w:after="120"/>
              <w:rPr>
                <w:lang w:val="en-US" w:eastAsia="zh-CN"/>
              </w:rPr>
            </w:pPr>
          </w:p>
        </w:tc>
      </w:tr>
    </w:tbl>
    <w:p w14:paraId="023F97D7" w14:textId="77907477" w:rsidR="009F1370" w:rsidRPr="009F1370" w:rsidRDefault="009F1370" w:rsidP="009F1370">
      <w:pPr>
        <w:pStyle w:val="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aff3"/>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9F1370" w14:paraId="7CD7E416" w14:textId="77777777" w:rsidTr="001A4DCD">
        <w:tc>
          <w:tcPr>
            <w:tcW w:w="1238" w:type="dxa"/>
          </w:tcPr>
          <w:p w14:paraId="6DFAFE2B" w14:textId="77777777" w:rsidR="009F1370" w:rsidRDefault="009F1370" w:rsidP="001A4DCD">
            <w:pPr>
              <w:spacing w:after="120"/>
              <w:rPr>
                <w:rFonts w:eastAsia="Yu Mincho"/>
                <w:lang w:val="en-US" w:eastAsia="ja-JP"/>
              </w:rPr>
            </w:pPr>
          </w:p>
        </w:tc>
        <w:tc>
          <w:tcPr>
            <w:tcW w:w="8393" w:type="dxa"/>
          </w:tcPr>
          <w:p w14:paraId="50F5B2C4" w14:textId="77777777" w:rsidR="009F1370" w:rsidRDefault="009F1370" w:rsidP="001A4DCD">
            <w:pPr>
              <w:spacing w:after="120"/>
              <w:rPr>
                <w:rFonts w:eastAsia="Yu Mincho"/>
                <w:lang w:val="en-US" w:eastAsia="ja-JP"/>
              </w:rPr>
            </w:pPr>
          </w:p>
        </w:tc>
      </w:tr>
      <w:tr w:rsidR="009F1370" w14:paraId="4402A5A8" w14:textId="77777777" w:rsidTr="001A4DCD">
        <w:tc>
          <w:tcPr>
            <w:tcW w:w="1238" w:type="dxa"/>
          </w:tcPr>
          <w:p w14:paraId="01562CDD" w14:textId="77777777" w:rsidR="009F1370" w:rsidRDefault="009F1370" w:rsidP="001A4DCD">
            <w:pPr>
              <w:spacing w:after="120"/>
              <w:rPr>
                <w:lang w:val="en-US" w:eastAsia="zh-CN"/>
              </w:rPr>
            </w:pPr>
          </w:p>
        </w:tc>
        <w:tc>
          <w:tcPr>
            <w:tcW w:w="8393" w:type="dxa"/>
          </w:tcPr>
          <w:p w14:paraId="6203B9FA" w14:textId="77777777" w:rsidR="009F1370" w:rsidRDefault="009F1370" w:rsidP="001A4DCD">
            <w:pPr>
              <w:spacing w:after="120"/>
              <w:rPr>
                <w:lang w:val="en-US" w:eastAsia="zh-CN"/>
              </w:rPr>
            </w:pPr>
          </w:p>
        </w:tc>
      </w:tr>
      <w:tr w:rsidR="009F1370" w14:paraId="214FEFC1" w14:textId="77777777" w:rsidTr="001A4DCD">
        <w:tc>
          <w:tcPr>
            <w:tcW w:w="1238" w:type="dxa"/>
          </w:tcPr>
          <w:p w14:paraId="3499EA4F" w14:textId="77777777" w:rsidR="009F1370" w:rsidRDefault="009F1370" w:rsidP="001A4DCD">
            <w:pPr>
              <w:spacing w:after="120"/>
              <w:rPr>
                <w:lang w:val="en-US" w:eastAsia="zh-CN"/>
              </w:rPr>
            </w:pPr>
          </w:p>
        </w:tc>
        <w:tc>
          <w:tcPr>
            <w:tcW w:w="8393" w:type="dxa"/>
          </w:tcPr>
          <w:p w14:paraId="0FBEAF18" w14:textId="77777777" w:rsidR="009F1370" w:rsidRDefault="009F1370" w:rsidP="001A4DCD">
            <w:pPr>
              <w:spacing w:after="120"/>
              <w:rPr>
                <w:lang w:val="en-US" w:eastAsia="zh-CN"/>
              </w:rPr>
            </w:pPr>
          </w:p>
        </w:tc>
      </w:tr>
      <w:tr w:rsidR="009F1370" w14:paraId="0A32E464" w14:textId="77777777" w:rsidTr="001A4DCD">
        <w:tc>
          <w:tcPr>
            <w:tcW w:w="1238" w:type="dxa"/>
          </w:tcPr>
          <w:p w14:paraId="12AD9642" w14:textId="77777777" w:rsidR="009F1370" w:rsidRDefault="009F1370" w:rsidP="001A4DCD">
            <w:pPr>
              <w:spacing w:after="120"/>
              <w:rPr>
                <w:lang w:val="en-US" w:eastAsia="zh-CN"/>
              </w:rPr>
            </w:pPr>
          </w:p>
        </w:tc>
        <w:tc>
          <w:tcPr>
            <w:tcW w:w="8393" w:type="dxa"/>
          </w:tcPr>
          <w:p w14:paraId="286A1EF8" w14:textId="77777777" w:rsidR="009F1370" w:rsidRDefault="009F1370" w:rsidP="001A4DCD">
            <w:pPr>
              <w:spacing w:after="120"/>
              <w:rPr>
                <w:lang w:val="en-US" w:eastAsia="zh-CN"/>
              </w:rPr>
            </w:pPr>
          </w:p>
        </w:tc>
      </w:tr>
      <w:tr w:rsidR="009F1370" w14:paraId="5FDC5643" w14:textId="77777777" w:rsidTr="001A4DCD">
        <w:tc>
          <w:tcPr>
            <w:tcW w:w="1238" w:type="dxa"/>
          </w:tcPr>
          <w:p w14:paraId="5D709111" w14:textId="77777777" w:rsidR="009F1370" w:rsidRDefault="009F1370" w:rsidP="001A4DCD">
            <w:pPr>
              <w:spacing w:after="120"/>
              <w:rPr>
                <w:lang w:val="en-US" w:eastAsia="zh-CN"/>
              </w:rPr>
            </w:pPr>
          </w:p>
        </w:tc>
        <w:tc>
          <w:tcPr>
            <w:tcW w:w="8393" w:type="dxa"/>
          </w:tcPr>
          <w:p w14:paraId="427A109E" w14:textId="77777777" w:rsidR="009F1370" w:rsidRDefault="009F1370" w:rsidP="001A4DCD">
            <w:pPr>
              <w:spacing w:after="120"/>
              <w:rPr>
                <w:lang w:val="en-US" w:eastAsia="zh-CN"/>
              </w:rPr>
            </w:pPr>
          </w:p>
        </w:tc>
      </w:tr>
      <w:tr w:rsidR="009F1370" w14:paraId="72098527" w14:textId="77777777" w:rsidTr="001A4DCD">
        <w:tc>
          <w:tcPr>
            <w:tcW w:w="1238" w:type="dxa"/>
          </w:tcPr>
          <w:p w14:paraId="22E63284" w14:textId="77777777" w:rsidR="009F1370" w:rsidRDefault="009F1370" w:rsidP="001A4DCD">
            <w:pPr>
              <w:spacing w:after="120"/>
              <w:rPr>
                <w:lang w:val="en-US" w:eastAsia="zh-CN"/>
              </w:rPr>
            </w:pPr>
          </w:p>
        </w:tc>
        <w:tc>
          <w:tcPr>
            <w:tcW w:w="8393" w:type="dxa"/>
          </w:tcPr>
          <w:p w14:paraId="742CB430" w14:textId="77777777" w:rsidR="009F1370" w:rsidRDefault="009F1370" w:rsidP="001A4DCD">
            <w:pPr>
              <w:spacing w:after="120"/>
              <w:rPr>
                <w:lang w:val="en-US" w:eastAsia="zh-CN"/>
              </w:rPr>
            </w:pPr>
          </w:p>
        </w:tc>
      </w:tr>
      <w:tr w:rsidR="009F1370" w14:paraId="2C25A508" w14:textId="77777777" w:rsidTr="001A4DCD">
        <w:tc>
          <w:tcPr>
            <w:tcW w:w="1238" w:type="dxa"/>
          </w:tcPr>
          <w:p w14:paraId="724622C6" w14:textId="77777777" w:rsidR="009F1370" w:rsidRDefault="009F1370" w:rsidP="001A4DCD">
            <w:pPr>
              <w:spacing w:after="120"/>
              <w:rPr>
                <w:lang w:val="en-US" w:eastAsia="zh-CN"/>
              </w:rPr>
            </w:pPr>
          </w:p>
        </w:tc>
        <w:tc>
          <w:tcPr>
            <w:tcW w:w="8393" w:type="dxa"/>
          </w:tcPr>
          <w:p w14:paraId="07B0FEA5" w14:textId="77777777" w:rsidR="009F1370" w:rsidRDefault="009F1370" w:rsidP="001A4DCD">
            <w:pPr>
              <w:spacing w:after="120"/>
              <w:rPr>
                <w:lang w:val="en-US" w:eastAsia="zh-CN"/>
              </w:rPr>
            </w:pPr>
          </w:p>
        </w:tc>
      </w:tr>
    </w:tbl>
    <w:p w14:paraId="4D0621C4" w14:textId="77777777" w:rsidR="009F1370" w:rsidRPr="009F1370" w:rsidRDefault="009F1370" w:rsidP="009F1370">
      <w:pPr>
        <w:pStyle w:val="ad"/>
        <w:rPr>
          <w:lang w:val="en-US"/>
        </w:rPr>
      </w:pPr>
    </w:p>
    <w:p w14:paraId="3F6E3C72" w14:textId="46ED315A" w:rsidR="00E156E5" w:rsidRDefault="002559B2">
      <w:pPr>
        <w:pStyle w:val="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aff3"/>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E156E5" w14:paraId="0B2371A2" w14:textId="77777777" w:rsidTr="00933E1A">
        <w:tc>
          <w:tcPr>
            <w:tcW w:w="1705" w:type="dxa"/>
          </w:tcPr>
          <w:p w14:paraId="76E37853" w14:textId="0999EEBF" w:rsidR="00E156E5" w:rsidRDefault="00E156E5">
            <w:pPr>
              <w:spacing w:after="120"/>
              <w:rPr>
                <w:lang w:val="en-US" w:eastAsia="zh-CN"/>
              </w:rPr>
            </w:pPr>
          </w:p>
        </w:tc>
        <w:tc>
          <w:tcPr>
            <w:tcW w:w="7926" w:type="dxa"/>
          </w:tcPr>
          <w:p w14:paraId="0F8C0EE0" w14:textId="6B8C8A13" w:rsidR="00E156E5" w:rsidRDefault="00E156E5">
            <w:pPr>
              <w:spacing w:after="120"/>
              <w:rPr>
                <w:lang w:val="en-US" w:eastAsia="zh-CN"/>
              </w:rPr>
            </w:pPr>
          </w:p>
        </w:tc>
      </w:tr>
      <w:tr w:rsidR="00E156E5" w14:paraId="31258F80" w14:textId="77777777" w:rsidTr="00933E1A">
        <w:tc>
          <w:tcPr>
            <w:tcW w:w="1705" w:type="dxa"/>
          </w:tcPr>
          <w:p w14:paraId="69CB078D" w14:textId="5AE623DB" w:rsidR="00E156E5" w:rsidRDefault="00E156E5">
            <w:pPr>
              <w:spacing w:after="120"/>
              <w:rPr>
                <w:lang w:val="en-US" w:eastAsia="zh-CN"/>
              </w:rPr>
            </w:pPr>
          </w:p>
        </w:tc>
        <w:tc>
          <w:tcPr>
            <w:tcW w:w="7926" w:type="dxa"/>
          </w:tcPr>
          <w:p w14:paraId="2CED92CD" w14:textId="7168C1F7" w:rsidR="00E156E5" w:rsidRDefault="00E156E5">
            <w:pPr>
              <w:spacing w:after="120"/>
              <w:rPr>
                <w:lang w:val="en-US" w:eastAsia="zh-CN"/>
              </w:rPr>
            </w:pPr>
          </w:p>
        </w:tc>
      </w:tr>
      <w:tr w:rsidR="00E156E5" w14:paraId="0FFE367E" w14:textId="77777777" w:rsidTr="00933E1A">
        <w:tc>
          <w:tcPr>
            <w:tcW w:w="1705" w:type="dxa"/>
          </w:tcPr>
          <w:p w14:paraId="08FEF0DA" w14:textId="24E5BD01" w:rsidR="00E156E5" w:rsidRDefault="00E156E5">
            <w:pPr>
              <w:spacing w:after="120"/>
              <w:rPr>
                <w:lang w:val="en-US" w:eastAsia="zh-CN"/>
              </w:rPr>
            </w:pPr>
          </w:p>
        </w:tc>
        <w:tc>
          <w:tcPr>
            <w:tcW w:w="7926" w:type="dxa"/>
          </w:tcPr>
          <w:p w14:paraId="376A9C62" w14:textId="49FA5D9A" w:rsidR="00E156E5" w:rsidRDefault="00E156E5">
            <w:pPr>
              <w:spacing w:after="120"/>
              <w:rPr>
                <w:lang w:val="en-US" w:eastAsia="zh-CN"/>
              </w:rPr>
            </w:pPr>
          </w:p>
        </w:tc>
      </w:tr>
      <w:tr w:rsidR="00E156E5" w14:paraId="4633F1A5" w14:textId="77777777" w:rsidTr="00933E1A">
        <w:tc>
          <w:tcPr>
            <w:tcW w:w="1705" w:type="dxa"/>
          </w:tcPr>
          <w:p w14:paraId="267D3FEA" w14:textId="73EECA9D" w:rsidR="00E156E5" w:rsidRDefault="00E156E5">
            <w:pPr>
              <w:spacing w:after="120"/>
              <w:rPr>
                <w:lang w:val="en-US" w:eastAsia="zh-CN"/>
              </w:rPr>
            </w:pPr>
          </w:p>
        </w:tc>
        <w:tc>
          <w:tcPr>
            <w:tcW w:w="7926" w:type="dxa"/>
          </w:tcPr>
          <w:p w14:paraId="2E09BA11" w14:textId="1C90A3F6" w:rsidR="00E156E5" w:rsidRDefault="00E156E5">
            <w:pPr>
              <w:spacing w:after="120"/>
              <w:rPr>
                <w:lang w:val="en-US" w:eastAsia="zh-CN"/>
              </w:rPr>
            </w:pPr>
          </w:p>
        </w:tc>
      </w:tr>
      <w:tr w:rsidR="00BB7AE2" w14:paraId="51E99271" w14:textId="77777777" w:rsidTr="00933E1A">
        <w:tc>
          <w:tcPr>
            <w:tcW w:w="1705" w:type="dxa"/>
          </w:tcPr>
          <w:p w14:paraId="51CA2E1E" w14:textId="682F3B7F" w:rsidR="00BB7AE2" w:rsidRDefault="00BB7AE2" w:rsidP="00BB7AE2">
            <w:pPr>
              <w:spacing w:after="120"/>
              <w:rPr>
                <w:lang w:val="en-US" w:eastAsia="zh-CN"/>
              </w:rPr>
            </w:pPr>
          </w:p>
        </w:tc>
        <w:tc>
          <w:tcPr>
            <w:tcW w:w="7926" w:type="dxa"/>
          </w:tcPr>
          <w:p w14:paraId="5458134F" w14:textId="2ADFD65B" w:rsidR="00BB7AE2" w:rsidRDefault="00BB7AE2" w:rsidP="00BB7AE2">
            <w:pPr>
              <w:spacing w:after="120"/>
              <w:rPr>
                <w:lang w:val="en-US" w:eastAsia="zh-CN"/>
              </w:rPr>
            </w:pPr>
          </w:p>
        </w:tc>
      </w:tr>
      <w:tr w:rsidR="00B363F8" w14:paraId="6C99B381" w14:textId="77777777" w:rsidTr="00933E1A">
        <w:tc>
          <w:tcPr>
            <w:tcW w:w="1705" w:type="dxa"/>
          </w:tcPr>
          <w:p w14:paraId="08A3E39A" w14:textId="6332E895" w:rsidR="00B363F8" w:rsidRDefault="00B363F8" w:rsidP="00B363F8">
            <w:pPr>
              <w:spacing w:after="120"/>
              <w:rPr>
                <w:lang w:val="en-US" w:eastAsia="zh-CN"/>
              </w:rPr>
            </w:pPr>
          </w:p>
        </w:tc>
        <w:tc>
          <w:tcPr>
            <w:tcW w:w="7926" w:type="dxa"/>
          </w:tcPr>
          <w:p w14:paraId="125F49AA" w14:textId="770A5A30" w:rsidR="00B363F8" w:rsidRDefault="00B363F8" w:rsidP="00B363F8">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2"/>
      </w:pPr>
      <w:r>
        <w:lastRenderedPageBreak/>
        <w:t>Initial s</w:t>
      </w:r>
      <w:r w:rsidR="002559B2">
        <w:t>ummary</w:t>
      </w:r>
      <w:r w:rsidR="002559B2">
        <w:rPr>
          <w:rFonts w:hint="eastAsia"/>
        </w:rPr>
        <w:t xml:space="preserve"> </w:t>
      </w:r>
      <w:r w:rsidR="002559B2">
        <w:t>of discussion</w:t>
      </w:r>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6CBAF5A3" w14:textId="68ECE9BC" w:rsidR="009B00DE" w:rsidRDefault="009B00DE">
      <w:pPr>
        <w:spacing w:after="0"/>
        <w:rPr>
          <w:rFonts w:ascii="Arial" w:hAnsi="Arial"/>
          <w:sz w:val="36"/>
          <w:lang w:val="en-US" w:eastAsia="ja-JP"/>
        </w:rPr>
      </w:pPr>
    </w:p>
    <w:p w14:paraId="666DBB2E" w14:textId="77777777" w:rsidR="00E73D72" w:rsidRPr="005633C2" w:rsidRDefault="00E73D72" w:rsidP="00E73D72">
      <w:pPr>
        <w:pStyle w:val="10"/>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aff6"/>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aff6"/>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aff6"/>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9522" w14:textId="77777777" w:rsidR="008A3B10" w:rsidRDefault="008A3B10" w:rsidP="00125F9C">
      <w:pPr>
        <w:spacing w:after="0"/>
      </w:pPr>
      <w:r>
        <w:separator/>
      </w:r>
    </w:p>
  </w:endnote>
  <w:endnote w:type="continuationSeparator" w:id="0">
    <w:p w14:paraId="2558BFAA" w14:textId="77777777" w:rsidR="008A3B10" w:rsidRDefault="008A3B10" w:rsidP="00125F9C">
      <w:pPr>
        <w:spacing w:after="0"/>
      </w:pPr>
      <w:r>
        <w:continuationSeparator/>
      </w:r>
    </w:p>
  </w:endnote>
  <w:endnote w:type="continuationNotice" w:id="1">
    <w:p w14:paraId="7B759DEA" w14:textId="77777777" w:rsidR="008A3B10" w:rsidRDefault="008A3B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B1FEC" w14:textId="77777777" w:rsidR="008A3B10" w:rsidRDefault="008A3B10" w:rsidP="00125F9C">
      <w:pPr>
        <w:spacing w:after="0"/>
      </w:pPr>
      <w:r>
        <w:separator/>
      </w:r>
    </w:p>
  </w:footnote>
  <w:footnote w:type="continuationSeparator" w:id="0">
    <w:p w14:paraId="62D724B2" w14:textId="77777777" w:rsidR="008A3B10" w:rsidRDefault="008A3B10" w:rsidP="00125F9C">
      <w:pPr>
        <w:spacing w:after="0"/>
      </w:pPr>
      <w:r>
        <w:continuationSeparator/>
      </w:r>
    </w:p>
  </w:footnote>
  <w:footnote w:type="continuationNotice" w:id="1">
    <w:p w14:paraId="255D3BD4" w14:textId="77777777" w:rsidR="008A3B10" w:rsidRDefault="008A3B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CF74E6"/>
    <w:multiLevelType w:val="hybridMultilevel"/>
    <w:tmpl w:val="191EF9B6"/>
    <w:numStyleLink w:val="1"/>
  </w:abstractNum>
  <w:abstractNum w:abstractNumId="5"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3AD37A3D"/>
    <w:lvl w:ilvl="0">
      <w:numFmt w:val="decimal"/>
      <w:pStyle w:val="10"/>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3"/>
  </w:num>
  <w:num w:numId="5">
    <w:abstractNumId w:val="11"/>
  </w:num>
  <w:num w:numId="6">
    <w:abstractNumId w:val="7"/>
  </w:num>
  <w:num w:numId="7">
    <w:abstractNumId w:val="8"/>
  </w:num>
  <w:num w:numId="8">
    <w:abstractNumId w:val="2"/>
  </w:num>
  <w:num w:numId="9">
    <w:abstractNumId w:val="9"/>
  </w:num>
  <w:num w:numId="10">
    <w:abstractNumId w:val="1"/>
  </w:num>
  <w:num w:numId="11">
    <w:abstractNumId w:val="0"/>
  </w:num>
  <w:num w:numId="12">
    <w:abstractNumId w:val="4"/>
  </w:num>
  <w:num w:numId="13">
    <w:abstractNumId w:val="12"/>
  </w:num>
  <w:num w:numId="14">
    <w:abstractNumId w:val="10"/>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Bill Shvodian">
    <w15:presenceInfo w15:providerId="None" w15:userId="Bill Shvodian"/>
  </w15:person>
  <w15:person w15:author="Pinheiro, Melissa">
    <w15:presenceInfo w15:providerId="AD" w15:userId="S-1-5-21-2129867641-1448237841-168566570-108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41573"/>
    <w:rsid w:val="0054348A"/>
    <w:rsid w:val="00553965"/>
    <w:rsid w:val="005543CE"/>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5CA1"/>
    <w:rsid w:val="006868FA"/>
    <w:rsid w:val="00692A68"/>
    <w:rsid w:val="00692FDC"/>
    <w:rsid w:val="00695D69"/>
    <w:rsid w:val="00695D85"/>
    <w:rsid w:val="006A30A2"/>
    <w:rsid w:val="006A330B"/>
    <w:rsid w:val="006A3FCE"/>
    <w:rsid w:val="006A6D23"/>
    <w:rsid w:val="006B25DE"/>
    <w:rsid w:val="006B57A3"/>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0557"/>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535E"/>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A3B10"/>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1370"/>
    <w:rsid w:val="009F19A9"/>
    <w:rsid w:val="009F3DDA"/>
    <w:rsid w:val="00A070A0"/>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3074"/>
    <w:rsid w:val="00AC6D6B"/>
    <w:rsid w:val="00AD7736"/>
    <w:rsid w:val="00AE10CE"/>
    <w:rsid w:val="00AE12F6"/>
    <w:rsid w:val="00AE70D4"/>
    <w:rsid w:val="00AE7868"/>
    <w:rsid w:val="00AF0407"/>
    <w:rsid w:val="00AF4D8B"/>
    <w:rsid w:val="00AF721A"/>
    <w:rsid w:val="00B010E8"/>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2F4"/>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1021"/>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5A0C"/>
    <w:rsid w:val="00C66AC9"/>
    <w:rsid w:val="00C724D3"/>
    <w:rsid w:val="00C73C79"/>
    <w:rsid w:val="00C77DD9"/>
    <w:rsid w:val="00C806D3"/>
    <w:rsid w:val="00C81A6E"/>
    <w:rsid w:val="00C83BE6"/>
    <w:rsid w:val="00C85354"/>
    <w:rsid w:val="00C86ABA"/>
    <w:rsid w:val="00C943F3"/>
    <w:rsid w:val="00C96BE1"/>
    <w:rsid w:val="00CA08C6"/>
    <w:rsid w:val="00CA0A77"/>
    <w:rsid w:val="00CA2729"/>
    <w:rsid w:val="00CA2C52"/>
    <w:rsid w:val="00CA3057"/>
    <w:rsid w:val="00CA45F8"/>
    <w:rsid w:val="00CB0305"/>
    <w:rsid w:val="00CB33C7"/>
    <w:rsid w:val="00CB4A12"/>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8BD"/>
    <w:rsid w:val="00D03D00"/>
    <w:rsid w:val="00D05C30"/>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188C"/>
    <w:rsid w:val="00D35F9B"/>
    <w:rsid w:val="00D36B69"/>
    <w:rsid w:val="00D408DD"/>
    <w:rsid w:val="00D41A82"/>
    <w:rsid w:val="00D44B13"/>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B9"/>
    <w:rsid w:val="00ED383A"/>
    <w:rsid w:val="00ED69BC"/>
    <w:rsid w:val="00ED7B1E"/>
    <w:rsid w:val="00EE1BFE"/>
    <w:rsid w:val="00EE6040"/>
    <w:rsid w:val="00EE605A"/>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0CA7A"/>
  <w15:docId w15:val="{DB358B53-0F0D-4352-82AA-9A20CEB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0">
    <w:name w:val="heading 1"/>
    <w:next w:val="a"/>
    <w:link w:val="11"/>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2">
    <w:name w:val="heading 2"/>
    <w:basedOn w:val="10"/>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0"/>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a4">
    <w:name w:val="annotation subject"/>
    <w:basedOn w:val="a5"/>
    <w:next w:val="a5"/>
    <w:link w:val="a6"/>
    <w:rPr>
      <w:b/>
      <w:bCs/>
    </w:rPr>
  </w:style>
  <w:style w:type="paragraph" w:styleId="a5">
    <w:name w:val="annotation text"/>
    <w:basedOn w:val="a"/>
    <w:link w:val="a7"/>
    <w:uiPriority w:val="99"/>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2"/>
    <w:next w:val="a"/>
    <w:pPr>
      <w:keepNext w:val="0"/>
      <w:spacing w:before="0"/>
      <w:ind w:left="851" w:hanging="851"/>
    </w:pPr>
    <w:rPr>
      <w:sz w:val="20"/>
    </w:rPr>
  </w:style>
  <w:style w:type="paragraph" w:styleId="12">
    <w:name w:val="toc 1"/>
    <w:next w:val="a"/>
    <w:pPr>
      <w:keepNext/>
      <w:keepLines/>
      <w:widowControl w:val="0"/>
      <w:tabs>
        <w:tab w:val="right" w:leader="dot" w:pos="9639"/>
      </w:tabs>
      <w:spacing w:before="120"/>
      <w:ind w:left="567" w:right="425" w:hanging="567"/>
    </w:pPr>
    <w:rPr>
      <w:rFonts w:eastAsiaTheme="minorEastAsia"/>
      <w:sz w:val="22"/>
      <w:lang w:val="en-GB" w:eastAsia="en-US"/>
    </w:rPr>
  </w:style>
  <w:style w:type="paragraph" w:styleId="23">
    <w:name w:val="List Number 2"/>
    <w:basedOn w:val="a8"/>
    <w:pPr>
      <w:ind w:left="851"/>
    </w:pPr>
  </w:style>
  <w:style w:type="paragraph" w:styleId="a8">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9"/>
    <w:pPr>
      <w:ind w:left="851"/>
    </w:pPr>
  </w:style>
  <w:style w:type="paragraph" w:styleId="a9">
    <w:name w:val="List Bullet"/>
    <w:basedOn w:val="a3"/>
  </w:style>
  <w:style w:type="paragraph" w:styleId="aa">
    <w:name w:val="caption"/>
    <w:basedOn w:val="a"/>
    <w:next w:val="a"/>
    <w:link w:val="ab"/>
    <w:qFormat/>
    <w:pPr>
      <w:spacing w:before="120" w:after="120"/>
    </w:pPr>
    <w:rPr>
      <w:b/>
    </w:rPr>
  </w:style>
  <w:style w:type="paragraph" w:styleId="ac">
    <w:name w:val="Document Map"/>
    <w:basedOn w:val="a"/>
    <w:semiHidden/>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rPr>
      <w:rFonts w:ascii="Courier New" w:hAnsi="Courier New"/>
      <w:lang w:val="nb-NO"/>
    </w:rPr>
  </w:style>
  <w:style w:type="paragraph" w:styleId="52">
    <w:name w:val="List Bullet 5"/>
    <w:basedOn w:val="42"/>
    <w:pPr>
      <w:ind w:left="1702"/>
    </w:pPr>
  </w:style>
  <w:style w:type="paragraph" w:styleId="81">
    <w:name w:val="toc 8"/>
    <w:basedOn w:val="12"/>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pPr>
      <w:spacing w:after="0"/>
    </w:pPr>
    <w:rPr>
      <w:sz w:val="18"/>
      <w:szCs w:val="18"/>
    </w:rPr>
  </w:style>
  <w:style w:type="paragraph" w:styleId="af5">
    <w:name w:val="footer"/>
    <w:basedOn w:val="af6"/>
    <w:link w:val="af7"/>
    <w:pPr>
      <w:jc w:val="center"/>
    </w:pPr>
    <w:rPr>
      <w:i/>
    </w:rPr>
  </w:style>
  <w:style w:type="paragraph" w:styleId="af6">
    <w:name w:val="header"/>
    <w:link w:val="af8"/>
    <w:pPr>
      <w:widowControl w:val="0"/>
    </w:pPr>
    <w:rPr>
      <w:rFonts w:ascii="Arial" w:eastAsiaTheme="minorEastAsia" w:hAnsi="Arial"/>
      <w:b/>
      <w:sz w:val="18"/>
      <w:lang w:val="en-GB" w:eastAsia="sv-SE"/>
    </w:rPr>
  </w:style>
  <w:style w:type="paragraph" w:styleId="af9">
    <w:name w:val="index heading"/>
    <w:basedOn w:val="a"/>
    <w:next w:val="a"/>
    <w:semiHidden/>
    <w:pPr>
      <w:pBdr>
        <w:top w:val="single" w:sz="12" w:space="0" w:color="auto"/>
      </w:pBdr>
      <w:spacing w:before="360" w:after="240"/>
    </w:pPr>
    <w:rPr>
      <w:b/>
      <w:i/>
      <w:sz w:val="26"/>
    </w:rPr>
  </w:style>
  <w:style w:type="paragraph" w:styleId="afa">
    <w:name w:val="footnote text"/>
    <w:basedOn w:val="a"/>
    <w:link w:val="afb"/>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c">
    <w:name w:val="Normal (Web)"/>
    <w:basedOn w:val="a"/>
    <w:uiPriority w:val="99"/>
    <w:pPr>
      <w:spacing w:before="100" w:beforeAutospacing="1" w:after="100" w:afterAutospacing="1"/>
    </w:pPr>
    <w:rPr>
      <w:rFonts w:eastAsia="Arial Unicode MS"/>
      <w:sz w:val="24"/>
      <w:szCs w:val="24"/>
    </w:rPr>
  </w:style>
  <w:style w:type="paragraph" w:styleId="13">
    <w:name w:val="index 1"/>
    <w:basedOn w:val="a"/>
    <w:next w:val="a"/>
    <w:semiHidden/>
    <w:pPr>
      <w:keepLines/>
      <w:spacing w:after="0"/>
    </w:pPr>
  </w:style>
  <w:style w:type="paragraph" w:styleId="27">
    <w:name w:val="index 2"/>
    <w:basedOn w:val="13"/>
    <w:next w:val="a"/>
    <w:semiHidden/>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semiHidden/>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0"/>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21"/>
  </w:style>
  <w:style w:type="paragraph" w:customStyle="1" w:styleId="B3">
    <w:name w:val="B3"/>
    <w:basedOn w:val="31"/>
    <w:qFormat/>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1">
    <w:name w:val="标题 1 字符"/>
    <w:link w:val="10"/>
    <w:rPr>
      <w:rFonts w:ascii="Arial" w:hAnsi="Arial"/>
      <w:sz w:val="36"/>
      <w:lang w:eastAsia="en-US" w:bidi="ar-SA"/>
    </w:rPr>
  </w:style>
  <w:style w:type="character" w:customStyle="1" w:styleId="af8">
    <w:name w:val="页眉 字符"/>
    <w:link w:val="af6"/>
    <w:rPr>
      <w:rFonts w:ascii="Arial" w:hAnsi="Arial"/>
      <w:b/>
      <w:sz w:val="18"/>
      <w:lang w:val="en-GB" w:bidi="ar-SA"/>
    </w:rPr>
  </w:style>
  <w:style w:type="character" w:customStyle="1" w:styleId="a7">
    <w:name w:val="批注文字 字符"/>
    <w:link w:val="a5"/>
    <w:uiPriority w:val="99"/>
    <w:rPr>
      <w:lang w:val="en-GB" w:eastAsia="en-US"/>
    </w:rPr>
  </w:style>
  <w:style w:type="character" w:customStyle="1" w:styleId="Char">
    <w:name w:val="批注主题 Char"/>
    <w:basedOn w:val="a7"/>
    <w:rPr>
      <w:lang w:val="en-GB" w:eastAsia="en-US"/>
    </w:rPr>
  </w:style>
  <w:style w:type="paragraph" w:customStyle="1" w:styleId="14">
    <w:name w:val="修订1"/>
    <w:hidden/>
    <w:uiPriority w:val="99"/>
    <w:semiHidden/>
    <w:rPr>
      <w:rFonts w:eastAsiaTheme="minorEastAsia"/>
      <w:lang w:val="en-GB"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b">
    <w:name w:val="题注 字符"/>
    <w:link w:val="aa"/>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6">
    <w:name w:val="批注主题 字符"/>
    <w:link w:val="a4"/>
    <w:uiPriority w:val="99"/>
    <w:qFormat/>
    <w:rPr>
      <w:b/>
      <w:bCs/>
      <w:lang w:val="en-GB" w:eastAsia="en-US"/>
    </w:rPr>
  </w:style>
  <w:style w:type="character" w:customStyle="1" w:styleId="15">
    <w:name w:val="不明显参考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rPr>
      <w:rFonts w:eastAsia="Yu Mincho"/>
      <w:lang w:val="en-GB" w:eastAsia="en-US"/>
    </w:rPr>
  </w:style>
  <w:style w:type="character" w:customStyle="1" w:styleId="afb">
    <w:name w:val="脚注文本 字符"/>
    <w:basedOn w:val="a0"/>
    <w:link w:val="afa"/>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rsid w:val="007C5E74"/>
    <w:rPr>
      <w:color w:val="605E5C"/>
      <w:shd w:val="clear" w:color="auto" w:fill="E1DFDD"/>
    </w:rPr>
  </w:style>
  <w:style w:type="paragraph" w:customStyle="1" w:styleId="aff8">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ww.3gpp.org/ftp/TSG_RAN/TSG_RAN/TSGR_90e/Docs/RP-202256.zip"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TSG_RAN/TSGR_90e/Docs/RP-20225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A92D-75EE-4E15-A104-23150221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719E831-44D4-4F88-9AE6-73E6861BAAAA}">
  <ds:schemaRefs>
    <ds:schemaRef ds:uri="9b239327-9e80-40e4-b1b7-4394fed77a33"/>
    <ds:schemaRef ds:uri="http://schemas.microsoft.com/sharepoint/v3"/>
    <ds:schemaRef ds:uri="2f282d3b-eb4a-4b09-b61f-b9593442e286"/>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BB330F5-98EA-428C-9EA3-F318E13A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Yue Wu/CSO /SRC-Beijing/Staff Engineer/Samsung Electronics</cp:lastModifiedBy>
  <cp:revision>2</cp:revision>
  <cp:lastPrinted>2019-04-25T01:09:00Z</cp:lastPrinted>
  <dcterms:created xsi:type="dcterms:W3CDTF">2020-12-08T06:03:00Z</dcterms:created>
  <dcterms:modified xsi:type="dcterms:W3CDTF">2020-12-08T06:03:00Z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