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16CD3" w14:textId="27B47E02"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3GPP TSG-RAN Meeting # 9</w:t>
      </w:r>
      <w:r w:rsidR="0068251A">
        <w:rPr>
          <w:rFonts w:ascii="Arial" w:hAnsi="Arial" w:cs="Arial"/>
          <w:b/>
          <w:sz w:val="24"/>
          <w:szCs w:val="24"/>
          <w:lang w:eastAsia="zh-CN"/>
        </w:rPr>
        <w:t>0</w:t>
      </w:r>
      <w:r>
        <w:rPr>
          <w:rFonts w:ascii="Arial" w:hAnsi="Arial" w:cs="Arial"/>
          <w:b/>
          <w:sz w:val="24"/>
          <w:szCs w:val="24"/>
          <w:lang w:eastAsia="zh-CN"/>
        </w:rPr>
        <w:t xml:space="preserve">-e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w:t>
      </w:r>
      <w:r w:rsidR="00201218">
        <w:rPr>
          <w:rFonts w:ascii="Arial" w:hAnsi="Arial" w:cs="Arial"/>
          <w:b/>
          <w:sz w:val="24"/>
          <w:szCs w:val="24"/>
          <w:lang w:eastAsia="zh-CN"/>
        </w:rPr>
        <w:t>0XXX</w:t>
      </w:r>
    </w:p>
    <w:p w14:paraId="39787F98" w14:textId="50798A39"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 xml:space="preserve">Electronic Meeting, </w:t>
      </w:r>
      <w:r w:rsidR="00156100">
        <w:rPr>
          <w:rFonts w:ascii="Arial" w:hAnsi="Arial" w:cs="Arial"/>
          <w:b/>
          <w:sz w:val="24"/>
          <w:szCs w:val="24"/>
          <w:lang w:eastAsia="zh-CN"/>
        </w:rPr>
        <w:t>Dec</w:t>
      </w:r>
      <w:r>
        <w:rPr>
          <w:rFonts w:ascii="Arial" w:hAnsi="Arial" w:cs="Arial"/>
          <w:b/>
          <w:sz w:val="24"/>
          <w:szCs w:val="24"/>
          <w:lang w:eastAsia="zh-CN"/>
        </w:rPr>
        <w:t xml:space="preserve">ember </w:t>
      </w:r>
      <w:r w:rsidR="00156100">
        <w:rPr>
          <w:rFonts w:ascii="Arial" w:hAnsi="Arial" w:cs="Arial"/>
          <w:b/>
          <w:sz w:val="24"/>
          <w:szCs w:val="24"/>
          <w:lang w:eastAsia="zh-CN"/>
        </w:rPr>
        <w:t>7-11</w:t>
      </w:r>
      <w:r>
        <w:rPr>
          <w:rFonts w:ascii="Arial" w:hAnsi="Arial" w:cs="Arial"/>
          <w:b/>
          <w:sz w:val="24"/>
          <w:szCs w:val="24"/>
          <w:lang w:eastAsia="zh-CN"/>
        </w:rPr>
        <w:t>, 2020</w:t>
      </w:r>
    </w:p>
    <w:p w14:paraId="5EC3B2BF" w14:textId="77777777" w:rsidR="00E156E5" w:rsidRDefault="00E156E5">
      <w:pPr>
        <w:spacing w:after="120"/>
        <w:ind w:left="1985" w:hanging="1985"/>
        <w:rPr>
          <w:rFonts w:ascii="Arial" w:eastAsia="MS Mincho" w:hAnsi="Arial" w:cs="Arial"/>
          <w:b/>
          <w:sz w:val="22"/>
        </w:rPr>
      </w:pPr>
    </w:p>
    <w:p w14:paraId="14AD4300" w14:textId="6CE90899" w:rsidR="00E156E5" w:rsidRDefault="002559B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7931A3">
        <w:rPr>
          <w:rFonts w:ascii="Arial" w:hAnsi="Arial" w:cs="Arial"/>
          <w:color w:val="000000"/>
          <w:sz w:val="22"/>
          <w:lang w:eastAsia="zh-CN"/>
        </w:rPr>
        <w:t>9.</w:t>
      </w:r>
      <w:r w:rsidR="00D44B13">
        <w:rPr>
          <w:rFonts w:ascii="Arial" w:hAnsi="Arial" w:cs="Arial"/>
          <w:color w:val="000000"/>
          <w:sz w:val="22"/>
          <w:lang w:eastAsia="zh-CN"/>
        </w:rPr>
        <w:t>1</w:t>
      </w:r>
      <w:r w:rsidR="007931A3">
        <w:rPr>
          <w:rFonts w:ascii="Arial" w:hAnsi="Arial" w:cs="Arial"/>
          <w:color w:val="000000"/>
          <w:sz w:val="22"/>
          <w:lang w:eastAsia="zh-CN"/>
        </w:rPr>
        <w:t>.</w:t>
      </w:r>
      <w:r w:rsidR="00D44B13">
        <w:rPr>
          <w:rFonts w:ascii="Arial" w:hAnsi="Arial" w:cs="Arial"/>
          <w:color w:val="000000"/>
          <w:sz w:val="22"/>
          <w:lang w:eastAsia="zh-CN"/>
        </w:rPr>
        <w:t>4</w:t>
      </w:r>
    </w:p>
    <w:p w14:paraId="55F002E8" w14:textId="77777777" w:rsidR="00E156E5" w:rsidRDefault="002559B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C690D" w14:textId="7C3AB390" w:rsidR="00E156E5" w:rsidRDefault="002559B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Pr="00D44B13">
        <w:rPr>
          <w:rFonts w:ascii="Arial" w:hAnsi="Arial" w:cs="Arial"/>
          <w:color w:val="000000"/>
          <w:sz w:val="22"/>
          <w:szCs w:val="22"/>
          <w:lang w:eastAsia="zh-CN"/>
        </w:rPr>
        <w:t xml:space="preserve">Email discussion summary for </w:t>
      </w:r>
      <w:r w:rsidR="00201218" w:rsidRPr="00D44B13">
        <w:rPr>
          <w:rFonts w:ascii="Arial" w:hAnsi="Arial" w:cs="Arial"/>
          <w:color w:val="000000"/>
          <w:sz w:val="22"/>
          <w:szCs w:val="22"/>
          <w:lang w:eastAsia="zh-CN"/>
        </w:rPr>
        <w:t>[9</w:t>
      </w:r>
      <w:r w:rsidR="008A17D1" w:rsidRPr="00D44B13">
        <w:rPr>
          <w:rFonts w:ascii="Arial" w:hAnsi="Arial" w:cs="Arial"/>
          <w:color w:val="000000"/>
          <w:sz w:val="22"/>
          <w:szCs w:val="22"/>
          <w:lang w:eastAsia="zh-CN"/>
        </w:rPr>
        <w:t>0</w:t>
      </w:r>
      <w:r w:rsidR="00201218" w:rsidRPr="00D44B13">
        <w:rPr>
          <w:rFonts w:ascii="Arial" w:hAnsi="Arial" w:cs="Arial"/>
          <w:color w:val="000000"/>
          <w:sz w:val="22"/>
          <w:szCs w:val="22"/>
          <w:lang w:eastAsia="zh-CN"/>
        </w:rPr>
        <w:t>E][</w:t>
      </w:r>
      <w:proofErr w:type="gramStart"/>
      <w:r w:rsidR="00D44B13" w:rsidRPr="00D44B13">
        <w:rPr>
          <w:rFonts w:ascii="Arial" w:hAnsi="Arial" w:cs="Arial"/>
          <w:color w:val="000000"/>
          <w:sz w:val="22"/>
          <w:szCs w:val="22"/>
          <w:lang w:eastAsia="zh-CN"/>
        </w:rPr>
        <w:t>1</w:t>
      </w:r>
      <w:r w:rsidR="00223509" w:rsidRPr="00D44B13">
        <w:rPr>
          <w:rFonts w:ascii="Arial" w:hAnsi="Arial" w:cs="Arial"/>
          <w:color w:val="000000"/>
          <w:sz w:val="22"/>
          <w:szCs w:val="22"/>
          <w:lang w:eastAsia="zh-CN"/>
        </w:rPr>
        <w:t>3</w:t>
      </w:r>
      <w:r w:rsidR="00201218" w:rsidRPr="00D44B13">
        <w:rPr>
          <w:rFonts w:ascii="Arial" w:hAnsi="Arial" w:cs="Arial"/>
          <w:color w:val="000000"/>
          <w:sz w:val="22"/>
          <w:szCs w:val="22"/>
          <w:lang w:eastAsia="zh-CN"/>
        </w:rPr>
        <w:t>][</w:t>
      </w:r>
      <w:proofErr w:type="gramEnd"/>
      <w:r w:rsidR="00D44B13" w:rsidRPr="00D44B13">
        <w:rPr>
          <w:rFonts w:ascii="Arial" w:hAnsi="Arial" w:cs="Arial"/>
          <w:sz w:val="22"/>
          <w:szCs w:val="22"/>
        </w:rPr>
        <w:t>BCS4</w:t>
      </w:r>
      <w:r w:rsidR="00201218" w:rsidRPr="00D44B13">
        <w:rPr>
          <w:rFonts w:ascii="Arial" w:hAnsi="Arial" w:cs="Arial"/>
          <w:color w:val="000000"/>
          <w:sz w:val="22"/>
          <w:szCs w:val="22"/>
          <w:lang w:eastAsia="zh-CN"/>
        </w:rPr>
        <w:t>]</w:t>
      </w:r>
    </w:p>
    <w:p w14:paraId="384711B5" w14:textId="77777777" w:rsidR="00E156E5" w:rsidRDefault="002559B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197F1B82" w14:textId="77777777" w:rsidR="00E156E5" w:rsidRDefault="002559B2">
      <w:pPr>
        <w:pStyle w:val="Heading1"/>
        <w:rPr>
          <w:lang w:eastAsia="zh-CN"/>
        </w:rPr>
      </w:pPr>
      <w:proofErr w:type="spellStart"/>
      <w:r>
        <w:rPr>
          <w:rFonts w:hint="eastAsia"/>
          <w:lang w:eastAsia="ja-JP"/>
        </w:rPr>
        <w:t>Introduction</w:t>
      </w:r>
      <w:proofErr w:type="spellEnd"/>
    </w:p>
    <w:p w14:paraId="32F95E90" w14:textId="7D0A85EB" w:rsidR="00E156E5" w:rsidRPr="00FC0ED6" w:rsidRDefault="002559B2" w:rsidP="00B6514C">
      <w:pPr>
        <w:spacing w:after="0"/>
        <w:rPr>
          <w:rFonts w:eastAsia="Times New Roman"/>
          <w:b/>
          <w:bCs/>
          <w:color w:val="0000FF"/>
          <w:u w:val="single"/>
          <w:lang w:val="en-US" w:eastAsia="sv-SE"/>
        </w:rPr>
      </w:pPr>
      <w:r w:rsidRPr="00FC0ED6">
        <w:rPr>
          <w:lang w:eastAsia="zh-CN"/>
        </w:rPr>
        <w:t xml:space="preserve">The documents intent to capture companies’ comments on </w:t>
      </w:r>
      <w:r w:rsidR="00223509">
        <w:rPr>
          <w:lang w:eastAsia="zh-CN"/>
        </w:rPr>
        <w:t xml:space="preserve">documents related to the </w:t>
      </w:r>
      <w:r w:rsidR="003027F0">
        <w:rPr>
          <w:lang w:eastAsia="zh-CN"/>
        </w:rPr>
        <w:t>WID on I</w:t>
      </w:r>
      <w:r w:rsidR="003027F0" w:rsidRPr="003027F0">
        <w:rPr>
          <w:lang w:eastAsia="zh-CN"/>
        </w:rPr>
        <w:t xml:space="preserve">ntroduction of BCS4 </w:t>
      </w:r>
      <w:r w:rsidR="007C5E74" w:rsidRPr="00FC0ED6">
        <w:rPr>
          <w:lang w:eastAsia="zh-CN"/>
        </w:rPr>
        <w:t>[1</w:t>
      </w:r>
      <w:r w:rsidR="00223509">
        <w:rPr>
          <w:lang w:eastAsia="zh-CN"/>
        </w:rPr>
        <w:t>-</w:t>
      </w:r>
      <w:r w:rsidR="003027F0">
        <w:rPr>
          <w:lang w:eastAsia="zh-CN"/>
        </w:rPr>
        <w:t>3</w:t>
      </w:r>
      <w:r w:rsidR="007C5E74" w:rsidRPr="00FC0ED6">
        <w:rPr>
          <w:lang w:eastAsia="zh-CN"/>
        </w:rPr>
        <w:t>]</w:t>
      </w:r>
      <w:r w:rsidR="002648A9" w:rsidRPr="00FC0ED6">
        <w:rPr>
          <w:lang w:eastAsia="zh-CN"/>
        </w:rPr>
        <w:t xml:space="preserve">. </w:t>
      </w:r>
      <w:r w:rsidR="007C5E74" w:rsidRPr="00FC0ED6">
        <w:rPr>
          <w:lang w:eastAsia="zh-CN"/>
        </w:rPr>
        <w:t xml:space="preserve">This is </w:t>
      </w:r>
      <w:r w:rsidR="00B6514C" w:rsidRPr="00FC0ED6">
        <w:rPr>
          <w:lang w:eastAsia="zh-CN"/>
        </w:rPr>
        <w:t xml:space="preserve">spectrum related </w:t>
      </w:r>
      <w:r w:rsidR="003027F0">
        <w:rPr>
          <w:lang w:eastAsia="zh-CN"/>
        </w:rPr>
        <w:t>WI</w:t>
      </w:r>
      <w:r w:rsidR="00FA239F">
        <w:rPr>
          <w:lang w:eastAsia="zh-CN"/>
        </w:rPr>
        <w:t xml:space="preserve"> proposal</w:t>
      </w:r>
      <w:r w:rsidR="009774B2" w:rsidRPr="00FC0ED6">
        <w:rPr>
          <w:lang w:eastAsia="zh-CN"/>
        </w:rPr>
        <w:t>.</w:t>
      </w:r>
    </w:p>
    <w:p w14:paraId="70150F82" w14:textId="3DC0C8CD" w:rsidR="00E156E5" w:rsidRDefault="00B45316">
      <w:pPr>
        <w:pStyle w:val="Heading1"/>
        <w:rPr>
          <w:lang w:val="en-US" w:eastAsia="ja-JP"/>
        </w:rPr>
      </w:pPr>
      <w:r>
        <w:rPr>
          <w:lang w:val="en-US" w:eastAsia="ja-JP"/>
        </w:rPr>
        <w:t xml:space="preserve">Comments on </w:t>
      </w:r>
      <w:r w:rsidR="00FA239F" w:rsidRPr="00FA239F">
        <w:rPr>
          <w:lang w:val="en-US" w:eastAsia="ja-JP"/>
        </w:rPr>
        <w:t>Introduction of BCS4</w:t>
      </w:r>
    </w:p>
    <w:p w14:paraId="75201AA8" w14:textId="1901F7C1" w:rsidR="00E156E5" w:rsidRDefault="00B45316">
      <w:pPr>
        <w:pStyle w:val="Heading2"/>
        <w:rPr>
          <w:lang w:val="en-US"/>
        </w:rPr>
      </w:pPr>
      <w:r>
        <w:rPr>
          <w:lang w:val="en-US"/>
        </w:rPr>
        <w:t>Topic</w:t>
      </w:r>
      <w:r w:rsidR="00AE12F6">
        <w:rPr>
          <w:lang w:val="en-US"/>
        </w:rPr>
        <w:t>s</w:t>
      </w:r>
      <w:r>
        <w:rPr>
          <w:lang w:val="en-US"/>
        </w:rPr>
        <w:t xml:space="preserve"> </w:t>
      </w:r>
      <w:r w:rsidR="002559B2">
        <w:rPr>
          <w:lang w:val="en-US"/>
        </w:rPr>
        <w:t>for discussion</w:t>
      </w:r>
    </w:p>
    <w:p w14:paraId="6BAB8D53" w14:textId="2F018DF3" w:rsidR="00E156E5" w:rsidRPr="00710557" w:rsidRDefault="002559B2" w:rsidP="00710557">
      <w:pPr>
        <w:pStyle w:val="BodyText"/>
        <w:numPr>
          <w:ilvl w:val="0"/>
          <w:numId w:val="4"/>
        </w:numPr>
        <w:rPr>
          <w:b/>
          <w:bCs/>
          <w:u w:val="single"/>
          <w:lang w:val="en-US"/>
        </w:rPr>
      </w:pPr>
      <w:r w:rsidRPr="009F1370">
        <w:rPr>
          <w:lang w:val="en-US"/>
        </w:rPr>
        <w:t xml:space="preserve">Sub-topic </w:t>
      </w:r>
      <w:r w:rsidR="00D91BD1" w:rsidRPr="009F1370">
        <w:rPr>
          <w:lang w:val="en-US"/>
        </w:rPr>
        <w:t>1</w:t>
      </w:r>
      <w:r w:rsidRPr="009F1370">
        <w:rPr>
          <w:lang w:val="en-US"/>
        </w:rPr>
        <w:t xml:space="preserve">-1: </w:t>
      </w:r>
      <w:bookmarkStart w:id="0" w:name="_Hlk58232241"/>
      <w:r w:rsidR="006B57A3">
        <w:rPr>
          <w:lang w:val="en-US"/>
        </w:rPr>
        <w:t>Objectives of WI</w:t>
      </w:r>
      <w:r w:rsidR="0047096D">
        <w:rPr>
          <w:lang w:val="en-US"/>
        </w:rPr>
        <w:t>D (</w:t>
      </w:r>
      <w:hyperlink r:id="rId13" w:history="1">
        <w:r w:rsidR="00710557" w:rsidRPr="00710557">
          <w:rPr>
            <w:rStyle w:val="Hyperlink"/>
            <w:b/>
            <w:bCs/>
          </w:rPr>
          <w:t>RP-202256</w:t>
        </w:r>
      </w:hyperlink>
      <w:r w:rsidR="0047096D" w:rsidRPr="00710557">
        <w:rPr>
          <w:lang w:val="en-US"/>
        </w:rPr>
        <w:t>)</w:t>
      </w:r>
    </w:p>
    <w:bookmarkEnd w:id="0"/>
    <w:p w14:paraId="1A2B0331" w14:textId="7D38302D" w:rsidR="00E156E5" w:rsidRPr="009F1370" w:rsidRDefault="002559B2" w:rsidP="009F1370">
      <w:pPr>
        <w:pStyle w:val="BodyText"/>
        <w:numPr>
          <w:ilvl w:val="0"/>
          <w:numId w:val="4"/>
        </w:numPr>
        <w:rPr>
          <w:b/>
          <w:bCs/>
          <w:u w:val="single"/>
          <w:lang w:val="en-US"/>
        </w:rPr>
      </w:pPr>
      <w:r>
        <w:rPr>
          <w:lang w:val="en-US"/>
        </w:rPr>
        <w:t xml:space="preserve">Sub-topic </w:t>
      </w:r>
      <w:r w:rsidR="00D91BD1">
        <w:rPr>
          <w:lang w:val="en-US"/>
        </w:rPr>
        <w:t>1</w:t>
      </w:r>
      <w:r>
        <w:rPr>
          <w:lang w:val="en-US"/>
        </w:rPr>
        <w:t>-</w:t>
      </w:r>
      <w:r w:rsidR="00D91BD1">
        <w:rPr>
          <w:lang w:val="en-US"/>
        </w:rPr>
        <w:t>2</w:t>
      </w:r>
      <w:r>
        <w:rPr>
          <w:lang w:val="en-US"/>
        </w:rPr>
        <w:t xml:space="preserve">: </w:t>
      </w:r>
      <w:r w:rsidR="0047096D">
        <w:rPr>
          <w:lang w:val="en-US"/>
        </w:rPr>
        <w:t xml:space="preserve">Proposed </w:t>
      </w:r>
      <w:r w:rsidR="0047096D" w:rsidRPr="0047096D">
        <w:rPr>
          <w:lang w:val="en-US"/>
        </w:rPr>
        <w:t>recommendation to basket WI</w:t>
      </w:r>
      <w:r w:rsidR="0047096D">
        <w:rPr>
          <w:lang w:val="en-US"/>
        </w:rPr>
        <w:t>s</w:t>
      </w:r>
    </w:p>
    <w:p w14:paraId="2502EA5F" w14:textId="50ACC103" w:rsidR="00223509" w:rsidRPr="009F1370" w:rsidRDefault="00223509" w:rsidP="009F1370">
      <w:pPr>
        <w:pStyle w:val="BodyText"/>
        <w:numPr>
          <w:ilvl w:val="0"/>
          <w:numId w:val="4"/>
        </w:numPr>
        <w:rPr>
          <w:b/>
          <w:bCs/>
          <w:u w:val="single"/>
          <w:lang w:val="en-US"/>
        </w:rPr>
      </w:pPr>
      <w:r>
        <w:rPr>
          <w:lang w:val="en-US"/>
        </w:rPr>
        <w:t>Sub-topic 1-</w:t>
      </w:r>
      <w:r w:rsidR="009F1370">
        <w:rPr>
          <w:lang w:val="en-US"/>
        </w:rPr>
        <w:t>3</w:t>
      </w:r>
      <w:r>
        <w:rPr>
          <w:lang w:val="en-US"/>
        </w:rPr>
        <w:t>: T</w:t>
      </w:r>
      <w:r w:rsidR="00710557">
        <w:rPr>
          <w:lang w:val="en-US"/>
        </w:rPr>
        <w:t xml:space="preserve">imeline </w:t>
      </w:r>
      <w:proofErr w:type="gramStart"/>
      <w:r w:rsidR="00710557">
        <w:rPr>
          <w:lang w:val="en-US"/>
        </w:rPr>
        <w:t>e.g.</w:t>
      </w:r>
      <w:proofErr w:type="gramEnd"/>
      <w:r w:rsidR="00710557">
        <w:rPr>
          <w:lang w:val="en-US"/>
        </w:rPr>
        <w:t xml:space="preserve"> number of meetings</w:t>
      </w:r>
    </w:p>
    <w:p w14:paraId="7F26372E" w14:textId="3D539793" w:rsidR="00E156E5" w:rsidRDefault="002559B2">
      <w:pPr>
        <w:pStyle w:val="BodyText"/>
        <w:numPr>
          <w:ilvl w:val="0"/>
          <w:numId w:val="4"/>
        </w:numPr>
        <w:rPr>
          <w:lang w:val="en-US"/>
        </w:rPr>
      </w:pPr>
      <w:r>
        <w:rPr>
          <w:lang w:val="en-US"/>
        </w:rPr>
        <w:t xml:space="preserve">Sub-topic </w:t>
      </w:r>
      <w:r w:rsidR="00D91BD1">
        <w:rPr>
          <w:lang w:val="en-US"/>
        </w:rPr>
        <w:t>1</w:t>
      </w:r>
      <w:r>
        <w:rPr>
          <w:lang w:val="en-US"/>
        </w:rPr>
        <w:t>-</w:t>
      </w:r>
      <w:r w:rsidR="00CC5C79">
        <w:rPr>
          <w:lang w:val="en-US"/>
        </w:rPr>
        <w:t>4</w:t>
      </w:r>
      <w:r>
        <w:rPr>
          <w:lang w:val="en-US"/>
        </w:rPr>
        <w:t>: Any other issue</w:t>
      </w:r>
    </w:p>
    <w:p w14:paraId="781FCB61" w14:textId="3E94CA3F" w:rsidR="00E156E5" w:rsidRDefault="002559B2">
      <w:pPr>
        <w:pStyle w:val="Heading2"/>
        <w:rPr>
          <w:lang w:val="en-US"/>
        </w:rPr>
      </w:pPr>
      <w:r>
        <w:rPr>
          <w:lang w:val="en-US"/>
        </w:rPr>
        <w:t>Companies’</w:t>
      </w:r>
      <w:r>
        <w:rPr>
          <w:rFonts w:hint="eastAsia"/>
          <w:lang w:val="en-US"/>
        </w:rPr>
        <w:t xml:space="preserve"> views</w:t>
      </w:r>
      <w:r w:rsidR="003F780C">
        <w:rPr>
          <w:lang w:val="en-US"/>
        </w:rPr>
        <w:t xml:space="preserve"> collected</w:t>
      </w:r>
    </w:p>
    <w:p w14:paraId="4966A781" w14:textId="5338D453" w:rsidR="00E156E5" w:rsidRPr="00CC5C79" w:rsidRDefault="002559B2" w:rsidP="00710557">
      <w:pPr>
        <w:pStyle w:val="Heading3"/>
        <w:rPr>
          <w:sz w:val="24"/>
          <w:szCs w:val="16"/>
          <w:u w:val="single"/>
          <w:lang w:val="en-US"/>
        </w:rPr>
      </w:pPr>
      <w:r w:rsidRPr="00CC5C79">
        <w:rPr>
          <w:sz w:val="24"/>
          <w:szCs w:val="16"/>
          <w:lang w:val="en-US"/>
        </w:rPr>
        <w:t xml:space="preserve">Sub-topic </w:t>
      </w:r>
      <w:r w:rsidR="00CF58BD" w:rsidRPr="00CC5C79">
        <w:rPr>
          <w:sz w:val="24"/>
          <w:szCs w:val="16"/>
          <w:lang w:val="en-US"/>
        </w:rPr>
        <w:t>1</w:t>
      </w:r>
      <w:r w:rsidRPr="00CC5C79">
        <w:rPr>
          <w:sz w:val="24"/>
          <w:szCs w:val="16"/>
          <w:lang w:val="en-US"/>
        </w:rPr>
        <w:t xml:space="preserve">-1: </w:t>
      </w:r>
      <w:r w:rsidR="00710557" w:rsidRPr="00CC5C79">
        <w:rPr>
          <w:sz w:val="24"/>
          <w:szCs w:val="16"/>
          <w:lang w:val="en-US"/>
        </w:rPr>
        <w:t>Objectives of WID (</w:t>
      </w:r>
      <w:hyperlink r:id="rId14" w:history="1">
        <w:r w:rsidR="00710557" w:rsidRPr="00CC5C79">
          <w:rPr>
            <w:rStyle w:val="Hyperlink"/>
            <w:sz w:val="24"/>
            <w:szCs w:val="16"/>
            <w:lang w:val="en-GB"/>
          </w:rPr>
          <w:t>RP-202256</w:t>
        </w:r>
      </w:hyperlink>
      <w:r w:rsidR="00710557" w:rsidRPr="00CC5C79">
        <w:rPr>
          <w:sz w:val="24"/>
          <w:szCs w:val="16"/>
          <w:lang w:val="en-US"/>
        </w:rPr>
        <w:t>)</w:t>
      </w:r>
    </w:p>
    <w:p w14:paraId="4395FABD" w14:textId="3198BCFA" w:rsidR="00223509" w:rsidRDefault="00710557" w:rsidP="00223509">
      <w:pPr>
        <w:rPr>
          <w:lang w:val="en-US" w:eastAsia="zh-CN"/>
        </w:rPr>
      </w:pPr>
      <w:r>
        <w:rPr>
          <w:lang w:val="en-US" w:eastAsia="zh-CN"/>
        </w:rPr>
        <w:t xml:space="preserve">Please provide comments, if any, on the </w:t>
      </w:r>
      <w:r w:rsidR="004B69DD">
        <w:rPr>
          <w:lang w:val="en-US" w:eastAsia="zh-CN"/>
        </w:rPr>
        <w:t xml:space="preserve">following </w:t>
      </w:r>
      <w:r>
        <w:rPr>
          <w:lang w:val="en-US" w:eastAsia="zh-CN"/>
        </w:rPr>
        <w:t>WID o</w:t>
      </w:r>
      <w:r w:rsidR="004B69DD">
        <w:rPr>
          <w:lang w:val="en-US" w:eastAsia="zh-CN"/>
        </w:rPr>
        <w:t>bjectives:</w:t>
      </w:r>
    </w:p>
    <w:p w14:paraId="4ADECC2C"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Introduce BCS 4 for inter-band and intra-band NR-CA, which shall indicate that for the band combination the UE supports all of the possible combinations of bandwidths based on the bandwidths the UE supports for each band as indicated in the UE capabilities and restricted by the notes in Table 5.3.5-1 in 38-101-</w:t>
      </w:r>
      <w:proofErr w:type="gramStart"/>
      <w:r w:rsidRPr="00CC5C79">
        <w:rPr>
          <w:rFonts w:eastAsia="Times New Roman"/>
          <w:lang w:eastAsia="ko-KR"/>
        </w:rPr>
        <w:t>1,  and</w:t>
      </w:r>
      <w:proofErr w:type="gramEnd"/>
      <w:r w:rsidRPr="00CC5C79">
        <w:rPr>
          <w:rFonts w:eastAsia="Times New Roman"/>
          <w:lang w:eastAsia="ko-KR"/>
        </w:rPr>
        <w:t xml:space="preserve"> the maximum bandwidth for the band in the band combination as indicated in the UE capabilities. The BCS table does not need to fill in the channel bandwidths for BCS4 for new band combinations.</w:t>
      </w:r>
    </w:p>
    <w:p w14:paraId="604B8F18"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Ensure that all required analysis including MSD, MPR/A-MPR, etc. be performed for BCS4 for every existing band combination configuration (up to 3 bands)</w:t>
      </w:r>
    </w:p>
    <w:p w14:paraId="4DBD8720"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 xml:space="preserve">Technically confirm what each of the following two enhancements can realize and compare the cost versus the benefits and discuss its necessity. The candidate methods are the original BCS4, two enhanced BCS4 methods are: One is BCS4 with additional minimum </w:t>
      </w:r>
      <w:proofErr w:type="gramStart"/>
      <w:r w:rsidRPr="00CC5C79">
        <w:rPr>
          <w:rFonts w:eastAsia="Times New Roman"/>
          <w:lang w:eastAsia="ko-KR"/>
        </w:rPr>
        <w:t>channel  bandwidth</w:t>
      </w:r>
      <w:proofErr w:type="gramEnd"/>
      <w:r w:rsidRPr="00CC5C79">
        <w:rPr>
          <w:rFonts w:eastAsia="Times New Roman"/>
          <w:lang w:eastAsia="ko-KR"/>
        </w:rPr>
        <w:t xml:space="preserve"> for each CC in NR band within a band combination via UE capability signalling, and the other is BCS4 with UE signalling multiple feature sets with different maximum and minimum channel bandwidth supporting on each CC for the same band combination.</w:t>
      </w:r>
    </w:p>
    <w:p w14:paraId="7AF5B6AE"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lastRenderedPageBreak/>
        <w:t xml:space="preserve">To ease the concerns of vendors concerned that </w:t>
      </w:r>
      <w:proofErr w:type="spellStart"/>
      <w:r w:rsidRPr="00CC5C79">
        <w:rPr>
          <w:rFonts w:eastAsia="Times New Roman"/>
          <w:lang w:eastAsia="ko-KR"/>
        </w:rPr>
        <w:t>IoDT</w:t>
      </w:r>
      <w:proofErr w:type="spellEnd"/>
      <w:r w:rsidRPr="00CC5C79">
        <w:rPr>
          <w:rFonts w:eastAsia="Times New Roman"/>
          <w:lang w:eastAsia="ko-KR"/>
        </w:rPr>
        <w:t xml:space="preserve"> will increase with BCS4, RAN4 shall allow new BCSs to be created as requested for band combinations, but BCSs will not be required for new band combinations.</w:t>
      </w:r>
    </w:p>
    <w:p w14:paraId="4B96867B" w14:textId="16BEC30E" w:rsidR="004B69DD" w:rsidRDefault="00CC5C79" w:rsidP="0022350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Future band combinations may include BCSs, but they will not be required to have any other than BCS4.</w:t>
      </w:r>
    </w:p>
    <w:p w14:paraId="2F4DA13E" w14:textId="77777777" w:rsidR="00CC5C79" w:rsidRPr="00CC5C79" w:rsidRDefault="00CC5C79" w:rsidP="00CC5C79">
      <w:pPr>
        <w:overflowPunct w:val="0"/>
        <w:autoSpaceDE w:val="0"/>
        <w:autoSpaceDN w:val="0"/>
        <w:adjustRightInd w:val="0"/>
        <w:ind w:left="645"/>
        <w:contextualSpacing/>
        <w:textAlignment w:val="baseline"/>
        <w:rPr>
          <w:rFonts w:eastAsia="Times New Roman"/>
          <w:lang w:eastAsia="ko-KR"/>
        </w:rPr>
      </w:pPr>
    </w:p>
    <w:p w14:paraId="0E6AE2EF" w14:textId="0D8B6D83" w:rsidR="004B69DD" w:rsidRPr="00CC5C79" w:rsidRDefault="00CC5C79" w:rsidP="00223509">
      <w:pPr>
        <w:rPr>
          <w:lang w:eastAsia="zh-CN"/>
        </w:rPr>
      </w:pPr>
      <w:r w:rsidRPr="00CC5C79">
        <w:rPr>
          <w:u w:val="single"/>
          <w:lang w:eastAsia="zh-CN"/>
        </w:rPr>
        <w:t>Note</w:t>
      </w:r>
      <w:r>
        <w:rPr>
          <w:lang w:eastAsia="zh-CN"/>
        </w:rPr>
        <w:t>: Please indicate objective number (</w:t>
      </w:r>
      <w:proofErr w:type="gramStart"/>
      <w:r>
        <w:rPr>
          <w:lang w:eastAsia="zh-CN"/>
        </w:rPr>
        <w:t>e.g.</w:t>
      </w:r>
      <w:proofErr w:type="gramEnd"/>
      <w:r>
        <w:rPr>
          <w:lang w:eastAsia="zh-CN"/>
        </w:rPr>
        <w:t xml:space="preserve"> 1) for which comments are provided.</w:t>
      </w:r>
    </w:p>
    <w:tbl>
      <w:tblPr>
        <w:tblStyle w:val="TableGrid"/>
        <w:tblW w:w="9631" w:type="dxa"/>
        <w:tblLayout w:type="fixed"/>
        <w:tblLook w:val="04A0" w:firstRow="1" w:lastRow="0" w:firstColumn="1" w:lastColumn="0" w:noHBand="0" w:noVBand="1"/>
      </w:tblPr>
      <w:tblGrid>
        <w:gridCol w:w="1238"/>
        <w:gridCol w:w="8393"/>
      </w:tblGrid>
      <w:tr w:rsidR="00E156E5" w14:paraId="111A0DBE" w14:textId="77777777">
        <w:tc>
          <w:tcPr>
            <w:tcW w:w="1238" w:type="dxa"/>
          </w:tcPr>
          <w:p w14:paraId="0234DD74" w14:textId="77777777" w:rsidR="00E156E5" w:rsidRDefault="002559B2">
            <w:pPr>
              <w:spacing w:after="120"/>
              <w:rPr>
                <w:b/>
                <w:bCs/>
                <w:lang w:val="en-US" w:eastAsia="zh-CN"/>
              </w:rPr>
            </w:pPr>
            <w:r>
              <w:rPr>
                <w:b/>
                <w:bCs/>
                <w:lang w:val="en-US" w:eastAsia="zh-CN"/>
              </w:rPr>
              <w:t>Company</w:t>
            </w:r>
          </w:p>
        </w:tc>
        <w:tc>
          <w:tcPr>
            <w:tcW w:w="8393" w:type="dxa"/>
          </w:tcPr>
          <w:p w14:paraId="41205999" w14:textId="77777777" w:rsidR="00E156E5" w:rsidRDefault="002559B2">
            <w:pPr>
              <w:spacing w:after="120"/>
              <w:rPr>
                <w:b/>
                <w:bCs/>
                <w:lang w:val="en-US" w:eastAsia="zh-CN"/>
              </w:rPr>
            </w:pPr>
            <w:r>
              <w:rPr>
                <w:b/>
                <w:bCs/>
                <w:lang w:val="en-US" w:eastAsia="zh-CN"/>
              </w:rPr>
              <w:t>Comments</w:t>
            </w:r>
          </w:p>
        </w:tc>
      </w:tr>
      <w:tr w:rsidR="00E156E5" w14:paraId="46EBBE67" w14:textId="77777777">
        <w:tc>
          <w:tcPr>
            <w:tcW w:w="1238" w:type="dxa"/>
          </w:tcPr>
          <w:p w14:paraId="2F8DDD42" w14:textId="5C689588" w:rsidR="00E156E5" w:rsidRDefault="00B742F4">
            <w:pPr>
              <w:spacing w:after="120"/>
              <w:rPr>
                <w:rFonts w:eastAsia="Yu Mincho"/>
                <w:lang w:val="en-US" w:eastAsia="ja-JP"/>
              </w:rPr>
            </w:pPr>
            <w:ins w:id="1" w:author="James Wang" w:date="2020-12-07T21:15:00Z">
              <w:r>
                <w:rPr>
                  <w:rFonts w:eastAsia="Yu Mincho"/>
                  <w:lang w:val="en-US" w:eastAsia="ja-JP"/>
                </w:rPr>
                <w:t>Apple</w:t>
              </w:r>
            </w:ins>
          </w:p>
        </w:tc>
        <w:tc>
          <w:tcPr>
            <w:tcW w:w="8393" w:type="dxa"/>
          </w:tcPr>
          <w:p w14:paraId="312129DF" w14:textId="77777777" w:rsidR="00E156E5" w:rsidRDefault="00B742F4">
            <w:pPr>
              <w:spacing w:after="120"/>
              <w:rPr>
                <w:ins w:id="2" w:author="James Wang" w:date="2020-12-07T21:16:00Z"/>
                <w:rFonts w:eastAsia="Yu Mincho"/>
                <w:lang w:val="en-US" w:eastAsia="ja-JP"/>
              </w:rPr>
            </w:pPr>
            <w:ins w:id="3" w:author="James Wang" w:date="2020-12-07T21:15:00Z">
              <w:r>
                <w:rPr>
                  <w:rFonts w:eastAsia="Yu Mincho"/>
                  <w:lang w:val="en-US" w:eastAsia="ja-JP"/>
                </w:rPr>
                <w:t xml:space="preserve">We have </w:t>
              </w:r>
            </w:ins>
            <w:ins w:id="4" w:author="James Wang" w:date="2020-12-07T21:16:00Z">
              <w:r>
                <w:rPr>
                  <w:rFonts w:eastAsia="Yu Mincho"/>
                  <w:lang w:val="en-US" w:eastAsia="ja-JP"/>
                </w:rPr>
                <w:t>the following questions for clarifications:</w:t>
              </w:r>
            </w:ins>
          </w:p>
          <w:p w14:paraId="739709F0" w14:textId="462AF713" w:rsidR="00B742F4" w:rsidRDefault="00B742F4" w:rsidP="00B742F4">
            <w:pPr>
              <w:pStyle w:val="ListParagraph"/>
              <w:numPr>
                <w:ilvl w:val="0"/>
                <w:numId w:val="15"/>
              </w:numPr>
              <w:spacing w:after="120"/>
              <w:ind w:firstLineChars="0"/>
              <w:rPr>
                <w:ins w:id="5" w:author="James Wang" w:date="2020-12-07T21:22:00Z"/>
                <w:rFonts w:eastAsia="Yu Mincho"/>
                <w:lang w:val="en-US" w:eastAsia="ja-JP"/>
              </w:rPr>
            </w:pPr>
            <w:ins w:id="6" w:author="James Wang" w:date="2020-12-07T21:16:00Z">
              <w:r>
                <w:rPr>
                  <w:rFonts w:eastAsia="Yu Mincho"/>
                  <w:lang w:val="en-US" w:eastAsia="ja-JP"/>
                </w:rPr>
                <w:t xml:space="preserve">Is the BCS4 WID intended to handle the </w:t>
              </w:r>
            </w:ins>
            <w:ins w:id="7" w:author="James Wang" w:date="2020-12-07T21:17:00Z">
              <w:r>
                <w:rPr>
                  <w:rFonts w:eastAsia="Yu Mincho"/>
                  <w:lang w:val="en-US" w:eastAsia="ja-JP"/>
                </w:rPr>
                <w:t>missing</w:t>
              </w:r>
            </w:ins>
            <w:ins w:id="8" w:author="James Wang" w:date="2020-12-07T21:18:00Z">
              <w:r>
                <w:rPr>
                  <w:rFonts w:eastAsia="Yu Mincho"/>
                  <w:lang w:val="en-US" w:eastAsia="ja-JP"/>
                </w:rPr>
                <w:t xml:space="preserve"> MSD</w:t>
              </w:r>
            </w:ins>
            <w:ins w:id="9" w:author="James Wang" w:date="2020-12-07T21:46:00Z">
              <w:r w:rsidR="00EC62B9">
                <w:rPr>
                  <w:rFonts w:eastAsia="Yu Mincho"/>
                  <w:lang w:val="en-US" w:eastAsia="ja-JP"/>
                </w:rPr>
                <w:t xml:space="preserve"> and </w:t>
              </w:r>
            </w:ins>
            <w:ins w:id="10" w:author="James Wang" w:date="2020-12-07T21:20:00Z">
              <w:r>
                <w:rPr>
                  <w:rFonts w:eastAsia="Yu Mincho"/>
                  <w:lang w:val="en-US" w:eastAsia="ja-JP"/>
                </w:rPr>
                <w:t>A-MPR requirements</w:t>
              </w:r>
            </w:ins>
            <w:ins w:id="11" w:author="James Wang" w:date="2020-12-07T21:21:00Z">
              <w:r>
                <w:rPr>
                  <w:rFonts w:eastAsia="Yu Mincho"/>
                  <w:lang w:val="en-US" w:eastAsia="ja-JP"/>
                </w:rPr>
                <w:t xml:space="preserve"> for all channel BWs supported by its constituent bands </w:t>
              </w:r>
            </w:ins>
            <w:ins w:id="12" w:author="James Wang" w:date="2020-12-07T21:22:00Z">
              <w:r>
                <w:rPr>
                  <w:rFonts w:eastAsia="Yu Mincho"/>
                  <w:lang w:val="en-US" w:eastAsia="ja-JP"/>
                </w:rPr>
                <w:t>for the existing band combinations?</w:t>
              </w:r>
            </w:ins>
          </w:p>
          <w:p w14:paraId="7664E644" w14:textId="4FF46002" w:rsidR="00B742F4" w:rsidRDefault="00B742F4" w:rsidP="00B742F4">
            <w:pPr>
              <w:pStyle w:val="ListParagraph"/>
              <w:numPr>
                <w:ilvl w:val="0"/>
                <w:numId w:val="15"/>
              </w:numPr>
              <w:spacing w:after="120"/>
              <w:ind w:firstLineChars="0"/>
              <w:rPr>
                <w:ins w:id="13" w:author="James Wang" w:date="2020-12-07T21:24:00Z"/>
                <w:rFonts w:eastAsia="Yu Mincho"/>
                <w:lang w:val="en-US" w:eastAsia="ja-JP"/>
              </w:rPr>
            </w:pPr>
            <w:ins w:id="14" w:author="James Wang" w:date="2020-12-07T21:22:00Z">
              <w:r>
                <w:rPr>
                  <w:rFonts w:eastAsia="Yu Mincho"/>
                  <w:lang w:val="en-US" w:eastAsia="ja-JP"/>
                </w:rPr>
                <w:t xml:space="preserve">Was there an estimation on how much </w:t>
              </w:r>
            </w:ins>
            <w:ins w:id="15" w:author="James Wang" w:date="2020-12-07T21:23:00Z">
              <w:r>
                <w:rPr>
                  <w:rFonts w:eastAsia="Yu Mincho"/>
                  <w:lang w:val="en-US" w:eastAsia="ja-JP"/>
                </w:rPr>
                <w:t>work is expected to complete the missing</w:t>
              </w:r>
            </w:ins>
            <w:ins w:id="16" w:author="James Wang" w:date="2020-12-07T21:24:00Z">
              <w:r>
                <w:rPr>
                  <w:rFonts w:eastAsia="Yu Mincho"/>
                  <w:lang w:val="en-US" w:eastAsia="ja-JP"/>
                </w:rPr>
                <w:t xml:space="preserve"> </w:t>
              </w:r>
              <w:r>
                <w:rPr>
                  <w:rFonts w:eastAsia="Yu Mincho"/>
                  <w:lang w:val="en-US" w:eastAsia="ja-JP"/>
                </w:rPr>
                <w:t>MSD</w:t>
              </w:r>
            </w:ins>
            <w:ins w:id="17" w:author="James Wang" w:date="2020-12-07T21:28:00Z">
              <w:r>
                <w:rPr>
                  <w:rFonts w:eastAsia="Yu Mincho"/>
                  <w:lang w:val="en-US" w:eastAsia="ja-JP"/>
                </w:rPr>
                <w:t xml:space="preserve"> and </w:t>
              </w:r>
            </w:ins>
            <w:ins w:id="18" w:author="James Wang" w:date="2020-12-07T21:24:00Z">
              <w:r>
                <w:rPr>
                  <w:rFonts w:eastAsia="Yu Mincho"/>
                  <w:lang w:val="en-US" w:eastAsia="ja-JP"/>
                </w:rPr>
                <w:t>A-MPR requirements</w:t>
              </w:r>
              <w:r>
                <w:rPr>
                  <w:rFonts w:eastAsia="Yu Mincho"/>
                  <w:lang w:val="en-US" w:eastAsia="ja-JP"/>
                </w:rPr>
                <w:t xml:space="preserve"> </w:t>
              </w:r>
              <w:r>
                <w:rPr>
                  <w:rFonts w:eastAsia="Yu Mincho"/>
                  <w:lang w:val="en-US" w:eastAsia="ja-JP"/>
                </w:rPr>
                <w:t>for the existing band combinations?</w:t>
              </w:r>
            </w:ins>
          </w:p>
          <w:p w14:paraId="7DE88FD4" w14:textId="77777777" w:rsidR="00B742F4" w:rsidRDefault="00B742F4" w:rsidP="00B742F4">
            <w:pPr>
              <w:pStyle w:val="ListParagraph"/>
              <w:numPr>
                <w:ilvl w:val="0"/>
                <w:numId w:val="15"/>
              </w:numPr>
              <w:spacing w:after="120"/>
              <w:ind w:firstLineChars="0"/>
              <w:rPr>
                <w:ins w:id="19" w:author="James Wang" w:date="2020-12-07T21:28:00Z"/>
                <w:rFonts w:eastAsia="Yu Mincho"/>
                <w:lang w:val="en-US" w:eastAsia="ja-JP"/>
              </w:rPr>
            </w:pPr>
            <w:ins w:id="20" w:author="James Wang" w:date="2020-12-07T21:24:00Z">
              <w:r>
                <w:rPr>
                  <w:rFonts w:eastAsia="Yu Mincho"/>
                  <w:lang w:val="en-US" w:eastAsia="ja-JP"/>
                </w:rPr>
                <w:t xml:space="preserve">How to divide the </w:t>
              </w:r>
            </w:ins>
            <w:ins w:id="21" w:author="James Wang" w:date="2020-12-07T21:26:00Z">
              <w:r>
                <w:rPr>
                  <w:rFonts w:eastAsia="Yu Mincho"/>
                  <w:lang w:val="en-US" w:eastAsia="ja-JP"/>
                </w:rPr>
                <w:t xml:space="preserve">above </w:t>
              </w:r>
            </w:ins>
            <w:ins w:id="22" w:author="James Wang" w:date="2020-12-07T21:24:00Z">
              <w:r>
                <w:rPr>
                  <w:rFonts w:eastAsia="Yu Mincho"/>
                  <w:lang w:val="en-US" w:eastAsia="ja-JP"/>
                </w:rPr>
                <w:t>work among companies</w:t>
              </w:r>
            </w:ins>
            <w:ins w:id="23" w:author="James Wang" w:date="2020-12-07T21:26:00Z">
              <w:r>
                <w:rPr>
                  <w:rFonts w:eastAsia="Yu Mincho"/>
                  <w:lang w:val="en-US" w:eastAsia="ja-JP"/>
                </w:rPr>
                <w:t xml:space="preserve"> if the workload is expected to be heavy?</w:t>
              </w:r>
            </w:ins>
          </w:p>
          <w:p w14:paraId="3C1B9A4E" w14:textId="77777777" w:rsidR="00B742F4" w:rsidRDefault="00B742F4" w:rsidP="00B742F4">
            <w:pPr>
              <w:pStyle w:val="ListParagraph"/>
              <w:numPr>
                <w:ilvl w:val="0"/>
                <w:numId w:val="15"/>
              </w:numPr>
              <w:spacing w:after="120"/>
              <w:ind w:firstLineChars="0"/>
              <w:rPr>
                <w:ins w:id="24" w:author="James Wang" w:date="2020-12-07T21:37:00Z"/>
                <w:rFonts w:eastAsia="Yu Mincho"/>
                <w:lang w:val="en-US" w:eastAsia="ja-JP"/>
              </w:rPr>
            </w:pPr>
            <w:ins w:id="25" w:author="James Wang" w:date="2020-12-07T21:28:00Z">
              <w:r>
                <w:rPr>
                  <w:rFonts w:eastAsia="Yu Mincho"/>
                  <w:lang w:val="en-US" w:eastAsia="ja-JP"/>
                </w:rPr>
                <w:t>I</w:t>
              </w:r>
            </w:ins>
            <w:ins w:id="26" w:author="James Wang" w:date="2020-12-07T21:31:00Z">
              <w:r>
                <w:rPr>
                  <w:rFonts w:eastAsia="Yu Mincho"/>
                  <w:lang w:val="en-US" w:eastAsia="ja-JP"/>
                </w:rPr>
                <w:t>f</w:t>
              </w:r>
            </w:ins>
            <w:ins w:id="27" w:author="James Wang" w:date="2020-12-07T21:28:00Z">
              <w:r>
                <w:rPr>
                  <w:rFonts w:eastAsia="Yu Mincho"/>
                  <w:lang w:val="en-US" w:eastAsia="ja-JP"/>
                </w:rPr>
                <w:t xml:space="preserve"> </w:t>
              </w:r>
            </w:ins>
            <w:ins w:id="28" w:author="James Wang" w:date="2020-12-07T21:29:00Z">
              <w:r>
                <w:rPr>
                  <w:rFonts w:eastAsia="Yu Mincho"/>
                  <w:lang w:val="en-US" w:eastAsia="ja-JP"/>
                </w:rPr>
                <w:t>BCS4 is agreed, is it the only BCS for any new combination</w:t>
              </w:r>
            </w:ins>
            <w:ins w:id="29" w:author="James Wang" w:date="2020-12-07T21:30:00Z">
              <w:r>
                <w:rPr>
                  <w:rFonts w:eastAsia="Yu Mincho"/>
                  <w:lang w:val="en-US" w:eastAsia="ja-JP"/>
                </w:rPr>
                <w:t>, or it would be the default BCS and</w:t>
              </w:r>
            </w:ins>
            <w:ins w:id="30" w:author="James Wang" w:date="2020-12-07T21:31:00Z">
              <w:r>
                <w:rPr>
                  <w:rFonts w:eastAsia="Yu Mincho"/>
                  <w:lang w:val="en-US" w:eastAsia="ja-JP"/>
                </w:rPr>
                <w:t xml:space="preserve"> smaller subset</w:t>
              </w:r>
            </w:ins>
            <w:ins w:id="31" w:author="James Wang" w:date="2020-12-07T21:33:00Z">
              <w:r>
                <w:rPr>
                  <w:rFonts w:eastAsia="Yu Mincho"/>
                  <w:lang w:val="en-US" w:eastAsia="ja-JP"/>
                </w:rPr>
                <w:t>s</w:t>
              </w:r>
            </w:ins>
            <w:ins w:id="32" w:author="James Wang" w:date="2020-12-07T21:31:00Z">
              <w:r>
                <w:rPr>
                  <w:rFonts w:eastAsia="Yu Mincho"/>
                  <w:lang w:val="en-US" w:eastAsia="ja-JP"/>
                </w:rPr>
                <w:t xml:space="preserve"> such as BCS0 can still be proposed?</w:t>
              </w:r>
            </w:ins>
          </w:p>
          <w:p w14:paraId="706DFF65" w14:textId="78AC5C40" w:rsidR="00B742F4" w:rsidRPr="00B742F4" w:rsidRDefault="00B742F4" w:rsidP="00B742F4">
            <w:pPr>
              <w:pStyle w:val="ListParagraph"/>
              <w:numPr>
                <w:ilvl w:val="0"/>
                <w:numId w:val="15"/>
              </w:numPr>
              <w:spacing w:after="120"/>
              <w:ind w:firstLineChars="0"/>
              <w:rPr>
                <w:rFonts w:eastAsia="Yu Mincho"/>
                <w:lang w:val="en-US" w:eastAsia="ja-JP"/>
                <w:rPrChange w:id="33" w:author="James Wang" w:date="2020-12-07T21:35:00Z">
                  <w:rPr>
                    <w:lang w:val="en-US" w:eastAsia="ja-JP"/>
                  </w:rPr>
                </w:rPrChange>
              </w:rPr>
              <w:pPrChange w:id="34" w:author="James Wang" w:date="2020-12-07T21:35:00Z">
                <w:pPr>
                  <w:spacing w:after="120"/>
                </w:pPr>
              </w:pPrChange>
            </w:pPr>
            <w:ins w:id="35" w:author="James Wang" w:date="2020-12-07T21:37:00Z">
              <w:r>
                <w:rPr>
                  <w:rFonts w:eastAsia="Yu Mincho"/>
                  <w:lang w:val="en-US" w:eastAsia="ja-JP"/>
                </w:rPr>
                <w:t xml:space="preserve">Will </w:t>
              </w:r>
            </w:ins>
            <w:ins w:id="36" w:author="James Wang" w:date="2020-12-07T21:38:00Z">
              <w:r>
                <w:rPr>
                  <w:rFonts w:eastAsia="Yu Mincho"/>
                  <w:lang w:val="en-US" w:eastAsia="ja-JP"/>
                </w:rPr>
                <w:t xml:space="preserve">the </w:t>
              </w:r>
            </w:ins>
            <w:ins w:id="37" w:author="James Wang" w:date="2020-12-07T21:37:00Z">
              <w:r>
                <w:rPr>
                  <w:rFonts w:eastAsia="Yu Mincho"/>
                  <w:lang w:val="en-US" w:eastAsia="ja-JP"/>
                </w:rPr>
                <w:t>35MHz and 45MHz requi</w:t>
              </w:r>
            </w:ins>
            <w:ins w:id="38" w:author="James Wang" w:date="2020-12-07T21:38:00Z">
              <w:r>
                <w:rPr>
                  <w:rFonts w:eastAsia="Yu Mincho"/>
                  <w:lang w:val="en-US" w:eastAsia="ja-JP"/>
                </w:rPr>
                <w:t>rements in the combinations be handled in the BCS4 WID (</w:t>
              </w:r>
            </w:ins>
            <w:ins w:id="39" w:author="James Wang" w:date="2020-12-07T21:39:00Z">
              <w:r>
                <w:rPr>
                  <w:rFonts w:eastAsia="Yu Mincho"/>
                  <w:lang w:val="en-US" w:eastAsia="ja-JP"/>
                </w:rPr>
                <w:t xml:space="preserve">if approved) or </w:t>
              </w:r>
            </w:ins>
            <w:ins w:id="40" w:author="James Wang" w:date="2020-12-07T21:43:00Z">
              <w:r>
                <w:rPr>
                  <w:rFonts w:eastAsia="Yu Mincho"/>
                  <w:lang w:val="en-US" w:eastAsia="ja-JP"/>
                </w:rPr>
                <w:t xml:space="preserve">in </w:t>
              </w:r>
            </w:ins>
            <w:ins w:id="41" w:author="James Wang" w:date="2020-12-07T21:39:00Z">
              <w:r>
                <w:rPr>
                  <w:rFonts w:eastAsia="Yu Mincho"/>
                  <w:lang w:val="en-US" w:eastAsia="ja-JP"/>
                </w:rPr>
                <w:t xml:space="preserve">the existing </w:t>
              </w:r>
            </w:ins>
            <w:ins w:id="42" w:author="James Wang" w:date="2020-12-07T21:42:00Z">
              <w:r w:rsidRPr="00B742F4">
                <w:rPr>
                  <w:rFonts w:eastAsia="Yu Mincho"/>
                  <w:lang w:val="en-US" w:eastAsia="ja-JP"/>
                </w:rPr>
                <w:t>NR_bands_R17_BWs</w:t>
              </w:r>
              <w:r>
                <w:rPr>
                  <w:rFonts w:eastAsia="Yu Mincho"/>
                  <w:lang w:val="en-US" w:eastAsia="ja-JP"/>
                </w:rPr>
                <w:t xml:space="preserve"> WID</w:t>
              </w:r>
            </w:ins>
            <w:ins w:id="43" w:author="James Wang" w:date="2020-12-07T21:43:00Z">
              <w:r>
                <w:rPr>
                  <w:rFonts w:eastAsia="Yu Mincho"/>
                  <w:lang w:val="en-US" w:eastAsia="ja-JP"/>
                </w:rPr>
                <w:t>?</w:t>
              </w:r>
            </w:ins>
            <w:ins w:id="44" w:author="James Wang" w:date="2020-12-07T21:23:00Z">
              <w:r w:rsidRPr="00B742F4">
                <w:rPr>
                  <w:rFonts w:eastAsia="Yu Mincho"/>
                  <w:lang w:val="en-US" w:eastAsia="ja-JP"/>
                  <w:rPrChange w:id="45" w:author="James Wang" w:date="2020-12-07T21:35:00Z">
                    <w:rPr>
                      <w:lang w:val="en-US" w:eastAsia="ja-JP"/>
                    </w:rPr>
                  </w:rPrChange>
                </w:rPr>
                <w:t xml:space="preserve">  </w:t>
              </w:r>
            </w:ins>
          </w:p>
        </w:tc>
      </w:tr>
      <w:tr w:rsidR="00E156E5" w14:paraId="1228A7DC" w14:textId="77777777">
        <w:tc>
          <w:tcPr>
            <w:tcW w:w="1238" w:type="dxa"/>
          </w:tcPr>
          <w:p w14:paraId="5CF440DF" w14:textId="74780F5E" w:rsidR="00E156E5" w:rsidRDefault="00E156E5">
            <w:pPr>
              <w:spacing w:after="120"/>
              <w:rPr>
                <w:lang w:val="en-US" w:eastAsia="zh-CN"/>
              </w:rPr>
            </w:pPr>
          </w:p>
        </w:tc>
        <w:tc>
          <w:tcPr>
            <w:tcW w:w="8393" w:type="dxa"/>
          </w:tcPr>
          <w:p w14:paraId="1B9DDCB4" w14:textId="77777777" w:rsidR="00E156E5" w:rsidRDefault="00E156E5">
            <w:pPr>
              <w:spacing w:after="120"/>
              <w:rPr>
                <w:lang w:val="en-US" w:eastAsia="zh-CN"/>
              </w:rPr>
            </w:pPr>
          </w:p>
        </w:tc>
      </w:tr>
      <w:tr w:rsidR="00E156E5" w14:paraId="216F4CED" w14:textId="77777777">
        <w:tc>
          <w:tcPr>
            <w:tcW w:w="1238" w:type="dxa"/>
          </w:tcPr>
          <w:p w14:paraId="3CBC4B75" w14:textId="3F6994FF" w:rsidR="00E156E5" w:rsidRDefault="00E156E5">
            <w:pPr>
              <w:spacing w:after="120"/>
              <w:rPr>
                <w:lang w:val="en-US" w:eastAsia="zh-CN"/>
              </w:rPr>
            </w:pPr>
          </w:p>
        </w:tc>
        <w:tc>
          <w:tcPr>
            <w:tcW w:w="8393" w:type="dxa"/>
          </w:tcPr>
          <w:p w14:paraId="1EA7AB9C" w14:textId="3CF28874" w:rsidR="00E156E5" w:rsidRDefault="00E156E5" w:rsidP="00933E1A">
            <w:pPr>
              <w:spacing w:after="120"/>
              <w:rPr>
                <w:lang w:val="en-US" w:eastAsia="zh-CN"/>
              </w:rPr>
            </w:pPr>
          </w:p>
        </w:tc>
      </w:tr>
      <w:tr w:rsidR="00E156E5" w14:paraId="3C2CB118" w14:textId="77777777">
        <w:tc>
          <w:tcPr>
            <w:tcW w:w="1238" w:type="dxa"/>
          </w:tcPr>
          <w:p w14:paraId="45E6DDFD" w14:textId="3618E1D1" w:rsidR="00E156E5" w:rsidRDefault="00E156E5">
            <w:pPr>
              <w:spacing w:after="120"/>
              <w:rPr>
                <w:lang w:val="en-US" w:eastAsia="zh-CN"/>
              </w:rPr>
            </w:pPr>
          </w:p>
        </w:tc>
        <w:tc>
          <w:tcPr>
            <w:tcW w:w="8393" w:type="dxa"/>
          </w:tcPr>
          <w:p w14:paraId="44DF0E19" w14:textId="5085BFB8" w:rsidR="00E156E5" w:rsidRDefault="00E156E5">
            <w:pPr>
              <w:spacing w:after="120"/>
              <w:rPr>
                <w:lang w:val="en-US" w:eastAsia="zh-CN"/>
              </w:rPr>
            </w:pPr>
          </w:p>
        </w:tc>
      </w:tr>
      <w:tr w:rsidR="00E156E5" w14:paraId="6EE87711" w14:textId="77777777">
        <w:tc>
          <w:tcPr>
            <w:tcW w:w="1238" w:type="dxa"/>
          </w:tcPr>
          <w:p w14:paraId="1992C1A9" w14:textId="5C756706" w:rsidR="00E156E5" w:rsidRDefault="00E156E5">
            <w:pPr>
              <w:spacing w:after="120"/>
              <w:rPr>
                <w:lang w:val="en-US" w:eastAsia="zh-CN"/>
              </w:rPr>
            </w:pPr>
          </w:p>
        </w:tc>
        <w:tc>
          <w:tcPr>
            <w:tcW w:w="8393" w:type="dxa"/>
          </w:tcPr>
          <w:p w14:paraId="07DE1C18" w14:textId="5B2CB054" w:rsidR="00A84F85" w:rsidRDefault="00A84F85">
            <w:pPr>
              <w:spacing w:after="120"/>
              <w:rPr>
                <w:lang w:val="en-US" w:eastAsia="zh-CN"/>
              </w:rPr>
            </w:pPr>
          </w:p>
        </w:tc>
      </w:tr>
      <w:tr w:rsidR="00E156E5" w14:paraId="565ED168" w14:textId="77777777">
        <w:tc>
          <w:tcPr>
            <w:tcW w:w="1238" w:type="dxa"/>
          </w:tcPr>
          <w:p w14:paraId="672CC9C6" w14:textId="17803398" w:rsidR="00E156E5" w:rsidRDefault="00E156E5">
            <w:pPr>
              <w:spacing w:after="120"/>
              <w:rPr>
                <w:lang w:val="en-US" w:eastAsia="zh-CN"/>
              </w:rPr>
            </w:pPr>
          </w:p>
        </w:tc>
        <w:tc>
          <w:tcPr>
            <w:tcW w:w="8393" w:type="dxa"/>
          </w:tcPr>
          <w:p w14:paraId="3C45A1D9" w14:textId="1EFE2939" w:rsidR="00E156E5" w:rsidRDefault="00E156E5">
            <w:pPr>
              <w:spacing w:after="120"/>
              <w:rPr>
                <w:lang w:val="en-US" w:eastAsia="zh-CN"/>
              </w:rPr>
            </w:pPr>
          </w:p>
        </w:tc>
      </w:tr>
      <w:tr w:rsidR="00125F9C" w14:paraId="2D9498A5" w14:textId="77777777">
        <w:tc>
          <w:tcPr>
            <w:tcW w:w="1238" w:type="dxa"/>
          </w:tcPr>
          <w:p w14:paraId="0E9458E1" w14:textId="6F112EE0" w:rsidR="00125F9C" w:rsidRDefault="00125F9C">
            <w:pPr>
              <w:spacing w:after="120"/>
              <w:rPr>
                <w:lang w:val="en-US" w:eastAsia="zh-CN"/>
              </w:rPr>
            </w:pPr>
          </w:p>
        </w:tc>
        <w:tc>
          <w:tcPr>
            <w:tcW w:w="8393" w:type="dxa"/>
          </w:tcPr>
          <w:p w14:paraId="7C92FA2D" w14:textId="6D303FEC" w:rsidR="00125F9C" w:rsidRDefault="00125F9C">
            <w:pPr>
              <w:spacing w:after="120"/>
              <w:rPr>
                <w:lang w:val="en-US" w:eastAsia="zh-CN"/>
              </w:rPr>
            </w:pPr>
          </w:p>
        </w:tc>
      </w:tr>
      <w:tr w:rsidR="003F1F89" w14:paraId="7C0E38F0" w14:textId="77777777">
        <w:tc>
          <w:tcPr>
            <w:tcW w:w="1238" w:type="dxa"/>
          </w:tcPr>
          <w:p w14:paraId="38B0B501" w14:textId="0BFF3882" w:rsidR="003F1F89" w:rsidRDefault="003F1F89" w:rsidP="003F1F89">
            <w:pPr>
              <w:spacing w:after="120"/>
              <w:rPr>
                <w:lang w:val="en-US" w:eastAsia="zh-CN"/>
              </w:rPr>
            </w:pPr>
          </w:p>
        </w:tc>
        <w:tc>
          <w:tcPr>
            <w:tcW w:w="8393" w:type="dxa"/>
          </w:tcPr>
          <w:p w14:paraId="5DB17624" w14:textId="03C73314" w:rsidR="003F1F89" w:rsidRDefault="003F1F89" w:rsidP="003F1F89">
            <w:pPr>
              <w:spacing w:after="120"/>
              <w:rPr>
                <w:lang w:val="en-US" w:eastAsia="zh-CN"/>
              </w:rPr>
            </w:pPr>
          </w:p>
        </w:tc>
      </w:tr>
      <w:tr w:rsidR="00DB2546" w14:paraId="37410EF1" w14:textId="77777777">
        <w:tc>
          <w:tcPr>
            <w:tcW w:w="1238" w:type="dxa"/>
          </w:tcPr>
          <w:p w14:paraId="273FD292" w14:textId="70458663" w:rsidR="00DB2546" w:rsidRDefault="00DB2546" w:rsidP="00DB2546">
            <w:pPr>
              <w:spacing w:after="120"/>
              <w:rPr>
                <w:lang w:val="en-US" w:eastAsia="zh-CN"/>
              </w:rPr>
            </w:pPr>
          </w:p>
        </w:tc>
        <w:tc>
          <w:tcPr>
            <w:tcW w:w="8393" w:type="dxa"/>
          </w:tcPr>
          <w:p w14:paraId="567DE82E" w14:textId="160F9EA3" w:rsidR="00DB2546" w:rsidRDefault="00DB2546" w:rsidP="00DB2546">
            <w:pPr>
              <w:spacing w:after="120"/>
              <w:rPr>
                <w:lang w:val="en-US" w:eastAsia="zh-CN"/>
              </w:rPr>
            </w:pPr>
          </w:p>
        </w:tc>
      </w:tr>
      <w:tr w:rsidR="00B363F8" w14:paraId="62C956B7" w14:textId="77777777">
        <w:tc>
          <w:tcPr>
            <w:tcW w:w="1238" w:type="dxa"/>
          </w:tcPr>
          <w:p w14:paraId="2A7E0F83" w14:textId="400073D2" w:rsidR="00B363F8" w:rsidRDefault="00B363F8" w:rsidP="00B363F8">
            <w:pPr>
              <w:spacing w:after="120"/>
              <w:rPr>
                <w:lang w:val="en-US" w:eastAsia="zh-CN"/>
              </w:rPr>
            </w:pPr>
          </w:p>
        </w:tc>
        <w:tc>
          <w:tcPr>
            <w:tcW w:w="8393" w:type="dxa"/>
          </w:tcPr>
          <w:p w14:paraId="4125D0D5" w14:textId="0573A152" w:rsidR="00B363F8" w:rsidRDefault="00B363F8" w:rsidP="00B363F8">
            <w:pPr>
              <w:spacing w:after="120"/>
              <w:rPr>
                <w:lang w:val="en-US" w:eastAsia="zh-CN"/>
              </w:rPr>
            </w:pPr>
          </w:p>
        </w:tc>
      </w:tr>
    </w:tbl>
    <w:p w14:paraId="6DB10495" w14:textId="7E368719" w:rsidR="00E156E5" w:rsidRDefault="002559B2">
      <w:pPr>
        <w:rPr>
          <w:lang w:val="en-US" w:eastAsia="zh-CN"/>
        </w:rPr>
      </w:pPr>
      <w:r>
        <w:rPr>
          <w:rFonts w:hint="eastAsia"/>
          <w:lang w:val="en-US" w:eastAsia="zh-CN"/>
        </w:rPr>
        <w:t xml:space="preserve"> </w:t>
      </w:r>
    </w:p>
    <w:p w14:paraId="3B09CA48" w14:textId="397D7DA1" w:rsidR="00E156E5" w:rsidRPr="00383670" w:rsidRDefault="002559B2" w:rsidP="009F1370">
      <w:pPr>
        <w:pStyle w:val="Heading3"/>
        <w:rPr>
          <w:sz w:val="24"/>
          <w:szCs w:val="24"/>
          <w:u w:val="single"/>
          <w:lang w:val="en-US"/>
        </w:rPr>
      </w:pPr>
      <w:r w:rsidRPr="00383670">
        <w:rPr>
          <w:sz w:val="24"/>
          <w:szCs w:val="24"/>
          <w:lang w:val="en-US"/>
        </w:rPr>
        <w:t xml:space="preserve">Sub-topic </w:t>
      </w:r>
      <w:r w:rsidR="00CF58BD" w:rsidRPr="00383670">
        <w:rPr>
          <w:sz w:val="24"/>
          <w:szCs w:val="24"/>
          <w:lang w:val="en-US"/>
        </w:rPr>
        <w:t>1</w:t>
      </w:r>
      <w:r w:rsidRPr="00383670">
        <w:rPr>
          <w:sz w:val="24"/>
          <w:szCs w:val="24"/>
          <w:lang w:val="en-US"/>
        </w:rPr>
        <w:t>-</w:t>
      </w:r>
      <w:r w:rsidR="00D11F97" w:rsidRPr="00383670">
        <w:rPr>
          <w:sz w:val="24"/>
          <w:szCs w:val="24"/>
          <w:lang w:val="en-US"/>
        </w:rPr>
        <w:t>2</w:t>
      </w:r>
      <w:r w:rsidRPr="00383670">
        <w:rPr>
          <w:sz w:val="24"/>
          <w:szCs w:val="24"/>
          <w:lang w:val="en-US"/>
        </w:rPr>
        <w:t xml:space="preserve">: </w:t>
      </w:r>
      <w:r w:rsidR="00CC5C79" w:rsidRPr="00383670">
        <w:rPr>
          <w:sz w:val="24"/>
          <w:szCs w:val="24"/>
          <w:lang w:val="en-US"/>
        </w:rPr>
        <w:t>Proposed recommendation to basket WIs</w:t>
      </w:r>
      <w:r w:rsidR="00B010E8">
        <w:rPr>
          <w:sz w:val="24"/>
          <w:szCs w:val="24"/>
          <w:lang w:val="en-US"/>
        </w:rPr>
        <w:t xml:space="preserve"> </w:t>
      </w:r>
      <w:r w:rsidR="00B010E8" w:rsidRPr="00CC5C79">
        <w:rPr>
          <w:sz w:val="24"/>
          <w:szCs w:val="16"/>
          <w:lang w:val="en-US"/>
        </w:rPr>
        <w:t>(</w:t>
      </w:r>
      <w:hyperlink r:id="rId15" w:history="1">
        <w:r w:rsidR="00B010E8" w:rsidRPr="00CC5C79">
          <w:rPr>
            <w:rStyle w:val="Hyperlink"/>
            <w:sz w:val="24"/>
            <w:szCs w:val="16"/>
            <w:lang w:val="en-GB"/>
          </w:rPr>
          <w:t>RP-202256</w:t>
        </w:r>
      </w:hyperlink>
      <w:r w:rsidR="00B010E8" w:rsidRPr="00CC5C79">
        <w:rPr>
          <w:sz w:val="24"/>
          <w:szCs w:val="16"/>
          <w:lang w:val="en-US"/>
        </w:rPr>
        <w:t>)</w:t>
      </w:r>
    </w:p>
    <w:p w14:paraId="3CCCEC10" w14:textId="0B93FD0F" w:rsidR="009F1370" w:rsidRDefault="009F1370" w:rsidP="009F1370">
      <w:pPr>
        <w:rPr>
          <w:lang w:val="en-US" w:eastAsia="zh-CN"/>
        </w:rPr>
      </w:pPr>
      <w:r w:rsidRPr="009F1370">
        <w:rPr>
          <w:lang w:val="en-US" w:eastAsia="zh-CN"/>
        </w:rPr>
        <w:t>Please provide comments if any on</w:t>
      </w:r>
      <w:r w:rsidR="0078535E" w:rsidRPr="0078535E">
        <w:t xml:space="preserve"> </w:t>
      </w:r>
      <w:r w:rsidR="0078535E">
        <w:t xml:space="preserve">the proposed </w:t>
      </w:r>
      <w:r w:rsidR="0078535E" w:rsidRPr="0078535E">
        <w:rPr>
          <w:lang w:val="en-US" w:eastAsia="zh-CN"/>
        </w:rPr>
        <w:t xml:space="preserve">recommendation to </w:t>
      </w:r>
      <w:r w:rsidR="0078535E">
        <w:rPr>
          <w:lang w:val="en-US" w:eastAsia="zh-CN"/>
        </w:rPr>
        <w:t xml:space="preserve">the </w:t>
      </w:r>
      <w:r w:rsidR="0078535E" w:rsidRPr="0078535E">
        <w:rPr>
          <w:lang w:val="en-US" w:eastAsia="zh-CN"/>
        </w:rPr>
        <w:t>basket WI</w:t>
      </w:r>
      <w:r w:rsidR="0078535E">
        <w:rPr>
          <w:lang w:val="en-US" w:eastAsia="zh-CN"/>
        </w:rPr>
        <w:t>s in the WID:</w:t>
      </w:r>
    </w:p>
    <w:p w14:paraId="518FDA1D"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w:t>
      </w:r>
    </w:p>
    <w:p w14:paraId="16AF74B6"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Since BCS4 was not agreed to when already requested NR CA and NR DC band combinations were requested, it should be up to the proponents for whether TPs and draft CRs include the BCS(s) that were requested and recorded in the WID, or if the TPSs and draft CRs only include BCS4.</w:t>
      </w:r>
    </w:p>
    <w:p w14:paraId="2273C226" w14:textId="77777777" w:rsidR="00383670" w:rsidRPr="00526B37" w:rsidRDefault="00383670" w:rsidP="009F1370">
      <w:pPr>
        <w:rPr>
          <w:lang w:eastAsia="zh-CN"/>
        </w:rPr>
      </w:pPr>
    </w:p>
    <w:p w14:paraId="54EDE114" w14:textId="52372C8F" w:rsidR="00C65A0C" w:rsidRPr="00C65A0C" w:rsidRDefault="00C65A0C" w:rsidP="00D11F97">
      <w:pPr>
        <w:rPr>
          <w:lang w:eastAsia="zh-CN"/>
        </w:rPr>
      </w:pPr>
      <w:r w:rsidRPr="00CC5C79">
        <w:rPr>
          <w:u w:val="single"/>
          <w:lang w:eastAsia="zh-CN"/>
        </w:rPr>
        <w:t>Note</w:t>
      </w:r>
      <w:r>
        <w:rPr>
          <w:lang w:eastAsia="zh-CN"/>
        </w:rPr>
        <w:t xml:space="preserve">: Please indicate </w:t>
      </w:r>
      <w:r w:rsidR="0078535E">
        <w:rPr>
          <w:lang w:eastAsia="zh-CN"/>
        </w:rPr>
        <w:t xml:space="preserve">the recommendation </w:t>
      </w:r>
      <w:r>
        <w:rPr>
          <w:lang w:eastAsia="zh-CN"/>
        </w:rPr>
        <w:t>number (</w:t>
      </w:r>
      <w:proofErr w:type="gramStart"/>
      <w:r>
        <w:rPr>
          <w:lang w:eastAsia="zh-CN"/>
        </w:rPr>
        <w:t>e.g.</w:t>
      </w:r>
      <w:proofErr w:type="gramEnd"/>
      <w:r>
        <w:rPr>
          <w:lang w:eastAsia="zh-CN"/>
        </w:rPr>
        <w:t xml:space="preserve"> 1) for which comments are provided.</w:t>
      </w:r>
    </w:p>
    <w:tbl>
      <w:tblPr>
        <w:tblStyle w:val="TableGrid"/>
        <w:tblW w:w="9631" w:type="dxa"/>
        <w:tblLayout w:type="fixed"/>
        <w:tblLook w:val="04A0" w:firstRow="1" w:lastRow="0" w:firstColumn="1" w:lastColumn="0" w:noHBand="0" w:noVBand="1"/>
      </w:tblPr>
      <w:tblGrid>
        <w:gridCol w:w="1238"/>
        <w:gridCol w:w="8393"/>
      </w:tblGrid>
      <w:tr w:rsidR="00E156E5" w14:paraId="7FF61C6C" w14:textId="77777777">
        <w:tc>
          <w:tcPr>
            <w:tcW w:w="1238" w:type="dxa"/>
          </w:tcPr>
          <w:p w14:paraId="01A1F344" w14:textId="77777777" w:rsidR="00E156E5" w:rsidRDefault="002559B2">
            <w:pPr>
              <w:spacing w:after="120"/>
              <w:rPr>
                <w:b/>
                <w:bCs/>
                <w:lang w:val="en-US" w:eastAsia="zh-CN"/>
              </w:rPr>
            </w:pPr>
            <w:r>
              <w:rPr>
                <w:b/>
                <w:bCs/>
                <w:lang w:val="en-US" w:eastAsia="zh-CN"/>
              </w:rPr>
              <w:t>Company</w:t>
            </w:r>
          </w:p>
        </w:tc>
        <w:tc>
          <w:tcPr>
            <w:tcW w:w="8393" w:type="dxa"/>
          </w:tcPr>
          <w:p w14:paraId="3CFE39A4" w14:textId="77777777" w:rsidR="00E156E5" w:rsidRDefault="002559B2">
            <w:pPr>
              <w:spacing w:after="120"/>
              <w:rPr>
                <w:b/>
                <w:bCs/>
                <w:lang w:val="en-US" w:eastAsia="zh-CN"/>
              </w:rPr>
            </w:pPr>
            <w:r>
              <w:rPr>
                <w:b/>
                <w:bCs/>
                <w:lang w:val="en-US" w:eastAsia="zh-CN"/>
              </w:rPr>
              <w:t>Comments</w:t>
            </w:r>
          </w:p>
        </w:tc>
      </w:tr>
      <w:tr w:rsidR="00E156E5" w14:paraId="7F9E8072" w14:textId="77777777">
        <w:tc>
          <w:tcPr>
            <w:tcW w:w="1238" w:type="dxa"/>
          </w:tcPr>
          <w:p w14:paraId="1FAD4A5B" w14:textId="3FBA0DEA" w:rsidR="00E156E5" w:rsidRDefault="00EE6040">
            <w:pPr>
              <w:spacing w:after="120"/>
              <w:rPr>
                <w:rFonts w:eastAsia="Yu Mincho"/>
                <w:lang w:val="en-US" w:eastAsia="ja-JP"/>
              </w:rPr>
            </w:pPr>
            <w:ins w:id="46" w:author="Bill Shvodian" w:date="2020-12-07T14:23:00Z">
              <w:r>
                <w:rPr>
                  <w:rFonts w:eastAsia="Yu Mincho"/>
                  <w:lang w:val="en-US" w:eastAsia="ja-JP"/>
                </w:rPr>
                <w:t>T-Mobile USA</w:t>
              </w:r>
            </w:ins>
          </w:p>
        </w:tc>
        <w:tc>
          <w:tcPr>
            <w:tcW w:w="8393" w:type="dxa"/>
          </w:tcPr>
          <w:p w14:paraId="634F989C" w14:textId="024BE588" w:rsidR="00E156E5" w:rsidRDefault="00EE6040">
            <w:pPr>
              <w:spacing w:after="120"/>
              <w:rPr>
                <w:rFonts w:eastAsia="Yu Mincho"/>
                <w:lang w:val="en-US" w:eastAsia="ja-JP"/>
              </w:rPr>
            </w:pPr>
            <w:ins w:id="47" w:author="Bill Shvodian" w:date="2020-12-07T14:23:00Z">
              <w:r>
                <w:rPr>
                  <w:rFonts w:eastAsia="Yu Mincho"/>
                  <w:lang w:val="en-US" w:eastAsia="ja-JP"/>
                </w:rPr>
                <w:t>We had</w:t>
              </w:r>
            </w:ins>
            <w:ins w:id="48" w:author="Bill Shvodian" w:date="2020-12-07T14:24:00Z">
              <w:r>
                <w:rPr>
                  <w:rFonts w:eastAsia="Yu Mincho"/>
                  <w:lang w:val="en-US" w:eastAsia="ja-JP"/>
                </w:rPr>
                <w:t xml:space="preserve"> some offline discussions with ZTE and Ericsson, and </w:t>
              </w:r>
            </w:ins>
            <w:ins w:id="49" w:author="Bill Shvodian" w:date="2020-12-07T14:31:00Z">
              <w:r w:rsidR="00EE77AA">
                <w:rPr>
                  <w:rFonts w:eastAsia="Yu Mincho"/>
                  <w:lang w:val="en-US" w:eastAsia="ja-JP"/>
                </w:rPr>
                <w:t xml:space="preserve">as a result </w:t>
              </w:r>
            </w:ins>
            <w:ins w:id="50" w:author="Bill Shvodian" w:date="2020-12-07T14:24:00Z">
              <w:r>
                <w:rPr>
                  <w:rFonts w:eastAsia="Yu Mincho"/>
                  <w:lang w:val="en-US" w:eastAsia="ja-JP"/>
                </w:rPr>
                <w:t xml:space="preserve">have a draft revisions updated </w:t>
              </w:r>
              <w:r w:rsidRPr="00EE6040">
                <w:rPr>
                  <w:rFonts w:eastAsia="Yu Mincho"/>
                  <w:lang w:val="en-US" w:eastAsia="ja-JP"/>
                </w:rPr>
                <w:t>RP-202677</w:t>
              </w:r>
              <w:r>
                <w:rPr>
                  <w:rFonts w:eastAsia="Yu Mincho"/>
                  <w:lang w:val="en-US" w:eastAsia="ja-JP"/>
                </w:rPr>
                <w:t xml:space="preserve"> in the </w:t>
              </w:r>
            </w:ins>
            <w:ins w:id="51" w:author="Bill Shvodian" w:date="2020-12-07T14:25:00Z">
              <w:r w:rsidRPr="00EE6040">
                <w:rPr>
                  <w:rFonts w:eastAsia="Yu Mincho"/>
                  <w:lang w:val="en-US" w:eastAsia="ja-JP"/>
                </w:rPr>
                <w:t>[90E][</w:t>
              </w:r>
              <w:proofErr w:type="gramStart"/>
              <w:r w:rsidRPr="00EE6040">
                <w:rPr>
                  <w:rFonts w:eastAsia="Yu Mincho"/>
                  <w:lang w:val="en-US" w:eastAsia="ja-JP"/>
                </w:rPr>
                <w:t>13][</w:t>
              </w:r>
              <w:proofErr w:type="gramEnd"/>
              <w:r w:rsidRPr="00EE6040">
                <w:rPr>
                  <w:rFonts w:eastAsia="Yu Mincho"/>
                  <w:lang w:val="en-US" w:eastAsia="ja-JP"/>
                </w:rPr>
                <w:t>BCS4]</w:t>
              </w:r>
            </w:ins>
            <w:ins w:id="52" w:author="Bill Shvodian" w:date="2020-12-07T14:40:00Z">
              <w:r w:rsidR="00E919C3">
                <w:rPr>
                  <w:rFonts w:eastAsia="Yu Mincho"/>
                  <w:lang w:val="en-US" w:eastAsia="ja-JP"/>
                </w:rPr>
                <w:t xml:space="preserve"> to address the combinations that have already been requested, but do not yet have TPs or draft CRs or real CRs. </w:t>
              </w:r>
            </w:ins>
          </w:p>
        </w:tc>
      </w:tr>
      <w:tr w:rsidR="00E156E5" w14:paraId="3B81DB27" w14:textId="77777777">
        <w:tc>
          <w:tcPr>
            <w:tcW w:w="1238" w:type="dxa"/>
          </w:tcPr>
          <w:p w14:paraId="7EB28534" w14:textId="5CC079E6" w:rsidR="00E156E5" w:rsidRDefault="00472360">
            <w:pPr>
              <w:spacing w:after="120"/>
              <w:rPr>
                <w:lang w:val="en-US" w:eastAsia="zh-CN"/>
              </w:rPr>
            </w:pPr>
            <w:ins w:id="53" w:author="Pinheiro, Melissa" w:date="2020-12-07T15:00:00Z">
              <w:r>
                <w:rPr>
                  <w:lang w:val="en-US" w:eastAsia="zh-CN"/>
                </w:rPr>
                <w:lastRenderedPageBreak/>
                <w:t>Bell Mobility</w:t>
              </w:r>
            </w:ins>
          </w:p>
        </w:tc>
        <w:tc>
          <w:tcPr>
            <w:tcW w:w="8393" w:type="dxa"/>
          </w:tcPr>
          <w:p w14:paraId="092715F4" w14:textId="7CB9A345" w:rsidR="00E156E5" w:rsidRDefault="00472360">
            <w:pPr>
              <w:spacing w:after="120"/>
              <w:rPr>
                <w:lang w:val="en-US" w:eastAsia="zh-CN"/>
              </w:rPr>
            </w:pPr>
            <w:ins w:id="54" w:author="Pinheiro, Melissa" w:date="2020-12-07T15:01:00Z">
              <w:r>
                <w:rPr>
                  <w:lang w:val="en-US" w:eastAsia="zh-CN"/>
                </w:rPr>
                <w:t xml:space="preserve">Support T-Mobile, ZTE and Ericsson proposal on </w:t>
              </w:r>
              <w:r w:rsidRPr="00EE6040">
                <w:rPr>
                  <w:rFonts w:eastAsia="Yu Mincho"/>
                  <w:lang w:val="en-US" w:eastAsia="ja-JP"/>
                </w:rPr>
                <w:t>RP-202677</w:t>
              </w:r>
            </w:ins>
          </w:p>
        </w:tc>
      </w:tr>
      <w:tr w:rsidR="00E156E5" w14:paraId="09BF8A1E" w14:textId="77777777">
        <w:tc>
          <w:tcPr>
            <w:tcW w:w="1238" w:type="dxa"/>
          </w:tcPr>
          <w:p w14:paraId="7FC132C4" w14:textId="06A319CA" w:rsidR="00E156E5" w:rsidRDefault="00E156E5">
            <w:pPr>
              <w:spacing w:after="120"/>
              <w:rPr>
                <w:lang w:val="en-US" w:eastAsia="zh-CN"/>
              </w:rPr>
            </w:pPr>
          </w:p>
        </w:tc>
        <w:tc>
          <w:tcPr>
            <w:tcW w:w="8393" w:type="dxa"/>
          </w:tcPr>
          <w:p w14:paraId="03CA7A39" w14:textId="1EE9B3CA" w:rsidR="00E156E5" w:rsidRDefault="00E156E5">
            <w:pPr>
              <w:spacing w:after="120"/>
              <w:rPr>
                <w:lang w:val="en-US" w:eastAsia="zh-CN"/>
              </w:rPr>
            </w:pPr>
          </w:p>
        </w:tc>
      </w:tr>
      <w:tr w:rsidR="00E156E5" w14:paraId="2F276418" w14:textId="77777777">
        <w:tc>
          <w:tcPr>
            <w:tcW w:w="1238" w:type="dxa"/>
          </w:tcPr>
          <w:p w14:paraId="14225739" w14:textId="1F03FAC8" w:rsidR="00E156E5" w:rsidRDefault="00E156E5">
            <w:pPr>
              <w:spacing w:after="120"/>
              <w:rPr>
                <w:lang w:val="en-US" w:eastAsia="zh-CN"/>
              </w:rPr>
            </w:pPr>
          </w:p>
        </w:tc>
        <w:tc>
          <w:tcPr>
            <w:tcW w:w="8393" w:type="dxa"/>
          </w:tcPr>
          <w:p w14:paraId="0478F3A3" w14:textId="3A20FFD9" w:rsidR="00E156E5" w:rsidRDefault="00E156E5">
            <w:pPr>
              <w:spacing w:after="120"/>
              <w:rPr>
                <w:lang w:val="en-US" w:eastAsia="zh-CN"/>
              </w:rPr>
            </w:pPr>
          </w:p>
        </w:tc>
      </w:tr>
      <w:tr w:rsidR="00E156E5" w14:paraId="2F888053" w14:textId="77777777">
        <w:tc>
          <w:tcPr>
            <w:tcW w:w="1238" w:type="dxa"/>
          </w:tcPr>
          <w:p w14:paraId="1537C92F" w14:textId="1F3BCAFB" w:rsidR="00E156E5" w:rsidRDefault="00E156E5">
            <w:pPr>
              <w:spacing w:after="120"/>
              <w:rPr>
                <w:lang w:val="en-US" w:eastAsia="zh-CN"/>
              </w:rPr>
            </w:pPr>
          </w:p>
        </w:tc>
        <w:tc>
          <w:tcPr>
            <w:tcW w:w="8393" w:type="dxa"/>
          </w:tcPr>
          <w:p w14:paraId="182DC919" w14:textId="76B8810D" w:rsidR="00E156E5" w:rsidRDefault="00E156E5">
            <w:pPr>
              <w:spacing w:after="120"/>
              <w:rPr>
                <w:lang w:val="en-US" w:eastAsia="zh-CN"/>
              </w:rPr>
            </w:pPr>
          </w:p>
        </w:tc>
      </w:tr>
      <w:tr w:rsidR="00E156E5" w14:paraId="21FCF11E" w14:textId="77777777">
        <w:tc>
          <w:tcPr>
            <w:tcW w:w="1238" w:type="dxa"/>
          </w:tcPr>
          <w:p w14:paraId="22AFCB7E" w14:textId="58FB5A0B" w:rsidR="00E156E5" w:rsidRDefault="00E156E5">
            <w:pPr>
              <w:spacing w:after="120"/>
              <w:rPr>
                <w:lang w:val="en-US" w:eastAsia="zh-CN"/>
              </w:rPr>
            </w:pPr>
          </w:p>
        </w:tc>
        <w:tc>
          <w:tcPr>
            <w:tcW w:w="8393" w:type="dxa"/>
          </w:tcPr>
          <w:p w14:paraId="4D1E645C" w14:textId="53E6D161" w:rsidR="00E156E5" w:rsidRDefault="00E156E5">
            <w:pPr>
              <w:spacing w:after="120"/>
              <w:rPr>
                <w:lang w:val="en-US" w:eastAsia="zh-CN"/>
              </w:rPr>
            </w:pPr>
          </w:p>
        </w:tc>
      </w:tr>
      <w:tr w:rsidR="00BB7AE2" w14:paraId="6CE4D880" w14:textId="77777777">
        <w:tc>
          <w:tcPr>
            <w:tcW w:w="1238" w:type="dxa"/>
          </w:tcPr>
          <w:p w14:paraId="3C37BE81" w14:textId="40C89F1A" w:rsidR="00BB7AE2" w:rsidRDefault="00BB7AE2" w:rsidP="00BB7AE2">
            <w:pPr>
              <w:spacing w:after="120"/>
              <w:rPr>
                <w:lang w:val="en-US" w:eastAsia="zh-CN"/>
              </w:rPr>
            </w:pPr>
          </w:p>
        </w:tc>
        <w:tc>
          <w:tcPr>
            <w:tcW w:w="8393" w:type="dxa"/>
          </w:tcPr>
          <w:p w14:paraId="41942F3C" w14:textId="10C716F6" w:rsidR="00BB7AE2" w:rsidRDefault="00BB7AE2" w:rsidP="00BB7AE2">
            <w:pPr>
              <w:spacing w:after="120"/>
              <w:rPr>
                <w:lang w:val="en-US" w:eastAsia="zh-CN"/>
              </w:rPr>
            </w:pPr>
          </w:p>
        </w:tc>
      </w:tr>
    </w:tbl>
    <w:p w14:paraId="023F97D7" w14:textId="77907477" w:rsidR="009F1370" w:rsidRPr="009F1370" w:rsidRDefault="009F1370" w:rsidP="009F1370">
      <w:pPr>
        <w:pStyle w:val="Heading3"/>
        <w:rPr>
          <w:sz w:val="24"/>
          <w:szCs w:val="16"/>
          <w:u w:val="single"/>
          <w:lang w:val="en-US"/>
        </w:rPr>
      </w:pPr>
      <w:r w:rsidRPr="009F1370">
        <w:rPr>
          <w:sz w:val="24"/>
          <w:szCs w:val="16"/>
          <w:lang w:val="en-US"/>
        </w:rPr>
        <w:t>Sub-topic 1-</w:t>
      </w:r>
      <w:r>
        <w:rPr>
          <w:sz w:val="24"/>
          <w:szCs w:val="16"/>
          <w:lang w:val="en-US"/>
        </w:rPr>
        <w:t>3</w:t>
      </w:r>
      <w:r w:rsidRPr="009F1370">
        <w:rPr>
          <w:sz w:val="24"/>
          <w:szCs w:val="16"/>
          <w:lang w:val="en-US"/>
        </w:rPr>
        <w:t xml:space="preserve">: </w:t>
      </w:r>
      <w:r w:rsidR="0078535E" w:rsidRPr="0078535E">
        <w:rPr>
          <w:sz w:val="24"/>
          <w:szCs w:val="16"/>
          <w:lang w:val="en-US"/>
        </w:rPr>
        <w:t xml:space="preserve">Timeline </w:t>
      </w:r>
      <w:proofErr w:type="gramStart"/>
      <w:r w:rsidR="0078535E" w:rsidRPr="0078535E">
        <w:rPr>
          <w:sz w:val="24"/>
          <w:szCs w:val="16"/>
          <w:lang w:val="en-US"/>
        </w:rPr>
        <w:t>e.g.</w:t>
      </w:r>
      <w:proofErr w:type="gramEnd"/>
      <w:r w:rsidR="0078535E" w:rsidRPr="0078535E">
        <w:rPr>
          <w:sz w:val="24"/>
          <w:szCs w:val="16"/>
          <w:lang w:val="en-US"/>
        </w:rPr>
        <w:t xml:space="preserve"> number of meetings</w:t>
      </w:r>
    </w:p>
    <w:p w14:paraId="5CB0B93E" w14:textId="773B7DBA" w:rsidR="009F1370" w:rsidRPr="009F1370" w:rsidRDefault="009F1370" w:rsidP="009F1370">
      <w:pPr>
        <w:rPr>
          <w:lang w:val="en-US" w:eastAsia="zh-CN"/>
        </w:rPr>
      </w:pPr>
      <w:r w:rsidRPr="009F1370">
        <w:rPr>
          <w:lang w:val="en-US" w:eastAsia="zh-CN"/>
        </w:rPr>
        <w:t>Please provide comments</w:t>
      </w:r>
      <w:r w:rsidR="0078535E">
        <w:rPr>
          <w:lang w:val="en-US" w:eastAsia="zh-CN"/>
        </w:rPr>
        <w:t xml:space="preserve"> on the proposed time</w:t>
      </w:r>
      <w:r w:rsidR="00FD336B">
        <w:rPr>
          <w:lang w:val="en-US" w:eastAsia="zh-CN"/>
        </w:rPr>
        <w:t xml:space="preserve"> </w:t>
      </w:r>
      <w:proofErr w:type="gramStart"/>
      <w:r w:rsidR="00FD336B">
        <w:rPr>
          <w:lang w:val="en-US" w:eastAsia="zh-CN"/>
        </w:rPr>
        <w:t>i.e.</w:t>
      </w:r>
      <w:proofErr w:type="gramEnd"/>
      <w:r w:rsidR="00FD336B">
        <w:rPr>
          <w:lang w:val="en-US" w:eastAsia="zh-CN"/>
        </w:rPr>
        <w:t xml:space="preserve"> target completion date (RAN4#93)</w:t>
      </w:r>
      <w:r w:rsidRPr="009F1370">
        <w:rPr>
          <w:lang w:val="en-US" w:eastAsia="zh-CN"/>
        </w:rPr>
        <w:t>.</w:t>
      </w:r>
    </w:p>
    <w:p w14:paraId="02BF6AD4" w14:textId="40532F5F" w:rsidR="009F1370" w:rsidRDefault="009F1370" w:rsidP="009F1370">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9F1370" w14:paraId="2447B517" w14:textId="77777777" w:rsidTr="001A4DCD">
        <w:tc>
          <w:tcPr>
            <w:tcW w:w="1238" w:type="dxa"/>
          </w:tcPr>
          <w:p w14:paraId="0471EF55" w14:textId="77777777" w:rsidR="009F1370" w:rsidRDefault="009F1370" w:rsidP="001A4DCD">
            <w:pPr>
              <w:spacing w:after="120"/>
              <w:rPr>
                <w:b/>
                <w:bCs/>
                <w:lang w:val="en-US" w:eastAsia="zh-CN"/>
              </w:rPr>
            </w:pPr>
            <w:r>
              <w:rPr>
                <w:b/>
                <w:bCs/>
                <w:lang w:val="en-US" w:eastAsia="zh-CN"/>
              </w:rPr>
              <w:t>Company</w:t>
            </w:r>
          </w:p>
        </w:tc>
        <w:tc>
          <w:tcPr>
            <w:tcW w:w="8393" w:type="dxa"/>
          </w:tcPr>
          <w:p w14:paraId="21F738B8" w14:textId="77777777" w:rsidR="009F1370" w:rsidRDefault="009F1370" w:rsidP="001A4DCD">
            <w:pPr>
              <w:spacing w:after="120"/>
              <w:rPr>
                <w:b/>
                <w:bCs/>
                <w:lang w:val="en-US" w:eastAsia="zh-CN"/>
              </w:rPr>
            </w:pPr>
            <w:r>
              <w:rPr>
                <w:b/>
                <w:bCs/>
                <w:lang w:val="en-US" w:eastAsia="zh-CN"/>
              </w:rPr>
              <w:t>Comments</w:t>
            </w:r>
          </w:p>
        </w:tc>
      </w:tr>
      <w:tr w:rsidR="009F1370" w14:paraId="7CD7E416" w14:textId="77777777" w:rsidTr="001A4DCD">
        <w:tc>
          <w:tcPr>
            <w:tcW w:w="1238" w:type="dxa"/>
          </w:tcPr>
          <w:p w14:paraId="6DFAFE2B" w14:textId="77777777" w:rsidR="009F1370" w:rsidRDefault="009F1370" w:rsidP="001A4DCD">
            <w:pPr>
              <w:spacing w:after="120"/>
              <w:rPr>
                <w:rFonts w:eastAsia="Yu Mincho"/>
                <w:lang w:val="en-US" w:eastAsia="ja-JP"/>
              </w:rPr>
            </w:pPr>
          </w:p>
        </w:tc>
        <w:tc>
          <w:tcPr>
            <w:tcW w:w="8393" w:type="dxa"/>
          </w:tcPr>
          <w:p w14:paraId="50F5B2C4" w14:textId="77777777" w:rsidR="009F1370" w:rsidRDefault="009F1370" w:rsidP="001A4DCD">
            <w:pPr>
              <w:spacing w:after="120"/>
              <w:rPr>
                <w:rFonts w:eastAsia="Yu Mincho"/>
                <w:lang w:val="en-US" w:eastAsia="ja-JP"/>
              </w:rPr>
            </w:pPr>
          </w:p>
        </w:tc>
      </w:tr>
      <w:tr w:rsidR="009F1370" w14:paraId="4402A5A8" w14:textId="77777777" w:rsidTr="001A4DCD">
        <w:tc>
          <w:tcPr>
            <w:tcW w:w="1238" w:type="dxa"/>
          </w:tcPr>
          <w:p w14:paraId="01562CDD" w14:textId="77777777" w:rsidR="009F1370" w:rsidRDefault="009F1370" w:rsidP="001A4DCD">
            <w:pPr>
              <w:spacing w:after="120"/>
              <w:rPr>
                <w:lang w:val="en-US" w:eastAsia="zh-CN"/>
              </w:rPr>
            </w:pPr>
          </w:p>
        </w:tc>
        <w:tc>
          <w:tcPr>
            <w:tcW w:w="8393" w:type="dxa"/>
          </w:tcPr>
          <w:p w14:paraId="6203B9FA" w14:textId="77777777" w:rsidR="009F1370" w:rsidRDefault="009F1370" w:rsidP="001A4DCD">
            <w:pPr>
              <w:spacing w:after="120"/>
              <w:rPr>
                <w:lang w:val="en-US" w:eastAsia="zh-CN"/>
              </w:rPr>
            </w:pPr>
          </w:p>
        </w:tc>
      </w:tr>
      <w:tr w:rsidR="009F1370" w14:paraId="214FEFC1" w14:textId="77777777" w:rsidTr="001A4DCD">
        <w:tc>
          <w:tcPr>
            <w:tcW w:w="1238" w:type="dxa"/>
          </w:tcPr>
          <w:p w14:paraId="3499EA4F" w14:textId="77777777" w:rsidR="009F1370" w:rsidRDefault="009F1370" w:rsidP="001A4DCD">
            <w:pPr>
              <w:spacing w:after="120"/>
              <w:rPr>
                <w:lang w:val="en-US" w:eastAsia="zh-CN"/>
              </w:rPr>
            </w:pPr>
          </w:p>
        </w:tc>
        <w:tc>
          <w:tcPr>
            <w:tcW w:w="8393" w:type="dxa"/>
          </w:tcPr>
          <w:p w14:paraId="0FBEAF18" w14:textId="77777777" w:rsidR="009F1370" w:rsidRDefault="009F1370" w:rsidP="001A4DCD">
            <w:pPr>
              <w:spacing w:after="120"/>
              <w:rPr>
                <w:lang w:val="en-US" w:eastAsia="zh-CN"/>
              </w:rPr>
            </w:pPr>
          </w:p>
        </w:tc>
      </w:tr>
      <w:tr w:rsidR="009F1370" w14:paraId="0A32E464" w14:textId="77777777" w:rsidTr="001A4DCD">
        <w:tc>
          <w:tcPr>
            <w:tcW w:w="1238" w:type="dxa"/>
          </w:tcPr>
          <w:p w14:paraId="12AD9642" w14:textId="77777777" w:rsidR="009F1370" w:rsidRDefault="009F1370" w:rsidP="001A4DCD">
            <w:pPr>
              <w:spacing w:after="120"/>
              <w:rPr>
                <w:lang w:val="en-US" w:eastAsia="zh-CN"/>
              </w:rPr>
            </w:pPr>
          </w:p>
        </w:tc>
        <w:tc>
          <w:tcPr>
            <w:tcW w:w="8393" w:type="dxa"/>
          </w:tcPr>
          <w:p w14:paraId="286A1EF8" w14:textId="77777777" w:rsidR="009F1370" w:rsidRDefault="009F1370" w:rsidP="001A4DCD">
            <w:pPr>
              <w:spacing w:after="120"/>
              <w:rPr>
                <w:lang w:val="en-US" w:eastAsia="zh-CN"/>
              </w:rPr>
            </w:pPr>
          </w:p>
        </w:tc>
      </w:tr>
      <w:tr w:rsidR="009F1370" w14:paraId="5FDC5643" w14:textId="77777777" w:rsidTr="001A4DCD">
        <w:tc>
          <w:tcPr>
            <w:tcW w:w="1238" w:type="dxa"/>
          </w:tcPr>
          <w:p w14:paraId="5D709111" w14:textId="77777777" w:rsidR="009F1370" w:rsidRDefault="009F1370" w:rsidP="001A4DCD">
            <w:pPr>
              <w:spacing w:after="120"/>
              <w:rPr>
                <w:lang w:val="en-US" w:eastAsia="zh-CN"/>
              </w:rPr>
            </w:pPr>
          </w:p>
        </w:tc>
        <w:tc>
          <w:tcPr>
            <w:tcW w:w="8393" w:type="dxa"/>
          </w:tcPr>
          <w:p w14:paraId="427A109E" w14:textId="77777777" w:rsidR="009F1370" w:rsidRDefault="009F1370" w:rsidP="001A4DCD">
            <w:pPr>
              <w:spacing w:after="120"/>
              <w:rPr>
                <w:lang w:val="en-US" w:eastAsia="zh-CN"/>
              </w:rPr>
            </w:pPr>
          </w:p>
        </w:tc>
      </w:tr>
      <w:tr w:rsidR="009F1370" w14:paraId="72098527" w14:textId="77777777" w:rsidTr="001A4DCD">
        <w:tc>
          <w:tcPr>
            <w:tcW w:w="1238" w:type="dxa"/>
          </w:tcPr>
          <w:p w14:paraId="22E63284" w14:textId="77777777" w:rsidR="009F1370" w:rsidRDefault="009F1370" w:rsidP="001A4DCD">
            <w:pPr>
              <w:spacing w:after="120"/>
              <w:rPr>
                <w:lang w:val="en-US" w:eastAsia="zh-CN"/>
              </w:rPr>
            </w:pPr>
          </w:p>
        </w:tc>
        <w:tc>
          <w:tcPr>
            <w:tcW w:w="8393" w:type="dxa"/>
          </w:tcPr>
          <w:p w14:paraId="742CB430" w14:textId="77777777" w:rsidR="009F1370" w:rsidRDefault="009F1370" w:rsidP="001A4DCD">
            <w:pPr>
              <w:spacing w:after="120"/>
              <w:rPr>
                <w:lang w:val="en-US" w:eastAsia="zh-CN"/>
              </w:rPr>
            </w:pPr>
          </w:p>
        </w:tc>
      </w:tr>
      <w:tr w:rsidR="009F1370" w14:paraId="2C25A508" w14:textId="77777777" w:rsidTr="001A4DCD">
        <w:tc>
          <w:tcPr>
            <w:tcW w:w="1238" w:type="dxa"/>
          </w:tcPr>
          <w:p w14:paraId="724622C6" w14:textId="77777777" w:rsidR="009F1370" w:rsidRDefault="009F1370" w:rsidP="001A4DCD">
            <w:pPr>
              <w:spacing w:after="120"/>
              <w:rPr>
                <w:lang w:val="en-US" w:eastAsia="zh-CN"/>
              </w:rPr>
            </w:pPr>
          </w:p>
        </w:tc>
        <w:tc>
          <w:tcPr>
            <w:tcW w:w="8393" w:type="dxa"/>
          </w:tcPr>
          <w:p w14:paraId="07B0FEA5" w14:textId="77777777" w:rsidR="009F1370" w:rsidRDefault="009F1370" w:rsidP="001A4DCD">
            <w:pPr>
              <w:spacing w:after="120"/>
              <w:rPr>
                <w:lang w:val="en-US" w:eastAsia="zh-CN"/>
              </w:rPr>
            </w:pPr>
          </w:p>
        </w:tc>
      </w:tr>
    </w:tbl>
    <w:p w14:paraId="4D0621C4" w14:textId="77777777" w:rsidR="009F1370" w:rsidRPr="009F1370" w:rsidRDefault="009F1370" w:rsidP="009F1370">
      <w:pPr>
        <w:pStyle w:val="BodyText"/>
        <w:rPr>
          <w:lang w:val="en-US"/>
        </w:rPr>
      </w:pPr>
    </w:p>
    <w:p w14:paraId="3F6E3C72" w14:textId="46ED315A" w:rsidR="00E156E5" w:rsidRDefault="002559B2">
      <w:pPr>
        <w:pStyle w:val="Heading3"/>
        <w:rPr>
          <w:sz w:val="24"/>
          <w:szCs w:val="16"/>
          <w:lang w:val="en-US"/>
        </w:rPr>
      </w:pPr>
      <w:r>
        <w:rPr>
          <w:sz w:val="24"/>
          <w:szCs w:val="16"/>
          <w:lang w:val="en-US"/>
        </w:rPr>
        <w:t xml:space="preserve">Sub-topic </w:t>
      </w:r>
      <w:r w:rsidR="00D11F97">
        <w:rPr>
          <w:sz w:val="24"/>
          <w:szCs w:val="16"/>
          <w:lang w:val="en-US"/>
        </w:rPr>
        <w:t>1</w:t>
      </w:r>
      <w:r>
        <w:rPr>
          <w:sz w:val="24"/>
          <w:szCs w:val="16"/>
          <w:lang w:val="en-US"/>
        </w:rPr>
        <w:t>-</w:t>
      </w:r>
      <w:r w:rsidR="00FD336B">
        <w:rPr>
          <w:sz w:val="24"/>
          <w:szCs w:val="16"/>
          <w:lang w:val="en-US"/>
        </w:rPr>
        <w:t>4</w:t>
      </w:r>
      <w:r>
        <w:rPr>
          <w:sz w:val="24"/>
          <w:szCs w:val="16"/>
          <w:lang w:val="en-US"/>
        </w:rPr>
        <w:t>: Any other issue</w:t>
      </w:r>
    </w:p>
    <w:tbl>
      <w:tblPr>
        <w:tblStyle w:val="TableGrid"/>
        <w:tblW w:w="9631" w:type="dxa"/>
        <w:tblLayout w:type="fixed"/>
        <w:tblLook w:val="04A0" w:firstRow="1" w:lastRow="0" w:firstColumn="1" w:lastColumn="0" w:noHBand="0" w:noVBand="1"/>
      </w:tblPr>
      <w:tblGrid>
        <w:gridCol w:w="1705"/>
        <w:gridCol w:w="7926"/>
      </w:tblGrid>
      <w:tr w:rsidR="00E156E5" w14:paraId="6A310D98" w14:textId="77777777" w:rsidTr="00933E1A">
        <w:tc>
          <w:tcPr>
            <w:tcW w:w="1705" w:type="dxa"/>
          </w:tcPr>
          <w:p w14:paraId="0311B75C" w14:textId="77777777" w:rsidR="00E156E5" w:rsidRDefault="002559B2">
            <w:pPr>
              <w:spacing w:after="120"/>
              <w:rPr>
                <w:b/>
                <w:bCs/>
                <w:lang w:val="en-US" w:eastAsia="zh-CN"/>
              </w:rPr>
            </w:pPr>
            <w:r>
              <w:rPr>
                <w:b/>
                <w:bCs/>
                <w:lang w:val="en-US" w:eastAsia="zh-CN"/>
              </w:rPr>
              <w:t>Company</w:t>
            </w:r>
          </w:p>
        </w:tc>
        <w:tc>
          <w:tcPr>
            <w:tcW w:w="7926" w:type="dxa"/>
          </w:tcPr>
          <w:p w14:paraId="59B40502" w14:textId="77777777" w:rsidR="00E156E5" w:rsidRDefault="002559B2">
            <w:pPr>
              <w:spacing w:after="120"/>
              <w:rPr>
                <w:b/>
                <w:bCs/>
                <w:lang w:val="en-US" w:eastAsia="zh-CN"/>
              </w:rPr>
            </w:pPr>
            <w:r>
              <w:rPr>
                <w:b/>
                <w:bCs/>
                <w:lang w:val="en-US" w:eastAsia="zh-CN"/>
              </w:rPr>
              <w:t>Comments</w:t>
            </w:r>
          </w:p>
        </w:tc>
      </w:tr>
      <w:tr w:rsidR="00E156E5" w14:paraId="0B2371A2" w14:textId="77777777" w:rsidTr="00933E1A">
        <w:tc>
          <w:tcPr>
            <w:tcW w:w="1705" w:type="dxa"/>
          </w:tcPr>
          <w:p w14:paraId="76E37853" w14:textId="0999EEBF" w:rsidR="00E156E5" w:rsidRDefault="00E156E5">
            <w:pPr>
              <w:spacing w:after="120"/>
              <w:rPr>
                <w:lang w:val="en-US" w:eastAsia="zh-CN"/>
              </w:rPr>
            </w:pPr>
          </w:p>
        </w:tc>
        <w:tc>
          <w:tcPr>
            <w:tcW w:w="7926" w:type="dxa"/>
          </w:tcPr>
          <w:p w14:paraId="0F8C0EE0" w14:textId="6B8C8A13" w:rsidR="00E156E5" w:rsidRDefault="00E156E5">
            <w:pPr>
              <w:spacing w:after="120"/>
              <w:rPr>
                <w:lang w:val="en-US" w:eastAsia="zh-CN"/>
              </w:rPr>
            </w:pPr>
          </w:p>
        </w:tc>
      </w:tr>
      <w:tr w:rsidR="00E156E5" w14:paraId="31258F80" w14:textId="77777777" w:rsidTr="00933E1A">
        <w:tc>
          <w:tcPr>
            <w:tcW w:w="1705" w:type="dxa"/>
          </w:tcPr>
          <w:p w14:paraId="69CB078D" w14:textId="5AE623DB" w:rsidR="00E156E5" w:rsidRDefault="00E156E5">
            <w:pPr>
              <w:spacing w:after="120"/>
              <w:rPr>
                <w:lang w:val="en-US" w:eastAsia="zh-CN"/>
              </w:rPr>
            </w:pPr>
          </w:p>
        </w:tc>
        <w:tc>
          <w:tcPr>
            <w:tcW w:w="7926" w:type="dxa"/>
          </w:tcPr>
          <w:p w14:paraId="2CED92CD" w14:textId="7168C1F7" w:rsidR="00E156E5" w:rsidRDefault="00E156E5">
            <w:pPr>
              <w:spacing w:after="120"/>
              <w:rPr>
                <w:lang w:val="en-US" w:eastAsia="zh-CN"/>
              </w:rPr>
            </w:pPr>
          </w:p>
        </w:tc>
      </w:tr>
      <w:tr w:rsidR="00E156E5" w14:paraId="0FFE367E" w14:textId="77777777" w:rsidTr="00933E1A">
        <w:tc>
          <w:tcPr>
            <w:tcW w:w="1705" w:type="dxa"/>
          </w:tcPr>
          <w:p w14:paraId="08FEF0DA" w14:textId="24E5BD01" w:rsidR="00E156E5" w:rsidRDefault="00E156E5">
            <w:pPr>
              <w:spacing w:after="120"/>
              <w:rPr>
                <w:lang w:val="en-US" w:eastAsia="zh-CN"/>
              </w:rPr>
            </w:pPr>
          </w:p>
        </w:tc>
        <w:tc>
          <w:tcPr>
            <w:tcW w:w="7926" w:type="dxa"/>
          </w:tcPr>
          <w:p w14:paraId="376A9C62" w14:textId="49FA5D9A" w:rsidR="00E156E5" w:rsidRDefault="00E156E5">
            <w:pPr>
              <w:spacing w:after="120"/>
              <w:rPr>
                <w:lang w:val="en-US" w:eastAsia="zh-CN"/>
              </w:rPr>
            </w:pPr>
          </w:p>
        </w:tc>
      </w:tr>
      <w:tr w:rsidR="00E156E5" w14:paraId="4633F1A5" w14:textId="77777777" w:rsidTr="00933E1A">
        <w:tc>
          <w:tcPr>
            <w:tcW w:w="1705" w:type="dxa"/>
          </w:tcPr>
          <w:p w14:paraId="267D3FEA" w14:textId="73EECA9D" w:rsidR="00E156E5" w:rsidRDefault="00E156E5">
            <w:pPr>
              <w:spacing w:after="120"/>
              <w:rPr>
                <w:lang w:val="en-US" w:eastAsia="zh-CN"/>
              </w:rPr>
            </w:pPr>
          </w:p>
        </w:tc>
        <w:tc>
          <w:tcPr>
            <w:tcW w:w="7926" w:type="dxa"/>
          </w:tcPr>
          <w:p w14:paraId="2E09BA11" w14:textId="1C90A3F6" w:rsidR="00E156E5" w:rsidRDefault="00E156E5">
            <w:pPr>
              <w:spacing w:after="120"/>
              <w:rPr>
                <w:lang w:val="en-US" w:eastAsia="zh-CN"/>
              </w:rPr>
            </w:pPr>
          </w:p>
        </w:tc>
      </w:tr>
      <w:tr w:rsidR="00BB7AE2" w14:paraId="51E99271" w14:textId="77777777" w:rsidTr="00933E1A">
        <w:tc>
          <w:tcPr>
            <w:tcW w:w="1705" w:type="dxa"/>
          </w:tcPr>
          <w:p w14:paraId="51CA2E1E" w14:textId="682F3B7F" w:rsidR="00BB7AE2" w:rsidRDefault="00BB7AE2" w:rsidP="00BB7AE2">
            <w:pPr>
              <w:spacing w:after="120"/>
              <w:rPr>
                <w:lang w:val="en-US" w:eastAsia="zh-CN"/>
              </w:rPr>
            </w:pPr>
          </w:p>
        </w:tc>
        <w:tc>
          <w:tcPr>
            <w:tcW w:w="7926" w:type="dxa"/>
          </w:tcPr>
          <w:p w14:paraId="5458134F" w14:textId="2ADFD65B" w:rsidR="00BB7AE2" w:rsidRDefault="00BB7AE2" w:rsidP="00BB7AE2">
            <w:pPr>
              <w:spacing w:after="120"/>
              <w:rPr>
                <w:lang w:val="en-US" w:eastAsia="zh-CN"/>
              </w:rPr>
            </w:pPr>
          </w:p>
        </w:tc>
      </w:tr>
      <w:tr w:rsidR="00B363F8" w14:paraId="6C99B381" w14:textId="77777777" w:rsidTr="00933E1A">
        <w:tc>
          <w:tcPr>
            <w:tcW w:w="1705" w:type="dxa"/>
          </w:tcPr>
          <w:p w14:paraId="08A3E39A" w14:textId="6332E895" w:rsidR="00B363F8" w:rsidRDefault="00B363F8" w:rsidP="00B363F8">
            <w:pPr>
              <w:spacing w:after="120"/>
              <w:rPr>
                <w:lang w:val="en-US" w:eastAsia="zh-CN"/>
              </w:rPr>
            </w:pPr>
          </w:p>
        </w:tc>
        <w:tc>
          <w:tcPr>
            <w:tcW w:w="7926" w:type="dxa"/>
          </w:tcPr>
          <w:p w14:paraId="125F49AA" w14:textId="770A5A30" w:rsidR="00B363F8" w:rsidRDefault="00B363F8" w:rsidP="00B363F8">
            <w:pPr>
              <w:spacing w:after="120"/>
              <w:rPr>
                <w:lang w:val="en-US" w:eastAsia="zh-CN"/>
              </w:rPr>
            </w:pPr>
          </w:p>
        </w:tc>
      </w:tr>
    </w:tbl>
    <w:p w14:paraId="5F885745" w14:textId="77777777" w:rsidR="00E156E5" w:rsidRDefault="00E156E5">
      <w:pPr>
        <w:rPr>
          <w:lang w:val="en-US" w:eastAsia="zh-CN"/>
        </w:rPr>
      </w:pPr>
    </w:p>
    <w:p w14:paraId="0C88D234" w14:textId="49641269" w:rsidR="00E156E5" w:rsidRDefault="000476EE">
      <w:pPr>
        <w:pStyle w:val="Heading2"/>
      </w:pPr>
      <w:r>
        <w:t xml:space="preserve">Initial </w:t>
      </w:r>
      <w:proofErr w:type="spellStart"/>
      <w:r>
        <w:t>s</w:t>
      </w:r>
      <w:r w:rsidR="002559B2">
        <w:t>ummary</w:t>
      </w:r>
      <w:proofErr w:type="spellEnd"/>
      <w:r w:rsidR="002559B2">
        <w:rPr>
          <w:rFonts w:hint="eastAsia"/>
        </w:rPr>
        <w:t xml:space="preserve"> </w:t>
      </w:r>
      <w:proofErr w:type="spellStart"/>
      <w:r w:rsidR="002559B2">
        <w:t>of</w:t>
      </w:r>
      <w:proofErr w:type="spellEnd"/>
      <w:r w:rsidR="002559B2">
        <w:t xml:space="preserve"> </w:t>
      </w:r>
      <w:proofErr w:type="spellStart"/>
      <w:r w:rsidR="002559B2">
        <w:t>discussion</w:t>
      </w:r>
      <w:proofErr w:type="spellEnd"/>
      <w:r w:rsidR="002559B2">
        <w:rPr>
          <w:rFonts w:hint="eastAsia"/>
        </w:rPr>
        <w:t xml:space="preserve"> </w:t>
      </w:r>
    </w:p>
    <w:p w14:paraId="1F2322AF" w14:textId="4587A113" w:rsidR="000476EE" w:rsidRPr="000476EE" w:rsidRDefault="000476EE" w:rsidP="000476EE">
      <w:pPr>
        <w:rPr>
          <w:i/>
          <w:iCs/>
          <w:lang w:val="en-US" w:eastAsia="zh-CN"/>
        </w:rPr>
      </w:pPr>
      <w:r w:rsidRPr="000476EE">
        <w:rPr>
          <w:i/>
          <w:iCs/>
          <w:lang w:val="en-US" w:eastAsia="zh-CN"/>
        </w:rPr>
        <w:t>To be filled in by moderator</w:t>
      </w:r>
    </w:p>
    <w:p w14:paraId="6CBAF5A3" w14:textId="68ECE9BC" w:rsidR="009B00DE" w:rsidRDefault="009B00DE">
      <w:pPr>
        <w:spacing w:after="0"/>
        <w:rPr>
          <w:rFonts w:ascii="Arial" w:hAnsi="Arial"/>
          <w:sz w:val="36"/>
          <w:lang w:val="en-US" w:eastAsia="ja-JP"/>
        </w:rPr>
      </w:pPr>
    </w:p>
    <w:p w14:paraId="666DBB2E" w14:textId="77777777" w:rsidR="00E73D72" w:rsidRPr="005633C2" w:rsidRDefault="00E73D72" w:rsidP="00E73D72">
      <w:pPr>
        <w:pStyle w:val="Heading1"/>
        <w:spacing w:line="259" w:lineRule="auto"/>
        <w:rPr>
          <w:lang w:val="en-US" w:eastAsia="ja-JP"/>
        </w:rPr>
      </w:pPr>
      <w:r w:rsidRPr="005633C2">
        <w:rPr>
          <w:lang w:val="en-US" w:eastAsia="ja-JP"/>
        </w:rPr>
        <w:lastRenderedPageBreak/>
        <w:t>References</w:t>
      </w:r>
    </w:p>
    <w:p w14:paraId="7680C543" w14:textId="77777777" w:rsidR="00D44B13" w:rsidRPr="00D44B13"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RP-202255</w:t>
      </w:r>
      <w:r w:rsidRPr="00D44B13">
        <w:rPr>
          <w:rFonts w:ascii="Times" w:hAnsi="Times" w:cs="Times"/>
          <w:bCs/>
          <w:color w:val="000000"/>
          <w:lang w:val="en-US"/>
        </w:rPr>
        <w:tab/>
        <w:t>Motivation for WID on BCS4</w:t>
      </w:r>
      <w:r w:rsidRPr="00D44B13">
        <w:rPr>
          <w:rFonts w:ascii="Times" w:hAnsi="Times" w:cs="Times"/>
          <w:bCs/>
          <w:color w:val="000000"/>
          <w:lang w:val="en-US"/>
        </w:rPr>
        <w:tab/>
        <w:t>Ericsson</w:t>
      </w:r>
    </w:p>
    <w:p w14:paraId="451C8224" w14:textId="77777777" w:rsidR="00D44B13" w:rsidRPr="00D44B13"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RP-202256</w:t>
      </w:r>
      <w:r w:rsidRPr="00D44B13">
        <w:rPr>
          <w:rFonts w:ascii="Times" w:hAnsi="Times" w:cs="Times"/>
          <w:bCs/>
          <w:color w:val="000000"/>
          <w:lang w:val="en-US"/>
        </w:rPr>
        <w:tab/>
        <w:t>WID for introduction of BCS4</w:t>
      </w:r>
      <w:r w:rsidRPr="00D44B13">
        <w:rPr>
          <w:rFonts w:ascii="Times" w:hAnsi="Times" w:cs="Times"/>
          <w:bCs/>
          <w:color w:val="000000"/>
          <w:lang w:val="en-US"/>
        </w:rPr>
        <w:tab/>
        <w:t>Ericsson</w:t>
      </w:r>
    </w:p>
    <w:p w14:paraId="6B47503A" w14:textId="71B98102" w:rsidR="00D44B13" w:rsidRPr="00224BEE"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RP-202677</w:t>
      </w:r>
      <w:r w:rsidRPr="00D44B13">
        <w:rPr>
          <w:rFonts w:ascii="Times" w:hAnsi="Times" w:cs="Times"/>
          <w:bCs/>
          <w:color w:val="000000"/>
          <w:lang w:val="en-US"/>
        </w:rPr>
        <w:tab/>
        <w:t>Proposal for handling BCS4 for already requested Band Combinations</w:t>
      </w:r>
      <w:r w:rsidRPr="00D44B13">
        <w:rPr>
          <w:rFonts w:ascii="Times" w:hAnsi="Times" w:cs="Times"/>
          <w:bCs/>
          <w:color w:val="000000"/>
          <w:lang w:val="en-US"/>
        </w:rPr>
        <w:tab/>
        <w:t>T-Mobile USA, Ericsson</w:t>
      </w:r>
    </w:p>
    <w:sectPr w:rsidR="00D44B13" w:rsidRPr="00224BEE">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89522" w14:textId="77777777" w:rsidR="008A3B10" w:rsidRDefault="008A3B10" w:rsidP="00125F9C">
      <w:pPr>
        <w:spacing w:after="0"/>
      </w:pPr>
      <w:r>
        <w:separator/>
      </w:r>
    </w:p>
  </w:endnote>
  <w:endnote w:type="continuationSeparator" w:id="0">
    <w:p w14:paraId="2558BFAA" w14:textId="77777777" w:rsidR="008A3B10" w:rsidRDefault="008A3B10" w:rsidP="00125F9C">
      <w:pPr>
        <w:spacing w:after="0"/>
      </w:pPr>
      <w:r>
        <w:continuationSeparator/>
      </w:r>
    </w:p>
  </w:endnote>
  <w:endnote w:type="continuationNotice" w:id="1">
    <w:p w14:paraId="7B759DEA" w14:textId="77777777" w:rsidR="008A3B10" w:rsidRDefault="008A3B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B1FEC" w14:textId="77777777" w:rsidR="008A3B10" w:rsidRDefault="008A3B10" w:rsidP="00125F9C">
      <w:pPr>
        <w:spacing w:after="0"/>
      </w:pPr>
      <w:r>
        <w:separator/>
      </w:r>
    </w:p>
  </w:footnote>
  <w:footnote w:type="continuationSeparator" w:id="0">
    <w:p w14:paraId="62D724B2" w14:textId="77777777" w:rsidR="008A3B10" w:rsidRDefault="008A3B10" w:rsidP="00125F9C">
      <w:pPr>
        <w:spacing w:after="0"/>
      </w:pPr>
      <w:r>
        <w:continuationSeparator/>
      </w:r>
    </w:p>
  </w:footnote>
  <w:footnote w:type="continuationNotice" w:id="1">
    <w:p w14:paraId="255D3BD4" w14:textId="77777777" w:rsidR="008A3B10" w:rsidRDefault="008A3B1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52C8"/>
    <w:multiLevelType w:val="hybridMultilevel"/>
    <w:tmpl w:val="191EF9B6"/>
    <w:styleLink w:val="1"/>
    <w:lvl w:ilvl="0" w:tplc="6A2C9BEA">
      <w:start w:val="1"/>
      <w:numFmt w:val="bullet"/>
      <w:lvlText w:val="–"/>
      <w:lvlJc w:val="left"/>
      <w:pPr>
        <w:ind w:left="4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033EA2EC">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C6482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6E19CA">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39AC1E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8A830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229D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AD2DF6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C2D01E">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687CD6"/>
    <w:multiLevelType w:val="hybridMultilevel"/>
    <w:tmpl w:val="9A2041EC"/>
    <w:lvl w:ilvl="0" w:tplc="E10AED3C">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CF74E6"/>
    <w:multiLevelType w:val="hybridMultilevel"/>
    <w:tmpl w:val="191EF9B6"/>
    <w:numStyleLink w:val="1"/>
  </w:abstractNum>
  <w:abstractNum w:abstractNumId="5" w15:restartNumberingAfterBreak="0">
    <w:nsid w:val="274B28B8"/>
    <w:multiLevelType w:val="hybridMultilevel"/>
    <w:tmpl w:val="6DB43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E9D4A9C"/>
    <w:multiLevelType w:val="hybridMultilevel"/>
    <w:tmpl w:val="C0B8FB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multilevel"/>
    <w:tmpl w:val="58B73482"/>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629D5CD8"/>
    <w:multiLevelType w:val="hybridMultilevel"/>
    <w:tmpl w:val="F5F0A3A2"/>
    <w:lvl w:ilvl="0" w:tplc="0409000F">
      <w:start w:val="1"/>
      <w:numFmt w:val="decimal"/>
      <w:lvlText w:val="%1."/>
      <w:lvlJc w:val="left"/>
      <w:pPr>
        <w:ind w:left="360" w:hanging="360"/>
      </w:pPr>
      <w:rPr>
        <w:rFonts w:cs="Times New Roman" w:hint="default"/>
        <w:i w:val="0"/>
        <w:color w:val="auto"/>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6B3D5BD4"/>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6C9860CB"/>
    <w:multiLevelType w:val="multilevel"/>
    <w:tmpl w:val="6C9860C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6E3C4A83"/>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
  </w:num>
  <w:num w:numId="4">
    <w:abstractNumId w:val="13"/>
  </w:num>
  <w:num w:numId="5">
    <w:abstractNumId w:val="11"/>
  </w:num>
  <w:num w:numId="6">
    <w:abstractNumId w:val="7"/>
  </w:num>
  <w:num w:numId="7">
    <w:abstractNumId w:val="8"/>
  </w:num>
  <w:num w:numId="8">
    <w:abstractNumId w:val="2"/>
  </w:num>
  <w:num w:numId="9">
    <w:abstractNumId w:val="9"/>
  </w:num>
  <w:num w:numId="10">
    <w:abstractNumId w:val="1"/>
  </w:num>
  <w:num w:numId="11">
    <w:abstractNumId w:val="0"/>
  </w:num>
  <w:num w:numId="12">
    <w:abstractNumId w:val="4"/>
  </w:num>
  <w:num w:numId="13">
    <w:abstractNumId w:val="12"/>
  </w:num>
  <w:num w:numId="14">
    <w:abstractNumId w:val="10"/>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Wang">
    <w15:presenceInfo w15:providerId="AD" w15:userId="S::fucheng_wang@apple.com::5438a45b-4700-42db-803e-8dea2f9e5360"/>
  </w15:person>
  <w15:person w15:author="Bill Shvodian">
    <w15:presenceInfo w15:providerId="None" w15:userId="Bill Shvodian"/>
  </w15:person>
  <w15:person w15:author="Pinheiro, Melissa">
    <w15:presenceInfo w15:providerId="AD" w15:userId="S-1-5-21-2129867641-1448237841-168566570-1084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65"/>
    <w:rsid w:val="00004165"/>
    <w:rsid w:val="00014E07"/>
    <w:rsid w:val="00020370"/>
    <w:rsid w:val="00020C56"/>
    <w:rsid w:val="00020C96"/>
    <w:rsid w:val="00026ACC"/>
    <w:rsid w:val="0003171D"/>
    <w:rsid w:val="00031C1D"/>
    <w:rsid w:val="00032563"/>
    <w:rsid w:val="00032E8C"/>
    <w:rsid w:val="00035C50"/>
    <w:rsid w:val="000449EE"/>
    <w:rsid w:val="00044F9B"/>
    <w:rsid w:val="000457A1"/>
    <w:rsid w:val="000476EE"/>
    <w:rsid w:val="00050001"/>
    <w:rsid w:val="00052041"/>
    <w:rsid w:val="0005326A"/>
    <w:rsid w:val="00057394"/>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F2D"/>
    <w:rsid w:val="00097606"/>
    <w:rsid w:val="00097FA8"/>
    <w:rsid w:val="000A1830"/>
    <w:rsid w:val="000A18C7"/>
    <w:rsid w:val="000A4121"/>
    <w:rsid w:val="000A4AA3"/>
    <w:rsid w:val="000A550E"/>
    <w:rsid w:val="000A5F26"/>
    <w:rsid w:val="000B1A55"/>
    <w:rsid w:val="000B20BB"/>
    <w:rsid w:val="000B2EF6"/>
    <w:rsid w:val="000B2FA6"/>
    <w:rsid w:val="000B4AA0"/>
    <w:rsid w:val="000B7D93"/>
    <w:rsid w:val="000C2553"/>
    <w:rsid w:val="000C38C3"/>
    <w:rsid w:val="000C59AF"/>
    <w:rsid w:val="000D09FD"/>
    <w:rsid w:val="000D0D66"/>
    <w:rsid w:val="000D44FB"/>
    <w:rsid w:val="000D4699"/>
    <w:rsid w:val="000D574B"/>
    <w:rsid w:val="000D6CFC"/>
    <w:rsid w:val="000E1873"/>
    <w:rsid w:val="000E4130"/>
    <w:rsid w:val="000E537B"/>
    <w:rsid w:val="000E57D0"/>
    <w:rsid w:val="000E7858"/>
    <w:rsid w:val="000F39CA"/>
    <w:rsid w:val="000F724A"/>
    <w:rsid w:val="001057C9"/>
    <w:rsid w:val="00107927"/>
    <w:rsid w:val="00110E26"/>
    <w:rsid w:val="00111321"/>
    <w:rsid w:val="001121DF"/>
    <w:rsid w:val="00117BD6"/>
    <w:rsid w:val="001206C2"/>
    <w:rsid w:val="001207E4"/>
    <w:rsid w:val="00121978"/>
    <w:rsid w:val="00123422"/>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2AE6"/>
    <w:rsid w:val="001C2F96"/>
    <w:rsid w:val="001C3F25"/>
    <w:rsid w:val="001C4A89"/>
    <w:rsid w:val="001C6177"/>
    <w:rsid w:val="001D0363"/>
    <w:rsid w:val="001D3558"/>
    <w:rsid w:val="001D7D94"/>
    <w:rsid w:val="001E0A28"/>
    <w:rsid w:val="001E4218"/>
    <w:rsid w:val="001F0B20"/>
    <w:rsid w:val="001F2068"/>
    <w:rsid w:val="001F32F9"/>
    <w:rsid w:val="00200A62"/>
    <w:rsid w:val="00201218"/>
    <w:rsid w:val="00203740"/>
    <w:rsid w:val="00206356"/>
    <w:rsid w:val="002138EA"/>
    <w:rsid w:val="00213F84"/>
    <w:rsid w:val="00214FBD"/>
    <w:rsid w:val="0021628A"/>
    <w:rsid w:val="00220B4B"/>
    <w:rsid w:val="00222897"/>
    <w:rsid w:val="00222B0C"/>
    <w:rsid w:val="00223509"/>
    <w:rsid w:val="00224BEE"/>
    <w:rsid w:val="00227330"/>
    <w:rsid w:val="002327B4"/>
    <w:rsid w:val="00235394"/>
    <w:rsid w:val="00235577"/>
    <w:rsid w:val="002426F7"/>
    <w:rsid w:val="002435CA"/>
    <w:rsid w:val="0024469F"/>
    <w:rsid w:val="00244A94"/>
    <w:rsid w:val="002479FE"/>
    <w:rsid w:val="00252DB8"/>
    <w:rsid w:val="00253516"/>
    <w:rsid w:val="002537BC"/>
    <w:rsid w:val="0025562F"/>
    <w:rsid w:val="002559B2"/>
    <w:rsid w:val="00255C58"/>
    <w:rsid w:val="002604A5"/>
    <w:rsid w:val="00260EC7"/>
    <w:rsid w:val="00261539"/>
    <w:rsid w:val="0026179F"/>
    <w:rsid w:val="002648A9"/>
    <w:rsid w:val="002666AE"/>
    <w:rsid w:val="00274E1A"/>
    <w:rsid w:val="002775B1"/>
    <w:rsid w:val="002775B9"/>
    <w:rsid w:val="00277794"/>
    <w:rsid w:val="002811C4"/>
    <w:rsid w:val="0028205C"/>
    <w:rsid w:val="00282213"/>
    <w:rsid w:val="00284016"/>
    <w:rsid w:val="002858BF"/>
    <w:rsid w:val="00292D0B"/>
    <w:rsid w:val="002939AF"/>
    <w:rsid w:val="00293ED2"/>
    <w:rsid w:val="00294491"/>
    <w:rsid w:val="002946E0"/>
    <w:rsid w:val="00294BDE"/>
    <w:rsid w:val="002A0AC7"/>
    <w:rsid w:val="002A0CED"/>
    <w:rsid w:val="002A4CD0"/>
    <w:rsid w:val="002A7DA6"/>
    <w:rsid w:val="002B516C"/>
    <w:rsid w:val="002B54EB"/>
    <w:rsid w:val="002B5C6E"/>
    <w:rsid w:val="002B5E1D"/>
    <w:rsid w:val="002B60C1"/>
    <w:rsid w:val="002C4B52"/>
    <w:rsid w:val="002D03E5"/>
    <w:rsid w:val="002D36EB"/>
    <w:rsid w:val="002D6BDF"/>
    <w:rsid w:val="002E2CE9"/>
    <w:rsid w:val="002E3BF7"/>
    <w:rsid w:val="002E403E"/>
    <w:rsid w:val="002F158C"/>
    <w:rsid w:val="002F2C22"/>
    <w:rsid w:val="002F4093"/>
    <w:rsid w:val="002F5636"/>
    <w:rsid w:val="003022A5"/>
    <w:rsid w:val="003023E8"/>
    <w:rsid w:val="003027F0"/>
    <w:rsid w:val="003034D9"/>
    <w:rsid w:val="00307E51"/>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7724"/>
    <w:rsid w:val="00370291"/>
    <w:rsid w:val="00373674"/>
    <w:rsid w:val="003736AF"/>
    <w:rsid w:val="003770F6"/>
    <w:rsid w:val="00382106"/>
    <w:rsid w:val="00383670"/>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1EFD"/>
    <w:rsid w:val="003D28BF"/>
    <w:rsid w:val="003D4215"/>
    <w:rsid w:val="003D4C47"/>
    <w:rsid w:val="003D7719"/>
    <w:rsid w:val="003E1657"/>
    <w:rsid w:val="003E3D01"/>
    <w:rsid w:val="003E3E38"/>
    <w:rsid w:val="003E40EE"/>
    <w:rsid w:val="003E7AB0"/>
    <w:rsid w:val="003F1C1B"/>
    <w:rsid w:val="003F1F89"/>
    <w:rsid w:val="003F5CE7"/>
    <w:rsid w:val="003F780C"/>
    <w:rsid w:val="00401144"/>
    <w:rsid w:val="00402853"/>
    <w:rsid w:val="00403401"/>
    <w:rsid w:val="00404831"/>
    <w:rsid w:val="00407661"/>
    <w:rsid w:val="00410314"/>
    <w:rsid w:val="00412063"/>
    <w:rsid w:val="0041279C"/>
    <w:rsid w:val="00412EB1"/>
    <w:rsid w:val="00413DDE"/>
    <w:rsid w:val="00414118"/>
    <w:rsid w:val="00416084"/>
    <w:rsid w:val="004161DA"/>
    <w:rsid w:val="00421A72"/>
    <w:rsid w:val="00424F8C"/>
    <w:rsid w:val="004271BA"/>
    <w:rsid w:val="00430497"/>
    <w:rsid w:val="00434AAB"/>
    <w:rsid w:val="00434DC1"/>
    <w:rsid w:val="004350F4"/>
    <w:rsid w:val="004412A0"/>
    <w:rsid w:val="00446408"/>
    <w:rsid w:val="004501AC"/>
    <w:rsid w:val="00450F27"/>
    <w:rsid w:val="004510E5"/>
    <w:rsid w:val="00455179"/>
    <w:rsid w:val="00455DA6"/>
    <w:rsid w:val="00456A75"/>
    <w:rsid w:val="00461E39"/>
    <w:rsid w:val="004623A7"/>
    <w:rsid w:val="00462D3A"/>
    <w:rsid w:val="00463521"/>
    <w:rsid w:val="004635F9"/>
    <w:rsid w:val="004644FC"/>
    <w:rsid w:val="0047096D"/>
    <w:rsid w:val="00471125"/>
    <w:rsid w:val="00472360"/>
    <w:rsid w:val="00472813"/>
    <w:rsid w:val="0047437A"/>
    <w:rsid w:val="004809D6"/>
    <w:rsid w:val="00480E42"/>
    <w:rsid w:val="00484C5D"/>
    <w:rsid w:val="0048543E"/>
    <w:rsid w:val="004868C1"/>
    <w:rsid w:val="0048750F"/>
    <w:rsid w:val="00493136"/>
    <w:rsid w:val="00496E9D"/>
    <w:rsid w:val="004A495F"/>
    <w:rsid w:val="004A7544"/>
    <w:rsid w:val="004B69DD"/>
    <w:rsid w:val="004B6B0F"/>
    <w:rsid w:val="004C7DC8"/>
    <w:rsid w:val="004D737D"/>
    <w:rsid w:val="004D790C"/>
    <w:rsid w:val="004E2659"/>
    <w:rsid w:val="004E39EE"/>
    <w:rsid w:val="004E475C"/>
    <w:rsid w:val="004E56E0"/>
    <w:rsid w:val="004E5CFE"/>
    <w:rsid w:val="004E7329"/>
    <w:rsid w:val="004F2CB0"/>
    <w:rsid w:val="004F45FE"/>
    <w:rsid w:val="004F613B"/>
    <w:rsid w:val="005017F7"/>
    <w:rsid w:val="00501FA7"/>
    <w:rsid w:val="005034DC"/>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6B37"/>
    <w:rsid w:val="0052722D"/>
    <w:rsid w:val="005308DB"/>
    <w:rsid w:val="00530A2E"/>
    <w:rsid w:val="00530FBE"/>
    <w:rsid w:val="0053121D"/>
    <w:rsid w:val="00533159"/>
    <w:rsid w:val="005339DB"/>
    <w:rsid w:val="00534C89"/>
    <w:rsid w:val="00541573"/>
    <w:rsid w:val="0054348A"/>
    <w:rsid w:val="00553965"/>
    <w:rsid w:val="005543CE"/>
    <w:rsid w:val="00557DA1"/>
    <w:rsid w:val="00564E25"/>
    <w:rsid w:val="00565BC2"/>
    <w:rsid w:val="00565CEF"/>
    <w:rsid w:val="005667EF"/>
    <w:rsid w:val="00571777"/>
    <w:rsid w:val="005736A8"/>
    <w:rsid w:val="00580FF5"/>
    <w:rsid w:val="005812EC"/>
    <w:rsid w:val="0058519C"/>
    <w:rsid w:val="0059149A"/>
    <w:rsid w:val="005956EE"/>
    <w:rsid w:val="005A083E"/>
    <w:rsid w:val="005B4802"/>
    <w:rsid w:val="005B7E5E"/>
    <w:rsid w:val="005C1EA6"/>
    <w:rsid w:val="005C4798"/>
    <w:rsid w:val="005D0A17"/>
    <w:rsid w:val="005D0B99"/>
    <w:rsid w:val="005D12FF"/>
    <w:rsid w:val="005D2345"/>
    <w:rsid w:val="005D308E"/>
    <w:rsid w:val="005D39A8"/>
    <w:rsid w:val="005D3A48"/>
    <w:rsid w:val="005D7AF8"/>
    <w:rsid w:val="005E366A"/>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302AA"/>
    <w:rsid w:val="0063091E"/>
    <w:rsid w:val="00632EA9"/>
    <w:rsid w:val="006363BD"/>
    <w:rsid w:val="00636A0C"/>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251A"/>
    <w:rsid w:val="00682668"/>
    <w:rsid w:val="00682C91"/>
    <w:rsid w:val="00685CA1"/>
    <w:rsid w:val="006868FA"/>
    <w:rsid w:val="00692A68"/>
    <w:rsid w:val="00692FDC"/>
    <w:rsid w:val="00695D69"/>
    <w:rsid w:val="00695D85"/>
    <w:rsid w:val="006A30A2"/>
    <w:rsid w:val="006A330B"/>
    <w:rsid w:val="006A3FCE"/>
    <w:rsid w:val="006A6D23"/>
    <w:rsid w:val="006B25DE"/>
    <w:rsid w:val="006B57A3"/>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646B"/>
    <w:rsid w:val="00710557"/>
    <w:rsid w:val="007130A2"/>
    <w:rsid w:val="00715463"/>
    <w:rsid w:val="00715E7F"/>
    <w:rsid w:val="00720F99"/>
    <w:rsid w:val="00730655"/>
    <w:rsid w:val="00731D77"/>
    <w:rsid w:val="00732360"/>
    <w:rsid w:val="0073390A"/>
    <w:rsid w:val="00734118"/>
    <w:rsid w:val="00734E64"/>
    <w:rsid w:val="00735D0D"/>
    <w:rsid w:val="00736B37"/>
    <w:rsid w:val="0074089F"/>
    <w:rsid w:val="00740A35"/>
    <w:rsid w:val="007520B4"/>
    <w:rsid w:val="00753D28"/>
    <w:rsid w:val="007540A5"/>
    <w:rsid w:val="00754C61"/>
    <w:rsid w:val="0076121E"/>
    <w:rsid w:val="00761E6F"/>
    <w:rsid w:val="0076324C"/>
    <w:rsid w:val="007655D5"/>
    <w:rsid w:val="00767F38"/>
    <w:rsid w:val="00771536"/>
    <w:rsid w:val="007763C1"/>
    <w:rsid w:val="00777E82"/>
    <w:rsid w:val="00781359"/>
    <w:rsid w:val="007835CE"/>
    <w:rsid w:val="00784164"/>
    <w:rsid w:val="0078535E"/>
    <w:rsid w:val="00786921"/>
    <w:rsid w:val="007931A3"/>
    <w:rsid w:val="007958D4"/>
    <w:rsid w:val="00797729"/>
    <w:rsid w:val="00797996"/>
    <w:rsid w:val="007A1EAA"/>
    <w:rsid w:val="007A240A"/>
    <w:rsid w:val="007A79FD"/>
    <w:rsid w:val="007B0B9D"/>
    <w:rsid w:val="007B5A43"/>
    <w:rsid w:val="007B709B"/>
    <w:rsid w:val="007C134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7062"/>
    <w:rsid w:val="007F0E1E"/>
    <w:rsid w:val="007F29A7"/>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47CCD"/>
    <w:rsid w:val="00850513"/>
    <w:rsid w:val="00850C75"/>
    <w:rsid w:val="00850E39"/>
    <w:rsid w:val="0085477A"/>
    <w:rsid w:val="00855107"/>
    <w:rsid w:val="00855173"/>
    <w:rsid w:val="008557D9"/>
    <w:rsid w:val="00855BF7"/>
    <w:rsid w:val="00856214"/>
    <w:rsid w:val="0086146C"/>
    <w:rsid w:val="00862089"/>
    <w:rsid w:val="00866D5B"/>
    <w:rsid w:val="00866FF5"/>
    <w:rsid w:val="008726DE"/>
    <w:rsid w:val="00873E1F"/>
    <w:rsid w:val="00873F4D"/>
    <w:rsid w:val="00874C16"/>
    <w:rsid w:val="00877B6F"/>
    <w:rsid w:val="00884336"/>
    <w:rsid w:val="00886D1F"/>
    <w:rsid w:val="00890126"/>
    <w:rsid w:val="00891EE1"/>
    <w:rsid w:val="00893987"/>
    <w:rsid w:val="008963EF"/>
    <w:rsid w:val="0089688E"/>
    <w:rsid w:val="0089709F"/>
    <w:rsid w:val="008A17D1"/>
    <w:rsid w:val="008A1E88"/>
    <w:rsid w:val="008A1FBE"/>
    <w:rsid w:val="008A3B10"/>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3E16"/>
    <w:rsid w:val="009542AC"/>
    <w:rsid w:val="009569FE"/>
    <w:rsid w:val="00961BB2"/>
    <w:rsid w:val="00962108"/>
    <w:rsid w:val="009638D6"/>
    <w:rsid w:val="0096522C"/>
    <w:rsid w:val="0097408E"/>
    <w:rsid w:val="00974BB2"/>
    <w:rsid w:val="00974FA7"/>
    <w:rsid w:val="009756E5"/>
    <w:rsid w:val="009774B2"/>
    <w:rsid w:val="00977A8C"/>
    <w:rsid w:val="00983910"/>
    <w:rsid w:val="009932AC"/>
    <w:rsid w:val="00994351"/>
    <w:rsid w:val="00996A8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727"/>
    <w:rsid w:val="009C492F"/>
    <w:rsid w:val="009C7805"/>
    <w:rsid w:val="009C7D22"/>
    <w:rsid w:val="009D2FF2"/>
    <w:rsid w:val="009D3226"/>
    <w:rsid w:val="009D3385"/>
    <w:rsid w:val="009D793C"/>
    <w:rsid w:val="009E16A9"/>
    <w:rsid w:val="009E375F"/>
    <w:rsid w:val="009E39D4"/>
    <w:rsid w:val="009E5401"/>
    <w:rsid w:val="009F0DD3"/>
    <w:rsid w:val="009F1370"/>
    <w:rsid w:val="009F19A9"/>
    <w:rsid w:val="009F3DDA"/>
    <w:rsid w:val="00A070A0"/>
    <w:rsid w:val="00A0758F"/>
    <w:rsid w:val="00A1159E"/>
    <w:rsid w:val="00A1570A"/>
    <w:rsid w:val="00A211B4"/>
    <w:rsid w:val="00A22BD2"/>
    <w:rsid w:val="00A33DDF"/>
    <w:rsid w:val="00A34547"/>
    <w:rsid w:val="00A376B7"/>
    <w:rsid w:val="00A41BF5"/>
    <w:rsid w:val="00A44778"/>
    <w:rsid w:val="00A469E7"/>
    <w:rsid w:val="00A604A4"/>
    <w:rsid w:val="00A61B7D"/>
    <w:rsid w:val="00A625AC"/>
    <w:rsid w:val="00A6605B"/>
    <w:rsid w:val="00A66ADC"/>
    <w:rsid w:val="00A7147D"/>
    <w:rsid w:val="00A72725"/>
    <w:rsid w:val="00A72A33"/>
    <w:rsid w:val="00A72F74"/>
    <w:rsid w:val="00A73175"/>
    <w:rsid w:val="00A81B15"/>
    <w:rsid w:val="00A837FF"/>
    <w:rsid w:val="00A84DC8"/>
    <w:rsid w:val="00A84F85"/>
    <w:rsid w:val="00A85C14"/>
    <w:rsid w:val="00A85DBC"/>
    <w:rsid w:val="00A86927"/>
    <w:rsid w:val="00A87FEB"/>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3074"/>
    <w:rsid w:val="00AC6D6B"/>
    <w:rsid w:val="00AD7736"/>
    <w:rsid w:val="00AE10CE"/>
    <w:rsid w:val="00AE12F6"/>
    <w:rsid w:val="00AE70D4"/>
    <w:rsid w:val="00AE7868"/>
    <w:rsid w:val="00AF0407"/>
    <w:rsid w:val="00AF4D8B"/>
    <w:rsid w:val="00AF721A"/>
    <w:rsid w:val="00B010E8"/>
    <w:rsid w:val="00B01EA0"/>
    <w:rsid w:val="00B03BF8"/>
    <w:rsid w:val="00B0417A"/>
    <w:rsid w:val="00B04356"/>
    <w:rsid w:val="00B067CA"/>
    <w:rsid w:val="00B12B26"/>
    <w:rsid w:val="00B15CB4"/>
    <w:rsid w:val="00B163F8"/>
    <w:rsid w:val="00B2472D"/>
    <w:rsid w:val="00B24CA0"/>
    <w:rsid w:val="00B2549F"/>
    <w:rsid w:val="00B2551E"/>
    <w:rsid w:val="00B351E9"/>
    <w:rsid w:val="00B363F8"/>
    <w:rsid w:val="00B37F1F"/>
    <w:rsid w:val="00B4108D"/>
    <w:rsid w:val="00B45316"/>
    <w:rsid w:val="00B5074F"/>
    <w:rsid w:val="00B53E01"/>
    <w:rsid w:val="00B57265"/>
    <w:rsid w:val="00B611C0"/>
    <w:rsid w:val="00B633AE"/>
    <w:rsid w:val="00B6514C"/>
    <w:rsid w:val="00B665D2"/>
    <w:rsid w:val="00B6737C"/>
    <w:rsid w:val="00B70FD1"/>
    <w:rsid w:val="00B71109"/>
    <w:rsid w:val="00B7214D"/>
    <w:rsid w:val="00B725A1"/>
    <w:rsid w:val="00B742F4"/>
    <w:rsid w:val="00B74372"/>
    <w:rsid w:val="00B75525"/>
    <w:rsid w:val="00B7667E"/>
    <w:rsid w:val="00B80283"/>
    <w:rsid w:val="00B8095F"/>
    <w:rsid w:val="00B80B0C"/>
    <w:rsid w:val="00B80B11"/>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1021"/>
    <w:rsid w:val="00BC2C75"/>
    <w:rsid w:val="00BC3E1E"/>
    <w:rsid w:val="00BC5982"/>
    <w:rsid w:val="00BC60BF"/>
    <w:rsid w:val="00BD12F7"/>
    <w:rsid w:val="00BD28BF"/>
    <w:rsid w:val="00BD48BE"/>
    <w:rsid w:val="00BD6404"/>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739F"/>
    <w:rsid w:val="00C57CF0"/>
    <w:rsid w:val="00C649BD"/>
    <w:rsid w:val="00C64F24"/>
    <w:rsid w:val="00C65891"/>
    <w:rsid w:val="00C65A0C"/>
    <w:rsid w:val="00C66AC9"/>
    <w:rsid w:val="00C724D3"/>
    <w:rsid w:val="00C73C79"/>
    <w:rsid w:val="00C77DD9"/>
    <w:rsid w:val="00C806D3"/>
    <w:rsid w:val="00C81A6E"/>
    <w:rsid w:val="00C83BE6"/>
    <w:rsid w:val="00C85354"/>
    <w:rsid w:val="00C86ABA"/>
    <w:rsid w:val="00C943F3"/>
    <w:rsid w:val="00C96BE1"/>
    <w:rsid w:val="00CA08C6"/>
    <w:rsid w:val="00CA0A77"/>
    <w:rsid w:val="00CA2729"/>
    <w:rsid w:val="00CA2C52"/>
    <w:rsid w:val="00CA3057"/>
    <w:rsid w:val="00CA45F8"/>
    <w:rsid w:val="00CB0305"/>
    <w:rsid w:val="00CB33C7"/>
    <w:rsid w:val="00CB4ED0"/>
    <w:rsid w:val="00CB6DA7"/>
    <w:rsid w:val="00CB7E4C"/>
    <w:rsid w:val="00CC061F"/>
    <w:rsid w:val="00CC25B4"/>
    <w:rsid w:val="00CC3B7C"/>
    <w:rsid w:val="00CC5C79"/>
    <w:rsid w:val="00CC5F88"/>
    <w:rsid w:val="00CC69C8"/>
    <w:rsid w:val="00CC77A2"/>
    <w:rsid w:val="00CD307E"/>
    <w:rsid w:val="00CD6A1B"/>
    <w:rsid w:val="00CE0A7F"/>
    <w:rsid w:val="00CE1718"/>
    <w:rsid w:val="00CF0D4E"/>
    <w:rsid w:val="00CF4156"/>
    <w:rsid w:val="00CF58BD"/>
    <w:rsid w:val="00D03D00"/>
    <w:rsid w:val="00D05C30"/>
    <w:rsid w:val="00D0660A"/>
    <w:rsid w:val="00D070F0"/>
    <w:rsid w:val="00D07707"/>
    <w:rsid w:val="00D10EF7"/>
    <w:rsid w:val="00D11359"/>
    <w:rsid w:val="00D115CD"/>
    <w:rsid w:val="00D11F97"/>
    <w:rsid w:val="00D12372"/>
    <w:rsid w:val="00D20151"/>
    <w:rsid w:val="00D22605"/>
    <w:rsid w:val="00D22D60"/>
    <w:rsid w:val="00D236F0"/>
    <w:rsid w:val="00D25EB1"/>
    <w:rsid w:val="00D26534"/>
    <w:rsid w:val="00D3188C"/>
    <w:rsid w:val="00D35F9B"/>
    <w:rsid w:val="00D36B69"/>
    <w:rsid w:val="00D408DD"/>
    <w:rsid w:val="00D41A82"/>
    <w:rsid w:val="00D44B13"/>
    <w:rsid w:val="00D45D72"/>
    <w:rsid w:val="00D50F47"/>
    <w:rsid w:val="00D520E4"/>
    <w:rsid w:val="00D53A38"/>
    <w:rsid w:val="00D575DD"/>
    <w:rsid w:val="00D57DFA"/>
    <w:rsid w:val="00D632D7"/>
    <w:rsid w:val="00D66CDC"/>
    <w:rsid w:val="00D67FCF"/>
    <w:rsid w:val="00D709CE"/>
    <w:rsid w:val="00D71F73"/>
    <w:rsid w:val="00D73919"/>
    <w:rsid w:val="00D73E8B"/>
    <w:rsid w:val="00D76363"/>
    <w:rsid w:val="00D80786"/>
    <w:rsid w:val="00D81CAB"/>
    <w:rsid w:val="00D849B1"/>
    <w:rsid w:val="00D8576F"/>
    <w:rsid w:val="00D8677F"/>
    <w:rsid w:val="00D90E05"/>
    <w:rsid w:val="00D91BD1"/>
    <w:rsid w:val="00D9735F"/>
    <w:rsid w:val="00D97F0C"/>
    <w:rsid w:val="00DA3A86"/>
    <w:rsid w:val="00DB2546"/>
    <w:rsid w:val="00DB6E37"/>
    <w:rsid w:val="00DC2500"/>
    <w:rsid w:val="00DC711F"/>
    <w:rsid w:val="00DC77DC"/>
    <w:rsid w:val="00DD0453"/>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705"/>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1008"/>
    <w:rsid w:val="00E919C3"/>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C62B9"/>
    <w:rsid w:val="00ED383A"/>
    <w:rsid w:val="00ED69BC"/>
    <w:rsid w:val="00ED7B1E"/>
    <w:rsid w:val="00EE1BFE"/>
    <w:rsid w:val="00EE6040"/>
    <w:rsid w:val="00EE605A"/>
    <w:rsid w:val="00EE6EEF"/>
    <w:rsid w:val="00EE77AA"/>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7EB0"/>
    <w:rsid w:val="00F853B0"/>
    <w:rsid w:val="00F87CDD"/>
    <w:rsid w:val="00F91739"/>
    <w:rsid w:val="00F933F0"/>
    <w:rsid w:val="00F937A3"/>
    <w:rsid w:val="00F94715"/>
    <w:rsid w:val="00F95E71"/>
    <w:rsid w:val="00F96A3D"/>
    <w:rsid w:val="00FA0667"/>
    <w:rsid w:val="00FA239F"/>
    <w:rsid w:val="00FA4718"/>
    <w:rsid w:val="00FA5848"/>
    <w:rsid w:val="00FA774F"/>
    <w:rsid w:val="00FA7F3D"/>
    <w:rsid w:val="00FB38D8"/>
    <w:rsid w:val="00FB3DDD"/>
    <w:rsid w:val="00FC051F"/>
    <w:rsid w:val="00FC06FF"/>
    <w:rsid w:val="00FC0ED6"/>
    <w:rsid w:val="00FC370E"/>
    <w:rsid w:val="00FC4BA4"/>
    <w:rsid w:val="00FC69B4"/>
    <w:rsid w:val="00FD0694"/>
    <w:rsid w:val="00FD25BE"/>
    <w:rsid w:val="00FD2E70"/>
    <w:rsid w:val="00FD336B"/>
    <w:rsid w:val="00FD7AA7"/>
    <w:rsid w:val="00FE0342"/>
    <w:rsid w:val="00FE32B2"/>
    <w:rsid w:val="00FF0664"/>
    <w:rsid w:val="00FF1FCB"/>
    <w:rsid w:val="00FF4AEA"/>
    <w:rsid w:val="00FF52D4"/>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0CA7A"/>
  <w15:docId w15:val="{DB358B53-0F0D-4352-82AA-9A20CEBE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2" w:uiPriority="99"/>
    <w:lsdException w:name="List 3" w:qFormat="1"/>
    <w:lsdException w:name="Lis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eastAsiaTheme="minorEastAsia"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0">
    <w:name w:val="修订1"/>
    <w:hidden/>
    <w:uiPriority w:val="99"/>
    <w:semiHidden/>
    <w:rPr>
      <w:rFonts w:eastAsiaTheme="minorEastAsia"/>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eastAsiaTheme="minorEastAsia"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1">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sid w:val="007C5E74"/>
    <w:rPr>
      <w:color w:val="605E5C"/>
      <w:shd w:val="clear" w:color="auto" w:fill="E1DFDD"/>
    </w:rPr>
  </w:style>
  <w:style w:type="paragraph" w:customStyle="1" w:styleId="a0">
    <w:name w:val="標準"/>
    <w:rsid w:val="002B54EB"/>
    <w:pPr>
      <w:pBdr>
        <w:top w:val="nil"/>
        <w:left w:val="nil"/>
        <w:bottom w:val="nil"/>
        <w:right w:val="nil"/>
        <w:between w:val="nil"/>
        <w:bar w:val="nil"/>
      </w:pBdr>
      <w:spacing w:after="180"/>
    </w:pPr>
    <w:rPr>
      <w:rFonts w:eastAsia="Times New Roman"/>
      <w:color w:val="000000"/>
      <w:u w:color="000000"/>
      <w:bdr w:val="nil"/>
    </w:rPr>
  </w:style>
  <w:style w:type="numbering" w:customStyle="1" w:styleId="1">
    <w:name w:val="読み込んだスタイル1"/>
    <w:rsid w:val="00A8692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50532">
      <w:bodyDiv w:val="1"/>
      <w:marLeft w:val="0"/>
      <w:marRight w:val="0"/>
      <w:marTop w:val="0"/>
      <w:marBottom w:val="0"/>
      <w:divBdr>
        <w:top w:val="none" w:sz="0" w:space="0" w:color="auto"/>
        <w:left w:val="none" w:sz="0" w:space="0" w:color="auto"/>
        <w:bottom w:val="none" w:sz="0" w:space="0" w:color="auto"/>
        <w:right w:val="none" w:sz="0" w:space="0" w:color="auto"/>
      </w:divBdr>
    </w:div>
    <w:div w:id="535705643">
      <w:bodyDiv w:val="1"/>
      <w:marLeft w:val="0"/>
      <w:marRight w:val="0"/>
      <w:marTop w:val="0"/>
      <w:marBottom w:val="0"/>
      <w:divBdr>
        <w:top w:val="none" w:sz="0" w:space="0" w:color="auto"/>
        <w:left w:val="none" w:sz="0" w:space="0" w:color="auto"/>
        <w:bottom w:val="none" w:sz="0" w:space="0" w:color="auto"/>
        <w:right w:val="none" w:sz="0" w:space="0" w:color="auto"/>
      </w:divBdr>
    </w:div>
    <w:div w:id="560679693">
      <w:bodyDiv w:val="1"/>
      <w:marLeft w:val="0"/>
      <w:marRight w:val="0"/>
      <w:marTop w:val="0"/>
      <w:marBottom w:val="0"/>
      <w:divBdr>
        <w:top w:val="none" w:sz="0" w:space="0" w:color="auto"/>
        <w:left w:val="none" w:sz="0" w:space="0" w:color="auto"/>
        <w:bottom w:val="none" w:sz="0" w:space="0" w:color="auto"/>
        <w:right w:val="none" w:sz="0" w:space="0" w:color="auto"/>
      </w:divBdr>
    </w:div>
    <w:div w:id="580992680">
      <w:bodyDiv w:val="1"/>
      <w:marLeft w:val="0"/>
      <w:marRight w:val="0"/>
      <w:marTop w:val="0"/>
      <w:marBottom w:val="0"/>
      <w:divBdr>
        <w:top w:val="none" w:sz="0" w:space="0" w:color="auto"/>
        <w:left w:val="none" w:sz="0" w:space="0" w:color="auto"/>
        <w:bottom w:val="none" w:sz="0" w:space="0" w:color="auto"/>
        <w:right w:val="none" w:sz="0" w:space="0" w:color="auto"/>
      </w:divBdr>
    </w:div>
    <w:div w:id="585922310">
      <w:bodyDiv w:val="1"/>
      <w:marLeft w:val="0"/>
      <w:marRight w:val="0"/>
      <w:marTop w:val="0"/>
      <w:marBottom w:val="0"/>
      <w:divBdr>
        <w:top w:val="none" w:sz="0" w:space="0" w:color="auto"/>
        <w:left w:val="none" w:sz="0" w:space="0" w:color="auto"/>
        <w:bottom w:val="none" w:sz="0" w:space="0" w:color="auto"/>
        <w:right w:val="none" w:sz="0" w:space="0" w:color="auto"/>
      </w:divBdr>
    </w:div>
    <w:div w:id="664750873">
      <w:bodyDiv w:val="1"/>
      <w:marLeft w:val="0"/>
      <w:marRight w:val="0"/>
      <w:marTop w:val="0"/>
      <w:marBottom w:val="0"/>
      <w:divBdr>
        <w:top w:val="none" w:sz="0" w:space="0" w:color="auto"/>
        <w:left w:val="none" w:sz="0" w:space="0" w:color="auto"/>
        <w:bottom w:val="none" w:sz="0" w:space="0" w:color="auto"/>
        <w:right w:val="none" w:sz="0" w:space="0" w:color="auto"/>
      </w:divBdr>
    </w:div>
    <w:div w:id="690182222">
      <w:bodyDiv w:val="1"/>
      <w:marLeft w:val="0"/>
      <w:marRight w:val="0"/>
      <w:marTop w:val="0"/>
      <w:marBottom w:val="0"/>
      <w:divBdr>
        <w:top w:val="none" w:sz="0" w:space="0" w:color="auto"/>
        <w:left w:val="none" w:sz="0" w:space="0" w:color="auto"/>
        <w:bottom w:val="none" w:sz="0" w:space="0" w:color="auto"/>
        <w:right w:val="none" w:sz="0" w:space="0" w:color="auto"/>
      </w:divBdr>
    </w:div>
    <w:div w:id="738938625">
      <w:bodyDiv w:val="1"/>
      <w:marLeft w:val="0"/>
      <w:marRight w:val="0"/>
      <w:marTop w:val="0"/>
      <w:marBottom w:val="0"/>
      <w:divBdr>
        <w:top w:val="none" w:sz="0" w:space="0" w:color="auto"/>
        <w:left w:val="none" w:sz="0" w:space="0" w:color="auto"/>
        <w:bottom w:val="none" w:sz="0" w:space="0" w:color="auto"/>
        <w:right w:val="none" w:sz="0" w:space="0" w:color="auto"/>
      </w:divBdr>
    </w:div>
    <w:div w:id="905070111">
      <w:bodyDiv w:val="1"/>
      <w:marLeft w:val="0"/>
      <w:marRight w:val="0"/>
      <w:marTop w:val="0"/>
      <w:marBottom w:val="0"/>
      <w:divBdr>
        <w:top w:val="none" w:sz="0" w:space="0" w:color="auto"/>
        <w:left w:val="none" w:sz="0" w:space="0" w:color="auto"/>
        <w:bottom w:val="none" w:sz="0" w:space="0" w:color="auto"/>
        <w:right w:val="none" w:sz="0" w:space="0" w:color="auto"/>
      </w:divBdr>
    </w:div>
    <w:div w:id="1104616037">
      <w:bodyDiv w:val="1"/>
      <w:marLeft w:val="0"/>
      <w:marRight w:val="0"/>
      <w:marTop w:val="0"/>
      <w:marBottom w:val="0"/>
      <w:divBdr>
        <w:top w:val="none" w:sz="0" w:space="0" w:color="auto"/>
        <w:left w:val="none" w:sz="0" w:space="0" w:color="auto"/>
        <w:bottom w:val="none" w:sz="0" w:space="0" w:color="auto"/>
        <w:right w:val="none" w:sz="0" w:space="0" w:color="auto"/>
      </w:divBdr>
    </w:div>
    <w:div w:id="1256480550">
      <w:bodyDiv w:val="1"/>
      <w:marLeft w:val="0"/>
      <w:marRight w:val="0"/>
      <w:marTop w:val="0"/>
      <w:marBottom w:val="0"/>
      <w:divBdr>
        <w:top w:val="none" w:sz="0" w:space="0" w:color="auto"/>
        <w:left w:val="none" w:sz="0" w:space="0" w:color="auto"/>
        <w:bottom w:val="none" w:sz="0" w:space="0" w:color="auto"/>
        <w:right w:val="none" w:sz="0" w:space="0" w:color="auto"/>
      </w:divBdr>
    </w:div>
    <w:div w:id="1644430541">
      <w:bodyDiv w:val="1"/>
      <w:marLeft w:val="0"/>
      <w:marRight w:val="0"/>
      <w:marTop w:val="0"/>
      <w:marBottom w:val="0"/>
      <w:divBdr>
        <w:top w:val="none" w:sz="0" w:space="0" w:color="auto"/>
        <w:left w:val="none" w:sz="0" w:space="0" w:color="auto"/>
        <w:bottom w:val="none" w:sz="0" w:space="0" w:color="auto"/>
        <w:right w:val="none" w:sz="0" w:space="0" w:color="auto"/>
      </w:divBdr>
    </w:div>
    <w:div w:id="212206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0e/Docs/RP-202256.zip"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s://www.3gpp.org/ftp/TSG_RAN/TSG_RAN/TSGR_90e/Docs/RP-202256.zip" TargetMode="Externa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TSG_RAN/TSGR_90e/Docs/RP-20225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2.xml><?xml version="1.0" encoding="utf-8"?>
<ds:datastoreItem xmlns:ds="http://schemas.openxmlformats.org/officeDocument/2006/customXml" ds:itemID="{42A7A92D-75EE-4E15-A104-23150221F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383FE-6381-4F01-9922-79F174262D75}">
  <ds:schemaRefs>
    <ds:schemaRef ds:uri="http://schemas.openxmlformats.org/officeDocument/2006/bibliography"/>
  </ds:schemaRefs>
</ds:datastoreItem>
</file>

<file path=customXml/itemProps4.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James Wang</cp:lastModifiedBy>
  <cp:revision>2</cp:revision>
  <cp:lastPrinted>2019-04-25T01:09:00Z</cp:lastPrinted>
  <dcterms:created xsi:type="dcterms:W3CDTF">2020-12-08T05:48:00Z</dcterms:created>
  <dcterms:modified xsi:type="dcterms:W3CDTF">2020-12-08T05:48:00Z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2052-10.8.2.7027</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