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081E6" w14:textId="1ABB1B2F" w:rsidR="0068693E" w:rsidRDefault="0068693E" w:rsidP="0068693E">
      <w:pPr>
        <w:keepLines/>
        <w:tabs>
          <w:tab w:val="left" w:pos="567"/>
        </w:tabs>
        <w:overflowPunct/>
        <w:autoSpaceDE/>
        <w:snapToGrid w:val="0"/>
        <w:spacing w:after="0"/>
        <w:rPr>
          <w:rFonts w:ascii="Arial" w:hAnsi="Arial" w:cs="Arial"/>
          <w:b/>
          <w:sz w:val="28"/>
          <w:szCs w:val="28"/>
        </w:rPr>
      </w:pPr>
      <w:r>
        <w:rPr>
          <w:rFonts w:ascii="Arial" w:hAnsi="Arial" w:cs="Arial"/>
          <w:b/>
          <w:sz w:val="28"/>
          <w:szCs w:val="28"/>
        </w:rPr>
        <w:t>3GPP TSG RAN Meeting #90e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ins w:id="0" w:author="Per Lindell" w:date="2020-12-08T19:32:00Z">
        <w:r w:rsidR="00B845D5" w:rsidRPr="00DE03C3">
          <w:rPr>
            <w:rFonts w:ascii="Arial" w:hAnsi="Arial" w:cs="Arial"/>
            <w:b/>
            <w:sz w:val="28"/>
            <w:szCs w:val="28"/>
          </w:rPr>
          <w:t>RP-202832</w:t>
        </w:r>
      </w:ins>
      <w:del w:id="1" w:author="Per Lindell" w:date="2020-12-08T19:32:00Z">
        <w:r w:rsidR="00B845D5" w:rsidRPr="00B845D5" w:rsidDel="00B845D5">
          <w:rPr>
            <w:rFonts w:ascii="Arial" w:hAnsi="Arial" w:cs="Arial"/>
            <w:b/>
            <w:sz w:val="28"/>
            <w:szCs w:val="28"/>
          </w:rPr>
          <w:delText>RP-202256</w:delText>
        </w:r>
      </w:del>
    </w:p>
    <w:p w14:paraId="020E9629" w14:textId="56123B37" w:rsidR="006A45BA" w:rsidRPr="006A45BA" w:rsidRDefault="0068693E" w:rsidP="0068693E">
      <w:pPr>
        <w:pStyle w:val="CRCoverPage"/>
        <w:tabs>
          <w:tab w:val="right" w:pos="9639"/>
        </w:tabs>
        <w:spacing w:after="0"/>
        <w:rPr>
          <w:b/>
          <w:noProof/>
          <w:sz w:val="24"/>
        </w:rPr>
      </w:pPr>
      <w:r>
        <w:rPr>
          <w:rFonts w:cs="Arial"/>
          <w:b/>
          <w:sz w:val="28"/>
          <w:szCs w:val="28"/>
        </w:rPr>
        <w:t>Electronic Meeting, December 07 – 11, 2020</w:t>
      </w:r>
    </w:p>
    <w:p w14:paraId="04A3612A" w14:textId="77777777" w:rsidR="006A45BA" w:rsidRDefault="006A45BA" w:rsidP="006A45BA">
      <w:pPr>
        <w:pStyle w:val="CRCoverPage"/>
        <w:tabs>
          <w:tab w:val="right" w:pos="9639"/>
        </w:tabs>
        <w:spacing w:after="0"/>
        <w:rPr>
          <w:rFonts w:eastAsia="Batang" w:cs="Arial"/>
          <w:sz w:val="18"/>
          <w:szCs w:val="18"/>
          <w:lang w:eastAsia="zh-CN"/>
        </w:rPr>
      </w:pPr>
    </w:p>
    <w:p w14:paraId="0AD33991" w14:textId="77777777" w:rsidR="001211F3" w:rsidRDefault="001211F3" w:rsidP="006A45BA">
      <w:pPr>
        <w:pStyle w:val="CRCoverPage"/>
        <w:tabs>
          <w:tab w:val="right" w:pos="9639"/>
        </w:tabs>
        <w:spacing w:after="0"/>
        <w:rPr>
          <w:rFonts w:eastAsia="Batang" w:cs="Arial"/>
          <w:sz w:val="18"/>
          <w:szCs w:val="18"/>
          <w:lang w:eastAsia="zh-CN"/>
        </w:rPr>
      </w:pPr>
    </w:p>
    <w:p w14:paraId="6FEF5F99" w14:textId="77777777" w:rsidR="00953E83" w:rsidRPr="00953E83" w:rsidRDefault="00953E83" w:rsidP="00251D80">
      <w:pPr>
        <w:rPr>
          <w:rFonts w:cs="Arial"/>
          <w:i/>
          <w:noProof/>
          <w:color w:val="0000FF"/>
        </w:rPr>
      </w:pPr>
      <w:r w:rsidRPr="00953E83">
        <w:rPr>
          <w:i/>
          <w:color w:val="0000FF"/>
        </w:rPr>
        <w:t>NOTE: RAN specific additions are added in blue.</w:t>
      </w:r>
    </w:p>
    <w:p w14:paraId="4D3351B0" w14:textId="77777777"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44D1B65D" w14:textId="39B797DA"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6E5DD5">
        <w:rPr>
          <w:rFonts w:ascii="Arial" w:eastAsia="Batang" w:hAnsi="Arial"/>
          <w:b/>
          <w:lang w:val="en-US" w:eastAsia="zh-CN"/>
        </w:rPr>
        <w:t>Source:</w:t>
      </w:r>
      <w:r w:rsidRPr="006E5DD5">
        <w:rPr>
          <w:rFonts w:ascii="Arial" w:eastAsia="Batang" w:hAnsi="Arial"/>
          <w:b/>
          <w:lang w:val="en-US" w:eastAsia="zh-CN"/>
        </w:rPr>
        <w:tab/>
      </w:r>
      <w:r w:rsidR="002E6CD1" w:rsidRPr="002E6CD1">
        <w:rPr>
          <w:rFonts w:ascii="Arial" w:eastAsia="Batang" w:hAnsi="Arial"/>
          <w:b/>
          <w:lang w:val="en-US" w:eastAsia="zh-CN"/>
        </w:rPr>
        <w:t>Ericsson</w:t>
      </w:r>
      <w:r w:rsidR="0068693E">
        <w:rPr>
          <w:rFonts w:ascii="Arial" w:eastAsia="Batang" w:hAnsi="Arial"/>
          <w:b/>
          <w:lang w:val="en-US" w:eastAsia="zh-CN"/>
        </w:rPr>
        <w:t xml:space="preserve">, </w:t>
      </w:r>
      <w:r w:rsidR="0068693E" w:rsidRPr="002E6CD1">
        <w:rPr>
          <w:rFonts w:ascii="Arial" w:eastAsia="Batang" w:hAnsi="Arial"/>
          <w:b/>
          <w:lang w:val="en-US" w:eastAsia="zh-CN"/>
        </w:rPr>
        <w:t>T-Mobile USA</w:t>
      </w:r>
    </w:p>
    <w:p w14:paraId="3C4DD711" w14:textId="45064191"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cs="Arial"/>
          <w:b/>
          <w:lang w:eastAsia="zh-CN"/>
        </w:rPr>
        <w:t>Title:</w:t>
      </w:r>
      <w:r w:rsidRPr="006E5DD5">
        <w:rPr>
          <w:rFonts w:ascii="Arial" w:eastAsia="Batang" w:hAnsi="Arial" w:cs="Arial"/>
          <w:b/>
          <w:lang w:eastAsia="zh-CN"/>
        </w:rPr>
        <w:tab/>
      </w:r>
      <w:r w:rsidR="00BE5500" w:rsidRPr="00BE5500">
        <w:rPr>
          <w:rFonts w:ascii="Arial" w:eastAsia="Batang" w:hAnsi="Arial" w:cs="Arial"/>
          <w:b/>
          <w:lang w:eastAsia="zh-CN"/>
        </w:rPr>
        <w:t xml:space="preserve">New WID: </w:t>
      </w:r>
      <w:r w:rsidR="00D252F3" w:rsidRPr="00D252F3">
        <w:rPr>
          <w:rFonts w:ascii="Arial" w:eastAsia="Batang" w:hAnsi="Arial" w:cs="Arial"/>
          <w:b/>
          <w:lang w:eastAsia="zh-CN"/>
        </w:rPr>
        <w:t>Introduction of bandwidth combination set 4 (BCS4) for NR</w:t>
      </w:r>
    </w:p>
    <w:p w14:paraId="11407362" w14:textId="7777777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t>Approval</w:t>
      </w:r>
    </w:p>
    <w:p w14:paraId="70971FA9" w14:textId="1F9C5113" w:rsidR="00AE25BF" w:rsidRPr="006E5DD5"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eastAsia="zh-CN"/>
        </w:rPr>
      </w:pPr>
      <w:r w:rsidRPr="006E5DD5">
        <w:rPr>
          <w:rFonts w:ascii="Arial" w:eastAsia="Batang" w:hAnsi="Arial"/>
          <w:b/>
          <w:lang w:eastAsia="zh-CN"/>
        </w:rPr>
        <w:t>Agenda Item:</w:t>
      </w:r>
      <w:r w:rsidRPr="006E5DD5">
        <w:rPr>
          <w:rFonts w:ascii="Arial" w:eastAsia="Batang" w:hAnsi="Arial"/>
          <w:b/>
          <w:lang w:eastAsia="zh-CN"/>
        </w:rPr>
        <w:tab/>
      </w:r>
      <w:r w:rsidR="0068693E">
        <w:rPr>
          <w:rFonts w:ascii="Arial" w:eastAsia="Batang" w:hAnsi="Arial"/>
          <w:b/>
          <w:lang w:eastAsia="zh-CN"/>
        </w:rPr>
        <w:t>9</w:t>
      </w:r>
      <w:r w:rsidR="00292C02">
        <w:rPr>
          <w:rFonts w:ascii="Arial" w:eastAsia="Batang" w:hAnsi="Arial"/>
          <w:b/>
          <w:lang w:eastAsia="zh-CN"/>
        </w:rPr>
        <w:t>.</w:t>
      </w:r>
      <w:r w:rsidR="0068693E">
        <w:rPr>
          <w:rFonts w:ascii="Arial" w:eastAsia="Batang" w:hAnsi="Arial"/>
          <w:b/>
          <w:lang w:eastAsia="zh-CN"/>
        </w:rPr>
        <w:t>1</w:t>
      </w:r>
      <w:r w:rsidR="00292C02">
        <w:rPr>
          <w:rFonts w:ascii="Arial" w:eastAsia="Batang" w:hAnsi="Arial"/>
          <w:b/>
          <w:lang w:eastAsia="zh-CN"/>
        </w:rPr>
        <w:t>.</w:t>
      </w:r>
      <w:r w:rsidR="0068693E">
        <w:rPr>
          <w:rFonts w:ascii="Arial" w:eastAsia="Batang" w:hAnsi="Arial"/>
          <w:b/>
          <w:lang w:eastAsia="zh-CN"/>
        </w:rPr>
        <w:t>4</w:t>
      </w:r>
    </w:p>
    <w:p w14:paraId="70A684E9"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3F45DBDA"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11" w:history="1">
        <w:r w:rsidR="00C2724D" w:rsidRPr="00E75C72">
          <w:rPr>
            <w:rStyle w:val="Hyperlink"/>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12" w:history="1">
        <w:r w:rsidR="003D2781" w:rsidRPr="00BC642A">
          <w:rPr>
            <w:rStyle w:val="Hyperlink"/>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3" w:history="1">
        <w:r w:rsidR="003D2781" w:rsidRPr="00BC642A">
          <w:rPr>
            <w:rStyle w:val="Hyperlink"/>
          </w:rPr>
          <w:t>3GPP TR 21.900</w:t>
        </w:r>
      </w:hyperlink>
    </w:p>
    <w:p w14:paraId="761001C0" w14:textId="4BB0DBFC" w:rsidR="003F268E" w:rsidRDefault="008A76FD" w:rsidP="00BA3A53">
      <w:pPr>
        <w:pStyle w:val="Heading1"/>
      </w:pPr>
      <w:r w:rsidRPr="00BA3A53">
        <w:t>Title</w:t>
      </w:r>
      <w:r w:rsidR="00985B73" w:rsidRPr="00BA3A53">
        <w:t>:</w:t>
      </w:r>
      <w:r w:rsidR="00B078D6" w:rsidRPr="00BA3A53">
        <w:t xml:space="preserve"> </w:t>
      </w:r>
      <w:r w:rsidR="00F41A27" w:rsidRPr="00BA3A53">
        <w:tab/>
      </w:r>
      <w:r w:rsidR="00D252F3" w:rsidRPr="00D252F3">
        <w:t>Introduction of bandwidth combination set 4 (BCS4) for NR</w:t>
      </w:r>
      <w:r w:rsidR="00D31CC8" w:rsidRPr="00251D80">
        <w:t xml:space="preserve"> </w:t>
      </w:r>
    </w:p>
    <w:p w14:paraId="5F200E7F" w14:textId="54892504" w:rsidR="00B078D6" w:rsidRDefault="00E13CB2" w:rsidP="00D31CC8">
      <w:pPr>
        <w:pStyle w:val="Heading2"/>
        <w:tabs>
          <w:tab w:val="left" w:pos="2552"/>
        </w:tabs>
      </w:pPr>
      <w:r>
        <w:t>A</w:t>
      </w:r>
      <w:r w:rsidR="00B078D6">
        <w:t>cronym:</w:t>
      </w:r>
      <w:r w:rsidR="001C718D">
        <w:t xml:space="preserve"> </w:t>
      </w:r>
      <w:r w:rsidR="007809A9" w:rsidRPr="007809A9">
        <w:t>NR_BCS4</w:t>
      </w:r>
      <w:r w:rsidR="008A56B8">
        <w:t xml:space="preserve"> </w:t>
      </w:r>
      <w:r w:rsidR="00D31CC8" w:rsidRPr="00251D80">
        <w:t xml:space="preserve"> </w:t>
      </w:r>
    </w:p>
    <w:p w14:paraId="6BD8FFC4" w14:textId="230EDB6C" w:rsidR="00B078D6" w:rsidRDefault="00B078D6" w:rsidP="009870A7">
      <w:pPr>
        <w:pStyle w:val="Heading2"/>
        <w:tabs>
          <w:tab w:val="left" w:pos="2552"/>
        </w:tabs>
      </w:pPr>
      <w:r>
        <w:t>Unique identifier</w:t>
      </w:r>
      <w:r w:rsidR="00F41A27">
        <w:t xml:space="preserve">: </w:t>
      </w:r>
      <w:r w:rsidR="00F41A27" w:rsidRPr="00251D80">
        <w:tab/>
      </w:r>
      <w:r w:rsidR="00D31CC8">
        <w:t xml:space="preserve"> </w:t>
      </w:r>
    </w:p>
    <w:p w14:paraId="7ED8F60A" w14:textId="77777777" w:rsidR="00953E83" w:rsidRDefault="00953E83" w:rsidP="00953E83">
      <w:pPr>
        <w:pStyle w:val="NO"/>
        <w:spacing w:after="0"/>
        <w:rPr>
          <w:color w:val="0000FF"/>
        </w:rPr>
      </w:pPr>
      <w:r w:rsidRPr="002D4462">
        <w:rPr>
          <w:color w:val="0000FF"/>
        </w:rPr>
        <w:t>NOTE:</w:t>
      </w:r>
      <w:r w:rsidRPr="002D4462">
        <w:rPr>
          <w:color w:val="0000FF"/>
        </w:rPr>
        <w:tab/>
      </w:r>
      <w:r>
        <w:rPr>
          <w:color w:val="0000FF"/>
        </w:rPr>
        <w:t>For new WIs/SIs leave the Unique identifier empty and make a proposal for an Acronym.</w:t>
      </w:r>
    </w:p>
    <w:p w14:paraId="6463D6F1" w14:textId="77777777" w:rsidR="00953E83" w:rsidRDefault="00953E83" w:rsidP="00953E83">
      <w:pPr>
        <w:pStyle w:val="NO"/>
        <w:spacing w:after="0"/>
        <w:rPr>
          <w:color w:val="0000FF"/>
        </w:rPr>
      </w:pPr>
      <w:r>
        <w:rPr>
          <w:color w:val="0000FF"/>
        </w:rPr>
        <w:tab/>
        <w:t>For a revised WI/SI: Take Unique identifier and acronym as shown in 3GPP workplan.</w:t>
      </w:r>
    </w:p>
    <w:p w14:paraId="6539B863" w14:textId="77777777" w:rsidR="00953E83" w:rsidRDefault="00953E83" w:rsidP="00953E83">
      <w:pPr>
        <w:pStyle w:val="NO"/>
        <w:spacing w:after="0"/>
        <w:rPr>
          <w:color w:val="0000FF"/>
        </w:rPr>
      </w:pPr>
      <w:r>
        <w:rPr>
          <w:color w:val="0000FF"/>
        </w:rPr>
        <w:tab/>
      </w:r>
      <w:r w:rsidRPr="002D4462">
        <w:rPr>
          <w:color w:val="0000FF"/>
        </w:rPr>
        <w:t xml:space="preserve">If this is a RAN WID including Core </w:t>
      </w:r>
      <w:r w:rsidRPr="000B2810">
        <w:rPr>
          <w:color w:val="0000FF"/>
          <w:u w:val="single"/>
        </w:rPr>
        <w:t>and</w:t>
      </w:r>
      <w:r w:rsidRPr="002D4462">
        <w:rPr>
          <w:color w:val="0000FF"/>
        </w:rPr>
        <w:t xml:space="preserve"> Perf. part, then Title, Acronym and Unique iden</w:t>
      </w:r>
      <w:r>
        <w:rPr>
          <w:color w:val="0000FF"/>
        </w:rPr>
        <w:t>tifier refer to the feature WI.</w:t>
      </w:r>
    </w:p>
    <w:p w14:paraId="726389D3" w14:textId="77777777" w:rsidR="00953E83" w:rsidRDefault="00953E83" w:rsidP="00953E83">
      <w:pPr>
        <w:pStyle w:val="NO"/>
        <w:spacing w:after="0"/>
        <w:rPr>
          <w:color w:val="0000FF"/>
        </w:rPr>
      </w:pPr>
      <w:r>
        <w:rPr>
          <w:color w:val="0000FF"/>
        </w:rPr>
        <w:tab/>
        <w:t>P</w:t>
      </w:r>
      <w:r w:rsidRPr="002D4462">
        <w:rPr>
          <w:color w:val="0000FF"/>
        </w:rPr>
        <w:t>lease tick (X) the applicable box(es) in the table below:</w:t>
      </w:r>
    </w:p>
    <w:p w14:paraId="6FAB5803" w14:textId="77777777" w:rsidR="00953E83" w:rsidRPr="002D4462" w:rsidRDefault="00953E83" w:rsidP="00953E83">
      <w:pPr>
        <w:pStyle w:val="NO"/>
        <w:spacing w:after="0"/>
        <w:rPr>
          <w:color w:val="0000FF"/>
        </w:rPr>
      </w:pPr>
      <w:r>
        <w:rPr>
          <w:color w:val="0000FF"/>
        </w:rPr>
        <w:tab/>
      </w:r>
      <w:r w:rsidRPr="00115272">
        <w:rPr>
          <w:color w:val="0000FF"/>
          <w:u w:val="single"/>
        </w:rPr>
        <w:t>Either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862"/>
      </w:tblGrid>
      <w:tr w:rsidR="00953E83" w:rsidRPr="004C7921" w14:paraId="613A109A" w14:textId="77777777" w:rsidTr="001808F9">
        <w:trPr>
          <w:jc w:val="center"/>
        </w:trPr>
        <w:tc>
          <w:tcPr>
            <w:tcW w:w="3544" w:type="dxa"/>
            <w:shd w:val="clear" w:color="auto" w:fill="E0E0E0"/>
            <w:tcMar>
              <w:top w:w="28" w:type="dxa"/>
              <w:bottom w:w="28" w:type="dxa"/>
            </w:tcMar>
          </w:tcPr>
          <w:p w14:paraId="1B5C6EBE" w14:textId="77777777" w:rsidR="00953E83" w:rsidRPr="004C7921" w:rsidRDefault="00953E83" w:rsidP="001808F9">
            <w:pPr>
              <w:pStyle w:val="TAL"/>
              <w:rPr>
                <w:b/>
                <w:bCs/>
                <w:color w:val="0000FF"/>
              </w:rPr>
            </w:pPr>
            <w:r w:rsidRPr="004C7921">
              <w:rPr>
                <w:b/>
                <w:bCs/>
                <w:color w:val="0000FF"/>
              </w:rPr>
              <w:t>This WID includes a Core part</w:t>
            </w:r>
          </w:p>
        </w:tc>
        <w:tc>
          <w:tcPr>
            <w:tcW w:w="862" w:type="dxa"/>
            <w:tcMar>
              <w:top w:w="28" w:type="dxa"/>
              <w:bottom w:w="28" w:type="dxa"/>
            </w:tcMar>
          </w:tcPr>
          <w:p w14:paraId="4411280B" w14:textId="3EE91258" w:rsidR="00953E83" w:rsidRPr="004C7921" w:rsidRDefault="00426F52" w:rsidP="001808F9">
            <w:pPr>
              <w:pStyle w:val="TAL"/>
              <w:jc w:val="center"/>
              <w:rPr>
                <w:b/>
                <w:bCs/>
              </w:rPr>
            </w:pPr>
            <w:r>
              <w:rPr>
                <w:b/>
                <w:bCs/>
              </w:rPr>
              <w:t>X</w:t>
            </w:r>
          </w:p>
        </w:tc>
      </w:tr>
      <w:tr w:rsidR="00953E83" w:rsidRPr="004C7921" w14:paraId="11B13A82" w14:textId="77777777" w:rsidTr="001808F9">
        <w:trPr>
          <w:jc w:val="center"/>
        </w:trPr>
        <w:tc>
          <w:tcPr>
            <w:tcW w:w="3544" w:type="dxa"/>
            <w:shd w:val="clear" w:color="auto" w:fill="E0E0E0"/>
            <w:tcMar>
              <w:top w:w="28" w:type="dxa"/>
              <w:bottom w:w="28" w:type="dxa"/>
            </w:tcMar>
          </w:tcPr>
          <w:p w14:paraId="0B9BBF49" w14:textId="77777777" w:rsidR="00953E83" w:rsidRPr="004C7921" w:rsidRDefault="00953E83" w:rsidP="001808F9">
            <w:pPr>
              <w:pStyle w:val="TAL"/>
              <w:rPr>
                <w:b/>
                <w:bCs/>
                <w:color w:val="0000FF"/>
              </w:rPr>
            </w:pPr>
            <w:r w:rsidRPr="004C7921">
              <w:rPr>
                <w:b/>
                <w:bCs/>
                <w:color w:val="0000FF"/>
              </w:rPr>
              <w:t>This WID includes a Performance part</w:t>
            </w:r>
          </w:p>
        </w:tc>
        <w:tc>
          <w:tcPr>
            <w:tcW w:w="862" w:type="dxa"/>
            <w:tcMar>
              <w:top w:w="28" w:type="dxa"/>
              <w:bottom w:w="28" w:type="dxa"/>
            </w:tcMar>
          </w:tcPr>
          <w:p w14:paraId="7106171A" w14:textId="2C5DDB4D" w:rsidR="00953E83" w:rsidRPr="004C7921" w:rsidRDefault="00953E83" w:rsidP="001808F9">
            <w:pPr>
              <w:pStyle w:val="TAL"/>
              <w:jc w:val="center"/>
              <w:rPr>
                <w:b/>
                <w:bCs/>
              </w:rPr>
            </w:pPr>
          </w:p>
        </w:tc>
      </w:tr>
    </w:tbl>
    <w:p w14:paraId="571E3CA8" w14:textId="77777777" w:rsidR="00953E83" w:rsidRPr="002D4462" w:rsidRDefault="00953E83" w:rsidP="00953E83">
      <w:pPr>
        <w:pStyle w:val="NO"/>
        <w:spacing w:after="0"/>
        <w:rPr>
          <w:color w:val="0000FF"/>
        </w:rPr>
      </w:pPr>
      <w:r>
        <w:rPr>
          <w:color w:val="0000FF"/>
        </w:rPr>
        <w:tab/>
      </w:r>
      <w:r w:rsidRPr="00115272">
        <w:rPr>
          <w:color w:val="0000FF"/>
          <w:u w:val="single"/>
        </w:rPr>
        <w:t>or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862"/>
      </w:tblGrid>
      <w:tr w:rsidR="00953E83" w:rsidRPr="004C7921" w14:paraId="3E94342B" w14:textId="77777777" w:rsidTr="001808F9">
        <w:trPr>
          <w:jc w:val="center"/>
        </w:trPr>
        <w:tc>
          <w:tcPr>
            <w:tcW w:w="3544" w:type="dxa"/>
            <w:gridSpan w:val="2"/>
            <w:shd w:val="clear" w:color="auto" w:fill="E0E0E0"/>
            <w:tcMar>
              <w:top w:w="28" w:type="dxa"/>
              <w:bottom w:w="28" w:type="dxa"/>
            </w:tcMar>
          </w:tcPr>
          <w:p w14:paraId="3E09D20C" w14:textId="77777777" w:rsidR="00953E83" w:rsidRPr="004C7921" w:rsidRDefault="00953E83" w:rsidP="001808F9">
            <w:pPr>
              <w:pStyle w:val="TAL"/>
              <w:rPr>
                <w:b/>
                <w:bCs/>
                <w:color w:val="0000FF"/>
              </w:rPr>
            </w:pPr>
            <w:r w:rsidRPr="004C7921">
              <w:rPr>
                <w:b/>
                <w:bCs/>
                <w:color w:val="0000FF"/>
              </w:rPr>
              <w:t xml:space="preserve">This WID includes a </w:t>
            </w:r>
            <w:r>
              <w:rPr>
                <w:b/>
                <w:bCs/>
                <w:color w:val="0000FF"/>
              </w:rPr>
              <w:t xml:space="preserve">Testing </w:t>
            </w:r>
            <w:r w:rsidRPr="004C7921">
              <w:rPr>
                <w:b/>
                <w:bCs/>
                <w:color w:val="0000FF"/>
              </w:rPr>
              <w:t>part</w:t>
            </w:r>
          </w:p>
        </w:tc>
        <w:tc>
          <w:tcPr>
            <w:tcW w:w="862" w:type="dxa"/>
            <w:tcMar>
              <w:top w:w="28" w:type="dxa"/>
              <w:bottom w:w="28" w:type="dxa"/>
            </w:tcMar>
          </w:tcPr>
          <w:p w14:paraId="19CBE81C" w14:textId="77777777" w:rsidR="00953E83" w:rsidRPr="004C7921" w:rsidRDefault="00953E83" w:rsidP="001808F9">
            <w:pPr>
              <w:pStyle w:val="TAL"/>
              <w:jc w:val="center"/>
              <w:rPr>
                <w:b/>
                <w:bCs/>
              </w:rPr>
            </w:pPr>
          </w:p>
        </w:tc>
      </w:tr>
      <w:tr w:rsidR="00953E83" w:rsidRPr="004C7921" w14:paraId="2E148E53" w14:textId="77777777" w:rsidTr="001808F9">
        <w:trPr>
          <w:trHeight w:val="205"/>
          <w:jc w:val="center"/>
        </w:trPr>
        <w:tc>
          <w:tcPr>
            <w:tcW w:w="1772" w:type="dxa"/>
            <w:vMerge w:val="restart"/>
            <w:shd w:val="clear" w:color="auto" w:fill="E0E0E0"/>
            <w:tcMar>
              <w:top w:w="28" w:type="dxa"/>
              <w:bottom w:w="28" w:type="dxa"/>
            </w:tcMar>
          </w:tcPr>
          <w:p w14:paraId="56A21FB9" w14:textId="77777777" w:rsidR="00953E83" w:rsidRPr="004C7921" w:rsidRDefault="00953E83" w:rsidP="001808F9">
            <w:pPr>
              <w:pStyle w:val="TAL"/>
              <w:rPr>
                <w:b/>
                <w:bCs/>
                <w:color w:val="0000FF"/>
              </w:rPr>
            </w:pPr>
            <w:r>
              <w:rPr>
                <w:b/>
                <w:bCs/>
                <w:color w:val="0000FF"/>
              </w:rPr>
              <w:t>and it addresses the following 3GPP work area:</w:t>
            </w:r>
          </w:p>
        </w:tc>
        <w:tc>
          <w:tcPr>
            <w:tcW w:w="1772" w:type="dxa"/>
            <w:shd w:val="clear" w:color="auto" w:fill="E0E0E0"/>
          </w:tcPr>
          <w:p w14:paraId="24A7EEB3" w14:textId="77777777" w:rsidR="00953E83" w:rsidRPr="004C7921" w:rsidRDefault="00953E83" w:rsidP="001808F9">
            <w:pPr>
              <w:pStyle w:val="TAL"/>
              <w:rPr>
                <w:b/>
                <w:bCs/>
                <w:color w:val="0000FF"/>
              </w:rPr>
            </w:pPr>
            <w:r>
              <w:rPr>
                <w:b/>
                <w:bCs/>
                <w:color w:val="0000FF"/>
              </w:rPr>
              <w:t>Radio Access</w:t>
            </w:r>
          </w:p>
        </w:tc>
        <w:tc>
          <w:tcPr>
            <w:tcW w:w="862" w:type="dxa"/>
            <w:tcMar>
              <w:top w:w="28" w:type="dxa"/>
              <w:bottom w:w="28" w:type="dxa"/>
            </w:tcMar>
          </w:tcPr>
          <w:p w14:paraId="597D117B" w14:textId="77777777" w:rsidR="00953E83" w:rsidRPr="004C7921" w:rsidRDefault="00953E83" w:rsidP="001808F9">
            <w:pPr>
              <w:pStyle w:val="TAL"/>
              <w:jc w:val="center"/>
              <w:rPr>
                <w:b/>
                <w:bCs/>
              </w:rPr>
            </w:pPr>
          </w:p>
        </w:tc>
      </w:tr>
      <w:tr w:rsidR="00953E83" w:rsidRPr="004C7921" w14:paraId="1007A23D" w14:textId="77777777" w:rsidTr="001808F9">
        <w:trPr>
          <w:trHeight w:val="205"/>
          <w:jc w:val="center"/>
        </w:trPr>
        <w:tc>
          <w:tcPr>
            <w:tcW w:w="1772" w:type="dxa"/>
            <w:vMerge/>
            <w:shd w:val="clear" w:color="auto" w:fill="E0E0E0"/>
            <w:tcMar>
              <w:top w:w="28" w:type="dxa"/>
              <w:bottom w:w="28" w:type="dxa"/>
            </w:tcMar>
          </w:tcPr>
          <w:p w14:paraId="65A4DC8B" w14:textId="77777777" w:rsidR="00953E83" w:rsidRDefault="00953E83" w:rsidP="001808F9">
            <w:pPr>
              <w:pStyle w:val="TAL"/>
              <w:rPr>
                <w:b/>
                <w:bCs/>
                <w:color w:val="0000FF"/>
              </w:rPr>
            </w:pPr>
          </w:p>
        </w:tc>
        <w:tc>
          <w:tcPr>
            <w:tcW w:w="1772" w:type="dxa"/>
            <w:shd w:val="clear" w:color="auto" w:fill="E0E0E0"/>
          </w:tcPr>
          <w:p w14:paraId="00ADAAE6" w14:textId="77777777" w:rsidR="00953E83" w:rsidRPr="004C7921" w:rsidRDefault="00953E83" w:rsidP="001808F9">
            <w:pPr>
              <w:pStyle w:val="TAL"/>
              <w:rPr>
                <w:b/>
                <w:bCs/>
                <w:color w:val="0000FF"/>
              </w:rPr>
            </w:pPr>
            <w:r>
              <w:rPr>
                <w:b/>
                <w:bCs/>
                <w:color w:val="0000FF"/>
              </w:rPr>
              <w:t>Core Network</w:t>
            </w:r>
          </w:p>
        </w:tc>
        <w:tc>
          <w:tcPr>
            <w:tcW w:w="862" w:type="dxa"/>
            <w:tcMar>
              <w:top w:w="28" w:type="dxa"/>
              <w:bottom w:w="28" w:type="dxa"/>
            </w:tcMar>
          </w:tcPr>
          <w:p w14:paraId="2181EA56" w14:textId="77777777" w:rsidR="00953E83" w:rsidRPr="004C7921" w:rsidRDefault="00953E83" w:rsidP="001808F9">
            <w:pPr>
              <w:pStyle w:val="TAL"/>
              <w:jc w:val="center"/>
              <w:rPr>
                <w:b/>
                <w:bCs/>
              </w:rPr>
            </w:pPr>
          </w:p>
        </w:tc>
      </w:tr>
      <w:tr w:rsidR="00953E83" w:rsidRPr="004C7921" w14:paraId="7C06F3F0" w14:textId="77777777" w:rsidTr="001808F9">
        <w:trPr>
          <w:trHeight w:val="205"/>
          <w:jc w:val="center"/>
        </w:trPr>
        <w:tc>
          <w:tcPr>
            <w:tcW w:w="1772" w:type="dxa"/>
            <w:vMerge/>
            <w:shd w:val="clear" w:color="auto" w:fill="E0E0E0"/>
            <w:tcMar>
              <w:top w:w="28" w:type="dxa"/>
              <w:bottom w:w="28" w:type="dxa"/>
            </w:tcMar>
          </w:tcPr>
          <w:p w14:paraId="0FE7B799" w14:textId="77777777" w:rsidR="00953E83" w:rsidRDefault="00953E83" w:rsidP="001808F9">
            <w:pPr>
              <w:pStyle w:val="TAL"/>
              <w:rPr>
                <w:b/>
                <w:bCs/>
                <w:color w:val="0000FF"/>
              </w:rPr>
            </w:pPr>
          </w:p>
        </w:tc>
        <w:tc>
          <w:tcPr>
            <w:tcW w:w="1772" w:type="dxa"/>
            <w:shd w:val="clear" w:color="auto" w:fill="E0E0E0"/>
          </w:tcPr>
          <w:p w14:paraId="477B119B" w14:textId="77777777" w:rsidR="00953E83" w:rsidRPr="004C7921" w:rsidRDefault="00953E83" w:rsidP="001808F9">
            <w:pPr>
              <w:pStyle w:val="TAL"/>
              <w:rPr>
                <w:b/>
                <w:bCs/>
                <w:color w:val="0000FF"/>
              </w:rPr>
            </w:pPr>
            <w:r>
              <w:rPr>
                <w:b/>
                <w:bCs/>
                <w:color w:val="0000FF"/>
              </w:rPr>
              <w:t>Services</w:t>
            </w:r>
          </w:p>
        </w:tc>
        <w:tc>
          <w:tcPr>
            <w:tcW w:w="862" w:type="dxa"/>
            <w:tcMar>
              <w:top w:w="28" w:type="dxa"/>
              <w:bottom w:w="28" w:type="dxa"/>
            </w:tcMar>
          </w:tcPr>
          <w:p w14:paraId="575F3F29" w14:textId="77777777" w:rsidR="00953E83" w:rsidRPr="004C7921" w:rsidRDefault="00953E83" w:rsidP="001808F9">
            <w:pPr>
              <w:pStyle w:val="TAL"/>
              <w:jc w:val="center"/>
              <w:rPr>
                <w:b/>
                <w:bCs/>
              </w:rPr>
            </w:pPr>
          </w:p>
        </w:tc>
      </w:tr>
    </w:tbl>
    <w:p w14:paraId="31C93B8B" w14:textId="77777777" w:rsidR="00953E83" w:rsidRPr="00953E83" w:rsidRDefault="00953E83" w:rsidP="00953E83"/>
    <w:p w14:paraId="0FFE18FE" w14:textId="01375033" w:rsidR="003F7142" w:rsidRDefault="003F7142" w:rsidP="003F7142">
      <w:pPr>
        <w:spacing w:after="0"/>
        <w:ind w:right="-96"/>
      </w:pPr>
      <w:r w:rsidRPr="003F7142">
        <w:rPr>
          <w:rFonts w:ascii="Arial" w:hAnsi="Arial"/>
          <w:sz w:val="32"/>
        </w:rPr>
        <w:t>Potential target Release:</w:t>
      </w:r>
      <w:r>
        <w:t xml:space="preserve"> {Rel-</w:t>
      </w:r>
      <w:r w:rsidR="00756B0D">
        <w:t>17</w:t>
      </w:r>
      <w:r>
        <w:t xml:space="preserve">}. </w:t>
      </w:r>
    </w:p>
    <w:p w14:paraId="2211856B" w14:textId="77777777" w:rsidR="003F7142" w:rsidRPr="004C0726" w:rsidRDefault="003F7142" w:rsidP="003F7142">
      <w:pPr>
        <w:ind w:right="-99"/>
        <w:rPr>
          <w:rFonts w:ascii="Arial" w:hAnsi="Arial" w:cs="Arial"/>
        </w:rPr>
      </w:pPr>
      <w:r w:rsidRPr="004C0726">
        <w:rPr>
          <w:rFonts w:ascii="Arial" w:hAnsi="Arial" w:cs="Arial"/>
        </w:rPr>
        <w:t>Note that this field above indicates the proposed Release at the time of submission of the WID to TSG</w:t>
      </w:r>
      <w:r w:rsidR="00C4305E" w:rsidRPr="004C0726">
        <w:rPr>
          <w:rFonts w:ascii="Arial" w:hAnsi="Arial" w:cs="Arial"/>
        </w:rPr>
        <w:t xml:space="preserve"> </w:t>
      </w:r>
      <w:r w:rsidRPr="004C0726">
        <w:rPr>
          <w:rFonts w:ascii="Arial" w:hAnsi="Arial" w:cs="Arial"/>
        </w:rPr>
        <w:t xml:space="preserve">approval. </w:t>
      </w:r>
      <w:bookmarkStart w:id="2" w:name="_Hlk24657802"/>
      <w:r w:rsidRPr="004C0726">
        <w:rPr>
          <w:rFonts w:ascii="Arial" w:hAnsi="Arial" w:cs="Arial"/>
        </w:rPr>
        <w:t>It can later be changed without a need to revise the WID.</w:t>
      </w:r>
      <w:bookmarkEnd w:id="2"/>
      <w:r w:rsidRPr="004C0726">
        <w:rPr>
          <w:rFonts w:ascii="Arial" w:hAnsi="Arial" w:cs="Arial"/>
        </w:rPr>
        <w:t xml:space="preserve"> The updated target Release is indicated in the Work Plan.</w:t>
      </w:r>
      <w:r w:rsidR="00953E83" w:rsidRPr="004C0726">
        <w:rPr>
          <w:rFonts w:ascii="Arial" w:hAnsi="Arial" w:cs="Arial"/>
        </w:rPr>
        <w:t xml:space="preserve"> </w:t>
      </w:r>
      <w:bookmarkStart w:id="3" w:name="_Hlk24657936"/>
      <w:r w:rsidR="00075FF4">
        <w:rPr>
          <w:rFonts w:ascii="Arial" w:hAnsi="Arial" w:cs="Arial"/>
          <w:color w:val="0000FF"/>
        </w:rPr>
        <w:t>NOTE: I</w:t>
      </w:r>
      <w:r w:rsidR="00953E83" w:rsidRPr="004C0726">
        <w:rPr>
          <w:rFonts w:ascii="Arial" w:hAnsi="Arial" w:cs="Arial"/>
          <w:color w:val="0000FF"/>
        </w:rPr>
        <w:t xml:space="preserve">n case of contradiction with the target dates of clause 5, clause 5 </w:t>
      </w:r>
      <w:r w:rsidR="004C0726" w:rsidRPr="004C0726">
        <w:rPr>
          <w:rFonts w:ascii="Arial" w:hAnsi="Arial" w:cs="Arial"/>
          <w:color w:val="0000FF"/>
        </w:rPr>
        <w:t>determines the target release</w:t>
      </w:r>
      <w:r w:rsidR="00953E83" w:rsidRPr="004C0726">
        <w:rPr>
          <w:rFonts w:ascii="Arial" w:hAnsi="Arial" w:cs="Arial"/>
          <w:color w:val="0000FF"/>
        </w:rPr>
        <w:t>.</w:t>
      </w:r>
      <w:bookmarkEnd w:id="3"/>
    </w:p>
    <w:p w14:paraId="153815BE" w14:textId="0C0484BF" w:rsidR="004260A5" w:rsidRDefault="004260A5" w:rsidP="004260A5">
      <w:pPr>
        <w:pStyle w:val="Heading2"/>
      </w:pPr>
      <w:r>
        <w:t>1</w:t>
      </w:r>
      <w:r>
        <w:tab/>
        <w:t>Impacts</w:t>
      </w:r>
      <w:r w:rsidR="00455DE4">
        <w:t xml:space="preserve"> </w:t>
      </w:r>
      <w:r w:rsidR="00455DE4" w:rsidRPr="00251D80">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14:paraId="28036419" w14:textId="77777777" w:rsidTr="004A40BE">
        <w:trPr>
          <w:jc w:val="center"/>
        </w:trPr>
        <w:tc>
          <w:tcPr>
            <w:tcW w:w="0" w:type="auto"/>
            <w:tcBorders>
              <w:bottom w:val="single" w:sz="12" w:space="0" w:color="auto"/>
              <w:right w:val="single" w:sz="12" w:space="0" w:color="auto"/>
            </w:tcBorders>
            <w:shd w:val="clear" w:color="auto" w:fill="E0E0E0"/>
          </w:tcPr>
          <w:p w14:paraId="23A6D285" w14:textId="77777777" w:rsidR="004260A5" w:rsidRDefault="004260A5" w:rsidP="004A40BE">
            <w:pPr>
              <w:pStyle w:val="TAL"/>
              <w:keepNext w:val="0"/>
              <w:ind w:right="-99"/>
              <w:rPr>
                <w:b/>
              </w:rPr>
            </w:pPr>
            <w:r>
              <w:rPr>
                <w:b/>
              </w:rPr>
              <w:t>Affects:</w:t>
            </w:r>
          </w:p>
        </w:tc>
        <w:tc>
          <w:tcPr>
            <w:tcW w:w="0" w:type="auto"/>
            <w:tcBorders>
              <w:left w:val="nil"/>
              <w:bottom w:val="single" w:sz="12" w:space="0" w:color="auto"/>
            </w:tcBorders>
            <w:shd w:val="clear" w:color="auto" w:fill="E0E0E0"/>
          </w:tcPr>
          <w:p w14:paraId="51E71082" w14:textId="77777777" w:rsidR="004260A5" w:rsidRDefault="004260A5" w:rsidP="004A40BE">
            <w:pPr>
              <w:pStyle w:val="TAH"/>
            </w:pPr>
            <w:r>
              <w:t>UICC apps</w:t>
            </w:r>
          </w:p>
        </w:tc>
        <w:tc>
          <w:tcPr>
            <w:tcW w:w="0" w:type="auto"/>
            <w:tcBorders>
              <w:bottom w:val="single" w:sz="12" w:space="0" w:color="auto"/>
            </w:tcBorders>
            <w:shd w:val="clear" w:color="auto" w:fill="E0E0E0"/>
          </w:tcPr>
          <w:p w14:paraId="28711D0D" w14:textId="77777777" w:rsidR="004260A5" w:rsidRDefault="004260A5" w:rsidP="004A40BE">
            <w:pPr>
              <w:pStyle w:val="TAH"/>
            </w:pPr>
            <w:r>
              <w:t>ME</w:t>
            </w:r>
          </w:p>
        </w:tc>
        <w:tc>
          <w:tcPr>
            <w:tcW w:w="0" w:type="auto"/>
            <w:tcBorders>
              <w:bottom w:val="single" w:sz="12" w:space="0" w:color="auto"/>
            </w:tcBorders>
            <w:shd w:val="clear" w:color="auto" w:fill="E0E0E0"/>
          </w:tcPr>
          <w:p w14:paraId="16743CB0" w14:textId="77777777" w:rsidR="004260A5" w:rsidRDefault="004260A5" w:rsidP="004A40BE">
            <w:pPr>
              <w:pStyle w:val="TAH"/>
            </w:pPr>
            <w:r>
              <w:t>AN</w:t>
            </w:r>
          </w:p>
        </w:tc>
        <w:tc>
          <w:tcPr>
            <w:tcW w:w="0" w:type="auto"/>
            <w:tcBorders>
              <w:bottom w:val="single" w:sz="12" w:space="0" w:color="auto"/>
            </w:tcBorders>
            <w:shd w:val="clear" w:color="auto" w:fill="E0E0E0"/>
          </w:tcPr>
          <w:p w14:paraId="0448F1ED" w14:textId="77777777" w:rsidR="004260A5" w:rsidRDefault="004260A5" w:rsidP="004A40BE">
            <w:pPr>
              <w:pStyle w:val="TAH"/>
            </w:pPr>
            <w:r>
              <w:t>CN</w:t>
            </w:r>
          </w:p>
        </w:tc>
        <w:tc>
          <w:tcPr>
            <w:tcW w:w="0" w:type="auto"/>
            <w:tcBorders>
              <w:bottom w:val="single" w:sz="12" w:space="0" w:color="auto"/>
            </w:tcBorders>
            <w:shd w:val="clear" w:color="auto" w:fill="E0E0E0"/>
          </w:tcPr>
          <w:p w14:paraId="7D75B73C" w14:textId="77777777" w:rsidR="004260A5" w:rsidRDefault="004260A5" w:rsidP="00BF7C9D">
            <w:pPr>
              <w:pStyle w:val="TAH"/>
            </w:pPr>
            <w:r>
              <w:t>Others</w:t>
            </w:r>
            <w:r w:rsidR="00BF7C9D">
              <w:t xml:space="preserve"> (specify)</w:t>
            </w:r>
          </w:p>
        </w:tc>
      </w:tr>
      <w:tr w:rsidR="004260A5" w14:paraId="667AA4DC" w14:textId="77777777" w:rsidTr="004A40BE">
        <w:trPr>
          <w:jc w:val="center"/>
        </w:trPr>
        <w:tc>
          <w:tcPr>
            <w:tcW w:w="0" w:type="auto"/>
            <w:tcBorders>
              <w:top w:val="nil"/>
              <w:right w:val="single" w:sz="12" w:space="0" w:color="auto"/>
            </w:tcBorders>
          </w:tcPr>
          <w:p w14:paraId="2523CAC1" w14:textId="77777777" w:rsidR="004260A5" w:rsidRDefault="004260A5" w:rsidP="004A40BE">
            <w:pPr>
              <w:pStyle w:val="TAL"/>
              <w:keepNext w:val="0"/>
              <w:ind w:right="-99"/>
              <w:rPr>
                <w:b/>
              </w:rPr>
            </w:pPr>
            <w:r>
              <w:rPr>
                <w:b/>
              </w:rPr>
              <w:t>Yes</w:t>
            </w:r>
          </w:p>
        </w:tc>
        <w:tc>
          <w:tcPr>
            <w:tcW w:w="0" w:type="auto"/>
            <w:tcBorders>
              <w:top w:val="nil"/>
              <w:left w:val="nil"/>
            </w:tcBorders>
          </w:tcPr>
          <w:p w14:paraId="69262660" w14:textId="77777777" w:rsidR="004260A5" w:rsidRDefault="004260A5" w:rsidP="004A40BE">
            <w:pPr>
              <w:pStyle w:val="TAC"/>
            </w:pPr>
          </w:p>
        </w:tc>
        <w:tc>
          <w:tcPr>
            <w:tcW w:w="0" w:type="auto"/>
            <w:tcBorders>
              <w:top w:val="nil"/>
            </w:tcBorders>
          </w:tcPr>
          <w:p w14:paraId="779B3006" w14:textId="331DE2C4" w:rsidR="004260A5" w:rsidRDefault="0076122B" w:rsidP="004A40BE">
            <w:pPr>
              <w:pStyle w:val="TAC"/>
            </w:pPr>
            <w:r>
              <w:t>X</w:t>
            </w:r>
          </w:p>
        </w:tc>
        <w:tc>
          <w:tcPr>
            <w:tcW w:w="0" w:type="auto"/>
            <w:tcBorders>
              <w:top w:val="nil"/>
            </w:tcBorders>
          </w:tcPr>
          <w:p w14:paraId="178E5FC0" w14:textId="170B87E2" w:rsidR="004260A5" w:rsidRDefault="004260A5" w:rsidP="004A40BE">
            <w:pPr>
              <w:pStyle w:val="TAC"/>
            </w:pPr>
          </w:p>
        </w:tc>
        <w:tc>
          <w:tcPr>
            <w:tcW w:w="0" w:type="auto"/>
            <w:tcBorders>
              <w:top w:val="nil"/>
            </w:tcBorders>
          </w:tcPr>
          <w:p w14:paraId="4BFC0F1B" w14:textId="77777777" w:rsidR="004260A5" w:rsidRDefault="004260A5" w:rsidP="004A40BE">
            <w:pPr>
              <w:pStyle w:val="TAC"/>
            </w:pPr>
          </w:p>
        </w:tc>
        <w:tc>
          <w:tcPr>
            <w:tcW w:w="0" w:type="auto"/>
            <w:tcBorders>
              <w:top w:val="nil"/>
            </w:tcBorders>
          </w:tcPr>
          <w:p w14:paraId="1FDC6E28" w14:textId="77777777" w:rsidR="004260A5" w:rsidRDefault="004260A5" w:rsidP="004A40BE">
            <w:pPr>
              <w:pStyle w:val="TAC"/>
            </w:pPr>
          </w:p>
        </w:tc>
      </w:tr>
      <w:tr w:rsidR="004260A5" w14:paraId="1E4634CD" w14:textId="77777777" w:rsidTr="004A40BE">
        <w:trPr>
          <w:jc w:val="center"/>
        </w:trPr>
        <w:tc>
          <w:tcPr>
            <w:tcW w:w="0" w:type="auto"/>
            <w:tcBorders>
              <w:right w:val="single" w:sz="12" w:space="0" w:color="auto"/>
            </w:tcBorders>
          </w:tcPr>
          <w:p w14:paraId="0A136BD5" w14:textId="77777777" w:rsidR="004260A5" w:rsidRDefault="004260A5" w:rsidP="004A40BE">
            <w:pPr>
              <w:pStyle w:val="TAL"/>
              <w:keepNext w:val="0"/>
              <w:ind w:right="-99"/>
              <w:rPr>
                <w:b/>
              </w:rPr>
            </w:pPr>
            <w:r>
              <w:rPr>
                <w:b/>
              </w:rPr>
              <w:t>No</w:t>
            </w:r>
          </w:p>
        </w:tc>
        <w:tc>
          <w:tcPr>
            <w:tcW w:w="0" w:type="auto"/>
            <w:tcBorders>
              <w:left w:val="nil"/>
            </w:tcBorders>
          </w:tcPr>
          <w:p w14:paraId="261C910A" w14:textId="77777777" w:rsidR="004260A5" w:rsidRDefault="004260A5" w:rsidP="004A40BE">
            <w:pPr>
              <w:pStyle w:val="TAC"/>
            </w:pPr>
          </w:p>
        </w:tc>
        <w:tc>
          <w:tcPr>
            <w:tcW w:w="0" w:type="auto"/>
          </w:tcPr>
          <w:p w14:paraId="30F4EB20" w14:textId="21643967" w:rsidR="004260A5" w:rsidRDefault="004260A5" w:rsidP="004A40BE">
            <w:pPr>
              <w:pStyle w:val="TAC"/>
            </w:pPr>
          </w:p>
        </w:tc>
        <w:tc>
          <w:tcPr>
            <w:tcW w:w="0" w:type="auto"/>
          </w:tcPr>
          <w:p w14:paraId="3EECF0D5" w14:textId="27B2F270" w:rsidR="004260A5" w:rsidRDefault="007809A9" w:rsidP="004A40BE">
            <w:pPr>
              <w:pStyle w:val="TAC"/>
            </w:pPr>
            <w:r>
              <w:t>X</w:t>
            </w:r>
          </w:p>
        </w:tc>
        <w:tc>
          <w:tcPr>
            <w:tcW w:w="0" w:type="auto"/>
          </w:tcPr>
          <w:p w14:paraId="22DFFCCA" w14:textId="53EB86C9" w:rsidR="004260A5" w:rsidRDefault="0076122B" w:rsidP="004A40BE">
            <w:pPr>
              <w:pStyle w:val="TAC"/>
            </w:pPr>
            <w:r>
              <w:t>X</w:t>
            </w:r>
          </w:p>
        </w:tc>
        <w:tc>
          <w:tcPr>
            <w:tcW w:w="0" w:type="auto"/>
          </w:tcPr>
          <w:p w14:paraId="05F189F5" w14:textId="1060722B" w:rsidR="004260A5" w:rsidRDefault="009F41B2" w:rsidP="004A40BE">
            <w:pPr>
              <w:pStyle w:val="TAC"/>
            </w:pPr>
            <w:r>
              <w:t>X</w:t>
            </w:r>
          </w:p>
        </w:tc>
      </w:tr>
      <w:tr w:rsidR="004260A5" w14:paraId="4031FD09" w14:textId="77777777" w:rsidTr="004A40BE">
        <w:trPr>
          <w:jc w:val="center"/>
        </w:trPr>
        <w:tc>
          <w:tcPr>
            <w:tcW w:w="0" w:type="auto"/>
            <w:tcBorders>
              <w:right w:val="single" w:sz="12" w:space="0" w:color="auto"/>
            </w:tcBorders>
          </w:tcPr>
          <w:p w14:paraId="06646A2D" w14:textId="77777777" w:rsidR="004260A5" w:rsidRDefault="004260A5" w:rsidP="004A40BE">
            <w:pPr>
              <w:pStyle w:val="TAL"/>
              <w:keepNext w:val="0"/>
              <w:ind w:right="-99"/>
              <w:rPr>
                <w:b/>
              </w:rPr>
            </w:pPr>
            <w:r>
              <w:rPr>
                <w:b/>
              </w:rPr>
              <w:t>Don't know</w:t>
            </w:r>
          </w:p>
        </w:tc>
        <w:tc>
          <w:tcPr>
            <w:tcW w:w="0" w:type="auto"/>
            <w:tcBorders>
              <w:left w:val="nil"/>
            </w:tcBorders>
          </w:tcPr>
          <w:p w14:paraId="554A01AF" w14:textId="1AB9147E" w:rsidR="004260A5" w:rsidRDefault="0076122B" w:rsidP="004A40BE">
            <w:pPr>
              <w:pStyle w:val="TAC"/>
            </w:pPr>
            <w:r>
              <w:t>X</w:t>
            </w:r>
          </w:p>
        </w:tc>
        <w:tc>
          <w:tcPr>
            <w:tcW w:w="0" w:type="auto"/>
          </w:tcPr>
          <w:p w14:paraId="132F7F67" w14:textId="77777777" w:rsidR="004260A5" w:rsidRDefault="004260A5" w:rsidP="004A40BE">
            <w:pPr>
              <w:pStyle w:val="TAC"/>
            </w:pPr>
          </w:p>
        </w:tc>
        <w:tc>
          <w:tcPr>
            <w:tcW w:w="0" w:type="auto"/>
          </w:tcPr>
          <w:p w14:paraId="20374A51" w14:textId="77777777" w:rsidR="004260A5" w:rsidRDefault="004260A5" w:rsidP="004A40BE">
            <w:pPr>
              <w:pStyle w:val="TAC"/>
            </w:pPr>
          </w:p>
        </w:tc>
        <w:tc>
          <w:tcPr>
            <w:tcW w:w="0" w:type="auto"/>
          </w:tcPr>
          <w:p w14:paraId="042ACC3D" w14:textId="77777777" w:rsidR="004260A5" w:rsidRDefault="004260A5" w:rsidP="004A40BE">
            <w:pPr>
              <w:pStyle w:val="TAC"/>
            </w:pPr>
          </w:p>
        </w:tc>
        <w:tc>
          <w:tcPr>
            <w:tcW w:w="0" w:type="auto"/>
          </w:tcPr>
          <w:p w14:paraId="78E9E638" w14:textId="77777777" w:rsidR="004260A5" w:rsidRDefault="004260A5" w:rsidP="004A40BE">
            <w:pPr>
              <w:pStyle w:val="TAC"/>
            </w:pPr>
          </w:p>
        </w:tc>
      </w:tr>
    </w:tbl>
    <w:p w14:paraId="58C52480" w14:textId="77777777" w:rsidR="008A76FD" w:rsidRDefault="008A76FD" w:rsidP="001C5C86">
      <w:pPr>
        <w:ind w:right="-99"/>
        <w:rPr>
          <w:b/>
        </w:rPr>
      </w:pPr>
    </w:p>
    <w:p w14:paraId="1E16215D" w14:textId="77777777" w:rsidR="00F921F1" w:rsidRDefault="00DA74F3" w:rsidP="00BA3A53">
      <w:pPr>
        <w:pStyle w:val="Heading2"/>
      </w:pPr>
      <w:r>
        <w:t>2</w:t>
      </w:r>
      <w:r>
        <w:tab/>
      </w:r>
      <w:r w:rsidR="000B61FD">
        <w:t xml:space="preserve">Classification of </w:t>
      </w:r>
      <w:r w:rsidR="004260A5">
        <w:t xml:space="preserve">the Work Item </w:t>
      </w:r>
      <w:r>
        <w:t xml:space="preserve">and </w:t>
      </w:r>
      <w:r w:rsidR="000B61FD">
        <w:t>l</w:t>
      </w:r>
      <w:r>
        <w:t>inked work items</w:t>
      </w:r>
    </w:p>
    <w:p w14:paraId="520A9E9D" w14:textId="77777777" w:rsidR="00DA74F3" w:rsidRDefault="00F921F1" w:rsidP="00BA3A53">
      <w:pPr>
        <w:pStyle w:val="Heading3"/>
      </w:pPr>
      <w:r>
        <w:t>2.</w:t>
      </w:r>
      <w:r w:rsidR="00765028">
        <w:t>1</w:t>
      </w:r>
      <w:r>
        <w:tab/>
        <w:t>Primary classification</w:t>
      </w:r>
    </w:p>
    <w:p w14:paraId="7C73BEDA" w14:textId="1692663C" w:rsidR="00A36378" w:rsidRPr="00A36378" w:rsidRDefault="00A36378" w:rsidP="00F62688">
      <w:pPr>
        <w:pStyle w:val="tah0"/>
      </w:pPr>
      <w:r w:rsidRPr="00A36378">
        <w:t>This work item is a …</w:t>
      </w:r>
      <w:r w:rsidR="001211F3">
        <w:t xml:space="preserve">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14:paraId="418C783A" w14:textId="77777777" w:rsidTr="006B4280">
        <w:tc>
          <w:tcPr>
            <w:tcW w:w="675" w:type="dxa"/>
          </w:tcPr>
          <w:p w14:paraId="7F6DBEE2" w14:textId="6E9C11F9" w:rsidR="004876B9" w:rsidRDefault="00FD0405" w:rsidP="00A10539">
            <w:pPr>
              <w:pStyle w:val="TAC"/>
            </w:pPr>
            <w:r>
              <w:lastRenderedPageBreak/>
              <w:t>X</w:t>
            </w:r>
          </w:p>
        </w:tc>
        <w:tc>
          <w:tcPr>
            <w:tcW w:w="2694" w:type="dxa"/>
            <w:shd w:val="clear" w:color="auto" w:fill="E0E0E0"/>
          </w:tcPr>
          <w:p w14:paraId="3040D086" w14:textId="77777777" w:rsidR="004876B9" w:rsidRPr="004260A5" w:rsidRDefault="004876B9" w:rsidP="004260A5">
            <w:pPr>
              <w:pStyle w:val="TAH"/>
              <w:ind w:right="-99"/>
              <w:jc w:val="left"/>
              <w:rPr>
                <w:color w:val="4F81BD"/>
              </w:rPr>
            </w:pPr>
            <w:r w:rsidRPr="004260A5">
              <w:rPr>
                <w:color w:val="4F81BD"/>
                <w:sz w:val="20"/>
              </w:rPr>
              <w:t>Feature</w:t>
            </w:r>
          </w:p>
        </w:tc>
      </w:tr>
      <w:tr w:rsidR="004876B9" w14:paraId="4F584B2A" w14:textId="77777777" w:rsidTr="004260A5">
        <w:tc>
          <w:tcPr>
            <w:tcW w:w="675" w:type="dxa"/>
          </w:tcPr>
          <w:p w14:paraId="44ED10DA" w14:textId="77777777" w:rsidR="004876B9" w:rsidRDefault="004876B9" w:rsidP="00A10539">
            <w:pPr>
              <w:pStyle w:val="TAC"/>
            </w:pPr>
          </w:p>
        </w:tc>
        <w:tc>
          <w:tcPr>
            <w:tcW w:w="2694" w:type="dxa"/>
            <w:shd w:val="clear" w:color="auto" w:fill="E0E0E0"/>
            <w:tcMar>
              <w:left w:w="227" w:type="dxa"/>
            </w:tcMar>
          </w:tcPr>
          <w:p w14:paraId="55AC557C" w14:textId="77777777" w:rsidR="004876B9" w:rsidRDefault="004876B9" w:rsidP="004260A5">
            <w:pPr>
              <w:pStyle w:val="TAH"/>
              <w:ind w:right="-99"/>
              <w:jc w:val="left"/>
            </w:pPr>
            <w:r>
              <w:t>Building Block</w:t>
            </w:r>
          </w:p>
        </w:tc>
      </w:tr>
      <w:tr w:rsidR="004876B9" w14:paraId="0DA16643" w14:textId="77777777" w:rsidTr="004260A5">
        <w:tc>
          <w:tcPr>
            <w:tcW w:w="675" w:type="dxa"/>
          </w:tcPr>
          <w:p w14:paraId="0948714A" w14:textId="746A5F4F" w:rsidR="004876B9" w:rsidRDefault="004876B9" w:rsidP="00A10539">
            <w:pPr>
              <w:pStyle w:val="TAC"/>
            </w:pPr>
          </w:p>
        </w:tc>
        <w:tc>
          <w:tcPr>
            <w:tcW w:w="2694" w:type="dxa"/>
            <w:shd w:val="clear" w:color="auto" w:fill="E0E0E0"/>
            <w:tcMar>
              <w:left w:w="397" w:type="dxa"/>
            </w:tcMar>
          </w:tcPr>
          <w:p w14:paraId="3B2ECDFE" w14:textId="77777777" w:rsidR="004876B9" w:rsidRPr="006E0F19" w:rsidRDefault="004876B9" w:rsidP="004260A5">
            <w:pPr>
              <w:pStyle w:val="TAH"/>
              <w:ind w:right="-99"/>
              <w:jc w:val="left"/>
              <w:rPr>
                <w:b w:val="0"/>
                <w:i/>
              </w:rPr>
            </w:pPr>
            <w:r w:rsidRPr="006E0F19">
              <w:rPr>
                <w:b w:val="0"/>
                <w:i/>
                <w:sz w:val="16"/>
              </w:rPr>
              <w:t>Work Task</w:t>
            </w:r>
          </w:p>
        </w:tc>
      </w:tr>
      <w:tr w:rsidR="00BF7C9D" w14:paraId="472EFBAF" w14:textId="77777777" w:rsidTr="001759A7">
        <w:tc>
          <w:tcPr>
            <w:tcW w:w="675" w:type="dxa"/>
          </w:tcPr>
          <w:p w14:paraId="03DCDBC8" w14:textId="77777777" w:rsidR="00BF7C9D" w:rsidRDefault="00BF7C9D" w:rsidP="001759A7">
            <w:pPr>
              <w:pStyle w:val="TAC"/>
            </w:pPr>
          </w:p>
        </w:tc>
        <w:tc>
          <w:tcPr>
            <w:tcW w:w="2694" w:type="dxa"/>
            <w:shd w:val="clear" w:color="auto" w:fill="E0E0E0"/>
          </w:tcPr>
          <w:p w14:paraId="4AE8270D" w14:textId="77777777" w:rsidR="00BF7C9D" w:rsidRDefault="00BF7C9D" w:rsidP="001759A7">
            <w:pPr>
              <w:pStyle w:val="TAH"/>
              <w:ind w:right="-99"/>
              <w:jc w:val="left"/>
            </w:pPr>
            <w:r w:rsidRPr="00BF7C9D">
              <w:rPr>
                <w:color w:val="4F81BD"/>
                <w:sz w:val="20"/>
              </w:rPr>
              <w:t>Study Item</w:t>
            </w:r>
          </w:p>
        </w:tc>
      </w:tr>
    </w:tbl>
    <w:p w14:paraId="707A39DE" w14:textId="77777777" w:rsidR="004C0726" w:rsidRPr="00A02D05" w:rsidRDefault="004C0726" w:rsidP="004C0726">
      <w:pPr>
        <w:pStyle w:val="NO"/>
        <w:spacing w:after="0"/>
        <w:rPr>
          <w:color w:val="0000FF"/>
        </w:rPr>
      </w:pPr>
      <w:r w:rsidRPr="002D4462">
        <w:rPr>
          <w:color w:val="0000FF"/>
        </w:rPr>
        <w:t>NOTE:</w:t>
      </w:r>
      <w:r w:rsidRPr="002D4462">
        <w:rPr>
          <w:color w:val="0000FF"/>
        </w:rPr>
        <w:tab/>
      </w:r>
      <w:r>
        <w:rPr>
          <w:color w:val="0000FF"/>
        </w:rPr>
        <w:t>Normally, Core/</w:t>
      </w:r>
      <w:proofErr w:type="gramStart"/>
      <w:r>
        <w:rPr>
          <w:color w:val="0000FF"/>
        </w:rPr>
        <w:t>Perf./</w:t>
      </w:r>
      <w:proofErr w:type="gramEnd"/>
      <w:r>
        <w:rPr>
          <w:color w:val="0000FF"/>
        </w:rPr>
        <w:t xml:space="preserve">Testing parts in RAN WIDs are Building Blocks. Only if they are under </w:t>
      </w:r>
      <w:proofErr w:type="gramStart"/>
      <w:r>
        <w:rPr>
          <w:color w:val="0000FF"/>
        </w:rPr>
        <w:t>an</w:t>
      </w:r>
      <w:proofErr w:type="gramEnd"/>
      <w:r>
        <w:rPr>
          <w:color w:val="0000FF"/>
        </w:rPr>
        <w:t xml:space="preserve"> SA or CT umbrella, they are defined as work tasks. </w:t>
      </w:r>
      <w:r w:rsidRPr="004735AB">
        <w:rPr>
          <w:color w:val="0000FF"/>
        </w:rPr>
        <w:t>If you are in doubt, please contact MCC.</w:t>
      </w:r>
    </w:p>
    <w:p w14:paraId="1C0AFCED" w14:textId="77777777" w:rsidR="004876B9" w:rsidRDefault="004876B9" w:rsidP="001C5C86">
      <w:pPr>
        <w:ind w:right="-99"/>
        <w:rPr>
          <w:b/>
        </w:rPr>
      </w:pPr>
    </w:p>
    <w:p w14:paraId="6C95CC90" w14:textId="77777777" w:rsidR="004876B9" w:rsidRDefault="004876B9" w:rsidP="001C5C86">
      <w:pPr>
        <w:pStyle w:val="Heading3"/>
      </w:pPr>
      <w:r>
        <w:t>2</w:t>
      </w:r>
      <w:r w:rsidR="00A36378">
        <w:t>.</w:t>
      </w:r>
      <w:r w:rsidR="00765028">
        <w:t>2</w:t>
      </w:r>
      <w:r>
        <w:tab/>
      </w:r>
      <w:r w:rsidR="004260A5">
        <w:t xml:space="preserve">Parent Work Item </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8835FC" w14:paraId="0E392A0E" w14:textId="77777777" w:rsidTr="009A6092">
        <w:tc>
          <w:tcPr>
            <w:tcW w:w="10314" w:type="dxa"/>
            <w:gridSpan w:val="4"/>
            <w:shd w:val="clear" w:color="auto" w:fill="E0E0E0"/>
          </w:tcPr>
          <w:p w14:paraId="73B552DF"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17855A9B" w14:textId="77777777" w:rsidTr="009A6092">
        <w:tc>
          <w:tcPr>
            <w:tcW w:w="1101" w:type="dxa"/>
            <w:shd w:val="clear" w:color="auto" w:fill="E0E0E0"/>
          </w:tcPr>
          <w:p w14:paraId="420F0412" w14:textId="77777777" w:rsidR="008835FC" w:rsidDel="00C02DF6" w:rsidRDefault="008835FC" w:rsidP="001C5C86">
            <w:pPr>
              <w:pStyle w:val="TAH"/>
              <w:ind w:right="-99"/>
              <w:jc w:val="left"/>
            </w:pPr>
            <w:r>
              <w:t>Acronym</w:t>
            </w:r>
          </w:p>
        </w:tc>
        <w:tc>
          <w:tcPr>
            <w:tcW w:w="1101" w:type="dxa"/>
            <w:shd w:val="clear" w:color="auto" w:fill="E0E0E0"/>
          </w:tcPr>
          <w:p w14:paraId="551C0E17" w14:textId="77777777" w:rsidR="008835FC" w:rsidDel="00C02DF6" w:rsidRDefault="008835FC" w:rsidP="001C5C86">
            <w:pPr>
              <w:pStyle w:val="TAH"/>
              <w:ind w:right="-99"/>
              <w:jc w:val="left"/>
            </w:pPr>
            <w:r>
              <w:t>Working Group</w:t>
            </w:r>
          </w:p>
        </w:tc>
        <w:tc>
          <w:tcPr>
            <w:tcW w:w="1101" w:type="dxa"/>
            <w:shd w:val="clear" w:color="auto" w:fill="E0E0E0"/>
          </w:tcPr>
          <w:p w14:paraId="3055633F" w14:textId="77777777" w:rsidR="008835FC" w:rsidRDefault="008835FC" w:rsidP="001C5C86">
            <w:pPr>
              <w:pStyle w:val="TAH"/>
              <w:ind w:right="-99"/>
              <w:jc w:val="left"/>
            </w:pPr>
            <w:r>
              <w:t>Unique ID</w:t>
            </w:r>
          </w:p>
        </w:tc>
        <w:tc>
          <w:tcPr>
            <w:tcW w:w="7011" w:type="dxa"/>
            <w:shd w:val="clear" w:color="auto" w:fill="E0E0E0"/>
          </w:tcPr>
          <w:p w14:paraId="56CD2806" w14:textId="77777777" w:rsidR="008835FC" w:rsidRDefault="008835FC" w:rsidP="001C5C86">
            <w:pPr>
              <w:pStyle w:val="TAH"/>
              <w:ind w:right="-99"/>
              <w:jc w:val="left"/>
            </w:pPr>
            <w:r>
              <w:t>Title (as in 3GPP Work Plan)</w:t>
            </w:r>
          </w:p>
        </w:tc>
      </w:tr>
      <w:tr w:rsidR="008835FC" w14:paraId="4E608852" w14:textId="77777777" w:rsidTr="009A6092">
        <w:tc>
          <w:tcPr>
            <w:tcW w:w="1101" w:type="dxa"/>
          </w:tcPr>
          <w:p w14:paraId="71F1996A" w14:textId="6F75545D" w:rsidR="008835FC" w:rsidRDefault="005F4477" w:rsidP="00A10539">
            <w:pPr>
              <w:pStyle w:val="TAL"/>
            </w:pPr>
            <w:r w:rsidRPr="005F4477">
              <w:t>NR_BCS4</w:t>
            </w:r>
          </w:p>
        </w:tc>
        <w:tc>
          <w:tcPr>
            <w:tcW w:w="1101" w:type="dxa"/>
          </w:tcPr>
          <w:p w14:paraId="5C975EAF" w14:textId="3FA17937" w:rsidR="008835FC" w:rsidRDefault="00112B6D" w:rsidP="00A10539">
            <w:pPr>
              <w:pStyle w:val="TAL"/>
            </w:pPr>
            <w:r>
              <w:t>R</w:t>
            </w:r>
            <w:r w:rsidR="005F4477">
              <w:t>AN</w:t>
            </w:r>
            <w:r>
              <w:t>4</w:t>
            </w:r>
          </w:p>
        </w:tc>
        <w:tc>
          <w:tcPr>
            <w:tcW w:w="1101" w:type="dxa"/>
          </w:tcPr>
          <w:p w14:paraId="36183E0F" w14:textId="77777777" w:rsidR="008835FC" w:rsidRDefault="008835FC" w:rsidP="00A10539">
            <w:pPr>
              <w:pStyle w:val="TAL"/>
            </w:pPr>
          </w:p>
        </w:tc>
        <w:tc>
          <w:tcPr>
            <w:tcW w:w="7011" w:type="dxa"/>
          </w:tcPr>
          <w:p w14:paraId="5B11A129" w14:textId="29C3BF2C" w:rsidR="008835FC" w:rsidRPr="00251D80" w:rsidRDefault="00112B6D" w:rsidP="00982CD6">
            <w:pPr>
              <w:pStyle w:val="tah0"/>
            </w:pPr>
            <w:r>
              <w:t xml:space="preserve">Introduction of </w:t>
            </w:r>
            <w:r w:rsidR="005F4477">
              <w:t>BCS4</w:t>
            </w:r>
          </w:p>
        </w:tc>
      </w:tr>
    </w:tbl>
    <w:p w14:paraId="685A973D" w14:textId="77777777" w:rsidR="004876B9" w:rsidRDefault="004C0726" w:rsidP="001C5C86">
      <w:pPr>
        <w:ind w:right="-99"/>
        <w:rPr>
          <w:b/>
        </w:rPr>
      </w:pPr>
      <w:r w:rsidRPr="002D4462">
        <w:rPr>
          <w:color w:val="0000FF"/>
        </w:rPr>
        <w:t>NOTE:</w:t>
      </w:r>
      <w:r w:rsidRPr="002D4462">
        <w:rPr>
          <w:color w:val="0000FF"/>
        </w:rPr>
        <w:tab/>
      </w:r>
      <w:r>
        <w:rPr>
          <w:color w:val="0000FF"/>
        </w:rPr>
        <w:t xml:space="preserve">RAN agreed some time ago, that it describes the feature WI + Core/Perf. part WI or Testing part WI in one </w:t>
      </w:r>
      <w:r w:rsidR="003B3A93">
        <w:rPr>
          <w:color w:val="0000FF"/>
        </w:rPr>
        <w:tab/>
      </w:r>
      <w:r>
        <w:rPr>
          <w:color w:val="0000FF"/>
        </w:rPr>
        <w:t xml:space="preserve">WID. </w:t>
      </w:r>
      <w:proofErr w:type="gramStart"/>
      <w:r>
        <w:rPr>
          <w:color w:val="0000FF"/>
        </w:rPr>
        <w:t>Therefore</w:t>
      </w:r>
      <w:proofErr w:type="gramEnd"/>
      <w:r>
        <w:rPr>
          <w:color w:val="0000FF"/>
        </w:rPr>
        <w:t xml:space="preserve"> the table above should just include the feature WI</w:t>
      </w:r>
      <w:r w:rsidR="003B3A93">
        <w:rPr>
          <w:color w:val="0000FF"/>
        </w:rPr>
        <w:t xml:space="preserve"> data (In case the feature covers Core and </w:t>
      </w:r>
      <w:r w:rsidR="003B3A93">
        <w:rPr>
          <w:color w:val="0000FF"/>
        </w:rPr>
        <w:tab/>
        <w:t>Perf. part, please list under Working Group the leading WG of the Core part)</w:t>
      </w:r>
      <w:r>
        <w:rPr>
          <w:color w:val="0000FF"/>
        </w:rPr>
        <w:t>.</w:t>
      </w:r>
    </w:p>
    <w:p w14:paraId="7668FD1D"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p w14:paraId="34C32856" w14:textId="77777777" w:rsidR="00746F46" w:rsidRPr="00414164" w:rsidRDefault="00A9188C" w:rsidP="00251D80">
      <w:pPr>
        <w:rPr>
          <w:i/>
        </w:rPr>
      </w:pPr>
      <w:r w:rsidRPr="00414164">
        <w:rPr>
          <w:i/>
        </w:rPr>
        <w:t>{List here other Work Items which relate to the proposed one</w:t>
      </w:r>
      <w:r w:rsidR="006146D2">
        <w:rPr>
          <w:i/>
        </w:rPr>
        <w:t xml:space="preserve">, such as </w:t>
      </w:r>
      <w:r w:rsidR="006146D2" w:rsidRPr="006146D2">
        <w:rPr>
          <w:i/>
        </w:rPr>
        <w:t>preceding SI or a preceding WI (e.g. if further enhanc</w:t>
      </w:r>
      <w:r w:rsidR="00813C1F">
        <w:rPr>
          <w:i/>
        </w:rPr>
        <w:t>ing</w:t>
      </w:r>
      <w:r w:rsidR="006146D2" w:rsidRPr="006146D2">
        <w:rPr>
          <w:i/>
        </w:rPr>
        <w:t xml:space="preserve"> a </w:t>
      </w:r>
      <w:r w:rsidR="00B567D1">
        <w:rPr>
          <w:i/>
        </w:rPr>
        <w:t>feature</w:t>
      </w:r>
      <w:r w:rsidR="006146D2" w:rsidRPr="006146D2">
        <w:rPr>
          <w:i/>
        </w:rPr>
        <w:t>)</w:t>
      </w:r>
      <w:r w:rsidRPr="00414164">
        <w:rPr>
          <w:i/>
        </w:rPr>
        <w:t>.}</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887"/>
      </w:tblGrid>
      <w:tr w:rsidR="008835FC" w14:paraId="20707A56" w14:textId="77777777" w:rsidTr="00171925">
        <w:tc>
          <w:tcPr>
            <w:tcW w:w="10314" w:type="dxa"/>
            <w:gridSpan w:val="3"/>
            <w:shd w:val="clear" w:color="auto" w:fill="E0E0E0"/>
          </w:tcPr>
          <w:p w14:paraId="3DEF4D2D" w14:textId="77777777" w:rsidR="008835FC" w:rsidRDefault="008835FC" w:rsidP="001C5C86">
            <w:pPr>
              <w:pStyle w:val="TAH"/>
              <w:ind w:right="-99"/>
              <w:jc w:val="left"/>
            </w:pPr>
            <w:r w:rsidRPr="00E92452">
              <w:t>Other related Work Items</w:t>
            </w:r>
            <w:r>
              <w:t xml:space="preserve"> (if any)</w:t>
            </w:r>
          </w:p>
        </w:tc>
      </w:tr>
      <w:tr w:rsidR="008835FC" w14:paraId="3F048F58" w14:textId="77777777" w:rsidTr="00171925">
        <w:tc>
          <w:tcPr>
            <w:tcW w:w="1101" w:type="dxa"/>
            <w:shd w:val="clear" w:color="auto" w:fill="E0E0E0"/>
          </w:tcPr>
          <w:p w14:paraId="1611F78E" w14:textId="77777777" w:rsidR="008835FC" w:rsidRDefault="008835FC" w:rsidP="008835FC">
            <w:pPr>
              <w:pStyle w:val="TAH"/>
              <w:ind w:right="-99"/>
              <w:jc w:val="left"/>
            </w:pPr>
            <w:r>
              <w:t>Unique ID</w:t>
            </w:r>
          </w:p>
        </w:tc>
        <w:tc>
          <w:tcPr>
            <w:tcW w:w="3326" w:type="dxa"/>
            <w:shd w:val="clear" w:color="auto" w:fill="E0E0E0"/>
          </w:tcPr>
          <w:p w14:paraId="4A52D2E9" w14:textId="77777777" w:rsidR="008835FC" w:rsidRDefault="008835FC" w:rsidP="008835FC">
            <w:pPr>
              <w:pStyle w:val="TAH"/>
              <w:ind w:right="-99"/>
              <w:jc w:val="left"/>
            </w:pPr>
            <w:r>
              <w:t>Title</w:t>
            </w:r>
          </w:p>
        </w:tc>
        <w:tc>
          <w:tcPr>
            <w:tcW w:w="5887" w:type="dxa"/>
            <w:shd w:val="clear" w:color="auto" w:fill="E0E0E0"/>
          </w:tcPr>
          <w:p w14:paraId="667203B1" w14:textId="77777777" w:rsidR="008835FC" w:rsidRDefault="008835FC" w:rsidP="008835FC">
            <w:pPr>
              <w:pStyle w:val="TAH"/>
              <w:ind w:right="-99"/>
              <w:jc w:val="left"/>
            </w:pPr>
            <w:r>
              <w:t>Nature of relationship</w:t>
            </w:r>
          </w:p>
        </w:tc>
      </w:tr>
      <w:tr w:rsidR="008835FC" w14:paraId="1258CB47" w14:textId="77777777" w:rsidTr="00171925">
        <w:tc>
          <w:tcPr>
            <w:tcW w:w="1101" w:type="dxa"/>
          </w:tcPr>
          <w:p w14:paraId="2CFBE7FB" w14:textId="77777777" w:rsidR="008835FC" w:rsidRDefault="008835FC" w:rsidP="008835FC">
            <w:pPr>
              <w:pStyle w:val="TAL"/>
            </w:pPr>
          </w:p>
        </w:tc>
        <w:tc>
          <w:tcPr>
            <w:tcW w:w="3326" w:type="dxa"/>
          </w:tcPr>
          <w:p w14:paraId="56FF46D3" w14:textId="77777777" w:rsidR="008835FC" w:rsidRDefault="008835FC" w:rsidP="008835FC">
            <w:pPr>
              <w:pStyle w:val="TAL"/>
            </w:pPr>
          </w:p>
        </w:tc>
        <w:tc>
          <w:tcPr>
            <w:tcW w:w="5887" w:type="dxa"/>
          </w:tcPr>
          <w:p w14:paraId="1A4CE0CD" w14:textId="77777777" w:rsidR="008835FC" w:rsidRPr="00251D80" w:rsidRDefault="008835FC" w:rsidP="008835FC">
            <w:pPr>
              <w:pStyle w:val="tah0"/>
            </w:pPr>
            <w:r w:rsidRPr="00251D80">
              <w:rPr>
                <w:i/>
                <w:sz w:val="20"/>
              </w:rPr>
              <w:t xml:space="preserve">{optional free text} </w:t>
            </w:r>
          </w:p>
        </w:tc>
      </w:tr>
    </w:tbl>
    <w:p w14:paraId="737B1C1C" w14:textId="77777777" w:rsidR="003B3A93" w:rsidRDefault="003B3A93" w:rsidP="00D521C1">
      <w:pPr>
        <w:spacing w:after="0"/>
        <w:ind w:right="-96"/>
        <w:rPr>
          <w:color w:val="0000FF"/>
        </w:rPr>
      </w:pPr>
      <w:r w:rsidRPr="002D4462">
        <w:rPr>
          <w:color w:val="0000FF"/>
        </w:rPr>
        <w:t>NOTE:</w:t>
      </w:r>
      <w:r w:rsidRPr="002D4462">
        <w:rPr>
          <w:color w:val="0000FF"/>
        </w:rPr>
        <w:tab/>
      </w:r>
      <w:r>
        <w:rPr>
          <w:color w:val="0000FF"/>
        </w:rPr>
        <w:t>Also related or dependent WIs/SIs in other TSGs should be indicated.</w:t>
      </w:r>
    </w:p>
    <w:p w14:paraId="54F25CA6" w14:textId="77777777" w:rsidR="003B3A93" w:rsidRDefault="003B3A93" w:rsidP="00D521C1">
      <w:pPr>
        <w:spacing w:after="0"/>
        <w:ind w:right="-96"/>
        <w:rPr>
          <w:color w:val="0000FF"/>
        </w:rPr>
      </w:pPr>
    </w:p>
    <w:p w14:paraId="70D93D85" w14:textId="77777777" w:rsidR="0030045C" w:rsidRDefault="0030045C" w:rsidP="00D521C1">
      <w:pPr>
        <w:spacing w:after="0"/>
        <w:ind w:right="-96"/>
      </w:pPr>
      <w:r w:rsidRPr="00E92452">
        <w:rPr>
          <w:b/>
        </w:rPr>
        <w:t xml:space="preserve">Dependency </w:t>
      </w:r>
      <w:r w:rsidR="00E92452" w:rsidRPr="00E92452">
        <w:rPr>
          <w:b/>
        </w:rPr>
        <w:t xml:space="preserve">on </w:t>
      </w:r>
      <w:r w:rsidRPr="00E92452">
        <w:rPr>
          <w:b/>
        </w:rPr>
        <w:t>non-3GPP (draft) specification</w:t>
      </w:r>
      <w:r w:rsidRPr="0030045C">
        <w:t xml:space="preserve">: </w:t>
      </w:r>
    </w:p>
    <w:p w14:paraId="591A02C3" w14:textId="11C99A41" w:rsidR="00A9188C" w:rsidRPr="00251D80" w:rsidRDefault="00A9188C" w:rsidP="00251D80">
      <w:pPr>
        <w:rPr>
          <w:i/>
        </w:rPr>
      </w:pPr>
    </w:p>
    <w:p w14:paraId="55E8DEF6" w14:textId="77777777" w:rsidR="008A76FD" w:rsidRDefault="008A76FD" w:rsidP="001C5C86">
      <w:pPr>
        <w:pStyle w:val="Heading2"/>
      </w:pPr>
      <w:r>
        <w:t>3</w:t>
      </w:r>
      <w:r>
        <w:tab/>
        <w:t>Justification</w:t>
      </w:r>
    </w:p>
    <w:p w14:paraId="54B4C169" w14:textId="57B439C6" w:rsidR="00D40B9B" w:rsidRDefault="00D40B9B" w:rsidP="00D40B9B">
      <w:pPr>
        <w:spacing w:after="0"/>
      </w:pPr>
      <w:r>
        <w:t>RAN4 has been spending a lot of time creating new NR-CA</w:t>
      </w:r>
      <w:ins w:id="4" w:author="Per Lindell" w:date="2020-12-08T20:32:00Z">
        <w:r w:rsidR="00C80B24">
          <w:t xml:space="preserve"> and</w:t>
        </w:r>
      </w:ins>
      <w:del w:id="5" w:author="Per Lindell" w:date="2020-12-08T20:32:00Z">
        <w:r w:rsidDel="00C80B24">
          <w:delText>,</w:delText>
        </w:r>
      </w:del>
      <w:r>
        <w:t xml:space="preserve"> SUL </w:t>
      </w:r>
      <w:del w:id="6" w:author="Per Lindell" w:date="2020-12-08T20:32:00Z">
        <w:r w:rsidDel="00C80B24">
          <w:delText xml:space="preserve">and NR-DC </w:delText>
        </w:r>
      </w:del>
      <w:r>
        <w:t>band combinations as requested by operators. In addition, as new channel bandwidths have been added to existing bands, operators have to go back and create new Bandwidth Combinations Sets or BCSs for existing band combinations in order to be able to use those new channel bandwidths in NR-CA</w:t>
      </w:r>
      <w:ins w:id="7" w:author="Per Lindell" w:date="2020-12-08T20:33:00Z">
        <w:r w:rsidR="00C80B24">
          <w:t xml:space="preserve"> and</w:t>
        </w:r>
      </w:ins>
      <w:del w:id="8" w:author="Per Lindell" w:date="2020-12-08T20:33:00Z">
        <w:r w:rsidDel="00C80B24">
          <w:delText>,</w:delText>
        </w:r>
      </w:del>
      <w:r>
        <w:t xml:space="preserve"> SUL</w:t>
      </w:r>
      <w:del w:id="9" w:author="Per Lindell" w:date="2020-12-08T20:33:00Z">
        <w:r w:rsidDel="00C80B24">
          <w:delText xml:space="preserve"> and NR-DC</w:delText>
        </w:r>
      </w:del>
      <w:r>
        <w:t xml:space="preserve">. One way to reduce the workload in RAN4 is to not have to create new BCSs. BCS4 would allow a UE to indicate that it supports up to </w:t>
      </w:r>
      <w:proofErr w:type="gramStart"/>
      <w:r>
        <w:t>all of</w:t>
      </w:r>
      <w:proofErr w:type="gramEnd"/>
      <w:r>
        <w:t xml:space="preserve"> the channel bandwidths for the band in the band combination, without creating new BCSs. </w:t>
      </w:r>
    </w:p>
    <w:p w14:paraId="356CB169" w14:textId="77777777" w:rsidR="00D40B9B" w:rsidRDefault="00D40B9B" w:rsidP="00D40B9B">
      <w:pPr>
        <w:spacing w:after="0"/>
      </w:pPr>
    </w:p>
    <w:p w14:paraId="25DEE1F0" w14:textId="4BF2D03B" w:rsidR="00D40B9B" w:rsidRDefault="00D40B9B" w:rsidP="00D40B9B">
      <w:pPr>
        <w:spacing w:after="0"/>
      </w:pPr>
      <w:r>
        <w:t xml:space="preserve">Adding BCS4 itself would be </w:t>
      </w:r>
      <w:proofErr w:type="gramStart"/>
      <w:r>
        <w:t>fairly trivial</w:t>
      </w:r>
      <w:proofErr w:type="gramEnd"/>
      <w:r>
        <w:t xml:space="preserve"> and could be done with a TEI CR, but the real challenge is ensuring that all of the MSD analysis is done for all of the band combinations. Therefore</w:t>
      </w:r>
      <w:r w:rsidR="005B0C37">
        <w:t>,</w:t>
      </w:r>
      <w:r>
        <w:t xml:space="preserve"> RAN4 decided that a Work Item is needed. </w:t>
      </w:r>
    </w:p>
    <w:p w14:paraId="728E7107" w14:textId="77777777" w:rsidR="00D40B9B" w:rsidRDefault="00D40B9B" w:rsidP="00D40B9B">
      <w:pPr>
        <w:spacing w:after="0"/>
      </w:pPr>
    </w:p>
    <w:p w14:paraId="5D930643" w14:textId="5BB0A901" w:rsidR="00D40B9B" w:rsidRDefault="00D40B9B" w:rsidP="00D40B9B">
      <w:pPr>
        <w:spacing w:after="0"/>
        <w:rPr>
          <w:ins w:id="10" w:author="Per Lindell" w:date="2020-12-08T19:21:00Z"/>
        </w:rPr>
      </w:pPr>
      <w:r>
        <w:t xml:space="preserve">During the discussions some enhancements were proposed that could help customize the UE capabilities with BCS4. This WI will also </w:t>
      </w:r>
      <w:proofErr w:type="spellStart"/>
      <w:r>
        <w:t>analyze</w:t>
      </w:r>
      <w:proofErr w:type="spellEnd"/>
      <w:r>
        <w:t xml:space="preserve"> those enhancements. </w:t>
      </w:r>
    </w:p>
    <w:p w14:paraId="2350711E" w14:textId="601058FF" w:rsidR="00DE03C3" w:rsidRDefault="00DE03C3" w:rsidP="00D40B9B">
      <w:pPr>
        <w:spacing w:after="0"/>
        <w:rPr>
          <w:ins w:id="11" w:author="Per Lindell" w:date="2020-12-08T19:21:00Z"/>
        </w:rPr>
      </w:pPr>
    </w:p>
    <w:p w14:paraId="0BAF2488" w14:textId="7072C60C" w:rsidR="00DE03C3" w:rsidRDefault="00DE03C3" w:rsidP="00D40B9B">
      <w:pPr>
        <w:spacing w:after="0"/>
        <w:rPr>
          <w:ins w:id="12" w:author="MK" w:date="2020-12-09T21:31:00Z"/>
        </w:rPr>
      </w:pPr>
      <w:bookmarkStart w:id="13" w:name="_Hlk58440675"/>
      <w:ins w:id="14" w:author="Per Lindell" w:date="2020-12-08T19:21:00Z">
        <w:r w:rsidRPr="00416F4A">
          <w:t xml:space="preserve">The new channel bandwidths 35 MHz and 45 MHz, which are part of another WI are </w:t>
        </w:r>
      </w:ins>
      <w:ins w:id="15" w:author="Per Lindell" w:date="2020-12-09T11:12:00Z">
        <w:r w:rsidR="00A109B5" w:rsidRPr="00416F4A">
          <w:rPr>
            <w:rPrChange w:id="16" w:author="MK" w:date="2020-12-09T21:36:00Z">
              <w:rPr/>
            </w:rPrChange>
          </w:rPr>
          <w:t xml:space="preserve">currently </w:t>
        </w:r>
      </w:ins>
      <w:ins w:id="17" w:author="Per Lindell" w:date="2020-12-08T19:21:00Z">
        <w:r w:rsidRPr="00416F4A">
          <w:rPr>
            <w:rPrChange w:id="18" w:author="MK" w:date="2020-12-09T21:36:00Z">
              <w:rPr/>
            </w:rPrChange>
          </w:rPr>
          <w:t xml:space="preserve">not within the scope of this </w:t>
        </w:r>
      </w:ins>
      <w:ins w:id="19" w:author="Per Lindell" w:date="2020-12-09T11:13:00Z">
        <w:r w:rsidR="00A109B5" w:rsidRPr="00416F4A">
          <w:rPr>
            <w:rPrChange w:id="20" w:author="MK" w:date="2020-12-09T21:36:00Z">
              <w:rPr/>
            </w:rPrChange>
          </w:rPr>
          <w:t>WI but</w:t>
        </w:r>
      </w:ins>
      <w:ins w:id="21" w:author="Per Lindell" w:date="2020-12-09T11:12:00Z">
        <w:r w:rsidR="00A109B5" w:rsidRPr="00416F4A">
          <w:rPr>
            <w:rPrChange w:id="22" w:author="MK" w:date="2020-12-09T21:36:00Z">
              <w:rPr/>
            </w:rPrChange>
          </w:rPr>
          <w:t xml:space="preserve"> can be added later</w:t>
        </w:r>
      </w:ins>
      <w:ins w:id="23" w:author="Per Lindell" w:date="2020-12-09T11:13:00Z">
        <w:r w:rsidR="00A109B5" w:rsidRPr="00416F4A">
          <w:rPr>
            <w:rPrChange w:id="24" w:author="MK" w:date="2020-12-09T21:36:00Z">
              <w:rPr/>
            </w:rPrChange>
          </w:rPr>
          <w:t xml:space="preserve"> if so needed.</w:t>
        </w:r>
      </w:ins>
      <w:ins w:id="25" w:author="Bill Shvodian" w:date="2020-12-09T10:28:00Z">
        <w:r w:rsidR="00CA5AC1" w:rsidRPr="00416F4A">
          <w:rPr>
            <w:rPrChange w:id="26" w:author="MK" w:date="2020-12-09T21:36:00Z">
              <w:rPr/>
            </w:rPrChange>
          </w:rPr>
          <w:t xml:space="preserve"> </w:t>
        </w:r>
      </w:ins>
      <w:bookmarkStart w:id="27" w:name="_Hlk58442204"/>
      <w:ins w:id="28" w:author="MK" w:date="2020-12-09T19:35:00Z">
        <w:r w:rsidR="00EE5AA9" w:rsidRPr="00416F4A">
          <w:rPr>
            <w:rPrChange w:id="29" w:author="MK" w:date="2020-12-09T21:36:00Z">
              <w:rPr/>
            </w:rPrChange>
          </w:rPr>
          <w:t>The WID should be updated to reflect that CRs</w:t>
        </w:r>
      </w:ins>
      <w:ins w:id="30" w:author="MK" w:date="2020-12-09T21:29:00Z">
        <w:r w:rsidR="00B94881" w:rsidRPr="00416F4A">
          <w:rPr>
            <w:rPrChange w:id="31" w:author="MK" w:date="2020-12-09T21:36:00Z">
              <w:rPr/>
            </w:rPrChange>
          </w:rPr>
          <w:t xml:space="preserve">, </w:t>
        </w:r>
      </w:ins>
      <w:ins w:id="32" w:author="MK" w:date="2020-12-09T19:35:00Z">
        <w:r w:rsidR="00EE5AA9" w:rsidRPr="00416F4A">
          <w:rPr>
            <w:rPrChange w:id="33" w:author="MK" w:date="2020-12-09T21:36:00Z">
              <w:rPr/>
            </w:rPrChange>
          </w:rPr>
          <w:t>which introduce new channel bandwidth(s) for a given band</w:t>
        </w:r>
      </w:ins>
      <w:ins w:id="34" w:author="MK" w:date="2020-12-09T21:29:00Z">
        <w:r w:rsidR="00FF1CF3" w:rsidRPr="00416F4A">
          <w:rPr>
            <w:rPrChange w:id="35" w:author="MK" w:date="2020-12-09T21:36:00Z">
              <w:rPr/>
            </w:rPrChange>
          </w:rPr>
          <w:t xml:space="preserve">, </w:t>
        </w:r>
      </w:ins>
      <w:ins w:id="36" w:author="MK" w:date="2020-12-09T19:35:00Z">
        <w:r w:rsidR="00EE5AA9" w:rsidRPr="00416F4A">
          <w:rPr>
            <w:rPrChange w:id="37" w:author="MK" w:date="2020-12-09T21:36:00Z">
              <w:rPr/>
            </w:rPrChange>
          </w:rPr>
          <w:t>should include th</w:t>
        </w:r>
      </w:ins>
      <w:ins w:id="38" w:author="MK" w:date="2020-12-09T21:35:00Z">
        <w:r w:rsidR="008C3295" w:rsidRPr="00416F4A">
          <w:rPr>
            <w:rPrChange w:id="39" w:author="MK" w:date="2020-12-09T21:36:00Z">
              <w:rPr/>
            </w:rPrChange>
          </w:rPr>
          <w:t>at the</w:t>
        </w:r>
      </w:ins>
      <w:ins w:id="40" w:author="MK" w:date="2020-12-09T19:35:00Z">
        <w:r w:rsidR="00EE5AA9" w:rsidRPr="00416F4A">
          <w:rPr>
            <w:rPrChange w:id="41" w:author="MK" w:date="2020-12-09T21:36:00Z">
              <w:rPr/>
            </w:rPrChange>
          </w:rPr>
          <w:t xml:space="preserve"> MSD analysis is performed for all the band combinations</w:t>
        </w:r>
        <w:r w:rsidR="00EE5AA9" w:rsidRPr="00EE5AA9">
          <w:t xml:space="preserve"> for each band.</w:t>
        </w:r>
      </w:ins>
      <w:bookmarkEnd w:id="27"/>
    </w:p>
    <w:bookmarkEnd w:id="13"/>
    <w:p w14:paraId="381F36CC" w14:textId="77777777" w:rsidR="00DE03C3" w:rsidRDefault="00DE03C3" w:rsidP="00D40B9B">
      <w:pPr>
        <w:spacing w:after="0"/>
        <w:rPr>
          <w:ins w:id="42" w:author="Per Lindell" w:date="2020-12-08T19:21:00Z"/>
        </w:rPr>
      </w:pPr>
    </w:p>
    <w:p w14:paraId="6E332B51" w14:textId="0ADDCB20" w:rsidR="00DE03C3" w:rsidRDefault="00DE03C3" w:rsidP="00D40B9B">
      <w:pPr>
        <w:spacing w:after="0"/>
      </w:pPr>
      <w:ins w:id="43" w:author="Per Lindell" w:date="2020-12-08T19:21:00Z">
        <w:r>
          <w:t xml:space="preserve">Irregular BWs studied under separate SI are </w:t>
        </w:r>
      </w:ins>
      <w:ins w:id="44" w:author="Per Lindell" w:date="2020-12-09T11:14:00Z">
        <w:r w:rsidR="00A109B5">
          <w:t xml:space="preserve">currently </w:t>
        </w:r>
      </w:ins>
      <w:ins w:id="45" w:author="Per Lindell" w:date="2020-12-08T19:21:00Z">
        <w:r>
          <w:t>not within the scope of this WI.</w:t>
        </w:r>
      </w:ins>
      <w:ins w:id="46" w:author="Bill Shvodian" w:date="2020-12-09T10:39:00Z">
        <w:r w:rsidR="00BD4BE3" w:rsidRPr="00BD4BE3">
          <w:t xml:space="preserve"> </w:t>
        </w:r>
      </w:ins>
      <w:ins w:id="47" w:author="MK" w:date="2020-12-09T19:35:00Z">
        <w:r w:rsidR="00EE5AA9">
          <w:t>A potential</w:t>
        </w:r>
        <w:r w:rsidR="00EE5AA9" w:rsidRPr="00BD4BE3">
          <w:t xml:space="preserve"> WID</w:t>
        </w:r>
        <w:r w:rsidR="00EE5AA9">
          <w:t xml:space="preserve"> resulting from this SI</w:t>
        </w:r>
        <w:r w:rsidR="00EE5AA9" w:rsidRPr="00BD4BE3">
          <w:t xml:space="preserve"> should reflect that CRs</w:t>
        </w:r>
      </w:ins>
      <w:ins w:id="48" w:author="MK" w:date="2020-12-09T21:35:00Z">
        <w:r w:rsidR="008C3295">
          <w:t xml:space="preserve">, </w:t>
        </w:r>
      </w:ins>
      <w:ins w:id="49" w:author="MK" w:date="2020-12-09T19:35:00Z">
        <w:r w:rsidR="00EE5AA9" w:rsidRPr="00BD4BE3">
          <w:t>which introduce new chan</w:t>
        </w:r>
        <w:bookmarkStart w:id="50" w:name="_GoBack"/>
        <w:bookmarkEnd w:id="50"/>
        <w:r w:rsidR="00EE5AA9" w:rsidRPr="00BD4BE3">
          <w:t>nel bandwidth(s) for a given band</w:t>
        </w:r>
      </w:ins>
      <w:ins w:id="51" w:author="MK" w:date="2020-12-09T21:35:00Z">
        <w:r w:rsidR="008C3295">
          <w:t xml:space="preserve">, </w:t>
        </w:r>
      </w:ins>
      <w:ins w:id="52" w:author="MK" w:date="2020-12-09T19:35:00Z">
        <w:r w:rsidR="00EE5AA9" w:rsidRPr="00BD4BE3">
          <w:t xml:space="preserve">should include </w:t>
        </w:r>
      </w:ins>
      <w:ins w:id="53" w:author="MK" w:date="2020-12-09T21:36:00Z">
        <w:r w:rsidR="00EF5B16">
          <w:t xml:space="preserve">that </w:t>
        </w:r>
      </w:ins>
      <w:ins w:id="54" w:author="MK" w:date="2020-12-09T19:35:00Z">
        <w:r w:rsidR="00EE5AA9" w:rsidRPr="00BD4BE3">
          <w:t xml:space="preserve">the MSD analysis is performed for </w:t>
        </w:r>
        <w:proofErr w:type="gramStart"/>
        <w:r w:rsidR="00EE5AA9" w:rsidRPr="00BD4BE3">
          <w:t>all of</w:t>
        </w:r>
        <w:proofErr w:type="gramEnd"/>
        <w:r w:rsidR="00EE5AA9" w:rsidRPr="00BD4BE3">
          <w:t xml:space="preserve"> the band combinations for each band</w:t>
        </w:r>
        <w:r w:rsidR="00EE5AA9">
          <w:t>.</w:t>
        </w:r>
      </w:ins>
    </w:p>
    <w:p w14:paraId="3120CE6C" w14:textId="14567AE1" w:rsidR="006E46E6" w:rsidRPr="006E46E6" w:rsidRDefault="000D0317" w:rsidP="006E46E6">
      <w:pPr>
        <w:rPr>
          <w:rFonts w:eastAsia="SimSun"/>
          <w:lang w:eastAsia="ja-JP"/>
        </w:rPr>
      </w:pPr>
      <w:r>
        <w:rPr>
          <w:rFonts w:eastAsia="SimSun"/>
          <w:lang w:eastAsia="ja-JP"/>
        </w:rPr>
        <w:t xml:space="preserve"> </w:t>
      </w:r>
    </w:p>
    <w:p w14:paraId="5FA8A4D0" w14:textId="66920622" w:rsidR="008A76FD" w:rsidRDefault="008A76FD" w:rsidP="001C5C86">
      <w:pPr>
        <w:pStyle w:val="Heading2"/>
      </w:pPr>
      <w:r>
        <w:t>4</w:t>
      </w:r>
      <w:r>
        <w:tab/>
        <w:t>Objective</w:t>
      </w:r>
    </w:p>
    <w:p w14:paraId="63C79C79" w14:textId="77777777" w:rsidR="0040240E" w:rsidRPr="004E3261" w:rsidRDefault="0040240E" w:rsidP="0040240E">
      <w:pPr>
        <w:pStyle w:val="Heading3"/>
        <w:rPr>
          <w:color w:val="0000FF"/>
        </w:rPr>
      </w:pPr>
      <w:r w:rsidRPr="004E3261">
        <w:rPr>
          <w:color w:val="0000FF"/>
        </w:rPr>
        <w:t>4.1</w:t>
      </w:r>
      <w:r w:rsidRPr="004E3261">
        <w:rPr>
          <w:color w:val="0000FF"/>
        </w:rPr>
        <w:tab/>
        <w:t xml:space="preserve">Objective </w:t>
      </w:r>
      <w:r>
        <w:rPr>
          <w:color w:val="0000FF"/>
        </w:rPr>
        <w:t>of SI or Core part WI or Testing part WI</w:t>
      </w:r>
    </w:p>
    <w:p w14:paraId="63161446" w14:textId="4CC08507" w:rsidR="004C2FED" w:rsidRPr="004C2FED" w:rsidRDefault="004C2FED" w:rsidP="004C2FED">
      <w:pPr>
        <w:spacing w:after="0"/>
        <w:rPr>
          <w:bCs/>
          <w:lang w:eastAsia="ja-JP"/>
        </w:rPr>
      </w:pPr>
      <w:r w:rsidRPr="004C2FED">
        <w:rPr>
          <w:rFonts w:hint="eastAsia"/>
          <w:bCs/>
          <w:lang w:eastAsia="ja-JP"/>
        </w:rPr>
        <w:t xml:space="preserve">The </w:t>
      </w:r>
      <w:r w:rsidRPr="004C2FED">
        <w:rPr>
          <w:bCs/>
          <w:lang w:eastAsia="ja-JP"/>
        </w:rPr>
        <w:t xml:space="preserve">objectives </w:t>
      </w:r>
      <w:r w:rsidRPr="004C2FED">
        <w:rPr>
          <w:rFonts w:hint="eastAsia"/>
          <w:bCs/>
          <w:lang w:eastAsia="ja-JP"/>
        </w:rPr>
        <w:t xml:space="preserve">of this </w:t>
      </w:r>
      <w:r w:rsidR="00756B0D">
        <w:rPr>
          <w:bCs/>
          <w:lang w:eastAsia="ja-JP"/>
        </w:rPr>
        <w:t xml:space="preserve">work </w:t>
      </w:r>
      <w:r w:rsidRPr="004C2FED">
        <w:rPr>
          <w:rFonts w:hint="eastAsia"/>
          <w:bCs/>
          <w:lang w:eastAsia="ja-JP"/>
        </w:rPr>
        <w:t xml:space="preserve">item </w:t>
      </w:r>
      <w:r w:rsidRPr="004C2FED">
        <w:rPr>
          <w:bCs/>
          <w:lang w:eastAsia="ja-JP"/>
        </w:rPr>
        <w:t>are:</w:t>
      </w:r>
    </w:p>
    <w:p w14:paraId="61149EDD" w14:textId="77777777" w:rsidR="004C2FED" w:rsidRPr="004C2FED" w:rsidRDefault="004C2FED" w:rsidP="004C2FED">
      <w:pPr>
        <w:spacing w:after="0"/>
        <w:rPr>
          <w:bCs/>
        </w:rPr>
      </w:pPr>
    </w:p>
    <w:p w14:paraId="55FBE438" w14:textId="77777777" w:rsidR="00D0204D" w:rsidRDefault="004C2FED" w:rsidP="004C2FED">
      <w:pPr>
        <w:numPr>
          <w:ilvl w:val="0"/>
          <w:numId w:val="12"/>
        </w:numPr>
        <w:overflowPunct/>
        <w:autoSpaceDE/>
        <w:autoSpaceDN/>
        <w:adjustRightInd/>
        <w:contextualSpacing/>
        <w:textAlignment w:val="auto"/>
        <w:rPr>
          <w:ins w:id="55" w:author="MK" w:date="2020-12-09T21:12:00Z"/>
          <w:lang w:eastAsia="ko-KR"/>
        </w:rPr>
      </w:pPr>
      <w:r w:rsidRPr="004C2FED">
        <w:rPr>
          <w:lang w:eastAsia="ko-KR"/>
        </w:rPr>
        <w:t xml:space="preserve">Introduce BCS 4 for </w:t>
      </w:r>
      <w:ins w:id="56" w:author="Per Lindell" w:date="2020-12-08T19:21:00Z">
        <w:r w:rsidR="00DE03C3">
          <w:rPr>
            <w:lang w:eastAsia="ko-KR"/>
          </w:rPr>
          <w:t xml:space="preserve">SUL, </w:t>
        </w:r>
      </w:ins>
      <w:r w:rsidRPr="004C2FED">
        <w:rPr>
          <w:lang w:eastAsia="ko-KR"/>
        </w:rPr>
        <w:t>inter-band and intra-band NR-CA, which shall indicate that for the band combination the UE supports all of the possible combinations of bandwidths based on the bandwidths the UE supports for each band as indicated in the UE capabilities and restricted by the notes in Table 5.3.5-1 in 38-101-1,  and the maximum bandwidth for the band in the band combination as indicated in the UE capabilities. The BCS table does not need to fill in the channel bandwidths for BCS4 for new band combinations.</w:t>
      </w:r>
      <w:ins w:id="57" w:author="Per Lindell" w:date="2020-12-09T10:20:00Z">
        <w:r w:rsidR="00BE0D0B">
          <w:rPr>
            <w:lang w:eastAsia="ko-KR"/>
          </w:rPr>
          <w:br/>
        </w:r>
      </w:ins>
      <w:ins w:id="58" w:author="Per Lindell" w:date="2020-12-09T10:36:00Z">
        <w:r w:rsidR="008046D7">
          <w:rPr>
            <w:lang w:eastAsia="ko-KR"/>
          </w:rPr>
          <w:lastRenderedPageBreak/>
          <w:br/>
        </w:r>
      </w:ins>
      <w:bookmarkStart w:id="59" w:name="_Hlk58440727"/>
      <w:ins w:id="60" w:author="Per Lindell" w:date="2020-12-09T11:04:00Z">
        <w:r w:rsidR="00637C9A" w:rsidRPr="004C2FED">
          <w:rPr>
            <w:lang w:eastAsia="ko-KR"/>
          </w:rPr>
          <w:t xml:space="preserve">Technically confirm what each of the following </w:t>
        </w:r>
        <w:r w:rsidR="00637C9A" w:rsidRPr="001108E1">
          <w:rPr>
            <w:lang w:eastAsia="ko-KR"/>
          </w:rPr>
          <w:t xml:space="preserve">methods </w:t>
        </w:r>
        <w:r w:rsidR="00637C9A" w:rsidRPr="004C2FED">
          <w:rPr>
            <w:lang w:eastAsia="ko-KR"/>
          </w:rPr>
          <w:t>can realize and compare the cost versus the benefits. The candidate methods are</w:t>
        </w:r>
        <w:r w:rsidR="00637C9A">
          <w:rPr>
            <w:lang w:eastAsia="ko-KR"/>
          </w:rPr>
          <w:t>:</w:t>
        </w:r>
      </w:ins>
    </w:p>
    <w:p w14:paraId="3D14577B" w14:textId="5AC4AB5C" w:rsidR="00D0204D" w:rsidRDefault="002F5762" w:rsidP="00D0204D">
      <w:pPr>
        <w:pStyle w:val="ListParagraph"/>
        <w:numPr>
          <w:ilvl w:val="0"/>
          <w:numId w:val="16"/>
        </w:numPr>
        <w:overflowPunct/>
        <w:autoSpaceDE/>
        <w:autoSpaceDN/>
        <w:adjustRightInd/>
        <w:textAlignment w:val="auto"/>
        <w:rPr>
          <w:ins w:id="61" w:author="MK" w:date="2020-12-09T21:13:00Z"/>
          <w:lang w:eastAsia="ko-KR"/>
        </w:rPr>
      </w:pPr>
      <w:ins w:id="62" w:author="Per Lindell" w:date="2020-12-09T17:42:00Z">
        <w:r>
          <w:t>Signalling of BCS4 support per band combination</w:t>
        </w:r>
      </w:ins>
    </w:p>
    <w:p w14:paraId="79C67B5A" w14:textId="45EEC7A8" w:rsidR="00D0204D" w:rsidRDefault="00637C9A" w:rsidP="00D0204D">
      <w:pPr>
        <w:pStyle w:val="ListParagraph"/>
        <w:numPr>
          <w:ilvl w:val="0"/>
          <w:numId w:val="16"/>
        </w:numPr>
        <w:overflowPunct/>
        <w:autoSpaceDE/>
        <w:autoSpaceDN/>
        <w:adjustRightInd/>
        <w:textAlignment w:val="auto"/>
        <w:rPr>
          <w:ins w:id="63" w:author="MK" w:date="2020-12-09T21:13:00Z"/>
          <w:lang w:eastAsia="ko-KR"/>
        </w:rPr>
      </w:pPr>
      <w:ins w:id="64" w:author="Per Lindell" w:date="2020-12-09T11:04:00Z">
        <w:r w:rsidRPr="004C2FED">
          <w:rPr>
            <w:lang w:eastAsia="ko-KR"/>
          </w:rPr>
          <w:t xml:space="preserve">BCS4 </w:t>
        </w:r>
        <w:r>
          <w:rPr>
            <w:lang w:eastAsia="ko-KR"/>
          </w:rPr>
          <w:t xml:space="preserve">signalling </w:t>
        </w:r>
        <w:r w:rsidRPr="004C2FED">
          <w:rPr>
            <w:lang w:eastAsia="ko-KR"/>
          </w:rPr>
          <w:t xml:space="preserve">with additional minimum channel </w:t>
        </w:r>
        <w:del w:id="65" w:author="MK" w:date="2020-12-09T21:13:00Z">
          <w:r w:rsidRPr="004C2FED" w:rsidDel="00D0204D">
            <w:rPr>
              <w:lang w:eastAsia="ko-KR"/>
            </w:rPr>
            <w:delText xml:space="preserve"> </w:delText>
          </w:r>
        </w:del>
        <w:r w:rsidRPr="004C2FED">
          <w:rPr>
            <w:lang w:eastAsia="ko-KR"/>
          </w:rPr>
          <w:t xml:space="preserve">bandwidth for each CC in NR band within a band combination </w:t>
        </w:r>
      </w:ins>
    </w:p>
    <w:p w14:paraId="4C57AE40" w14:textId="746E4CB3" w:rsidR="00D0204D" w:rsidRDefault="00637C9A" w:rsidP="00D0204D">
      <w:pPr>
        <w:pStyle w:val="ListParagraph"/>
        <w:numPr>
          <w:ilvl w:val="0"/>
          <w:numId w:val="16"/>
        </w:numPr>
        <w:overflowPunct/>
        <w:autoSpaceDE/>
        <w:autoSpaceDN/>
        <w:adjustRightInd/>
        <w:textAlignment w:val="auto"/>
        <w:rPr>
          <w:ins w:id="66" w:author="MK" w:date="2020-12-09T21:13:00Z"/>
          <w:lang w:eastAsia="ko-KR"/>
        </w:rPr>
      </w:pPr>
      <w:ins w:id="67" w:author="Per Lindell" w:date="2020-12-09T11:04:00Z">
        <w:r w:rsidRPr="004C2FED">
          <w:rPr>
            <w:lang w:eastAsia="ko-KR"/>
          </w:rPr>
          <w:t xml:space="preserve">BCS4 </w:t>
        </w:r>
        <w:r>
          <w:rPr>
            <w:lang w:eastAsia="ko-KR"/>
          </w:rPr>
          <w:t xml:space="preserve">signalling </w:t>
        </w:r>
        <w:r w:rsidRPr="004C2FED">
          <w:rPr>
            <w:lang w:eastAsia="ko-KR"/>
          </w:rPr>
          <w:t xml:space="preserve">with </w:t>
        </w:r>
        <w:r>
          <w:rPr>
            <w:lang w:eastAsia="ko-KR"/>
          </w:rPr>
          <w:t xml:space="preserve">additional </w:t>
        </w:r>
        <w:r w:rsidRPr="004C2FED">
          <w:rPr>
            <w:lang w:eastAsia="ko-KR"/>
          </w:rPr>
          <w:t>UE signalling multiple feature sets with different maximum and minimum channel bandwidth supporting on each CC for the same band combination.</w:t>
        </w:r>
      </w:ins>
    </w:p>
    <w:p w14:paraId="6F1F7187" w14:textId="4681529B" w:rsidR="004C2FED" w:rsidRPr="004C2FED" w:rsidRDefault="00637C9A" w:rsidP="00D0204D">
      <w:pPr>
        <w:pStyle w:val="ListParagraph"/>
        <w:numPr>
          <w:ilvl w:val="0"/>
          <w:numId w:val="16"/>
        </w:numPr>
        <w:overflowPunct/>
        <w:autoSpaceDE/>
        <w:autoSpaceDN/>
        <w:adjustRightInd/>
        <w:textAlignment w:val="auto"/>
        <w:rPr>
          <w:lang w:eastAsia="ko-KR"/>
        </w:rPr>
      </w:pPr>
      <w:ins w:id="68" w:author="Per Lindell" w:date="2020-12-09T11:04:00Z">
        <w:r>
          <w:rPr>
            <w:lang w:eastAsia="ko-KR"/>
          </w:rPr>
          <w:t>Other methods are not precluded</w:t>
        </w:r>
      </w:ins>
      <w:bookmarkEnd w:id="59"/>
      <w:ins w:id="69" w:author="Per Lindell" w:date="2020-12-09T10:20:00Z">
        <w:r w:rsidR="00BE0D0B">
          <w:rPr>
            <w:lang w:eastAsia="ko-KR"/>
          </w:rPr>
          <w:br/>
        </w:r>
      </w:ins>
    </w:p>
    <w:p w14:paraId="245341CE" w14:textId="7B8B6A88" w:rsidR="004C2FED" w:rsidRPr="004C2FED" w:rsidRDefault="004C2FED" w:rsidP="004C2FED">
      <w:pPr>
        <w:numPr>
          <w:ilvl w:val="0"/>
          <w:numId w:val="12"/>
        </w:numPr>
        <w:overflowPunct/>
        <w:autoSpaceDE/>
        <w:autoSpaceDN/>
        <w:adjustRightInd/>
        <w:contextualSpacing/>
        <w:textAlignment w:val="auto"/>
        <w:rPr>
          <w:lang w:eastAsia="ko-KR"/>
        </w:rPr>
      </w:pPr>
      <w:r w:rsidRPr="004C2FED">
        <w:rPr>
          <w:lang w:eastAsia="ko-KR"/>
        </w:rPr>
        <w:t>Ensure that all required analysis including MSD</w:t>
      </w:r>
      <w:del w:id="70" w:author="Per Lindell" w:date="2020-12-08T19:22:00Z">
        <w:r w:rsidRPr="004C2FED" w:rsidDel="00DE03C3">
          <w:rPr>
            <w:lang w:eastAsia="ko-KR"/>
          </w:rPr>
          <w:delText>, MPR/A-MPR</w:delText>
        </w:r>
      </w:del>
      <w:r w:rsidRPr="004C2FED">
        <w:rPr>
          <w:lang w:eastAsia="ko-KR"/>
        </w:rPr>
        <w:t>, etc. be performed for BCS4 for every existing band combination configuration (up to 3 bands)</w:t>
      </w:r>
      <w:ins w:id="71" w:author="Per Lindell" w:date="2020-12-09T11:02:00Z">
        <w:r w:rsidR="00637C9A">
          <w:rPr>
            <w:lang w:eastAsia="ko-KR"/>
          </w:rPr>
          <w:br/>
        </w:r>
        <w:r w:rsidR="00637C9A">
          <w:rPr>
            <w:lang w:eastAsia="ko-KR"/>
          </w:rPr>
          <w:br/>
          <w:t xml:space="preserve">It need to be studied further whether </w:t>
        </w:r>
        <w:r w:rsidR="00637C9A" w:rsidRPr="004C2FED">
          <w:rPr>
            <w:lang w:eastAsia="ko-KR"/>
          </w:rPr>
          <w:t>MPR/A-MPR</w:t>
        </w:r>
        <w:r w:rsidR="00637C9A">
          <w:rPr>
            <w:lang w:eastAsia="ko-KR"/>
          </w:rPr>
          <w:t xml:space="preserve"> is needed to be included in this WI.</w:t>
        </w:r>
        <w:r w:rsidR="00637C9A">
          <w:rPr>
            <w:lang w:eastAsia="ko-KR"/>
          </w:rPr>
          <w:br/>
        </w:r>
      </w:ins>
    </w:p>
    <w:p w14:paraId="291035C2" w14:textId="4F67A00D" w:rsidR="004C2FED" w:rsidRPr="004C2FED" w:rsidDel="00637C9A" w:rsidRDefault="004C2FED" w:rsidP="004C2FED">
      <w:pPr>
        <w:numPr>
          <w:ilvl w:val="0"/>
          <w:numId w:val="12"/>
        </w:numPr>
        <w:overflowPunct/>
        <w:autoSpaceDE/>
        <w:autoSpaceDN/>
        <w:adjustRightInd/>
        <w:contextualSpacing/>
        <w:textAlignment w:val="auto"/>
        <w:rPr>
          <w:del w:id="72" w:author="Per Lindell" w:date="2020-12-09T11:05:00Z"/>
          <w:lang w:eastAsia="ko-KR"/>
        </w:rPr>
      </w:pPr>
      <w:del w:id="73" w:author="Per Lindell" w:date="2020-12-09T11:05:00Z">
        <w:r w:rsidRPr="004C2FED" w:rsidDel="00637C9A">
          <w:rPr>
            <w:lang w:eastAsia="ko-KR"/>
          </w:rPr>
          <w:delText xml:space="preserve">Technically confirm what each of the following </w:delText>
        </w:r>
      </w:del>
      <w:del w:id="74" w:author="Per Lindell" w:date="2020-12-08T19:24:00Z">
        <w:r w:rsidRPr="004C2FED" w:rsidDel="001108E1">
          <w:rPr>
            <w:lang w:eastAsia="ko-KR"/>
          </w:rPr>
          <w:delText xml:space="preserve">two enhancements </w:delText>
        </w:r>
      </w:del>
      <w:del w:id="75" w:author="Per Lindell" w:date="2020-12-09T11:05:00Z">
        <w:r w:rsidRPr="004C2FED" w:rsidDel="00637C9A">
          <w:rPr>
            <w:lang w:eastAsia="ko-KR"/>
          </w:rPr>
          <w:delText>can realize and compare the cost versus the benefits</w:delText>
        </w:r>
      </w:del>
      <w:del w:id="76" w:author="Per Lindell" w:date="2020-12-08T19:25:00Z">
        <w:r w:rsidRPr="004C2FED" w:rsidDel="001108E1">
          <w:rPr>
            <w:lang w:eastAsia="ko-KR"/>
          </w:rPr>
          <w:delText xml:space="preserve"> and discuss its necessity</w:delText>
        </w:r>
      </w:del>
      <w:del w:id="77" w:author="Per Lindell" w:date="2020-12-09T11:05:00Z">
        <w:r w:rsidRPr="004C2FED" w:rsidDel="00637C9A">
          <w:rPr>
            <w:lang w:eastAsia="ko-KR"/>
          </w:rPr>
          <w:delText>. The candidate methods are</w:delText>
        </w:r>
      </w:del>
      <w:del w:id="78" w:author="Per Lindell" w:date="2020-12-09T10:50:00Z">
        <w:r w:rsidRPr="004C2FED" w:rsidDel="006A62CD">
          <w:rPr>
            <w:lang w:eastAsia="ko-KR"/>
          </w:rPr>
          <w:delText xml:space="preserve"> </w:delText>
        </w:r>
      </w:del>
      <w:del w:id="79" w:author="Per Lindell" w:date="2020-12-09T11:05:00Z">
        <w:r w:rsidRPr="004C2FED" w:rsidDel="00637C9A">
          <w:rPr>
            <w:lang w:eastAsia="ko-KR"/>
          </w:rPr>
          <w:delText>the original BCS4</w:delText>
        </w:r>
      </w:del>
      <w:del w:id="80" w:author="Per Lindell" w:date="2020-12-09T10:51:00Z">
        <w:r w:rsidRPr="004C2FED" w:rsidDel="006A62CD">
          <w:rPr>
            <w:lang w:eastAsia="ko-KR"/>
          </w:rPr>
          <w:delText xml:space="preserve">, two enhanced BCS4 methods are: One is </w:delText>
        </w:r>
      </w:del>
      <w:del w:id="81" w:author="Per Lindell" w:date="2020-12-09T11:05:00Z">
        <w:r w:rsidRPr="004C2FED" w:rsidDel="00637C9A">
          <w:rPr>
            <w:lang w:eastAsia="ko-KR"/>
          </w:rPr>
          <w:delText>BCS4 with additional minimum channel  bandwidth for each CC in NR band within a band combination</w:delText>
        </w:r>
      </w:del>
      <w:del w:id="82" w:author="Per Lindell" w:date="2020-12-09T10:51:00Z">
        <w:r w:rsidRPr="004C2FED" w:rsidDel="006A62CD">
          <w:rPr>
            <w:lang w:eastAsia="ko-KR"/>
          </w:rPr>
          <w:delText xml:space="preserve"> via UE capability signalling, and the other is</w:delText>
        </w:r>
      </w:del>
      <w:del w:id="83" w:author="Per Lindell" w:date="2020-12-09T11:05:00Z">
        <w:r w:rsidRPr="004C2FED" w:rsidDel="00637C9A">
          <w:rPr>
            <w:lang w:eastAsia="ko-KR"/>
          </w:rPr>
          <w:delText xml:space="preserve"> BCS4 with UE signalling multiple feature sets with different maximum and minimum channel bandwidth supporting on each CC for the same band combination.</w:delText>
        </w:r>
      </w:del>
    </w:p>
    <w:p w14:paraId="6DEB169C" w14:textId="32159F11" w:rsidR="004C2FED" w:rsidRPr="004C2FED" w:rsidDel="00637C9A" w:rsidRDefault="004C2FED" w:rsidP="004C2FED">
      <w:pPr>
        <w:numPr>
          <w:ilvl w:val="0"/>
          <w:numId w:val="12"/>
        </w:numPr>
        <w:overflowPunct/>
        <w:autoSpaceDE/>
        <w:autoSpaceDN/>
        <w:adjustRightInd/>
        <w:contextualSpacing/>
        <w:textAlignment w:val="auto"/>
        <w:rPr>
          <w:moveFrom w:id="84" w:author="Per Lindell" w:date="2020-12-09T11:06:00Z"/>
          <w:lang w:eastAsia="ko-KR"/>
        </w:rPr>
      </w:pPr>
      <w:moveFromRangeStart w:id="85" w:author="Per Lindell" w:date="2020-12-09T11:06:00Z" w:name="move58404414"/>
      <w:moveFrom w:id="86" w:author="Per Lindell" w:date="2020-12-09T11:06:00Z">
        <w:r w:rsidRPr="004C2FED" w:rsidDel="00637C9A">
          <w:rPr>
            <w:lang w:eastAsia="ko-KR"/>
          </w:rPr>
          <w:t>To ease the concerns of vendors concerned that IoDT will increase with BCS4, RAN4 shall allow new BCSs to be created as requested for band combinations, but BCSs will not be required for new band combinations.</w:t>
        </w:r>
      </w:moveFrom>
    </w:p>
    <w:p w14:paraId="2A193E1A" w14:textId="21F59DD6" w:rsidR="00DE03C3" w:rsidRPr="004C2FED" w:rsidDel="00637C9A" w:rsidRDefault="004C2FED" w:rsidP="004C2FED">
      <w:pPr>
        <w:numPr>
          <w:ilvl w:val="0"/>
          <w:numId w:val="12"/>
        </w:numPr>
        <w:overflowPunct/>
        <w:autoSpaceDE/>
        <w:autoSpaceDN/>
        <w:adjustRightInd/>
        <w:contextualSpacing/>
        <w:textAlignment w:val="auto"/>
        <w:rPr>
          <w:moveFrom w:id="87" w:author="Per Lindell" w:date="2020-12-09T11:06:00Z"/>
          <w:lang w:eastAsia="ko-KR"/>
        </w:rPr>
      </w:pPr>
      <w:moveFrom w:id="88" w:author="Per Lindell" w:date="2020-12-09T11:06:00Z">
        <w:r w:rsidRPr="004C2FED" w:rsidDel="00637C9A">
          <w:rPr>
            <w:lang w:eastAsia="ko-KR"/>
          </w:rPr>
          <w:t>Future band combinations may include BCSs, but they will not be required to have any other than BCS4.</w:t>
        </w:r>
      </w:moveFrom>
    </w:p>
    <w:moveFromRangeEnd w:id="85"/>
    <w:p w14:paraId="29ECFF44" w14:textId="77777777" w:rsidR="0040240E" w:rsidRDefault="0040240E" w:rsidP="0040240E">
      <w:pPr>
        <w:spacing w:after="0"/>
        <w:rPr>
          <w:bCs/>
        </w:rPr>
      </w:pPr>
    </w:p>
    <w:p w14:paraId="344B2559" w14:textId="5CC48A7D" w:rsidR="00756B0D" w:rsidRDefault="00756B0D" w:rsidP="0040240E">
      <w:pPr>
        <w:spacing w:after="0"/>
        <w:rPr>
          <w:bCs/>
        </w:rPr>
      </w:pPr>
      <w:del w:id="89" w:author="Per Lindell" w:date="2020-12-08T19:34:00Z">
        <w:r w:rsidDel="00995898">
          <w:rPr>
            <w:bCs/>
          </w:rPr>
          <w:delText>Not part of the scope of this WI, but as a recommendation to basket WI’s are the following guidance:</w:delText>
        </w:r>
      </w:del>
      <w:ins w:id="90" w:author="Per Lindell" w:date="2020-12-08T19:34:00Z">
        <w:r w:rsidR="00995898">
          <w:rPr>
            <w:bCs/>
          </w:rPr>
          <w:t xml:space="preserve">Below are some </w:t>
        </w:r>
      </w:ins>
      <w:ins w:id="91" w:author="Per Lindell" w:date="2020-12-08T20:16:00Z">
        <w:r w:rsidR="00313B4A">
          <w:rPr>
            <w:bCs/>
          </w:rPr>
          <w:t>guidelines</w:t>
        </w:r>
      </w:ins>
      <w:ins w:id="92" w:author="Per Lindell" w:date="2020-12-08T19:34:00Z">
        <w:r w:rsidR="00995898">
          <w:rPr>
            <w:bCs/>
          </w:rPr>
          <w:t>.</w:t>
        </w:r>
      </w:ins>
    </w:p>
    <w:p w14:paraId="06C4D075" w14:textId="77777777" w:rsidR="00756B0D" w:rsidRDefault="00756B0D" w:rsidP="0040240E">
      <w:pPr>
        <w:spacing w:after="0"/>
        <w:rPr>
          <w:bCs/>
        </w:rPr>
      </w:pPr>
    </w:p>
    <w:p w14:paraId="490EE783" w14:textId="0D8670EA" w:rsidR="00637C9A" w:rsidRDefault="00637C9A" w:rsidP="00637C9A">
      <w:pPr>
        <w:overflowPunct/>
        <w:autoSpaceDE/>
        <w:autoSpaceDN/>
        <w:adjustRightInd/>
        <w:ind w:left="285"/>
        <w:contextualSpacing/>
        <w:textAlignment w:val="auto"/>
        <w:rPr>
          <w:ins w:id="93" w:author="Per Lindell" w:date="2020-12-09T11:06:00Z"/>
          <w:lang w:eastAsia="ko-KR"/>
        </w:rPr>
      </w:pPr>
      <w:ins w:id="94" w:author="Per Lindell" w:date="2020-12-09T11:07:00Z">
        <w:r>
          <w:rPr>
            <w:bCs/>
          </w:rPr>
          <w:t>Guideline</w:t>
        </w:r>
        <w:r w:rsidRPr="001108E1">
          <w:rPr>
            <w:bCs/>
          </w:rPr>
          <w:t xml:space="preserve"> 1: </w:t>
        </w:r>
      </w:ins>
      <w:moveToRangeStart w:id="95" w:author="Per Lindell" w:date="2020-12-09T11:06:00Z" w:name="move58404414"/>
      <w:moveTo w:id="96" w:author="Per Lindell" w:date="2020-12-09T11:06:00Z">
        <w:r w:rsidRPr="004C2FED">
          <w:rPr>
            <w:lang w:eastAsia="ko-KR"/>
          </w:rPr>
          <w:t xml:space="preserve">To ease the concerns of vendors concerned that </w:t>
        </w:r>
        <w:proofErr w:type="spellStart"/>
        <w:r w:rsidRPr="004C2FED">
          <w:rPr>
            <w:lang w:eastAsia="ko-KR"/>
          </w:rPr>
          <w:t>IoDT</w:t>
        </w:r>
        <w:proofErr w:type="spellEnd"/>
        <w:r w:rsidRPr="004C2FED">
          <w:rPr>
            <w:lang w:eastAsia="ko-KR"/>
          </w:rPr>
          <w:t xml:space="preserve"> will increase with BCS4, RAN4 shall allow new BCSs to be created as requested for band combinations, but BCSs will not be required for new band combinations.</w:t>
        </w:r>
      </w:moveTo>
    </w:p>
    <w:p w14:paraId="05D0000C" w14:textId="77777777" w:rsidR="00637C9A" w:rsidRPr="004C2FED" w:rsidRDefault="00637C9A" w:rsidP="00637C9A">
      <w:pPr>
        <w:overflowPunct/>
        <w:autoSpaceDE/>
        <w:autoSpaceDN/>
        <w:adjustRightInd/>
        <w:ind w:left="285"/>
        <w:contextualSpacing/>
        <w:textAlignment w:val="auto"/>
        <w:rPr>
          <w:moveTo w:id="97" w:author="Per Lindell" w:date="2020-12-09T11:06:00Z"/>
          <w:lang w:eastAsia="ko-KR"/>
        </w:rPr>
      </w:pPr>
    </w:p>
    <w:p w14:paraId="5BD4732A" w14:textId="0217BF16" w:rsidR="00637C9A" w:rsidRPr="004C2FED" w:rsidRDefault="00637C9A" w:rsidP="00637C9A">
      <w:pPr>
        <w:overflowPunct/>
        <w:autoSpaceDE/>
        <w:autoSpaceDN/>
        <w:adjustRightInd/>
        <w:ind w:left="285"/>
        <w:contextualSpacing/>
        <w:textAlignment w:val="auto"/>
        <w:rPr>
          <w:moveTo w:id="98" w:author="Per Lindell" w:date="2020-12-09T11:06:00Z"/>
          <w:lang w:eastAsia="ko-KR"/>
        </w:rPr>
      </w:pPr>
      <w:ins w:id="99" w:author="Per Lindell" w:date="2020-12-09T11:07:00Z">
        <w:r>
          <w:rPr>
            <w:bCs/>
          </w:rPr>
          <w:t>Guideline</w:t>
        </w:r>
        <w:r w:rsidRPr="001108E1">
          <w:rPr>
            <w:bCs/>
          </w:rPr>
          <w:t xml:space="preserve"> </w:t>
        </w:r>
        <w:r>
          <w:rPr>
            <w:bCs/>
          </w:rPr>
          <w:t>2</w:t>
        </w:r>
        <w:r w:rsidRPr="001108E1">
          <w:rPr>
            <w:bCs/>
          </w:rPr>
          <w:t xml:space="preserve">: </w:t>
        </w:r>
      </w:ins>
      <w:moveTo w:id="100" w:author="Per Lindell" w:date="2020-12-09T11:06:00Z">
        <w:r w:rsidRPr="004C2FED">
          <w:rPr>
            <w:lang w:eastAsia="ko-KR"/>
          </w:rPr>
          <w:t>Future band combinations may include BCSs, but they will not be required to have any other than BCS4.</w:t>
        </w:r>
      </w:moveTo>
    </w:p>
    <w:moveToRangeEnd w:id="95"/>
    <w:p w14:paraId="68A6260E" w14:textId="77777777" w:rsidR="00637C9A" w:rsidRDefault="00637C9A">
      <w:pPr>
        <w:overflowPunct/>
        <w:autoSpaceDE/>
        <w:autoSpaceDN/>
        <w:adjustRightInd/>
        <w:ind w:left="285"/>
        <w:contextualSpacing/>
        <w:textAlignment w:val="auto"/>
        <w:rPr>
          <w:ins w:id="101" w:author="Per Lindell" w:date="2020-12-09T11:06:00Z"/>
          <w:bCs/>
        </w:rPr>
      </w:pPr>
    </w:p>
    <w:p w14:paraId="45F28FF5" w14:textId="7BAD3291" w:rsidR="00756B0D" w:rsidRPr="001108E1" w:rsidRDefault="00313B4A" w:rsidP="00637C9A">
      <w:pPr>
        <w:overflowPunct/>
        <w:autoSpaceDE/>
        <w:autoSpaceDN/>
        <w:adjustRightInd/>
        <w:ind w:left="285"/>
        <w:contextualSpacing/>
        <w:textAlignment w:val="auto"/>
        <w:rPr>
          <w:bCs/>
        </w:rPr>
      </w:pPr>
      <w:ins w:id="102" w:author="Per Lindell" w:date="2020-12-08T20:16:00Z">
        <w:r>
          <w:rPr>
            <w:bCs/>
          </w:rPr>
          <w:t>Guideline</w:t>
        </w:r>
      </w:ins>
      <w:ins w:id="103" w:author="Per Lindell" w:date="2020-12-08T19:26:00Z">
        <w:r w:rsidR="001108E1" w:rsidRPr="001108E1">
          <w:rPr>
            <w:bCs/>
          </w:rPr>
          <w:t xml:space="preserve"> </w:t>
        </w:r>
      </w:ins>
      <w:ins w:id="104" w:author="Per Lindell" w:date="2020-12-09T11:07:00Z">
        <w:r w:rsidR="00637C9A">
          <w:rPr>
            <w:bCs/>
          </w:rPr>
          <w:t>3</w:t>
        </w:r>
      </w:ins>
      <w:ins w:id="105" w:author="Per Lindell" w:date="2020-12-08T19:26:00Z">
        <w:r w:rsidR="001108E1" w:rsidRPr="001108E1">
          <w:rPr>
            <w:bCs/>
          </w:rPr>
          <w:t xml:space="preserve">: </w:t>
        </w:r>
      </w:ins>
      <w:r w:rsidR="00756B0D" w:rsidRPr="00756B0D">
        <w:rPr>
          <w:bCs/>
        </w:rPr>
        <w:t xml:space="preserve">In order to ensure that MSD analysis is complete for BCS4 for </w:t>
      </w:r>
      <w:ins w:id="106" w:author="Per Lindell" w:date="2020-12-08T20:18:00Z">
        <w:r>
          <w:rPr>
            <w:bCs/>
          </w:rPr>
          <w:t>SUL</w:t>
        </w:r>
      </w:ins>
      <w:ins w:id="107" w:author="Per Lindell" w:date="2020-12-08T20:19:00Z">
        <w:r>
          <w:rPr>
            <w:bCs/>
          </w:rPr>
          <w:t xml:space="preserve"> and</w:t>
        </w:r>
      </w:ins>
      <w:ins w:id="108" w:author="Per Lindell" w:date="2020-12-08T20:18:00Z">
        <w:r>
          <w:rPr>
            <w:bCs/>
          </w:rPr>
          <w:t xml:space="preserve"> </w:t>
        </w:r>
      </w:ins>
      <w:r w:rsidR="00756B0D" w:rsidRPr="00756B0D">
        <w:rPr>
          <w:bCs/>
        </w:rPr>
        <w:t xml:space="preserve">NR CA </w:t>
      </w:r>
      <w:del w:id="109" w:author="Per Lindell" w:date="2020-12-08T20:33:00Z">
        <w:r w:rsidR="00756B0D" w:rsidRPr="00756B0D" w:rsidDel="00C80B24">
          <w:rPr>
            <w:bCs/>
          </w:rPr>
          <w:delText xml:space="preserve">and NR DC </w:delText>
        </w:r>
      </w:del>
      <w:r w:rsidR="00756B0D" w:rsidRPr="00756B0D">
        <w:rPr>
          <w:bCs/>
        </w:rPr>
        <w:t>band combinations that have already been requested but CRs have not yet been agreed by RAN4, the TPs and draft CRs and CRs with those band combinations shall include MSD analysis for all channel bandwidths for each band in the band combination.</w:t>
      </w:r>
      <w:ins w:id="110" w:author="Per Lindell" w:date="2020-12-08T19:35:00Z">
        <w:r w:rsidR="00995898">
          <w:rPr>
            <w:bCs/>
          </w:rPr>
          <w:br/>
        </w:r>
      </w:ins>
    </w:p>
    <w:p w14:paraId="6B6EBE07" w14:textId="3BE37E8C" w:rsidR="001108E1" w:rsidRDefault="00313B4A" w:rsidP="00637C9A">
      <w:pPr>
        <w:overflowPunct/>
        <w:autoSpaceDE/>
        <w:autoSpaceDN/>
        <w:adjustRightInd/>
        <w:ind w:left="285"/>
        <w:contextualSpacing/>
        <w:textAlignment w:val="auto"/>
        <w:rPr>
          <w:ins w:id="111" w:author="Per Lindell" w:date="2020-12-08T19:33:00Z"/>
          <w:bCs/>
        </w:rPr>
      </w:pPr>
      <w:ins w:id="112" w:author="Per Lindell" w:date="2020-12-08T20:17:00Z">
        <w:r>
          <w:rPr>
            <w:bCs/>
          </w:rPr>
          <w:t>Guideline</w:t>
        </w:r>
      </w:ins>
      <w:ins w:id="113" w:author="Per Lindell" w:date="2020-12-08T19:27:00Z">
        <w:r w:rsidR="001108E1" w:rsidRPr="001108E1">
          <w:rPr>
            <w:bCs/>
          </w:rPr>
          <w:t xml:space="preserve"> </w:t>
        </w:r>
      </w:ins>
      <w:ins w:id="114" w:author="Per Lindell" w:date="2020-12-09T11:07:00Z">
        <w:r w:rsidR="00637C9A">
          <w:rPr>
            <w:bCs/>
          </w:rPr>
          <w:t>4</w:t>
        </w:r>
      </w:ins>
      <w:ins w:id="115" w:author="Per Lindell" w:date="2020-12-08T19:27:00Z">
        <w:r w:rsidR="001108E1" w:rsidRPr="001108E1">
          <w:rPr>
            <w:bCs/>
          </w:rPr>
          <w:t xml:space="preserve">: </w:t>
        </w:r>
      </w:ins>
      <w:ins w:id="116" w:author="Per Lindell" w:date="2020-12-08T19:28:00Z">
        <w:r w:rsidR="001108E1" w:rsidRPr="001108E1">
          <w:rPr>
            <w:bCs/>
          </w:rPr>
          <w:t>Until BCS4 CR(s) are agreed, TPs and Draft CRs should include the BCSs that were requested for already requested band combinations. After BCS4 CR(s) are agreed, it should be up to the proponents whether TPs and draft CRs include the BCS(s) that were requested and recorded in the WID, or if the TPs and draft CRs only include BCS4. If BCS4 is preferred, the exceptional case of inconsistent information between the basket WID and the TPs/draft CRs is acceptable</w:t>
        </w:r>
      </w:ins>
      <w:ins w:id="117" w:author="MK" w:date="2020-12-09T19:35:00Z">
        <w:r w:rsidR="00EE5AA9" w:rsidRPr="00EE5AA9">
          <w:rPr>
            <w:bCs/>
          </w:rPr>
          <w:t xml:space="preserve"> </w:t>
        </w:r>
        <w:r w:rsidR="00EE5AA9">
          <w:rPr>
            <w:bCs/>
          </w:rPr>
          <w:t>until the WID is fixed accordingly</w:t>
        </w:r>
      </w:ins>
      <w:ins w:id="118" w:author="Per Lindell" w:date="2020-12-08T19:28:00Z">
        <w:r w:rsidR="001108E1" w:rsidRPr="001108E1">
          <w:rPr>
            <w:bCs/>
          </w:rPr>
          <w:t>.</w:t>
        </w:r>
      </w:ins>
      <w:del w:id="119" w:author="Per Lindell" w:date="2020-12-08T19:29:00Z">
        <w:r w:rsidR="00756B0D" w:rsidRPr="00756B0D" w:rsidDel="001108E1">
          <w:rPr>
            <w:bCs/>
          </w:rPr>
          <w:delText>Since BCS4 was not agreed to when already requested NR CA and NR DC band combinations were requested, it should be up to the proponents for whether TPs and draft CRs include the BCS(s) that were requested and recorded in the WID, or if the TPSs and draft CRs only include BCS4.</w:delText>
        </w:r>
      </w:del>
      <w:ins w:id="120" w:author="Per Lindell" w:date="2020-12-08T19:35:00Z">
        <w:r w:rsidR="00995898">
          <w:rPr>
            <w:bCs/>
          </w:rPr>
          <w:br/>
        </w:r>
      </w:ins>
    </w:p>
    <w:p w14:paraId="5ACAB4F4" w14:textId="420D3353" w:rsidR="00995898" w:rsidRPr="001108E1" w:rsidRDefault="00313B4A" w:rsidP="00637C9A">
      <w:pPr>
        <w:overflowPunct/>
        <w:autoSpaceDE/>
        <w:autoSpaceDN/>
        <w:adjustRightInd/>
        <w:ind w:left="285"/>
        <w:contextualSpacing/>
        <w:textAlignment w:val="auto"/>
        <w:rPr>
          <w:bCs/>
        </w:rPr>
      </w:pPr>
      <w:ins w:id="121" w:author="Per Lindell" w:date="2020-12-08T20:17:00Z">
        <w:r>
          <w:rPr>
            <w:bCs/>
          </w:rPr>
          <w:t>Guideline</w:t>
        </w:r>
      </w:ins>
      <w:ins w:id="122" w:author="Per Lindell" w:date="2020-12-08T19:33:00Z">
        <w:r w:rsidR="00995898">
          <w:t xml:space="preserve"> </w:t>
        </w:r>
      </w:ins>
      <w:ins w:id="123" w:author="Per Lindell" w:date="2020-12-09T14:46:00Z">
        <w:r w:rsidR="00FE6674">
          <w:t>5</w:t>
        </w:r>
      </w:ins>
      <w:ins w:id="124" w:author="Per Lindell" w:date="2020-12-08T19:33:00Z">
        <w:r w:rsidR="00995898">
          <w:t xml:space="preserve">: BCS4 CRs should be </w:t>
        </w:r>
      </w:ins>
      <w:ins w:id="125" w:author="Per Lindell" w:date="2020-12-09T11:17:00Z">
        <w:r w:rsidR="003813AC" w:rsidRPr="003813AC">
          <w:rPr>
            <w:lang w:val="en-US" w:eastAsia="zh-CN"/>
          </w:rPr>
          <w:t>allowed to be introduced before all the MSD analysis is completed</w:t>
        </w:r>
        <w:r w:rsidR="003813AC">
          <w:t xml:space="preserve"> </w:t>
        </w:r>
      </w:ins>
      <w:ins w:id="126" w:author="Per Lindell" w:date="2020-12-08T19:33:00Z">
        <w:r w:rsidR="00995898">
          <w:t>to avoid the situation where traditional BCSs are still required. All MSD analysis should be completed by the end of Rel-17. To facilit</w:t>
        </w:r>
      </w:ins>
      <w:ins w:id="127" w:author="Per Lindell" w:date="2020-12-09T11:18:00Z">
        <w:r w:rsidR="003813AC">
          <w:t>ate</w:t>
        </w:r>
      </w:ins>
      <w:ins w:id="128" w:author="Per Lindell" w:date="2020-12-08T19:33:00Z">
        <w:r w:rsidR="00995898">
          <w:t xml:space="preserve"> the adoption of BCS4 prior to the completion of MSD analysis, MSD for missing channel BWs </w:t>
        </w:r>
      </w:ins>
      <w:ins w:id="129" w:author="MK" w:date="2020-12-09T19:36:00Z">
        <w:r w:rsidR="00EE5AA9" w:rsidRPr="00EE5AA9">
          <w:t xml:space="preserve">in existing band combinations </w:t>
        </w:r>
      </w:ins>
      <w:ins w:id="130" w:author="Per Lindell" w:date="2020-12-08T19:33:00Z">
        <w:r w:rsidR="00995898">
          <w:t>shall be listed as infinity until the MSD analysis is complete</w:t>
        </w:r>
      </w:ins>
      <w:ins w:id="131" w:author="Per Lindell" w:date="2020-12-09T11:18:00Z">
        <w:r w:rsidR="003813AC">
          <w:rPr>
            <w:lang w:val="en-US" w:eastAsia="zh-CN"/>
          </w:rPr>
          <w:t>.</w:t>
        </w:r>
      </w:ins>
      <w:ins w:id="132" w:author="Per Lindell" w:date="2020-12-09T14:46:00Z">
        <w:r w:rsidR="00FE6674">
          <w:rPr>
            <w:lang w:val="en-US" w:eastAsia="zh-CN"/>
          </w:rPr>
          <w:t xml:space="preserve"> Th</w:t>
        </w:r>
      </w:ins>
      <w:ins w:id="133" w:author="Per Lindell" w:date="2020-12-09T14:48:00Z">
        <w:r w:rsidR="002432F0">
          <w:rPr>
            <w:lang w:val="en-US" w:eastAsia="zh-CN"/>
          </w:rPr>
          <w:t>ese</w:t>
        </w:r>
      </w:ins>
      <w:ins w:id="134" w:author="Per Lindell" w:date="2020-12-09T14:46:00Z">
        <w:r w:rsidR="00FE6674">
          <w:rPr>
            <w:lang w:val="en-US" w:eastAsia="zh-CN"/>
          </w:rPr>
          <w:t xml:space="preserve"> infinite MSD’s are only</w:t>
        </w:r>
      </w:ins>
      <w:ins w:id="135" w:author="MK" w:date="2020-12-09T19:36:00Z">
        <w:r w:rsidR="00EE5AA9">
          <w:rPr>
            <w:lang w:val="en-US" w:eastAsia="zh-CN"/>
          </w:rPr>
          <w:t xml:space="preserve"> </w:t>
        </w:r>
      </w:ins>
      <w:ins w:id="136" w:author="Per Lindell" w:date="2020-12-09T14:46:00Z">
        <w:del w:id="137" w:author="MK" w:date="2020-12-09T19:36:00Z">
          <w:r w:rsidR="00FE6674" w:rsidDel="00EE5AA9">
            <w:rPr>
              <w:lang w:val="en-US" w:eastAsia="zh-CN"/>
            </w:rPr>
            <w:delText xml:space="preserve"> a </w:delText>
          </w:r>
        </w:del>
        <w:r w:rsidR="00FE6674">
          <w:rPr>
            <w:lang w:val="en-US" w:eastAsia="zh-CN"/>
          </w:rPr>
          <w:t>placeholders</w:t>
        </w:r>
      </w:ins>
      <w:ins w:id="138" w:author="Per Lindell" w:date="2020-12-09T14:49:00Z">
        <w:r w:rsidR="002432F0">
          <w:rPr>
            <w:lang w:val="en-US" w:eastAsia="zh-CN"/>
          </w:rPr>
          <w:t xml:space="preserve"> which </w:t>
        </w:r>
      </w:ins>
      <w:ins w:id="139" w:author="Per Lindell" w:date="2020-12-09T14:46:00Z">
        <w:r w:rsidR="00FE6674">
          <w:rPr>
            <w:lang w:val="en-US" w:eastAsia="zh-CN"/>
          </w:rPr>
          <w:t xml:space="preserve">will be </w:t>
        </w:r>
      </w:ins>
      <w:ins w:id="140" w:author="Per Lindell" w:date="2020-12-09T14:49:00Z">
        <w:r w:rsidR="002432F0">
          <w:rPr>
            <w:lang w:val="en-US" w:eastAsia="zh-CN"/>
          </w:rPr>
          <w:t xml:space="preserve">clarified in a </w:t>
        </w:r>
      </w:ins>
      <w:ins w:id="141" w:author="Per Lindell" w:date="2020-12-09T14:46:00Z">
        <w:r w:rsidR="00FE6674">
          <w:rPr>
            <w:lang w:val="en-US" w:eastAsia="zh-CN"/>
          </w:rPr>
          <w:t>note saying so in the initial CR.</w:t>
        </w:r>
      </w:ins>
    </w:p>
    <w:p w14:paraId="7D293AA8" w14:textId="77777777" w:rsidR="0040240E" w:rsidRPr="00A7059D" w:rsidRDefault="0040240E" w:rsidP="00995898">
      <w:pPr>
        <w:spacing w:after="0"/>
        <w:rPr>
          <w:bCs/>
        </w:rPr>
      </w:pPr>
    </w:p>
    <w:p w14:paraId="31BC284F" w14:textId="77777777" w:rsidR="0040240E" w:rsidRPr="004E3261" w:rsidRDefault="0040240E" w:rsidP="0040240E">
      <w:pPr>
        <w:pStyle w:val="Heading3"/>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1A631A1F" w14:textId="77777777" w:rsidR="0040240E" w:rsidRPr="00EE1AB4" w:rsidRDefault="0040240E" w:rsidP="0040240E">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5A3F6D8C" w14:textId="77777777" w:rsidR="0040240E" w:rsidRPr="002C2D4A" w:rsidRDefault="0040240E" w:rsidP="0040240E">
      <w:pPr>
        <w:spacing w:after="0"/>
      </w:pPr>
    </w:p>
    <w:p w14:paraId="4E5A88BF" w14:textId="77777777" w:rsidR="0040240E" w:rsidRPr="004E3261" w:rsidRDefault="0040240E" w:rsidP="0040240E">
      <w:pPr>
        <w:pStyle w:val="Heading3"/>
        <w:rPr>
          <w:color w:val="0000FF"/>
        </w:rPr>
      </w:pPr>
      <w:r w:rsidRPr="004E3261">
        <w:rPr>
          <w:color w:val="0000FF"/>
        </w:rPr>
        <w:t>4.3</w:t>
      </w:r>
      <w:r w:rsidRPr="004E3261">
        <w:rPr>
          <w:color w:val="0000FF"/>
        </w:rPr>
        <w:tab/>
        <w:t xml:space="preserve">RAN time budget </w:t>
      </w:r>
      <w:r>
        <w:rPr>
          <w:color w:val="0000FF"/>
        </w:rPr>
        <w:t xml:space="preserve">request </w:t>
      </w:r>
      <w:r w:rsidRPr="00BE7039">
        <w:rPr>
          <w:color w:val="0000FF"/>
        </w:rPr>
        <w:t>(not applicable to RAN5 WIs/SIs)</w:t>
      </w:r>
    </w:p>
    <w:p w14:paraId="023CEF04" w14:textId="77777777" w:rsidR="0040240E" w:rsidRDefault="0040240E" w:rsidP="0040240E">
      <w:pPr>
        <w:pStyle w:val="NO"/>
        <w:rPr>
          <w:color w:val="0000FF"/>
        </w:rPr>
      </w:pPr>
      <w:r w:rsidRPr="004E3261">
        <w:rPr>
          <w:color w:val="0000FF"/>
        </w:rPr>
        <w:t>NOTE:</w:t>
      </w:r>
      <w:r w:rsidRPr="004E3261">
        <w:rPr>
          <w:color w:val="0000FF"/>
        </w:rPr>
        <w:tab/>
      </w:r>
      <w:r>
        <w:rPr>
          <w:color w:val="0000FF"/>
        </w:rPr>
        <w:t xml:space="preserve">For </w:t>
      </w:r>
      <w:r w:rsidRPr="00ED67DA">
        <w:rPr>
          <w:color w:val="0000FF"/>
        </w:rPr>
        <w:t>all</w:t>
      </w:r>
      <w:r>
        <w:rPr>
          <w:color w:val="0000FF"/>
        </w:rPr>
        <w:t xml:space="preserve"> </w:t>
      </w:r>
      <w:r w:rsidRPr="00ED67DA">
        <w:rPr>
          <w:color w:val="0000FF"/>
          <w:u w:val="single"/>
        </w:rPr>
        <w:t>new</w:t>
      </w:r>
      <w:r>
        <w:rPr>
          <w:color w:val="0000FF"/>
        </w:rPr>
        <w:t xml:space="preserve"> RAN related WIs/SIs which are </w:t>
      </w:r>
      <w:r w:rsidRPr="00DF5757">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then leave the field empty otherwise enter a number &gt;0 in the field.</w:t>
      </w:r>
    </w:p>
    <w:p w14:paraId="76AA27F1" w14:textId="77777777" w:rsidR="0040240E" w:rsidRDefault="0040240E" w:rsidP="0040240E">
      <w:pPr>
        <w:pStyle w:val="NO"/>
        <w:rPr>
          <w:color w:val="0000FF"/>
        </w:rPr>
      </w:pPr>
      <w:r>
        <w:rPr>
          <w:color w:val="0000FF"/>
        </w:rPr>
        <w:tab/>
        <w:t xml:space="preserve">For </w:t>
      </w:r>
      <w:r w:rsidRPr="00ED67DA">
        <w:rPr>
          <w:color w:val="0000FF"/>
          <w:u w:val="single"/>
        </w:rPr>
        <w:t>revisions</w:t>
      </w:r>
      <w:r>
        <w:rPr>
          <w:color w:val="0000FF"/>
        </w:rPr>
        <w:t xml:space="preserve"> of already approved WI/SI descriptions: Please </w:t>
      </w:r>
      <w:r w:rsidRPr="00ED67DA">
        <w:rPr>
          <w:color w:val="0000FF"/>
          <w:u w:val="single"/>
        </w:rPr>
        <w:t>remove</w:t>
      </w:r>
      <w:r>
        <w:rPr>
          <w:color w:val="0000FF"/>
        </w:rPr>
        <w:t xml:space="preserve"> the Excel table from the WID/SID's zip file. The time budgets are already recorded. If you want to modify them, then this </w:t>
      </w:r>
      <w:proofErr w:type="gramStart"/>
      <w:r>
        <w:rPr>
          <w:color w:val="0000FF"/>
        </w:rPr>
        <w:t>has to</w:t>
      </w:r>
      <w:proofErr w:type="gramEnd"/>
      <w:r>
        <w:rPr>
          <w:color w:val="0000FF"/>
        </w:rPr>
        <w:t xml:space="preserve"> be done via the status report and not via a revised WID/SID.</w:t>
      </w:r>
    </w:p>
    <w:p w14:paraId="78CB514B" w14:textId="77777777" w:rsidR="0040240E" w:rsidRDefault="0040240E" w:rsidP="0040240E">
      <w:pPr>
        <w:pStyle w:val="NO"/>
        <w:rPr>
          <w:color w:val="0000FF"/>
        </w:rPr>
      </w:pPr>
      <w:r>
        <w:rPr>
          <w:color w:val="0000FF"/>
        </w:rPr>
        <w:tab/>
        <w:t>If this WID is covering Core and Performance part, then please fill out one line for each part in the attached Excel table.</w:t>
      </w:r>
    </w:p>
    <w:p w14:paraId="2AFAAE0C" w14:textId="77777777" w:rsidR="0040240E" w:rsidRPr="004E3261" w:rsidRDefault="0040240E" w:rsidP="0040240E">
      <w:pPr>
        <w:ind w:right="-99"/>
        <w:rPr>
          <w:b/>
          <w:bCs/>
          <w:color w:val="0000FF"/>
        </w:rPr>
      </w:pPr>
      <w:r w:rsidRPr="004E3261">
        <w:rPr>
          <w:b/>
          <w:bCs/>
          <w:color w:val="0000FF"/>
        </w:rPr>
        <w:t xml:space="preserve">additional comments to the time budget </w:t>
      </w:r>
      <w:r>
        <w:rPr>
          <w:b/>
          <w:bCs/>
          <w:color w:val="0000FF"/>
        </w:rPr>
        <w:t>request in the attached Excel table</w:t>
      </w:r>
      <w:r w:rsidRPr="004E3261">
        <w:rPr>
          <w:b/>
          <w:bCs/>
          <w:color w:val="0000FF"/>
        </w:rPr>
        <w:t>:</w:t>
      </w:r>
    </w:p>
    <w:p w14:paraId="6DF3C950" w14:textId="77777777" w:rsidR="0040240E" w:rsidRPr="000402D9" w:rsidRDefault="0040240E" w:rsidP="0040240E">
      <w:pPr>
        <w:spacing w:after="0"/>
      </w:pPr>
    </w:p>
    <w:p w14:paraId="3C7F02CA" w14:textId="77777777" w:rsidR="0040240E" w:rsidRPr="00251D80" w:rsidRDefault="0040240E" w:rsidP="006146D2">
      <w:pPr>
        <w:rPr>
          <w:i/>
        </w:rPr>
      </w:pPr>
    </w:p>
    <w:p w14:paraId="6F9ADB9E" w14:textId="77777777" w:rsidR="008A76FD" w:rsidRDefault="00174617" w:rsidP="001C5C86">
      <w:pPr>
        <w:pStyle w:val="Heading2"/>
      </w:pPr>
      <w:r>
        <w:lastRenderedPageBreak/>
        <w:t>5</w:t>
      </w:r>
      <w:r w:rsidR="008A76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401C6C47" w14:textId="77777777" w:rsidTr="009B493F">
        <w:tc>
          <w:tcPr>
            <w:tcW w:w="9413" w:type="dxa"/>
            <w:gridSpan w:val="6"/>
            <w:shd w:val="clear" w:color="auto" w:fill="D9D9D9"/>
            <w:tcMar>
              <w:left w:w="57" w:type="dxa"/>
              <w:right w:w="57" w:type="dxa"/>
            </w:tcMar>
            <w:vAlign w:val="center"/>
          </w:tcPr>
          <w:p w14:paraId="22E82D3E" w14:textId="77777777" w:rsidR="00B2743D" w:rsidRPr="00E10367" w:rsidRDefault="00B2743D" w:rsidP="009B493F">
            <w:pPr>
              <w:pStyle w:val="TAL"/>
              <w:ind w:right="-99"/>
              <w:jc w:val="center"/>
              <w:rPr>
                <w:b/>
                <w:sz w:val="16"/>
                <w:szCs w:val="16"/>
              </w:rPr>
            </w:pPr>
            <w:r w:rsidRPr="009C6095">
              <w:rPr>
                <w:b/>
                <w:sz w:val="16"/>
                <w:szCs w:val="16"/>
              </w:rPr>
              <w:t>New specifications</w:t>
            </w:r>
            <w:r>
              <w:rPr>
                <w:b/>
                <w:sz w:val="16"/>
                <w:szCs w:val="16"/>
              </w:rPr>
              <w:t xml:space="preserve"> </w:t>
            </w:r>
            <w:r w:rsidRPr="00CD3153">
              <w:rPr>
                <w:i/>
                <w:sz w:val="16"/>
                <w:szCs w:val="16"/>
              </w:rPr>
              <w:t>{</w:t>
            </w:r>
            <w:r>
              <w:rPr>
                <w:i/>
                <w:sz w:val="16"/>
                <w:szCs w:val="16"/>
              </w:rPr>
              <w:t>One line per specification. C</w:t>
            </w:r>
            <w:r w:rsidRPr="00CD3153">
              <w:rPr>
                <w:i/>
                <w:sz w:val="16"/>
                <w:szCs w:val="16"/>
              </w:rPr>
              <w:t>reate/delete lines as needed}</w:t>
            </w:r>
          </w:p>
        </w:tc>
      </w:tr>
      <w:tr w:rsidR="00FF3F0C" w14:paraId="208026A5" w14:textId="77777777" w:rsidTr="00072A56">
        <w:tc>
          <w:tcPr>
            <w:tcW w:w="1617" w:type="dxa"/>
            <w:shd w:val="clear" w:color="auto" w:fill="D9D9D9"/>
            <w:tcMar>
              <w:left w:w="57" w:type="dxa"/>
              <w:right w:w="57" w:type="dxa"/>
            </w:tcMar>
            <w:vAlign w:val="center"/>
          </w:tcPr>
          <w:p w14:paraId="1D72C7F2" w14:textId="77777777" w:rsidR="00FF3F0C" w:rsidRPr="00FF3F0C" w:rsidRDefault="00FF3F0C" w:rsidP="00A35110">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14:paraId="576D54D2" w14:textId="77777777" w:rsidR="00FF3F0C" w:rsidRPr="000C5FE3" w:rsidRDefault="00B567D1" w:rsidP="00B567D1">
            <w:pPr>
              <w:spacing w:after="0"/>
              <w:ind w:right="-99"/>
            </w:pPr>
            <w:r>
              <w:rPr>
                <w:sz w:val="16"/>
                <w:szCs w:val="16"/>
              </w:rPr>
              <w:t>TS/TR number</w:t>
            </w:r>
          </w:p>
        </w:tc>
        <w:tc>
          <w:tcPr>
            <w:tcW w:w="2409" w:type="dxa"/>
            <w:shd w:val="clear" w:color="auto" w:fill="D9D9D9"/>
            <w:tcMar>
              <w:left w:w="57" w:type="dxa"/>
              <w:right w:w="57" w:type="dxa"/>
            </w:tcMar>
            <w:vAlign w:val="center"/>
          </w:tcPr>
          <w:p w14:paraId="185BE830" w14:textId="77777777" w:rsidR="00FF3F0C" w:rsidRPr="00E10367" w:rsidRDefault="00FF3F0C" w:rsidP="009B493F">
            <w:pPr>
              <w:spacing w:after="0"/>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14:paraId="18E7427F"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074" w:type="dxa"/>
            <w:shd w:val="clear" w:color="auto" w:fill="D9D9D9"/>
            <w:tcMar>
              <w:left w:w="57" w:type="dxa"/>
              <w:right w:w="57" w:type="dxa"/>
            </w:tcMar>
            <w:vAlign w:val="center"/>
          </w:tcPr>
          <w:p w14:paraId="7AEEB96E"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For approval at TSG#</w:t>
            </w:r>
          </w:p>
        </w:tc>
        <w:tc>
          <w:tcPr>
            <w:tcW w:w="2186" w:type="dxa"/>
            <w:shd w:val="clear" w:color="auto" w:fill="D9D9D9"/>
            <w:tcMar>
              <w:left w:w="57" w:type="dxa"/>
              <w:right w:w="57" w:type="dxa"/>
            </w:tcMar>
            <w:vAlign w:val="center"/>
          </w:tcPr>
          <w:p w14:paraId="334CB31D"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R</w:t>
            </w:r>
            <w:r w:rsidR="00D24760">
              <w:rPr>
                <w:rFonts w:ascii="Arial" w:hAnsi="Arial"/>
                <w:sz w:val="16"/>
                <w:szCs w:val="16"/>
              </w:rPr>
              <w:t>emarks</w:t>
            </w:r>
          </w:p>
        </w:tc>
      </w:tr>
      <w:tr w:rsidR="00FF3F0C" w:rsidRPr="00251D80" w14:paraId="0532A011" w14:textId="77777777" w:rsidTr="00072A56">
        <w:tc>
          <w:tcPr>
            <w:tcW w:w="1617" w:type="dxa"/>
          </w:tcPr>
          <w:p w14:paraId="230953B3" w14:textId="387097D0" w:rsidR="00FF3F0C" w:rsidRPr="00FF3F0C" w:rsidRDefault="00FF3F0C" w:rsidP="008B519F">
            <w:pPr>
              <w:spacing w:after="0"/>
              <w:rPr>
                <w:i/>
              </w:rPr>
            </w:pPr>
          </w:p>
        </w:tc>
        <w:tc>
          <w:tcPr>
            <w:tcW w:w="1134" w:type="dxa"/>
          </w:tcPr>
          <w:p w14:paraId="2A51C482" w14:textId="06637532" w:rsidR="00BB5EBF" w:rsidRPr="00251D80" w:rsidRDefault="00BB5EBF" w:rsidP="00BB5EBF">
            <w:pPr>
              <w:spacing w:after="0"/>
              <w:rPr>
                <w:i/>
              </w:rPr>
            </w:pPr>
          </w:p>
        </w:tc>
        <w:tc>
          <w:tcPr>
            <w:tcW w:w="2409" w:type="dxa"/>
          </w:tcPr>
          <w:p w14:paraId="1DEC774F" w14:textId="4D5E1A14" w:rsidR="00FF3F0C" w:rsidRPr="00251D80" w:rsidRDefault="00FF3F0C" w:rsidP="00CF6810">
            <w:pPr>
              <w:spacing w:after="0"/>
              <w:rPr>
                <w:i/>
              </w:rPr>
            </w:pPr>
          </w:p>
        </w:tc>
        <w:tc>
          <w:tcPr>
            <w:tcW w:w="993" w:type="dxa"/>
          </w:tcPr>
          <w:p w14:paraId="773CB022" w14:textId="3DFA7B6F" w:rsidR="00FF3F0C" w:rsidRPr="00251D80" w:rsidRDefault="00FF3F0C" w:rsidP="009B493F">
            <w:pPr>
              <w:spacing w:after="0"/>
              <w:rPr>
                <w:i/>
              </w:rPr>
            </w:pPr>
          </w:p>
        </w:tc>
        <w:tc>
          <w:tcPr>
            <w:tcW w:w="1074" w:type="dxa"/>
          </w:tcPr>
          <w:p w14:paraId="594EAA33" w14:textId="581B0E30" w:rsidR="00FF3F0C" w:rsidRPr="00251D80" w:rsidRDefault="00FF3F0C" w:rsidP="009B493F">
            <w:pPr>
              <w:spacing w:after="0"/>
              <w:rPr>
                <w:i/>
              </w:rPr>
            </w:pPr>
          </w:p>
        </w:tc>
        <w:tc>
          <w:tcPr>
            <w:tcW w:w="2186" w:type="dxa"/>
          </w:tcPr>
          <w:p w14:paraId="39E444DD" w14:textId="4A0F5DB5" w:rsidR="00FF3F0C" w:rsidRPr="00251D80" w:rsidRDefault="00FF3F0C" w:rsidP="00171925">
            <w:pPr>
              <w:spacing w:after="0"/>
              <w:rPr>
                <w:i/>
              </w:rPr>
            </w:pPr>
          </w:p>
        </w:tc>
      </w:tr>
    </w:tbl>
    <w:p w14:paraId="0548B99B" w14:textId="77777777" w:rsidR="00D8707A" w:rsidRPr="004735AB" w:rsidRDefault="00D8707A" w:rsidP="00D8707A">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w:t>
      </w:r>
      <w:proofErr w:type="gramStart"/>
      <w:r w:rsidRPr="004E3261">
        <w:rPr>
          <w:color w:val="0000FF"/>
        </w:rPr>
        <w:t>have to</w:t>
      </w:r>
      <w:proofErr w:type="gramEnd"/>
      <w:r w:rsidRPr="004E3261">
        <w:rPr>
          <w:color w:val="0000FF"/>
        </w:rPr>
        <w:t xml:space="preserve">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 xml:space="preserve">By default a new specs can only be new for one of </w:t>
      </w:r>
      <w:r>
        <w:rPr>
          <w:color w:val="0000FF"/>
        </w:rPr>
        <w:t>both parts</w:t>
      </w:r>
      <w:r w:rsidRPr="004E3261">
        <w:rPr>
          <w:color w:val="0000FF"/>
        </w:rPr>
        <w:t>.</w:t>
      </w:r>
    </w:p>
    <w:p w14:paraId="52052795" w14:textId="77777777" w:rsidR="00102222" w:rsidRDefault="00102222" w:rsidP="004C634D">
      <w:pPr>
        <w:pStyle w:val="NO"/>
      </w:pPr>
    </w:p>
    <w:tbl>
      <w:tblPr>
        <w:tblW w:w="0" w:type="auto"/>
        <w:jc w:val="center"/>
        <w:tblCellMar>
          <w:left w:w="28" w:type="dxa"/>
          <w:right w:w="28" w:type="dxa"/>
        </w:tblCellMar>
        <w:tblLook w:val="0000" w:firstRow="0" w:lastRow="0" w:firstColumn="0" w:lastColumn="0" w:noHBand="0" w:noVBand="0"/>
      </w:tblPr>
      <w:tblGrid>
        <w:gridCol w:w="1445"/>
        <w:gridCol w:w="4344"/>
        <w:gridCol w:w="1417"/>
        <w:gridCol w:w="2101"/>
      </w:tblGrid>
      <w:tr w:rsidR="004C634D" w:rsidRPr="00C50F7C" w14:paraId="7C8ED6F9" w14:textId="77777777" w:rsidTr="009428A9">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ACC5969" w14:textId="77777777" w:rsidR="004C634D" w:rsidRPr="00C50F7C" w:rsidRDefault="004C634D" w:rsidP="00CD3153">
            <w:pPr>
              <w:pStyle w:val="TAL"/>
              <w:ind w:right="-99"/>
              <w:jc w:val="center"/>
              <w:rPr>
                <w:sz w:val="16"/>
                <w:szCs w:val="16"/>
              </w:rPr>
            </w:pPr>
            <w:r>
              <w:rPr>
                <w:b/>
                <w:sz w:val="16"/>
                <w:szCs w:val="16"/>
              </w:rPr>
              <w:t xml:space="preserve">Impacted </w:t>
            </w:r>
            <w:r w:rsidRPr="006E1FDA">
              <w:rPr>
                <w:b/>
                <w:sz w:val="16"/>
                <w:szCs w:val="16"/>
              </w:rPr>
              <w:t xml:space="preserve">existing </w:t>
            </w:r>
            <w:r>
              <w:rPr>
                <w:b/>
                <w:sz w:val="16"/>
                <w:szCs w:val="16"/>
              </w:rPr>
              <w:t xml:space="preserve">TS/TR </w:t>
            </w:r>
            <w:r w:rsidR="00CD3153" w:rsidRPr="00CD3153">
              <w:rPr>
                <w:i/>
                <w:sz w:val="16"/>
                <w:szCs w:val="16"/>
              </w:rPr>
              <w:t>{</w:t>
            </w:r>
            <w:r w:rsidR="00CD3153">
              <w:rPr>
                <w:i/>
                <w:sz w:val="16"/>
                <w:szCs w:val="16"/>
              </w:rPr>
              <w:t>One line per specification. C</w:t>
            </w:r>
            <w:r w:rsidR="00CD3153" w:rsidRPr="00CD3153">
              <w:rPr>
                <w:i/>
                <w:sz w:val="16"/>
                <w:szCs w:val="16"/>
              </w:rPr>
              <w:t>reate/delete lines as needed}</w:t>
            </w:r>
          </w:p>
        </w:tc>
      </w:tr>
      <w:tr w:rsidR="009428A9" w:rsidRPr="00C50F7C" w14:paraId="5629188F"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0EDA19C1" w14:textId="77777777" w:rsidR="009428A9" w:rsidRPr="00C50F7C" w:rsidRDefault="009428A9" w:rsidP="00C3799C">
            <w:pPr>
              <w:pStyle w:val="TAL"/>
              <w:ind w:right="-99"/>
              <w:rPr>
                <w:sz w:val="16"/>
                <w:szCs w:val="16"/>
              </w:rPr>
            </w:pPr>
            <w:r>
              <w:rPr>
                <w:sz w:val="16"/>
                <w:szCs w:val="16"/>
              </w:rPr>
              <w:t xml:space="preserve">TS/TR </w:t>
            </w:r>
            <w:r w:rsidRPr="00C50F7C">
              <w:rPr>
                <w:sz w:val="16"/>
                <w:szCs w:val="16"/>
              </w:rPr>
              <w:t>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601AA800" w14:textId="77777777" w:rsidR="009428A9" w:rsidRPr="00C50F7C" w:rsidRDefault="009428A9" w:rsidP="00251D80">
            <w:pPr>
              <w:spacing w:after="0"/>
              <w:ind w:right="-99"/>
              <w:rPr>
                <w:sz w:val="16"/>
                <w:szCs w:val="16"/>
              </w:rPr>
            </w:pPr>
            <w:r>
              <w:rPr>
                <w:sz w:val="16"/>
                <w:szCs w:val="16"/>
              </w:rPr>
              <w:t>D</w:t>
            </w:r>
            <w:r w:rsidRPr="00096D53">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9ABEC40" w14:textId="77777777" w:rsidR="009428A9" w:rsidRPr="00C50F7C" w:rsidRDefault="009428A9" w:rsidP="00C3799C">
            <w:pPr>
              <w:pStyle w:val="TAL"/>
              <w:ind w:right="-99"/>
              <w:rPr>
                <w:sz w:val="16"/>
                <w:szCs w:val="16"/>
              </w:rPr>
            </w:pPr>
            <w:r>
              <w:rPr>
                <w:sz w:val="16"/>
                <w:szCs w:val="16"/>
              </w:rPr>
              <w:t xml:space="preserve">Target completion </w:t>
            </w:r>
            <w:r w:rsidRPr="00C50F7C">
              <w:rPr>
                <w:sz w:val="16"/>
                <w:szCs w:val="16"/>
              </w:rPr>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539354CD" w14:textId="77777777" w:rsidR="009428A9" w:rsidRDefault="009428A9" w:rsidP="00C3799C">
            <w:pPr>
              <w:pStyle w:val="TAL"/>
              <w:ind w:right="-99"/>
              <w:rPr>
                <w:sz w:val="16"/>
                <w:szCs w:val="16"/>
              </w:rPr>
            </w:pPr>
            <w:r>
              <w:rPr>
                <w:sz w:val="16"/>
                <w:szCs w:val="16"/>
              </w:rPr>
              <w:t>Remarks</w:t>
            </w:r>
          </w:p>
        </w:tc>
      </w:tr>
      <w:tr w:rsidR="0004460E" w:rsidRPr="00251D80" w14:paraId="58C960B1"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53CC2B56" w14:textId="660B9F8C" w:rsidR="0004460E" w:rsidRPr="00251D80" w:rsidRDefault="0004460E" w:rsidP="0004460E">
            <w:pPr>
              <w:spacing w:after="0"/>
              <w:rPr>
                <w:i/>
              </w:rPr>
            </w:pPr>
            <w:r w:rsidRPr="00B55306">
              <w:rPr>
                <w:sz w:val="16"/>
                <w:szCs w:val="16"/>
                <w:lang w:eastAsia="ja-JP"/>
              </w:rPr>
              <w:t>3</w:t>
            </w:r>
            <w:r w:rsidRPr="00B55306">
              <w:rPr>
                <w:rFonts w:hint="eastAsia"/>
                <w:sz w:val="16"/>
                <w:szCs w:val="16"/>
                <w:lang w:eastAsia="ja-JP"/>
              </w:rPr>
              <w:t>8</w:t>
            </w:r>
            <w:r w:rsidRPr="00B55306">
              <w:rPr>
                <w:sz w:val="16"/>
                <w:szCs w:val="16"/>
                <w:lang w:eastAsia="ja-JP"/>
              </w:rPr>
              <w:t>.101</w:t>
            </w:r>
            <w:r w:rsidRPr="00B55306">
              <w:rPr>
                <w:rFonts w:hint="eastAsia"/>
                <w:sz w:val="16"/>
                <w:szCs w:val="16"/>
                <w:lang w:eastAsia="ja-JP"/>
              </w:rPr>
              <w:t>-</w:t>
            </w:r>
            <w:r w:rsidRPr="00B55306">
              <w:rPr>
                <w:sz w:val="16"/>
                <w:szCs w:val="16"/>
                <w:lang w:eastAsia="ja-JP"/>
              </w:rPr>
              <w:t>1</w:t>
            </w:r>
          </w:p>
        </w:tc>
        <w:tc>
          <w:tcPr>
            <w:tcW w:w="4344" w:type="dxa"/>
            <w:tcBorders>
              <w:top w:val="single" w:sz="4" w:space="0" w:color="auto"/>
              <w:left w:val="single" w:sz="4" w:space="0" w:color="auto"/>
              <w:bottom w:val="single" w:sz="4" w:space="0" w:color="auto"/>
              <w:right w:val="single" w:sz="4" w:space="0" w:color="auto"/>
            </w:tcBorders>
          </w:tcPr>
          <w:p w14:paraId="5AA773FB" w14:textId="66F4A449" w:rsidR="0004460E" w:rsidRPr="00251D80" w:rsidRDefault="0004460E" w:rsidP="0004460E">
            <w:pPr>
              <w:spacing w:after="0"/>
              <w:rPr>
                <w:i/>
              </w:rPr>
            </w:pPr>
            <w:r w:rsidRPr="00B55306">
              <w:rPr>
                <w:rFonts w:ascii="Arial" w:hAnsi="Arial"/>
                <w:sz w:val="16"/>
                <w:szCs w:val="16"/>
                <w:lang w:eastAsia="ja-JP"/>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5195A0B" w14:textId="42749B6A" w:rsidR="0004460E" w:rsidRPr="00251D80" w:rsidRDefault="0004460E" w:rsidP="0004460E">
            <w:pPr>
              <w:spacing w:after="0"/>
              <w:rPr>
                <w:i/>
              </w:rPr>
            </w:pPr>
            <w:r w:rsidRPr="00B55306">
              <w:rPr>
                <w:rFonts w:ascii="Arial" w:hAnsi="Arial"/>
                <w:sz w:val="16"/>
                <w:szCs w:val="16"/>
                <w:lang w:eastAsia="ja-JP"/>
              </w:rPr>
              <w:t>RAN#</w:t>
            </w:r>
            <w:del w:id="142" w:author="Per Lindell" w:date="2020-12-08T21:27:00Z">
              <w:r w:rsidRPr="00B55306" w:rsidDel="0047097E">
                <w:rPr>
                  <w:rFonts w:ascii="Arial" w:hAnsi="Arial"/>
                  <w:sz w:val="16"/>
                  <w:szCs w:val="16"/>
                  <w:lang w:eastAsia="ja-JP"/>
                </w:rPr>
                <w:delText>9</w:delText>
              </w:r>
              <w:r w:rsidR="00F5545E" w:rsidDel="0047097E">
                <w:rPr>
                  <w:rFonts w:ascii="Arial" w:hAnsi="Arial"/>
                  <w:sz w:val="16"/>
                  <w:szCs w:val="16"/>
                  <w:lang w:eastAsia="ja-JP"/>
                </w:rPr>
                <w:delText>3</w:delText>
              </w:r>
            </w:del>
            <w:ins w:id="143" w:author="Per Lindell" w:date="2020-12-08T21:27:00Z">
              <w:r w:rsidR="0047097E" w:rsidRPr="00B55306">
                <w:rPr>
                  <w:rFonts w:ascii="Arial" w:hAnsi="Arial"/>
                  <w:sz w:val="16"/>
                  <w:szCs w:val="16"/>
                  <w:lang w:eastAsia="ja-JP"/>
                </w:rPr>
                <w:t>9</w:t>
              </w:r>
              <w:r w:rsidR="0047097E">
                <w:rPr>
                  <w:rFonts w:ascii="Arial" w:hAnsi="Arial"/>
                  <w:sz w:val="16"/>
                  <w:szCs w:val="16"/>
                  <w:lang w:eastAsia="ja-JP"/>
                </w:rPr>
                <w:t>5</w:t>
              </w:r>
            </w:ins>
          </w:p>
        </w:tc>
        <w:tc>
          <w:tcPr>
            <w:tcW w:w="2101" w:type="dxa"/>
            <w:tcBorders>
              <w:top w:val="single" w:sz="4" w:space="0" w:color="auto"/>
              <w:left w:val="single" w:sz="4" w:space="0" w:color="auto"/>
              <w:bottom w:val="single" w:sz="4" w:space="0" w:color="auto"/>
              <w:right w:val="single" w:sz="4" w:space="0" w:color="auto"/>
            </w:tcBorders>
          </w:tcPr>
          <w:p w14:paraId="18A04D7D" w14:textId="4BA14D0C" w:rsidR="0004460E" w:rsidRPr="00251D80" w:rsidRDefault="0004460E" w:rsidP="0004460E">
            <w:pPr>
              <w:spacing w:after="0"/>
              <w:rPr>
                <w:i/>
              </w:rPr>
            </w:pPr>
            <w:r w:rsidRPr="00B55306">
              <w:rPr>
                <w:sz w:val="16"/>
                <w:szCs w:val="16"/>
                <w:lang w:eastAsia="ja-JP"/>
              </w:rPr>
              <w:t>Core UE part</w:t>
            </w:r>
          </w:p>
        </w:tc>
      </w:tr>
      <w:tr w:rsidR="0004460E" w:rsidRPr="00251D80" w14:paraId="1E5A003F"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110CBF37" w14:textId="015DE25B" w:rsidR="0004460E" w:rsidRPr="00251D80" w:rsidRDefault="0004460E" w:rsidP="0004460E">
            <w:pPr>
              <w:spacing w:after="0"/>
              <w:rPr>
                <w:i/>
              </w:rPr>
            </w:pPr>
          </w:p>
        </w:tc>
        <w:tc>
          <w:tcPr>
            <w:tcW w:w="4344" w:type="dxa"/>
            <w:tcBorders>
              <w:top w:val="single" w:sz="4" w:space="0" w:color="auto"/>
              <w:left w:val="single" w:sz="4" w:space="0" w:color="auto"/>
              <w:bottom w:val="single" w:sz="4" w:space="0" w:color="auto"/>
              <w:right w:val="single" w:sz="4" w:space="0" w:color="auto"/>
            </w:tcBorders>
          </w:tcPr>
          <w:p w14:paraId="31106E75" w14:textId="2CCE4C9D" w:rsidR="0004460E" w:rsidRPr="00251D80" w:rsidRDefault="0004460E" w:rsidP="0004460E">
            <w:pPr>
              <w:spacing w:after="0"/>
              <w:rPr>
                <w:i/>
              </w:rPr>
            </w:pPr>
          </w:p>
        </w:tc>
        <w:tc>
          <w:tcPr>
            <w:tcW w:w="1417" w:type="dxa"/>
            <w:tcBorders>
              <w:top w:val="single" w:sz="4" w:space="0" w:color="auto"/>
              <w:left w:val="single" w:sz="4" w:space="0" w:color="auto"/>
              <w:bottom w:val="single" w:sz="4" w:space="0" w:color="auto"/>
              <w:right w:val="single" w:sz="4" w:space="0" w:color="auto"/>
            </w:tcBorders>
          </w:tcPr>
          <w:p w14:paraId="5E6A514C" w14:textId="691A30C8" w:rsidR="0004460E" w:rsidRPr="00251D80" w:rsidRDefault="0004460E" w:rsidP="0004460E">
            <w:pPr>
              <w:spacing w:after="0"/>
              <w:rPr>
                <w:i/>
              </w:rPr>
            </w:pPr>
          </w:p>
        </w:tc>
        <w:tc>
          <w:tcPr>
            <w:tcW w:w="2101" w:type="dxa"/>
            <w:tcBorders>
              <w:top w:val="single" w:sz="4" w:space="0" w:color="auto"/>
              <w:left w:val="single" w:sz="4" w:space="0" w:color="auto"/>
              <w:bottom w:val="single" w:sz="4" w:space="0" w:color="auto"/>
              <w:right w:val="single" w:sz="4" w:space="0" w:color="auto"/>
            </w:tcBorders>
          </w:tcPr>
          <w:p w14:paraId="2FBDC5CC" w14:textId="479CE56C" w:rsidR="0004460E" w:rsidRPr="00251D80" w:rsidRDefault="0004460E" w:rsidP="0004460E">
            <w:pPr>
              <w:spacing w:after="0"/>
              <w:rPr>
                <w:i/>
              </w:rPr>
            </w:pPr>
          </w:p>
        </w:tc>
      </w:tr>
    </w:tbl>
    <w:p w14:paraId="58F034E3" w14:textId="77777777" w:rsidR="0076388B" w:rsidRPr="004E3261" w:rsidRDefault="0076388B" w:rsidP="0076388B">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w:t>
      </w:r>
      <w:proofErr w:type="gramStart"/>
      <w:r w:rsidRPr="004E3261">
        <w:rPr>
          <w:color w:val="0000FF"/>
        </w:rPr>
        <w:t>have to</w:t>
      </w:r>
      <w:proofErr w:type="gramEnd"/>
      <w:r w:rsidRPr="004E3261">
        <w:rPr>
          <w:color w:val="0000FF"/>
        </w:rPr>
        <w:t xml:space="preserve">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 xml:space="preserve">If an existing spec is affected by both (Core part and Perf. part), then it </w:t>
      </w:r>
      <w:proofErr w:type="gramStart"/>
      <w:r w:rsidRPr="004E3261">
        <w:rPr>
          <w:color w:val="0000FF"/>
        </w:rPr>
        <w:t>has to</w:t>
      </w:r>
      <w:proofErr w:type="gramEnd"/>
      <w:r w:rsidRPr="004E3261">
        <w:rPr>
          <w:color w:val="0000FF"/>
        </w:rPr>
        <w:t xml:space="preserve"> be listed twice with appropriate approval dates.</w:t>
      </w:r>
    </w:p>
    <w:p w14:paraId="1229C980" w14:textId="77777777" w:rsidR="0076388B" w:rsidRDefault="0076388B" w:rsidP="00C4305E"/>
    <w:p w14:paraId="6823EF97" w14:textId="77777777" w:rsidR="008A76FD" w:rsidRDefault="00174617" w:rsidP="00C4305E">
      <w:pPr>
        <w:pStyle w:val="Heading2"/>
        <w:spacing w:before="0"/>
      </w:pPr>
      <w:r>
        <w:t>6</w:t>
      </w:r>
      <w:r w:rsidR="008A76FD">
        <w:tab/>
        <w:t xml:space="preserve">Work item </w:t>
      </w:r>
      <w:r>
        <w:t>R</w:t>
      </w:r>
      <w:r w:rsidR="008A76FD">
        <w:t>apporteur</w:t>
      </w:r>
      <w:r w:rsidR="005D44BE">
        <w:t>(</w:t>
      </w:r>
      <w:r w:rsidR="008A76FD">
        <w:t>s</w:t>
      </w:r>
      <w:r w:rsidR="005D44BE">
        <w:t>)</w:t>
      </w:r>
    </w:p>
    <w:p w14:paraId="2E6C0569" w14:textId="77777777" w:rsidR="0068693E" w:rsidRPr="00630A19" w:rsidRDefault="0068693E" w:rsidP="0068693E">
      <w:pPr>
        <w:spacing w:after="0"/>
        <w:ind w:left="1134" w:right="-99"/>
        <w:rPr>
          <w:b/>
          <w:bCs/>
        </w:rPr>
      </w:pPr>
      <w:r w:rsidRPr="00630A19">
        <w:rPr>
          <w:b/>
          <w:bCs/>
        </w:rPr>
        <w:t>Name:</w:t>
      </w:r>
      <w:r w:rsidRPr="00630A19">
        <w:rPr>
          <w:b/>
          <w:bCs/>
        </w:rPr>
        <w:tab/>
        <w:t>Per Lindell</w:t>
      </w:r>
    </w:p>
    <w:p w14:paraId="01184D10" w14:textId="77777777" w:rsidR="0068693E" w:rsidRPr="00A650EA" w:rsidRDefault="0068693E" w:rsidP="0068693E">
      <w:pPr>
        <w:spacing w:after="0"/>
        <w:ind w:left="1134" w:right="-99"/>
        <w:rPr>
          <w:b/>
          <w:bCs/>
          <w:color w:val="000000"/>
        </w:rPr>
      </w:pPr>
      <w:r w:rsidRPr="00A650EA">
        <w:rPr>
          <w:b/>
          <w:bCs/>
          <w:color w:val="000000"/>
        </w:rPr>
        <w:t>Company:</w:t>
      </w:r>
      <w:r w:rsidRPr="00A650EA">
        <w:rPr>
          <w:b/>
          <w:bCs/>
          <w:color w:val="000000"/>
        </w:rPr>
        <w:tab/>
      </w:r>
      <w:r>
        <w:rPr>
          <w:b/>
          <w:bCs/>
          <w:color w:val="000000"/>
        </w:rPr>
        <w:t>Ericsson</w:t>
      </w:r>
    </w:p>
    <w:p w14:paraId="1C510FF8" w14:textId="77777777" w:rsidR="0068693E" w:rsidRDefault="0068693E" w:rsidP="0068693E">
      <w:pPr>
        <w:ind w:left="414" w:right="-99" w:firstLine="720"/>
        <w:rPr>
          <w:i/>
        </w:rPr>
      </w:pPr>
      <w:r w:rsidRPr="00A650EA">
        <w:rPr>
          <w:b/>
          <w:bCs/>
          <w:color w:val="000000"/>
        </w:rPr>
        <w:t>Email:</w:t>
      </w:r>
      <w:r w:rsidRPr="00A650EA">
        <w:rPr>
          <w:b/>
          <w:bCs/>
          <w:color w:val="000000"/>
        </w:rPr>
        <w:tab/>
      </w:r>
      <w:r>
        <w:rPr>
          <w:b/>
          <w:bCs/>
          <w:color w:val="000000"/>
        </w:rPr>
        <w:t>per.lindell@ericsson.com</w:t>
      </w:r>
    </w:p>
    <w:p w14:paraId="5E13363B" w14:textId="77777777" w:rsidR="008A76FD" w:rsidRDefault="00174617" w:rsidP="00C4305E">
      <w:pPr>
        <w:pStyle w:val="Heading2"/>
        <w:spacing w:before="0"/>
      </w:pPr>
      <w:r>
        <w:t>7</w:t>
      </w:r>
      <w:r w:rsidR="009870A7">
        <w:tab/>
      </w:r>
      <w:r w:rsidR="008A76FD">
        <w:t>Work item leadership</w:t>
      </w:r>
    </w:p>
    <w:p w14:paraId="054C9215" w14:textId="770553ED" w:rsidR="00E64E89" w:rsidRPr="00E64E89" w:rsidRDefault="009F6EC6" w:rsidP="00E64E89">
      <w:pPr>
        <w:ind w:right="-99"/>
        <w:rPr>
          <w:rFonts w:eastAsia="SimSun"/>
        </w:rPr>
      </w:pPr>
      <w:r>
        <w:rPr>
          <w:rFonts w:eastAsia="SimSun"/>
        </w:rPr>
        <w:t>RAN4</w:t>
      </w:r>
    </w:p>
    <w:p w14:paraId="14C0C7DB" w14:textId="77777777" w:rsidR="00557B2E" w:rsidRPr="00557B2E" w:rsidRDefault="00557B2E" w:rsidP="009870A7">
      <w:pPr>
        <w:spacing w:after="0"/>
        <w:ind w:left="1134" w:right="-96"/>
      </w:pPr>
    </w:p>
    <w:p w14:paraId="42BFD2CF" w14:textId="77777777" w:rsidR="00174617" w:rsidRDefault="00174617" w:rsidP="00C4305E">
      <w:pPr>
        <w:pStyle w:val="Heading2"/>
        <w:spacing w:before="0"/>
      </w:pPr>
      <w:r>
        <w:t>8</w:t>
      </w:r>
      <w:r>
        <w:tab/>
        <w:t>A</w:t>
      </w:r>
      <w:r w:rsidRPr="00A97A52">
        <w:t xml:space="preserve">spects that involve </w:t>
      </w:r>
      <w:r>
        <w:t>other</w:t>
      </w:r>
      <w:r w:rsidRPr="00A97A52">
        <w:t xml:space="preserve"> WGs</w:t>
      </w:r>
    </w:p>
    <w:p w14:paraId="5707C9D2" w14:textId="77777777" w:rsidR="009F6EC6" w:rsidRDefault="009F6EC6" w:rsidP="009B314C">
      <w:pPr>
        <w:pStyle w:val="NO"/>
        <w:rPr>
          <w:color w:val="0000FF"/>
        </w:rPr>
      </w:pPr>
    </w:p>
    <w:p w14:paraId="2EE9D6E5" w14:textId="236439BD" w:rsidR="009B314C" w:rsidRPr="009B314C" w:rsidRDefault="009B314C" w:rsidP="009B314C">
      <w:pPr>
        <w:pStyle w:val="NO"/>
        <w:rPr>
          <w:color w:val="0000FF"/>
        </w:rPr>
      </w:pPr>
      <w:r w:rsidRPr="004E3261">
        <w:rPr>
          <w:color w:val="0000FF"/>
        </w:rPr>
        <w:t>NOTE:</w:t>
      </w:r>
      <w:r w:rsidRPr="004E3261">
        <w:rPr>
          <w:color w:val="0000FF"/>
        </w:rPr>
        <w:tab/>
      </w:r>
      <w:r>
        <w:rPr>
          <w:color w:val="0000FF"/>
        </w:rPr>
        <w:t xml:space="preserve">For RAN WIs: Section 8 applies only </w:t>
      </w:r>
      <w:proofErr w:type="spellStart"/>
      <w:r>
        <w:rPr>
          <w:color w:val="0000FF"/>
        </w:rPr>
        <w:t>toWGs</w:t>
      </w:r>
      <w:proofErr w:type="spellEnd"/>
      <w:r>
        <w:rPr>
          <w:color w:val="0000FF"/>
        </w:rPr>
        <w:t xml:space="preserve"> </w:t>
      </w:r>
      <w:r w:rsidRPr="008A7AD1">
        <w:rPr>
          <w:color w:val="0000FF"/>
          <w:u w:val="single"/>
        </w:rPr>
        <w:t>outside</w:t>
      </w:r>
      <w:r>
        <w:rPr>
          <w:color w:val="0000FF"/>
        </w:rPr>
        <w:t xml:space="preserve"> of TSG RAN because RAN WG aspects </w:t>
      </w:r>
      <w:proofErr w:type="gramStart"/>
      <w:r>
        <w:rPr>
          <w:color w:val="0000FF"/>
        </w:rPr>
        <w:t>have to</w:t>
      </w:r>
      <w:proofErr w:type="gramEnd"/>
      <w:r>
        <w:rPr>
          <w:color w:val="0000FF"/>
        </w:rPr>
        <w:t xml:space="preserve"> be covered in section 4.</w:t>
      </w:r>
    </w:p>
    <w:p w14:paraId="5BE5EB47" w14:textId="77777777" w:rsidR="008A76FD" w:rsidRDefault="00872B3B" w:rsidP="00BA3A53">
      <w:pPr>
        <w:pStyle w:val="Heading2"/>
        <w:spacing w:before="0"/>
      </w:pPr>
      <w:r>
        <w:t>9</w:t>
      </w:r>
      <w:r w:rsidR="009870A7">
        <w:tab/>
      </w:r>
      <w:r w:rsidR="008A76FD">
        <w:t xml:space="preserve">Supporting </w:t>
      </w:r>
      <w:r w:rsidR="00C57C50">
        <w:t>Individual Members</w:t>
      </w:r>
    </w:p>
    <w:p w14:paraId="1E7FE5B3" w14:textId="095D7B4E" w:rsidR="0033027D" w:rsidRPr="00251D80" w:rsidRDefault="0033027D" w:rsidP="0033027D">
      <w:pPr>
        <w:ind w:right="-99"/>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tblGrid>
      <w:tr w:rsidR="00D2794A" w14:paraId="4532426F" w14:textId="77777777" w:rsidTr="00581583">
        <w:trPr>
          <w:jc w:val="center"/>
        </w:trPr>
        <w:tc>
          <w:tcPr>
            <w:tcW w:w="0" w:type="auto"/>
            <w:shd w:val="clear" w:color="auto" w:fill="E0E0E0"/>
          </w:tcPr>
          <w:p w14:paraId="0D605F3C" w14:textId="77777777" w:rsidR="00D2794A" w:rsidRDefault="00D2794A" w:rsidP="00581583">
            <w:pPr>
              <w:pStyle w:val="TAH"/>
            </w:pPr>
            <w:r>
              <w:t>Supporting IM name</w:t>
            </w:r>
          </w:p>
        </w:tc>
      </w:tr>
      <w:tr w:rsidR="00D2794A" w14:paraId="030D732D" w14:textId="77777777" w:rsidTr="00581583">
        <w:trPr>
          <w:jc w:val="center"/>
        </w:trPr>
        <w:tc>
          <w:tcPr>
            <w:tcW w:w="0" w:type="auto"/>
            <w:shd w:val="clear" w:color="auto" w:fill="auto"/>
          </w:tcPr>
          <w:p w14:paraId="342B7AA9" w14:textId="77777777" w:rsidR="00D2794A" w:rsidRPr="00A00DCB" w:rsidRDefault="00D2794A" w:rsidP="00581583">
            <w:pPr>
              <w:pStyle w:val="TAL"/>
              <w:rPr>
                <w:lang w:eastAsia="ja-JP"/>
              </w:rPr>
            </w:pPr>
            <w:r>
              <w:rPr>
                <w:lang w:eastAsia="ja-JP"/>
              </w:rPr>
              <w:t>T-Mobile USA</w:t>
            </w:r>
          </w:p>
        </w:tc>
      </w:tr>
      <w:tr w:rsidR="00272DFB" w14:paraId="6FE41132" w14:textId="77777777" w:rsidTr="00581583">
        <w:trPr>
          <w:jc w:val="center"/>
        </w:trPr>
        <w:tc>
          <w:tcPr>
            <w:tcW w:w="0" w:type="auto"/>
            <w:shd w:val="clear" w:color="auto" w:fill="auto"/>
          </w:tcPr>
          <w:p w14:paraId="288776C4" w14:textId="7AD284BE" w:rsidR="00272DFB" w:rsidRDefault="00272DFB" w:rsidP="00272DFB">
            <w:pPr>
              <w:pStyle w:val="TAL"/>
              <w:rPr>
                <w:lang w:eastAsia="ja-JP"/>
              </w:rPr>
            </w:pPr>
            <w:r>
              <w:rPr>
                <w:lang w:eastAsia="ja-JP"/>
              </w:rPr>
              <w:t>AT&amp;T</w:t>
            </w:r>
          </w:p>
        </w:tc>
      </w:tr>
      <w:tr w:rsidR="00272DFB" w14:paraId="63AE8009" w14:textId="77777777" w:rsidTr="00581583">
        <w:trPr>
          <w:jc w:val="center"/>
        </w:trPr>
        <w:tc>
          <w:tcPr>
            <w:tcW w:w="0" w:type="auto"/>
            <w:shd w:val="clear" w:color="auto" w:fill="auto"/>
          </w:tcPr>
          <w:p w14:paraId="1B749CC2" w14:textId="78D3D1B8" w:rsidR="00272DFB" w:rsidRDefault="00272DFB" w:rsidP="00272DFB">
            <w:pPr>
              <w:pStyle w:val="TAL"/>
              <w:rPr>
                <w:lang w:eastAsia="ja-JP"/>
              </w:rPr>
            </w:pPr>
            <w:r>
              <w:rPr>
                <w:lang w:eastAsia="ja-JP"/>
              </w:rPr>
              <w:t>Bell Mobility</w:t>
            </w:r>
          </w:p>
        </w:tc>
      </w:tr>
      <w:tr w:rsidR="00272DFB" w14:paraId="28AEECE6" w14:textId="77777777" w:rsidTr="00581583">
        <w:trPr>
          <w:jc w:val="center"/>
        </w:trPr>
        <w:tc>
          <w:tcPr>
            <w:tcW w:w="0" w:type="auto"/>
            <w:shd w:val="clear" w:color="auto" w:fill="auto"/>
          </w:tcPr>
          <w:p w14:paraId="3872D700" w14:textId="50F9ECE0" w:rsidR="00272DFB" w:rsidRDefault="00272DFB" w:rsidP="00272DFB">
            <w:pPr>
              <w:pStyle w:val="TAL"/>
              <w:rPr>
                <w:lang w:eastAsia="ja-JP"/>
              </w:rPr>
            </w:pPr>
            <w:r>
              <w:rPr>
                <w:lang w:eastAsia="ja-JP"/>
              </w:rPr>
              <w:t>CMCC</w:t>
            </w:r>
          </w:p>
        </w:tc>
      </w:tr>
      <w:tr w:rsidR="00272DFB" w14:paraId="2836AC46" w14:textId="77777777" w:rsidTr="00581583">
        <w:trPr>
          <w:jc w:val="center"/>
        </w:trPr>
        <w:tc>
          <w:tcPr>
            <w:tcW w:w="0" w:type="auto"/>
            <w:shd w:val="clear" w:color="auto" w:fill="auto"/>
          </w:tcPr>
          <w:p w14:paraId="59C2FB7C" w14:textId="0BD56950" w:rsidR="00272DFB" w:rsidRDefault="00272DFB" w:rsidP="00272DFB">
            <w:pPr>
              <w:pStyle w:val="TAL"/>
              <w:rPr>
                <w:lang w:eastAsia="ja-JP"/>
              </w:rPr>
            </w:pPr>
            <w:r>
              <w:t>Deutsche Telekom</w:t>
            </w:r>
          </w:p>
        </w:tc>
      </w:tr>
      <w:tr w:rsidR="00272DFB" w14:paraId="2B73861D" w14:textId="77777777" w:rsidTr="00581583">
        <w:trPr>
          <w:jc w:val="center"/>
        </w:trPr>
        <w:tc>
          <w:tcPr>
            <w:tcW w:w="0" w:type="auto"/>
            <w:shd w:val="clear" w:color="auto" w:fill="auto"/>
          </w:tcPr>
          <w:p w14:paraId="547BC64E" w14:textId="32393509" w:rsidR="00272DFB" w:rsidRDefault="00272DFB" w:rsidP="00272DFB">
            <w:pPr>
              <w:pStyle w:val="TAL"/>
              <w:rPr>
                <w:lang w:eastAsia="ja-JP"/>
              </w:rPr>
            </w:pPr>
            <w:r>
              <w:t>Ericsson</w:t>
            </w:r>
          </w:p>
        </w:tc>
      </w:tr>
      <w:tr w:rsidR="00272DFB" w14:paraId="5CF310DE" w14:textId="77777777" w:rsidTr="00581583">
        <w:trPr>
          <w:jc w:val="center"/>
        </w:trPr>
        <w:tc>
          <w:tcPr>
            <w:tcW w:w="0" w:type="auto"/>
            <w:shd w:val="clear" w:color="auto" w:fill="auto"/>
          </w:tcPr>
          <w:p w14:paraId="09ECCFF8" w14:textId="39699AE7" w:rsidR="00272DFB" w:rsidRDefault="00272DFB" w:rsidP="00272DFB">
            <w:pPr>
              <w:pStyle w:val="TAL"/>
              <w:rPr>
                <w:lang w:eastAsia="ja-JP"/>
              </w:rPr>
            </w:pPr>
            <w:r>
              <w:t>KDDI</w:t>
            </w:r>
          </w:p>
        </w:tc>
      </w:tr>
      <w:tr w:rsidR="00272DFB" w14:paraId="33F00112" w14:textId="77777777" w:rsidTr="00581583">
        <w:trPr>
          <w:jc w:val="center"/>
        </w:trPr>
        <w:tc>
          <w:tcPr>
            <w:tcW w:w="0" w:type="auto"/>
            <w:shd w:val="clear" w:color="auto" w:fill="auto"/>
          </w:tcPr>
          <w:p w14:paraId="73DB0231" w14:textId="7A1685E3" w:rsidR="00272DFB" w:rsidRDefault="00272DFB" w:rsidP="00272DFB">
            <w:pPr>
              <w:pStyle w:val="TAL"/>
              <w:rPr>
                <w:lang w:eastAsia="ja-JP"/>
              </w:rPr>
            </w:pPr>
            <w:r>
              <w:t>Nokia</w:t>
            </w:r>
          </w:p>
        </w:tc>
      </w:tr>
      <w:tr w:rsidR="00272DFB" w14:paraId="7435D13D" w14:textId="77777777" w:rsidTr="00581583">
        <w:trPr>
          <w:jc w:val="center"/>
        </w:trPr>
        <w:tc>
          <w:tcPr>
            <w:tcW w:w="0" w:type="auto"/>
            <w:shd w:val="clear" w:color="auto" w:fill="auto"/>
          </w:tcPr>
          <w:p w14:paraId="1965DF57" w14:textId="5FB0FE7E" w:rsidR="00272DFB" w:rsidRDefault="00272DFB" w:rsidP="00272DFB">
            <w:pPr>
              <w:pStyle w:val="TAL"/>
              <w:rPr>
                <w:lang w:eastAsia="ja-JP"/>
              </w:rPr>
            </w:pPr>
            <w:r>
              <w:t>Rogers</w:t>
            </w:r>
          </w:p>
        </w:tc>
      </w:tr>
      <w:tr w:rsidR="00272DFB" w14:paraId="207F9767" w14:textId="77777777" w:rsidTr="00581583">
        <w:trPr>
          <w:jc w:val="center"/>
        </w:trPr>
        <w:tc>
          <w:tcPr>
            <w:tcW w:w="0" w:type="auto"/>
            <w:shd w:val="clear" w:color="auto" w:fill="auto"/>
          </w:tcPr>
          <w:p w14:paraId="4FA8F9AF" w14:textId="02FC25C9" w:rsidR="00272DFB" w:rsidRDefault="00272DFB" w:rsidP="00272DFB">
            <w:pPr>
              <w:pStyle w:val="TAL"/>
              <w:rPr>
                <w:lang w:eastAsia="ja-JP"/>
              </w:rPr>
            </w:pPr>
            <w:r>
              <w:t>Telecom Italia</w:t>
            </w:r>
          </w:p>
        </w:tc>
      </w:tr>
      <w:tr w:rsidR="00272DFB" w14:paraId="01C5A43D" w14:textId="77777777" w:rsidTr="00581583">
        <w:trPr>
          <w:jc w:val="center"/>
        </w:trPr>
        <w:tc>
          <w:tcPr>
            <w:tcW w:w="0" w:type="auto"/>
            <w:shd w:val="clear" w:color="auto" w:fill="auto"/>
          </w:tcPr>
          <w:p w14:paraId="59E00250" w14:textId="3B1C4EED" w:rsidR="00272DFB" w:rsidRDefault="00272DFB" w:rsidP="00272DFB">
            <w:pPr>
              <w:pStyle w:val="TAL"/>
              <w:rPr>
                <w:lang w:eastAsia="ja-JP"/>
              </w:rPr>
            </w:pPr>
            <w:r>
              <w:t>Telstra</w:t>
            </w:r>
          </w:p>
        </w:tc>
      </w:tr>
      <w:tr w:rsidR="00272DFB" w14:paraId="583D950A" w14:textId="77777777" w:rsidTr="00581583">
        <w:trPr>
          <w:jc w:val="center"/>
        </w:trPr>
        <w:tc>
          <w:tcPr>
            <w:tcW w:w="0" w:type="auto"/>
            <w:shd w:val="clear" w:color="auto" w:fill="auto"/>
          </w:tcPr>
          <w:p w14:paraId="163A5E3A" w14:textId="02D399AD" w:rsidR="00272DFB" w:rsidRDefault="00272DFB" w:rsidP="00272DFB">
            <w:pPr>
              <w:pStyle w:val="TAL"/>
              <w:rPr>
                <w:lang w:eastAsia="ja-JP"/>
              </w:rPr>
            </w:pPr>
            <w:r>
              <w:rPr>
                <w:lang w:eastAsia="ja-JP"/>
              </w:rPr>
              <w:t>TELUS</w:t>
            </w:r>
          </w:p>
        </w:tc>
      </w:tr>
      <w:tr w:rsidR="00272DFB" w14:paraId="79D811C8" w14:textId="77777777" w:rsidTr="00581583">
        <w:trPr>
          <w:jc w:val="center"/>
        </w:trPr>
        <w:tc>
          <w:tcPr>
            <w:tcW w:w="0" w:type="auto"/>
            <w:shd w:val="clear" w:color="auto" w:fill="auto"/>
          </w:tcPr>
          <w:p w14:paraId="4D8B736E" w14:textId="06FD7C48" w:rsidR="00272DFB" w:rsidRDefault="00272DFB" w:rsidP="00272DFB">
            <w:pPr>
              <w:pStyle w:val="TAL"/>
              <w:rPr>
                <w:lang w:eastAsia="ja-JP"/>
              </w:rPr>
            </w:pPr>
            <w:r>
              <w:t>Verizon</w:t>
            </w:r>
          </w:p>
        </w:tc>
      </w:tr>
      <w:tr w:rsidR="00272DFB" w14:paraId="394AB4FB" w14:textId="77777777" w:rsidTr="00581583">
        <w:trPr>
          <w:jc w:val="center"/>
        </w:trPr>
        <w:tc>
          <w:tcPr>
            <w:tcW w:w="0" w:type="auto"/>
            <w:shd w:val="clear" w:color="auto" w:fill="auto"/>
          </w:tcPr>
          <w:p w14:paraId="712F2927" w14:textId="45F48AD4" w:rsidR="00272DFB" w:rsidRDefault="00272DFB" w:rsidP="00272DFB">
            <w:pPr>
              <w:pStyle w:val="TAL"/>
              <w:rPr>
                <w:lang w:eastAsia="ja-JP"/>
              </w:rPr>
            </w:pPr>
            <w:r>
              <w:t>Vodafone</w:t>
            </w:r>
          </w:p>
        </w:tc>
      </w:tr>
    </w:tbl>
    <w:p w14:paraId="061BE0E2" w14:textId="77777777" w:rsidR="00067741" w:rsidRDefault="00067741" w:rsidP="00067741"/>
    <w:p w14:paraId="768F0176" w14:textId="77777777" w:rsidR="00F41A27" w:rsidRPr="00641ED8" w:rsidRDefault="00F41A27" w:rsidP="00641ED8"/>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793E4" w14:textId="77777777" w:rsidR="00B24C86" w:rsidRDefault="00B24C86">
      <w:r>
        <w:separator/>
      </w:r>
    </w:p>
  </w:endnote>
  <w:endnote w:type="continuationSeparator" w:id="0">
    <w:p w14:paraId="3DA88CF8" w14:textId="77777777" w:rsidR="00B24C86" w:rsidRDefault="00B2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default"/>
    <w:sig w:usb0="FFFFFFFF" w:usb1="E9FFFFFF" w:usb2="0000003F" w:usb3="00000000" w:csb0="603F01FF" w:csb1="FFFF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913D6" w14:textId="77777777" w:rsidR="00B24C86" w:rsidRDefault="00B24C86">
      <w:r>
        <w:separator/>
      </w:r>
    </w:p>
  </w:footnote>
  <w:footnote w:type="continuationSeparator" w:id="0">
    <w:p w14:paraId="3DC8052E" w14:textId="77777777" w:rsidR="00B24C86" w:rsidRDefault="00B24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6952C8"/>
    <w:multiLevelType w:val="hybridMultilevel"/>
    <w:tmpl w:val="191EF9B6"/>
    <w:styleLink w:val="1"/>
    <w:lvl w:ilvl="0" w:tplc="6A2C9BEA">
      <w:start w:val="1"/>
      <w:numFmt w:val="bullet"/>
      <w:lvlText w:val="–"/>
      <w:lvlJc w:val="left"/>
      <w:pPr>
        <w:ind w:left="42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033EA2EC">
      <w:start w:val="1"/>
      <w:numFmt w:val="bullet"/>
      <w:lvlText w:val="➢"/>
      <w:lvlJc w:val="left"/>
      <w:pPr>
        <w:ind w:left="7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C64824">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6E19CA">
      <w:start w:val="1"/>
      <w:numFmt w:val="bullet"/>
      <w:lvlText w:val="●"/>
      <w:lvlJc w:val="left"/>
      <w:pPr>
        <w:ind w:left="14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39AC1E8">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8A8302">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229DA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AD2DF6C">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C2D01E">
      <w:start w:val="1"/>
      <w:numFmt w:val="bullet"/>
      <w:lvlText w:val="◇"/>
      <w:lvlJc w:val="left"/>
      <w:pPr>
        <w:ind w:left="360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F74E6"/>
    <w:multiLevelType w:val="hybridMultilevel"/>
    <w:tmpl w:val="191EF9B6"/>
    <w:numStyleLink w:val="1"/>
  </w:abstractNum>
  <w:abstractNum w:abstractNumId="4"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5" w15:restartNumberingAfterBreak="0">
    <w:nsid w:val="36C8609A"/>
    <w:multiLevelType w:val="hybridMultilevel"/>
    <w:tmpl w:val="BEB0212A"/>
    <w:lvl w:ilvl="0" w:tplc="E946E4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F7068"/>
    <w:multiLevelType w:val="hybridMultilevel"/>
    <w:tmpl w:val="5574C42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7"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8" w15:restartNumberingAfterBreak="0">
    <w:nsid w:val="56AF4980"/>
    <w:multiLevelType w:val="hybridMultilevel"/>
    <w:tmpl w:val="7F905B62"/>
    <w:lvl w:ilvl="0" w:tplc="94CCBEA2">
      <w:start w:val="1"/>
      <w:numFmt w:val="decimal"/>
      <w:lvlText w:val="%1)"/>
      <w:lvlJc w:val="left"/>
      <w:pPr>
        <w:ind w:left="645" w:hanging="360"/>
      </w:pPr>
      <w:rPr>
        <w:rFonts w:hint="default"/>
      </w:rPr>
    </w:lvl>
    <w:lvl w:ilvl="1" w:tplc="0409001B">
      <w:start w:val="1"/>
      <w:numFmt w:val="lowerRoman"/>
      <w:lvlText w:val="%2."/>
      <w:lvlJc w:val="right"/>
      <w:pPr>
        <w:ind w:left="1365" w:hanging="360"/>
      </w:pPr>
      <w:rPr>
        <w:rFonts w:hint="default"/>
      </w:rPr>
    </w:lvl>
    <w:lvl w:ilvl="2" w:tplc="04090001">
      <w:start w:val="1"/>
      <w:numFmt w:val="bullet"/>
      <w:lvlText w:val=""/>
      <w:lvlJc w:val="left"/>
      <w:pPr>
        <w:ind w:left="2085" w:hanging="180"/>
      </w:pPr>
      <w:rPr>
        <w:rFonts w:ascii="Symbol" w:hAnsi="Symbol" w:hint="default"/>
      </w:r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0" w15:restartNumberingAfterBreak="0">
    <w:nsid w:val="6B3D5BD4"/>
    <w:multiLevelType w:val="hybridMultilevel"/>
    <w:tmpl w:val="7F905B62"/>
    <w:lvl w:ilvl="0" w:tplc="94CCBEA2">
      <w:start w:val="1"/>
      <w:numFmt w:val="decimal"/>
      <w:lvlText w:val="%1)"/>
      <w:lvlJc w:val="left"/>
      <w:pPr>
        <w:ind w:left="645" w:hanging="360"/>
      </w:pPr>
      <w:rPr>
        <w:rFonts w:hint="default"/>
      </w:rPr>
    </w:lvl>
    <w:lvl w:ilvl="1" w:tplc="0409001B">
      <w:start w:val="1"/>
      <w:numFmt w:val="lowerRoman"/>
      <w:lvlText w:val="%2."/>
      <w:lvlJc w:val="right"/>
      <w:pPr>
        <w:ind w:left="1365" w:hanging="360"/>
      </w:pPr>
      <w:rPr>
        <w:rFonts w:hint="default"/>
      </w:rPr>
    </w:lvl>
    <w:lvl w:ilvl="2" w:tplc="04090001">
      <w:start w:val="1"/>
      <w:numFmt w:val="bullet"/>
      <w:lvlText w:val=""/>
      <w:lvlJc w:val="left"/>
      <w:pPr>
        <w:ind w:left="2085" w:hanging="180"/>
      </w:pPr>
      <w:rPr>
        <w:rFonts w:ascii="Symbol" w:hAnsi="Symbol" w:hint="default"/>
      </w:r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3C4A83"/>
    <w:multiLevelType w:val="hybridMultilevel"/>
    <w:tmpl w:val="7F905B62"/>
    <w:lvl w:ilvl="0" w:tplc="94CCBEA2">
      <w:start w:val="1"/>
      <w:numFmt w:val="decimal"/>
      <w:lvlText w:val="%1)"/>
      <w:lvlJc w:val="left"/>
      <w:pPr>
        <w:ind w:left="645" w:hanging="360"/>
      </w:pPr>
      <w:rPr>
        <w:rFonts w:hint="default"/>
      </w:rPr>
    </w:lvl>
    <w:lvl w:ilvl="1" w:tplc="0409001B">
      <w:start w:val="1"/>
      <w:numFmt w:val="lowerRoman"/>
      <w:lvlText w:val="%2."/>
      <w:lvlJc w:val="right"/>
      <w:pPr>
        <w:ind w:left="1365" w:hanging="360"/>
      </w:pPr>
      <w:rPr>
        <w:rFonts w:hint="default"/>
      </w:rPr>
    </w:lvl>
    <w:lvl w:ilvl="2" w:tplc="04090001">
      <w:start w:val="1"/>
      <w:numFmt w:val="bullet"/>
      <w:lvlText w:val=""/>
      <w:lvlJc w:val="left"/>
      <w:pPr>
        <w:ind w:left="2085" w:hanging="180"/>
      </w:pPr>
      <w:rPr>
        <w:rFonts w:ascii="Symbol" w:hAnsi="Symbol" w:hint="default"/>
      </w:r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3" w15:restartNumberingAfterBreak="0">
    <w:nsid w:val="70EB312D"/>
    <w:multiLevelType w:val="hybridMultilevel"/>
    <w:tmpl w:val="A984B6A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7D94707B"/>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7DDB7BF1"/>
    <w:multiLevelType w:val="hybridMultilevel"/>
    <w:tmpl w:val="3C76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7"/>
  </w:num>
  <w:num w:numId="4">
    <w:abstractNumId w:val="4"/>
  </w:num>
  <w:num w:numId="5">
    <w:abstractNumId w:val="14"/>
  </w:num>
  <w:num w:numId="6">
    <w:abstractNumId w:val="11"/>
  </w:num>
  <w:num w:numId="7">
    <w:abstractNumId w:val="2"/>
  </w:num>
  <w:num w:numId="8">
    <w:abstractNumId w:val="1"/>
  </w:num>
  <w:num w:numId="9">
    <w:abstractNumId w:val="3"/>
  </w:num>
  <w:num w:numId="10">
    <w:abstractNumId w:val="15"/>
  </w:num>
  <w:num w:numId="11">
    <w:abstractNumId w:val="5"/>
  </w:num>
  <w:num w:numId="12">
    <w:abstractNumId w:val="12"/>
  </w:num>
  <w:num w:numId="13">
    <w:abstractNumId w:val="10"/>
  </w:num>
  <w:num w:numId="14">
    <w:abstractNumId w:val="6"/>
  </w:num>
  <w:num w:numId="15">
    <w:abstractNumId w:val="8"/>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r Lindell">
    <w15:presenceInfo w15:providerId="AD" w15:userId="S::per.lindell@ericsson.com::d2c724e8-4db7-4a22-9605-1885c2f34ffd"/>
  </w15:person>
  <w15:person w15:author="MK">
    <w15:presenceInfo w15:providerId="None" w15:userId="MK"/>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9A"/>
    <w:rsid w:val="00006EF7"/>
    <w:rsid w:val="00011074"/>
    <w:rsid w:val="0001220A"/>
    <w:rsid w:val="000132D1"/>
    <w:rsid w:val="00013C8C"/>
    <w:rsid w:val="000205C5"/>
    <w:rsid w:val="00025316"/>
    <w:rsid w:val="00037C06"/>
    <w:rsid w:val="0004460E"/>
    <w:rsid w:val="00044DAE"/>
    <w:rsid w:val="00052BF8"/>
    <w:rsid w:val="00057116"/>
    <w:rsid w:val="00064CB2"/>
    <w:rsid w:val="00066954"/>
    <w:rsid w:val="00067741"/>
    <w:rsid w:val="0007185B"/>
    <w:rsid w:val="00072A56"/>
    <w:rsid w:val="00075FF4"/>
    <w:rsid w:val="00082CCB"/>
    <w:rsid w:val="000A3125"/>
    <w:rsid w:val="000B04DF"/>
    <w:rsid w:val="000B0519"/>
    <w:rsid w:val="000B1ABD"/>
    <w:rsid w:val="000B61FD"/>
    <w:rsid w:val="000C0BF7"/>
    <w:rsid w:val="000C5FE3"/>
    <w:rsid w:val="000D0317"/>
    <w:rsid w:val="000D122A"/>
    <w:rsid w:val="000E55AD"/>
    <w:rsid w:val="000E630D"/>
    <w:rsid w:val="001001BD"/>
    <w:rsid w:val="00102222"/>
    <w:rsid w:val="001108E1"/>
    <w:rsid w:val="00112B6D"/>
    <w:rsid w:val="00120541"/>
    <w:rsid w:val="001211F3"/>
    <w:rsid w:val="00127B5D"/>
    <w:rsid w:val="001621C6"/>
    <w:rsid w:val="00171925"/>
    <w:rsid w:val="00173998"/>
    <w:rsid w:val="00174617"/>
    <w:rsid w:val="001759A7"/>
    <w:rsid w:val="0017746F"/>
    <w:rsid w:val="001808F9"/>
    <w:rsid w:val="001A4192"/>
    <w:rsid w:val="001B0019"/>
    <w:rsid w:val="001C5C86"/>
    <w:rsid w:val="001C718D"/>
    <w:rsid w:val="001C7B47"/>
    <w:rsid w:val="001D192B"/>
    <w:rsid w:val="001E14C4"/>
    <w:rsid w:val="001F7EB4"/>
    <w:rsid w:val="002000C2"/>
    <w:rsid w:val="0020226E"/>
    <w:rsid w:val="00205F25"/>
    <w:rsid w:val="00221B1E"/>
    <w:rsid w:val="002247BF"/>
    <w:rsid w:val="00240DCD"/>
    <w:rsid w:val="002432F0"/>
    <w:rsid w:val="0024786B"/>
    <w:rsid w:val="00251D80"/>
    <w:rsid w:val="00254FB5"/>
    <w:rsid w:val="002640E5"/>
    <w:rsid w:val="0026436F"/>
    <w:rsid w:val="0026606E"/>
    <w:rsid w:val="00272DFB"/>
    <w:rsid w:val="00276403"/>
    <w:rsid w:val="00292C02"/>
    <w:rsid w:val="002C1C50"/>
    <w:rsid w:val="002E6A7D"/>
    <w:rsid w:val="002E6CD1"/>
    <w:rsid w:val="002E7A9E"/>
    <w:rsid w:val="002F3C41"/>
    <w:rsid w:val="002F5762"/>
    <w:rsid w:val="002F6C5C"/>
    <w:rsid w:val="0030045C"/>
    <w:rsid w:val="00305291"/>
    <w:rsid w:val="00313B4A"/>
    <w:rsid w:val="003205AD"/>
    <w:rsid w:val="0033027D"/>
    <w:rsid w:val="00335FB2"/>
    <w:rsid w:val="00344158"/>
    <w:rsid w:val="00344E4D"/>
    <w:rsid w:val="00347B74"/>
    <w:rsid w:val="00355CB6"/>
    <w:rsid w:val="00366257"/>
    <w:rsid w:val="003813AC"/>
    <w:rsid w:val="00382A92"/>
    <w:rsid w:val="0038516D"/>
    <w:rsid w:val="003869D7"/>
    <w:rsid w:val="003A08AA"/>
    <w:rsid w:val="003A1EB0"/>
    <w:rsid w:val="003B3A93"/>
    <w:rsid w:val="003C0F14"/>
    <w:rsid w:val="003C2DA6"/>
    <w:rsid w:val="003C6DA6"/>
    <w:rsid w:val="003D2781"/>
    <w:rsid w:val="003D62A9"/>
    <w:rsid w:val="003F04C7"/>
    <w:rsid w:val="003F268E"/>
    <w:rsid w:val="003F7142"/>
    <w:rsid w:val="003F7B3D"/>
    <w:rsid w:val="0040240E"/>
    <w:rsid w:val="00411698"/>
    <w:rsid w:val="00414164"/>
    <w:rsid w:val="00416F4A"/>
    <w:rsid w:val="0041789B"/>
    <w:rsid w:val="004260A5"/>
    <w:rsid w:val="00426F52"/>
    <w:rsid w:val="00432283"/>
    <w:rsid w:val="0043745F"/>
    <w:rsid w:val="00437F58"/>
    <w:rsid w:val="0044029F"/>
    <w:rsid w:val="00440BC9"/>
    <w:rsid w:val="00454609"/>
    <w:rsid w:val="00455DE4"/>
    <w:rsid w:val="0047097E"/>
    <w:rsid w:val="004817CC"/>
    <w:rsid w:val="0048267C"/>
    <w:rsid w:val="004876B9"/>
    <w:rsid w:val="00493A79"/>
    <w:rsid w:val="00495840"/>
    <w:rsid w:val="004A40BE"/>
    <w:rsid w:val="004A6A60"/>
    <w:rsid w:val="004C0726"/>
    <w:rsid w:val="004C2FED"/>
    <w:rsid w:val="004C594F"/>
    <w:rsid w:val="004C634D"/>
    <w:rsid w:val="004D24B9"/>
    <w:rsid w:val="004E2CE2"/>
    <w:rsid w:val="004E5172"/>
    <w:rsid w:val="004E6F8A"/>
    <w:rsid w:val="00501091"/>
    <w:rsid w:val="00502CD2"/>
    <w:rsid w:val="00504E33"/>
    <w:rsid w:val="005267E3"/>
    <w:rsid w:val="005421CF"/>
    <w:rsid w:val="0055216E"/>
    <w:rsid w:val="00552C2C"/>
    <w:rsid w:val="005555B7"/>
    <w:rsid w:val="005562A8"/>
    <w:rsid w:val="005573BB"/>
    <w:rsid w:val="00557B2E"/>
    <w:rsid w:val="00561267"/>
    <w:rsid w:val="00571E3F"/>
    <w:rsid w:val="00574059"/>
    <w:rsid w:val="00581583"/>
    <w:rsid w:val="00586951"/>
    <w:rsid w:val="00590087"/>
    <w:rsid w:val="005A032D"/>
    <w:rsid w:val="005B0C37"/>
    <w:rsid w:val="005C29F7"/>
    <w:rsid w:val="005C4F58"/>
    <w:rsid w:val="005C5E8D"/>
    <w:rsid w:val="005C78F2"/>
    <w:rsid w:val="005D057C"/>
    <w:rsid w:val="005D1499"/>
    <w:rsid w:val="005D3FEC"/>
    <w:rsid w:val="005D44BE"/>
    <w:rsid w:val="005E088B"/>
    <w:rsid w:val="005F4477"/>
    <w:rsid w:val="00611EC4"/>
    <w:rsid w:val="00612542"/>
    <w:rsid w:val="006146D2"/>
    <w:rsid w:val="00620B3F"/>
    <w:rsid w:val="006239E7"/>
    <w:rsid w:val="006254C4"/>
    <w:rsid w:val="00625ED7"/>
    <w:rsid w:val="006323BE"/>
    <w:rsid w:val="00637C9A"/>
    <w:rsid w:val="006418C6"/>
    <w:rsid w:val="00641ED8"/>
    <w:rsid w:val="00654893"/>
    <w:rsid w:val="006633A4"/>
    <w:rsid w:val="00667DD2"/>
    <w:rsid w:val="00671BBB"/>
    <w:rsid w:val="00682237"/>
    <w:rsid w:val="0068693E"/>
    <w:rsid w:val="006A0EF8"/>
    <w:rsid w:val="006A45BA"/>
    <w:rsid w:val="006A62CD"/>
    <w:rsid w:val="006B17DC"/>
    <w:rsid w:val="006B4280"/>
    <w:rsid w:val="006B4B1C"/>
    <w:rsid w:val="006C4991"/>
    <w:rsid w:val="006D796B"/>
    <w:rsid w:val="006E0F19"/>
    <w:rsid w:val="006E1FDA"/>
    <w:rsid w:val="006E46E6"/>
    <w:rsid w:val="006E5E87"/>
    <w:rsid w:val="006F2155"/>
    <w:rsid w:val="00700267"/>
    <w:rsid w:val="00706A1A"/>
    <w:rsid w:val="00707673"/>
    <w:rsid w:val="007162BE"/>
    <w:rsid w:val="00722267"/>
    <w:rsid w:val="00746F46"/>
    <w:rsid w:val="0075252A"/>
    <w:rsid w:val="00756B0D"/>
    <w:rsid w:val="0076122B"/>
    <w:rsid w:val="0076388B"/>
    <w:rsid w:val="00764B84"/>
    <w:rsid w:val="00765028"/>
    <w:rsid w:val="0078034D"/>
    <w:rsid w:val="007809A9"/>
    <w:rsid w:val="00785B7D"/>
    <w:rsid w:val="00790BCC"/>
    <w:rsid w:val="00795CEE"/>
    <w:rsid w:val="00796F94"/>
    <w:rsid w:val="007974F5"/>
    <w:rsid w:val="007A1D56"/>
    <w:rsid w:val="007A5AA5"/>
    <w:rsid w:val="007A6136"/>
    <w:rsid w:val="007B0F49"/>
    <w:rsid w:val="007C7E14"/>
    <w:rsid w:val="007D03D2"/>
    <w:rsid w:val="007D1AB2"/>
    <w:rsid w:val="007D36CF"/>
    <w:rsid w:val="007F522E"/>
    <w:rsid w:val="007F7421"/>
    <w:rsid w:val="00801F7F"/>
    <w:rsid w:val="008046D7"/>
    <w:rsid w:val="00813C1F"/>
    <w:rsid w:val="00834A60"/>
    <w:rsid w:val="00863E89"/>
    <w:rsid w:val="00867C97"/>
    <w:rsid w:val="00872B3B"/>
    <w:rsid w:val="0088222A"/>
    <w:rsid w:val="008835FC"/>
    <w:rsid w:val="008901F6"/>
    <w:rsid w:val="00896C03"/>
    <w:rsid w:val="008A05BF"/>
    <w:rsid w:val="008A495D"/>
    <w:rsid w:val="008A56B8"/>
    <w:rsid w:val="008A76FD"/>
    <w:rsid w:val="008B114B"/>
    <w:rsid w:val="008B2D09"/>
    <w:rsid w:val="008B519F"/>
    <w:rsid w:val="008C0E78"/>
    <w:rsid w:val="008C3295"/>
    <w:rsid w:val="008C537F"/>
    <w:rsid w:val="008D658B"/>
    <w:rsid w:val="00922FCB"/>
    <w:rsid w:val="00935CB0"/>
    <w:rsid w:val="009428A9"/>
    <w:rsid w:val="009437A2"/>
    <w:rsid w:val="00944B28"/>
    <w:rsid w:val="00953E83"/>
    <w:rsid w:val="00967838"/>
    <w:rsid w:val="00982CD6"/>
    <w:rsid w:val="00985B73"/>
    <w:rsid w:val="009870A7"/>
    <w:rsid w:val="00992266"/>
    <w:rsid w:val="00994A54"/>
    <w:rsid w:val="00995898"/>
    <w:rsid w:val="009A0B51"/>
    <w:rsid w:val="009A3BC4"/>
    <w:rsid w:val="009A527F"/>
    <w:rsid w:val="009A6092"/>
    <w:rsid w:val="009B1936"/>
    <w:rsid w:val="009B314C"/>
    <w:rsid w:val="009B493F"/>
    <w:rsid w:val="009C2977"/>
    <w:rsid w:val="009C2DCC"/>
    <w:rsid w:val="009E6C21"/>
    <w:rsid w:val="009F41B2"/>
    <w:rsid w:val="009F6EC6"/>
    <w:rsid w:val="009F7959"/>
    <w:rsid w:val="00A01CFF"/>
    <w:rsid w:val="00A10539"/>
    <w:rsid w:val="00A109B5"/>
    <w:rsid w:val="00A15763"/>
    <w:rsid w:val="00A226C6"/>
    <w:rsid w:val="00A27912"/>
    <w:rsid w:val="00A338A3"/>
    <w:rsid w:val="00A339CF"/>
    <w:rsid w:val="00A35110"/>
    <w:rsid w:val="00A36378"/>
    <w:rsid w:val="00A40015"/>
    <w:rsid w:val="00A47445"/>
    <w:rsid w:val="00A6656B"/>
    <w:rsid w:val="00A70E1E"/>
    <w:rsid w:val="00A73257"/>
    <w:rsid w:val="00A90776"/>
    <w:rsid w:val="00A9081F"/>
    <w:rsid w:val="00A9188C"/>
    <w:rsid w:val="00A97002"/>
    <w:rsid w:val="00A97A52"/>
    <w:rsid w:val="00AA0D6A"/>
    <w:rsid w:val="00AA4D92"/>
    <w:rsid w:val="00AB58BF"/>
    <w:rsid w:val="00AC4598"/>
    <w:rsid w:val="00AD0751"/>
    <w:rsid w:val="00AD77C4"/>
    <w:rsid w:val="00AE25BF"/>
    <w:rsid w:val="00AE37F3"/>
    <w:rsid w:val="00AF0C13"/>
    <w:rsid w:val="00B01863"/>
    <w:rsid w:val="00B01ACB"/>
    <w:rsid w:val="00B0377D"/>
    <w:rsid w:val="00B03AF5"/>
    <w:rsid w:val="00B03C01"/>
    <w:rsid w:val="00B078D6"/>
    <w:rsid w:val="00B1248D"/>
    <w:rsid w:val="00B14709"/>
    <w:rsid w:val="00B174C0"/>
    <w:rsid w:val="00B24C86"/>
    <w:rsid w:val="00B2743D"/>
    <w:rsid w:val="00B3015C"/>
    <w:rsid w:val="00B344D8"/>
    <w:rsid w:val="00B567D1"/>
    <w:rsid w:val="00B73B4C"/>
    <w:rsid w:val="00B73F75"/>
    <w:rsid w:val="00B845D5"/>
    <w:rsid w:val="00B8483E"/>
    <w:rsid w:val="00B85EA8"/>
    <w:rsid w:val="00B946CD"/>
    <w:rsid w:val="00B94881"/>
    <w:rsid w:val="00B96481"/>
    <w:rsid w:val="00BA3A53"/>
    <w:rsid w:val="00BA3C54"/>
    <w:rsid w:val="00BA4095"/>
    <w:rsid w:val="00BA5B43"/>
    <w:rsid w:val="00BB5EBF"/>
    <w:rsid w:val="00BC0981"/>
    <w:rsid w:val="00BC642A"/>
    <w:rsid w:val="00BD4BE3"/>
    <w:rsid w:val="00BE0D0B"/>
    <w:rsid w:val="00BE5500"/>
    <w:rsid w:val="00BF7C9D"/>
    <w:rsid w:val="00C01E8C"/>
    <w:rsid w:val="00C02DF6"/>
    <w:rsid w:val="00C03E01"/>
    <w:rsid w:val="00C04F02"/>
    <w:rsid w:val="00C23582"/>
    <w:rsid w:val="00C2724D"/>
    <w:rsid w:val="00C27CA9"/>
    <w:rsid w:val="00C317E7"/>
    <w:rsid w:val="00C3799C"/>
    <w:rsid w:val="00C4305E"/>
    <w:rsid w:val="00C43D1E"/>
    <w:rsid w:val="00C44336"/>
    <w:rsid w:val="00C50F7C"/>
    <w:rsid w:val="00C51704"/>
    <w:rsid w:val="00C5591F"/>
    <w:rsid w:val="00C57C50"/>
    <w:rsid w:val="00C715CA"/>
    <w:rsid w:val="00C7394E"/>
    <w:rsid w:val="00C7495D"/>
    <w:rsid w:val="00C77CE9"/>
    <w:rsid w:val="00C80B24"/>
    <w:rsid w:val="00C873AA"/>
    <w:rsid w:val="00CA0968"/>
    <w:rsid w:val="00CA168E"/>
    <w:rsid w:val="00CA5AC1"/>
    <w:rsid w:val="00CB0647"/>
    <w:rsid w:val="00CB4236"/>
    <w:rsid w:val="00CC4255"/>
    <w:rsid w:val="00CC72A4"/>
    <w:rsid w:val="00CD3153"/>
    <w:rsid w:val="00CD37B3"/>
    <w:rsid w:val="00CF6810"/>
    <w:rsid w:val="00D0204D"/>
    <w:rsid w:val="00D06117"/>
    <w:rsid w:val="00D24760"/>
    <w:rsid w:val="00D252F3"/>
    <w:rsid w:val="00D2794A"/>
    <w:rsid w:val="00D31CC8"/>
    <w:rsid w:val="00D32678"/>
    <w:rsid w:val="00D40B9B"/>
    <w:rsid w:val="00D521C1"/>
    <w:rsid w:val="00D71F40"/>
    <w:rsid w:val="00D77416"/>
    <w:rsid w:val="00D80FC6"/>
    <w:rsid w:val="00D8707A"/>
    <w:rsid w:val="00D94917"/>
    <w:rsid w:val="00DA74F3"/>
    <w:rsid w:val="00DB69F3"/>
    <w:rsid w:val="00DC3F90"/>
    <w:rsid w:val="00DC4907"/>
    <w:rsid w:val="00DD017C"/>
    <w:rsid w:val="00DD397A"/>
    <w:rsid w:val="00DD58B7"/>
    <w:rsid w:val="00DD6699"/>
    <w:rsid w:val="00DE03C3"/>
    <w:rsid w:val="00DE5730"/>
    <w:rsid w:val="00E007C5"/>
    <w:rsid w:val="00E00DBF"/>
    <w:rsid w:val="00E0213F"/>
    <w:rsid w:val="00E033E0"/>
    <w:rsid w:val="00E10269"/>
    <w:rsid w:val="00E1026B"/>
    <w:rsid w:val="00E13CB2"/>
    <w:rsid w:val="00E20C37"/>
    <w:rsid w:val="00E30A35"/>
    <w:rsid w:val="00E52C57"/>
    <w:rsid w:val="00E57E7D"/>
    <w:rsid w:val="00E64E89"/>
    <w:rsid w:val="00E672CE"/>
    <w:rsid w:val="00E70355"/>
    <w:rsid w:val="00E73F12"/>
    <w:rsid w:val="00E84CD8"/>
    <w:rsid w:val="00E90B85"/>
    <w:rsid w:val="00E91679"/>
    <w:rsid w:val="00E92452"/>
    <w:rsid w:val="00E942DA"/>
    <w:rsid w:val="00E94CC1"/>
    <w:rsid w:val="00E96431"/>
    <w:rsid w:val="00EC3039"/>
    <w:rsid w:val="00EC5235"/>
    <w:rsid w:val="00ED6B03"/>
    <w:rsid w:val="00ED7A5B"/>
    <w:rsid w:val="00EE5AA9"/>
    <w:rsid w:val="00EF5B16"/>
    <w:rsid w:val="00EF6C75"/>
    <w:rsid w:val="00EF77C3"/>
    <w:rsid w:val="00F05F29"/>
    <w:rsid w:val="00F07C92"/>
    <w:rsid w:val="00F138AB"/>
    <w:rsid w:val="00F14B43"/>
    <w:rsid w:val="00F203C7"/>
    <w:rsid w:val="00F215E2"/>
    <w:rsid w:val="00F21E3F"/>
    <w:rsid w:val="00F4042B"/>
    <w:rsid w:val="00F41A27"/>
    <w:rsid w:val="00F4338D"/>
    <w:rsid w:val="00F440D3"/>
    <w:rsid w:val="00F446AC"/>
    <w:rsid w:val="00F46EAF"/>
    <w:rsid w:val="00F5545E"/>
    <w:rsid w:val="00F5774F"/>
    <w:rsid w:val="00F62688"/>
    <w:rsid w:val="00F65FE2"/>
    <w:rsid w:val="00F76BE5"/>
    <w:rsid w:val="00F83D11"/>
    <w:rsid w:val="00F921F1"/>
    <w:rsid w:val="00FB127E"/>
    <w:rsid w:val="00FC0804"/>
    <w:rsid w:val="00FC3B6D"/>
    <w:rsid w:val="00FD0405"/>
    <w:rsid w:val="00FD3A4E"/>
    <w:rsid w:val="00FE6674"/>
    <w:rsid w:val="00FF1CF3"/>
    <w:rsid w:val="00FF3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469F3"/>
  <w15:chartTrackingRefBased/>
  <w15:docId w15:val="{3F9C0969-B317-46AB-8D28-A98436BA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5FE2"/>
    <w:pPr>
      <w:overflowPunct w:val="0"/>
      <w:autoSpaceDE w:val="0"/>
      <w:autoSpaceDN w:val="0"/>
      <w:adjustRightInd w:val="0"/>
      <w:spacing w:after="180"/>
      <w:textAlignment w:val="baseline"/>
    </w:pPr>
    <w:rPr>
      <w:lang w:val="en-GB" w:eastAsia="en-GB"/>
    </w:rPr>
  </w:style>
  <w:style w:type="paragraph" w:styleId="Heading1">
    <w:name w:val="heading 1"/>
    <w:next w:val="Normal"/>
    <w:qFormat/>
    <w:rsid w:val="00F65FE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basedOn w:val="Heading1"/>
    <w:next w:val="Normal"/>
    <w:qFormat/>
    <w:rsid w:val="00F65FE2"/>
    <w:pPr>
      <w:pBdr>
        <w:top w:val="none" w:sz="0" w:space="0" w:color="auto"/>
      </w:pBdr>
      <w:spacing w:before="180"/>
      <w:outlineLvl w:val="1"/>
    </w:pPr>
    <w:rPr>
      <w:sz w:val="32"/>
    </w:rPr>
  </w:style>
  <w:style w:type="paragraph" w:styleId="Heading3">
    <w:name w:val="heading 3"/>
    <w:basedOn w:val="Heading2"/>
    <w:next w:val="Normal"/>
    <w:qFormat/>
    <w:rsid w:val="00F65FE2"/>
    <w:pPr>
      <w:spacing w:before="120"/>
      <w:outlineLvl w:val="2"/>
    </w:pPr>
    <w:rPr>
      <w:sz w:val="28"/>
    </w:rPr>
  </w:style>
  <w:style w:type="paragraph" w:styleId="Heading4">
    <w:name w:val="heading 4"/>
    <w:basedOn w:val="Heading3"/>
    <w:next w:val="Normal"/>
    <w:qFormat/>
    <w:rsid w:val="00F65FE2"/>
    <w:pPr>
      <w:ind w:left="1418" w:hanging="1418"/>
      <w:outlineLvl w:val="3"/>
    </w:pPr>
    <w:rPr>
      <w:sz w:val="24"/>
    </w:rPr>
  </w:style>
  <w:style w:type="paragraph" w:styleId="Heading5">
    <w:name w:val="heading 5"/>
    <w:basedOn w:val="Heading4"/>
    <w:next w:val="Normal"/>
    <w:qFormat/>
    <w:rsid w:val="00F65FE2"/>
    <w:pPr>
      <w:ind w:left="1701" w:hanging="1701"/>
      <w:outlineLvl w:val="4"/>
    </w:pPr>
    <w:rPr>
      <w:sz w:val="22"/>
    </w:rPr>
  </w:style>
  <w:style w:type="paragraph" w:styleId="Heading6">
    <w:name w:val="heading 6"/>
    <w:basedOn w:val="H6"/>
    <w:next w:val="Normal"/>
    <w:qFormat/>
    <w:rsid w:val="00F65FE2"/>
    <w:pPr>
      <w:outlineLvl w:val="5"/>
    </w:pPr>
  </w:style>
  <w:style w:type="paragraph" w:styleId="Heading7">
    <w:name w:val="heading 7"/>
    <w:basedOn w:val="H6"/>
    <w:next w:val="Normal"/>
    <w:qFormat/>
    <w:rsid w:val="00F65FE2"/>
    <w:pPr>
      <w:outlineLvl w:val="6"/>
    </w:pPr>
  </w:style>
  <w:style w:type="paragraph" w:styleId="Heading8">
    <w:name w:val="heading 8"/>
    <w:basedOn w:val="Heading1"/>
    <w:next w:val="Normal"/>
    <w:qFormat/>
    <w:rsid w:val="00F65FE2"/>
    <w:pPr>
      <w:ind w:left="0" w:firstLine="0"/>
      <w:outlineLvl w:val="7"/>
    </w:pPr>
  </w:style>
  <w:style w:type="paragraph" w:styleId="Heading9">
    <w:name w:val="heading 9"/>
    <w:basedOn w:val="Heading8"/>
    <w:next w:val="Normal"/>
    <w:qFormat/>
    <w:rsid w:val="00F65FE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link w:val="TALCar"/>
    <w:rsid w:val="00F65FE2"/>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rsid w:val="00F65FE2"/>
    <w:pPr>
      <w:widowControl w:val="0"/>
      <w:overflowPunct w:val="0"/>
      <w:autoSpaceDE w:val="0"/>
      <w:autoSpaceDN w:val="0"/>
      <w:adjustRightInd w:val="0"/>
      <w:textAlignment w:val="baseline"/>
    </w:pPr>
    <w:rPr>
      <w:rFonts w:ascii="Arial" w:hAnsi="Arial"/>
      <w:b/>
      <w:noProof/>
      <w:sz w:val="18"/>
      <w:lang w:val="en-GB" w:eastAsia="en-GB"/>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link w:val="TAHCar"/>
    <w:rsid w:val="00F65FE2"/>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val="en-GB"/>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F65FE2"/>
    <w:pPr>
      <w:spacing w:before="180"/>
      <w:ind w:left="2693" w:hanging="2693"/>
    </w:pPr>
    <w:rPr>
      <w:b/>
    </w:rPr>
  </w:style>
  <w:style w:type="paragraph" w:styleId="TOC1">
    <w:name w:val="toc 1"/>
    <w:semiHidden/>
    <w:rsid w:val="00F65FE2"/>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F65FE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F65FE2"/>
    <w:pPr>
      <w:ind w:left="1701" w:hanging="1701"/>
    </w:pPr>
  </w:style>
  <w:style w:type="paragraph" w:styleId="TOC4">
    <w:name w:val="toc 4"/>
    <w:basedOn w:val="TOC3"/>
    <w:semiHidden/>
    <w:rsid w:val="00F65FE2"/>
    <w:pPr>
      <w:ind w:left="1418" w:hanging="1418"/>
    </w:pPr>
  </w:style>
  <w:style w:type="paragraph" w:styleId="TOC3">
    <w:name w:val="toc 3"/>
    <w:basedOn w:val="TOC2"/>
    <w:semiHidden/>
    <w:rsid w:val="00F65FE2"/>
    <w:pPr>
      <w:ind w:left="1134" w:hanging="1134"/>
    </w:pPr>
  </w:style>
  <w:style w:type="paragraph" w:styleId="TOC2">
    <w:name w:val="toc 2"/>
    <w:basedOn w:val="TOC1"/>
    <w:semiHidden/>
    <w:rsid w:val="00F65FE2"/>
    <w:pPr>
      <w:keepNext w:val="0"/>
      <w:spacing w:before="0"/>
      <w:ind w:left="851" w:hanging="851"/>
    </w:pPr>
    <w:rPr>
      <w:sz w:val="20"/>
    </w:rPr>
  </w:style>
  <w:style w:type="paragraph" w:styleId="Index2">
    <w:name w:val="index 2"/>
    <w:basedOn w:val="Index1"/>
    <w:semiHidden/>
    <w:rsid w:val="00F65FE2"/>
    <w:pPr>
      <w:ind w:left="284"/>
    </w:pPr>
  </w:style>
  <w:style w:type="paragraph" w:styleId="Index1">
    <w:name w:val="index 1"/>
    <w:basedOn w:val="Normal"/>
    <w:semiHidden/>
    <w:rsid w:val="00F65FE2"/>
    <w:pPr>
      <w:keepLines/>
      <w:spacing w:after="0"/>
    </w:pPr>
  </w:style>
  <w:style w:type="paragraph" w:customStyle="1" w:styleId="ZH">
    <w:name w:val="ZH"/>
    <w:rsid w:val="00F65FE2"/>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F65FE2"/>
    <w:pPr>
      <w:outlineLvl w:val="9"/>
    </w:pPr>
  </w:style>
  <w:style w:type="paragraph" w:styleId="ListNumber2">
    <w:name w:val="List Number 2"/>
    <w:basedOn w:val="ListNumber"/>
    <w:rsid w:val="00F65FE2"/>
    <w:pPr>
      <w:ind w:left="851"/>
    </w:pPr>
  </w:style>
  <w:style w:type="character" w:styleId="FootnoteReference">
    <w:name w:val="footnote reference"/>
    <w:semiHidden/>
    <w:rsid w:val="00F65FE2"/>
    <w:rPr>
      <w:b/>
      <w:position w:val="6"/>
      <w:sz w:val="16"/>
    </w:rPr>
  </w:style>
  <w:style w:type="paragraph" w:styleId="FootnoteText">
    <w:name w:val="footnote text"/>
    <w:basedOn w:val="Normal"/>
    <w:semiHidden/>
    <w:rsid w:val="00F65FE2"/>
    <w:pPr>
      <w:keepLines/>
      <w:spacing w:after="0"/>
      <w:ind w:left="454" w:hanging="454"/>
    </w:pPr>
    <w:rPr>
      <w:sz w:val="16"/>
    </w:rPr>
  </w:style>
  <w:style w:type="paragraph" w:customStyle="1" w:styleId="TAC">
    <w:name w:val="TAC"/>
    <w:basedOn w:val="TAL"/>
    <w:rsid w:val="00F65FE2"/>
    <w:pPr>
      <w:jc w:val="center"/>
    </w:pPr>
  </w:style>
  <w:style w:type="paragraph" w:customStyle="1" w:styleId="TF">
    <w:name w:val="TF"/>
    <w:basedOn w:val="TH"/>
    <w:rsid w:val="00F65FE2"/>
    <w:pPr>
      <w:keepNext w:val="0"/>
      <w:spacing w:before="0" w:after="240"/>
    </w:pPr>
  </w:style>
  <w:style w:type="paragraph" w:customStyle="1" w:styleId="NO">
    <w:name w:val="NO"/>
    <w:basedOn w:val="Normal"/>
    <w:rsid w:val="00F65FE2"/>
    <w:pPr>
      <w:keepLines/>
      <w:ind w:left="1135" w:hanging="851"/>
    </w:pPr>
  </w:style>
  <w:style w:type="paragraph" w:styleId="TOC9">
    <w:name w:val="toc 9"/>
    <w:basedOn w:val="TOC8"/>
    <w:semiHidden/>
    <w:rsid w:val="00F65FE2"/>
    <w:pPr>
      <w:ind w:left="1418" w:hanging="1418"/>
    </w:pPr>
  </w:style>
  <w:style w:type="paragraph" w:customStyle="1" w:styleId="EX">
    <w:name w:val="EX"/>
    <w:basedOn w:val="Normal"/>
    <w:rsid w:val="00F65FE2"/>
    <w:pPr>
      <w:keepLines/>
      <w:ind w:left="1702" w:hanging="1418"/>
    </w:pPr>
  </w:style>
  <w:style w:type="paragraph" w:customStyle="1" w:styleId="FP">
    <w:name w:val="FP"/>
    <w:basedOn w:val="Normal"/>
    <w:rsid w:val="00F65FE2"/>
    <w:pPr>
      <w:spacing w:after="0"/>
    </w:pPr>
  </w:style>
  <w:style w:type="paragraph" w:customStyle="1" w:styleId="LD">
    <w:name w:val="LD"/>
    <w:rsid w:val="00F65FE2"/>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F65FE2"/>
    <w:pPr>
      <w:spacing w:after="0"/>
    </w:pPr>
  </w:style>
  <w:style w:type="paragraph" w:customStyle="1" w:styleId="EW">
    <w:name w:val="EW"/>
    <w:basedOn w:val="EX"/>
    <w:rsid w:val="00F65FE2"/>
    <w:pPr>
      <w:spacing w:after="0"/>
    </w:pPr>
  </w:style>
  <w:style w:type="paragraph" w:styleId="TOC6">
    <w:name w:val="toc 6"/>
    <w:basedOn w:val="TOC5"/>
    <w:next w:val="Normal"/>
    <w:semiHidden/>
    <w:rsid w:val="00F65FE2"/>
    <w:pPr>
      <w:ind w:left="1985" w:hanging="1985"/>
    </w:pPr>
  </w:style>
  <w:style w:type="paragraph" w:styleId="TOC7">
    <w:name w:val="toc 7"/>
    <w:basedOn w:val="TOC6"/>
    <w:next w:val="Normal"/>
    <w:semiHidden/>
    <w:rsid w:val="00F65FE2"/>
    <w:pPr>
      <w:ind w:left="2268" w:hanging="2268"/>
    </w:pPr>
  </w:style>
  <w:style w:type="paragraph" w:styleId="ListBullet2">
    <w:name w:val="List Bullet 2"/>
    <w:basedOn w:val="ListBullet"/>
    <w:rsid w:val="00F65FE2"/>
    <w:pPr>
      <w:ind w:left="851"/>
    </w:pPr>
  </w:style>
  <w:style w:type="paragraph" w:styleId="ListBullet3">
    <w:name w:val="List Bullet 3"/>
    <w:basedOn w:val="ListBullet2"/>
    <w:rsid w:val="00F65FE2"/>
    <w:pPr>
      <w:ind w:left="1135"/>
    </w:pPr>
  </w:style>
  <w:style w:type="paragraph" w:styleId="ListNumber">
    <w:name w:val="List Number"/>
    <w:basedOn w:val="List"/>
    <w:rsid w:val="00F65FE2"/>
  </w:style>
  <w:style w:type="paragraph" w:customStyle="1" w:styleId="EQ">
    <w:name w:val="EQ"/>
    <w:basedOn w:val="Normal"/>
    <w:next w:val="Normal"/>
    <w:rsid w:val="00F65FE2"/>
    <w:pPr>
      <w:keepLines/>
      <w:tabs>
        <w:tab w:val="center" w:pos="4536"/>
        <w:tab w:val="right" w:pos="9072"/>
      </w:tabs>
    </w:pPr>
    <w:rPr>
      <w:noProof/>
    </w:rPr>
  </w:style>
  <w:style w:type="paragraph" w:customStyle="1" w:styleId="TH">
    <w:name w:val="TH"/>
    <w:basedOn w:val="Normal"/>
    <w:rsid w:val="00F65FE2"/>
    <w:pPr>
      <w:keepNext/>
      <w:keepLines/>
      <w:spacing w:before="60"/>
      <w:jc w:val="center"/>
    </w:pPr>
    <w:rPr>
      <w:rFonts w:ascii="Arial" w:hAnsi="Arial"/>
      <w:b/>
    </w:rPr>
  </w:style>
  <w:style w:type="paragraph" w:customStyle="1" w:styleId="NF">
    <w:name w:val="NF"/>
    <w:basedOn w:val="NO"/>
    <w:rsid w:val="00F65FE2"/>
    <w:pPr>
      <w:keepNext/>
      <w:spacing w:after="0"/>
    </w:pPr>
    <w:rPr>
      <w:rFonts w:ascii="Arial" w:hAnsi="Arial"/>
      <w:sz w:val="18"/>
    </w:rPr>
  </w:style>
  <w:style w:type="paragraph" w:customStyle="1" w:styleId="PL">
    <w:name w:val="PL"/>
    <w:rsid w:val="00F65F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F65FE2"/>
    <w:pPr>
      <w:jc w:val="right"/>
    </w:pPr>
  </w:style>
  <w:style w:type="paragraph" w:customStyle="1" w:styleId="H6">
    <w:name w:val="H6"/>
    <w:basedOn w:val="Heading5"/>
    <w:next w:val="Normal"/>
    <w:rsid w:val="00F65FE2"/>
    <w:pPr>
      <w:ind w:left="1985" w:hanging="1985"/>
      <w:outlineLvl w:val="9"/>
    </w:pPr>
    <w:rPr>
      <w:sz w:val="20"/>
    </w:rPr>
  </w:style>
  <w:style w:type="paragraph" w:customStyle="1" w:styleId="TAN">
    <w:name w:val="TAN"/>
    <w:basedOn w:val="TAL"/>
    <w:rsid w:val="00F65FE2"/>
    <w:pPr>
      <w:ind w:left="851" w:hanging="851"/>
    </w:pPr>
  </w:style>
  <w:style w:type="paragraph" w:customStyle="1" w:styleId="ZA">
    <w:name w:val="ZA"/>
    <w:rsid w:val="00F65FE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F65FE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F65FE2"/>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F65FE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F65FE2"/>
    <w:pPr>
      <w:framePr w:wrap="notBeside" w:y="16161"/>
    </w:pPr>
  </w:style>
  <w:style w:type="character" w:customStyle="1" w:styleId="ZGSM">
    <w:name w:val="ZGSM"/>
    <w:rsid w:val="00F65FE2"/>
  </w:style>
  <w:style w:type="paragraph" w:styleId="List2">
    <w:name w:val="List 2"/>
    <w:basedOn w:val="List"/>
    <w:rsid w:val="00F65FE2"/>
    <w:pPr>
      <w:ind w:left="851"/>
    </w:pPr>
  </w:style>
  <w:style w:type="paragraph" w:customStyle="1" w:styleId="ZG">
    <w:name w:val="ZG"/>
    <w:rsid w:val="00F65FE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rsid w:val="00F65FE2"/>
    <w:pPr>
      <w:ind w:left="1135"/>
    </w:pPr>
  </w:style>
  <w:style w:type="paragraph" w:styleId="List4">
    <w:name w:val="List 4"/>
    <w:basedOn w:val="List3"/>
    <w:rsid w:val="00F65FE2"/>
    <w:pPr>
      <w:ind w:left="1418"/>
    </w:pPr>
  </w:style>
  <w:style w:type="paragraph" w:styleId="List5">
    <w:name w:val="List 5"/>
    <w:basedOn w:val="List4"/>
    <w:rsid w:val="00F65FE2"/>
    <w:pPr>
      <w:ind w:left="1702"/>
    </w:pPr>
  </w:style>
  <w:style w:type="paragraph" w:customStyle="1" w:styleId="EditorsNote">
    <w:name w:val="Editor's Note"/>
    <w:basedOn w:val="NO"/>
    <w:rsid w:val="00F65FE2"/>
    <w:rPr>
      <w:color w:val="FF0000"/>
    </w:rPr>
  </w:style>
  <w:style w:type="paragraph" w:styleId="List">
    <w:name w:val="List"/>
    <w:basedOn w:val="Normal"/>
    <w:rsid w:val="00F65FE2"/>
    <w:pPr>
      <w:ind w:left="568" w:hanging="284"/>
    </w:pPr>
  </w:style>
  <w:style w:type="paragraph" w:styleId="ListBullet">
    <w:name w:val="List Bullet"/>
    <w:basedOn w:val="List"/>
    <w:rsid w:val="00F65FE2"/>
  </w:style>
  <w:style w:type="paragraph" w:styleId="ListBullet4">
    <w:name w:val="List Bullet 4"/>
    <w:basedOn w:val="ListBullet3"/>
    <w:rsid w:val="00F65FE2"/>
    <w:pPr>
      <w:ind w:left="1418"/>
    </w:pPr>
  </w:style>
  <w:style w:type="paragraph" w:styleId="ListBullet5">
    <w:name w:val="List Bullet 5"/>
    <w:basedOn w:val="ListBullet4"/>
    <w:rsid w:val="00F65FE2"/>
    <w:pPr>
      <w:ind w:left="1702"/>
    </w:pPr>
  </w:style>
  <w:style w:type="paragraph" w:customStyle="1" w:styleId="B1">
    <w:name w:val="B1"/>
    <w:basedOn w:val="List"/>
    <w:rsid w:val="00F65FE2"/>
  </w:style>
  <w:style w:type="paragraph" w:customStyle="1" w:styleId="B2">
    <w:name w:val="B2"/>
    <w:basedOn w:val="List2"/>
    <w:rsid w:val="00F65FE2"/>
  </w:style>
  <w:style w:type="paragraph" w:customStyle="1" w:styleId="B3">
    <w:name w:val="B3"/>
    <w:basedOn w:val="List3"/>
    <w:rsid w:val="00F65FE2"/>
  </w:style>
  <w:style w:type="paragraph" w:customStyle="1" w:styleId="B4">
    <w:name w:val="B4"/>
    <w:basedOn w:val="List4"/>
    <w:rsid w:val="00F65FE2"/>
  </w:style>
  <w:style w:type="paragraph" w:customStyle="1" w:styleId="B5">
    <w:name w:val="B5"/>
    <w:basedOn w:val="List5"/>
    <w:rsid w:val="00F65FE2"/>
  </w:style>
  <w:style w:type="paragraph" w:styleId="Footer">
    <w:name w:val="footer"/>
    <w:basedOn w:val="Header"/>
    <w:rsid w:val="00F65FE2"/>
    <w:pPr>
      <w:jc w:val="center"/>
    </w:pPr>
    <w:rPr>
      <w:i/>
    </w:rPr>
  </w:style>
  <w:style w:type="paragraph" w:customStyle="1" w:styleId="ZTD">
    <w:name w:val="ZTD"/>
    <w:basedOn w:val="ZB"/>
    <w:rsid w:val="00F65FE2"/>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a">
    <w:name w:val="標準"/>
    <w:rsid w:val="00DE5730"/>
    <w:pPr>
      <w:pBdr>
        <w:top w:val="nil"/>
        <w:left w:val="nil"/>
        <w:bottom w:val="nil"/>
        <w:right w:val="nil"/>
        <w:between w:val="nil"/>
        <w:bar w:val="nil"/>
      </w:pBdr>
      <w:spacing w:after="180"/>
    </w:pPr>
    <w:rPr>
      <w:color w:val="000000"/>
      <w:u w:color="000000"/>
      <w:bdr w:val="nil"/>
      <w:lang w:eastAsia="zh-CN"/>
    </w:rPr>
  </w:style>
  <w:style w:type="numbering" w:customStyle="1" w:styleId="1">
    <w:name w:val="読み込んだスタイル1"/>
    <w:rsid w:val="00DE5730"/>
    <w:pPr>
      <w:numPr>
        <w:numId w:val="8"/>
      </w:numPr>
    </w:pPr>
  </w:style>
  <w:style w:type="paragraph" w:styleId="ListParagraph">
    <w:name w:val="List Paragraph"/>
    <w:basedOn w:val="Normal"/>
    <w:uiPriority w:val="34"/>
    <w:qFormat/>
    <w:rsid w:val="00700267"/>
    <w:pPr>
      <w:ind w:left="720"/>
      <w:contextualSpacing/>
    </w:pPr>
  </w:style>
  <w:style w:type="character" w:customStyle="1" w:styleId="TAHCar">
    <w:name w:val="TAH Car"/>
    <w:link w:val="TAH"/>
    <w:qFormat/>
    <w:rsid w:val="00D2794A"/>
    <w:rPr>
      <w:rFonts w:ascii="Arial" w:hAnsi="Arial"/>
      <w:b/>
      <w:sz w:val="18"/>
      <w:lang w:val="en-GB" w:eastAsia="en-GB"/>
    </w:rPr>
  </w:style>
  <w:style w:type="character" w:customStyle="1" w:styleId="TALCar">
    <w:name w:val="TAL Car"/>
    <w:link w:val="TAL"/>
    <w:locked/>
    <w:rsid w:val="00D2794A"/>
    <w:rPr>
      <w:rFonts w:ascii="Arial" w:hAnsi="Arial"/>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897">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00112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specifications-groups/working-procedur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Work-Items"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26C6E-B200-4734-B341-98287E492F67}">
  <ds:schemaRefs>
    <ds:schemaRef ds:uri="http://schemas.microsoft.com/sharepoint/v3/contenttype/forms"/>
  </ds:schemaRefs>
</ds:datastoreItem>
</file>

<file path=customXml/itemProps2.xml><?xml version="1.0" encoding="utf-8"?>
<ds:datastoreItem xmlns:ds="http://schemas.openxmlformats.org/officeDocument/2006/customXml" ds:itemID="{BB2226CC-8E47-438B-AE4E-BCFB4479DCAC}"/>
</file>

<file path=customXml/itemProps3.xml><?xml version="1.0" encoding="utf-8"?>
<ds:datastoreItem xmlns:ds="http://schemas.openxmlformats.org/officeDocument/2006/customXml" ds:itemID="{7A832A2A-1C48-4D69-ACE0-8B04CBED0B1F}">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1091827B-2C42-48F3-8128-AF4A7657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94</TotalTime>
  <Pages>4</Pages>
  <Words>1734</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11642</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MK</cp:lastModifiedBy>
  <cp:revision>14</cp:revision>
  <cp:lastPrinted>2000-02-29T16:31:00Z</cp:lastPrinted>
  <dcterms:created xsi:type="dcterms:W3CDTF">2020-12-09T16:42:00Z</dcterms:created>
  <dcterms:modified xsi:type="dcterms:W3CDTF">2020-12-09T20:37:00Z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ContentTypeId">
    <vt:lpwstr>0x010100F3E9551B3FDDA24EBF0A209BAAD637CA</vt:lpwstr>
  </property>
</Properties>
</file>