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98491" w14:textId="4961B6D0" w:rsidR="00FF0BF5" w:rsidRPr="004C065B" w:rsidRDefault="00FF0BF5" w:rsidP="004C065B">
      <w:pPr>
        <w:jc w:val="center"/>
        <w:rPr>
          <w:color w:val="FF0000"/>
          <w:sz w:val="36"/>
          <w:szCs w:val="36"/>
        </w:rPr>
      </w:pPr>
      <w:bookmarkStart w:id="0" w:name="_Toc2086435"/>
      <w:r w:rsidRPr="004C065B">
        <w:rPr>
          <w:color w:val="FF0000"/>
          <w:sz w:val="36"/>
          <w:szCs w:val="36"/>
        </w:rPr>
        <w:t xml:space="preserve">&lt;First changed </w:t>
      </w:r>
      <w:r w:rsidR="004C065B" w:rsidRPr="004C065B">
        <w:rPr>
          <w:color w:val="FF0000"/>
          <w:sz w:val="36"/>
          <w:szCs w:val="36"/>
        </w:rPr>
        <w:t>section&gt;</w:t>
      </w:r>
    </w:p>
    <w:p w14:paraId="1C769A71" w14:textId="77777777" w:rsidR="00DC7196" w:rsidRPr="001C0CC4" w:rsidRDefault="00DC7196" w:rsidP="00DC7196">
      <w:pPr>
        <w:pStyle w:val="Heading4"/>
      </w:pPr>
      <w:bookmarkStart w:id="1" w:name="_Toc21344438"/>
      <w:bookmarkStart w:id="2" w:name="_Toc29801925"/>
      <w:bookmarkStart w:id="3" w:name="_Toc29802349"/>
      <w:bookmarkStart w:id="4" w:name="_Toc29802974"/>
      <w:bookmarkStart w:id="5" w:name="_Toc36107716"/>
      <w:bookmarkStart w:id="6" w:name="_Toc37251490"/>
      <w:bookmarkStart w:id="7" w:name="_Toc45888397"/>
      <w:bookmarkStart w:id="8" w:name="_Toc45888996"/>
      <w:r w:rsidRPr="001C0CC4">
        <w:t>7.3A.2.4</w:t>
      </w:r>
      <w:r w:rsidRPr="001C0CC4">
        <w:tab/>
        <w:t>Reference sensitivity power level for SDL bands</w:t>
      </w:r>
      <w:bookmarkEnd w:id="1"/>
      <w:bookmarkEnd w:id="2"/>
      <w:bookmarkEnd w:id="3"/>
      <w:bookmarkEnd w:id="4"/>
      <w:bookmarkEnd w:id="5"/>
      <w:bookmarkEnd w:id="6"/>
      <w:bookmarkEnd w:id="7"/>
      <w:bookmarkEnd w:id="8"/>
    </w:p>
    <w:p w14:paraId="0D0F925B" w14:textId="01AA51A1" w:rsidR="00DC7196" w:rsidRPr="001C0CC4" w:rsidRDefault="00DC7196" w:rsidP="00DC7196">
      <w:pPr>
        <w:sectPr w:rsidR="00DC7196" w:rsidRPr="001C0CC4" w:rsidSect="00DC7196">
          <w:headerReference w:type="default" r:id="rId9"/>
          <w:footerReference w:type="default" r:id="rId10"/>
          <w:footnotePr>
            <w:numRestart w:val="eachSect"/>
          </w:footnotePr>
          <w:pgSz w:w="11907" w:h="16840" w:code="9"/>
          <w:pgMar w:top="1418" w:right="1134" w:bottom="1134" w:left="1134" w:header="851" w:footer="340" w:gutter="0"/>
          <w:cols w:space="720"/>
          <w:formProt w:val="0"/>
          <w:docGrid w:linePitch="272"/>
        </w:sectPr>
      </w:pPr>
      <w:r w:rsidRPr="001C0CC4">
        <w:t>For band combinations including operating bands without uplink band (as noted in Table 5.2-1), the requirements are specified in Table 7.3A.2.4-1 and for any band with uplink the uplink configuration specified in Table 7.3.2-3. The throughput of each carrier shall be ≥ 95% of the maximum throughput of the reference measurement channels, as specified in Annexes A.2.2, A.2.3, A.3.2, and A.3.3 (with one</w:t>
      </w:r>
      <w:r w:rsidRPr="001C0CC4">
        <w:noBreakHyphen/>
        <w:t>sided dynamic OCNG Pattern OP.1 FDD/TDD for the DL-signal, as described in Annex A.5.1.1/A.5.2.1). The reference sensitivity is defined to be met with all downlink component carriers active and one of the uplink carriers active.</w:t>
      </w:r>
      <w:r w:rsidR="00EE60E3">
        <w:t xml:space="preserve"> The reference sensitivity requirements specified in Table 7.3A.2.4-1 </w:t>
      </w:r>
      <w:r w:rsidR="00EE60E3">
        <w:rPr>
          <w:lang w:val="en-US" w:eastAsia="zh-CN"/>
        </w:rPr>
        <w:t xml:space="preserve">also apply to </w:t>
      </w:r>
      <w:bookmarkStart w:id="9" w:name="OLE_LINK118"/>
      <w:r w:rsidR="00EE60E3">
        <w:rPr>
          <w:lang w:val="en-US" w:eastAsia="zh-CN"/>
        </w:rPr>
        <w:t>any higher order CA inter-band SDL CA configurations defined in sub-clause 5.5A.3</w:t>
      </w:r>
      <w:bookmarkEnd w:id="9"/>
      <w:r w:rsidR="00EE60E3">
        <w:rPr>
          <w:lang w:val="en-US" w:eastAsia="zh-CN"/>
        </w:rPr>
        <w:t>.</w:t>
      </w:r>
      <w:r w:rsidR="002650CF">
        <w:rPr>
          <w:lang w:val="en-US" w:eastAsia="zh-CN"/>
        </w:rPr>
        <w:t xml:space="preserve"> </w:t>
      </w:r>
      <w:r w:rsidR="002650CF" w:rsidRPr="001C0CC4">
        <w:t xml:space="preserve">Exceptions to reference sensitivity are allowed in accordance with </w:t>
      </w:r>
      <w:r w:rsidR="002650CF">
        <w:t>clause</w:t>
      </w:r>
      <w:r w:rsidR="002650CF" w:rsidRPr="001C0CC4">
        <w:t xml:space="preserve"> 7.3A.4</w:t>
      </w:r>
      <w:r w:rsidR="002650CF" w:rsidRPr="00593FDB">
        <w:t>.</w:t>
      </w:r>
    </w:p>
    <w:p w14:paraId="296E7478" w14:textId="77777777" w:rsidR="00DC7196" w:rsidRPr="001C0CC4" w:rsidRDefault="00DC7196" w:rsidP="00DC7196">
      <w:pPr>
        <w:pStyle w:val="TH"/>
      </w:pPr>
      <w:r w:rsidRPr="001C0CC4">
        <w:lastRenderedPageBreak/>
        <w:t>Table 7.3A.2.4-1: Reference sensitivity for SDL bands</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886"/>
        <w:gridCol w:w="887"/>
        <w:gridCol w:w="784"/>
        <w:gridCol w:w="784"/>
        <w:gridCol w:w="784"/>
        <w:gridCol w:w="784"/>
        <w:gridCol w:w="784"/>
        <w:gridCol w:w="784"/>
        <w:gridCol w:w="784"/>
        <w:gridCol w:w="784"/>
        <w:gridCol w:w="784"/>
        <w:gridCol w:w="784"/>
        <w:gridCol w:w="784"/>
        <w:gridCol w:w="784"/>
      </w:tblGrid>
      <w:tr w:rsidR="00DC7196" w:rsidRPr="001C0CC4" w14:paraId="2324845C" w14:textId="77777777" w:rsidTr="001B66A6">
        <w:trPr>
          <w:trHeight w:val="432"/>
        </w:trPr>
        <w:tc>
          <w:tcPr>
            <w:tcW w:w="12960" w:type="dxa"/>
            <w:gridSpan w:val="15"/>
            <w:shd w:val="clear" w:color="auto" w:fill="auto"/>
          </w:tcPr>
          <w:p w14:paraId="0D76D70B" w14:textId="77777777" w:rsidR="00DC7196" w:rsidRPr="001C0CC4" w:rsidRDefault="00DC7196" w:rsidP="00DC7196">
            <w:pPr>
              <w:pStyle w:val="TAH"/>
            </w:pPr>
            <w:r w:rsidRPr="001C0CC4">
              <w:lastRenderedPageBreak/>
              <w:t>NR Band/Channel bandwidth</w:t>
            </w:r>
          </w:p>
        </w:tc>
      </w:tr>
      <w:tr w:rsidR="00E22A58" w:rsidRPr="001C0CC4" w14:paraId="79F78EEA" w14:textId="77777777" w:rsidTr="001B66A6">
        <w:trPr>
          <w:trHeight w:val="432"/>
        </w:trPr>
        <w:tc>
          <w:tcPr>
            <w:tcW w:w="1779" w:type="dxa"/>
            <w:vMerge w:val="restart"/>
            <w:shd w:val="clear" w:color="auto" w:fill="auto"/>
          </w:tcPr>
          <w:p w14:paraId="4AF67C36" w14:textId="77777777" w:rsidR="00DC7196" w:rsidRPr="001C0CC4" w:rsidRDefault="00DC7196" w:rsidP="00DC7196">
            <w:pPr>
              <w:pStyle w:val="TAH"/>
            </w:pPr>
            <w:r w:rsidRPr="001C0CC4">
              <w:t>NR CA Configuration</w:t>
            </w:r>
          </w:p>
        </w:tc>
        <w:tc>
          <w:tcPr>
            <w:tcW w:w="886" w:type="dxa"/>
            <w:vMerge w:val="restart"/>
            <w:shd w:val="clear" w:color="auto" w:fill="auto"/>
          </w:tcPr>
          <w:p w14:paraId="6D0805B2" w14:textId="77777777" w:rsidR="00DC7196" w:rsidRPr="001C0CC4" w:rsidRDefault="00DC7196" w:rsidP="00DC7196">
            <w:pPr>
              <w:pStyle w:val="TAH"/>
            </w:pPr>
            <w:r w:rsidRPr="001C0CC4">
              <w:t>NR band</w:t>
            </w:r>
          </w:p>
        </w:tc>
        <w:tc>
          <w:tcPr>
            <w:tcW w:w="887" w:type="dxa"/>
            <w:vMerge w:val="restart"/>
            <w:shd w:val="clear" w:color="auto" w:fill="auto"/>
          </w:tcPr>
          <w:p w14:paraId="67CF74F3" w14:textId="77777777" w:rsidR="00DC7196" w:rsidRPr="001C0CC4" w:rsidRDefault="00DC7196" w:rsidP="00DC7196">
            <w:pPr>
              <w:pStyle w:val="TAH"/>
            </w:pPr>
            <w:r w:rsidRPr="001C0CC4">
              <w:t>SCS (kHz)</w:t>
            </w:r>
          </w:p>
        </w:tc>
        <w:tc>
          <w:tcPr>
            <w:tcW w:w="784" w:type="dxa"/>
            <w:shd w:val="clear" w:color="auto" w:fill="auto"/>
          </w:tcPr>
          <w:p w14:paraId="1CC66EB6" w14:textId="77777777" w:rsidR="00DC7196" w:rsidRPr="001C0CC4" w:rsidRDefault="00DC7196" w:rsidP="00DC7196">
            <w:pPr>
              <w:pStyle w:val="TAH"/>
            </w:pPr>
            <w:r w:rsidRPr="001C0CC4">
              <w:t>5 MHz</w:t>
            </w:r>
          </w:p>
        </w:tc>
        <w:tc>
          <w:tcPr>
            <w:tcW w:w="784" w:type="dxa"/>
            <w:shd w:val="clear" w:color="auto" w:fill="auto"/>
          </w:tcPr>
          <w:p w14:paraId="03920D32" w14:textId="77777777" w:rsidR="00DC7196" w:rsidRPr="001C0CC4" w:rsidRDefault="00DC7196" w:rsidP="00DC7196">
            <w:pPr>
              <w:pStyle w:val="TAH"/>
            </w:pPr>
            <w:r w:rsidRPr="001C0CC4">
              <w:t>10 MHz</w:t>
            </w:r>
          </w:p>
        </w:tc>
        <w:tc>
          <w:tcPr>
            <w:tcW w:w="784" w:type="dxa"/>
            <w:shd w:val="clear" w:color="auto" w:fill="auto"/>
          </w:tcPr>
          <w:p w14:paraId="1510D8CF" w14:textId="77777777" w:rsidR="00DC7196" w:rsidRPr="001C0CC4" w:rsidRDefault="00DC7196" w:rsidP="00DC7196">
            <w:pPr>
              <w:pStyle w:val="TAH"/>
            </w:pPr>
            <w:r w:rsidRPr="001C0CC4">
              <w:t>15 MHz</w:t>
            </w:r>
          </w:p>
        </w:tc>
        <w:tc>
          <w:tcPr>
            <w:tcW w:w="784" w:type="dxa"/>
            <w:shd w:val="clear" w:color="auto" w:fill="auto"/>
          </w:tcPr>
          <w:p w14:paraId="425A4608" w14:textId="77777777" w:rsidR="00DC7196" w:rsidRPr="001C0CC4" w:rsidRDefault="00DC7196" w:rsidP="00DC7196">
            <w:pPr>
              <w:pStyle w:val="TAH"/>
            </w:pPr>
            <w:r w:rsidRPr="001C0CC4">
              <w:t>20 MHz</w:t>
            </w:r>
          </w:p>
        </w:tc>
        <w:tc>
          <w:tcPr>
            <w:tcW w:w="784" w:type="dxa"/>
            <w:shd w:val="clear" w:color="auto" w:fill="auto"/>
          </w:tcPr>
          <w:p w14:paraId="1C3D69AA" w14:textId="77777777" w:rsidR="00DC7196" w:rsidRPr="001C0CC4" w:rsidRDefault="00DC7196" w:rsidP="00DC7196">
            <w:pPr>
              <w:pStyle w:val="TAH"/>
            </w:pPr>
            <w:r w:rsidRPr="001C0CC4">
              <w:t>25 MHz</w:t>
            </w:r>
          </w:p>
        </w:tc>
        <w:tc>
          <w:tcPr>
            <w:tcW w:w="784" w:type="dxa"/>
            <w:shd w:val="clear" w:color="auto" w:fill="auto"/>
          </w:tcPr>
          <w:p w14:paraId="7B0B608B" w14:textId="77777777" w:rsidR="00DC7196" w:rsidRPr="001C0CC4" w:rsidRDefault="00DC7196" w:rsidP="00DC7196">
            <w:pPr>
              <w:pStyle w:val="TAH"/>
            </w:pPr>
            <w:r w:rsidRPr="001C0CC4">
              <w:t>30 MHz</w:t>
            </w:r>
          </w:p>
        </w:tc>
        <w:tc>
          <w:tcPr>
            <w:tcW w:w="784" w:type="dxa"/>
            <w:shd w:val="clear" w:color="auto" w:fill="auto"/>
          </w:tcPr>
          <w:p w14:paraId="7E83A0C4" w14:textId="77777777" w:rsidR="00DC7196" w:rsidRPr="001C0CC4" w:rsidRDefault="00DC7196" w:rsidP="00DC7196">
            <w:pPr>
              <w:pStyle w:val="TAH"/>
            </w:pPr>
            <w:r w:rsidRPr="001C0CC4">
              <w:t>40 MHz</w:t>
            </w:r>
          </w:p>
        </w:tc>
        <w:tc>
          <w:tcPr>
            <w:tcW w:w="784" w:type="dxa"/>
            <w:shd w:val="clear" w:color="auto" w:fill="auto"/>
          </w:tcPr>
          <w:p w14:paraId="1ABB6B2D" w14:textId="77777777" w:rsidR="00DC7196" w:rsidRPr="001C0CC4" w:rsidRDefault="00DC7196" w:rsidP="00DC7196">
            <w:pPr>
              <w:pStyle w:val="TAH"/>
            </w:pPr>
            <w:r w:rsidRPr="001C0CC4">
              <w:t>50 MHz</w:t>
            </w:r>
          </w:p>
        </w:tc>
        <w:tc>
          <w:tcPr>
            <w:tcW w:w="784" w:type="dxa"/>
            <w:shd w:val="clear" w:color="auto" w:fill="auto"/>
          </w:tcPr>
          <w:p w14:paraId="230B6D73" w14:textId="77777777" w:rsidR="00DC7196" w:rsidRPr="001C0CC4" w:rsidRDefault="00DC7196" w:rsidP="00DC7196">
            <w:pPr>
              <w:pStyle w:val="TAH"/>
            </w:pPr>
            <w:r w:rsidRPr="001C0CC4">
              <w:t>60 MHz</w:t>
            </w:r>
          </w:p>
        </w:tc>
        <w:tc>
          <w:tcPr>
            <w:tcW w:w="784" w:type="dxa"/>
            <w:shd w:val="clear" w:color="auto" w:fill="auto"/>
          </w:tcPr>
          <w:p w14:paraId="08728EED" w14:textId="77777777" w:rsidR="00DC7196" w:rsidRPr="001C0CC4" w:rsidRDefault="00DC7196" w:rsidP="00DC7196">
            <w:pPr>
              <w:pStyle w:val="TAH"/>
            </w:pPr>
            <w:r w:rsidRPr="001C0CC4">
              <w:t>80 MHz</w:t>
            </w:r>
          </w:p>
        </w:tc>
        <w:tc>
          <w:tcPr>
            <w:tcW w:w="784" w:type="dxa"/>
            <w:shd w:val="clear" w:color="auto" w:fill="auto"/>
          </w:tcPr>
          <w:p w14:paraId="2DE1CBC7" w14:textId="77777777" w:rsidR="00DC7196" w:rsidRPr="001C0CC4" w:rsidRDefault="00DC7196" w:rsidP="00DC7196">
            <w:pPr>
              <w:pStyle w:val="TAH"/>
            </w:pPr>
            <w:r w:rsidRPr="001C0CC4">
              <w:t>90 MHz</w:t>
            </w:r>
          </w:p>
        </w:tc>
        <w:tc>
          <w:tcPr>
            <w:tcW w:w="784" w:type="dxa"/>
            <w:shd w:val="clear" w:color="auto" w:fill="auto"/>
          </w:tcPr>
          <w:p w14:paraId="4A53552D" w14:textId="77777777" w:rsidR="00DC7196" w:rsidRPr="001C0CC4" w:rsidRDefault="00DC7196" w:rsidP="00DC7196">
            <w:pPr>
              <w:pStyle w:val="TAH"/>
            </w:pPr>
            <w:r w:rsidRPr="001C0CC4">
              <w:t>100 MHz</w:t>
            </w:r>
          </w:p>
        </w:tc>
      </w:tr>
      <w:tr w:rsidR="00E22A58" w:rsidRPr="001C0CC4" w14:paraId="72F1F309" w14:textId="77777777" w:rsidTr="001B66A6">
        <w:trPr>
          <w:trHeight w:val="288"/>
        </w:trPr>
        <w:tc>
          <w:tcPr>
            <w:tcW w:w="1779" w:type="dxa"/>
            <w:vMerge/>
            <w:shd w:val="clear" w:color="auto" w:fill="auto"/>
          </w:tcPr>
          <w:p w14:paraId="2932929B" w14:textId="77777777" w:rsidR="00DC7196" w:rsidRPr="001C0CC4" w:rsidRDefault="00DC7196" w:rsidP="00DC7196">
            <w:pPr>
              <w:pStyle w:val="TAH"/>
            </w:pPr>
          </w:p>
        </w:tc>
        <w:tc>
          <w:tcPr>
            <w:tcW w:w="886" w:type="dxa"/>
            <w:vMerge/>
            <w:shd w:val="clear" w:color="auto" w:fill="auto"/>
          </w:tcPr>
          <w:p w14:paraId="142F17DB" w14:textId="77777777" w:rsidR="00DC7196" w:rsidRPr="001C0CC4" w:rsidRDefault="00DC7196" w:rsidP="00DC7196">
            <w:pPr>
              <w:pStyle w:val="TAH"/>
            </w:pPr>
          </w:p>
        </w:tc>
        <w:tc>
          <w:tcPr>
            <w:tcW w:w="887" w:type="dxa"/>
            <w:vMerge/>
            <w:shd w:val="clear" w:color="auto" w:fill="auto"/>
          </w:tcPr>
          <w:p w14:paraId="6DB2F456" w14:textId="77777777" w:rsidR="00DC7196" w:rsidRPr="001C0CC4" w:rsidRDefault="00DC7196" w:rsidP="00DC7196">
            <w:pPr>
              <w:pStyle w:val="TAH"/>
            </w:pPr>
          </w:p>
        </w:tc>
        <w:tc>
          <w:tcPr>
            <w:tcW w:w="784" w:type="dxa"/>
            <w:shd w:val="clear" w:color="auto" w:fill="auto"/>
          </w:tcPr>
          <w:p w14:paraId="055487E6" w14:textId="77777777" w:rsidR="00DC7196" w:rsidRPr="001C0CC4" w:rsidRDefault="00DC7196" w:rsidP="00DC7196">
            <w:pPr>
              <w:pStyle w:val="TAH"/>
            </w:pPr>
            <w:r w:rsidRPr="001C0CC4">
              <w:t>dB</w:t>
            </w:r>
          </w:p>
        </w:tc>
        <w:tc>
          <w:tcPr>
            <w:tcW w:w="784" w:type="dxa"/>
            <w:shd w:val="clear" w:color="auto" w:fill="auto"/>
          </w:tcPr>
          <w:p w14:paraId="16EE3163" w14:textId="77777777" w:rsidR="00DC7196" w:rsidRPr="001C0CC4" w:rsidRDefault="00DC7196" w:rsidP="00DC7196">
            <w:pPr>
              <w:pStyle w:val="TAH"/>
            </w:pPr>
            <w:r w:rsidRPr="001C0CC4">
              <w:t>dB</w:t>
            </w:r>
          </w:p>
        </w:tc>
        <w:tc>
          <w:tcPr>
            <w:tcW w:w="784" w:type="dxa"/>
            <w:shd w:val="clear" w:color="auto" w:fill="auto"/>
          </w:tcPr>
          <w:p w14:paraId="4AE96A99" w14:textId="77777777" w:rsidR="00DC7196" w:rsidRPr="001C0CC4" w:rsidRDefault="00DC7196" w:rsidP="00DC7196">
            <w:pPr>
              <w:pStyle w:val="TAH"/>
            </w:pPr>
            <w:r w:rsidRPr="001C0CC4">
              <w:t>dB</w:t>
            </w:r>
          </w:p>
        </w:tc>
        <w:tc>
          <w:tcPr>
            <w:tcW w:w="784" w:type="dxa"/>
            <w:shd w:val="clear" w:color="auto" w:fill="auto"/>
          </w:tcPr>
          <w:p w14:paraId="77AB3BEE" w14:textId="77777777" w:rsidR="00DC7196" w:rsidRPr="001C0CC4" w:rsidRDefault="00DC7196" w:rsidP="00DC7196">
            <w:pPr>
              <w:pStyle w:val="TAH"/>
            </w:pPr>
            <w:r w:rsidRPr="001C0CC4">
              <w:t>dB</w:t>
            </w:r>
          </w:p>
        </w:tc>
        <w:tc>
          <w:tcPr>
            <w:tcW w:w="784" w:type="dxa"/>
            <w:shd w:val="clear" w:color="auto" w:fill="auto"/>
          </w:tcPr>
          <w:p w14:paraId="7F271D2E" w14:textId="77777777" w:rsidR="00DC7196" w:rsidRPr="001C0CC4" w:rsidRDefault="00DC7196" w:rsidP="00DC7196">
            <w:pPr>
              <w:pStyle w:val="TAH"/>
            </w:pPr>
            <w:r w:rsidRPr="001C0CC4">
              <w:t>dB</w:t>
            </w:r>
          </w:p>
        </w:tc>
        <w:tc>
          <w:tcPr>
            <w:tcW w:w="784" w:type="dxa"/>
            <w:shd w:val="clear" w:color="auto" w:fill="auto"/>
          </w:tcPr>
          <w:p w14:paraId="1A977A81" w14:textId="77777777" w:rsidR="00DC7196" w:rsidRPr="001C0CC4" w:rsidRDefault="00DC7196" w:rsidP="00DC7196">
            <w:pPr>
              <w:pStyle w:val="TAH"/>
            </w:pPr>
            <w:r w:rsidRPr="001C0CC4">
              <w:t>dB</w:t>
            </w:r>
          </w:p>
        </w:tc>
        <w:tc>
          <w:tcPr>
            <w:tcW w:w="784" w:type="dxa"/>
            <w:shd w:val="clear" w:color="auto" w:fill="auto"/>
          </w:tcPr>
          <w:p w14:paraId="40436607" w14:textId="77777777" w:rsidR="00DC7196" w:rsidRPr="001C0CC4" w:rsidRDefault="00DC7196" w:rsidP="00DC7196">
            <w:pPr>
              <w:pStyle w:val="TAH"/>
            </w:pPr>
            <w:r w:rsidRPr="001C0CC4">
              <w:t>dB</w:t>
            </w:r>
          </w:p>
        </w:tc>
        <w:tc>
          <w:tcPr>
            <w:tcW w:w="784" w:type="dxa"/>
            <w:shd w:val="clear" w:color="auto" w:fill="auto"/>
          </w:tcPr>
          <w:p w14:paraId="74ADF919" w14:textId="77777777" w:rsidR="00DC7196" w:rsidRPr="001C0CC4" w:rsidRDefault="00DC7196" w:rsidP="00DC7196">
            <w:pPr>
              <w:pStyle w:val="TAH"/>
            </w:pPr>
            <w:r w:rsidRPr="001C0CC4">
              <w:t>dB</w:t>
            </w:r>
          </w:p>
        </w:tc>
        <w:tc>
          <w:tcPr>
            <w:tcW w:w="784" w:type="dxa"/>
            <w:shd w:val="clear" w:color="auto" w:fill="auto"/>
          </w:tcPr>
          <w:p w14:paraId="513A3D20" w14:textId="77777777" w:rsidR="00DC7196" w:rsidRPr="001C0CC4" w:rsidRDefault="00DC7196" w:rsidP="00DC7196">
            <w:pPr>
              <w:pStyle w:val="TAH"/>
            </w:pPr>
            <w:r w:rsidRPr="001C0CC4">
              <w:t>dB</w:t>
            </w:r>
          </w:p>
        </w:tc>
        <w:tc>
          <w:tcPr>
            <w:tcW w:w="784" w:type="dxa"/>
            <w:shd w:val="clear" w:color="auto" w:fill="auto"/>
          </w:tcPr>
          <w:p w14:paraId="4247D702" w14:textId="77777777" w:rsidR="00DC7196" w:rsidRPr="001C0CC4" w:rsidRDefault="00DC7196" w:rsidP="00DC7196">
            <w:pPr>
              <w:pStyle w:val="TAH"/>
            </w:pPr>
            <w:r w:rsidRPr="001C0CC4">
              <w:t>dB</w:t>
            </w:r>
          </w:p>
        </w:tc>
        <w:tc>
          <w:tcPr>
            <w:tcW w:w="784" w:type="dxa"/>
            <w:shd w:val="clear" w:color="auto" w:fill="auto"/>
          </w:tcPr>
          <w:p w14:paraId="59102E28" w14:textId="77777777" w:rsidR="00DC7196" w:rsidRPr="001C0CC4" w:rsidRDefault="00DC7196" w:rsidP="00DC7196">
            <w:pPr>
              <w:pStyle w:val="TAH"/>
            </w:pPr>
            <w:r w:rsidRPr="001C0CC4">
              <w:t>dB</w:t>
            </w:r>
          </w:p>
        </w:tc>
        <w:tc>
          <w:tcPr>
            <w:tcW w:w="784" w:type="dxa"/>
            <w:shd w:val="clear" w:color="auto" w:fill="auto"/>
          </w:tcPr>
          <w:p w14:paraId="5CC7AAD7" w14:textId="77777777" w:rsidR="00DC7196" w:rsidRPr="001C0CC4" w:rsidRDefault="00DC7196" w:rsidP="00DC7196">
            <w:pPr>
              <w:pStyle w:val="TAH"/>
            </w:pPr>
            <w:r w:rsidRPr="001C0CC4">
              <w:t>dB</w:t>
            </w:r>
          </w:p>
        </w:tc>
      </w:tr>
      <w:tr w:rsidR="00893675" w:rsidRPr="001C0CC4" w14:paraId="463E9CB2" w14:textId="77777777" w:rsidTr="001B66A6">
        <w:trPr>
          <w:trHeight w:val="144"/>
        </w:trPr>
        <w:tc>
          <w:tcPr>
            <w:tcW w:w="1779" w:type="dxa"/>
            <w:vMerge w:val="restart"/>
            <w:shd w:val="clear" w:color="auto" w:fill="auto"/>
            <w:vAlign w:val="center"/>
          </w:tcPr>
          <w:p w14:paraId="4705A6EA" w14:textId="77777777" w:rsidR="00893675" w:rsidRPr="001C0CC4" w:rsidRDefault="00893675" w:rsidP="00893675">
            <w:pPr>
              <w:pStyle w:val="TAC"/>
            </w:pPr>
            <w:r w:rsidRPr="001C0CC4">
              <w:t>CA_n8A-n75A</w:t>
            </w:r>
          </w:p>
        </w:tc>
        <w:tc>
          <w:tcPr>
            <w:tcW w:w="886" w:type="dxa"/>
            <w:vMerge w:val="restart"/>
            <w:shd w:val="clear" w:color="auto" w:fill="auto"/>
            <w:vAlign w:val="center"/>
          </w:tcPr>
          <w:p w14:paraId="3EE14895" w14:textId="77777777" w:rsidR="00893675" w:rsidRPr="001C0CC4" w:rsidRDefault="00893675" w:rsidP="00893675">
            <w:pPr>
              <w:pStyle w:val="TAC"/>
            </w:pPr>
            <w:r w:rsidRPr="001C0CC4">
              <w:t>n8</w:t>
            </w:r>
          </w:p>
        </w:tc>
        <w:tc>
          <w:tcPr>
            <w:tcW w:w="887" w:type="dxa"/>
            <w:shd w:val="clear" w:color="auto" w:fill="auto"/>
          </w:tcPr>
          <w:p w14:paraId="63AA5358" w14:textId="77777777" w:rsidR="00893675" w:rsidRPr="001C0CC4" w:rsidRDefault="00893675" w:rsidP="00893675">
            <w:pPr>
              <w:pStyle w:val="TAC"/>
            </w:pPr>
            <w:r w:rsidRPr="001C0CC4">
              <w:t>15</w:t>
            </w:r>
          </w:p>
        </w:tc>
        <w:tc>
          <w:tcPr>
            <w:tcW w:w="784" w:type="dxa"/>
            <w:shd w:val="clear" w:color="auto" w:fill="auto"/>
          </w:tcPr>
          <w:p w14:paraId="184C414B" w14:textId="77777777" w:rsidR="00893675" w:rsidRPr="001C0CC4" w:rsidRDefault="00893675" w:rsidP="00893675">
            <w:pPr>
              <w:pStyle w:val="TAC"/>
            </w:pPr>
            <w:r w:rsidRPr="001C0CC4">
              <w:t>-97.0</w:t>
            </w:r>
          </w:p>
        </w:tc>
        <w:tc>
          <w:tcPr>
            <w:tcW w:w="784" w:type="dxa"/>
            <w:shd w:val="clear" w:color="auto" w:fill="auto"/>
          </w:tcPr>
          <w:p w14:paraId="4071AA6B" w14:textId="77777777" w:rsidR="00893675" w:rsidRPr="001C0CC4" w:rsidRDefault="00893675" w:rsidP="00893675">
            <w:pPr>
              <w:pStyle w:val="TAC"/>
            </w:pPr>
            <w:r w:rsidRPr="001C0CC4">
              <w:t>-93.8</w:t>
            </w:r>
          </w:p>
        </w:tc>
        <w:tc>
          <w:tcPr>
            <w:tcW w:w="784" w:type="dxa"/>
            <w:shd w:val="clear" w:color="auto" w:fill="auto"/>
          </w:tcPr>
          <w:p w14:paraId="63A3B258" w14:textId="77777777" w:rsidR="00893675" w:rsidRPr="001C0CC4" w:rsidRDefault="00893675" w:rsidP="00893675">
            <w:pPr>
              <w:pStyle w:val="TAC"/>
            </w:pPr>
            <w:r>
              <w:t>-91.4</w:t>
            </w:r>
          </w:p>
        </w:tc>
        <w:tc>
          <w:tcPr>
            <w:tcW w:w="784" w:type="dxa"/>
            <w:shd w:val="clear" w:color="auto" w:fill="auto"/>
          </w:tcPr>
          <w:p w14:paraId="19FDD441" w14:textId="77777777" w:rsidR="00893675" w:rsidRPr="001C0CC4" w:rsidRDefault="00893675" w:rsidP="00893675">
            <w:pPr>
              <w:pStyle w:val="TAC"/>
            </w:pPr>
            <w:r>
              <w:t>-85.8</w:t>
            </w:r>
          </w:p>
        </w:tc>
        <w:tc>
          <w:tcPr>
            <w:tcW w:w="784" w:type="dxa"/>
            <w:shd w:val="clear" w:color="auto" w:fill="auto"/>
          </w:tcPr>
          <w:p w14:paraId="39C485E0" w14:textId="77777777" w:rsidR="00893675" w:rsidRPr="001C0CC4" w:rsidRDefault="00893675" w:rsidP="00893675">
            <w:pPr>
              <w:pStyle w:val="TAC"/>
            </w:pPr>
          </w:p>
        </w:tc>
        <w:tc>
          <w:tcPr>
            <w:tcW w:w="784" w:type="dxa"/>
            <w:shd w:val="clear" w:color="auto" w:fill="auto"/>
          </w:tcPr>
          <w:p w14:paraId="4350A80F" w14:textId="77777777" w:rsidR="00893675" w:rsidRPr="001C0CC4" w:rsidRDefault="00893675" w:rsidP="00893675">
            <w:pPr>
              <w:pStyle w:val="TAC"/>
            </w:pPr>
          </w:p>
        </w:tc>
        <w:tc>
          <w:tcPr>
            <w:tcW w:w="784" w:type="dxa"/>
            <w:shd w:val="clear" w:color="auto" w:fill="auto"/>
          </w:tcPr>
          <w:p w14:paraId="084C1E72" w14:textId="77777777" w:rsidR="00893675" w:rsidRPr="001C0CC4" w:rsidRDefault="00893675" w:rsidP="00893675">
            <w:pPr>
              <w:pStyle w:val="TAC"/>
            </w:pPr>
          </w:p>
        </w:tc>
        <w:tc>
          <w:tcPr>
            <w:tcW w:w="784" w:type="dxa"/>
            <w:shd w:val="clear" w:color="auto" w:fill="auto"/>
          </w:tcPr>
          <w:p w14:paraId="6B38AA77" w14:textId="77777777" w:rsidR="00893675" w:rsidRPr="001C0CC4" w:rsidRDefault="00893675" w:rsidP="00893675">
            <w:pPr>
              <w:pStyle w:val="TAC"/>
            </w:pPr>
          </w:p>
        </w:tc>
        <w:tc>
          <w:tcPr>
            <w:tcW w:w="784" w:type="dxa"/>
            <w:shd w:val="clear" w:color="auto" w:fill="auto"/>
          </w:tcPr>
          <w:p w14:paraId="77F09A21" w14:textId="77777777" w:rsidR="00893675" w:rsidRPr="001C0CC4" w:rsidRDefault="00893675" w:rsidP="00893675">
            <w:pPr>
              <w:pStyle w:val="TAC"/>
            </w:pPr>
          </w:p>
        </w:tc>
        <w:tc>
          <w:tcPr>
            <w:tcW w:w="784" w:type="dxa"/>
            <w:shd w:val="clear" w:color="auto" w:fill="auto"/>
          </w:tcPr>
          <w:p w14:paraId="6455CA6A" w14:textId="77777777" w:rsidR="00893675" w:rsidRPr="001C0CC4" w:rsidRDefault="00893675" w:rsidP="00893675">
            <w:pPr>
              <w:pStyle w:val="TAC"/>
            </w:pPr>
          </w:p>
        </w:tc>
        <w:tc>
          <w:tcPr>
            <w:tcW w:w="784" w:type="dxa"/>
            <w:shd w:val="clear" w:color="auto" w:fill="auto"/>
          </w:tcPr>
          <w:p w14:paraId="4A432A09" w14:textId="77777777" w:rsidR="00893675" w:rsidRPr="001C0CC4" w:rsidRDefault="00893675" w:rsidP="00893675">
            <w:pPr>
              <w:pStyle w:val="TAC"/>
            </w:pPr>
          </w:p>
        </w:tc>
        <w:tc>
          <w:tcPr>
            <w:tcW w:w="784" w:type="dxa"/>
            <w:shd w:val="clear" w:color="auto" w:fill="auto"/>
          </w:tcPr>
          <w:p w14:paraId="0DB079D5" w14:textId="77777777" w:rsidR="00893675" w:rsidRPr="001C0CC4" w:rsidRDefault="00893675" w:rsidP="00893675">
            <w:pPr>
              <w:pStyle w:val="TAC"/>
            </w:pPr>
          </w:p>
        </w:tc>
      </w:tr>
      <w:tr w:rsidR="00893675" w:rsidRPr="001C0CC4" w14:paraId="42FA7AEF" w14:textId="77777777" w:rsidTr="001B66A6">
        <w:trPr>
          <w:trHeight w:val="144"/>
        </w:trPr>
        <w:tc>
          <w:tcPr>
            <w:tcW w:w="1779" w:type="dxa"/>
            <w:vMerge/>
            <w:shd w:val="clear" w:color="auto" w:fill="auto"/>
            <w:vAlign w:val="center"/>
          </w:tcPr>
          <w:p w14:paraId="6B0E3AF8" w14:textId="77777777" w:rsidR="00893675" w:rsidRPr="001C0CC4" w:rsidRDefault="00893675" w:rsidP="00893675">
            <w:pPr>
              <w:pStyle w:val="TAC"/>
            </w:pPr>
          </w:p>
        </w:tc>
        <w:tc>
          <w:tcPr>
            <w:tcW w:w="886" w:type="dxa"/>
            <w:vMerge/>
            <w:shd w:val="clear" w:color="auto" w:fill="auto"/>
            <w:vAlign w:val="center"/>
          </w:tcPr>
          <w:p w14:paraId="1BF921ED" w14:textId="77777777" w:rsidR="00893675" w:rsidRPr="001C0CC4" w:rsidRDefault="00893675" w:rsidP="00893675">
            <w:pPr>
              <w:pStyle w:val="TAC"/>
            </w:pPr>
          </w:p>
        </w:tc>
        <w:tc>
          <w:tcPr>
            <w:tcW w:w="887" w:type="dxa"/>
            <w:shd w:val="clear" w:color="auto" w:fill="auto"/>
          </w:tcPr>
          <w:p w14:paraId="3F972EE1" w14:textId="77777777" w:rsidR="00893675" w:rsidRPr="001C0CC4" w:rsidRDefault="00893675" w:rsidP="00893675">
            <w:pPr>
              <w:pStyle w:val="TAC"/>
            </w:pPr>
            <w:r w:rsidRPr="001C0CC4">
              <w:t>30</w:t>
            </w:r>
          </w:p>
        </w:tc>
        <w:tc>
          <w:tcPr>
            <w:tcW w:w="784" w:type="dxa"/>
            <w:shd w:val="clear" w:color="auto" w:fill="auto"/>
          </w:tcPr>
          <w:p w14:paraId="25EE46E8" w14:textId="77777777" w:rsidR="00893675" w:rsidRPr="001C0CC4" w:rsidRDefault="00893675" w:rsidP="00893675">
            <w:pPr>
              <w:pStyle w:val="TAC"/>
            </w:pPr>
          </w:p>
        </w:tc>
        <w:tc>
          <w:tcPr>
            <w:tcW w:w="784" w:type="dxa"/>
            <w:shd w:val="clear" w:color="auto" w:fill="auto"/>
          </w:tcPr>
          <w:p w14:paraId="4122EB9A" w14:textId="77777777" w:rsidR="00893675" w:rsidRPr="001C0CC4" w:rsidRDefault="00893675" w:rsidP="00893675">
            <w:pPr>
              <w:pStyle w:val="TAC"/>
            </w:pPr>
            <w:r w:rsidRPr="001C0CC4">
              <w:t>-94.1</w:t>
            </w:r>
          </w:p>
        </w:tc>
        <w:tc>
          <w:tcPr>
            <w:tcW w:w="784" w:type="dxa"/>
            <w:shd w:val="clear" w:color="auto" w:fill="auto"/>
          </w:tcPr>
          <w:p w14:paraId="73B54B0F" w14:textId="77777777" w:rsidR="00893675" w:rsidRPr="001C0CC4" w:rsidRDefault="00893675" w:rsidP="00893675">
            <w:pPr>
              <w:pStyle w:val="TAC"/>
            </w:pPr>
            <w:r>
              <w:t>-91.7</w:t>
            </w:r>
          </w:p>
        </w:tc>
        <w:tc>
          <w:tcPr>
            <w:tcW w:w="784" w:type="dxa"/>
            <w:shd w:val="clear" w:color="auto" w:fill="auto"/>
          </w:tcPr>
          <w:p w14:paraId="0D0D6FAB" w14:textId="77777777" w:rsidR="00893675" w:rsidRPr="001C0CC4" w:rsidRDefault="00893675" w:rsidP="00893675">
            <w:pPr>
              <w:pStyle w:val="TAC"/>
            </w:pPr>
            <w:r>
              <w:t>-87.2</w:t>
            </w:r>
          </w:p>
        </w:tc>
        <w:tc>
          <w:tcPr>
            <w:tcW w:w="784" w:type="dxa"/>
            <w:shd w:val="clear" w:color="auto" w:fill="auto"/>
          </w:tcPr>
          <w:p w14:paraId="5781B847" w14:textId="77777777" w:rsidR="00893675" w:rsidRPr="001C0CC4" w:rsidRDefault="00893675" w:rsidP="00893675">
            <w:pPr>
              <w:pStyle w:val="TAC"/>
            </w:pPr>
          </w:p>
        </w:tc>
        <w:tc>
          <w:tcPr>
            <w:tcW w:w="784" w:type="dxa"/>
            <w:shd w:val="clear" w:color="auto" w:fill="auto"/>
          </w:tcPr>
          <w:p w14:paraId="26876EBC" w14:textId="77777777" w:rsidR="00893675" w:rsidRPr="001C0CC4" w:rsidRDefault="00893675" w:rsidP="00893675">
            <w:pPr>
              <w:pStyle w:val="TAC"/>
            </w:pPr>
          </w:p>
        </w:tc>
        <w:tc>
          <w:tcPr>
            <w:tcW w:w="784" w:type="dxa"/>
            <w:shd w:val="clear" w:color="auto" w:fill="auto"/>
          </w:tcPr>
          <w:p w14:paraId="34AFEE33" w14:textId="77777777" w:rsidR="00893675" w:rsidRPr="001C0CC4" w:rsidRDefault="00893675" w:rsidP="00893675">
            <w:pPr>
              <w:pStyle w:val="TAC"/>
            </w:pPr>
          </w:p>
        </w:tc>
        <w:tc>
          <w:tcPr>
            <w:tcW w:w="784" w:type="dxa"/>
            <w:shd w:val="clear" w:color="auto" w:fill="auto"/>
          </w:tcPr>
          <w:p w14:paraId="5C51F471" w14:textId="77777777" w:rsidR="00893675" w:rsidRPr="001C0CC4" w:rsidRDefault="00893675" w:rsidP="00893675">
            <w:pPr>
              <w:pStyle w:val="TAC"/>
            </w:pPr>
          </w:p>
        </w:tc>
        <w:tc>
          <w:tcPr>
            <w:tcW w:w="784" w:type="dxa"/>
            <w:shd w:val="clear" w:color="auto" w:fill="auto"/>
          </w:tcPr>
          <w:p w14:paraId="4F1B6BB1" w14:textId="77777777" w:rsidR="00893675" w:rsidRPr="001C0CC4" w:rsidRDefault="00893675" w:rsidP="00893675">
            <w:pPr>
              <w:pStyle w:val="TAC"/>
            </w:pPr>
          </w:p>
        </w:tc>
        <w:tc>
          <w:tcPr>
            <w:tcW w:w="784" w:type="dxa"/>
            <w:shd w:val="clear" w:color="auto" w:fill="auto"/>
          </w:tcPr>
          <w:p w14:paraId="69FF3A91" w14:textId="77777777" w:rsidR="00893675" w:rsidRPr="001C0CC4" w:rsidRDefault="00893675" w:rsidP="00893675">
            <w:pPr>
              <w:pStyle w:val="TAC"/>
            </w:pPr>
          </w:p>
        </w:tc>
        <w:tc>
          <w:tcPr>
            <w:tcW w:w="784" w:type="dxa"/>
            <w:shd w:val="clear" w:color="auto" w:fill="auto"/>
          </w:tcPr>
          <w:p w14:paraId="7F76C1A3" w14:textId="77777777" w:rsidR="00893675" w:rsidRPr="001C0CC4" w:rsidRDefault="00893675" w:rsidP="00893675">
            <w:pPr>
              <w:pStyle w:val="TAC"/>
            </w:pPr>
          </w:p>
        </w:tc>
        <w:tc>
          <w:tcPr>
            <w:tcW w:w="784" w:type="dxa"/>
            <w:shd w:val="clear" w:color="auto" w:fill="auto"/>
          </w:tcPr>
          <w:p w14:paraId="09EF78D0" w14:textId="77777777" w:rsidR="00893675" w:rsidRPr="001C0CC4" w:rsidRDefault="00893675" w:rsidP="00893675">
            <w:pPr>
              <w:pStyle w:val="TAC"/>
            </w:pPr>
          </w:p>
        </w:tc>
      </w:tr>
      <w:tr w:rsidR="00E22A58" w:rsidRPr="001C0CC4" w14:paraId="40247A37" w14:textId="77777777" w:rsidTr="001B66A6">
        <w:trPr>
          <w:trHeight w:val="144"/>
        </w:trPr>
        <w:tc>
          <w:tcPr>
            <w:tcW w:w="1779" w:type="dxa"/>
            <w:vMerge/>
            <w:shd w:val="clear" w:color="auto" w:fill="auto"/>
            <w:vAlign w:val="center"/>
          </w:tcPr>
          <w:p w14:paraId="1E4B0595" w14:textId="77777777" w:rsidR="00DC7196" w:rsidRPr="001C0CC4" w:rsidRDefault="00DC7196" w:rsidP="00DC7196">
            <w:pPr>
              <w:pStyle w:val="TAC"/>
            </w:pPr>
          </w:p>
        </w:tc>
        <w:tc>
          <w:tcPr>
            <w:tcW w:w="886" w:type="dxa"/>
            <w:vMerge/>
            <w:shd w:val="clear" w:color="auto" w:fill="auto"/>
            <w:vAlign w:val="center"/>
          </w:tcPr>
          <w:p w14:paraId="3F21E80A" w14:textId="77777777" w:rsidR="00DC7196" w:rsidRPr="001C0CC4" w:rsidRDefault="00DC7196" w:rsidP="00DC7196">
            <w:pPr>
              <w:pStyle w:val="TAC"/>
            </w:pPr>
          </w:p>
        </w:tc>
        <w:tc>
          <w:tcPr>
            <w:tcW w:w="887" w:type="dxa"/>
            <w:shd w:val="clear" w:color="auto" w:fill="auto"/>
          </w:tcPr>
          <w:p w14:paraId="12CFA958" w14:textId="77777777" w:rsidR="00DC7196" w:rsidRPr="001C0CC4" w:rsidRDefault="00DC7196" w:rsidP="00DC7196">
            <w:pPr>
              <w:pStyle w:val="TAC"/>
            </w:pPr>
            <w:r w:rsidRPr="001C0CC4">
              <w:t>60</w:t>
            </w:r>
          </w:p>
        </w:tc>
        <w:tc>
          <w:tcPr>
            <w:tcW w:w="784" w:type="dxa"/>
            <w:shd w:val="clear" w:color="auto" w:fill="auto"/>
          </w:tcPr>
          <w:p w14:paraId="43A0430D" w14:textId="77777777" w:rsidR="00DC7196" w:rsidRPr="001C0CC4" w:rsidRDefault="00DC7196" w:rsidP="00DC7196">
            <w:pPr>
              <w:pStyle w:val="TAC"/>
            </w:pPr>
          </w:p>
        </w:tc>
        <w:tc>
          <w:tcPr>
            <w:tcW w:w="784" w:type="dxa"/>
            <w:shd w:val="clear" w:color="auto" w:fill="auto"/>
          </w:tcPr>
          <w:p w14:paraId="76391865" w14:textId="77777777" w:rsidR="00DC7196" w:rsidRPr="001C0CC4" w:rsidRDefault="00DC7196" w:rsidP="00DC7196">
            <w:pPr>
              <w:pStyle w:val="TAC"/>
            </w:pPr>
          </w:p>
        </w:tc>
        <w:tc>
          <w:tcPr>
            <w:tcW w:w="784" w:type="dxa"/>
            <w:shd w:val="clear" w:color="auto" w:fill="auto"/>
          </w:tcPr>
          <w:p w14:paraId="0769D042" w14:textId="77777777" w:rsidR="00DC7196" w:rsidRPr="001C0CC4" w:rsidRDefault="00DC7196" w:rsidP="00DC7196">
            <w:pPr>
              <w:pStyle w:val="TAC"/>
            </w:pPr>
          </w:p>
        </w:tc>
        <w:tc>
          <w:tcPr>
            <w:tcW w:w="784" w:type="dxa"/>
            <w:shd w:val="clear" w:color="auto" w:fill="auto"/>
          </w:tcPr>
          <w:p w14:paraId="0167274E" w14:textId="77777777" w:rsidR="00DC7196" w:rsidRPr="001C0CC4" w:rsidRDefault="00DC7196" w:rsidP="00DC7196">
            <w:pPr>
              <w:pStyle w:val="TAC"/>
            </w:pPr>
          </w:p>
        </w:tc>
        <w:tc>
          <w:tcPr>
            <w:tcW w:w="784" w:type="dxa"/>
            <w:shd w:val="clear" w:color="auto" w:fill="auto"/>
          </w:tcPr>
          <w:p w14:paraId="6D5B9F12" w14:textId="77777777" w:rsidR="00DC7196" w:rsidRPr="001C0CC4" w:rsidRDefault="00DC7196" w:rsidP="00DC7196">
            <w:pPr>
              <w:pStyle w:val="TAC"/>
            </w:pPr>
          </w:p>
        </w:tc>
        <w:tc>
          <w:tcPr>
            <w:tcW w:w="784" w:type="dxa"/>
            <w:shd w:val="clear" w:color="auto" w:fill="auto"/>
          </w:tcPr>
          <w:p w14:paraId="6EF2572B" w14:textId="77777777" w:rsidR="00DC7196" w:rsidRPr="001C0CC4" w:rsidRDefault="00DC7196" w:rsidP="00DC7196">
            <w:pPr>
              <w:pStyle w:val="TAC"/>
            </w:pPr>
          </w:p>
        </w:tc>
        <w:tc>
          <w:tcPr>
            <w:tcW w:w="784" w:type="dxa"/>
            <w:shd w:val="clear" w:color="auto" w:fill="auto"/>
          </w:tcPr>
          <w:p w14:paraId="62070C13" w14:textId="77777777" w:rsidR="00DC7196" w:rsidRPr="001C0CC4" w:rsidRDefault="00DC7196" w:rsidP="00DC7196">
            <w:pPr>
              <w:pStyle w:val="TAC"/>
            </w:pPr>
          </w:p>
        </w:tc>
        <w:tc>
          <w:tcPr>
            <w:tcW w:w="784" w:type="dxa"/>
            <w:shd w:val="clear" w:color="auto" w:fill="auto"/>
          </w:tcPr>
          <w:p w14:paraId="43670DB1" w14:textId="77777777" w:rsidR="00DC7196" w:rsidRPr="001C0CC4" w:rsidRDefault="00DC7196" w:rsidP="00DC7196">
            <w:pPr>
              <w:pStyle w:val="TAC"/>
            </w:pPr>
          </w:p>
        </w:tc>
        <w:tc>
          <w:tcPr>
            <w:tcW w:w="784" w:type="dxa"/>
            <w:shd w:val="clear" w:color="auto" w:fill="auto"/>
          </w:tcPr>
          <w:p w14:paraId="63852281" w14:textId="77777777" w:rsidR="00DC7196" w:rsidRPr="001C0CC4" w:rsidRDefault="00DC7196" w:rsidP="00DC7196">
            <w:pPr>
              <w:pStyle w:val="TAC"/>
            </w:pPr>
          </w:p>
        </w:tc>
        <w:tc>
          <w:tcPr>
            <w:tcW w:w="784" w:type="dxa"/>
            <w:shd w:val="clear" w:color="auto" w:fill="auto"/>
          </w:tcPr>
          <w:p w14:paraId="05899B97" w14:textId="77777777" w:rsidR="00DC7196" w:rsidRPr="001C0CC4" w:rsidRDefault="00DC7196" w:rsidP="00DC7196">
            <w:pPr>
              <w:pStyle w:val="TAC"/>
            </w:pPr>
          </w:p>
        </w:tc>
        <w:tc>
          <w:tcPr>
            <w:tcW w:w="784" w:type="dxa"/>
            <w:shd w:val="clear" w:color="auto" w:fill="auto"/>
          </w:tcPr>
          <w:p w14:paraId="0B22927A" w14:textId="77777777" w:rsidR="00DC7196" w:rsidRPr="001C0CC4" w:rsidRDefault="00DC7196" w:rsidP="00DC7196">
            <w:pPr>
              <w:pStyle w:val="TAC"/>
            </w:pPr>
          </w:p>
        </w:tc>
        <w:tc>
          <w:tcPr>
            <w:tcW w:w="784" w:type="dxa"/>
            <w:shd w:val="clear" w:color="auto" w:fill="auto"/>
          </w:tcPr>
          <w:p w14:paraId="485A02A6" w14:textId="77777777" w:rsidR="00DC7196" w:rsidRPr="001C0CC4" w:rsidRDefault="00DC7196" w:rsidP="00DC7196">
            <w:pPr>
              <w:pStyle w:val="TAC"/>
            </w:pPr>
          </w:p>
        </w:tc>
      </w:tr>
      <w:tr w:rsidR="00E22A58" w:rsidRPr="001C0CC4" w14:paraId="438AE5AE" w14:textId="77777777" w:rsidTr="001B66A6">
        <w:trPr>
          <w:trHeight w:val="144"/>
        </w:trPr>
        <w:tc>
          <w:tcPr>
            <w:tcW w:w="1779" w:type="dxa"/>
            <w:vMerge/>
            <w:shd w:val="clear" w:color="auto" w:fill="auto"/>
            <w:vAlign w:val="center"/>
          </w:tcPr>
          <w:p w14:paraId="527156A3" w14:textId="77777777" w:rsidR="00DC7196" w:rsidRPr="001C0CC4" w:rsidRDefault="00DC7196" w:rsidP="00DC7196">
            <w:pPr>
              <w:pStyle w:val="TAC"/>
            </w:pPr>
          </w:p>
        </w:tc>
        <w:tc>
          <w:tcPr>
            <w:tcW w:w="886" w:type="dxa"/>
            <w:vMerge w:val="restart"/>
            <w:shd w:val="clear" w:color="auto" w:fill="auto"/>
            <w:vAlign w:val="center"/>
          </w:tcPr>
          <w:p w14:paraId="61159011" w14:textId="77777777" w:rsidR="00DC7196" w:rsidRPr="001C0CC4" w:rsidRDefault="00DC7196" w:rsidP="00DC7196">
            <w:pPr>
              <w:pStyle w:val="TAC"/>
            </w:pPr>
            <w:r w:rsidRPr="001C0CC4">
              <w:t>n75</w:t>
            </w:r>
          </w:p>
        </w:tc>
        <w:tc>
          <w:tcPr>
            <w:tcW w:w="887" w:type="dxa"/>
            <w:shd w:val="clear" w:color="auto" w:fill="auto"/>
          </w:tcPr>
          <w:p w14:paraId="1344C8C0" w14:textId="77777777" w:rsidR="00DC7196" w:rsidRPr="001C0CC4" w:rsidRDefault="00DC7196" w:rsidP="00DC7196">
            <w:pPr>
              <w:pStyle w:val="TAC"/>
            </w:pPr>
            <w:r w:rsidRPr="001C0CC4">
              <w:t>15</w:t>
            </w:r>
          </w:p>
        </w:tc>
        <w:tc>
          <w:tcPr>
            <w:tcW w:w="784" w:type="dxa"/>
            <w:shd w:val="clear" w:color="auto" w:fill="auto"/>
          </w:tcPr>
          <w:p w14:paraId="50D628CB" w14:textId="77777777" w:rsidR="00DC7196" w:rsidRPr="001C0CC4" w:rsidRDefault="00DC7196" w:rsidP="00DC7196">
            <w:pPr>
              <w:pStyle w:val="TAC"/>
            </w:pPr>
            <w:r w:rsidRPr="001C0CC4">
              <w:t>-100</w:t>
            </w:r>
          </w:p>
        </w:tc>
        <w:tc>
          <w:tcPr>
            <w:tcW w:w="784" w:type="dxa"/>
            <w:shd w:val="clear" w:color="auto" w:fill="auto"/>
          </w:tcPr>
          <w:p w14:paraId="42E7D2AE" w14:textId="77777777" w:rsidR="00DC7196" w:rsidRPr="001C0CC4" w:rsidRDefault="00DC7196" w:rsidP="00DC7196">
            <w:pPr>
              <w:pStyle w:val="TAC"/>
            </w:pPr>
            <w:r w:rsidRPr="001C0CC4">
              <w:t>-96.8</w:t>
            </w:r>
          </w:p>
        </w:tc>
        <w:tc>
          <w:tcPr>
            <w:tcW w:w="784" w:type="dxa"/>
            <w:shd w:val="clear" w:color="auto" w:fill="auto"/>
          </w:tcPr>
          <w:p w14:paraId="528A3C5E" w14:textId="77777777" w:rsidR="00DC7196" w:rsidRPr="001C0CC4" w:rsidRDefault="00DC7196" w:rsidP="00DC7196">
            <w:pPr>
              <w:pStyle w:val="TAC"/>
            </w:pPr>
            <w:r w:rsidRPr="001C0CC4">
              <w:t>-95.0</w:t>
            </w:r>
          </w:p>
        </w:tc>
        <w:tc>
          <w:tcPr>
            <w:tcW w:w="784" w:type="dxa"/>
            <w:shd w:val="clear" w:color="auto" w:fill="auto"/>
          </w:tcPr>
          <w:p w14:paraId="1C3AD637" w14:textId="77777777" w:rsidR="00DC7196" w:rsidRPr="001C0CC4" w:rsidRDefault="00DC7196" w:rsidP="00DC7196">
            <w:pPr>
              <w:pStyle w:val="TAC"/>
            </w:pPr>
            <w:r w:rsidRPr="001C0CC4">
              <w:t>-93.8</w:t>
            </w:r>
          </w:p>
        </w:tc>
        <w:tc>
          <w:tcPr>
            <w:tcW w:w="784" w:type="dxa"/>
            <w:shd w:val="clear" w:color="auto" w:fill="auto"/>
          </w:tcPr>
          <w:p w14:paraId="1838BD52" w14:textId="77777777" w:rsidR="00DC7196" w:rsidRPr="001C0CC4" w:rsidRDefault="00DC7196" w:rsidP="00DC7196">
            <w:pPr>
              <w:pStyle w:val="TAC"/>
            </w:pPr>
            <w:r>
              <w:t>-92.7</w:t>
            </w:r>
          </w:p>
        </w:tc>
        <w:tc>
          <w:tcPr>
            <w:tcW w:w="784" w:type="dxa"/>
            <w:shd w:val="clear" w:color="auto" w:fill="auto"/>
          </w:tcPr>
          <w:p w14:paraId="53C3B540" w14:textId="77777777" w:rsidR="00DC7196" w:rsidRPr="001C0CC4" w:rsidRDefault="00DC7196" w:rsidP="00DC7196">
            <w:pPr>
              <w:pStyle w:val="TAC"/>
            </w:pPr>
            <w:r>
              <w:t>-91.9</w:t>
            </w:r>
          </w:p>
        </w:tc>
        <w:tc>
          <w:tcPr>
            <w:tcW w:w="784" w:type="dxa"/>
            <w:shd w:val="clear" w:color="auto" w:fill="auto"/>
          </w:tcPr>
          <w:p w14:paraId="160D3683" w14:textId="77777777" w:rsidR="00DC7196" w:rsidRPr="001C0CC4" w:rsidRDefault="00DC7196" w:rsidP="00DC7196">
            <w:pPr>
              <w:pStyle w:val="TAC"/>
            </w:pPr>
            <w:r>
              <w:t>-90.6</w:t>
            </w:r>
          </w:p>
        </w:tc>
        <w:tc>
          <w:tcPr>
            <w:tcW w:w="784" w:type="dxa"/>
            <w:shd w:val="clear" w:color="auto" w:fill="auto"/>
          </w:tcPr>
          <w:p w14:paraId="13F10666" w14:textId="77777777" w:rsidR="00DC7196" w:rsidRPr="001C0CC4" w:rsidRDefault="00DC7196" w:rsidP="00DC7196">
            <w:pPr>
              <w:pStyle w:val="TAC"/>
            </w:pPr>
            <w:r>
              <w:t>-89.6</w:t>
            </w:r>
          </w:p>
        </w:tc>
        <w:tc>
          <w:tcPr>
            <w:tcW w:w="784" w:type="dxa"/>
            <w:shd w:val="clear" w:color="auto" w:fill="auto"/>
          </w:tcPr>
          <w:p w14:paraId="208F437C" w14:textId="77777777" w:rsidR="00DC7196" w:rsidRPr="001C0CC4" w:rsidRDefault="00DC7196" w:rsidP="00DC7196">
            <w:pPr>
              <w:pStyle w:val="TAC"/>
            </w:pPr>
          </w:p>
        </w:tc>
        <w:tc>
          <w:tcPr>
            <w:tcW w:w="784" w:type="dxa"/>
            <w:shd w:val="clear" w:color="auto" w:fill="auto"/>
          </w:tcPr>
          <w:p w14:paraId="331CAA04" w14:textId="77777777" w:rsidR="00DC7196" w:rsidRPr="001C0CC4" w:rsidRDefault="00DC7196" w:rsidP="00DC7196">
            <w:pPr>
              <w:pStyle w:val="TAC"/>
            </w:pPr>
          </w:p>
        </w:tc>
        <w:tc>
          <w:tcPr>
            <w:tcW w:w="784" w:type="dxa"/>
            <w:shd w:val="clear" w:color="auto" w:fill="auto"/>
          </w:tcPr>
          <w:p w14:paraId="6DB3173E" w14:textId="77777777" w:rsidR="00DC7196" w:rsidRPr="001C0CC4" w:rsidRDefault="00DC7196" w:rsidP="00DC7196">
            <w:pPr>
              <w:pStyle w:val="TAC"/>
            </w:pPr>
          </w:p>
        </w:tc>
        <w:tc>
          <w:tcPr>
            <w:tcW w:w="784" w:type="dxa"/>
            <w:shd w:val="clear" w:color="auto" w:fill="auto"/>
          </w:tcPr>
          <w:p w14:paraId="0A8FA3C8" w14:textId="77777777" w:rsidR="00DC7196" w:rsidRPr="001C0CC4" w:rsidRDefault="00DC7196" w:rsidP="00DC7196">
            <w:pPr>
              <w:pStyle w:val="TAC"/>
            </w:pPr>
          </w:p>
        </w:tc>
      </w:tr>
      <w:tr w:rsidR="00E22A58" w:rsidRPr="001C0CC4" w14:paraId="0E0208A9" w14:textId="77777777" w:rsidTr="001B66A6">
        <w:trPr>
          <w:trHeight w:val="144"/>
        </w:trPr>
        <w:tc>
          <w:tcPr>
            <w:tcW w:w="1779" w:type="dxa"/>
            <w:vMerge/>
            <w:shd w:val="clear" w:color="auto" w:fill="auto"/>
            <w:vAlign w:val="center"/>
          </w:tcPr>
          <w:p w14:paraId="429A1CA0" w14:textId="77777777" w:rsidR="00DC7196" w:rsidRPr="001C0CC4" w:rsidRDefault="00DC7196" w:rsidP="00DC7196">
            <w:pPr>
              <w:pStyle w:val="TAC"/>
            </w:pPr>
          </w:p>
        </w:tc>
        <w:tc>
          <w:tcPr>
            <w:tcW w:w="886" w:type="dxa"/>
            <w:vMerge/>
            <w:shd w:val="clear" w:color="auto" w:fill="auto"/>
            <w:vAlign w:val="center"/>
          </w:tcPr>
          <w:p w14:paraId="2D490CDA" w14:textId="77777777" w:rsidR="00DC7196" w:rsidRPr="001C0CC4" w:rsidRDefault="00DC7196" w:rsidP="00DC7196">
            <w:pPr>
              <w:pStyle w:val="TAC"/>
            </w:pPr>
          </w:p>
        </w:tc>
        <w:tc>
          <w:tcPr>
            <w:tcW w:w="887" w:type="dxa"/>
            <w:shd w:val="clear" w:color="auto" w:fill="auto"/>
          </w:tcPr>
          <w:p w14:paraId="667EE228" w14:textId="77777777" w:rsidR="00DC7196" w:rsidRPr="001C0CC4" w:rsidRDefault="00DC7196" w:rsidP="00DC7196">
            <w:pPr>
              <w:pStyle w:val="TAC"/>
            </w:pPr>
            <w:r w:rsidRPr="001C0CC4">
              <w:t>30</w:t>
            </w:r>
          </w:p>
        </w:tc>
        <w:tc>
          <w:tcPr>
            <w:tcW w:w="784" w:type="dxa"/>
            <w:shd w:val="clear" w:color="auto" w:fill="auto"/>
          </w:tcPr>
          <w:p w14:paraId="2CB70601" w14:textId="77777777" w:rsidR="00DC7196" w:rsidRPr="001C0CC4" w:rsidRDefault="00DC7196" w:rsidP="00DC7196">
            <w:pPr>
              <w:pStyle w:val="TAC"/>
            </w:pPr>
          </w:p>
        </w:tc>
        <w:tc>
          <w:tcPr>
            <w:tcW w:w="784" w:type="dxa"/>
            <w:shd w:val="clear" w:color="auto" w:fill="auto"/>
          </w:tcPr>
          <w:p w14:paraId="046E164E" w14:textId="77777777" w:rsidR="00DC7196" w:rsidRPr="001C0CC4" w:rsidRDefault="00DC7196" w:rsidP="00DC7196">
            <w:pPr>
              <w:pStyle w:val="TAC"/>
            </w:pPr>
            <w:r w:rsidRPr="001C0CC4">
              <w:t>-97.1</w:t>
            </w:r>
          </w:p>
        </w:tc>
        <w:tc>
          <w:tcPr>
            <w:tcW w:w="784" w:type="dxa"/>
            <w:shd w:val="clear" w:color="auto" w:fill="auto"/>
          </w:tcPr>
          <w:p w14:paraId="0E5A5BD2" w14:textId="77777777" w:rsidR="00DC7196" w:rsidRPr="001C0CC4" w:rsidRDefault="00DC7196" w:rsidP="00DC7196">
            <w:pPr>
              <w:pStyle w:val="TAC"/>
            </w:pPr>
            <w:r w:rsidRPr="001C0CC4">
              <w:t>-95.1</w:t>
            </w:r>
          </w:p>
        </w:tc>
        <w:tc>
          <w:tcPr>
            <w:tcW w:w="784" w:type="dxa"/>
            <w:shd w:val="clear" w:color="auto" w:fill="auto"/>
          </w:tcPr>
          <w:p w14:paraId="3B814495" w14:textId="77777777" w:rsidR="00DC7196" w:rsidRPr="001C0CC4" w:rsidRDefault="00DC7196" w:rsidP="00DC7196">
            <w:pPr>
              <w:pStyle w:val="TAC"/>
            </w:pPr>
            <w:r w:rsidRPr="001C0CC4">
              <w:t>-94.0</w:t>
            </w:r>
          </w:p>
        </w:tc>
        <w:tc>
          <w:tcPr>
            <w:tcW w:w="784" w:type="dxa"/>
            <w:shd w:val="clear" w:color="auto" w:fill="auto"/>
          </w:tcPr>
          <w:p w14:paraId="6930D1EE" w14:textId="77777777" w:rsidR="00DC7196" w:rsidRPr="001C0CC4" w:rsidRDefault="00DC7196" w:rsidP="00DC7196">
            <w:pPr>
              <w:pStyle w:val="TAC"/>
            </w:pPr>
            <w:r>
              <w:t>-92.8</w:t>
            </w:r>
          </w:p>
        </w:tc>
        <w:tc>
          <w:tcPr>
            <w:tcW w:w="784" w:type="dxa"/>
            <w:shd w:val="clear" w:color="auto" w:fill="auto"/>
          </w:tcPr>
          <w:p w14:paraId="10F29472" w14:textId="77777777" w:rsidR="00DC7196" w:rsidRPr="001C0CC4" w:rsidRDefault="00DC7196" w:rsidP="00DC7196">
            <w:pPr>
              <w:pStyle w:val="TAC"/>
            </w:pPr>
            <w:r>
              <w:t>-92.0</w:t>
            </w:r>
          </w:p>
        </w:tc>
        <w:tc>
          <w:tcPr>
            <w:tcW w:w="784" w:type="dxa"/>
            <w:shd w:val="clear" w:color="auto" w:fill="auto"/>
          </w:tcPr>
          <w:p w14:paraId="45358BFE" w14:textId="77777777" w:rsidR="00DC7196" w:rsidRPr="001C0CC4" w:rsidRDefault="00DC7196" w:rsidP="00DC7196">
            <w:pPr>
              <w:pStyle w:val="TAC"/>
            </w:pPr>
            <w:r>
              <w:t>-90.7</w:t>
            </w:r>
          </w:p>
        </w:tc>
        <w:tc>
          <w:tcPr>
            <w:tcW w:w="784" w:type="dxa"/>
            <w:shd w:val="clear" w:color="auto" w:fill="auto"/>
          </w:tcPr>
          <w:p w14:paraId="32485A0E" w14:textId="77777777" w:rsidR="00DC7196" w:rsidRPr="001C0CC4" w:rsidRDefault="00DC7196" w:rsidP="00DC7196">
            <w:pPr>
              <w:pStyle w:val="TAC"/>
            </w:pPr>
            <w:r>
              <w:t>-89.7</w:t>
            </w:r>
          </w:p>
        </w:tc>
        <w:tc>
          <w:tcPr>
            <w:tcW w:w="784" w:type="dxa"/>
            <w:shd w:val="clear" w:color="auto" w:fill="auto"/>
          </w:tcPr>
          <w:p w14:paraId="1CB38934" w14:textId="77777777" w:rsidR="00DC7196" w:rsidRPr="001C0CC4" w:rsidRDefault="00DC7196" w:rsidP="00DC7196">
            <w:pPr>
              <w:pStyle w:val="TAC"/>
            </w:pPr>
          </w:p>
        </w:tc>
        <w:tc>
          <w:tcPr>
            <w:tcW w:w="784" w:type="dxa"/>
            <w:shd w:val="clear" w:color="auto" w:fill="auto"/>
          </w:tcPr>
          <w:p w14:paraId="2EA3599F" w14:textId="77777777" w:rsidR="00DC7196" w:rsidRPr="001C0CC4" w:rsidRDefault="00DC7196" w:rsidP="00DC7196">
            <w:pPr>
              <w:pStyle w:val="TAC"/>
            </w:pPr>
          </w:p>
        </w:tc>
        <w:tc>
          <w:tcPr>
            <w:tcW w:w="784" w:type="dxa"/>
            <w:shd w:val="clear" w:color="auto" w:fill="auto"/>
          </w:tcPr>
          <w:p w14:paraId="4BB1F869" w14:textId="77777777" w:rsidR="00DC7196" w:rsidRPr="001C0CC4" w:rsidRDefault="00DC7196" w:rsidP="00DC7196">
            <w:pPr>
              <w:pStyle w:val="TAC"/>
            </w:pPr>
          </w:p>
        </w:tc>
        <w:tc>
          <w:tcPr>
            <w:tcW w:w="784" w:type="dxa"/>
            <w:shd w:val="clear" w:color="auto" w:fill="auto"/>
          </w:tcPr>
          <w:p w14:paraId="0593B136" w14:textId="77777777" w:rsidR="00DC7196" w:rsidRPr="001C0CC4" w:rsidRDefault="00DC7196" w:rsidP="00DC7196">
            <w:pPr>
              <w:pStyle w:val="TAC"/>
            </w:pPr>
          </w:p>
        </w:tc>
      </w:tr>
      <w:tr w:rsidR="00E22A58" w:rsidRPr="001C0CC4" w14:paraId="14956FA2" w14:textId="77777777" w:rsidTr="001B66A6">
        <w:trPr>
          <w:trHeight w:val="144"/>
        </w:trPr>
        <w:tc>
          <w:tcPr>
            <w:tcW w:w="1779" w:type="dxa"/>
            <w:vMerge/>
            <w:shd w:val="clear" w:color="auto" w:fill="auto"/>
            <w:vAlign w:val="center"/>
          </w:tcPr>
          <w:p w14:paraId="7F12FD07" w14:textId="77777777" w:rsidR="00DC7196" w:rsidRPr="001C0CC4" w:rsidRDefault="00DC7196" w:rsidP="00DC7196">
            <w:pPr>
              <w:pStyle w:val="TAC"/>
            </w:pPr>
          </w:p>
        </w:tc>
        <w:tc>
          <w:tcPr>
            <w:tcW w:w="886" w:type="dxa"/>
            <w:vMerge/>
            <w:shd w:val="clear" w:color="auto" w:fill="auto"/>
            <w:vAlign w:val="center"/>
          </w:tcPr>
          <w:p w14:paraId="1681FA3E" w14:textId="77777777" w:rsidR="00DC7196" w:rsidRPr="001C0CC4" w:rsidRDefault="00DC7196" w:rsidP="00DC7196">
            <w:pPr>
              <w:pStyle w:val="TAC"/>
            </w:pPr>
          </w:p>
        </w:tc>
        <w:tc>
          <w:tcPr>
            <w:tcW w:w="887" w:type="dxa"/>
            <w:shd w:val="clear" w:color="auto" w:fill="auto"/>
          </w:tcPr>
          <w:p w14:paraId="1369EA61" w14:textId="77777777" w:rsidR="00DC7196" w:rsidRPr="001C0CC4" w:rsidRDefault="00DC7196" w:rsidP="00DC7196">
            <w:pPr>
              <w:pStyle w:val="TAC"/>
            </w:pPr>
            <w:r w:rsidRPr="001C0CC4">
              <w:t>60</w:t>
            </w:r>
          </w:p>
        </w:tc>
        <w:tc>
          <w:tcPr>
            <w:tcW w:w="784" w:type="dxa"/>
            <w:shd w:val="clear" w:color="auto" w:fill="auto"/>
          </w:tcPr>
          <w:p w14:paraId="61513426" w14:textId="77777777" w:rsidR="00DC7196" w:rsidRPr="001C0CC4" w:rsidRDefault="00DC7196" w:rsidP="00DC7196">
            <w:pPr>
              <w:pStyle w:val="TAC"/>
            </w:pPr>
          </w:p>
        </w:tc>
        <w:tc>
          <w:tcPr>
            <w:tcW w:w="784" w:type="dxa"/>
            <w:shd w:val="clear" w:color="auto" w:fill="auto"/>
          </w:tcPr>
          <w:p w14:paraId="034A7664" w14:textId="77777777" w:rsidR="00DC7196" w:rsidRPr="001C0CC4" w:rsidRDefault="00DC7196" w:rsidP="00DC7196">
            <w:pPr>
              <w:pStyle w:val="TAC"/>
            </w:pPr>
            <w:r w:rsidRPr="001C0CC4">
              <w:t>-97.5</w:t>
            </w:r>
          </w:p>
        </w:tc>
        <w:tc>
          <w:tcPr>
            <w:tcW w:w="784" w:type="dxa"/>
            <w:shd w:val="clear" w:color="auto" w:fill="auto"/>
          </w:tcPr>
          <w:p w14:paraId="5AAC92F9" w14:textId="77777777" w:rsidR="00DC7196" w:rsidRPr="001C0CC4" w:rsidRDefault="00DC7196" w:rsidP="00DC7196">
            <w:pPr>
              <w:pStyle w:val="TAC"/>
            </w:pPr>
            <w:r w:rsidRPr="001C0CC4">
              <w:t>-95.4</w:t>
            </w:r>
          </w:p>
        </w:tc>
        <w:tc>
          <w:tcPr>
            <w:tcW w:w="784" w:type="dxa"/>
            <w:shd w:val="clear" w:color="auto" w:fill="auto"/>
          </w:tcPr>
          <w:p w14:paraId="298F4097" w14:textId="77777777" w:rsidR="00DC7196" w:rsidRPr="001C0CC4" w:rsidRDefault="00DC7196" w:rsidP="00DC7196">
            <w:pPr>
              <w:pStyle w:val="TAC"/>
            </w:pPr>
            <w:r w:rsidRPr="001C0CC4">
              <w:t>-94.2</w:t>
            </w:r>
          </w:p>
        </w:tc>
        <w:tc>
          <w:tcPr>
            <w:tcW w:w="784" w:type="dxa"/>
            <w:shd w:val="clear" w:color="auto" w:fill="auto"/>
          </w:tcPr>
          <w:p w14:paraId="77AD9B12" w14:textId="77777777" w:rsidR="00DC7196" w:rsidRPr="001C0CC4" w:rsidRDefault="00DC7196" w:rsidP="00DC7196">
            <w:pPr>
              <w:pStyle w:val="TAC"/>
            </w:pPr>
            <w:r>
              <w:t>-93.0</w:t>
            </w:r>
          </w:p>
        </w:tc>
        <w:tc>
          <w:tcPr>
            <w:tcW w:w="784" w:type="dxa"/>
            <w:shd w:val="clear" w:color="auto" w:fill="auto"/>
          </w:tcPr>
          <w:p w14:paraId="5A2306E9" w14:textId="77777777" w:rsidR="00DC7196" w:rsidRPr="001C0CC4" w:rsidRDefault="00DC7196" w:rsidP="00DC7196">
            <w:pPr>
              <w:pStyle w:val="TAC"/>
            </w:pPr>
            <w:r>
              <w:t>-92.1</w:t>
            </w:r>
          </w:p>
        </w:tc>
        <w:tc>
          <w:tcPr>
            <w:tcW w:w="784" w:type="dxa"/>
            <w:shd w:val="clear" w:color="auto" w:fill="auto"/>
          </w:tcPr>
          <w:p w14:paraId="0CCCFEC6" w14:textId="77777777" w:rsidR="00DC7196" w:rsidRPr="001C0CC4" w:rsidRDefault="00DC7196" w:rsidP="00DC7196">
            <w:pPr>
              <w:pStyle w:val="TAC"/>
            </w:pPr>
            <w:r>
              <w:t>-90.9</w:t>
            </w:r>
          </w:p>
        </w:tc>
        <w:tc>
          <w:tcPr>
            <w:tcW w:w="784" w:type="dxa"/>
            <w:shd w:val="clear" w:color="auto" w:fill="auto"/>
          </w:tcPr>
          <w:p w14:paraId="2F56BB83" w14:textId="77777777" w:rsidR="00DC7196" w:rsidRPr="001C0CC4" w:rsidRDefault="00DC7196" w:rsidP="00DC7196">
            <w:pPr>
              <w:pStyle w:val="TAC"/>
            </w:pPr>
            <w:r>
              <w:t>-89.8</w:t>
            </w:r>
          </w:p>
        </w:tc>
        <w:tc>
          <w:tcPr>
            <w:tcW w:w="784" w:type="dxa"/>
            <w:shd w:val="clear" w:color="auto" w:fill="auto"/>
          </w:tcPr>
          <w:p w14:paraId="2D64524E" w14:textId="77777777" w:rsidR="00DC7196" w:rsidRPr="001C0CC4" w:rsidRDefault="00DC7196" w:rsidP="00DC7196">
            <w:pPr>
              <w:pStyle w:val="TAC"/>
            </w:pPr>
          </w:p>
        </w:tc>
        <w:tc>
          <w:tcPr>
            <w:tcW w:w="784" w:type="dxa"/>
            <w:shd w:val="clear" w:color="auto" w:fill="auto"/>
          </w:tcPr>
          <w:p w14:paraId="7CB63946" w14:textId="77777777" w:rsidR="00DC7196" w:rsidRPr="001C0CC4" w:rsidRDefault="00DC7196" w:rsidP="00DC7196">
            <w:pPr>
              <w:pStyle w:val="TAC"/>
            </w:pPr>
          </w:p>
        </w:tc>
        <w:tc>
          <w:tcPr>
            <w:tcW w:w="784" w:type="dxa"/>
            <w:shd w:val="clear" w:color="auto" w:fill="auto"/>
          </w:tcPr>
          <w:p w14:paraId="75C02272" w14:textId="77777777" w:rsidR="00DC7196" w:rsidRPr="001C0CC4" w:rsidRDefault="00DC7196" w:rsidP="00DC7196">
            <w:pPr>
              <w:pStyle w:val="TAC"/>
            </w:pPr>
          </w:p>
        </w:tc>
        <w:tc>
          <w:tcPr>
            <w:tcW w:w="784" w:type="dxa"/>
            <w:shd w:val="clear" w:color="auto" w:fill="auto"/>
          </w:tcPr>
          <w:p w14:paraId="66F65E88" w14:textId="77777777" w:rsidR="00DC7196" w:rsidRPr="001C0CC4" w:rsidRDefault="00DC7196" w:rsidP="00DC7196">
            <w:pPr>
              <w:pStyle w:val="TAC"/>
            </w:pPr>
          </w:p>
        </w:tc>
      </w:tr>
      <w:tr w:rsidR="00482401" w:rsidRPr="001C0CC4" w14:paraId="53A97633" w14:textId="77777777" w:rsidTr="007449A6">
        <w:trPr>
          <w:trHeight w:val="144"/>
        </w:trPr>
        <w:tc>
          <w:tcPr>
            <w:tcW w:w="1779" w:type="dxa"/>
            <w:vMerge w:val="restart"/>
            <w:shd w:val="clear" w:color="auto" w:fill="auto"/>
            <w:vAlign w:val="center"/>
          </w:tcPr>
          <w:p w14:paraId="43E866BA" w14:textId="77777777" w:rsidR="00482401" w:rsidRDefault="00482401" w:rsidP="00482401">
            <w:pPr>
              <w:pStyle w:val="TAC"/>
            </w:pPr>
            <w:r>
              <w:t>CA_n20A-n75A</w:t>
            </w:r>
          </w:p>
        </w:tc>
        <w:tc>
          <w:tcPr>
            <w:tcW w:w="886" w:type="dxa"/>
            <w:vMerge w:val="restart"/>
            <w:shd w:val="clear" w:color="auto" w:fill="auto"/>
            <w:vAlign w:val="center"/>
          </w:tcPr>
          <w:p w14:paraId="45B9D559" w14:textId="77777777" w:rsidR="00482401" w:rsidRDefault="00482401" w:rsidP="00482401">
            <w:pPr>
              <w:pStyle w:val="TAC"/>
            </w:pPr>
            <w:r>
              <w:t>n20</w:t>
            </w:r>
          </w:p>
        </w:tc>
        <w:tc>
          <w:tcPr>
            <w:tcW w:w="887" w:type="dxa"/>
            <w:shd w:val="clear" w:color="auto" w:fill="auto"/>
          </w:tcPr>
          <w:p w14:paraId="053A80C4" w14:textId="77777777" w:rsidR="00482401" w:rsidRDefault="00482401" w:rsidP="00482401">
            <w:pPr>
              <w:pStyle w:val="TAC"/>
            </w:pPr>
            <w:r>
              <w:t>15</w:t>
            </w:r>
          </w:p>
        </w:tc>
        <w:tc>
          <w:tcPr>
            <w:tcW w:w="784" w:type="dxa"/>
            <w:shd w:val="clear" w:color="auto" w:fill="auto"/>
            <w:vAlign w:val="center"/>
          </w:tcPr>
          <w:p w14:paraId="306A92FB" w14:textId="77777777" w:rsidR="00482401" w:rsidRDefault="00482401" w:rsidP="00482401">
            <w:pPr>
              <w:pStyle w:val="TAC"/>
            </w:pPr>
            <w:r>
              <w:rPr>
                <w:rFonts w:cs="Arial"/>
                <w:szCs w:val="18"/>
              </w:rPr>
              <w:t>-97.0</w:t>
            </w:r>
          </w:p>
        </w:tc>
        <w:tc>
          <w:tcPr>
            <w:tcW w:w="784" w:type="dxa"/>
            <w:shd w:val="clear" w:color="auto" w:fill="auto"/>
            <w:vAlign w:val="center"/>
          </w:tcPr>
          <w:p w14:paraId="03956E5F" w14:textId="77777777" w:rsidR="00482401" w:rsidRDefault="00482401" w:rsidP="00482401">
            <w:pPr>
              <w:pStyle w:val="TAC"/>
            </w:pPr>
            <w:r>
              <w:rPr>
                <w:rFonts w:cs="Arial"/>
                <w:szCs w:val="18"/>
              </w:rPr>
              <w:t>-93.8</w:t>
            </w:r>
          </w:p>
        </w:tc>
        <w:tc>
          <w:tcPr>
            <w:tcW w:w="784" w:type="dxa"/>
            <w:shd w:val="clear" w:color="auto" w:fill="auto"/>
            <w:vAlign w:val="center"/>
          </w:tcPr>
          <w:p w14:paraId="16B7D50E" w14:textId="77777777" w:rsidR="00482401" w:rsidRDefault="00482401" w:rsidP="00482401">
            <w:pPr>
              <w:pStyle w:val="TAC"/>
            </w:pPr>
            <w:r>
              <w:rPr>
                <w:rFonts w:cs="Arial"/>
                <w:szCs w:val="18"/>
              </w:rPr>
              <w:t>-91.0</w:t>
            </w:r>
          </w:p>
        </w:tc>
        <w:tc>
          <w:tcPr>
            <w:tcW w:w="784" w:type="dxa"/>
            <w:shd w:val="clear" w:color="auto" w:fill="auto"/>
            <w:vAlign w:val="center"/>
          </w:tcPr>
          <w:p w14:paraId="257549D0" w14:textId="77777777" w:rsidR="00482401" w:rsidRDefault="00482401" w:rsidP="00482401">
            <w:pPr>
              <w:pStyle w:val="TAC"/>
            </w:pPr>
            <w:r>
              <w:rPr>
                <w:rFonts w:cs="Arial"/>
                <w:szCs w:val="18"/>
              </w:rPr>
              <w:t>-89.8</w:t>
            </w:r>
          </w:p>
        </w:tc>
        <w:tc>
          <w:tcPr>
            <w:tcW w:w="784" w:type="dxa"/>
            <w:shd w:val="clear" w:color="auto" w:fill="auto"/>
          </w:tcPr>
          <w:p w14:paraId="1F9D6E3B" w14:textId="77777777" w:rsidR="00482401" w:rsidRDefault="00482401" w:rsidP="00482401">
            <w:pPr>
              <w:pStyle w:val="TAC"/>
            </w:pPr>
          </w:p>
        </w:tc>
        <w:tc>
          <w:tcPr>
            <w:tcW w:w="784" w:type="dxa"/>
            <w:shd w:val="clear" w:color="auto" w:fill="auto"/>
          </w:tcPr>
          <w:p w14:paraId="759A93B7" w14:textId="77777777" w:rsidR="00482401" w:rsidRDefault="00482401" w:rsidP="00482401">
            <w:pPr>
              <w:pStyle w:val="TAC"/>
            </w:pPr>
          </w:p>
        </w:tc>
        <w:tc>
          <w:tcPr>
            <w:tcW w:w="784" w:type="dxa"/>
            <w:shd w:val="clear" w:color="auto" w:fill="auto"/>
          </w:tcPr>
          <w:p w14:paraId="4621BBDB" w14:textId="77777777" w:rsidR="00482401" w:rsidRDefault="00482401" w:rsidP="00482401">
            <w:pPr>
              <w:pStyle w:val="TAC"/>
            </w:pPr>
          </w:p>
        </w:tc>
        <w:tc>
          <w:tcPr>
            <w:tcW w:w="784" w:type="dxa"/>
            <w:shd w:val="clear" w:color="auto" w:fill="auto"/>
          </w:tcPr>
          <w:p w14:paraId="17309B73" w14:textId="77777777" w:rsidR="00482401" w:rsidRDefault="00482401" w:rsidP="00482401">
            <w:pPr>
              <w:pStyle w:val="TAC"/>
            </w:pPr>
          </w:p>
        </w:tc>
        <w:tc>
          <w:tcPr>
            <w:tcW w:w="784" w:type="dxa"/>
            <w:shd w:val="clear" w:color="auto" w:fill="auto"/>
          </w:tcPr>
          <w:p w14:paraId="3EC84AEB" w14:textId="77777777" w:rsidR="00482401" w:rsidRDefault="00482401" w:rsidP="00482401">
            <w:pPr>
              <w:pStyle w:val="TAC"/>
            </w:pPr>
          </w:p>
        </w:tc>
        <w:tc>
          <w:tcPr>
            <w:tcW w:w="784" w:type="dxa"/>
            <w:shd w:val="clear" w:color="auto" w:fill="auto"/>
          </w:tcPr>
          <w:p w14:paraId="24EEDF6E" w14:textId="77777777" w:rsidR="00482401" w:rsidRDefault="00482401" w:rsidP="00482401">
            <w:pPr>
              <w:pStyle w:val="TAC"/>
            </w:pPr>
          </w:p>
        </w:tc>
        <w:tc>
          <w:tcPr>
            <w:tcW w:w="784" w:type="dxa"/>
            <w:shd w:val="clear" w:color="auto" w:fill="auto"/>
          </w:tcPr>
          <w:p w14:paraId="7AFE526E" w14:textId="77777777" w:rsidR="00482401" w:rsidRDefault="00482401" w:rsidP="00482401">
            <w:pPr>
              <w:pStyle w:val="TAC"/>
            </w:pPr>
          </w:p>
        </w:tc>
        <w:tc>
          <w:tcPr>
            <w:tcW w:w="784" w:type="dxa"/>
            <w:shd w:val="clear" w:color="auto" w:fill="auto"/>
          </w:tcPr>
          <w:p w14:paraId="09AD2D24" w14:textId="77777777" w:rsidR="00482401" w:rsidRDefault="00482401" w:rsidP="00482401">
            <w:pPr>
              <w:pStyle w:val="TAC"/>
            </w:pPr>
          </w:p>
        </w:tc>
      </w:tr>
      <w:tr w:rsidR="00482401" w:rsidRPr="001C0CC4" w14:paraId="33A3C9CC" w14:textId="77777777" w:rsidTr="007449A6">
        <w:trPr>
          <w:trHeight w:val="144"/>
        </w:trPr>
        <w:tc>
          <w:tcPr>
            <w:tcW w:w="1779" w:type="dxa"/>
            <w:vMerge/>
            <w:shd w:val="clear" w:color="auto" w:fill="auto"/>
            <w:vAlign w:val="center"/>
          </w:tcPr>
          <w:p w14:paraId="27285E3E" w14:textId="77777777" w:rsidR="00482401" w:rsidRPr="001C0CC4" w:rsidRDefault="00482401" w:rsidP="00482401">
            <w:pPr>
              <w:pStyle w:val="TAC"/>
            </w:pPr>
          </w:p>
        </w:tc>
        <w:tc>
          <w:tcPr>
            <w:tcW w:w="886" w:type="dxa"/>
            <w:vMerge/>
            <w:shd w:val="clear" w:color="auto" w:fill="auto"/>
            <w:vAlign w:val="center"/>
          </w:tcPr>
          <w:p w14:paraId="52B43096" w14:textId="77777777" w:rsidR="00482401" w:rsidRPr="001C0CC4" w:rsidRDefault="00482401" w:rsidP="00482401">
            <w:pPr>
              <w:pStyle w:val="TAC"/>
            </w:pPr>
          </w:p>
        </w:tc>
        <w:tc>
          <w:tcPr>
            <w:tcW w:w="887" w:type="dxa"/>
            <w:shd w:val="clear" w:color="auto" w:fill="auto"/>
          </w:tcPr>
          <w:p w14:paraId="65B8CFF1" w14:textId="77777777" w:rsidR="00482401" w:rsidRDefault="00482401" w:rsidP="00482401">
            <w:pPr>
              <w:pStyle w:val="TAC"/>
            </w:pPr>
            <w:r>
              <w:t>30</w:t>
            </w:r>
          </w:p>
        </w:tc>
        <w:tc>
          <w:tcPr>
            <w:tcW w:w="784" w:type="dxa"/>
            <w:shd w:val="clear" w:color="auto" w:fill="auto"/>
            <w:vAlign w:val="center"/>
          </w:tcPr>
          <w:p w14:paraId="7E0E4E80" w14:textId="77777777" w:rsidR="00482401" w:rsidRDefault="00482401" w:rsidP="00482401">
            <w:pPr>
              <w:pStyle w:val="TAC"/>
            </w:pPr>
          </w:p>
        </w:tc>
        <w:tc>
          <w:tcPr>
            <w:tcW w:w="784" w:type="dxa"/>
            <w:shd w:val="clear" w:color="auto" w:fill="auto"/>
            <w:vAlign w:val="center"/>
          </w:tcPr>
          <w:p w14:paraId="05E691AB" w14:textId="77777777" w:rsidR="00482401" w:rsidRDefault="00482401" w:rsidP="00482401">
            <w:pPr>
              <w:pStyle w:val="TAC"/>
            </w:pPr>
            <w:r>
              <w:rPr>
                <w:rFonts w:cs="Arial"/>
                <w:szCs w:val="18"/>
              </w:rPr>
              <w:t>-94.1</w:t>
            </w:r>
          </w:p>
        </w:tc>
        <w:tc>
          <w:tcPr>
            <w:tcW w:w="784" w:type="dxa"/>
            <w:shd w:val="clear" w:color="auto" w:fill="auto"/>
            <w:vAlign w:val="center"/>
          </w:tcPr>
          <w:p w14:paraId="796F08B0" w14:textId="77777777" w:rsidR="00482401" w:rsidRDefault="00482401" w:rsidP="00482401">
            <w:pPr>
              <w:pStyle w:val="TAC"/>
            </w:pPr>
            <w:r>
              <w:rPr>
                <w:rFonts w:cs="Arial"/>
                <w:szCs w:val="18"/>
              </w:rPr>
              <w:t>-91.1</w:t>
            </w:r>
          </w:p>
        </w:tc>
        <w:tc>
          <w:tcPr>
            <w:tcW w:w="784" w:type="dxa"/>
            <w:shd w:val="clear" w:color="auto" w:fill="auto"/>
            <w:vAlign w:val="center"/>
          </w:tcPr>
          <w:p w14:paraId="33AD314A" w14:textId="77777777" w:rsidR="00482401" w:rsidRDefault="00482401" w:rsidP="00482401">
            <w:pPr>
              <w:pStyle w:val="TAC"/>
            </w:pPr>
            <w:r>
              <w:rPr>
                <w:rFonts w:cs="Arial"/>
                <w:szCs w:val="18"/>
              </w:rPr>
              <w:t>-90.0</w:t>
            </w:r>
          </w:p>
        </w:tc>
        <w:tc>
          <w:tcPr>
            <w:tcW w:w="784" w:type="dxa"/>
            <w:shd w:val="clear" w:color="auto" w:fill="auto"/>
          </w:tcPr>
          <w:p w14:paraId="1648A659" w14:textId="77777777" w:rsidR="00482401" w:rsidRDefault="00482401" w:rsidP="00482401">
            <w:pPr>
              <w:pStyle w:val="TAC"/>
            </w:pPr>
          </w:p>
        </w:tc>
        <w:tc>
          <w:tcPr>
            <w:tcW w:w="784" w:type="dxa"/>
            <w:shd w:val="clear" w:color="auto" w:fill="auto"/>
          </w:tcPr>
          <w:p w14:paraId="7C225C3A" w14:textId="77777777" w:rsidR="00482401" w:rsidRDefault="00482401" w:rsidP="00482401">
            <w:pPr>
              <w:pStyle w:val="TAC"/>
            </w:pPr>
          </w:p>
        </w:tc>
        <w:tc>
          <w:tcPr>
            <w:tcW w:w="784" w:type="dxa"/>
            <w:shd w:val="clear" w:color="auto" w:fill="auto"/>
          </w:tcPr>
          <w:p w14:paraId="4D390A3E" w14:textId="77777777" w:rsidR="00482401" w:rsidRDefault="00482401" w:rsidP="00482401">
            <w:pPr>
              <w:pStyle w:val="TAC"/>
            </w:pPr>
          </w:p>
        </w:tc>
        <w:tc>
          <w:tcPr>
            <w:tcW w:w="784" w:type="dxa"/>
            <w:shd w:val="clear" w:color="auto" w:fill="auto"/>
          </w:tcPr>
          <w:p w14:paraId="204AB907" w14:textId="77777777" w:rsidR="00482401" w:rsidRDefault="00482401" w:rsidP="00482401">
            <w:pPr>
              <w:pStyle w:val="TAC"/>
            </w:pPr>
          </w:p>
        </w:tc>
        <w:tc>
          <w:tcPr>
            <w:tcW w:w="784" w:type="dxa"/>
            <w:shd w:val="clear" w:color="auto" w:fill="auto"/>
          </w:tcPr>
          <w:p w14:paraId="6DA90679" w14:textId="77777777" w:rsidR="00482401" w:rsidRDefault="00482401" w:rsidP="00482401">
            <w:pPr>
              <w:pStyle w:val="TAC"/>
            </w:pPr>
          </w:p>
        </w:tc>
        <w:tc>
          <w:tcPr>
            <w:tcW w:w="784" w:type="dxa"/>
            <w:shd w:val="clear" w:color="auto" w:fill="auto"/>
          </w:tcPr>
          <w:p w14:paraId="086A545C" w14:textId="77777777" w:rsidR="00482401" w:rsidRDefault="00482401" w:rsidP="00482401">
            <w:pPr>
              <w:pStyle w:val="TAC"/>
            </w:pPr>
          </w:p>
        </w:tc>
        <w:tc>
          <w:tcPr>
            <w:tcW w:w="784" w:type="dxa"/>
            <w:shd w:val="clear" w:color="auto" w:fill="auto"/>
          </w:tcPr>
          <w:p w14:paraId="7232FF65" w14:textId="77777777" w:rsidR="00482401" w:rsidRDefault="00482401" w:rsidP="00482401">
            <w:pPr>
              <w:pStyle w:val="TAC"/>
            </w:pPr>
          </w:p>
        </w:tc>
        <w:tc>
          <w:tcPr>
            <w:tcW w:w="784" w:type="dxa"/>
            <w:shd w:val="clear" w:color="auto" w:fill="auto"/>
          </w:tcPr>
          <w:p w14:paraId="297CCBD1" w14:textId="77777777" w:rsidR="00482401" w:rsidRDefault="00482401" w:rsidP="00482401">
            <w:pPr>
              <w:pStyle w:val="TAC"/>
            </w:pPr>
          </w:p>
        </w:tc>
      </w:tr>
      <w:tr w:rsidR="00482401" w:rsidRPr="001C0CC4" w14:paraId="452C0C64" w14:textId="77777777" w:rsidTr="001B66A6">
        <w:trPr>
          <w:trHeight w:val="144"/>
        </w:trPr>
        <w:tc>
          <w:tcPr>
            <w:tcW w:w="1779" w:type="dxa"/>
            <w:vMerge/>
            <w:shd w:val="clear" w:color="auto" w:fill="auto"/>
            <w:vAlign w:val="center"/>
          </w:tcPr>
          <w:p w14:paraId="2D816BC8" w14:textId="77777777" w:rsidR="00482401" w:rsidRPr="001C0CC4" w:rsidRDefault="00482401" w:rsidP="00482401">
            <w:pPr>
              <w:pStyle w:val="TAC"/>
            </w:pPr>
          </w:p>
        </w:tc>
        <w:tc>
          <w:tcPr>
            <w:tcW w:w="886" w:type="dxa"/>
            <w:vMerge/>
            <w:shd w:val="clear" w:color="auto" w:fill="auto"/>
            <w:vAlign w:val="center"/>
          </w:tcPr>
          <w:p w14:paraId="591094DF" w14:textId="77777777" w:rsidR="00482401" w:rsidRPr="001C0CC4" w:rsidRDefault="00482401" w:rsidP="00482401">
            <w:pPr>
              <w:pStyle w:val="TAC"/>
            </w:pPr>
          </w:p>
        </w:tc>
        <w:tc>
          <w:tcPr>
            <w:tcW w:w="887" w:type="dxa"/>
            <w:shd w:val="clear" w:color="auto" w:fill="auto"/>
          </w:tcPr>
          <w:p w14:paraId="6C2C1835" w14:textId="77777777" w:rsidR="00482401" w:rsidRDefault="00482401" w:rsidP="00482401">
            <w:pPr>
              <w:pStyle w:val="TAC"/>
            </w:pPr>
            <w:r>
              <w:t>60</w:t>
            </w:r>
          </w:p>
        </w:tc>
        <w:tc>
          <w:tcPr>
            <w:tcW w:w="784" w:type="dxa"/>
            <w:shd w:val="clear" w:color="auto" w:fill="auto"/>
          </w:tcPr>
          <w:p w14:paraId="72A9AA5A" w14:textId="77777777" w:rsidR="00482401" w:rsidRDefault="00482401" w:rsidP="00482401">
            <w:pPr>
              <w:pStyle w:val="TAC"/>
            </w:pPr>
          </w:p>
        </w:tc>
        <w:tc>
          <w:tcPr>
            <w:tcW w:w="784" w:type="dxa"/>
            <w:shd w:val="clear" w:color="auto" w:fill="auto"/>
          </w:tcPr>
          <w:p w14:paraId="71F93DB2" w14:textId="77777777" w:rsidR="00482401" w:rsidRDefault="00482401" w:rsidP="00482401">
            <w:pPr>
              <w:pStyle w:val="TAC"/>
            </w:pPr>
          </w:p>
        </w:tc>
        <w:tc>
          <w:tcPr>
            <w:tcW w:w="784" w:type="dxa"/>
            <w:shd w:val="clear" w:color="auto" w:fill="auto"/>
          </w:tcPr>
          <w:p w14:paraId="01C0D160" w14:textId="77777777" w:rsidR="00482401" w:rsidRDefault="00482401" w:rsidP="00482401">
            <w:pPr>
              <w:pStyle w:val="TAC"/>
            </w:pPr>
          </w:p>
        </w:tc>
        <w:tc>
          <w:tcPr>
            <w:tcW w:w="784" w:type="dxa"/>
            <w:shd w:val="clear" w:color="auto" w:fill="auto"/>
          </w:tcPr>
          <w:p w14:paraId="5D2CFF27" w14:textId="77777777" w:rsidR="00482401" w:rsidRDefault="00482401" w:rsidP="00482401">
            <w:pPr>
              <w:pStyle w:val="TAC"/>
            </w:pPr>
          </w:p>
        </w:tc>
        <w:tc>
          <w:tcPr>
            <w:tcW w:w="784" w:type="dxa"/>
            <w:shd w:val="clear" w:color="auto" w:fill="auto"/>
          </w:tcPr>
          <w:p w14:paraId="22456C9D" w14:textId="77777777" w:rsidR="00482401" w:rsidRDefault="00482401" w:rsidP="00482401">
            <w:pPr>
              <w:pStyle w:val="TAC"/>
            </w:pPr>
          </w:p>
        </w:tc>
        <w:tc>
          <w:tcPr>
            <w:tcW w:w="784" w:type="dxa"/>
            <w:shd w:val="clear" w:color="auto" w:fill="auto"/>
          </w:tcPr>
          <w:p w14:paraId="5C648DAA" w14:textId="77777777" w:rsidR="00482401" w:rsidRDefault="00482401" w:rsidP="00482401">
            <w:pPr>
              <w:pStyle w:val="TAC"/>
            </w:pPr>
          </w:p>
        </w:tc>
        <w:tc>
          <w:tcPr>
            <w:tcW w:w="784" w:type="dxa"/>
            <w:shd w:val="clear" w:color="auto" w:fill="auto"/>
          </w:tcPr>
          <w:p w14:paraId="189B894D" w14:textId="77777777" w:rsidR="00482401" w:rsidRDefault="00482401" w:rsidP="00482401">
            <w:pPr>
              <w:pStyle w:val="TAC"/>
            </w:pPr>
          </w:p>
        </w:tc>
        <w:tc>
          <w:tcPr>
            <w:tcW w:w="784" w:type="dxa"/>
            <w:shd w:val="clear" w:color="auto" w:fill="auto"/>
          </w:tcPr>
          <w:p w14:paraId="21EF20F2" w14:textId="77777777" w:rsidR="00482401" w:rsidRDefault="00482401" w:rsidP="00482401">
            <w:pPr>
              <w:pStyle w:val="TAC"/>
            </w:pPr>
          </w:p>
        </w:tc>
        <w:tc>
          <w:tcPr>
            <w:tcW w:w="784" w:type="dxa"/>
            <w:shd w:val="clear" w:color="auto" w:fill="auto"/>
          </w:tcPr>
          <w:p w14:paraId="6DCFB2D0" w14:textId="77777777" w:rsidR="00482401" w:rsidRDefault="00482401" w:rsidP="00482401">
            <w:pPr>
              <w:pStyle w:val="TAC"/>
            </w:pPr>
          </w:p>
        </w:tc>
        <w:tc>
          <w:tcPr>
            <w:tcW w:w="784" w:type="dxa"/>
            <w:shd w:val="clear" w:color="auto" w:fill="auto"/>
          </w:tcPr>
          <w:p w14:paraId="540BB9AA" w14:textId="77777777" w:rsidR="00482401" w:rsidRDefault="00482401" w:rsidP="00482401">
            <w:pPr>
              <w:pStyle w:val="TAC"/>
            </w:pPr>
          </w:p>
        </w:tc>
        <w:tc>
          <w:tcPr>
            <w:tcW w:w="784" w:type="dxa"/>
            <w:shd w:val="clear" w:color="auto" w:fill="auto"/>
          </w:tcPr>
          <w:p w14:paraId="60DEA25F" w14:textId="77777777" w:rsidR="00482401" w:rsidRDefault="00482401" w:rsidP="00482401">
            <w:pPr>
              <w:pStyle w:val="TAC"/>
            </w:pPr>
          </w:p>
        </w:tc>
        <w:tc>
          <w:tcPr>
            <w:tcW w:w="784" w:type="dxa"/>
            <w:shd w:val="clear" w:color="auto" w:fill="auto"/>
          </w:tcPr>
          <w:p w14:paraId="5807FAC4" w14:textId="77777777" w:rsidR="00482401" w:rsidRDefault="00482401" w:rsidP="00482401">
            <w:pPr>
              <w:pStyle w:val="TAC"/>
            </w:pPr>
          </w:p>
        </w:tc>
      </w:tr>
      <w:tr w:rsidR="00482401" w:rsidRPr="001C0CC4" w14:paraId="00F64E56" w14:textId="77777777" w:rsidTr="007C48EC">
        <w:trPr>
          <w:trHeight w:val="144"/>
        </w:trPr>
        <w:tc>
          <w:tcPr>
            <w:tcW w:w="1779" w:type="dxa"/>
            <w:vMerge/>
            <w:shd w:val="clear" w:color="auto" w:fill="auto"/>
            <w:vAlign w:val="center"/>
          </w:tcPr>
          <w:p w14:paraId="45E43457" w14:textId="77777777" w:rsidR="00482401" w:rsidRPr="001C0CC4" w:rsidRDefault="00482401" w:rsidP="00482401">
            <w:pPr>
              <w:pStyle w:val="TAC"/>
            </w:pPr>
          </w:p>
        </w:tc>
        <w:tc>
          <w:tcPr>
            <w:tcW w:w="886" w:type="dxa"/>
            <w:vMerge w:val="restart"/>
            <w:shd w:val="clear" w:color="auto" w:fill="auto"/>
            <w:vAlign w:val="center"/>
          </w:tcPr>
          <w:p w14:paraId="5EB8C98A" w14:textId="77777777" w:rsidR="00482401" w:rsidRPr="001C0CC4" w:rsidRDefault="00482401" w:rsidP="00482401">
            <w:pPr>
              <w:pStyle w:val="TAC"/>
            </w:pPr>
            <w:r>
              <w:t>n75</w:t>
            </w:r>
          </w:p>
        </w:tc>
        <w:tc>
          <w:tcPr>
            <w:tcW w:w="887" w:type="dxa"/>
            <w:shd w:val="clear" w:color="auto" w:fill="auto"/>
          </w:tcPr>
          <w:p w14:paraId="7218AE76" w14:textId="77777777" w:rsidR="00482401" w:rsidRDefault="00482401" w:rsidP="00482401">
            <w:pPr>
              <w:pStyle w:val="TAC"/>
            </w:pPr>
            <w:r>
              <w:t>15</w:t>
            </w:r>
          </w:p>
        </w:tc>
        <w:tc>
          <w:tcPr>
            <w:tcW w:w="784" w:type="dxa"/>
            <w:shd w:val="clear" w:color="auto" w:fill="auto"/>
          </w:tcPr>
          <w:p w14:paraId="37E9E452" w14:textId="77777777" w:rsidR="00482401" w:rsidRDefault="00482401" w:rsidP="00482401">
            <w:pPr>
              <w:pStyle w:val="TAC"/>
            </w:pPr>
            <w:r>
              <w:t>-100</w:t>
            </w:r>
          </w:p>
        </w:tc>
        <w:tc>
          <w:tcPr>
            <w:tcW w:w="784" w:type="dxa"/>
            <w:shd w:val="clear" w:color="auto" w:fill="auto"/>
          </w:tcPr>
          <w:p w14:paraId="22E8F695" w14:textId="77777777" w:rsidR="00482401" w:rsidRDefault="00482401" w:rsidP="00482401">
            <w:pPr>
              <w:pStyle w:val="TAC"/>
            </w:pPr>
            <w:r>
              <w:t>-96.8</w:t>
            </w:r>
          </w:p>
        </w:tc>
        <w:tc>
          <w:tcPr>
            <w:tcW w:w="784" w:type="dxa"/>
            <w:shd w:val="clear" w:color="auto" w:fill="auto"/>
          </w:tcPr>
          <w:p w14:paraId="5E486EF8" w14:textId="77777777" w:rsidR="00482401" w:rsidRDefault="00482401" w:rsidP="00482401">
            <w:pPr>
              <w:pStyle w:val="TAC"/>
            </w:pPr>
            <w:r>
              <w:t>-95.0</w:t>
            </w:r>
          </w:p>
        </w:tc>
        <w:tc>
          <w:tcPr>
            <w:tcW w:w="784" w:type="dxa"/>
            <w:shd w:val="clear" w:color="auto" w:fill="auto"/>
          </w:tcPr>
          <w:p w14:paraId="1BD60CD1" w14:textId="77777777" w:rsidR="00482401" w:rsidRDefault="00482401" w:rsidP="00482401">
            <w:pPr>
              <w:pStyle w:val="TAC"/>
            </w:pPr>
            <w:r>
              <w:t>-93.8</w:t>
            </w:r>
          </w:p>
        </w:tc>
        <w:tc>
          <w:tcPr>
            <w:tcW w:w="784" w:type="dxa"/>
            <w:shd w:val="clear" w:color="auto" w:fill="FFFF00"/>
          </w:tcPr>
          <w:p w14:paraId="7DB676E7" w14:textId="77777777" w:rsidR="00482401" w:rsidRPr="007C48EC" w:rsidRDefault="00482401" w:rsidP="00482401">
            <w:pPr>
              <w:pStyle w:val="TAC"/>
              <w:rPr>
                <w:highlight w:val="yellow"/>
              </w:rPr>
            </w:pPr>
          </w:p>
        </w:tc>
        <w:tc>
          <w:tcPr>
            <w:tcW w:w="784" w:type="dxa"/>
            <w:shd w:val="clear" w:color="auto" w:fill="FFFF00"/>
          </w:tcPr>
          <w:p w14:paraId="5BFC78F9" w14:textId="77777777" w:rsidR="00482401" w:rsidRPr="007C48EC" w:rsidRDefault="00482401" w:rsidP="00482401">
            <w:pPr>
              <w:pStyle w:val="TAC"/>
              <w:rPr>
                <w:highlight w:val="yellow"/>
              </w:rPr>
            </w:pPr>
          </w:p>
        </w:tc>
        <w:tc>
          <w:tcPr>
            <w:tcW w:w="784" w:type="dxa"/>
            <w:shd w:val="clear" w:color="auto" w:fill="FFFF00"/>
          </w:tcPr>
          <w:p w14:paraId="7FB9C870" w14:textId="77777777" w:rsidR="00482401" w:rsidRPr="007C48EC" w:rsidRDefault="00482401" w:rsidP="00482401">
            <w:pPr>
              <w:pStyle w:val="TAC"/>
              <w:rPr>
                <w:highlight w:val="yellow"/>
              </w:rPr>
            </w:pPr>
          </w:p>
        </w:tc>
        <w:tc>
          <w:tcPr>
            <w:tcW w:w="784" w:type="dxa"/>
            <w:shd w:val="clear" w:color="auto" w:fill="FFFF00"/>
          </w:tcPr>
          <w:p w14:paraId="154B64AE" w14:textId="77777777" w:rsidR="00482401" w:rsidRPr="007C48EC" w:rsidRDefault="00482401" w:rsidP="00482401">
            <w:pPr>
              <w:pStyle w:val="TAC"/>
              <w:rPr>
                <w:highlight w:val="yellow"/>
              </w:rPr>
            </w:pPr>
          </w:p>
        </w:tc>
        <w:tc>
          <w:tcPr>
            <w:tcW w:w="784" w:type="dxa"/>
            <w:shd w:val="clear" w:color="auto" w:fill="auto"/>
          </w:tcPr>
          <w:p w14:paraId="08622195" w14:textId="77777777" w:rsidR="00482401" w:rsidRDefault="00482401" w:rsidP="00482401">
            <w:pPr>
              <w:pStyle w:val="TAC"/>
            </w:pPr>
          </w:p>
        </w:tc>
        <w:tc>
          <w:tcPr>
            <w:tcW w:w="784" w:type="dxa"/>
            <w:shd w:val="clear" w:color="auto" w:fill="auto"/>
          </w:tcPr>
          <w:p w14:paraId="37AF17B6" w14:textId="77777777" w:rsidR="00482401" w:rsidRDefault="00482401" w:rsidP="00482401">
            <w:pPr>
              <w:pStyle w:val="TAC"/>
            </w:pPr>
          </w:p>
        </w:tc>
        <w:tc>
          <w:tcPr>
            <w:tcW w:w="784" w:type="dxa"/>
            <w:shd w:val="clear" w:color="auto" w:fill="auto"/>
          </w:tcPr>
          <w:p w14:paraId="532D7F00" w14:textId="77777777" w:rsidR="00482401" w:rsidRDefault="00482401" w:rsidP="00482401">
            <w:pPr>
              <w:pStyle w:val="TAC"/>
            </w:pPr>
          </w:p>
        </w:tc>
        <w:tc>
          <w:tcPr>
            <w:tcW w:w="784" w:type="dxa"/>
            <w:shd w:val="clear" w:color="auto" w:fill="auto"/>
          </w:tcPr>
          <w:p w14:paraId="136E13B2" w14:textId="77777777" w:rsidR="00482401" w:rsidRDefault="00482401" w:rsidP="00482401">
            <w:pPr>
              <w:pStyle w:val="TAC"/>
            </w:pPr>
          </w:p>
        </w:tc>
      </w:tr>
      <w:tr w:rsidR="00482401" w:rsidRPr="001C0CC4" w14:paraId="1091FB27" w14:textId="77777777" w:rsidTr="007C48EC">
        <w:trPr>
          <w:trHeight w:val="144"/>
        </w:trPr>
        <w:tc>
          <w:tcPr>
            <w:tcW w:w="1779" w:type="dxa"/>
            <w:vMerge/>
            <w:shd w:val="clear" w:color="auto" w:fill="auto"/>
            <w:vAlign w:val="center"/>
          </w:tcPr>
          <w:p w14:paraId="0427F557" w14:textId="77777777" w:rsidR="00482401" w:rsidRPr="001C0CC4" w:rsidRDefault="00482401" w:rsidP="00482401">
            <w:pPr>
              <w:pStyle w:val="TAC"/>
            </w:pPr>
          </w:p>
        </w:tc>
        <w:tc>
          <w:tcPr>
            <w:tcW w:w="886" w:type="dxa"/>
            <w:vMerge/>
            <w:shd w:val="clear" w:color="auto" w:fill="auto"/>
            <w:vAlign w:val="center"/>
          </w:tcPr>
          <w:p w14:paraId="0BFBB1A6" w14:textId="77777777" w:rsidR="00482401" w:rsidRPr="001C0CC4" w:rsidRDefault="00482401" w:rsidP="00482401">
            <w:pPr>
              <w:pStyle w:val="TAC"/>
            </w:pPr>
          </w:p>
        </w:tc>
        <w:tc>
          <w:tcPr>
            <w:tcW w:w="887" w:type="dxa"/>
            <w:shd w:val="clear" w:color="auto" w:fill="auto"/>
          </w:tcPr>
          <w:p w14:paraId="51DADE44" w14:textId="77777777" w:rsidR="00482401" w:rsidRDefault="00482401" w:rsidP="00482401">
            <w:pPr>
              <w:pStyle w:val="TAC"/>
            </w:pPr>
            <w:r>
              <w:t>30</w:t>
            </w:r>
          </w:p>
        </w:tc>
        <w:tc>
          <w:tcPr>
            <w:tcW w:w="784" w:type="dxa"/>
            <w:shd w:val="clear" w:color="auto" w:fill="auto"/>
          </w:tcPr>
          <w:p w14:paraId="548DB0AC" w14:textId="77777777" w:rsidR="00482401" w:rsidRDefault="00482401" w:rsidP="00482401">
            <w:pPr>
              <w:pStyle w:val="TAC"/>
            </w:pPr>
          </w:p>
        </w:tc>
        <w:tc>
          <w:tcPr>
            <w:tcW w:w="784" w:type="dxa"/>
            <w:shd w:val="clear" w:color="auto" w:fill="auto"/>
          </w:tcPr>
          <w:p w14:paraId="5ABF9DF6" w14:textId="77777777" w:rsidR="00482401" w:rsidRDefault="00482401" w:rsidP="00482401">
            <w:pPr>
              <w:pStyle w:val="TAC"/>
            </w:pPr>
            <w:r>
              <w:t>-97.1</w:t>
            </w:r>
          </w:p>
        </w:tc>
        <w:tc>
          <w:tcPr>
            <w:tcW w:w="784" w:type="dxa"/>
            <w:shd w:val="clear" w:color="auto" w:fill="auto"/>
          </w:tcPr>
          <w:p w14:paraId="041BBA4A" w14:textId="77777777" w:rsidR="00482401" w:rsidRDefault="00482401" w:rsidP="00482401">
            <w:pPr>
              <w:pStyle w:val="TAC"/>
            </w:pPr>
            <w:r>
              <w:t>-95.1</w:t>
            </w:r>
          </w:p>
        </w:tc>
        <w:tc>
          <w:tcPr>
            <w:tcW w:w="784" w:type="dxa"/>
            <w:shd w:val="clear" w:color="auto" w:fill="auto"/>
          </w:tcPr>
          <w:p w14:paraId="36C66D25" w14:textId="77777777" w:rsidR="00482401" w:rsidRDefault="00482401" w:rsidP="00482401">
            <w:pPr>
              <w:pStyle w:val="TAC"/>
            </w:pPr>
            <w:r>
              <w:t>-94.0</w:t>
            </w:r>
          </w:p>
        </w:tc>
        <w:tc>
          <w:tcPr>
            <w:tcW w:w="784" w:type="dxa"/>
            <w:shd w:val="clear" w:color="auto" w:fill="FFFF00"/>
          </w:tcPr>
          <w:p w14:paraId="7555EA1F" w14:textId="77777777" w:rsidR="00482401" w:rsidRPr="007C48EC" w:rsidRDefault="00482401" w:rsidP="00482401">
            <w:pPr>
              <w:pStyle w:val="TAC"/>
              <w:rPr>
                <w:highlight w:val="yellow"/>
              </w:rPr>
            </w:pPr>
          </w:p>
        </w:tc>
        <w:tc>
          <w:tcPr>
            <w:tcW w:w="784" w:type="dxa"/>
            <w:shd w:val="clear" w:color="auto" w:fill="FFFF00"/>
          </w:tcPr>
          <w:p w14:paraId="7C03A49D" w14:textId="77777777" w:rsidR="00482401" w:rsidRPr="007C48EC" w:rsidRDefault="00482401" w:rsidP="00482401">
            <w:pPr>
              <w:pStyle w:val="TAC"/>
              <w:rPr>
                <w:highlight w:val="yellow"/>
              </w:rPr>
            </w:pPr>
          </w:p>
        </w:tc>
        <w:tc>
          <w:tcPr>
            <w:tcW w:w="784" w:type="dxa"/>
            <w:shd w:val="clear" w:color="auto" w:fill="FFFF00"/>
          </w:tcPr>
          <w:p w14:paraId="32CF16E5" w14:textId="77777777" w:rsidR="00482401" w:rsidRPr="007C48EC" w:rsidRDefault="00482401" w:rsidP="00482401">
            <w:pPr>
              <w:pStyle w:val="TAC"/>
              <w:rPr>
                <w:highlight w:val="yellow"/>
              </w:rPr>
            </w:pPr>
          </w:p>
        </w:tc>
        <w:tc>
          <w:tcPr>
            <w:tcW w:w="784" w:type="dxa"/>
            <w:shd w:val="clear" w:color="auto" w:fill="FFFF00"/>
          </w:tcPr>
          <w:p w14:paraId="4DAE0C68" w14:textId="77777777" w:rsidR="00482401" w:rsidRPr="007C48EC" w:rsidRDefault="00482401" w:rsidP="00482401">
            <w:pPr>
              <w:pStyle w:val="TAC"/>
              <w:rPr>
                <w:highlight w:val="yellow"/>
              </w:rPr>
            </w:pPr>
          </w:p>
        </w:tc>
        <w:tc>
          <w:tcPr>
            <w:tcW w:w="784" w:type="dxa"/>
            <w:shd w:val="clear" w:color="auto" w:fill="auto"/>
          </w:tcPr>
          <w:p w14:paraId="291EDAFB" w14:textId="77777777" w:rsidR="00482401" w:rsidRDefault="00482401" w:rsidP="00482401">
            <w:pPr>
              <w:pStyle w:val="TAC"/>
            </w:pPr>
          </w:p>
        </w:tc>
        <w:tc>
          <w:tcPr>
            <w:tcW w:w="784" w:type="dxa"/>
            <w:shd w:val="clear" w:color="auto" w:fill="auto"/>
          </w:tcPr>
          <w:p w14:paraId="1FC3A9ED" w14:textId="77777777" w:rsidR="00482401" w:rsidRDefault="00482401" w:rsidP="00482401">
            <w:pPr>
              <w:pStyle w:val="TAC"/>
            </w:pPr>
          </w:p>
        </w:tc>
        <w:tc>
          <w:tcPr>
            <w:tcW w:w="784" w:type="dxa"/>
            <w:shd w:val="clear" w:color="auto" w:fill="auto"/>
          </w:tcPr>
          <w:p w14:paraId="305A9B4D" w14:textId="77777777" w:rsidR="00482401" w:rsidRDefault="00482401" w:rsidP="00482401">
            <w:pPr>
              <w:pStyle w:val="TAC"/>
            </w:pPr>
          </w:p>
        </w:tc>
        <w:tc>
          <w:tcPr>
            <w:tcW w:w="784" w:type="dxa"/>
            <w:shd w:val="clear" w:color="auto" w:fill="auto"/>
          </w:tcPr>
          <w:p w14:paraId="1F04A746" w14:textId="77777777" w:rsidR="00482401" w:rsidRDefault="00482401" w:rsidP="00482401">
            <w:pPr>
              <w:pStyle w:val="TAC"/>
            </w:pPr>
          </w:p>
        </w:tc>
      </w:tr>
      <w:tr w:rsidR="00482401" w:rsidRPr="001C0CC4" w14:paraId="737C22F2" w14:textId="77777777" w:rsidTr="007C48EC">
        <w:trPr>
          <w:trHeight w:val="144"/>
        </w:trPr>
        <w:tc>
          <w:tcPr>
            <w:tcW w:w="1779" w:type="dxa"/>
            <w:vMerge/>
            <w:shd w:val="clear" w:color="auto" w:fill="auto"/>
            <w:vAlign w:val="center"/>
          </w:tcPr>
          <w:p w14:paraId="4B5CCF06" w14:textId="77777777" w:rsidR="00482401" w:rsidRPr="001C0CC4" w:rsidRDefault="00482401" w:rsidP="00482401">
            <w:pPr>
              <w:pStyle w:val="TAC"/>
            </w:pPr>
          </w:p>
        </w:tc>
        <w:tc>
          <w:tcPr>
            <w:tcW w:w="886" w:type="dxa"/>
            <w:vMerge/>
            <w:shd w:val="clear" w:color="auto" w:fill="auto"/>
            <w:vAlign w:val="center"/>
          </w:tcPr>
          <w:p w14:paraId="427EFA70" w14:textId="77777777" w:rsidR="00482401" w:rsidRPr="001C0CC4" w:rsidRDefault="00482401" w:rsidP="00482401">
            <w:pPr>
              <w:pStyle w:val="TAC"/>
            </w:pPr>
          </w:p>
        </w:tc>
        <w:tc>
          <w:tcPr>
            <w:tcW w:w="887" w:type="dxa"/>
            <w:shd w:val="clear" w:color="auto" w:fill="auto"/>
          </w:tcPr>
          <w:p w14:paraId="1C5A6BB0" w14:textId="77777777" w:rsidR="00482401" w:rsidRDefault="00482401" w:rsidP="00482401">
            <w:pPr>
              <w:pStyle w:val="TAC"/>
            </w:pPr>
            <w:r>
              <w:t>60</w:t>
            </w:r>
          </w:p>
        </w:tc>
        <w:tc>
          <w:tcPr>
            <w:tcW w:w="784" w:type="dxa"/>
            <w:shd w:val="clear" w:color="auto" w:fill="auto"/>
          </w:tcPr>
          <w:p w14:paraId="53E1FFF9" w14:textId="77777777" w:rsidR="00482401" w:rsidRDefault="00482401" w:rsidP="00482401">
            <w:pPr>
              <w:pStyle w:val="TAC"/>
            </w:pPr>
          </w:p>
        </w:tc>
        <w:tc>
          <w:tcPr>
            <w:tcW w:w="784" w:type="dxa"/>
            <w:shd w:val="clear" w:color="auto" w:fill="auto"/>
          </w:tcPr>
          <w:p w14:paraId="2025E6C6" w14:textId="77777777" w:rsidR="00482401" w:rsidRDefault="00482401" w:rsidP="00482401">
            <w:pPr>
              <w:pStyle w:val="TAC"/>
            </w:pPr>
            <w:r>
              <w:t>-97.5</w:t>
            </w:r>
          </w:p>
        </w:tc>
        <w:tc>
          <w:tcPr>
            <w:tcW w:w="784" w:type="dxa"/>
            <w:shd w:val="clear" w:color="auto" w:fill="auto"/>
          </w:tcPr>
          <w:p w14:paraId="6913024F" w14:textId="77777777" w:rsidR="00482401" w:rsidRDefault="00482401" w:rsidP="00482401">
            <w:pPr>
              <w:pStyle w:val="TAC"/>
            </w:pPr>
            <w:r>
              <w:t>-95.4</w:t>
            </w:r>
          </w:p>
        </w:tc>
        <w:tc>
          <w:tcPr>
            <w:tcW w:w="784" w:type="dxa"/>
            <w:shd w:val="clear" w:color="auto" w:fill="auto"/>
          </w:tcPr>
          <w:p w14:paraId="194C7C60" w14:textId="77777777" w:rsidR="00482401" w:rsidRDefault="00482401" w:rsidP="00482401">
            <w:pPr>
              <w:pStyle w:val="TAC"/>
            </w:pPr>
            <w:r>
              <w:t>-94.2</w:t>
            </w:r>
          </w:p>
        </w:tc>
        <w:tc>
          <w:tcPr>
            <w:tcW w:w="784" w:type="dxa"/>
            <w:shd w:val="clear" w:color="auto" w:fill="FFFF00"/>
          </w:tcPr>
          <w:p w14:paraId="264C2307" w14:textId="77777777" w:rsidR="00482401" w:rsidRPr="007C48EC" w:rsidRDefault="00482401" w:rsidP="00482401">
            <w:pPr>
              <w:pStyle w:val="TAC"/>
              <w:rPr>
                <w:highlight w:val="yellow"/>
              </w:rPr>
            </w:pPr>
          </w:p>
        </w:tc>
        <w:tc>
          <w:tcPr>
            <w:tcW w:w="784" w:type="dxa"/>
            <w:shd w:val="clear" w:color="auto" w:fill="FFFF00"/>
          </w:tcPr>
          <w:p w14:paraId="51E88734" w14:textId="77777777" w:rsidR="00482401" w:rsidRPr="007C48EC" w:rsidRDefault="00482401" w:rsidP="00482401">
            <w:pPr>
              <w:pStyle w:val="TAC"/>
              <w:rPr>
                <w:highlight w:val="yellow"/>
              </w:rPr>
            </w:pPr>
          </w:p>
        </w:tc>
        <w:tc>
          <w:tcPr>
            <w:tcW w:w="784" w:type="dxa"/>
            <w:shd w:val="clear" w:color="auto" w:fill="FFFF00"/>
          </w:tcPr>
          <w:p w14:paraId="6097B08D" w14:textId="77777777" w:rsidR="00482401" w:rsidRPr="007C48EC" w:rsidRDefault="00482401" w:rsidP="00482401">
            <w:pPr>
              <w:pStyle w:val="TAC"/>
              <w:rPr>
                <w:highlight w:val="yellow"/>
              </w:rPr>
            </w:pPr>
          </w:p>
        </w:tc>
        <w:tc>
          <w:tcPr>
            <w:tcW w:w="784" w:type="dxa"/>
            <w:shd w:val="clear" w:color="auto" w:fill="FFFF00"/>
          </w:tcPr>
          <w:p w14:paraId="365D092F" w14:textId="77777777" w:rsidR="00482401" w:rsidRPr="007C48EC" w:rsidRDefault="00482401" w:rsidP="00482401">
            <w:pPr>
              <w:pStyle w:val="TAC"/>
              <w:rPr>
                <w:highlight w:val="yellow"/>
              </w:rPr>
            </w:pPr>
          </w:p>
        </w:tc>
        <w:tc>
          <w:tcPr>
            <w:tcW w:w="784" w:type="dxa"/>
            <w:shd w:val="clear" w:color="auto" w:fill="auto"/>
          </w:tcPr>
          <w:p w14:paraId="2A36227F" w14:textId="77777777" w:rsidR="00482401" w:rsidRDefault="00482401" w:rsidP="00482401">
            <w:pPr>
              <w:pStyle w:val="TAC"/>
            </w:pPr>
          </w:p>
        </w:tc>
        <w:tc>
          <w:tcPr>
            <w:tcW w:w="784" w:type="dxa"/>
            <w:shd w:val="clear" w:color="auto" w:fill="auto"/>
          </w:tcPr>
          <w:p w14:paraId="79D6347B" w14:textId="77777777" w:rsidR="00482401" w:rsidRDefault="00482401" w:rsidP="00482401">
            <w:pPr>
              <w:pStyle w:val="TAC"/>
            </w:pPr>
          </w:p>
        </w:tc>
        <w:tc>
          <w:tcPr>
            <w:tcW w:w="784" w:type="dxa"/>
            <w:shd w:val="clear" w:color="auto" w:fill="auto"/>
          </w:tcPr>
          <w:p w14:paraId="29A8446D" w14:textId="77777777" w:rsidR="00482401" w:rsidRDefault="00482401" w:rsidP="00482401">
            <w:pPr>
              <w:pStyle w:val="TAC"/>
            </w:pPr>
          </w:p>
        </w:tc>
        <w:tc>
          <w:tcPr>
            <w:tcW w:w="784" w:type="dxa"/>
            <w:shd w:val="clear" w:color="auto" w:fill="auto"/>
          </w:tcPr>
          <w:p w14:paraId="3755D93F" w14:textId="77777777" w:rsidR="00482401" w:rsidRDefault="00482401" w:rsidP="00482401">
            <w:pPr>
              <w:pStyle w:val="TAC"/>
            </w:pPr>
          </w:p>
        </w:tc>
      </w:tr>
      <w:tr w:rsidR="00E22A58" w:rsidRPr="001C0CC4" w14:paraId="519C3B3D" w14:textId="77777777" w:rsidTr="001B66A6">
        <w:trPr>
          <w:trHeight w:val="288"/>
        </w:trPr>
        <w:tc>
          <w:tcPr>
            <w:tcW w:w="1779" w:type="dxa"/>
            <w:vMerge w:val="restart"/>
            <w:shd w:val="clear" w:color="auto" w:fill="auto"/>
            <w:vAlign w:val="center"/>
          </w:tcPr>
          <w:p w14:paraId="7C558EAE" w14:textId="77777777" w:rsidR="00DC7196" w:rsidRPr="001C0CC4" w:rsidRDefault="00DC7196" w:rsidP="00DC7196">
            <w:pPr>
              <w:pStyle w:val="TAC"/>
            </w:pPr>
            <w:r w:rsidRPr="001C0CC4">
              <w:t>CA_n28A-n75A</w:t>
            </w:r>
          </w:p>
        </w:tc>
        <w:tc>
          <w:tcPr>
            <w:tcW w:w="886" w:type="dxa"/>
            <w:vMerge w:val="restart"/>
            <w:shd w:val="clear" w:color="auto" w:fill="auto"/>
            <w:vAlign w:val="center"/>
          </w:tcPr>
          <w:p w14:paraId="794F9148" w14:textId="77777777" w:rsidR="00DC7196" w:rsidRPr="001C0CC4" w:rsidRDefault="00DC7196" w:rsidP="00DC7196">
            <w:pPr>
              <w:pStyle w:val="TAC"/>
            </w:pPr>
            <w:r w:rsidRPr="001C0CC4">
              <w:t>n28</w:t>
            </w:r>
          </w:p>
        </w:tc>
        <w:tc>
          <w:tcPr>
            <w:tcW w:w="887" w:type="dxa"/>
            <w:shd w:val="clear" w:color="auto" w:fill="auto"/>
          </w:tcPr>
          <w:p w14:paraId="7C8582E5" w14:textId="77777777" w:rsidR="00DC7196" w:rsidRPr="001C0CC4" w:rsidRDefault="00DC7196" w:rsidP="00DC7196">
            <w:pPr>
              <w:pStyle w:val="TAC"/>
            </w:pPr>
            <w:r w:rsidRPr="001C0CC4">
              <w:t>15</w:t>
            </w:r>
          </w:p>
        </w:tc>
        <w:tc>
          <w:tcPr>
            <w:tcW w:w="784" w:type="dxa"/>
            <w:shd w:val="clear" w:color="auto" w:fill="auto"/>
          </w:tcPr>
          <w:p w14:paraId="28FB8241" w14:textId="77777777" w:rsidR="00DC7196" w:rsidRPr="001C0CC4" w:rsidRDefault="00DC7196" w:rsidP="00DC7196">
            <w:pPr>
              <w:pStyle w:val="TAC"/>
            </w:pPr>
            <w:r w:rsidRPr="001C0CC4">
              <w:t>-98.5</w:t>
            </w:r>
          </w:p>
        </w:tc>
        <w:tc>
          <w:tcPr>
            <w:tcW w:w="784" w:type="dxa"/>
            <w:shd w:val="clear" w:color="auto" w:fill="auto"/>
          </w:tcPr>
          <w:p w14:paraId="53C0C337" w14:textId="77777777" w:rsidR="00DC7196" w:rsidRPr="001C0CC4" w:rsidRDefault="00DC7196" w:rsidP="00DC7196">
            <w:pPr>
              <w:pStyle w:val="TAC"/>
            </w:pPr>
            <w:r w:rsidRPr="001C0CC4">
              <w:t>-95.5</w:t>
            </w:r>
          </w:p>
        </w:tc>
        <w:tc>
          <w:tcPr>
            <w:tcW w:w="784" w:type="dxa"/>
            <w:shd w:val="clear" w:color="auto" w:fill="auto"/>
          </w:tcPr>
          <w:p w14:paraId="250DF963" w14:textId="77777777" w:rsidR="00DC7196" w:rsidRPr="001C0CC4" w:rsidRDefault="00DC7196" w:rsidP="00DC7196">
            <w:pPr>
              <w:pStyle w:val="TAC"/>
            </w:pPr>
            <w:r w:rsidRPr="001C0CC4">
              <w:t>-93.5</w:t>
            </w:r>
          </w:p>
        </w:tc>
        <w:tc>
          <w:tcPr>
            <w:tcW w:w="784" w:type="dxa"/>
            <w:shd w:val="clear" w:color="auto" w:fill="auto"/>
          </w:tcPr>
          <w:p w14:paraId="24250DBA" w14:textId="77777777" w:rsidR="00DC7196" w:rsidRPr="001C0CC4" w:rsidRDefault="00DC7196" w:rsidP="00DC7196">
            <w:pPr>
              <w:pStyle w:val="TAC"/>
            </w:pPr>
            <w:r w:rsidRPr="001C0CC4">
              <w:t>-90.8</w:t>
            </w:r>
          </w:p>
        </w:tc>
        <w:tc>
          <w:tcPr>
            <w:tcW w:w="784" w:type="dxa"/>
            <w:shd w:val="clear" w:color="auto" w:fill="auto"/>
          </w:tcPr>
          <w:p w14:paraId="3C8C6C57" w14:textId="77777777" w:rsidR="00DC7196" w:rsidRPr="001C0CC4" w:rsidRDefault="00DC7196" w:rsidP="00DC7196">
            <w:pPr>
              <w:pStyle w:val="TAC"/>
            </w:pPr>
          </w:p>
        </w:tc>
        <w:tc>
          <w:tcPr>
            <w:tcW w:w="784" w:type="dxa"/>
            <w:shd w:val="clear" w:color="auto" w:fill="auto"/>
          </w:tcPr>
          <w:p w14:paraId="7225224A" w14:textId="77777777" w:rsidR="00DC7196" w:rsidRPr="001C0CC4" w:rsidRDefault="00DC7196" w:rsidP="00DC7196">
            <w:pPr>
              <w:pStyle w:val="TAC"/>
            </w:pPr>
          </w:p>
        </w:tc>
        <w:tc>
          <w:tcPr>
            <w:tcW w:w="784" w:type="dxa"/>
            <w:shd w:val="clear" w:color="auto" w:fill="auto"/>
          </w:tcPr>
          <w:p w14:paraId="15A1652D" w14:textId="77777777" w:rsidR="00DC7196" w:rsidRPr="001C0CC4" w:rsidRDefault="00DC7196" w:rsidP="00DC7196">
            <w:pPr>
              <w:pStyle w:val="TAC"/>
            </w:pPr>
          </w:p>
        </w:tc>
        <w:tc>
          <w:tcPr>
            <w:tcW w:w="784" w:type="dxa"/>
            <w:shd w:val="clear" w:color="auto" w:fill="auto"/>
          </w:tcPr>
          <w:p w14:paraId="6BB31F39" w14:textId="77777777" w:rsidR="00DC7196" w:rsidRPr="001C0CC4" w:rsidRDefault="00DC7196" w:rsidP="00DC7196">
            <w:pPr>
              <w:pStyle w:val="TAC"/>
            </w:pPr>
          </w:p>
        </w:tc>
        <w:tc>
          <w:tcPr>
            <w:tcW w:w="784" w:type="dxa"/>
            <w:shd w:val="clear" w:color="auto" w:fill="auto"/>
          </w:tcPr>
          <w:p w14:paraId="51C1D088" w14:textId="77777777" w:rsidR="00DC7196" w:rsidRPr="001C0CC4" w:rsidRDefault="00DC7196" w:rsidP="00DC7196">
            <w:pPr>
              <w:pStyle w:val="TAC"/>
            </w:pPr>
          </w:p>
        </w:tc>
        <w:tc>
          <w:tcPr>
            <w:tcW w:w="784" w:type="dxa"/>
            <w:shd w:val="clear" w:color="auto" w:fill="auto"/>
          </w:tcPr>
          <w:p w14:paraId="1369D0F1" w14:textId="77777777" w:rsidR="00DC7196" w:rsidRPr="001C0CC4" w:rsidRDefault="00DC7196" w:rsidP="00DC7196">
            <w:pPr>
              <w:pStyle w:val="TAC"/>
            </w:pPr>
          </w:p>
        </w:tc>
        <w:tc>
          <w:tcPr>
            <w:tcW w:w="784" w:type="dxa"/>
            <w:shd w:val="clear" w:color="auto" w:fill="auto"/>
          </w:tcPr>
          <w:p w14:paraId="5D8177BA" w14:textId="77777777" w:rsidR="00DC7196" w:rsidRPr="001C0CC4" w:rsidRDefault="00DC7196" w:rsidP="00DC7196">
            <w:pPr>
              <w:pStyle w:val="TAC"/>
            </w:pPr>
          </w:p>
        </w:tc>
        <w:tc>
          <w:tcPr>
            <w:tcW w:w="784" w:type="dxa"/>
            <w:shd w:val="clear" w:color="auto" w:fill="auto"/>
          </w:tcPr>
          <w:p w14:paraId="4ADB1407" w14:textId="77777777" w:rsidR="00DC7196" w:rsidRPr="001C0CC4" w:rsidRDefault="00DC7196" w:rsidP="00DC7196">
            <w:pPr>
              <w:pStyle w:val="TAC"/>
            </w:pPr>
          </w:p>
        </w:tc>
      </w:tr>
      <w:tr w:rsidR="00E22A58" w:rsidRPr="001C0CC4" w14:paraId="6868DD13" w14:textId="77777777" w:rsidTr="001B66A6">
        <w:trPr>
          <w:trHeight w:val="144"/>
        </w:trPr>
        <w:tc>
          <w:tcPr>
            <w:tcW w:w="1779" w:type="dxa"/>
            <w:vMerge/>
            <w:shd w:val="clear" w:color="auto" w:fill="auto"/>
            <w:vAlign w:val="center"/>
          </w:tcPr>
          <w:p w14:paraId="7199862C" w14:textId="77777777" w:rsidR="00DC7196" w:rsidRPr="001C0CC4" w:rsidRDefault="00DC7196" w:rsidP="00DC7196">
            <w:pPr>
              <w:pStyle w:val="TAC"/>
            </w:pPr>
          </w:p>
        </w:tc>
        <w:tc>
          <w:tcPr>
            <w:tcW w:w="886" w:type="dxa"/>
            <w:vMerge/>
            <w:shd w:val="clear" w:color="auto" w:fill="auto"/>
            <w:vAlign w:val="center"/>
          </w:tcPr>
          <w:p w14:paraId="29BD3F38" w14:textId="77777777" w:rsidR="00DC7196" w:rsidRPr="001C0CC4" w:rsidRDefault="00DC7196" w:rsidP="00DC7196">
            <w:pPr>
              <w:pStyle w:val="TAC"/>
            </w:pPr>
          </w:p>
        </w:tc>
        <w:tc>
          <w:tcPr>
            <w:tcW w:w="887" w:type="dxa"/>
            <w:shd w:val="clear" w:color="auto" w:fill="auto"/>
          </w:tcPr>
          <w:p w14:paraId="5C2F1D49" w14:textId="77777777" w:rsidR="00DC7196" w:rsidRPr="001C0CC4" w:rsidRDefault="00DC7196" w:rsidP="00DC7196">
            <w:pPr>
              <w:pStyle w:val="TAC"/>
            </w:pPr>
            <w:r w:rsidRPr="001C0CC4">
              <w:t>30</w:t>
            </w:r>
          </w:p>
        </w:tc>
        <w:tc>
          <w:tcPr>
            <w:tcW w:w="784" w:type="dxa"/>
            <w:shd w:val="clear" w:color="auto" w:fill="auto"/>
          </w:tcPr>
          <w:p w14:paraId="16836079" w14:textId="77777777" w:rsidR="00DC7196" w:rsidRPr="001C0CC4" w:rsidRDefault="00DC7196" w:rsidP="00DC7196">
            <w:pPr>
              <w:pStyle w:val="TAC"/>
            </w:pPr>
          </w:p>
        </w:tc>
        <w:tc>
          <w:tcPr>
            <w:tcW w:w="784" w:type="dxa"/>
            <w:shd w:val="clear" w:color="auto" w:fill="auto"/>
          </w:tcPr>
          <w:p w14:paraId="4918CB76" w14:textId="77777777" w:rsidR="00DC7196" w:rsidRPr="001C0CC4" w:rsidRDefault="00DC7196" w:rsidP="00DC7196">
            <w:pPr>
              <w:pStyle w:val="TAC"/>
            </w:pPr>
            <w:r w:rsidRPr="001C0CC4">
              <w:t>-95.6</w:t>
            </w:r>
          </w:p>
        </w:tc>
        <w:tc>
          <w:tcPr>
            <w:tcW w:w="784" w:type="dxa"/>
            <w:shd w:val="clear" w:color="auto" w:fill="auto"/>
          </w:tcPr>
          <w:p w14:paraId="57424EF9" w14:textId="77777777" w:rsidR="00DC7196" w:rsidRPr="001C0CC4" w:rsidRDefault="00DC7196" w:rsidP="00DC7196">
            <w:pPr>
              <w:pStyle w:val="TAC"/>
            </w:pPr>
            <w:r w:rsidRPr="001C0CC4">
              <w:t>-93.6</w:t>
            </w:r>
          </w:p>
        </w:tc>
        <w:tc>
          <w:tcPr>
            <w:tcW w:w="784" w:type="dxa"/>
            <w:shd w:val="clear" w:color="auto" w:fill="auto"/>
          </w:tcPr>
          <w:p w14:paraId="25DC8FE2" w14:textId="77777777" w:rsidR="00DC7196" w:rsidRPr="001C0CC4" w:rsidRDefault="00DC7196" w:rsidP="00DC7196">
            <w:pPr>
              <w:pStyle w:val="TAC"/>
            </w:pPr>
            <w:r w:rsidRPr="001C0CC4">
              <w:t>-91.0</w:t>
            </w:r>
          </w:p>
        </w:tc>
        <w:tc>
          <w:tcPr>
            <w:tcW w:w="784" w:type="dxa"/>
            <w:shd w:val="clear" w:color="auto" w:fill="auto"/>
          </w:tcPr>
          <w:p w14:paraId="19889A62" w14:textId="77777777" w:rsidR="00DC7196" w:rsidRPr="001C0CC4" w:rsidRDefault="00DC7196" w:rsidP="00DC7196">
            <w:pPr>
              <w:pStyle w:val="TAC"/>
            </w:pPr>
          </w:p>
        </w:tc>
        <w:tc>
          <w:tcPr>
            <w:tcW w:w="784" w:type="dxa"/>
            <w:shd w:val="clear" w:color="auto" w:fill="auto"/>
          </w:tcPr>
          <w:p w14:paraId="28976DCE" w14:textId="77777777" w:rsidR="00DC7196" w:rsidRPr="001C0CC4" w:rsidRDefault="00DC7196" w:rsidP="00DC7196">
            <w:pPr>
              <w:pStyle w:val="TAC"/>
            </w:pPr>
          </w:p>
        </w:tc>
        <w:tc>
          <w:tcPr>
            <w:tcW w:w="784" w:type="dxa"/>
            <w:shd w:val="clear" w:color="auto" w:fill="auto"/>
          </w:tcPr>
          <w:p w14:paraId="545C4742" w14:textId="77777777" w:rsidR="00DC7196" w:rsidRPr="001C0CC4" w:rsidRDefault="00DC7196" w:rsidP="00DC7196">
            <w:pPr>
              <w:pStyle w:val="TAC"/>
            </w:pPr>
          </w:p>
        </w:tc>
        <w:tc>
          <w:tcPr>
            <w:tcW w:w="784" w:type="dxa"/>
            <w:shd w:val="clear" w:color="auto" w:fill="auto"/>
          </w:tcPr>
          <w:p w14:paraId="73269D7E" w14:textId="77777777" w:rsidR="00DC7196" w:rsidRPr="001C0CC4" w:rsidRDefault="00DC7196" w:rsidP="00DC7196">
            <w:pPr>
              <w:pStyle w:val="TAC"/>
            </w:pPr>
          </w:p>
        </w:tc>
        <w:tc>
          <w:tcPr>
            <w:tcW w:w="784" w:type="dxa"/>
            <w:shd w:val="clear" w:color="auto" w:fill="auto"/>
          </w:tcPr>
          <w:p w14:paraId="2B74E7E8" w14:textId="77777777" w:rsidR="00DC7196" w:rsidRPr="001C0CC4" w:rsidRDefault="00DC7196" w:rsidP="00DC7196">
            <w:pPr>
              <w:pStyle w:val="TAC"/>
            </w:pPr>
          </w:p>
        </w:tc>
        <w:tc>
          <w:tcPr>
            <w:tcW w:w="784" w:type="dxa"/>
            <w:shd w:val="clear" w:color="auto" w:fill="auto"/>
          </w:tcPr>
          <w:p w14:paraId="3EF16FF2" w14:textId="77777777" w:rsidR="00DC7196" w:rsidRPr="001C0CC4" w:rsidRDefault="00DC7196" w:rsidP="00DC7196">
            <w:pPr>
              <w:pStyle w:val="TAC"/>
            </w:pPr>
          </w:p>
        </w:tc>
        <w:tc>
          <w:tcPr>
            <w:tcW w:w="784" w:type="dxa"/>
            <w:shd w:val="clear" w:color="auto" w:fill="auto"/>
          </w:tcPr>
          <w:p w14:paraId="4F606763" w14:textId="77777777" w:rsidR="00DC7196" w:rsidRPr="001C0CC4" w:rsidRDefault="00DC7196" w:rsidP="00DC7196">
            <w:pPr>
              <w:pStyle w:val="TAC"/>
            </w:pPr>
          </w:p>
        </w:tc>
        <w:tc>
          <w:tcPr>
            <w:tcW w:w="784" w:type="dxa"/>
            <w:shd w:val="clear" w:color="auto" w:fill="auto"/>
          </w:tcPr>
          <w:p w14:paraId="406B1DF3" w14:textId="77777777" w:rsidR="00DC7196" w:rsidRPr="001C0CC4" w:rsidRDefault="00DC7196" w:rsidP="00DC7196">
            <w:pPr>
              <w:pStyle w:val="TAC"/>
            </w:pPr>
          </w:p>
        </w:tc>
      </w:tr>
      <w:tr w:rsidR="00E22A58" w:rsidRPr="001C0CC4" w14:paraId="72FE9438" w14:textId="77777777" w:rsidTr="001B66A6">
        <w:trPr>
          <w:trHeight w:val="144"/>
        </w:trPr>
        <w:tc>
          <w:tcPr>
            <w:tcW w:w="1779" w:type="dxa"/>
            <w:vMerge/>
            <w:shd w:val="clear" w:color="auto" w:fill="auto"/>
            <w:vAlign w:val="center"/>
          </w:tcPr>
          <w:p w14:paraId="19F60E07" w14:textId="77777777" w:rsidR="00DC7196" w:rsidRPr="001C0CC4" w:rsidRDefault="00DC7196" w:rsidP="00DC7196">
            <w:pPr>
              <w:pStyle w:val="TAC"/>
            </w:pPr>
          </w:p>
        </w:tc>
        <w:tc>
          <w:tcPr>
            <w:tcW w:w="886" w:type="dxa"/>
            <w:vMerge/>
            <w:shd w:val="clear" w:color="auto" w:fill="auto"/>
            <w:vAlign w:val="center"/>
          </w:tcPr>
          <w:p w14:paraId="0F84DA25" w14:textId="77777777" w:rsidR="00DC7196" w:rsidRPr="001C0CC4" w:rsidRDefault="00DC7196" w:rsidP="00DC7196">
            <w:pPr>
              <w:pStyle w:val="TAC"/>
            </w:pPr>
          </w:p>
        </w:tc>
        <w:tc>
          <w:tcPr>
            <w:tcW w:w="887" w:type="dxa"/>
            <w:shd w:val="clear" w:color="auto" w:fill="auto"/>
          </w:tcPr>
          <w:p w14:paraId="76B1685F" w14:textId="77777777" w:rsidR="00DC7196" w:rsidRPr="001C0CC4" w:rsidRDefault="00DC7196" w:rsidP="00DC7196">
            <w:pPr>
              <w:pStyle w:val="TAC"/>
            </w:pPr>
            <w:r w:rsidRPr="001C0CC4">
              <w:t>60</w:t>
            </w:r>
          </w:p>
        </w:tc>
        <w:tc>
          <w:tcPr>
            <w:tcW w:w="784" w:type="dxa"/>
            <w:shd w:val="clear" w:color="auto" w:fill="auto"/>
          </w:tcPr>
          <w:p w14:paraId="0EFE07CA" w14:textId="77777777" w:rsidR="00DC7196" w:rsidRPr="001C0CC4" w:rsidRDefault="00DC7196" w:rsidP="00DC7196">
            <w:pPr>
              <w:pStyle w:val="TAC"/>
            </w:pPr>
          </w:p>
        </w:tc>
        <w:tc>
          <w:tcPr>
            <w:tcW w:w="784" w:type="dxa"/>
            <w:shd w:val="clear" w:color="auto" w:fill="auto"/>
          </w:tcPr>
          <w:p w14:paraId="427D8CDA" w14:textId="77777777" w:rsidR="00DC7196" w:rsidRPr="001C0CC4" w:rsidRDefault="00DC7196" w:rsidP="00DC7196">
            <w:pPr>
              <w:pStyle w:val="TAC"/>
            </w:pPr>
          </w:p>
        </w:tc>
        <w:tc>
          <w:tcPr>
            <w:tcW w:w="784" w:type="dxa"/>
            <w:shd w:val="clear" w:color="auto" w:fill="auto"/>
          </w:tcPr>
          <w:p w14:paraId="65915113" w14:textId="77777777" w:rsidR="00DC7196" w:rsidRPr="001C0CC4" w:rsidRDefault="00DC7196" w:rsidP="00DC7196">
            <w:pPr>
              <w:pStyle w:val="TAC"/>
            </w:pPr>
          </w:p>
        </w:tc>
        <w:tc>
          <w:tcPr>
            <w:tcW w:w="784" w:type="dxa"/>
            <w:shd w:val="clear" w:color="auto" w:fill="auto"/>
          </w:tcPr>
          <w:p w14:paraId="12E0237E" w14:textId="77777777" w:rsidR="00DC7196" w:rsidRPr="001C0CC4" w:rsidRDefault="00DC7196" w:rsidP="00DC7196">
            <w:pPr>
              <w:pStyle w:val="TAC"/>
            </w:pPr>
          </w:p>
        </w:tc>
        <w:tc>
          <w:tcPr>
            <w:tcW w:w="784" w:type="dxa"/>
            <w:shd w:val="clear" w:color="auto" w:fill="auto"/>
          </w:tcPr>
          <w:p w14:paraId="3BBE473B" w14:textId="77777777" w:rsidR="00DC7196" w:rsidRPr="001C0CC4" w:rsidRDefault="00DC7196" w:rsidP="00DC7196">
            <w:pPr>
              <w:pStyle w:val="TAC"/>
            </w:pPr>
          </w:p>
        </w:tc>
        <w:tc>
          <w:tcPr>
            <w:tcW w:w="784" w:type="dxa"/>
            <w:shd w:val="clear" w:color="auto" w:fill="auto"/>
          </w:tcPr>
          <w:p w14:paraId="0DBF6D97" w14:textId="77777777" w:rsidR="00DC7196" w:rsidRPr="001C0CC4" w:rsidRDefault="00DC7196" w:rsidP="00DC7196">
            <w:pPr>
              <w:pStyle w:val="TAC"/>
            </w:pPr>
          </w:p>
        </w:tc>
        <w:tc>
          <w:tcPr>
            <w:tcW w:w="784" w:type="dxa"/>
            <w:shd w:val="clear" w:color="auto" w:fill="auto"/>
          </w:tcPr>
          <w:p w14:paraId="03DBF474" w14:textId="77777777" w:rsidR="00DC7196" w:rsidRPr="001C0CC4" w:rsidRDefault="00DC7196" w:rsidP="00DC7196">
            <w:pPr>
              <w:pStyle w:val="TAC"/>
            </w:pPr>
          </w:p>
        </w:tc>
        <w:tc>
          <w:tcPr>
            <w:tcW w:w="784" w:type="dxa"/>
            <w:shd w:val="clear" w:color="auto" w:fill="auto"/>
          </w:tcPr>
          <w:p w14:paraId="283DBB44" w14:textId="77777777" w:rsidR="00DC7196" w:rsidRPr="001C0CC4" w:rsidRDefault="00DC7196" w:rsidP="00DC7196">
            <w:pPr>
              <w:pStyle w:val="TAC"/>
            </w:pPr>
          </w:p>
        </w:tc>
        <w:tc>
          <w:tcPr>
            <w:tcW w:w="784" w:type="dxa"/>
            <w:shd w:val="clear" w:color="auto" w:fill="auto"/>
          </w:tcPr>
          <w:p w14:paraId="6345F139" w14:textId="77777777" w:rsidR="00DC7196" w:rsidRPr="001C0CC4" w:rsidRDefault="00DC7196" w:rsidP="00DC7196">
            <w:pPr>
              <w:pStyle w:val="TAC"/>
            </w:pPr>
          </w:p>
        </w:tc>
        <w:tc>
          <w:tcPr>
            <w:tcW w:w="784" w:type="dxa"/>
            <w:shd w:val="clear" w:color="auto" w:fill="auto"/>
          </w:tcPr>
          <w:p w14:paraId="0D440987" w14:textId="77777777" w:rsidR="00DC7196" w:rsidRPr="001C0CC4" w:rsidRDefault="00DC7196" w:rsidP="00DC7196">
            <w:pPr>
              <w:pStyle w:val="TAC"/>
            </w:pPr>
          </w:p>
        </w:tc>
        <w:tc>
          <w:tcPr>
            <w:tcW w:w="784" w:type="dxa"/>
            <w:shd w:val="clear" w:color="auto" w:fill="auto"/>
          </w:tcPr>
          <w:p w14:paraId="062E3027" w14:textId="77777777" w:rsidR="00DC7196" w:rsidRPr="001C0CC4" w:rsidRDefault="00DC7196" w:rsidP="00DC7196">
            <w:pPr>
              <w:pStyle w:val="TAC"/>
            </w:pPr>
          </w:p>
        </w:tc>
        <w:tc>
          <w:tcPr>
            <w:tcW w:w="784" w:type="dxa"/>
            <w:shd w:val="clear" w:color="auto" w:fill="auto"/>
          </w:tcPr>
          <w:p w14:paraId="34F9ECCF" w14:textId="77777777" w:rsidR="00DC7196" w:rsidRPr="001C0CC4" w:rsidRDefault="00DC7196" w:rsidP="00DC7196">
            <w:pPr>
              <w:pStyle w:val="TAC"/>
            </w:pPr>
          </w:p>
        </w:tc>
      </w:tr>
      <w:tr w:rsidR="00E22A58" w:rsidRPr="001C0CC4" w14:paraId="4C350EA4" w14:textId="77777777" w:rsidTr="001B66A6">
        <w:trPr>
          <w:trHeight w:val="144"/>
        </w:trPr>
        <w:tc>
          <w:tcPr>
            <w:tcW w:w="1779" w:type="dxa"/>
            <w:vMerge/>
            <w:shd w:val="clear" w:color="auto" w:fill="auto"/>
            <w:vAlign w:val="center"/>
          </w:tcPr>
          <w:p w14:paraId="2B890C13" w14:textId="77777777" w:rsidR="00DC7196" w:rsidRPr="001C0CC4" w:rsidRDefault="00DC7196" w:rsidP="00DC7196">
            <w:pPr>
              <w:pStyle w:val="TAC"/>
            </w:pPr>
          </w:p>
        </w:tc>
        <w:tc>
          <w:tcPr>
            <w:tcW w:w="886" w:type="dxa"/>
            <w:vMerge w:val="restart"/>
            <w:shd w:val="clear" w:color="auto" w:fill="auto"/>
            <w:vAlign w:val="center"/>
          </w:tcPr>
          <w:p w14:paraId="43A105C0" w14:textId="77777777" w:rsidR="00DC7196" w:rsidRPr="001C0CC4" w:rsidRDefault="00DC7196" w:rsidP="00DC7196">
            <w:pPr>
              <w:pStyle w:val="TAC"/>
            </w:pPr>
            <w:r w:rsidRPr="001C0CC4">
              <w:t>n75</w:t>
            </w:r>
          </w:p>
        </w:tc>
        <w:tc>
          <w:tcPr>
            <w:tcW w:w="887" w:type="dxa"/>
            <w:shd w:val="clear" w:color="auto" w:fill="auto"/>
          </w:tcPr>
          <w:p w14:paraId="13667038" w14:textId="77777777" w:rsidR="00DC7196" w:rsidRPr="001C0CC4" w:rsidRDefault="00DC7196" w:rsidP="00DC7196">
            <w:pPr>
              <w:pStyle w:val="TAC"/>
            </w:pPr>
            <w:r w:rsidRPr="001C0CC4">
              <w:t>15</w:t>
            </w:r>
          </w:p>
        </w:tc>
        <w:tc>
          <w:tcPr>
            <w:tcW w:w="784" w:type="dxa"/>
            <w:shd w:val="clear" w:color="auto" w:fill="auto"/>
          </w:tcPr>
          <w:p w14:paraId="5BEBC32C" w14:textId="77777777" w:rsidR="00DC7196" w:rsidRPr="001C0CC4" w:rsidRDefault="00DC7196" w:rsidP="00DC7196">
            <w:pPr>
              <w:pStyle w:val="TAC"/>
            </w:pPr>
            <w:r w:rsidRPr="001C0CC4">
              <w:t>-100</w:t>
            </w:r>
          </w:p>
        </w:tc>
        <w:tc>
          <w:tcPr>
            <w:tcW w:w="784" w:type="dxa"/>
            <w:shd w:val="clear" w:color="auto" w:fill="auto"/>
          </w:tcPr>
          <w:p w14:paraId="7EAB5CFA" w14:textId="77777777" w:rsidR="00DC7196" w:rsidRPr="001C0CC4" w:rsidRDefault="00DC7196" w:rsidP="00DC7196">
            <w:pPr>
              <w:pStyle w:val="TAC"/>
            </w:pPr>
            <w:r w:rsidRPr="001C0CC4">
              <w:t>-96.8</w:t>
            </w:r>
          </w:p>
        </w:tc>
        <w:tc>
          <w:tcPr>
            <w:tcW w:w="784" w:type="dxa"/>
            <w:shd w:val="clear" w:color="auto" w:fill="auto"/>
          </w:tcPr>
          <w:p w14:paraId="0F1AD58A" w14:textId="77777777" w:rsidR="00DC7196" w:rsidRPr="001C0CC4" w:rsidRDefault="00DC7196" w:rsidP="00DC7196">
            <w:pPr>
              <w:pStyle w:val="TAC"/>
            </w:pPr>
            <w:r w:rsidRPr="001C0CC4">
              <w:t>-95.0</w:t>
            </w:r>
          </w:p>
        </w:tc>
        <w:tc>
          <w:tcPr>
            <w:tcW w:w="784" w:type="dxa"/>
            <w:shd w:val="clear" w:color="auto" w:fill="auto"/>
          </w:tcPr>
          <w:p w14:paraId="137EC635" w14:textId="77777777" w:rsidR="00DC7196" w:rsidRPr="001C0CC4" w:rsidRDefault="00DC7196" w:rsidP="00DC7196">
            <w:pPr>
              <w:pStyle w:val="TAC"/>
            </w:pPr>
            <w:r w:rsidRPr="001C0CC4">
              <w:t>-93.8</w:t>
            </w:r>
          </w:p>
        </w:tc>
        <w:tc>
          <w:tcPr>
            <w:tcW w:w="784" w:type="dxa"/>
            <w:shd w:val="clear" w:color="auto" w:fill="auto"/>
          </w:tcPr>
          <w:p w14:paraId="0186A624" w14:textId="77777777" w:rsidR="00DC7196" w:rsidRPr="001C0CC4" w:rsidRDefault="00DC7196" w:rsidP="00DC7196">
            <w:pPr>
              <w:pStyle w:val="TAC"/>
            </w:pPr>
            <w:r>
              <w:t>-92.7</w:t>
            </w:r>
          </w:p>
        </w:tc>
        <w:tc>
          <w:tcPr>
            <w:tcW w:w="784" w:type="dxa"/>
            <w:shd w:val="clear" w:color="auto" w:fill="auto"/>
          </w:tcPr>
          <w:p w14:paraId="25A0601D" w14:textId="77777777" w:rsidR="00DC7196" w:rsidRPr="001C0CC4" w:rsidRDefault="00DC7196" w:rsidP="00DC7196">
            <w:pPr>
              <w:pStyle w:val="TAC"/>
            </w:pPr>
            <w:r>
              <w:t>-91.9</w:t>
            </w:r>
          </w:p>
        </w:tc>
        <w:tc>
          <w:tcPr>
            <w:tcW w:w="784" w:type="dxa"/>
            <w:shd w:val="clear" w:color="auto" w:fill="auto"/>
          </w:tcPr>
          <w:p w14:paraId="1493F262" w14:textId="77777777" w:rsidR="00DC7196" w:rsidRPr="001C0CC4" w:rsidRDefault="00DC7196" w:rsidP="00DC7196">
            <w:pPr>
              <w:pStyle w:val="TAC"/>
            </w:pPr>
            <w:r>
              <w:t>-90.6</w:t>
            </w:r>
          </w:p>
        </w:tc>
        <w:tc>
          <w:tcPr>
            <w:tcW w:w="784" w:type="dxa"/>
            <w:shd w:val="clear" w:color="auto" w:fill="auto"/>
          </w:tcPr>
          <w:p w14:paraId="0AC66146" w14:textId="77777777" w:rsidR="00DC7196" w:rsidRPr="001C0CC4" w:rsidRDefault="00DC7196" w:rsidP="00DC7196">
            <w:pPr>
              <w:pStyle w:val="TAC"/>
            </w:pPr>
            <w:r>
              <w:t>-89.6</w:t>
            </w:r>
          </w:p>
        </w:tc>
        <w:tc>
          <w:tcPr>
            <w:tcW w:w="784" w:type="dxa"/>
            <w:shd w:val="clear" w:color="auto" w:fill="auto"/>
          </w:tcPr>
          <w:p w14:paraId="778E7715" w14:textId="77777777" w:rsidR="00DC7196" w:rsidRPr="001C0CC4" w:rsidRDefault="00DC7196" w:rsidP="00DC7196">
            <w:pPr>
              <w:pStyle w:val="TAC"/>
            </w:pPr>
          </w:p>
        </w:tc>
        <w:tc>
          <w:tcPr>
            <w:tcW w:w="784" w:type="dxa"/>
            <w:shd w:val="clear" w:color="auto" w:fill="auto"/>
          </w:tcPr>
          <w:p w14:paraId="2F7B4F1D" w14:textId="77777777" w:rsidR="00DC7196" w:rsidRPr="001C0CC4" w:rsidRDefault="00DC7196" w:rsidP="00DC7196">
            <w:pPr>
              <w:pStyle w:val="TAC"/>
            </w:pPr>
          </w:p>
        </w:tc>
        <w:tc>
          <w:tcPr>
            <w:tcW w:w="784" w:type="dxa"/>
            <w:shd w:val="clear" w:color="auto" w:fill="auto"/>
          </w:tcPr>
          <w:p w14:paraId="2896CBC0" w14:textId="77777777" w:rsidR="00DC7196" w:rsidRPr="001C0CC4" w:rsidRDefault="00DC7196" w:rsidP="00DC7196">
            <w:pPr>
              <w:pStyle w:val="TAC"/>
            </w:pPr>
          </w:p>
        </w:tc>
        <w:tc>
          <w:tcPr>
            <w:tcW w:w="784" w:type="dxa"/>
            <w:shd w:val="clear" w:color="auto" w:fill="auto"/>
          </w:tcPr>
          <w:p w14:paraId="3C1351C7" w14:textId="77777777" w:rsidR="00DC7196" w:rsidRPr="001C0CC4" w:rsidRDefault="00DC7196" w:rsidP="00DC7196">
            <w:pPr>
              <w:pStyle w:val="TAC"/>
            </w:pPr>
          </w:p>
        </w:tc>
      </w:tr>
      <w:tr w:rsidR="00E22A58" w:rsidRPr="001C0CC4" w14:paraId="27CFDAA8" w14:textId="77777777" w:rsidTr="001B66A6">
        <w:trPr>
          <w:trHeight w:val="144"/>
        </w:trPr>
        <w:tc>
          <w:tcPr>
            <w:tcW w:w="1779" w:type="dxa"/>
            <w:vMerge/>
            <w:shd w:val="clear" w:color="auto" w:fill="auto"/>
            <w:vAlign w:val="center"/>
          </w:tcPr>
          <w:p w14:paraId="2A7F9121" w14:textId="77777777" w:rsidR="00DC7196" w:rsidRPr="001C0CC4" w:rsidRDefault="00DC7196" w:rsidP="00DC7196">
            <w:pPr>
              <w:pStyle w:val="TAC"/>
            </w:pPr>
          </w:p>
        </w:tc>
        <w:tc>
          <w:tcPr>
            <w:tcW w:w="886" w:type="dxa"/>
            <w:vMerge/>
            <w:shd w:val="clear" w:color="auto" w:fill="auto"/>
            <w:vAlign w:val="center"/>
          </w:tcPr>
          <w:p w14:paraId="7AEF79DF" w14:textId="77777777" w:rsidR="00DC7196" w:rsidRPr="001C0CC4" w:rsidRDefault="00DC7196" w:rsidP="00DC7196">
            <w:pPr>
              <w:pStyle w:val="TAC"/>
            </w:pPr>
          </w:p>
        </w:tc>
        <w:tc>
          <w:tcPr>
            <w:tcW w:w="887" w:type="dxa"/>
            <w:shd w:val="clear" w:color="auto" w:fill="auto"/>
          </w:tcPr>
          <w:p w14:paraId="50236CE0" w14:textId="77777777" w:rsidR="00DC7196" w:rsidRPr="001C0CC4" w:rsidRDefault="00DC7196" w:rsidP="00DC7196">
            <w:pPr>
              <w:pStyle w:val="TAC"/>
            </w:pPr>
            <w:r w:rsidRPr="001C0CC4">
              <w:t>30</w:t>
            </w:r>
          </w:p>
        </w:tc>
        <w:tc>
          <w:tcPr>
            <w:tcW w:w="784" w:type="dxa"/>
            <w:shd w:val="clear" w:color="auto" w:fill="auto"/>
          </w:tcPr>
          <w:p w14:paraId="7A14B9CB" w14:textId="77777777" w:rsidR="00DC7196" w:rsidRPr="001C0CC4" w:rsidRDefault="00DC7196" w:rsidP="00DC7196">
            <w:pPr>
              <w:pStyle w:val="TAC"/>
            </w:pPr>
          </w:p>
        </w:tc>
        <w:tc>
          <w:tcPr>
            <w:tcW w:w="784" w:type="dxa"/>
            <w:shd w:val="clear" w:color="auto" w:fill="auto"/>
          </w:tcPr>
          <w:p w14:paraId="08289A95" w14:textId="77777777" w:rsidR="00DC7196" w:rsidRPr="001C0CC4" w:rsidRDefault="00DC7196" w:rsidP="00DC7196">
            <w:pPr>
              <w:pStyle w:val="TAC"/>
            </w:pPr>
            <w:r w:rsidRPr="001C0CC4">
              <w:t>-97.1</w:t>
            </w:r>
          </w:p>
        </w:tc>
        <w:tc>
          <w:tcPr>
            <w:tcW w:w="784" w:type="dxa"/>
            <w:shd w:val="clear" w:color="auto" w:fill="auto"/>
          </w:tcPr>
          <w:p w14:paraId="18BF0718" w14:textId="77777777" w:rsidR="00DC7196" w:rsidRPr="001C0CC4" w:rsidRDefault="00DC7196" w:rsidP="00DC7196">
            <w:pPr>
              <w:pStyle w:val="TAC"/>
            </w:pPr>
            <w:r w:rsidRPr="001C0CC4">
              <w:t>-95.1</w:t>
            </w:r>
          </w:p>
        </w:tc>
        <w:tc>
          <w:tcPr>
            <w:tcW w:w="784" w:type="dxa"/>
            <w:shd w:val="clear" w:color="auto" w:fill="auto"/>
          </w:tcPr>
          <w:p w14:paraId="737FE9B3" w14:textId="77777777" w:rsidR="00DC7196" w:rsidRPr="001C0CC4" w:rsidRDefault="00DC7196" w:rsidP="00DC7196">
            <w:pPr>
              <w:pStyle w:val="TAC"/>
            </w:pPr>
            <w:r w:rsidRPr="001C0CC4">
              <w:t>-94.0</w:t>
            </w:r>
          </w:p>
        </w:tc>
        <w:tc>
          <w:tcPr>
            <w:tcW w:w="784" w:type="dxa"/>
            <w:shd w:val="clear" w:color="auto" w:fill="auto"/>
          </w:tcPr>
          <w:p w14:paraId="0D356AE5" w14:textId="77777777" w:rsidR="00DC7196" w:rsidRPr="001C0CC4" w:rsidRDefault="00DC7196" w:rsidP="00DC7196">
            <w:pPr>
              <w:pStyle w:val="TAC"/>
            </w:pPr>
            <w:r>
              <w:t>-92.8</w:t>
            </w:r>
          </w:p>
        </w:tc>
        <w:tc>
          <w:tcPr>
            <w:tcW w:w="784" w:type="dxa"/>
            <w:shd w:val="clear" w:color="auto" w:fill="auto"/>
          </w:tcPr>
          <w:p w14:paraId="55529833" w14:textId="77777777" w:rsidR="00DC7196" w:rsidRPr="001C0CC4" w:rsidRDefault="00DC7196" w:rsidP="00DC7196">
            <w:pPr>
              <w:pStyle w:val="TAC"/>
            </w:pPr>
            <w:r>
              <w:t>-92.0</w:t>
            </w:r>
          </w:p>
        </w:tc>
        <w:tc>
          <w:tcPr>
            <w:tcW w:w="784" w:type="dxa"/>
            <w:shd w:val="clear" w:color="auto" w:fill="auto"/>
          </w:tcPr>
          <w:p w14:paraId="5CA5C187" w14:textId="77777777" w:rsidR="00DC7196" w:rsidRPr="001C0CC4" w:rsidRDefault="00DC7196" w:rsidP="00DC7196">
            <w:pPr>
              <w:pStyle w:val="TAC"/>
            </w:pPr>
            <w:r>
              <w:t>-90.7</w:t>
            </w:r>
          </w:p>
        </w:tc>
        <w:tc>
          <w:tcPr>
            <w:tcW w:w="784" w:type="dxa"/>
            <w:shd w:val="clear" w:color="auto" w:fill="auto"/>
          </w:tcPr>
          <w:p w14:paraId="5DFE528D" w14:textId="77777777" w:rsidR="00DC7196" w:rsidRPr="001C0CC4" w:rsidRDefault="00DC7196" w:rsidP="00DC7196">
            <w:pPr>
              <w:pStyle w:val="TAC"/>
            </w:pPr>
            <w:r>
              <w:t>-89.7</w:t>
            </w:r>
          </w:p>
        </w:tc>
        <w:tc>
          <w:tcPr>
            <w:tcW w:w="784" w:type="dxa"/>
            <w:shd w:val="clear" w:color="auto" w:fill="auto"/>
          </w:tcPr>
          <w:p w14:paraId="00B1C464" w14:textId="77777777" w:rsidR="00DC7196" w:rsidRPr="001C0CC4" w:rsidRDefault="00DC7196" w:rsidP="00DC7196">
            <w:pPr>
              <w:pStyle w:val="TAC"/>
            </w:pPr>
          </w:p>
        </w:tc>
        <w:tc>
          <w:tcPr>
            <w:tcW w:w="784" w:type="dxa"/>
            <w:shd w:val="clear" w:color="auto" w:fill="auto"/>
          </w:tcPr>
          <w:p w14:paraId="3EC7E9A6" w14:textId="77777777" w:rsidR="00DC7196" w:rsidRPr="001C0CC4" w:rsidRDefault="00DC7196" w:rsidP="00DC7196">
            <w:pPr>
              <w:pStyle w:val="TAC"/>
            </w:pPr>
          </w:p>
        </w:tc>
        <w:tc>
          <w:tcPr>
            <w:tcW w:w="784" w:type="dxa"/>
            <w:shd w:val="clear" w:color="auto" w:fill="auto"/>
          </w:tcPr>
          <w:p w14:paraId="165B5D6D" w14:textId="77777777" w:rsidR="00DC7196" w:rsidRPr="001C0CC4" w:rsidRDefault="00DC7196" w:rsidP="00DC7196">
            <w:pPr>
              <w:pStyle w:val="TAC"/>
            </w:pPr>
          </w:p>
        </w:tc>
        <w:tc>
          <w:tcPr>
            <w:tcW w:w="784" w:type="dxa"/>
            <w:shd w:val="clear" w:color="auto" w:fill="auto"/>
          </w:tcPr>
          <w:p w14:paraId="4A1BCE8D" w14:textId="77777777" w:rsidR="00DC7196" w:rsidRPr="001C0CC4" w:rsidRDefault="00DC7196" w:rsidP="00DC7196">
            <w:pPr>
              <w:pStyle w:val="TAC"/>
            </w:pPr>
          </w:p>
        </w:tc>
      </w:tr>
      <w:tr w:rsidR="00E22A58" w:rsidRPr="001C0CC4" w14:paraId="58290034" w14:textId="77777777" w:rsidTr="001B66A6">
        <w:trPr>
          <w:trHeight w:val="144"/>
        </w:trPr>
        <w:tc>
          <w:tcPr>
            <w:tcW w:w="1779" w:type="dxa"/>
            <w:vMerge/>
            <w:shd w:val="clear" w:color="auto" w:fill="auto"/>
            <w:vAlign w:val="center"/>
          </w:tcPr>
          <w:p w14:paraId="6C0413EE" w14:textId="77777777" w:rsidR="00DC7196" w:rsidRPr="001C0CC4" w:rsidRDefault="00DC7196" w:rsidP="00DC7196">
            <w:pPr>
              <w:pStyle w:val="TAC"/>
            </w:pPr>
          </w:p>
        </w:tc>
        <w:tc>
          <w:tcPr>
            <w:tcW w:w="886" w:type="dxa"/>
            <w:vMerge/>
            <w:shd w:val="clear" w:color="auto" w:fill="auto"/>
            <w:vAlign w:val="center"/>
          </w:tcPr>
          <w:p w14:paraId="737D7470" w14:textId="77777777" w:rsidR="00DC7196" w:rsidRPr="001C0CC4" w:rsidRDefault="00DC7196" w:rsidP="00DC7196">
            <w:pPr>
              <w:pStyle w:val="TAC"/>
            </w:pPr>
          </w:p>
        </w:tc>
        <w:tc>
          <w:tcPr>
            <w:tcW w:w="887" w:type="dxa"/>
            <w:shd w:val="clear" w:color="auto" w:fill="auto"/>
          </w:tcPr>
          <w:p w14:paraId="2EE8EAF1" w14:textId="77777777" w:rsidR="00DC7196" w:rsidRPr="001C0CC4" w:rsidRDefault="00DC7196" w:rsidP="00DC7196">
            <w:pPr>
              <w:pStyle w:val="TAC"/>
            </w:pPr>
            <w:r w:rsidRPr="001C0CC4">
              <w:t>60</w:t>
            </w:r>
          </w:p>
        </w:tc>
        <w:tc>
          <w:tcPr>
            <w:tcW w:w="784" w:type="dxa"/>
            <w:shd w:val="clear" w:color="auto" w:fill="auto"/>
          </w:tcPr>
          <w:p w14:paraId="3889FBF0" w14:textId="77777777" w:rsidR="00DC7196" w:rsidRPr="001C0CC4" w:rsidRDefault="00DC7196" w:rsidP="00DC7196">
            <w:pPr>
              <w:pStyle w:val="TAC"/>
            </w:pPr>
          </w:p>
        </w:tc>
        <w:tc>
          <w:tcPr>
            <w:tcW w:w="784" w:type="dxa"/>
            <w:shd w:val="clear" w:color="auto" w:fill="auto"/>
          </w:tcPr>
          <w:p w14:paraId="2092FE9B" w14:textId="77777777" w:rsidR="00DC7196" w:rsidRPr="001C0CC4" w:rsidRDefault="00DC7196" w:rsidP="00DC7196">
            <w:pPr>
              <w:pStyle w:val="TAC"/>
            </w:pPr>
            <w:r w:rsidRPr="001C0CC4">
              <w:t>-97.5</w:t>
            </w:r>
          </w:p>
        </w:tc>
        <w:tc>
          <w:tcPr>
            <w:tcW w:w="784" w:type="dxa"/>
            <w:shd w:val="clear" w:color="auto" w:fill="auto"/>
          </w:tcPr>
          <w:p w14:paraId="423E40AC" w14:textId="77777777" w:rsidR="00DC7196" w:rsidRPr="001C0CC4" w:rsidRDefault="00DC7196" w:rsidP="00DC7196">
            <w:pPr>
              <w:pStyle w:val="TAC"/>
            </w:pPr>
            <w:r w:rsidRPr="001C0CC4">
              <w:t>-95.4</w:t>
            </w:r>
          </w:p>
        </w:tc>
        <w:tc>
          <w:tcPr>
            <w:tcW w:w="784" w:type="dxa"/>
            <w:shd w:val="clear" w:color="auto" w:fill="auto"/>
          </w:tcPr>
          <w:p w14:paraId="6943E172" w14:textId="77777777" w:rsidR="00DC7196" w:rsidRPr="001C0CC4" w:rsidRDefault="00DC7196" w:rsidP="00DC7196">
            <w:pPr>
              <w:pStyle w:val="TAC"/>
            </w:pPr>
            <w:r w:rsidRPr="001C0CC4">
              <w:t>-94.2</w:t>
            </w:r>
          </w:p>
        </w:tc>
        <w:tc>
          <w:tcPr>
            <w:tcW w:w="784" w:type="dxa"/>
            <w:shd w:val="clear" w:color="auto" w:fill="auto"/>
          </w:tcPr>
          <w:p w14:paraId="6C2CBFE2" w14:textId="77777777" w:rsidR="00DC7196" w:rsidRPr="001C0CC4" w:rsidRDefault="00DC7196" w:rsidP="00DC7196">
            <w:pPr>
              <w:pStyle w:val="TAC"/>
            </w:pPr>
            <w:r>
              <w:t>-93.0</w:t>
            </w:r>
          </w:p>
        </w:tc>
        <w:tc>
          <w:tcPr>
            <w:tcW w:w="784" w:type="dxa"/>
            <w:shd w:val="clear" w:color="auto" w:fill="auto"/>
          </w:tcPr>
          <w:p w14:paraId="0BCA2968" w14:textId="77777777" w:rsidR="00DC7196" w:rsidRPr="001C0CC4" w:rsidRDefault="00DC7196" w:rsidP="00DC7196">
            <w:pPr>
              <w:pStyle w:val="TAC"/>
            </w:pPr>
            <w:r>
              <w:t>-92.1</w:t>
            </w:r>
          </w:p>
        </w:tc>
        <w:tc>
          <w:tcPr>
            <w:tcW w:w="784" w:type="dxa"/>
            <w:shd w:val="clear" w:color="auto" w:fill="auto"/>
          </w:tcPr>
          <w:p w14:paraId="65A32843" w14:textId="77777777" w:rsidR="00DC7196" w:rsidRPr="001C0CC4" w:rsidRDefault="00DC7196" w:rsidP="00DC7196">
            <w:pPr>
              <w:pStyle w:val="TAC"/>
            </w:pPr>
            <w:r>
              <w:t>-90.9</w:t>
            </w:r>
          </w:p>
        </w:tc>
        <w:tc>
          <w:tcPr>
            <w:tcW w:w="784" w:type="dxa"/>
            <w:shd w:val="clear" w:color="auto" w:fill="auto"/>
          </w:tcPr>
          <w:p w14:paraId="3F4C75FF" w14:textId="77777777" w:rsidR="00DC7196" w:rsidRPr="001C0CC4" w:rsidRDefault="00DC7196" w:rsidP="00DC7196">
            <w:pPr>
              <w:pStyle w:val="TAC"/>
            </w:pPr>
            <w:r>
              <w:t>-89.8</w:t>
            </w:r>
          </w:p>
        </w:tc>
        <w:tc>
          <w:tcPr>
            <w:tcW w:w="784" w:type="dxa"/>
            <w:shd w:val="clear" w:color="auto" w:fill="auto"/>
          </w:tcPr>
          <w:p w14:paraId="73578170" w14:textId="77777777" w:rsidR="00DC7196" w:rsidRPr="001C0CC4" w:rsidRDefault="00DC7196" w:rsidP="00DC7196">
            <w:pPr>
              <w:pStyle w:val="TAC"/>
            </w:pPr>
          </w:p>
        </w:tc>
        <w:tc>
          <w:tcPr>
            <w:tcW w:w="784" w:type="dxa"/>
            <w:shd w:val="clear" w:color="auto" w:fill="auto"/>
          </w:tcPr>
          <w:p w14:paraId="7F0DA2AA" w14:textId="77777777" w:rsidR="00DC7196" w:rsidRPr="001C0CC4" w:rsidRDefault="00DC7196" w:rsidP="00DC7196">
            <w:pPr>
              <w:pStyle w:val="TAC"/>
            </w:pPr>
          </w:p>
        </w:tc>
        <w:tc>
          <w:tcPr>
            <w:tcW w:w="784" w:type="dxa"/>
            <w:shd w:val="clear" w:color="auto" w:fill="auto"/>
          </w:tcPr>
          <w:p w14:paraId="49265310" w14:textId="77777777" w:rsidR="00DC7196" w:rsidRPr="001C0CC4" w:rsidRDefault="00DC7196" w:rsidP="00DC7196">
            <w:pPr>
              <w:pStyle w:val="TAC"/>
            </w:pPr>
          </w:p>
        </w:tc>
        <w:tc>
          <w:tcPr>
            <w:tcW w:w="784" w:type="dxa"/>
            <w:shd w:val="clear" w:color="auto" w:fill="auto"/>
          </w:tcPr>
          <w:p w14:paraId="5E4D57AA" w14:textId="77777777" w:rsidR="00DC7196" w:rsidRPr="001C0CC4" w:rsidRDefault="00DC7196" w:rsidP="00DC7196">
            <w:pPr>
              <w:pStyle w:val="TAC"/>
            </w:pPr>
          </w:p>
        </w:tc>
      </w:tr>
      <w:tr w:rsidR="00E22A58" w:rsidRPr="001C0CC4" w14:paraId="46412F1A" w14:textId="77777777" w:rsidTr="001B66A6">
        <w:trPr>
          <w:trHeight w:val="288"/>
        </w:trPr>
        <w:tc>
          <w:tcPr>
            <w:tcW w:w="1779" w:type="dxa"/>
            <w:vMerge w:val="restart"/>
            <w:shd w:val="clear" w:color="auto" w:fill="auto"/>
            <w:vAlign w:val="center"/>
          </w:tcPr>
          <w:p w14:paraId="648A0C3D" w14:textId="7364678D" w:rsidR="00DC7196" w:rsidRPr="001C0CC4" w:rsidRDefault="00EE60E3" w:rsidP="00EE60E3">
            <w:pPr>
              <w:pStyle w:val="TAC"/>
            </w:pPr>
            <w:r>
              <w:t xml:space="preserve">CA_n29A-n66A </w:t>
            </w:r>
          </w:p>
        </w:tc>
        <w:tc>
          <w:tcPr>
            <w:tcW w:w="886" w:type="dxa"/>
            <w:vMerge w:val="restart"/>
            <w:shd w:val="clear" w:color="auto" w:fill="auto"/>
            <w:vAlign w:val="center"/>
          </w:tcPr>
          <w:p w14:paraId="1F045C54" w14:textId="77777777" w:rsidR="00DC7196" w:rsidRPr="001C0CC4" w:rsidRDefault="00DC7196" w:rsidP="00DC7196">
            <w:pPr>
              <w:pStyle w:val="TAC"/>
            </w:pPr>
            <w:r w:rsidRPr="001C0CC4">
              <w:t>n29</w:t>
            </w:r>
          </w:p>
        </w:tc>
        <w:tc>
          <w:tcPr>
            <w:tcW w:w="887" w:type="dxa"/>
            <w:shd w:val="clear" w:color="auto" w:fill="auto"/>
          </w:tcPr>
          <w:p w14:paraId="0556B6AB" w14:textId="77777777" w:rsidR="00DC7196" w:rsidRPr="001C0CC4" w:rsidRDefault="00DC7196" w:rsidP="00DC7196">
            <w:pPr>
              <w:pStyle w:val="TAC"/>
            </w:pPr>
            <w:r w:rsidRPr="001C0CC4">
              <w:t>15</w:t>
            </w:r>
          </w:p>
        </w:tc>
        <w:tc>
          <w:tcPr>
            <w:tcW w:w="784" w:type="dxa"/>
            <w:shd w:val="clear" w:color="auto" w:fill="auto"/>
            <w:vAlign w:val="center"/>
          </w:tcPr>
          <w:p w14:paraId="6AAA81C7" w14:textId="77777777" w:rsidR="00DC7196" w:rsidRPr="001C0CC4" w:rsidRDefault="00DC7196" w:rsidP="00DC7196">
            <w:pPr>
              <w:pStyle w:val="TAC"/>
            </w:pPr>
            <w:r w:rsidRPr="001B66A6">
              <w:rPr>
                <w:rFonts w:cs="Arial"/>
                <w:szCs w:val="18"/>
              </w:rPr>
              <w:t>-97.0</w:t>
            </w:r>
          </w:p>
        </w:tc>
        <w:tc>
          <w:tcPr>
            <w:tcW w:w="784" w:type="dxa"/>
            <w:shd w:val="clear" w:color="auto" w:fill="auto"/>
            <w:vAlign w:val="center"/>
          </w:tcPr>
          <w:p w14:paraId="2A41B052" w14:textId="77777777" w:rsidR="00DC7196" w:rsidRPr="001C0CC4" w:rsidRDefault="00DC7196" w:rsidP="00DC7196">
            <w:pPr>
              <w:pStyle w:val="TAC"/>
            </w:pPr>
            <w:r w:rsidRPr="001B66A6">
              <w:rPr>
                <w:rFonts w:cs="Arial"/>
                <w:szCs w:val="18"/>
              </w:rPr>
              <w:t>-93.8</w:t>
            </w:r>
          </w:p>
        </w:tc>
        <w:tc>
          <w:tcPr>
            <w:tcW w:w="784" w:type="dxa"/>
            <w:shd w:val="clear" w:color="auto" w:fill="auto"/>
            <w:vAlign w:val="center"/>
          </w:tcPr>
          <w:p w14:paraId="35160B63" w14:textId="77777777" w:rsidR="00DC7196" w:rsidRPr="001C0CC4" w:rsidRDefault="00DC7196" w:rsidP="00DC7196">
            <w:pPr>
              <w:pStyle w:val="TAC"/>
            </w:pPr>
          </w:p>
        </w:tc>
        <w:tc>
          <w:tcPr>
            <w:tcW w:w="784" w:type="dxa"/>
            <w:shd w:val="clear" w:color="auto" w:fill="auto"/>
            <w:vAlign w:val="center"/>
          </w:tcPr>
          <w:p w14:paraId="29BFA763" w14:textId="77777777" w:rsidR="00DC7196" w:rsidRPr="001C0CC4" w:rsidRDefault="00DC7196" w:rsidP="00DC7196">
            <w:pPr>
              <w:pStyle w:val="TAC"/>
            </w:pPr>
          </w:p>
        </w:tc>
        <w:tc>
          <w:tcPr>
            <w:tcW w:w="784" w:type="dxa"/>
            <w:shd w:val="clear" w:color="auto" w:fill="auto"/>
          </w:tcPr>
          <w:p w14:paraId="38855350" w14:textId="77777777" w:rsidR="00DC7196" w:rsidRPr="001C0CC4" w:rsidRDefault="00DC7196" w:rsidP="00DC7196">
            <w:pPr>
              <w:pStyle w:val="TAC"/>
            </w:pPr>
          </w:p>
        </w:tc>
        <w:tc>
          <w:tcPr>
            <w:tcW w:w="784" w:type="dxa"/>
            <w:shd w:val="clear" w:color="auto" w:fill="auto"/>
          </w:tcPr>
          <w:p w14:paraId="6DD9EF70" w14:textId="77777777" w:rsidR="00DC7196" w:rsidRPr="001C0CC4" w:rsidRDefault="00DC7196" w:rsidP="00DC7196">
            <w:pPr>
              <w:pStyle w:val="TAC"/>
            </w:pPr>
          </w:p>
        </w:tc>
        <w:tc>
          <w:tcPr>
            <w:tcW w:w="784" w:type="dxa"/>
            <w:shd w:val="clear" w:color="auto" w:fill="auto"/>
          </w:tcPr>
          <w:p w14:paraId="5CC3918C" w14:textId="77777777" w:rsidR="00DC7196" w:rsidRPr="001C0CC4" w:rsidRDefault="00DC7196" w:rsidP="00DC7196">
            <w:pPr>
              <w:pStyle w:val="TAC"/>
            </w:pPr>
          </w:p>
        </w:tc>
        <w:tc>
          <w:tcPr>
            <w:tcW w:w="784" w:type="dxa"/>
            <w:shd w:val="clear" w:color="auto" w:fill="auto"/>
          </w:tcPr>
          <w:p w14:paraId="55B39D6C" w14:textId="77777777" w:rsidR="00DC7196" w:rsidRPr="001C0CC4" w:rsidRDefault="00DC7196" w:rsidP="00DC7196">
            <w:pPr>
              <w:pStyle w:val="TAC"/>
            </w:pPr>
          </w:p>
        </w:tc>
        <w:tc>
          <w:tcPr>
            <w:tcW w:w="784" w:type="dxa"/>
            <w:shd w:val="clear" w:color="auto" w:fill="auto"/>
          </w:tcPr>
          <w:p w14:paraId="66AB11D9" w14:textId="77777777" w:rsidR="00DC7196" w:rsidRPr="001C0CC4" w:rsidRDefault="00DC7196" w:rsidP="00DC7196">
            <w:pPr>
              <w:pStyle w:val="TAC"/>
            </w:pPr>
          </w:p>
        </w:tc>
        <w:tc>
          <w:tcPr>
            <w:tcW w:w="784" w:type="dxa"/>
            <w:shd w:val="clear" w:color="auto" w:fill="auto"/>
          </w:tcPr>
          <w:p w14:paraId="4BD894F6" w14:textId="77777777" w:rsidR="00DC7196" w:rsidRPr="001C0CC4" w:rsidRDefault="00DC7196" w:rsidP="00DC7196">
            <w:pPr>
              <w:pStyle w:val="TAC"/>
            </w:pPr>
          </w:p>
        </w:tc>
        <w:tc>
          <w:tcPr>
            <w:tcW w:w="784" w:type="dxa"/>
            <w:shd w:val="clear" w:color="auto" w:fill="auto"/>
          </w:tcPr>
          <w:p w14:paraId="4ED7871F" w14:textId="77777777" w:rsidR="00DC7196" w:rsidRPr="001C0CC4" w:rsidRDefault="00DC7196" w:rsidP="00DC7196">
            <w:pPr>
              <w:pStyle w:val="TAC"/>
            </w:pPr>
          </w:p>
        </w:tc>
        <w:tc>
          <w:tcPr>
            <w:tcW w:w="784" w:type="dxa"/>
            <w:shd w:val="clear" w:color="auto" w:fill="auto"/>
          </w:tcPr>
          <w:p w14:paraId="3D677D5D" w14:textId="77777777" w:rsidR="00DC7196" w:rsidRPr="001C0CC4" w:rsidRDefault="00DC7196" w:rsidP="00DC7196">
            <w:pPr>
              <w:pStyle w:val="TAC"/>
            </w:pPr>
          </w:p>
        </w:tc>
      </w:tr>
      <w:tr w:rsidR="00E22A58" w:rsidRPr="001C0CC4" w14:paraId="2D23022F" w14:textId="77777777" w:rsidTr="001B66A6">
        <w:trPr>
          <w:trHeight w:val="144"/>
        </w:trPr>
        <w:tc>
          <w:tcPr>
            <w:tcW w:w="1779" w:type="dxa"/>
            <w:vMerge/>
            <w:shd w:val="clear" w:color="auto" w:fill="auto"/>
            <w:vAlign w:val="center"/>
          </w:tcPr>
          <w:p w14:paraId="4DB8DBE0" w14:textId="77777777" w:rsidR="00DC7196" w:rsidRPr="001C0CC4" w:rsidRDefault="00DC7196" w:rsidP="00DC7196">
            <w:pPr>
              <w:pStyle w:val="TAC"/>
            </w:pPr>
          </w:p>
        </w:tc>
        <w:tc>
          <w:tcPr>
            <w:tcW w:w="886" w:type="dxa"/>
            <w:vMerge/>
            <w:shd w:val="clear" w:color="auto" w:fill="auto"/>
          </w:tcPr>
          <w:p w14:paraId="47D7FBA3" w14:textId="77777777" w:rsidR="00DC7196" w:rsidRPr="001C0CC4" w:rsidRDefault="00DC7196" w:rsidP="00DC7196">
            <w:pPr>
              <w:pStyle w:val="TAC"/>
            </w:pPr>
          </w:p>
        </w:tc>
        <w:tc>
          <w:tcPr>
            <w:tcW w:w="887" w:type="dxa"/>
            <w:shd w:val="clear" w:color="auto" w:fill="auto"/>
          </w:tcPr>
          <w:p w14:paraId="43DD7F32" w14:textId="77777777" w:rsidR="00DC7196" w:rsidRPr="001C0CC4" w:rsidRDefault="00DC7196" w:rsidP="00DC7196">
            <w:pPr>
              <w:pStyle w:val="TAC"/>
            </w:pPr>
            <w:r w:rsidRPr="001C0CC4">
              <w:t>30</w:t>
            </w:r>
          </w:p>
        </w:tc>
        <w:tc>
          <w:tcPr>
            <w:tcW w:w="784" w:type="dxa"/>
            <w:shd w:val="clear" w:color="auto" w:fill="auto"/>
            <w:vAlign w:val="center"/>
          </w:tcPr>
          <w:p w14:paraId="236578FB" w14:textId="77777777" w:rsidR="00DC7196" w:rsidRPr="001C0CC4" w:rsidRDefault="00DC7196" w:rsidP="00DC7196">
            <w:pPr>
              <w:pStyle w:val="TAC"/>
            </w:pPr>
          </w:p>
        </w:tc>
        <w:tc>
          <w:tcPr>
            <w:tcW w:w="784" w:type="dxa"/>
            <w:shd w:val="clear" w:color="auto" w:fill="auto"/>
            <w:vAlign w:val="center"/>
          </w:tcPr>
          <w:p w14:paraId="06DF0A88" w14:textId="77777777" w:rsidR="00DC7196" w:rsidRPr="001C0CC4" w:rsidRDefault="00DC7196" w:rsidP="00DC7196">
            <w:pPr>
              <w:pStyle w:val="TAC"/>
            </w:pPr>
            <w:r w:rsidRPr="001B66A6">
              <w:rPr>
                <w:rFonts w:cs="Arial"/>
                <w:szCs w:val="18"/>
              </w:rPr>
              <w:t>-94.1</w:t>
            </w:r>
          </w:p>
        </w:tc>
        <w:tc>
          <w:tcPr>
            <w:tcW w:w="784" w:type="dxa"/>
            <w:shd w:val="clear" w:color="auto" w:fill="auto"/>
            <w:vAlign w:val="center"/>
          </w:tcPr>
          <w:p w14:paraId="35A3B29D" w14:textId="77777777" w:rsidR="00DC7196" w:rsidRPr="001C0CC4" w:rsidRDefault="00DC7196" w:rsidP="00DC7196">
            <w:pPr>
              <w:pStyle w:val="TAC"/>
            </w:pPr>
          </w:p>
        </w:tc>
        <w:tc>
          <w:tcPr>
            <w:tcW w:w="784" w:type="dxa"/>
            <w:shd w:val="clear" w:color="auto" w:fill="auto"/>
            <w:vAlign w:val="center"/>
          </w:tcPr>
          <w:p w14:paraId="6407F525" w14:textId="77777777" w:rsidR="00DC7196" w:rsidRPr="001C0CC4" w:rsidRDefault="00DC7196" w:rsidP="00DC7196">
            <w:pPr>
              <w:pStyle w:val="TAC"/>
            </w:pPr>
          </w:p>
        </w:tc>
        <w:tc>
          <w:tcPr>
            <w:tcW w:w="784" w:type="dxa"/>
            <w:shd w:val="clear" w:color="auto" w:fill="auto"/>
          </w:tcPr>
          <w:p w14:paraId="20546A8E" w14:textId="77777777" w:rsidR="00DC7196" w:rsidRPr="001C0CC4" w:rsidRDefault="00DC7196" w:rsidP="00DC7196">
            <w:pPr>
              <w:pStyle w:val="TAC"/>
            </w:pPr>
          </w:p>
        </w:tc>
        <w:tc>
          <w:tcPr>
            <w:tcW w:w="784" w:type="dxa"/>
            <w:shd w:val="clear" w:color="auto" w:fill="auto"/>
          </w:tcPr>
          <w:p w14:paraId="61888274" w14:textId="77777777" w:rsidR="00DC7196" w:rsidRPr="001C0CC4" w:rsidRDefault="00DC7196" w:rsidP="00DC7196">
            <w:pPr>
              <w:pStyle w:val="TAC"/>
            </w:pPr>
          </w:p>
        </w:tc>
        <w:tc>
          <w:tcPr>
            <w:tcW w:w="784" w:type="dxa"/>
            <w:shd w:val="clear" w:color="auto" w:fill="auto"/>
          </w:tcPr>
          <w:p w14:paraId="4D01972C" w14:textId="77777777" w:rsidR="00DC7196" w:rsidRPr="001C0CC4" w:rsidRDefault="00DC7196" w:rsidP="00DC7196">
            <w:pPr>
              <w:pStyle w:val="TAC"/>
            </w:pPr>
          </w:p>
        </w:tc>
        <w:tc>
          <w:tcPr>
            <w:tcW w:w="784" w:type="dxa"/>
            <w:shd w:val="clear" w:color="auto" w:fill="auto"/>
          </w:tcPr>
          <w:p w14:paraId="51115690" w14:textId="77777777" w:rsidR="00DC7196" w:rsidRPr="001C0CC4" w:rsidRDefault="00DC7196" w:rsidP="00DC7196">
            <w:pPr>
              <w:pStyle w:val="TAC"/>
            </w:pPr>
          </w:p>
        </w:tc>
        <w:tc>
          <w:tcPr>
            <w:tcW w:w="784" w:type="dxa"/>
            <w:shd w:val="clear" w:color="auto" w:fill="auto"/>
          </w:tcPr>
          <w:p w14:paraId="2132BB84" w14:textId="77777777" w:rsidR="00DC7196" w:rsidRPr="001C0CC4" w:rsidRDefault="00DC7196" w:rsidP="00DC7196">
            <w:pPr>
              <w:pStyle w:val="TAC"/>
            </w:pPr>
          </w:p>
        </w:tc>
        <w:tc>
          <w:tcPr>
            <w:tcW w:w="784" w:type="dxa"/>
            <w:shd w:val="clear" w:color="auto" w:fill="auto"/>
          </w:tcPr>
          <w:p w14:paraId="32506B54" w14:textId="77777777" w:rsidR="00DC7196" w:rsidRPr="001C0CC4" w:rsidRDefault="00DC7196" w:rsidP="00DC7196">
            <w:pPr>
              <w:pStyle w:val="TAC"/>
            </w:pPr>
          </w:p>
        </w:tc>
        <w:tc>
          <w:tcPr>
            <w:tcW w:w="784" w:type="dxa"/>
            <w:shd w:val="clear" w:color="auto" w:fill="auto"/>
          </w:tcPr>
          <w:p w14:paraId="52324E15" w14:textId="77777777" w:rsidR="00DC7196" w:rsidRPr="001C0CC4" w:rsidRDefault="00DC7196" w:rsidP="00DC7196">
            <w:pPr>
              <w:pStyle w:val="TAC"/>
            </w:pPr>
          </w:p>
        </w:tc>
        <w:tc>
          <w:tcPr>
            <w:tcW w:w="784" w:type="dxa"/>
            <w:shd w:val="clear" w:color="auto" w:fill="auto"/>
          </w:tcPr>
          <w:p w14:paraId="6EEA49ED" w14:textId="77777777" w:rsidR="00DC7196" w:rsidRPr="001C0CC4" w:rsidRDefault="00DC7196" w:rsidP="00DC7196">
            <w:pPr>
              <w:pStyle w:val="TAC"/>
            </w:pPr>
          </w:p>
        </w:tc>
      </w:tr>
      <w:tr w:rsidR="00E22A58" w:rsidRPr="001C0CC4" w14:paraId="11ECD451" w14:textId="77777777" w:rsidTr="001B66A6">
        <w:trPr>
          <w:trHeight w:val="144"/>
        </w:trPr>
        <w:tc>
          <w:tcPr>
            <w:tcW w:w="1779" w:type="dxa"/>
            <w:vMerge/>
            <w:shd w:val="clear" w:color="auto" w:fill="auto"/>
            <w:vAlign w:val="center"/>
          </w:tcPr>
          <w:p w14:paraId="33178CEE" w14:textId="77777777" w:rsidR="00DC7196" w:rsidRPr="001C0CC4" w:rsidRDefault="00DC7196" w:rsidP="00DC7196">
            <w:pPr>
              <w:pStyle w:val="TAC"/>
            </w:pPr>
          </w:p>
        </w:tc>
        <w:tc>
          <w:tcPr>
            <w:tcW w:w="886" w:type="dxa"/>
            <w:vMerge/>
            <w:shd w:val="clear" w:color="auto" w:fill="auto"/>
          </w:tcPr>
          <w:p w14:paraId="298667B8" w14:textId="77777777" w:rsidR="00DC7196" w:rsidRPr="001C0CC4" w:rsidRDefault="00DC7196" w:rsidP="00DC7196">
            <w:pPr>
              <w:pStyle w:val="TAC"/>
            </w:pPr>
          </w:p>
        </w:tc>
        <w:tc>
          <w:tcPr>
            <w:tcW w:w="887" w:type="dxa"/>
            <w:shd w:val="clear" w:color="auto" w:fill="auto"/>
          </w:tcPr>
          <w:p w14:paraId="2445CED8" w14:textId="77777777" w:rsidR="00DC7196" w:rsidRPr="001C0CC4" w:rsidRDefault="00DC7196" w:rsidP="00DC7196">
            <w:pPr>
              <w:pStyle w:val="TAC"/>
            </w:pPr>
            <w:r w:rsidRPr="001C0CC4">
              <w:t>60</w:t>
            </w:r>
          </w:p>
        </w:tc>
        <w:tc>
          <w:tcPr>
            <w:tcW w:w="784" w:type="dxa"/>
            <w:shd w:val="clear" w:color="auto" w:fill="auto"/>
            <w:vAlign w:val="center"/>
          </w:tcPr>
          <w:p w14:paraId="251CF582" w14:textId="77777777" w:rsidR="00DC7196" w:rsidRPr="001C0CC4" w:rsidRDefault="00DC7196" w:rsidP="00DC7196">
            <w:pPr>
              <w:pStyle w:val="TAC"/>
            </w:pPr>
          </w:p>
        </w:tc>
        <w:tc>
          <w:tcPr>
            <w:tcW w:w="784" w:type="dxa"/>
            <w:shd w:val="clear" w:color="auto" w:fill="auto"/>
            <w:vAlign w:val="center"/>
          </w:tcPr>
          <w:p w14:paraId="6303492D" w14:textId="77777777" w:rsidR="00DC7196" w:rsidRPr="001C0CC4" w:rsidRDefault="00DC7196" w:rsidP="00DC7196">
            <w:pPr>
              <w:pStyle w:val="TAC"/>
            </w:pPr>
          </w:p>
        </w:tc>
        <w:tc>
          <w:tcPr>
            <w:tcW w:w="784" w:type="dxa"/>
            <w:shd w:val="clear" w:color="auto" w:fill="auto"/>
            <w:vAlign w:val="center"/>
          </w:tcPr>
          <w:p w14:paraId="101B3218" w14:textId="77777777" w:rsidR="00DC7196" w:rsidRPr="001C0CC4" w:rsidRDefault="00DC7196" w:rsidP="00DC7196">
            <w:pPr>
              <w:pStyle w:val="TAC"/>
            </w:pPr>
          </w:p>
        </w:tc>
        <w:tc>
          <w:tcPr>
            <w:tcW w:w="784" w:type="dxa"/>
            <w:shd w:val="clear" w:color="auto" w:fill="auto"/>
            <w:vAlign w:val="center"/>
          </w:tcPr>
          <w:p w14:paraId="7E5D8806" w14:textId="77777777" w:rsidR="00DC7196" w:rsidRPr="001C0CC4" w:rsidRDefault="00DC7196" w:rsidP="00DC7196">
            <w:pPr>
              <w:pStyle w:val="TAC"/>
            </w:pPr>
          </w:p>
        </w:tc>
        <w:tc>
          <w:tcPr>
            <w:tcW w:w="784" w:type="dxa"/>
            <w:shd w:val="clear" w:color="auto" w:fill="auto"/>
          </w:tcPr>
          <w:p w14:paraId="65384F0E" w14:textId="77777777" w:rsidR="00DC7196" w:rsidRPr="001C0CC4" w:rsidRDefault="00DC7196" w:rsidP="00DC7196">
            <w:pPr>
              <w:pStyle w:val="TAC"/>
            </w:pPr>
          </w:p>
        </w:tc>
        <w:tc>
          <w:tcPr>
            <w:tcW w:w="784" w:type="dxa"/>
            <w:shd w:val="clear" w:color="auto" w:fill="auto"/>
          </w:tcPr>
          <w:p w14:paraId="3C3DB61C" w14:textId="77777777" w:rsidR="00DC7196" w:rsidRPr="001C0CC4" w:rsidRDefault="00DC7196" w:rsidP="00DC7196">
            <w:pPr>
              <w:pStyle w:val="TAC"/>
            </w:pPr>
          </w:p>
        </w:tc>
        <w:tc>
          <w:tcPr>
            <w:tcW w:w="784" w:type="dxa"/>
            <w:shd w:val="clear" w:color="auto" w:fill="auto"/>
          </w:tcPr>
          <w:p w14:paraId="26802AD6" w14:textId="77777777" w:rsidR="00DC7196" w:rsidRPr="001C0CC4" w:rsidRDefault="00DC7196" w:rsidP="00DC7196">
            <w:pPr>
              <w:pStyle w:val="TAC"/>
            </w:pPr>
          </w:p>
        </w:tc>
        <w:tc>
          <w:tcPr>
            <w:tcW w:w="784" w:type="dxa"/>
            <w:shd w:val="clear" w:color="auto" w:fill="auto"/>
          </w:tcPr>
          <w:p w14:paraId="1DF82557" w14:textId="77777777" w:rsidR="00DC7196" w:rsidRPr="001C0CC4" w:rsidRDefault="00DC7196" w:rsidP="00DC7196">
            <w:pPr>
              <w:pStyle w:val="TAC"/>
            </w:pPr>
          </w:p>
        </w:tc>
        <w:tc>
          <w:tcPr>
            <w:tcW w:w="784" w:type="dxa"/>
            <w:shd w:val="clear" w:color="auto" w:fill="auto"/>
          </w:tcPr>
          <w:p w14:paraId="53BD4D07" w14:textId="77777777" w:rsidR="00DC7196" w:rsidRPr="001C0CC4" w:rsidRDefault="00DC7196" w:rsidP="00DC7196">
            <w:pPr>
              <w:pStyle w:val="TAC"/>
            </w:pPr>
          </w:p>
        </w:tc>
        <w:tc>
          <w:tcPr>
            <w:tcW w:w="784" w:type="dxa"/>
            <w:shd w:val="clear" w:color="auto" w:fill="auto"/>
          </w:tcPr>
          <w:p w14:paraId="2040D7E4" w14:textId="77777777" w:rsidR="00DC7196" w:rsidRPr="001C0CC4" w:rsidRDefault="00DC7196" w:rsidP="00DC7196">
            <w:pPr>
              <w:pStyle w:val="TAC"/>
            </w:pPr>
          </w:p>
        </w:tc>
        <w:tc>
          <w:tcPr>
            <w:tcW w:w="784" w:type="dxa"/>
            <w:shd w:val="clear" w:color="auto" w:fill="auto"/>
          </w:tcPr>
          <w:p w14:paraId="72A71134" w14:textId="77777777" w:rsidR="00DC7196" w:rsidRPr="001C0CC4" w:rsidRDefault="00DC7196" w:rsidP="00DC7196">
            <w:pPr>
              <w:pStyle w:val="TAC"/>
            </w:pPr>
          </w:p>
        </w:tc>
        <w:tc>
          <w:tcPr>
            <w:tcW w:w="784" w:type="dxa"/>
            <w:shd w:val="clear" w:color="auto" w:fill="auto"/>
          </w:tcPr>
          <w:p w14:paraId="0E4BEDC2" w14:textId="77777777" w:rsidR="00DC7196" w:rsidRPr="001C0CC4" w:rsidRDefault="00DC7196" w:rsidP="00DC7196">
            <w:pPr>
              <w:pStyle w:val="TAC"/>
            </w:pPr>
          </w:p>
        </w:tc>
      </w:tr>
      <w:tr w:rsidR="00E22A58" w:rsidRPr="001C0CC4" w14:paraId="27E0FA75" w14:textId="77777777" w:rsidTr="007C48EC">
        <w:trPr>
          <w:trHeight w:val="144"/>
        </w:trPr>
        <w:tc>
          <w:tcPr>
            <w:tcW w:w="1779" w:type="dxa"/>
            <w:vMerge/>
            <w:shd w:val="clear" w:color="auto" w:fill="auto"/>
            <w:vAlign w:val="center"/>
          </w:tcPr>
          <w:p w14:paraId="4599DAAD" w14:textId="77777777" w:rsidR="00DC7196" w:rsidRPr="001C0CC4" w:rsidRDefault="00DC7196" w:rsidP="00DC7196">
            <w:pPr>
              <w:pStyle w:val="TAC"/>
            </w:pPr>
          </w:p>
        </w:tc>
        <w:tc>
          <w:tcPr>
            <w:tcW w:w="886" w:type="dxa"/>
            <w:vMerge w:val="restart"/>
            <w:shd w:val="clear" w:color="auto" w:fill="auto"/>
            <w:vAlign w:val="center"/>
          </w:tcPr>
          <w:p w14:paraId="3A6701FA" w14:textId="77777777" w:rsidR="00DC7196" w:rsidRPr="001C0CC4" w:rsidRDefault="00DC7196" w:rsidP="00DC7196">
            <w:pPr>
              <w:pStyle w:val="TAC"/>
            </w:pPr>
            <w:r w:rsidRPr="001C0CC4">
              <w:t>n66</w:t>
            </w:r>
          </w:p>
        </w:tc>
        <w:tc>
          <w:tcPr>
            <w:tcW w:w="887" w:type="dxa"/>
            <w:shd w:val="clear" w:color="auto" w:fill="auto"/>
          </w:tcPr>
          <w:p w14:paraId="1CC3B993" w14:textId="77777777" w:rsidR="00DC7196" w:rsidRPr="001C0CC4" w:rsidRDefault="00DC7196" w:rsidP="00DC7196">
            <w:pPr>
              <w:pStyle w:val="TAC"/>
            </w:pPr>
            <w:r w:rsidRPr="001C0CC4">
              <w:t>15</w:t>
            </w:r>
          </w:p>
        </w:tc>
        <w:tc>
          <w:tcPr>
            <w:tcW w:w="784" w:type="dxa"/>
            <w:shd w:val="clear" w:color="auto" w:fill="auto"/>
            <w:vAlign w:val="center"/>
          </w:tcPr>
          <w:p w14:paraId="1BB30982" w14:textId="77777777" w:rsidR="00DC7196" w:rsidRPr="001C0CC4" w:rsidRDefault="00DC7196" w:rsidP="00DC7196">
            <w:pPr>
              <w:pStyle w:val="TAC"/>
            </w:pPr>
            <w:r w:rsidRPr="001B66A6">
              <w:rPr>
                <w:rFonts w:cs="Arial"/>
                <w:szCs w:val="18"/>
              </w:rPr>
              <w:t>-99.5</w:t>
            </w:r>
          </w:p>
        </w:tc>
        <w:tc>
          <w:tcPr>
            <w:tcW w:w="784" w:type="dxa"/>
            <w:shd w:val="clear" w:color="auto" w:fill="auto"/>
            <w:vAlign w:val="center"/>
          </w:tcPr>
          <w:p w14:paraId="3E80702E" w14:textId="77777777" w:rsidR="00DC7196" w:rsidRPr="001C0CC4" w:rsidRDefault="00DC7196" w:rsidP="00DC7196">
            <w:pPr>
              <w:pStyle w:val="TAC"/>
            </w:pPr>
            <w:r w:rsidRPr="001B66A6">
              <w:rPr>
                <w:rFonts w:cs="Arial"/>
                <w:szCs w:val="18"/>
              </w:rPr>
              <w:t>-96.3</w:t>
            </w:r>
          </w:p>
        </w:tc>
        <w:tc>
          <w:tcPr>
            <w:tcW w:w="784" w:type="dxa"/>
            <w:shd w:val="clear" w:color="auto" w:fill="auto"/>
            <w:vAlign w:val="center"/>
          </w:tcPr>
          <w:p w14:paraId="605C7824" w14:textId="77777777" w:rsidR="00DC7196" w:rsidRPr="001C0CC4" w:rsidRDefault="00DC7196" w:rsidP="00DC7196">
            <w:pPr>
              <w:pStyle w:val="TAC"/>
            </w:pPr>
            <w:r w:rsidRPr="001B66A6">
              <w:rPr>
                <w:rFonts w:cs="Arial"/>
                <w:szCs w:val="18"/>
              </w:rPr>
              <w:t>-94.5</w:t>
            </w:r>
          </w:p>
        </w:tc>
        <w:tc>
          <w:tcPr>
            <w:tcW w:w="784" w:type="dxa"/>
            <w:shd w:val="clear" w:color="auto" w:fill="auto"/>
            <w:vAlign w:val="center"/>
          </w:tcPr>
          <w:p w14:paraId="5679D857" w14:textId="77777777" w:rsidR="00DC7196" w:rsidRPr="001C0CC4" w:rsidRDefault="00DC7196" w:rsidP="00DC7196">
            <w:pPr>
              <w:pStyle w:val="TAC"/>
            </w:pPr>
            <w:r w:rsidRPr="001B66A6">
              <w:rPr>
                <w:rFonts w:cs="Arial"/>
                <w:szCs w:val="18"/>
              </w:rPr>
              <w:t>-93.3</w:t>
            </w:r>
          </w:p>
        </w:tc>
        <w:tc>
          <w:tcPr>
            <w:tcW w:w="784" w:type="dxa"/>
            <w:shd w:val="clear" w:color="auto" w:fill="FFFF00"/>
            <w:vAlign w:val="center"/>
          </w:tcPr>
          <w:p w14:paraId="1B6D6497" w14:textId="77777777" w:rsidR="00DC7196" w:rsidRPr="001C0CC4" w:rsidRDefault="00DC7196" w:rsidP="00DC7196">
            <w:pPr>
              <w:pStyle w:val="TAC"/>
            </w:pPr>
          </w:p>
        </w:tc>
        <w:tc>
          <w:tcPr>
            <w:tcW w:w="784" w:type="dxa"/>
            <w:shd w:val="clear" w:color="auto" w:fill="FFFF00"/>
            <w:vAlign w:val="center"/>
          </w:tcPr>
          <w:p w14:paraId="4EB8A64F" w14:textId="77777777" w:rsidR="00DC7196" w:rsidRPr="001C0CC4" w:rsidRDefault="00DC7196" w:rsidP="00DC7196">
            <w:pPr>
              <w:pStyle w:val="TAC"/>
            </w:pPr>
          </w:p>
        </w:tc>
        <w:tc>
          <w:tcPr>
            <w:tcW w:w="784" w:type="dxa"/>
            <w:shd w:val="clear" w:color="auto" w:fill="auto"/>
            <w:vAlign w:val="center"/>
          </w:tcPr>
          <w:p w14:paraId="1CD0FA0C" w14:textId="77777777" w:rsidR="00DC7196" w:rsidRPr="001C0CC4" w:rsidRDefault="00DC7196" w:rsidP="00DC7196">
            <w:pPr>
              <w:pStyle w:val="TAC"/>
            </w:pPr>
            <w:r w:rsidRPr="001B66A6">
              <w:rPr>
                <w:lang w:val="en-US"/>
              </w:rPr>
              <w:t>-90.1</w:t>
            </w:r>
          </w:p>
        </w:tc>
        <w:tc>
          <w:tcPr>
            <w:tcW w:w="784" w:type="dxa"/>
            <w:shd w:val="clear" w:color="auto" w:fill="auto"/>
          </w:tcPr>
          <w:p w14:paraId="18154D91" w14:textId="77777777" w:rsidR="00DC7196" w:rsidRPr="001C0CC4" w:rsidRDefault="00DC7196" w:rsidP="00DC7196">
            <w:pPr>
              <w:pStyle w:val="TAC"/>
            </w:pPr>
          </w:p>
        </w:tc>
        <w:tc>
          <w:tcPr>
            <w:tcW w:w="784" w:type="dxa"/>
            <w:shd w:val="clear" w:color="auto" w:fill="auto"/>
          </w:tcPr>
          <w:p w14:paraId="044D77CA" w14:textId="77777777" w:rsidR="00DC7196" w:rsidRPr="001C0CC4" w:rsidRDefault="00DC7196" w:rsidP="00DC7196">
            <w:pPr>
              <w:pStyle w:val="TAC"/>
            </w:pPr>
          </w:p>
        </w:tc>
        <w:tc>
          <w:tcPr>
            <w:tcW w:w="784" w:type="dxa"/>
            <w:shd w:val="clear" w:color="auto" w:fill="auto"/>
          </w:tcPr>
          <w:p w14:paraId="2AF93822" w14:textId="77777777" w:rsidR="00DC7196" w:rsidRPr="001C0CC4" w:rsidRDefault="00DC7196" w:rsidP="00DC7196">
            <w:pPr>
              <w:pStyle w:val="TAC"/>
            </w:pPr>
          </w:p>
        </w:tc>
        <w:tc>
          <w:tcPr>
            <w:tcW w:w="784" w:type="dxa"/>
            <w:shd w:val="clear" w:color="auto" w:fill="auto"/>
          </w:tcPr>
          <w:p w14:paraId="35EB2939" w14:textId="77777777" w:rsidR="00DC7196" w:rsidRPr="001C0CC4" w:rsidRDefault="00DC7196" w:rsidP="00DC7196">
            <w:pPr>
              <w:pStyle w:val="TAC"/>
            </w:pPr>
          </w:p>
        </w:tc>
        <w:tc>
          <w:tcPr>
            <w:tcW w:w="784" w:type="dxa"/>
            <w:shd w:val="clear" w:color="auto" w:fill="auto"/>
          </w:tcPr>
          <w:p w14:paraId="19994461" w14:textId="77777777" w:rsidR="00DC7196" w:rsidRPr="001C0CC4" w:rsidRDefault="00DC7196" w:rsidP="00DC7196">
            <w:pPr>
              <w:pStyle w:val="TAC"/>
            </w:pPr>
          </w:p>
        </w:tc>
      </w:tr>
      <w:tr w:rsidR="00E22A58" w:rsidRPr="001C0CC4" w14:paraId="553D054A" w14:textId="77777777" w:rsidTr="007C48EC">
        <w:trPr>
          <w:trHeight w:val="144"/>
        </w:trPr>
        <w:tc>
          <w:tcPr>
            <w:tcW w:w="1779" w:type="dxa"/>
            <w:vMerge/>
            <w:shd w:val="clear" w:color="auto" w:fill="auto"/>
            <w:vAlign w:val="center"/>
          </w:tcPr>
          <w:p w14:paraId="7CF51D56" w14:textId="77777777" w:rsidR="00DC7196" w:rsidRPr="001C0CC4" w:rsidRDefault="00DC7196" w:rsidP="00DC7196">
            <w:pPr>
              <w:pStyle w:val="TAC"/>
            </w:pPr>
          </w:p>
        </w:tc>
        <w:tc>
          <w:tcPr>
            <w:tcW w:w="886" w:type="dxa"/>
            <w:vMerge/>
            <w:shd w:val="clear" w:color="auto" w:fill="auto"/>
          </w:tcPr>
          <w:p w14:paraId="62736D58" w14:textId="77777777" w:rsidR="00DC7196" w:rsidRPr="001C0CC4" w:rsidRDefault="00DC7196" w:rsidP="00DC7196">
            <w:pPr>
              <w:pStyle w:val="TAC"/>
            </w:pPr>
          </w:p>
        </w:tc>
        <w:tc>
          <w:tcPr>
            <w:tcW w:w="887" w:type="dxa"/>
            <w:shd w:val="clear" w:color="auto" w:fill="auto"/>
          </w:tcPr>
          <w:p w14:paraId="0136A19D" w14:textId="77777777" w:rsidR="00DC7196" w:rsidRPr="001C0CC4" w:rsidRDefault="00DC7196" w:rsidP="00DC7196">
            <w:pPr>
              <w:pStyle w:val="TAC"/>
            </w:pPr>
            <w:r w:rsidRPr="001C0CC4">
              <w:t>30</w:t>
            </w:r>
          </w:p>
        </w:tc>
        <w:tc>
          <w:tcPr>
            <w:tcW w:w="784" w:type="dxa"/>
            <w:shd w:val="clear" w:color="auto" w:fill="auto"/>
            <w:vAlign w:val="center"/>
          </w:tcPr>
          <w:p w14:paraId="27E2B2F1" w14:textId="77777777" w:rsidR="00DC7196" w:rsidRPr="001C0CC4" w:rsidRDefault="00DC7196" w:rsidP="00DC7196">
            <w:pPr>
              <w:pStyle w:val="TAC"/>
            </w:pPr>
          </w:p>
        </w:tc>
        <w:tc>
          <w:tcPr>
            <w:tcW w:w="784" w:type="dxa"/>
            <w:shd w:val="clear" w:color="auto" w:fill="auto"/>
            <w:vAlign w:val="center"/>
          </w:tcPr>
          <w:p w14:paraId="3EF79627" w14:textId="77777777" w:rsidR="00DC7196" w:rsidRPr="001C0CC4" w:rsidRDefault="00DC7196" w:rsidP="00DC7196">
            <w:pPr>
              <w:pStyle w:val="TAC"/>
            </w:pPr>
            <w:r w:rsidRPr="001B66A6">
              <w:rPr>
                <w:rFonts w:cs="Arial"/>
                <w:szCs w:val="18"/>
              </w:rPr>
              <w:t>-96.6</w:t>
            </w:r>
          </w:p>
        </w:tc>
        <w:tc>
          <w:tcPr>
            <w:tcW w:w="784" w:type="dxa"/>
            <w:shd w:val="clear" w:color="auto" w:fill="auto"/>
            <w:vAlign w:val="center"/>
          </w:tcPr>
          <w:p w14:paraId="3B4829E7" w14:textId="77777777" w:rsidR="00DC7196" w:rsidRPr="001C0CC4" w:rsidRDefault="00DC7196" w:rsidP="00DC7196">
            <w:pPr>
              <w:pStyle w:val="TAC"/>
            </w:pPr>
            <w:r w:rsidRPr="001B66A6">
              <w:rPr>
                <w:rFonts w:cs="Arial"/>
                <w:szCs w:val="18"/>
              </w:rPr>
              <w:t>-94.6</w:t>
            </w:r>
          </w:p>
        </w:tc>
        <w:tc>
          <w:tcPr>
            <w:tcW w:w="784" w:type="dxa"/>
            <w:shd w:val="clear" w:color="auto" w:fill="auto"/>
            <w:vAlign w:val="center"/>
          </w:tcPr>
          <w:p w14:paraId="5A7C48E6" w14:textId="77777777" w:rsidR="00DC7196" w:rsidRPr="001C0CC4" w:rsidRDefault="00DC7196" w:rsidP="00DC7196">
            <w:pPr>
              <w:pStyle w:val="TAC"/>
            </w:pPr>
            <w:r w:rsidRPr="001B66A6">
              <w:rPr>
                <w:rFonts w:cs="Arial"/>
                <w:szCs w:val="18"/>
              </w:rPr>
              <w:t>-93.5</w:t>
            </w:r>
          </w:p>
        </w:tc>
        <w:tc>
          <w:tcPr>
            <w:tcW w:w="784" w:type="dxa"/>
            <w:shd w:val="clear" w:color="auto" w:fill="FFFF00"/>
            <w:vAlign w:val="center"/>
          </w:tcPr>
          <w:p w14:paraId="6D05926B" w14:textId="77777777" w:rsidR="00DC7196" w:rsidRPr="001C0CC4" w:rsidRDefault="00DC7196" w:rsidP="00DC7196">
            <w:pPr>
              <w:pStyle w:val="TAC"/>
            </w:pPr>
          </w:p>
        </w:tc>
        <w:tc>
          <w:tcPr>
            <w:tcW w:w="784" w:type="dxa"/>
            <w:shd w:val="clear" w:color="auto" w:fill="FFFF00"/>
            <w:vAlign w:val="center"/>
          </w:tcPr>
          <w:p w14:paraId="09CEFE2C" w14:textId="77777777" w:rsidR="00DC7196" w:rsidRPr="001C0CC4" w:rsidRDefault="00DC7196" w:rsidP="00DC7196">
            <w:pPr>
              <w:pStyle w:val="TAC"/>
            </w:pPr>
          </w:p>
        </w:tc>
        <w:tc>
          <w:tcPr>
            <w:tcW w:w="784" w:type="dxa"/>
            <w:shd w:val="clear" w:color="auto" w:fill="auto"/>
            <w:vAlign w:val="center"/>
          </w:tcPr>
          <w:p w14:paraId="64F995A7" w14:textId="77777777" w:rsidR="00DC7196" w:rsidRPr="001C0CC4" w:rsidRDefault="00DC7196" w:rsidP="00DC7196">
            <w:pPr>
              <w:pStyle w:val="TAC"/>
            </w:pPr>
            <w:r w:rsidRPr="001C0CC4">
              <w:rPr>
                <w:rFonts w:hint="eastAsia"/>
                <w:lang w:eastAsia="zh-CN"/>
              </w:rPr>
              <w:t>-90.2</w:t>
            </w:r>
          </w:p>
        </w:tc>
        <w:tc>
          <w:tcPr>
            <w:tcW w:w="784" w:type="dxa"/>
            <w:shd w:val="clear" w:color="auto" w:fill="auto"/>
          </w:tcPr>
          <w:p w14:paraId="55EF264C" w14:textId="77777777" w:rsidR="00DC7196" w:rsidRPr="001C0CC4" w:rsidRDefault="00DC7196" w:rsidP="00DC7196">
            <w:pPr>
              <w:pStyle w:val="TAC"/>
            </w:pPr>
          </w:p>
        </w:tc>
        <w:tc>
          <w:tcPr>
            <w:tcW w:w="784" w:type="dxa"/>
            <w:shd w:val="clear" w:color="auto" w:fill="auto"/>
          </w:tcPr>
          <w:p w14:paraId="529D0A66" w14:textId="77777777" w:rsidR="00DC7196" w:rsidRPr="001C0CC4" w:rsidRDefault="00DC7196" w:rsidP="00DC7196">
            <w:pPr>
              <w:pStyle w:val="TAC"/>
            </w:pPr>
          </w:p>
        </w:tc>
        <w:tc>
          <w:tcPr>
            <w:tcW w:w="784" w:type="dxa"/>
            <w:shd w:val="clear" w:color="auto" w:fill="auto"/>
          </w:tcPr>
          <w:p w14:paraId="6DA4CE42" w14:textId="77777777" w:rsidR="00DC7196" w:rsidRPr="001C0CC4" w:rsidRDefault="00DC7196" w:rsidP="00DC7196">
            <w:pPr>
              <w:pStyle w:val="TAC"/>
            </w:pPr>
          </w:p>
        </w:tc>
        <w:tc>
          <w:tcPr>
            <w:tcW w:w="784" w:type="dxa"/>
            <w:shd w:val="clear" w:color="auto" w:fill="auto"/>
          </w:tcPr>
          <w:p w14:paraId="6689A6B2" w14:textId="77777777" w:rsidR="00DC7196" w:rsidRPr="001C0CC4" w:rsidRDefault="00DC7196" w:rsidP="00DC7196">
            <w:pPr>
              <w:pStyle w:val="TAC"/>
            </w:pPr>
          </w:p>
        </w:tc>
        <w:tc>
          <w:tcPr>
            <w:tcW w:w="784" w:type="dxa"/>
            <w:shd w:val="clear" w:color="auto" w:fill="auto"/>
          </w:tcPr>
          <w:p w14:paraId="49CCEA15" w14:textId="77777777" w:rsidR="00DC7196" w:rsidRPr="001C0CC4" w:rsidRDefault="00DC7196" w:rsidP="00DC7196">
            <w:pPr>
              <w:pStyle w:val="TAC"/>
            </w:pPr>
          </w:p>
        </w:tc>
      </w:tr>
      <w:tr w:rsidR="00E22A58" w:rsidRPr="001C0CC4" w14:paraId="42670FEF" w14:textId="77777777" w:rsidTr="007C48EC">
        <w:trPr>
          <w:trHeight w:val="144"/>
        </w:trPr>
        <w:tc>
          <w:tcPr>
            <w:tcW w:w="1779" w:type="dxa"/>
            <w:vMerge/>
            <w:shd w:val="clear" w:color="auto" w:fill="auto"/>
            <w:vAlign w:val="center"/>
          </w:tcPr>
          <w:p w14:paraId="2100C3AC" w14:textId="77777777" w:rsidR="00DC7196" w:rsidRPr="001C0CC4" w:rsidRDefault="00DC7196" w:rsidP="00DC7196">
            <w:pPr>
              <w:pStyle w:val="TAC"/>
            </w:pPr>
          </w:p>
        </w:tc>
        <w:tc>
          <w:tcPr>
            <w:tcW w:w="886" w:type="dxa"/>
            <w:vMerge/>
            <w:shd w:val="clear" w:color="auto" w:fill="auto"/>
          </w:tcPr>
          <w:p w14:paraId="355F6484" w14:textId="77777777" w:rsidR="00DC7196" w:rsidRPr="001C0CC4" w:rsidRDefault="00DC7196" w:rsidP="00DC7196">
            <w:pPr>
              <w:pStyle w:val="TAC"/>
            </w:pPr>
          </w:p>
        </w:tc>
        <w:tc>
          <w:tcPr>
            <w:tcW w:w="887" w:type="dxa"/>
            <w:shd w:val="clear" w:color="auto" w:fill="auto"/>
          </w:tcPr>
          <w:p w14:paraId="279FFD49" w14:textId="77777777" w:rsidR="00DC7196" w:rsidRPr="001C0CC4" w:rsidRDefault="00DC7196" w:rsidP="00DC7196">
            <w:pPr>
              <w:pStyle w:val="TAC"/>
            </w:pPr>
            <w:r w:rsidRPr="001C0CC4">
              <w:t>60</w:t>
            </w:r>
          </w:p>
        </w:tc>
        <w:tc>
          <w:tcPr>
            <w:tcW w:w="784" w:type="dxa"/>
            <w:shd w:val="clear" w:color="auto" w:fill="auto"/>
            <w:vAlign w:val="center"/>
          </w:tcPr>
          <w:p w14:paraId="3FC4B17C" w14:textId="77777777" w:rsidR="00DC7196" w:rsidRPr="001C0CC4" w:rsidRDefault="00DC7196" w:rsidP="00DC7196">
            <w:pPr>
              <w:pStyle w:val="TAC"/>
            </w:pPr>
          </w:p>
        </w:tc>
        <w:tc>
          <w:tcPr>
            <w:tcW w:w="784" w:type="dxa"/>
            <w:shd w:val="clear" w:color="auto" w:fill="auto"/>
            <w:vAlign w:val="center"/>
          </w:tcPr>
          <w:p w14:paraId="77D9C553" w14:textId="77777777" w:rsidR="00DC7196" w:rsidRPr="001C0CC4" w:rsidRDefault="00DC7196" w:rsidP="00DC7196">
            <w:pPr>
              <w:pStyle w:val="TAC"/>
            </w:pPr>
            <w:r w:rsidRPr="001C0CC4">
              <w:rPr>
                <w:rFonts w:hint="eastAsia"/>
                <w:lang w:eastAsia="zh-CN"/>
              </w:rPr>
              <w:t>-97.0</w:t>
            </w:r>
          </w:p>
        </w:tc>
        <w:tc>
          <w:tcPr>
            <w:tcW w:w="784" w:type="dxa"/>
            <w:shd w:val="clear" w:color="auto" w:fill="auto"/>
            <w:vAlign w:val="center"/>
          </w:tcPr>
          <w:p w14:paraId="7873F4D7" w14:textId="77777777" w:rsidR="00DC7196" w:rsidRPr="001C0CC4" w:rsidRDefault="00DC7196" w:rsidP="00DC7196">
            <w:pPr>
              <w:pStyle w:val="TAC"/>
            </w:pPr>
            <w:r w:rsidRPr="001B66A6">
              <w:rPr>
                <w:rFonts w:cs="Arial"/>
                <w:szCs w:val="18"/>
              </w:rPr>
              <w:t>-94.9</w:t>
            </w:r>
          </w:p>
        </w:tc>
        <w:tc>
          <w:tcPr>
            <w:tcW w:w="784" w:type="dxa"/>
            <w:shd w:val="clear" w:color="auto" w:fill="auto"/>
            <w:vAlign w:val="center"/>
          </w:tcPr>
          <w:p w14:paraId="1384C755" w14:textId="77777777" w:rsidR="00DC7196" w:rsidRPr="001C0CC4" w:rsidRDefault="00DC7196" w:rsidP="00DC7196">
            <w:pPr>
              <w:pStyle w:val="TAC"/>
            </w:pPr>
            <w:r w:rsidRPr="001B66A6">
              <w:rPr>
                <w:rFonts w:cs="Arial"/>
                <w:szCs w:val="18"/>
              </w:rPr>
              <w:t>-93.7</w:t>
            </w:r>
          </w:p>
        </w:tc>
        <w:tc>
          <w:tcPr>
            <w:tcW w:w="784" w:type="dxa"/>
            <w:shd w:val="clear" w:color="auto" w:fill="FFFF00"/>
            <w:vAlign w:val="center"/>
          </w:tcPr>
          <w:p w14:paraId="67DFB8A8" w14:textId="77777777" w:rsidR="00DC7196" w:rsidRPr="001C0CC4" w:rsidRDefault="00DC7196" w:rsidP="00DC7196">
            <w:pPr>
              <w:pStyle w:val="TAC"/>
            </w:pPr>
          </w:p>
        </w:tc>
        <w:tc>
          <w:tcPr>
            <w:tcW w:w="784" w:type="dxa"/>
            <w:shd w:val="clear" w:color="auto" w:fill="FFFF00"/>
            <w:vAlign w:val="center"/>
          </w:tcPr>
          <w:p w14:paraId="0CBBE864" w14:textId="77777777" w:rsidR="00DC7196" w:rsidRPr="001C0CC4" w:rsidRDefault="00DC7196" w:rsidP="00DC7196">
            <w:pPr>
              <w:pStyle w:val="TAC"/>
            </w:pPr>
          </w:p>
        </w:tc>
        <w:tc>
          <w:tcPr>
            <w:tcW w:w="784" w:type="dxa"/>
            <w:shd w:val="clear" w:color="auto" w:fill="auto"/>
            <w:vAlign w:val="center"/>
          </w:tcPr>
          <w:p w14:paraId="1FCEF243" w14:textId="77777777" w:rsidR="00DC7196" w:rsidRPr="001C0CC4" w:rsidRDefault="00DC7196" w:rsidP="00DC7196">
            <w:pPr>
              <w:pStyle w:val="TAC"/>
            </w:pPr>
            <w:r w:rsidRPr="001C0CC4">
              <w:rPr>
                <w:rFonts w:hint="eastAsia"/>
                <w:lang w:eastAsia="zh-CN"/>
              </w:rPr>
              <w:t>-90.4</w:t>
            </w:r>
          </w:p>
        </w:tc>
        <w:tc>
          <w:tcPr>
            <w:tcW w:w="784" w:type="dxa"/>
            <w:shd w:val="clear" w:color="auto" w:fill="auto"/>
          </w:tcPr>
          <w:p w14:paraId="6130B514" w14:textId="77777777" w:rsidR="00DC7196" w:rsidRPr="001C0CC4" w:rsidRDefault="00DC7196" w:rsidP="00DC7196">
            <w:pPr>
              <w:pStyle w:val="TAC"/>
            </w:pPr>
          </w:p>
        </w:tc>
        <w:tc>
          <w:tcPr>
            <w:tcW w:w="784" w:type="dxa"/>
            <w:shd w:val="clear" w:color="auto" w:fill="auto"/>
          </w:tcPr>
          <w:p w14:paraId="249F97B5" w14:textId="77777777" w:rsidR="00DC7196" w:rsidRPr="001C0CC4" w:rsidRDefault="00DC7196" w:rsidP="00DC7196">
            <w:pPr>
              <w:pStyle w:val="TAC"/>
            </w:pPr>
          </w:p>
        </w:tc>
        <w:tc>
          <w:tcPr>
            <w:tcW w:w="784" w:type="dxa"/>
            <w:shd w:val="clear" w:color="auto" w:fill="auto"/>
          </w:tcPr>
          <w:p w14:paraId="198BD39F" w14:textId="77777777" w:rsidR="00DC7196" w:rsidRPr="001C0CC4" w:rsidRDefault="00DC7196" w:rsidP="00DC7196">
            <w:pPr>
              <w:pStyle w:val="TAC"/>
            </w:pPr>
          </w:p>
        </w:tc>
        <w:tc>
          <w:tcPr>
            <w:tcW w:w="784" w:type="dxa"/>
            <w:shd w:val="clear" w:color="auto" w:fill="auto"/>
          </w:tcPr>
          <w:p w14:paraId="24423E93" w14:textId="77777777" w:rsidR="00DC7196" w:rsidRPr="001C0CC4" w:rsidRDefault="00DC7196" w:rsidP="00DC7196">
            <w:pPr>
              <w:pStyle w:val="TAC"/>
            </w:pPr>
          </w:p>
        </w:tc>
        <w:tc>
          <w:tcPr>
            <w:tcW w:w="784" w:type="dxa"/>
            <w:shd w:val="clear" w:color="auto" w:fill="auto"/>
          </w:tcPr>
          <w:p w14:paraId="1C674FA4" w14:textId="77777777" w:rsidR="00DC7196" w:rsidRPr="001C0CC4" w:rsidRDefault="00DC7196" w:rsidP="00DC7196">
            <w:pPr>
              <w:pStyle w:val="TAC"/>
            </w:pPr>
          </w:p>
        </w:tc>
      </w:tr>
      <w:tr w:rsidR="00482401" w:rsidRPr="001C0CC4" w14:paraId="79F06E30" w14:textId="77777777" w:rsidTr="007449A6">
        <w:trPr>
          <w:trHeight w:val="144"/>
        </w:trPr>
        <w:tc>
          <w:tcPr>
            <w:tcW w:w="1779" w:type="dxa"/>
            <w:vMerge w:val="restart"/>
            <w:shd w:val="clear" w:color="auto" w:fill="auto"/>
            <w:vAlign w:val="center"/>
          </w:tcPr>
          <w:p w14:paraId="06DB1700" w14:textId="77777777" w:rsidR="00482401" w:rsidRDefault="00482401" w:rsidP="00482401">
            <w:pPr>
              <w:pStyle w:val="TAC"/>
            </w:pPr>
            <w:r>
              <w:t>CA_n29A-n70A</w:t>
            </w:r>
          </w:p>
        </w:tc>
        <w:tc>
          <w:tcPr>
            <w:tcW w:w="886" w:type="dxa"/>
            <w:vMerge w:val="restart"/>
            <w:shd w:val="clear" w:color="auto" w:fill="auto"/>
            <w:vAlign w:val="center"/>
          </w:tcPr>
          <w:p w14:paraId="1E0DFFF1" w14:textId="77777777" w:rsidR="00482401" w:rsidRDefault="00482401" w:rsidP="00482401">
            <w:pPr>
              <w:pStyle w:val="TAC"/>
            </w:pPr>
            <w:r>
              <w:t>n29</w:t>
            </w:r>
          </w:p>
        </w:tc>
        <w:tc>
          <w:tcPr>
            <w:tcW w:w="887" w:type="dxa"/>
            <w:shd w:val="clear" w:color="auto" w:fill="auto"/>
          </w:tcPr>
          <w:p w14:paraId="1A208916" w14:textId="77777777" w:rsidR="00482401" w:rsidRDefault="00482401" w:rsidP="00482401">
            <w:pPr>
              <w:pStyle w:val="TAC"/>
            </w:pPr>
            <w:r>
              <w:t>15</w:t>
            </w:r>
          </w:p>
        </w:tc>
        <w:tc>
          <w:tcPr>
            <w:tcW w:w="784" w:type="dxa"/>
            <w:shd w:val="clear" w:color="auto" w:fill="auto"/>
          </w:tcPr>
          <w:p w14:paraId="6D37BDDF" w14:textId="77777777" w:rsidR="00482401" w:rsidRDefault="00482401" w:rsidP="00482401">
            <w:pPr>
              <w:pStyle w:val="TAC"/>
            </w:pPr>
            <w:r>
              <w:rPr>
                <w:rFonts w:cs="Arial"/>
                <w:szCs w:val="18"/>
              </w:rPr>
              <w:t>-97.0</w:t>
            </w:r>
          </w:p>
        </w:tc>
        <w:tc>
          <w:tcPr>
            <w:tcW w:w="784" w:type="dxa"/>
            <w:shd w:val="clear" w:color="auto" w:fill="auto"/>
          </w:tcPr>
          <w:p w14:paraId="0E7C0CA6" w14:textId="77777777" w:rsidR="00482401" w:rsidRDefault="00482401" w:rsidP="00482401">
            <w:pPr>
              <w:pStyle w:val="TAC"/>
              <w:rPr>
                <w:lang w:eastAsia="zh-CN"/>
              </w:rPr>
            </w:pPr>
            <w:r>
              <w:rPr>
                <w:rFonts w:cs="Arial"/>
                <w:szCs w:val="18"/>
              </w:rPr>
              <w:t>-93.8</w:t>
            </w:r>
          </w:p>
        </w:tc>
        <w:tc>
          <w:tcPr>
            <w:tcW w:w="784" w:type="dxa"/>
            <w:shd w:val="clear" w:color="auto" w:fill="auto"/>
          </w:tcPr>
          <w:p w14:paraId="47FE00DD" w14:textId="77777777" w:rsidR="00482401" w:rsidRDefault="00482401" w:rsidP="00482401">
            <w:pPr>
              <w:pStyle w:val="TAC"/>
              <w:rPr>
                <w:rFonts w:cs="Arial"/>
                <w:szCs w:val="18"/>
              </w:rPr>
            </w:pPr>
          </w:p>
        </w:tc>
        <w:tc>
          <w:tcPr>
            <w:tcW w:w="784" w:type="dxa"/>
            <w:shd w:val="clear" w:color="auto" w:fill="auto"/>
          </w:tcPr>
          <w:p w14:paraId="7673FFD7" w14:textId="77777777" w:rsidR="00482401" w:rsidRDefault="00482401" w:rsidP="00482401">
            <w:pPr>
              <w:pStyle w:val="TAC"/>
              <w:rPr>
                <w:rFonts w:cs="Arial"/>
                <w:szCs w:val="18"/>
              </w:rPr>
            </w:pPr>
          </w:p>
        </w:tc>
        <w:tc>
          <w:tcPr>
            <w:tcW w:w="784" w:type="dxa"/>
            <w:shd w:val="clear" w:color="auto" w:fill="auto"/>
          </w:tcPr>
          <w:p w14:paraId="5B2AC7FA" w14:textId="77777777" w:rsidR="00482401" w:rsidRDefault="00482401" w:rsidP="00482401">
            <w:pPr>
              <w:pStyle w:val="TAC"/>
            </w:pPr>
          </w:p>
        </w:tc>
        <w:tc>
          <w:tcPr>
            <w:tcW w:w="784" w:type="dxa"/>
            <w:shd w:val="clear" w:color="auto" w:fill="auto"/>
            <w:vAlign w:val="center"/>
          </w:tcPr>
          <w:p w14:paraId="134698D1" w14:textId="77777777" w:rsidR="00482401" w:rsidRDefault="00482401" w:rsidP="00482401">
            <w:pPr>
              <w:pStyle w:val="TAC"/>
            </w:pPr>
          </w:p>
        </w:tc>
        <w:tc>
          <w:tcPr>
            <w:tcW w:w="784" w:type="dxa"/>
            <w:shd w:val="clear" w:color="auto" w:fill="auto"/>
            <w:vAlign w:val="center"/>
          </w:tcPr>
          <w:p w14:paraId="166138FC" w14:textId="77777777" w:rsidR="00482401" w:rsidRDefault="00482401" w:rsidP="00482401">
            <w:pPr>
              <w:pStyle w:val="TAC"/>
              <w:rPr>
                <w:lang w:eastAsia="zh-CN"/>
              </w:rPr>
            </w:pPr>
          </w:p>
        </w:tc>
        <w:tc>
          <w:tcPr>
            <w:tcW w:w="784" w:type="dxa"/>
            <w:shd w:val="clear" w:color="auto" w:fill="auto"/>
          </w:tcPr>
          <w:p w14:paraId="2AD3D1B9" w14:textId="77777777" w:rsidR="00482401" w:rsidRDefault="00482401" w:rsidP="00482401">
            <w:pPr>
              <w:pStyle w:val="TAC"/>
            </w:pPr>
          </w:p>
        </w:tc>
        <w:tc>
          <w:tcPr>
            <w:tcW w:w="784" w:type="dxa"/>
            <w:shd w:val="clear" w:color="auto" w:fill="auto"/>
          </w:tcPr>
          <w:p w14:paraId="1B216633" w14:textId="77777777" w:rsidR="00482401" w:rsidRDefault="00482401" w:rsidP="00482401">
            <w:pPr>
              <w:pStyle w:val="TAC"/>
            </w:pPr>
          </w:p>
        </w:tc>
        <w:tc>
          <w:tcPr>
            <w:tcW w:w="784" w:type="dxa"/>
            <w:shd w:val="clear" w:color="auto" w:fill="auto"/>
          </w:tcPr>
          <w:p w14:paraId="6B5A6AA5" w14:textId="77777777" w:rsidR="00482401" w:rsidRDefault="00482401" w:rsidP="00482401">
            <w:pPr>
              <w:pStyle w:val="TAC"/>
            </w:pPr>
          </w:p>
        </w:tc>
        <w:tc>
          <w:tcPr>
            <w:tcW w:w="784" w:type="dxa"/>
            <w:shd w:val="clear" w:color="auto" w:fill="auto"/>
          </w:tcPr>
          <w:p w14:paraId="06BA3E05" w14:textId="77777777" w:rsidR="00482401" w:rsidRDefault="00482401" w:rsidP="00482401">
            <w:pPr>
              <w:pStyle w:val="TAC"/>
            </w:pPr>
          </w:p>
        </w:tc>
        <w:tc>
          <w:tcPr>
            <w:tcW w:w="784" w:type="dxa"/>
            <w:shd w:val="clear" w:color="auto" w:fill="auto"/>
          </w:tcPr>
          <w:p w14:paraId="31EA05E2" w14:textId="77777777" w:rsidR="00482401" w:rsidRDefault="00482401" w:rsidP="00482401">
            <w:pPr>
              <w:pStyle w:val="TAC"/>
            </w:pPr>
          </w:p>
        </w:tc>
      </w:tr>
      <w:tr w:rsidR="00482401" w:rsidRPr="001C0CC4" w14:paraId="5D2061B0" w14:textId="77777777" w:rsidTr="007449A6">
        <w:trPr>
          <w:trHeight w:val="144"/>
        </w:trPr>
        <w:tc>
          <w:tcPr>
            <w:tcW w:w="1779" w:type="dxa"/>
            <w:vMerge/>
            <w:shd w:val="clear" w:color="auto" w:fill="auto"/>
            <w:vAlign w:val="center"/>
          </w:tcPr>
          <w:p w14:paraId="17C02565" w14:textId="77777777" w:rsidR="00482401" w:rsidRPr="001C0CC4" w:rsidRDefault="00482401" w:rsidP="00482401">
            <w:pPr>
              <w:pStyle w:val="TAC"/>
            </w:pPr>
          </w:p>
        </w:tc>
        <w:tc>
          <w:tcPr>
            <w:tcW w:w="886" w:type="dxa"/>
            <w:vMerge/>
            <w:shd w:val="clear" w:color="auto" w:fill="auto"/>
            <w:vAlign w:val="center"/>
          </w:tcPr>
          <w:p w14:paraId="41675434" w14:textId="77777777" w:rsidR="00482401" w:rsidRPr="001C0CC4" w:rsidRDefault="00482401" w:rsidP="00482401">
            <w:pPr>
              <w:pStyle w:val="TAC"/>
            </w:pPr>
          </w:p>
        </w:tc>
        <w:tc>
          <w:tcPr>
            <w:tcW w:w="887" w:type="dxa"/>
            <w:shd w:val="clear" w:color="auto" w:fill="auto"/>
          </w:tcPr>
          <w:p w14:paraId="341637CB" w14:textId="77777777" w:rsidR="00482401" w:rsidRPr="001C0CC4" w:rsidRDefault="00482401" w:rsidP="00482401">
            <w:pPr>
              <w:pStyle w:val="TAC"/>
            </w:pPr>
            <w:r>
              <w:t>30</w:t>
            </w:r>
          </w:p>
        </w:tc>
        <w:tc>
          <w:tcPr>
            <w:tcW w:w="784" w:type="dxa"/>
            <w:shd w:val="clear" w:color="auto" w:fill="auto"/>
          </w:tcPr>
          <w:p w14:paraId="5367259C" w14:textId="77777777" w:rsidR="00482401" w:rsidRDefault="00482401" w:rsidP="00482401">
            <w:pPr>
              <w:pStyle w:val="TAC"/>
            </w:pPr>
          </w:p>
        </w:tc>
        <w:tc>
          <w:tcPr>
            <w:tcW w:w="784" w:type="dxa"/>
            <w:shd w:val="clear" w:color="auto" w:fill="auto"/>
          </w:tcPr>
          <w:p w14:paraId="371ABAB9" w14:textId="77777777" w:rsidR="00482401" w:rsidRDefault="00482401" w:rsidP="00482401">
            <w:pPr>
              <w:pStyle w:val="TAC"/>
              <w:rPr>
                <w:lang w:eastAsia="zh-CN"/>
              </w:rPr>
            </w:pPr>
            <w:r>
              <w:rPr>
                <w:rFonts w:cs="Arial"/>
                <w:szCs w:val="18"/>
              </w:rPr>
              <w:t>-94.1</w:t>
            </w:r>
          </w:p>
        </w:tc>
        <w:tc>
          <w:tcPr>
            <w:tcW w:w="784" w:type="dxa"/>
            <w:shd w:val="clear" w:color="auto" w:fill="auto"/>
          </w:tcPr>
          <w:p w14:paraId="177A1803" w14:textId="77777777" w:rsidR="00482401" w:rsidRDefault="00482401" w:rsidP="00482401">
            <w:pPr>
              <w:pStyle w:val="TAC"/>
              <w:rPr>
                <w:rFonts w:cs="Arial"/>
                <w:szCs w:val="18"/>
              </w:rPr>
            </w:pPr>
          </w:p>
        </w:tc>
        <w:tc>
          <w:tcPr>
            <w:tcW w:w="784" w:type="dxa"/>
            <w:shd w:val="clear" w:color="auto" w:fill="auto"/>
          </w:tcPr>
          <w:p w14:paraId="41F7E589" w14:textId="77777777" w:rsidR="00482401" w:rsidRDefault="00482401" w:rsidP="00482401">
            <w:pPr>
              <w:pStyle w:val="TAC"/>
              <w:rPr>
                <w:rFonts w:cs="Arial"/>
                <w:szCs w:val="18"/>
              </w:rPr>
            </w:pPr>
          </w:p>
        </w:tc>
        <w:tc>
          <w:tcPr>
            <w:tcW w:w="784" w:type="dxa"/>
            <w:shd w:val="clear" w:color="auto" w:fill="auto"/>
          </w:tcPr>
          <w:p w14:paraId="5E2D8652" w14:textId="77777777" w:rsidR="00482401" w:rsidRDefault="00482401" w:rsidP="00482401">
            <w:pPr>
              <w:pStyle w:val="TAC"/>
            </w:pPr>
          </w:p>
        </w:tc>
        <w:tc>
          <w:tcPr>
            <w:tcW w:w="784" w:type="dxa"/>
            <w:shd w:val="clear" w:color="auto" w:fill="auto"/>
            <w:vAlign w:val="center"/>
          </w:tcPr>
          <w:p w14:paraId="1386D18E" w14:textId="77777777" w:rsidR="00482401" w:rsidRDefault="00482401" w:rsidP="00482401">
            <w:pPr>
              <w:pStyle w:val="TAC"/>
            </w:pPr>
          </w:p>
        </w:tc>
        <w:tc>
          <w:tcPr>
            <w:tcW w:w="784" w:type="dxa"/>
            <w:shd w:val="clear" w:color="auto" w:fill="auto"/>
            <w:vAlign w:val="center"/>
          </w:tcPr>
          <w:p w14:paraId="3621FF4A" w14:textId="77777777" w:rsidR="00482401" w:rsidRDefault="00482401" w:rsidP="00482401">
            <w:pPr>
              <w:pStyle w:val="TAC"/>
              <w:rPr>
                <w:lang w:eastAsia="zh-CN"/>
              </w:rPr>
            </w:pPr>
          </w:p>
        </w:tc>
        <w:tc>
          <w:tcPr>
            <w:tcW w:w="784" w:type="dxa"/>
            <w:shd w:val="clear" w:color="auto" w:fill="auto"/>
          </w:tcPr>
          <w:p w14:paraId="514B9765" w14:textId="77777777" w:rsidR="00482401" w:rsidRDefault="00482401" w:rsidP="00482401">
            <w:pPr>
              <w:pStyle w:val="TAC"/>
            </w:pPr>
          </w:p>
        </w:tc>
        <w:tc>
          <w:tcPr>
            <w:tcW w:w="784" w:type="dxa"/>
            <w:shd w:val="clear" w:color="auto" w:fill="auto"/>
          </w:tcPr>
          <w:p w14:paraId="5BFBCB8A" w14:textId="77777777" w:rsidR="00482401" w:rsidRDefault="00482401" w:rsidP="00482401">
            <w:pPr>
              <w:pStyle w:val="TAC"/>
            </w:pPr>
          </w:p>
        </w:tc>
        <w:tc>
          <w:tcPr>
            <w:tcW w:w="784" w:type="dxa"/>
            <w:shd w:val="clear" w:color="auto" w:fill="auto"/>
          </w:tcPr>
          <w:p w14:paraId="65BC62C5" w14:textId="77777777" w:rsidR="00482401" w:rsidRDefault="00482401" w:rsidP="00482401">
            <w:pPr>
              <w:pStyle w:val="TAC"/>
            </w:pPr>
          </w:p>
        </w:tc>
        <w:tc>
          <w:tcPr>
            <w:tcW w:w="784" w:type="dxa"/>
            <w:shd w:val="clear" w:color="auto" w:fill="auto"/>
          </w:tcPr>
          <w:p w14:paraId="07260027" w14:textId="77777777" w:rsidR="00482401" w:rsidRDefault="00482401" w:rsidP="00482401">
            <w:pPr>
              <w:pStyle w:val="TAC"/>
            </w:pPr>
          </w:p>
        </w:tc>
        <w:tc>
          <w:tcPr>
            <w:tcW w:w="784" w:type="dxa"/>
            <w:shd w:val="clear" w:color="auto" w:fill="auto"/>
          </w:tcPr>
          <w:p w14:paraId="57E090D0" w14:textId="77777777" w:rsidR="00482401" w:rsidRDefault="00482401" w:rsidP="00482401">
            <w:pPr>
              <w:pStyle w:val="TAC"/>
            </w:pPr>
          </w:p>
        </w:tc>
      </w:tr>
      <w:tr w:rsidR="00482401" w:rsidRPr="001C0CC4" w14:paraId="4A779FAB" w14:textId="77777777" w:rsidTr="007449A6">
        <w:trPr>
          <w:trHeight w:val="144"/>
        </w:trPr>
        <w:tc>
          <w:tcPr>
            <w:tcW w:w="1779" w:type="dxa"/>
            <w:vMerge/>
            <w:shd w:val="clear" w:color="auto" w:fill="auto"/>
            <w:vAlign w:val="center"/>
          </w:tcPr>
          <w:p w14:paraId="3E508CE1" w14:textId="77777777" w:rsidR="00482401" w:rsidRPr="001C0CC4" w:rsidRDefault="00482401" w:rsidP="00482401">
            <w:pPr>
              <w:pStyle w:val="TAC"/>
            </w:pPr>
          </w:p>
        </w:tc>
        <w:tc>
          <w:tcPr>
            <w:tcW w:w="886" w:type="dxa"/>
            <w:vMerge/>
            <w:shd w:val="clear" w:color="auto" w:fill="auto"/>
            <w:vAlign w:val="center"/>
          </w:tcPr>
          <w:p w14:paraId="33397BD1" w14:textId="77777777" w:rsidR="00482401" w:rsidRPr="001C0CC4" w:rsidRDefault="00482401" w:rsidP="00482401">
            <w:pPr>
              <w:pStyle w:val="TAC"/>
            </w:pPr>
          </w:p>
        </w:tc>
        <w:tc>
          <w:tcPr>
            <w:tcW w:w="887" w:type="dxa"/>
            <w:shd w:val="clear" w:color="auto" w:fill="auto"/>
          </w:tcPr>
          <w:p w14:paraId="3F4FBFDE" w14:textId="77777777" w:rsidR="00482401" w:rsidRPr="001C0CC4" w:rsidRDefault="00482401" w:rsidP="00482401">
            <w:pPr>
              <w:pStyle w:val="TAC"/>
            </w:pPr>
            <w:r>
              <w:t>60</w:t>
            </w:r>
          </w:p>
        </w:tc>
        <w:tc>
          <w:tcPr>
            <w:tcW w:w="784" w:type="dxa"/>
            <w:shd w:val="clear" w:color="auto" w:fill="auto"/>
          </w:tcPr>
          <w:p w14:paraId="7180714D" w14:textId="77777777" w:rsidR="00482401" w:rsidRDefault="00482401" w:rsidP="00482401">
            <w:pPr>
              <w:pStyle w:val="TAC"/>
            </w:pPr>
          </w:p>
        </w:tc>
        <w:tc>
          <w:tcPr>
            <w:tcW w:w="784" w:type="dxa"/>
            <w:shd w:val="clear" w:color="auto" w:fill="auto"/>
          </w:tcPr>
          <w:p w14:paraId="67878604" w14:textId="77777777" w:rsidR="00482401" w:rsidRDefault="00482401" w:rsidP="00482401">
            <w:pPr>
              <w:pStyle w:val="TAC"/>
              <w:rPr>
                <w:lang w:eastAsia="zh-CN"/>
              </w:rPr>
            </w:pPr>
          </w:p>
        </w:tc>
        <w:tc>
          <w:tcPr>
            <w:tcW w:w="784" w:type="dxa"/>
            <w:shd w:val="clear" w:color="auto" w:fill="auto"/>
          </w:tcPr>
          <w:p w14:paraId="552D28C9" w14:textId="77777777" w:rsidR="00482401" w:rsidRDefault="00482401" w:rsidP="00482401">
            <w:pPr>
              <w:pStyle w:val="TAC"/>
              <w:rPr>
                <w:rFonts w:cs="Arial"/>
                <w:szCs w:val="18"/>
              </w:rPr>
            </w:pPr>
          </w:p>
        </w:tc>
        <w:tc>
          <w:tcPr>
            <w:tcW w:w="784" w:type="dxa"/>
            <w:shd w:val="clear" w:color="auto" w:fill="auto"/>
          </w:tcPr>
          <w:p w14:paraId="40827EFC" w14:textId="77777777" w:rsidR="00482401" w:rsidRDefault="00482401" w:rsidP="00482401">
            <w:pPr>
              <w:pStyle w:val="TAC"/>
              <w:rPr>
                <w:rFonts w:cs="Arial"/>
                <w:szCs w:val="18"/>
              </w:rPr>
            </w:pPr>
          </w:p>
        </w:tc>
        <w:tc>
          <w:tcPr>
            <w:tcW w:w="784" w:type="dxa"/>
            <w:shd w:val="clear" w:color="auto" w:fill="auto"/>
          </w:tcPr>
          <w:p w14:paraId="694E6CD3" w14:textId="77777777" w:rsidR="00482401" w:rsidRDefault="00482401" w:rsidP="00482401">
            <w:pPr>
              <w:pStyle w:val="TAC"/>
            </w:pPr>
          </w:p>
        </w:tc>
        <w:tc>
          <w:tcPr>
            <w:tcW w:w="784" w:type="dxa"/>
            <w:shd w:val="clear" w:color="auto" w:fill="auto"/>
            <w:vAlign w:val="center"/>
          </w:tcPr>
          <w:p w14:paraId="00B1CE59" w14:textId="77777777" w:rsidR="00482401" w:rsidRDefault="00482401" w:rsidP="00482401">
            <w:pPr>
              <w:pStyle w:val="TAC"/>
            </w:pPr>
          </w:p>
        </w:tc>
        <w:tc>
          <w:tcPr>
            <w:tcW w:w="784" w:type="dxa"/>
            <w:shd w:val="clear" w:color="auto" w:fill="auto"/>
            <w:vAlign w:val="center"/>
          </w:tcPr>
          <w:p w14:paraId="4045CAD4" w14:textId="77777777" w:rsidR="00482401" w:rsidRDefault="00482401" w:rsidP="00482401">
            <w:pPr>
              <w:pStyle w:val="TAC"/>
              <w:rPr>
                <w:lang w:eastAsia="zh-CN"/>
              </w:rPr>
            </w:pPr>
          </w:p>
        </w:tc>
        <w:tc>
          <w:tcPr>
            <w:tcW w:w="784" w:type="dxa"/>
            <w:shd w:val="clear" w:color="auto" w:fill="auto"/>
          </w:tcPr>
          <w:p w14:paraId="5082FE15" w14:textId="77777777" w:rsidR="00482401" w:rsidRDefault="00482401" w:rsidP="00482401">
            <w:pPr>
              <w:pStyle w:val="TAC"/>
            </w:pPr>
          </w:p>
        </w:tc>
        <w:tc>
          <w:tcPr>
            <w:tcW w:w="784" w:type="dxa"/>
            <w:shd w:val="clear" w:color="auto" w:fill="auto"/>
          </w:tcPr>
          <w:p w14:paraId="4C5A537B" w14:textId="77777777" w:rsidR="00482401" w:rsidRDefault="00482401" w:rsidP="00482401">
            <w:pPr>
              <w:pStyle w:val="TAC"/>
            </w:pPr>
          </w:p>
        </w:tc>
        <w:tc>
          <w:tcPr>
            <w:tcW w:w="784" w:type="dxa"/>
            <w:shd w:val="clear" w:color="auto" w:fill="auto"/>
          </w:tcPr>
          <w:p w14:paraId="40416615" w14:textId="77777777" w:rsidR="00482401" w:rsidRDefault="00482401" w:rsidP="00482401">
            <w:pPr>
              <w:pStyle w:val="TAC"/>
            </w:pPr>
          </w:p>
        </w:tc>
        <w:tc>
          <w:tcPr>
            <w:tcW w:w="784" w:type="dxa"/>
            <w:shd w:val="clear" w:color="auto" w:fill="auto"/>
          </w:tcPr>
          <w:p w14:paraId="27F609A6" w14:textId="77777777" w:rsidR="00482401" w:rsidRDefault="00482401" w:rsidP="00482401">
            <w:pPr>
              <w:pStyle w:val="TAC"/>
            </w:pPr>
          </w:p>
        </w:tc>
        <w:tc>
          <w:tcPr>
            <w:tcW w:w="784" w:type="dxa"/>
            <w:shd w:val="clear" w:color="auto" w:fill="auto"/>
          </w:tcPr>
          <w:p w14:paraId="24DCECDD" w14:textId="77777777" w:rsidR="00482401" w:rsidRDefault="00482401" w:rsidP="00482401">
            <w:pPr>
              <w:pStyle w:val="TAC"/>
            </w:pPr>
          </w:p>
        </w:tc>
      </w:tr>
      <w:tr w:rsidR="00482401" w:rsidRPr="001C0CC4" w14:paraId="2D3F20EC" w14:textId="77777777" w:rsidTr="007449A6">
        <w:trPr>
          <w:trHeight w:val="144"/>
        </w:trPr>
        <w:tc>
          <w:tcPr>
            <w:tcW w:w="1779" w:type="dxa"/>
            <w:vMerge/>
            <w:shd w:val="clear" w:color="auto" w:fill="auto"/>
            <w:vAlign w:val="center"/>
          </w:tcPr>
          <w:p w14:paraId="6A35449A" w14:textId="77777777" w:rsidR="00482401" w:rsidRPr="001C0CC4" w:rsidRDefault="00482401" w:rsidP="00482401">
            <w:pPr>
              <w:pStyle w:val="TAC"/>
            </w:pPr>
          </w:p>
        </w:tc>
        <w:tc>
          <w:tcPr>
            <w:tcW w:w="886" w:type="dxa"/>
            <w:vMerge w:val="restart"/>
            <w:shd w:val="clear" w:color="auto" w:fill="auto"/>
            <w:vAlign w:val="center"/>
          </w:tcPr>
          <w:p w14:paraId="1895ADDA" w14:textId="77777777" w:rsidR="00482401" w:rsidRPr="001C0CC4" w:rsidRDefault="00482401" w:rsidP="00482401">
            <w:pPr>
              <w:pStyle w:val="TAC"/>
            </w:pPr>
            <w:r>
              <w:t>n70</w:t>
            </w:r>
          </w:p>
        </w:tc>
        <w:tc>
          <w:tcPr>
            <w:tcW w:w="887" w:type="dxa"/>
            <w:shd w:val="clear" w:color="auto" w:fill="auto"/>
          </w:tcPr>
          <w:p w14:paraId="413B38DF" w14:textId="77777777" w:rsidR="00482401" w:rsidRPr="001C0CC4" w:rsidRDefault="00482401" w:rsidP="00482401">
            <w:pPr>
              <w:pStyle w:val="TAC"/>
            </w:pPr>
            <w:r>
              <w:t>15</w:t>
            </w:r>
          </w:p>
        </w:tc>
        <w:tc>
          <w:tcPr>
            <w:tcW w:w="784" w:type="dxa"/>
            <w:shd w:val="clear" w:color="auto" w:fill="auto"/>
          </w:tcPr>
          <w:p w14:paraId="18019117" w14:textId="77777777" w:rsidR="00482401" w:rsidRDefault="00482401" w:rsidP="00482401">
            <w:pPr>
              <w:pStyle w:val="TAC"/>
            </w:pPr>
            <w:r>
              <w:rPr>
                <w:rFonts w:cs="Arial"/>
                <w:szCs w:val="18"/>
              </w:rPr>
              <w:t>-100</w:t>
            </w:r>
          </w:p>
        </w:tc>
        <w:tc>
          <w:tcPr>
            <w:tcW w:w="784" w:type="dxa"/>
            <w:shd w:val="clear" w:color="auto" w:fill="auto"/>
          </w:tcPr>
          <w:p w14:paraId="0F27DD2D" w14:textId="77777777" w:rsidR="00482401" w:rsidRDefault="00482401" w:rsidP="00482401">
            <w:pPr>
              <w:pStyle w:val="TAC"/>
              <w:rPr>
                <w:lang w:eastAsia="zh-CN"/>
              </w:rPr>
            </w:pPr>
            <w:r>
              <w:t>-96.8</w:t>
            </w:r>
          </w:p>
        </w:tc>
        <w:tc>
          <w:tcPr>
            <w:tcW w:w="784" w:type="dxa"/>
            <w:shd w:val="clear" w:color="auto" w:fill="auto"/>
          </w:tcPr>
          <w:p w14:paraId="075CB535" w14:textId="77777777" w:rsidR="00482401" w:rsidRDefault="00482401" w:rsidP="00482401">
            <w:pPr>
              <w:pStyle w:val="TAC"/>
              <w:rPr>
                <w:rFonts w:cs="Arial"/>
                <w:szCs w:val="18"/>
              </w:rPr>
            </w:pPr>
            <w:r>
              <w:t>-95.0</w:t>
            </w:r>
          </w:p>
        </w:tc>
        <w:tc>
          <w:tcPr>
            <w:tcW w:w="784" w:type="dxa"/>
            <w:shd w:val="clear" w:color="auto" w:fill="auto"/>
          </w:tcPr>
          <w:p w14:paraId="0AA06C07" w14:textId="77777777" w:rsidR="00482401" w:rsidRDefault="00482401" w:rsidP="00482401">
            <w:pPr>
              <w:pStyle w:val="TAC"/>
              <w:rPr>
                <w:rFonts w:cs="Arial"/>
                <w:szCs w:val="18"/>
              </w:rPr>
            </w:pPr>
            <w:r>
              <w:t>-93.8</w:t>
            </w:r>
          </w:p>
        </w:tc>
        <w:tc>
          <w:tcPr>
            <w:tcW w:w="784" w:type="dxa"/>
            <w:shd w:val="clear" w:color="auto" w:fill="auto"/>
          </w:tcPr>
          <w:p w14:paraId="475CFDBE" w14:textId="77777777" w:rsidR="00482401" w:rsidRDefault="00482401" w:rsidP="00482401">
            <w:pPr>
              <w:pStyle w:val="TAC"/>
            </w:pPr>
            <w:r>
              <w:t>-92.7</w:t>
            </w:r>
          </w:p>
        </w:tc>
        <w:tc>
          <w:tcPr>
            <w:tcW w:w="784" w:type="dxa"/>
            <w:shd w:val="clear" w:color="auto" w:fill="auto"/>
            <w:vAlign w:val="center"/>
          </w:tcPr>
          <w:p w14:paraId="557F3A83" w14:textId="77777777" w:rsidR="00482401" w:rsidRDefault="00482401" w:rsidP="00482401">
            <w:pPr>
              <w:pStyle w:val="TAC"/>
            </w:pPr>
          </w:p>
        </w:tc>
        <w:tc>
          <w:tcPr>
            <w:tcW w:w="784" w:type="dxa"/>
            <w:shd w:val="clear" w:color="auto" w:fill="auto"/>
            <w:vAlign w:val="center"/>
          </w:tcPr>
          <w:p w14:paraId="0CF4A14A" w14:textId="77777777" w:rsidR="00482401" w:rsidRDefault="00482401" w:rsidP="00482401">
            <w:pPr>
              <w:pStyle w:val="TAC"/>
              <w:rPr>
                <w:lang w:eastAsia="zh-CN"/>
              </w:rPr>
            </w:pPr>
          </w:p>
        </w:tc>
        <w:tc>
          <w:tcPr>
            <w:tcW w:w="784" w:type="dxa"/>
            <w:shd w:val="clear" w:color="auto" w:fill="auto"/>
          </w:tcPr>
          <w:p w14:paraId="1FDC445D" w14:textId="77777777" w:rsidR="00482401" w:rsidRDefault="00482401" w:rsidP="00482401">
            <w:pPr>
              <w:pStyle w:val="TAC"/>
            </w:pPr>
          </w:p>
        </w:tc>
        <w:tc>
          <w:tcPr>
            <w:tcW w:w="784" w:type="dxa"/>
            <w:shd w:val="clear" w:color="auto" w:fill="auto"/>
          </w:tcPr>
          <w:p w14:paraId="60376B44" w14:textId="77777777" w:rsidR="00482401" w:rsidRDefault="00482401" w:rsidP="00482401">
            <w:pPr>
              <w:pStyle w:val="TAC"/>
            </w:pPr>
          </w:p>
        </w:tc>
        <w:tc>
          <w:tcPr>
            <w:tcW w:w="784" w:type="dxa"/>
            <w:shd w:val="clear" w:color="auto" w:fill="auto"/>
          </w:tcPr>
          <w:p w14:paraId="491AF47B" w14:textId="77777777" w:rsidR="00482401" w:rsidRDefault="00482401" w:rsidP="00482401">
            <w:pPr>
              <w:pStyle w:val="TAC"/>
            </w:pPr>
          </w:p>
        </w:tc>
        <w:tc>
          <w:tcPr>
            <w:tcW w:w="784" w:type="dxa"/>
            <w:shd w:val="clear" w:color="auto" w:fill="auto"/>
          </w:tcPr>
          <w:p w14:paraId="2A21F84A" w14:textId="77777777" w:rsidR="00482401" w:rsidRDefault="00482401" w:rsidP="00482401">
            <w:pPr>
              <w:pStyle w:val="TAC"/>
            </w:pPr>
          </w:p>
        </w:tc>
        <w:tc>
          <w:tcPr>
            <w:tcW w:w="784" w:type="dxa"/>
            <w:shd w:val="clear" w:color="auto" w:fill="auto"/>
          </w:tcPr>
          <w:p w14:paraId="743EEE0B" w14:textId="77777777" w:rsidR="00482401" w:rsidRDefault="00482401" w:rsidP="00482401">
            <w:pPr>
              <w:pStyle w:val="TAC"/>
            </w:pPr>
          </w:p>
        </w:tc>
      </w:tr>
      <w:tr w:rsidR="00482401" w:rsidRPr="001C0CC4" w14:paraId="0AD3FE96" w14:textId="77777777" w:rsidTr="007449A6">
        <w:trPr>
          <w:trHeight w:val="144"/>
        </w:trPr>
        <w:tc>
          <w:tcPr>
            <w:tcW w:w="1779" w:type="dxa"/>
            <w:vMerge/>
            <w:shd w:val="clear" w:color="auto" w:fill="auto"/>
          </w:tcPr>
          <w:p w14:paraId="69DEBA33" w14:textId="77777777" w:rsidR="00482401" w:rsidRPr="001C0CC4" w:rsidRDefault="00482401" w:rsidP="00482401">
            <w:pPr>
              <w:pStyle w:val="TAC"/>
            </w:pPr>
          </w:p>
        </w:tc>
        <w:tc>
          <w:tcPr>
            <w:tcW w:w="886" w:type="dxa"/>
            <w:vMerge/>
            <w:shd w:val="clear" w:color="auto" w:fill="auto"/>
          </w:tcPr>
          <w:p w14:paraId="209A26C6" w14:textId="77777777" w:rsidR="00482401" w:rsidRPr="001C0CC4" w:rsidRDefault="00482401" w:rsidP="00482401">
            <w:pPr>
              <w:pStyle w:val="TAC"/>
            </w:pPr>
          </w:p>
        </w:tc>
        <w:tc>
          <w:tcPr>
            <w:tcW w:w="887" w:type="dxa"/>
            <w:shd w:val="clear" w:color="auto" w:fill="auto"/>
          </w:tcPr>
          <w:p w14:paraId="54CE3127" w14:textId="77777777" w:rsidR="00482401" w:rsidRPr="001C0CC4" w:rsidRDefault="00482401" w:rsidP="00482401">
            <w:pPr>
              <w:pStyle w:val="TAC"/>
            </w:pPr>
            <w:r>
              <w:t>30</w:t>
            </w:r>
          </w:p>
        </w:tc>
        <w:tc>
          <w:tcPr>
            <w:tcW w:w="784" w:type="dxa"/>
            <w:shd w:val="clear" w:color="auto" w:fill="auto"/>
          </w:tcPr>
          <w:p w14:paraId="054079FE" w14:textId="77777777" w:rsidR="00482401" w:rsidRDefault="00482401" w:rsidP="00482401">
            <w:pPr>
              <w:pStyle w:val="TAC"/>
            </w:pPr>
          </w:p>
        </w:tc>
        <w:tc>
          <w:tcPr>
            <w:tcW w:w="784" w:type="dxa"/>
            <w:shd w:val="clear" w:color="auto" w:fill="auto"/>
          </w:tcPr>
          <w:p w14:paraId="1594AA11" w14:textId="77777777" w:rsidR="00482401" w:rsidRDefault="00482401" w:rsidP="00482401">
            <w:pPr>
              <w:pStyle w:val="TAC"/>
              <w:rPr>
                <w:lang w:eastAsia="zh-CN"/>
              </w:rPr>
            </w:pPr>
            <w:r>
              <w:t>-97.1</w:t>
            </w:r>
          </w:p>
        </w:tc>
        <w:tc>
          <w:tcPr>
            <w:tcW w:w="784" w:type="dxa"/>
            <w:shd w:val="clear" w:color="auto" w:fill="auto"/>
          </w:tcPr>
          <w:p w14:paraId="034D08C6" w14:textId="77777777" w:rsidR="00482401" w:rsidRDefault="00482401" w:rsidP="00482401">
            <w:pPr>
              <w:pStyle w:val="TAC"/>
              <w:rPr>
                <w:rFonts w:cs="Arial"/>
                <w:szCs w:val="18"/>
              </w:rPr>
            </w:pPr>
            <w:r>
              <w:t>-95.1</w:t>
            </w:r>
          </w:p>
        </w:tc>
        <w:tc>
          <w:tcPr>
            <w:tcW w:w="784" w:type="dxa"/>
            <w:shd w:val="clear" w:color="auto" w:fill="auto"/>
          </w:tcPr>
          <w:p w14:paraId="3D56490E" w14:textId="77777777" w:rsidR="00482401" w:rsidRDefault="00482401" w:rsidP="00482401">
            <w:pPr>
              <w:pStyle w:val="TAC"/>
              <w:rPr>
                <w:rFonts w:cs="Arial"/>
                <w:szCs w:val="18"/>
              </w:rPr>
            </w:pPr>
            <w:r>
              <w:t>-94.0</w:t>
            </w:r>
          </w:p>
        </w:tc>
        <w:tc>
          <w:tcPr>
            <w:tcW w:w="784" w:type="dxa"/>
            <w:shd w:val="clear" w:color="auto" w:fill="auto"/>
          </w:tcPr>
          <w:p w14:paraId="323D6F9D" w14:textId="77777777" w:rsidR="00482401" w:rsidRDefault="00482401" w:rsidP="00482401">
            <w:pPr>
              <w:pStyle w:val="TAC"/>
            </w:pPr>
            <w:r>
              <w:t>-92.8</w:t>
            </w:r>
          </w:p>
        </w:tc>
        <w:tc>
          <w:tcPr>
            <w:tcW w:w="784" w:type="dxa"/>
            <w:shd w:val="clear" w:color="auto" w:fill="auto"/>
            <w:vAlign w:val="center"/>
          </w:tcPr>
          <w:p w14:paraId="79EF9620" w14:textId="77777777" w:rsidR="00482401" w:rsidRDefault="00482401" w:rsidP="00482401">
            <w:pPr>
              <w:pStyle w:val="TAC"/>
            </w:pPr>
          </w:p>
        </w:tc>
        <w:tc>
          <w:tcPr>
            <w:tcW w:w="784" w:type="dxa"/>
            <w:shd w:val="clear" w:color="auto" w:fill="auto"/>
            <w:vAlign w:val="center"/>
          </w:tcPr>
          <w:p w14:paraId="775F3D63" w14:textId="77777777" w:rsidR="00482401" w:rsidRDefault="00482401" w:rsidP="00482401">
            <w:pPr>
              <w:pStyle w:val="TAC"/>
              <w:rPr>
                <w:lang w:eastAsia="zh-CN"/>
              </w:rPr>
            </w:pPr>
          </w:p>
        </w:tc>
        <w:tc>
          <w:tcPr>
            <w:tcW w:w="784" w:type="dxa"/>
            <w:shd w:val="clear" w:color="auto" w:fill="auto"/>
          </w:tcPr>
          <w:p w14:paraId="1BC2F13C" w14:textId="77777777" w:rsidR="00482401" w:rsidRDefault="00482401" w:rsidP="00482401">
            <w:pPr>
              <w:pStyle w:val="TAC"/>
            </w:pPr>
          </w:p>
        </w:tc>
        <w:tc>
          <w:tcPr>
            <w:tcW w:w="784" w:type="dxa"/>
            <w:shd w:val="clear" w:color="auto" w:fill="auto"/>
          </w:tcPr>
          <w:p w14:paraId="20AD3E6D" w14:textId="77777777" w:rsidR="00482401" w:rsidRDefault="00482401" w:rsidP="00482401">
            <w:pPr>
              <w:pStyle w:val="TAC"/>
            </w:pPr>
          </w:p>
        </w:tc>
        <w:tc>
          <w:tcPr>
            <w:tcW w:w="784" w:type="dxa"/>
            <w:shd w:val="clear" w:color="auto" w:fill="auto"/>
          </w:tcPr>
          <w:p w14:paraId="314094D8" w14:textId="77777777" w:rsidR="00482401" w:rsidRDefault="00482401" w:rsidP="00482401">
            <w:pPr>
              <w:pStyle w:val="TAC"/>
            </w:pPr>
          </w:p>
        </w:tc>
        <w:tc>
          <w:tcPr>
            <w:tcW w:w="784" w:type="dxa"/>
            <w:shd w:val="clear" w:color="auto" w:fill="auto"/>
          </w:tcPr>
          <w:p w14:paraId="159AF39E" w14:textId="77777777" w:rsidR="00482401" w:rsidRDefault="00482401" w:rsidP="00482401">
            <w:pPr>
              <w:pStyle w:val="TAC"/>
            </w:pPr>
          </w:p>
        </w:tc>
        <w:tc>
          <w:tcPr>
            <w:tcW w:w="784" w:type="dxa"/>
            <w:shd w:val="clear" w:color="auto" w:fill="auto"/>
          </w:tcPr>
          <w:p w14:paraId="7480C35F" w14:textId="77777777" w:rsidR="00482401" w:rsidRDefault="00482401" w:rsidP="00482401">
            <w:pPr>
              <w:pStyle w:val="TAC"/>
            </w:pPr>
          </w:p>
        </w:tc>
      </w:tr>
      <w:tr w:rsidR="00482401" w:rsidRPr="001C0CC4" w14:paraId="1F1FCA31" w14:textId="77777777" w:rsidTr="007449A6">
        <w:trPr>
          <w:trHeight w:val="144"/>
        </w:trPr>
        <w:tc>
          <w:tcPr>
            <w:tcW w:w="1779" w:type="dxa"/>
            <w:vMerge/>
            <w:shd w:val="clear" w:color="auto" w:fill="auto"/>
          </w:tcPr>
          <w:p w14:paraId="01DA89B4" w14:textId="77777777" w:rsidR="00482401" w:rsidRPr="001C0CC4" w:rsidRDefault="00482401" w:rsidP="00482401">
            <w:pPr>
              <w:pStyle w:val="TAC"/>
            </w:pPr>
          </w:p>
        </w:tc>
        <w:tc>
          <w:tcPr>
            <w:tcW w:w="886" w:type="dxa"/>
            <w:vMerge/>
            <w:shd w:val="clear" w:color="auto" w:fill="auto"/>
          </w:tcPr>
          <w:p w14:paraId="37E15D43" w14:textId="77777777" w:rsidR="00482401" w:rsidRPr="001C0CC4" w:rsidRDefault="00482401" w:rsidP="00482401">
            <w:pPr>
              <w:pStyle w:val="TAC"/>
            </w:pPr>
          </w:p>
        </w:tc>
        <w:tc>
          <w:tcPr>
            <w:tcW w:w="887" w:type="dxa"/>
            <w:shd w:val="clear" w:color="auto" w:fill="auto"/>
          </w:tcPr>
          <w:p w14:paraId="5BC3A6E3" w14:textId="77777777" w:rsidR="00482401" w:rsidRPr="001C0CC4" w:rsidRDefault="00482401" w:rsidP="00482401">
            <w:pPr>
              <w:pStyle w:val="TAC"/>
            </w:pPr>
            <w:r>
              <w:t>60</w:t>
            </w:r>
          </w:p>
        </w:tc>
        <w:tc>
          <w:tcPr>
            <w:tcW w:w="784" w:type="dxa"/>
            <w:shd w:val="clear" w:color="auto" w:fill="auto"/>
          </w:tcPr>
          <w:p w14:paraId="7BE6313F" w14:textId="77777777" w:rsidR="00482401" w:rsidRDefault="00482401" w:rsidP="00482401">
            <w:pPr>
              <w:pStyle w:val="TAC"/>
            </w:pPr>
          </w:p>
        </w:tc>
        <w:tc>
          <w:tcPr>
            <w:tcW w:w="784" w:type="dxa"/>
            <w:shd w:val="clear" w:color="auto" w:fill="auto"/>
          </w:tcPr>
          <w:p w14:paraId="48FC3579" w14:textId="77777777" w:rsidR="00482401" w:rsidRDefault="00482401" w:rsidP="00482401">
            <w:pPr>
              <w:pStyle w:val="TAC"/>
              <w:rPr>
                <w:lang w:eastAsia="zh-CN"/>
              </w:rPr>
            </w:pPr>
            <w:r>
              <w:t>-97.5</w:t>
            </w:r>
          </w:p>
        </w:tc>
        <w:tc>
          <w:tcPr>
            <w:tcW w:w="784" w:type="dxa"/>
            <w:shd w:val="clear" w:color="auto" w:fill="auto"/>
          </w:tcPr>
          <w:p w14:paraId="0E9C38E7" w14:textId="77777777" w:rsidR="00482401" w:rsidRDefault="00482401" w:rsidP="00482401">
            <w:pPr>
              <w:pStyle w:val="TAC"/>
              <w:rPr>
                <w:rFonts w:cs="Arial"/>
                <w:szCs w:val="18"/>
              </w:rPr>
            </w:pPr>
            <w:r>
              <w:t>-95.4</w:t>
            </w:r>
          </w:p>
        </w:tc>
        <w:tc>
          <w:tcPr>
            <w:tcW w:w="784" w:type="dxa"/>
            <w:shd w:val="clear" w:color="auto" w:fill="auto"/>
          </w:tcPr>
          <w:p w14:paraId="1A3FB682" w14:textId="77777777" w:rsidR="00482401" w:rsidRDefault="00482401" w:rsidP="00482401">
            <w:pPr>
              <w:pStyle w:val="TAC"/>
              <w:rPr>
                <w:rFonts w:cs="Arial"/>
                <w:szCs w:val="18"/>
              </w:rPr>
            </w:pPr>
            <w:r>
              <w:t>-94.2</w:t>
            </w:r>
          </w:p>
        </w:tc>
        <w:tc>
          <w:tcPr>
            <w:tcW w:w="784" w:type="dxa"/>
            <w:shd w:val="clear" w:color="auto" w:fill="auto"/>
          </w:tcPr>
          <w:p w14:paraId="194962BC" w14:textId="77777777" w:rsidR="00482401" w:rsidRDefault="00482401" w:rsidP="00482401">
            <w:pPr>
              <w:pStyle w:val="TAC"/>
            </w:pPr>
            <w:r>
              <w:t>-93.0</w:t>
            </w:r>
          </w:p>
        </w:tc>
        <w:tc>
          <w:tcPr>
            <w:tcW w:w="784" w:type="dxa"/>
            <w:shd w:val="clear" w:color="auto" w:fill="auto"/>
            <w:vAlign w:val="center"/>
          </w:tcPr>
          <w:p w14:paraId="2F5D810B" w14:textId="77777777" w:rsidR="00482401" w:rsidRDefault="00482401" w:rsidP="00482401">
            <w:pPr>
              <w:pStyle w:val="TAC"/>
            </w:pPr>
          </w:p>
        </w:tc>
        <w:tc>
          <w:tcPr>
            <w:tcW w:w="784" w:type="dxa"/>
            <w:shd w:val="clear" w:color="auto" w:fill="auto"/>
            <w:vAlign w:val="center"/>
          </w:tcPr>
          <w:p w14:paraId="312C460F" w14:textId="77777777" w:rsidR="00482401" w:rsidRDefault="00482401" w:rsidP="00482401">
            <w:pPr>
              <w:pStyle w:val="TAC"/>
              <w:rPr>
                <w:lang w:eastAsia="zh-CN"/>
              </w:rPr>
            </w:pPr>
          </w:p>
        </w:tc>
        <w:tc>
          <w:tcPr>
            <w:tcW w:w="784" w:type="dxa"/>
            <w:shd w:val="clear" w:color="auto" w:fill="auto"/>
          </w:tcPr>
          <w:p w14:paraId="0A8876BC" w14:textId="77777777" w:rsidR="00482401" w:rsidRDefault="00482401" w:rsidP="00482401">
            <w:pPr>
              <w:pStyle w:val="TAC"/>
            </w:pPr>
          </w:p>
        </w:tc>
        <w:tc>
          <w:tcPr>
            <w:tcW w:w="784" w:type="dxa"/>
            <w:shd w:val="clear" w:color="auto" w:fill="auto"/>
          </w:tcPr>
          <w:p w14:paraId="303FB023" w14:textId="77777777" w:rsidR="00482401" w:rsidRDefault="00482401" w:rsidP="00482401">
            <w:pPr>
              <w:pStyle w:val="TAC"/>
            </w:pPr>
          </w:p>
        </w:tc>
        <w:tc>
          <w:tcPr>
            <w:tcW w:w="784" w:type="dxa"/>
            <w:shd w:val="clear" w:color="auto" w:fill="auto"/>
          </w:tcPr>
          <w:p w14:paraId="1654FE24" w14:textId="77777777" w:rsidR="00482401" w:rsidRDefault="00482401" w:rsidP="00482401">
            <w:pPr>
              <w:pStyle w:val="TAC"/>
            </w:pPr>
          </w:p>
        </w:tc>
        <w:tc>
          <w:tcPr>
            <w:tcW w:w="784" w:type="dxa"/>
            <w:shd w:val="clear" w:color="auto" w:fill="auto"/>
          </w:tcPr>
          <w:p w14:paraId="55A6733C" w14:textId="77777777" w:rsidR="00482401" w:rsidRDefault="00482401" w:rsidP="00482401">
            <w:pPr>
              <w:pStyle w:val="TAC"/>
            </w:pPr>
          </w:p>
        </w:tc>
        <w:tc>
          <w:tcPr>
            <w:tcW w:w="784" w:type="dxa"/>
            <w:shd w:val="clear" w:color="auto" w:fill="auto"/>
          </w:tcPr>
          <w:p w14:paraId="6D9F9B90" w14:textId="77777777" w:rsidR="00482401" w:rsidRDefault="00482401" w:rsidP="00482401">
            <w:pPr>
              <w:pStyle w:val="TAC"/>
            </w:pPr>
          </w:p>
        </w:tc>
      </w:tr>
      <w:tr w:rsidR="00E22A58" w:rsidRPr="001C0CC4" w14:paraId="0D5FBDD8" w14:textId="77777777" w:rsidTr="001B66A6">
        <w:trPr>
          <w:trHeight w:val="288"/>
        </w:trPr>
        <w:tc>
          <w:tcPr>
            <w:tcW w:w="1779" w:type="dxa"/>
            <w:vMerge w:val="restart"/>
            <w:shd w:val="clear" w:color="auto" w:fill="auto"/>
            <w:vAlign w:val="center"/>
          </w:tcPr>
          <w:p w14:paraId="219C7C6A" w14:textId="77777777" w:rsidR="00DC7196" w:rsidRPr="001C0CC4" w:rsidRDefault="00DC7196" w:rsidP="00DC7196">
            <w:pPr>
              <w:pStyle w:val="TAC"/>
            </w:pPr>
            <w:r w:rsidRPr="001C0CC4">
              <w:t>CA_n75A-n78A</w:t>
            </w:r>
            <w:r w:rsidRPr="001B66A6">
              <w:rPr>
                <w:vertAlign w:val="superscript"/>
              </w:rPr>
              <w:t>1</w:t>
            </w:r>
          </w:p>
        </w:tc>
        <w:tc>
          <w:tcPr>
            <w:tcW w:w="886" w:type="dxa"/>
            <w:vMerge w:val="restart"/>
            <w:shd w:val="clear" w:color="auto" w:fill="auto"/>
            <w:vAlign w:val="center"/>
          </w:tcPr>
          <w:p w14:paraId="0B5DB458" w14:textId="77777777" w:rsidR="00DC7196" w:rsidRPr="001C0CC4" w:rsidRDefault="00DC7196" w:rsidP="00DC7196">
            <w:pPr>
              <w:pStyle w:val="TAC"/>
            </w:pPr>
            <w:r w:rsidRPr="001C0CC4">
              <w:t>n75</w:t>
            </w:r>
          </w:p>
        </w:tc>
        <w:tc>
          <w:tcPr>
            <w:tcW w:w="887" w:type="dxa"/>
            <w:shd w:val="clear" w:color="auto" w:fill="auto"/>
          </w:tcPr>
          <w:p w14:paraId="24DC5289" w14:textId="77777777" w:rsidR="00DC7196" w:rsidRPr="001C0CC4" w:rsidRDefault="00DC7196" w:rsidP="00DC7196">
            <w:pPr>
              <w:pStyle w:val="TAC"/>
            </w:pPr>
            <w:r w:rsidRPr="001C0CC4">
              <w:t>15</w:t>
            </w:r>
          </w:p>
        </w:tc>
        <w:tc>
          <w:tcPr>
            <w:tcW w:w="784" w:type="dxa"/>
            <w:shd w:val="clear" w:color="auto" w:fill="auto"/>
          </w:tcPr>
          <w:p w14:paraId="33571EF2" w14:textId="77777777" w:rsidR="00DC7196" w:rsidRPr="001C0CC4" w:rsidRDefault="00DC7196" w:rsidP="00DC7196">
            <w:pPr>
              <w:pStyle w:val="TAC"/>
            </w:pPr>
            <w:r w:rsidRPr="001C0CC4">
              <w:t>-100</w:t>
            </w:r>
          </w:p>
        </w:tc>
        <w:tc>
          <w:tcPr>
            <w:tcW w:w="784" w:type="dxa"/>
            <w:shd w:val="clear" w:color="auto" w:fill="auto"/>
          </w:tcPr>
          <w:p w14:paraId="304B0733" w14:textId="77777777" w:rsidR="00DC7196" w:rsidRPr="001C0CC4" w:rsidRDefault="00DC7196" w:rsidP="00DC7196">
            <w:pPr>
              <w:pStyle w:val="TAC"/>
            </w:pPr>
            <w:r w:rsidRPr="001C0CC4">
              <w:t>-96.8</w:t>
            </w:r>
          </w:p>
        </w:tc>
        <w:tc>
          <w:tcPr>
            <w:tcW w:w="784" w:type="dxa"/>
            <w:shd w:val="clear" w:color="auto" w:fill="auto"/>
          </w:tcPr>
          <w:p w14:paraId="49600ED6" w14:textId="77777777" w:rsidR="00DC7196" w:rsidRPr="001C0CC4" w:rsidRDefault="00DC7196" w:rsidP="00DC7196">
            <w:pPr>
              <w:pStyle w:val="TAC"/>
            </w:pPr>
            <w:r w:rsidRPr="001C0CC4">
              <w:t>-95.0</w:t>
            </w:r>
          </w:p>
        </w:tc>
        <w:tc>
          <w:tcPr>
            <w:tcW w:w="784" w:type="dxa"/>
            <w:shd w:val="clear" w:color="auto" w:fill="auto"/>
          </w:tcPr>
          <w:p w14:paraId="05260362" w14:textId="77777777" w:rsidR="00DC7196" w:rsidRPr="001C0CC4" w:rsidRDefault="00DC7196" w:rsidP="00DC7196">
            <w:pPr>
              <w:pStyle w:val="TAC"/>
            </w:pPr>
            <w:r w:rsidRPr="001C0CC4">
              <w:t>-93.8</w:t>
            </w:r>
          </w:p>
        </w:tc>
        <w:tc>
          <w:tcPr>
            <w:tcW w:w="784" w:type="dxa"/>
            <w:shd w:val="clear" w:color="auto" w:fill="auto"/>
          </w:tcPr>
          <w:p w14:paraId="1E5C7FB3" w14:textId="77777777" w:rsidR="00DC7196" w:rsidRPr="001C0CC4" w:rsidRDefault="00DC7196" w:rsidP="00DC7196">
            <w:pPr>
              <w:pStyle w:val="TAC"/>
            </w:pPr>
            <w:r>
              <w:t>-92.7</w:t>
            </w:r>
          </w:p>
        </w:tc>
        <w:tc>
          <w:tcPr>
            <w:tcW w:w="784" w:type="dxa"/>
            <w:shd w:val="clear" w:color="auto" w:fill="auto"/>
          </w:tcPr>
          <w:p w14:paraId="5D9BB93D" w14:textId="77777777" w:rsidR="00DC7196" w:rsidRPr="001C0CC4" w:rsidRDefault="00DC7196" w:rsidP="00DC7196">
            <w:pPr>
              <w:pStyle w:val="TAC"/>
            </w:pPr>
            <w:r>
              <w:t>-91.9</w:t>
            </w:r>
          </w:p>
        </w:tc>
        <w:tc>
          <w:tcPr>
            <w:tcW w:w="784" w:type="dxa"/>
            <w:shd w:val="clear" w:color="auto" w:fill="auto"/>
          </w:tcPr>
          <w:p w14:paraId="3A1E3061" w14:textId="77777777" w:rsidR="00DC7196" w:rsidRPr="001C0CC4" w:rsidRDefault="00DC7196" w:rsidP="00DC7196">
            <w:pPr>
              <w:pStyle w:val="TAC"/>
            </w:pPr>
            <w:r>
              <w:t>-90.6</w:t>
            </w:r>
          </w:p>
        </w:tc>
        <w:tc>
          <w:tcPr>
            <w:tcW w:w="784" w:type="dxa"/>
            <w:shd w:val="clear" w:color="auto" w:fill="auto"/>
          </w:tcPr>
          <w:p w14:paraId="3332BD33" w14:textId="77777777" w:rsidR="00DC7196" w:rsidRPr="001C0CC4" w:rsidRDefault="00DC7196" w:rsidP="00DC7196">
            <w:pPr>
              <w:pStyle w:val="TAC"/>
            </w:pPr>
            <w:r>
              <w:t>-89.6</w:t>
            </w:r>
          </w:p>
        </w:tc>
        <w:tc>
          <w:tcPr>
            <w:tcW w:w="784" w:type="dxa"/>
            <w:shd w:val="clear" w:color="auto" w:fill="auto"/>
          </w:tcPr>
          <w:p w14:paraId="3C911DB3" w14:textId="77777777" w:rsidR="00DC7196" w:rsidRPr="001C0CC4" w:rsidRDefault="00DC7196" w:rsidP="00DC7196">
            <w:pPr>
              <w:pStyle w:val="TAC"/>
            </w:pPr>
          </w:p>
        </w:tc>
        <w:tc>
          <w:tcPr>
            <w:tcW w:w="784" w:type="dxa"/>
            <w:shd w:val="clear" w:color="auto" w:fill="auto"/>
          </w:tcPr>
          <w:p w14:paraId="262D4381" w14:textId="77777777" w:rsidR="00DC7196" w:rsidRPr="001C0CC4" w:rsidRDefault="00DC7196" w:rsidP="00DC7196">
            <w:pPr>
              <w:pStyle w:val="TAC"/>
            </w:pPr>
          </w:p>
        </w:tc>
        <w:tc>
          <w:tcPr>
            <w:tcW w:w="784" w:type="dxa"/>
            <w:shd w:val="clear" w:color="auto" w:fill="auto"/>
          </w:tcPr>
          <w:p w14:paraId="31837FC9" w14:textId="77777777" w:rsidR="00DC7196" w:rsidRPr="001C0CC4" w:rsidRDefault="00DC7196" w:rsidP="00DC7196">
            <w:pPr>
              <w:pStyle w:val="TAC"/>
            </w:pPr>
          </w:p>
        </w:tc>
        <w:tc>
          <w:tcPr>
            <w:tcW w:w="784" w:type="dxa"/>
            <w:shd w:val="clear" w:color="auto" w:fill="auto"/>
          </w:tcPr>
          <w:p w14:paraId="1CCA0648" w14:textId="77777777" w:rsidR="00DC7196" w:rsidRPr="001C0CC4" w:rsidRDefault="00DC7196" w:rsidP="00DC7196">
            <w:pPr>
              <w:pStyle w:val="TAC"/>
            </w:pPr>
          </w:p>
        </w:tc>
      </w:tr>
      <w:tr w:rsidR="00E22A58" w:rsidRPr="001C0CC4" w14:paraId="5330BE7B" w14:textId="77777777" w:rsidTr="001B66A6">
        <w:trPr>
          <w:trHeight w:val="144"/>
        </w:trPr>
        <w:tc>
          <w:tcPr>
            <w:tcW w:w="1779" w:type="dxa"/>
            <w:vMerge/>
            <w:shd w:val="clear" w:color="auto" w:fill="auto"/>
            <w:vAlign w:val="center"/>
          </w:tcPr>
          <w:p w14:paraId="2D02B819" w14:textId="77777777" w:rsidR="00DC7196" w:rsidRPr="001C0CC4" w:rsidRDefault="00DC7196" w:rsidP="00DC7196">
            <w:pPr>
              <w:pStyle w:val="TAC"/>
            </w:pPr>
          </w:p>
        </w:tc>
        <w:tc>
          <w:tcPr>
            <w:tcW w:w="886" w:type="dxa"/>
            <w:vMerge/>
            <w:shd w:val="clear" w:color="auto" w:fill="auto"/>
            <w:vAlign w:val="center"/>
          </w:tcPr>
          <w:p w14:paraId="5C5D6C80" w14:textId="77777777" w:rsidR="00DC7196" w:rsidRPr="001C0CC4" w:rsidRDefault="00DC7196" w:rsidP="00DC7196">
            <w:pPr>
              <w:pStyle w:val="TAC"/>
            </w:pPr>
          </w:p>
        </w:tc>
        <w:tc>
          <w:tcPr>
            <w:tcW w:w="887" w:type="dxa"/>
            <w:shd w:val="clear" w:color="auto" w:fill="auto"/>
          </w:tcPr>
          <w:p w14:paraId="0718470A" w14:textId="77777777" w:rsidR="00DC7196" w:rsidRPr="001C0CC4" w:rsidRDefault="00DC7196" w:rsidP="00DC7196">
            <w:pPr>
              <w:pStyle w:val="TAC"/>
            </w:pPr>
            <w:r w:rsidRPr="001C0CC4">
              <w:t>30</w:t>
            </w:r>
          </w:p>
        </w:tc>
        <w:tc>
          <w:tcPr>
            <w:tcW w:w="784" w:type="dxa"/>
            <w:shd w:val="clear" w:color="auto" w:fill="auto"/>
          </w:tcPr>
          <w:p w14:paraId="496A0A9F" w14:textId="77777777" w:rsidR="00DC7196" w:rsidRPr="001C0CC4" w:rsidRDefault="00DC7196" w:rsidP="00DC7196">
            <w:pPr>
              <w:pStyle w:val="TAC"/>
            </w:pPr>
          </w:p>
        </w:tc>
        <w:tc>
          <w:tcPr>
            <w:tcW w:w="784" w:type="dxa"/>
            <w:shd w:val="clear" w:color="auto" w:fill="auto"/>
          </w:tcPr>
          <w:p w14:paraId="04265440" w14:textId="77777777" w:rsidR="00DC7196" w:rsidRPr="001C0CC4" w:rsidRDefault="00DC7196" w:rsidP="00DC7196">
            <w:pPr>
              <w:pStyle w:val="TAC"/>
            </w:pPr>
            <w:r w:rsidRPr="001C0CC4">
              <w:t>-97.1</w:t>
            </w:r>
          </w:p>
        </w:tc>
        <w:tc>
          <w:tcPr>
            <w:tcW w:w="784" w:type="dxa"/>
            <w:shd w:val="clear" w:color="auto" w:fill="auto"/>
          </w:tcPr>
          <w:p w14:paraId="4D7AD099" w14:textId="77777777" w:rsidR="00DC7196" w:rsidRPr="001C0CC4" w:rsidRDefault="00DC7196" w:rsidP="00DC7196">
            <w:pPr>
              <w:pStyle w:val="TAC"/>
            </w:pPr>
            <w:r w:rsidRPr="001C0CC4">
              <w:t>-95.1</w:t>
            </w:r>
          </w:p>
        </w:tc>
        <w:tc>
          <w:tcPr>
            <w:tcW w:w="784" w:type="dxa"/>
            <w:shd w:val="clear" w:color="auto" w:fill="auto"/>
          </w:tcPr>
          <w:p w14:paraId="7BA16401" w14:textId="77777777" w:rsidR="00DC7196" w:rsidRPr="001C0CC4" w:rsidRDefault="00DC7196" w:rsidP="00DC7196">
            <w:pPr>
              <w:pStyle w:val="TAC"/>
            </w:pPr>
            <w:r w:rsidRPr="001C0CC4">
              <w:t>-94.0</w:t>
            </w:r>
          </w:p>
        </w:tc>
        <w:tc>
          <w:tcPr>
            <w:tcW w:w="784" w:type="dxa"/>
            <w:shd w:val="clear" w:color="auto" w:fill="auto"/>
          </w:tcPr>
          <w:p w14:paraId="7986862D" w14:textId="77777777" w:rsidR="00DC7196" w:rsidRPr="001C0CC4" w:rsidRDefault="00DC7196" w:rsidP="00DC7196">
            <w:pPr>
              <w:pStyle w:val="TAC"/>
            </w:pPr>
            <w:r>
              <w:t>-92.8</w:t>
            </w:r>
          </w:p>
        </w:tc>
        <w:tc>
          <w:tcPr>
            <w:tcW w:w="784" w:type="dxa"/>
            <w:shd w:val="clear" w:color="auto" w:fill="auto"/>
          </w:tcPr>
          <w:p w14:paraId="38D66A74" w14:textId="77777777" w:rsidR="00DC7196" w:rsidRPr="001C0CC4" w:rsidRDefault="00DC7196" w:rsidP="00DC7196">
            <w:pPr>
              <w:pStyle w:val="TAC"/>
            </w:pPr>
            <w:r>
              <w:t>-92.0</w:t>
            </w:r>
          </w:p>
        </w:tc>
        <w:tc>
          <w:tcPr>
            <w:tcW w:w="784" w:type="dxa"/>
            <w:shd w:val="clear" w:color="auto" w:fill="auto"/>
          </w:tcPr>
          <w:p w14:paraId="14BEB298" w14:textId="77777777" w:rsidR="00DC7196" w:rsidRPr="001C0CC4" w:rsidRDefault="00DC7196" w:rsidP="00DC7196">
            <w:pPr>
              <w:pStyle w:val="TAC"/>
            </w:pPr>
            <w:r>
              <w:t>-90.7</w:t>
            </w:r>
          </w:p>
        </w:tc>
        <w:tc>
          <w:tcPr>
            <w:tcW w:w="784" w:type="dxa"/>
            <w:shd w:val="clear" w:color="auto" w:fill="auto"/>
          </w:tcPr>
          <w:p w14:paraId="72D62B83" w14:textId="77777777" w:rsidR="00DC7196" w:rsidRPr="001C0CC4" w:rsidRDefault="00DC7196" w:rsidP="00DC7196">
            <w:pPr>
              <w:pStyle w:val="TAC"/>
            </w:pPr>
            <w:r>
              <w:t>-89.7</w:t>
            </w:r>
          </w:p>
        </w:tc>
        <w:tc>
          <w:tcPr>
            <w:tcW w:w="784" w:type="dxa"/>
            <w:shd w:val="clear" w:color="auto" w:fill="auto"/>
          </w:tcPr>
          <w:p w14:paraId="1D502692" w14:textId="77777777" w:rsidR="00DC7196" w:rsidRPr="001C0CC4" w:rsidRDefault="00DC7196" w:rsidP="00DC7196">
            <w:pPr>
              <w:pStyle w:val="TAC"/>
            </w:pPr>
          </w:p>
        </w:tc>
        <w:tc>
          <w:tcPr>
            <w:tcW w:w="784" w:type="dxa"/>
            <w:shd w:val="clear" w:color="auto" w:fill="auto"/>
          </w:tcPr>
          <w:p w14:paraId="26E46AC2" w14:textId="77777777" w:rsidR="00DC7196" w:rsidRPr="001C0CC4" w:rsidRDefault="00DC7196" w:rsidP="00DC7196">
            <w:pPr>
              <w:pStyle w:val="TAC"/>
            </w:pPr>
          </w:p>
        </w:tc>
        <w:tc>
          <w:tcPr>
            <w:tcW w:w="784" w:type="dxa"/>
            <w:shd w:val="clear" w:color="auto" w:fill="auto"/>
          </w:tcPr>
          <w:p w14:paraId="23E06567" w14:textId="77777777" w:rsidR="00DC7196" w:rsidRPr="001C0CC4" w:rsidRDefault="00DC7196" w:rsidP="00DC7196">
            <w:pPr>
              <w:pStyle w:val="TAC"/>
            </w:pPr>
          </w:p>
        </w:tc>
        <w:tc>
          <w:tcPr>
            <w:tcW w:w="784" w:type="dxa"/>
            <w:shd w:val="clear" w:color="auto" w:fill="auto"/>
          </w:tcPr>
          <w:p w14:paraId="729EDA7C" w14:textId="77777777" w:rsidR="00DC7196" w:rsidRPr="001C0CC4" w:rsidRDefault="00DC7196" w:rsidP="00DC7196">
            <w:pPr>
              <w:pStyle w:val="TAC"/>
            </w:pPr>
          </w:p>
        </w:tc>
      </w:tr>
      <w:tr w:rsidR="00E22A58" w:rsidRPr="001C0CC4" w14:paraId="4F6078F4" w14:textId="77777777" w:rsidTr="001B66A6">
        <w:trPr>
          <w:trHeight w:val="144"/>
        </w:trPr>
        <w:tc>
          <w:tcPr>
            <w:tcW w:w="1779" w:type="dxa"/>
            <w:vMerge/>
            <w:shd w:val="clear" w:color="auto" w:fill="auto"/>
            <w:vAlign w:val="center"/>
          </w:tcPr>
          <w:p w14:paraId="10086335" w14:textId="77777777" w:rsidR="00DC7196" w:rsidRPr="001C0CC4" w:rsidRDefault="00DC7196" w:rsidP="00DC7196">
            <w:pPr>
              <w:pStyle w:val="TAC"/>
            </w:pPr>
          </w:p>
        </w:tc>
        <w:tc>
          <w:tcPr>
            <w:tcW w:w="886" w:type="dxa"/>
            <w:vMerge/>
            <w:shd w:val="clear" w:color="auto" w:fill="auto"/>
            <w:vAlign w:val="center"/>
          </w:tcPr>
          <w:p w14:paraId="2CD298A9" w14:textId="77777777" w:rsidR="00DC7196" w:rsidRPr="001C0CC4" w:rsidRDefault="00DC7196" w:rsidP="00DC7196">
            <w:pPr>
              <w:pStyle w:val="TAC"/>
            </w:pPr>
          </w:p>
        </w:tc>
        <w:tc>
          <w:tcPr>
            <w:tcW w:w="887" w:type="dxa"/>
            <w:shd w:val="clear" w:color="auto" w:fill="auto"/>
          </w:tcPr>
          <w:p w14:paraId="26374BE9" w14:textId="77777777" w:rsidR="00DC7196" w:rsidRPr="001C0CC4" w:rsidRDefault="00DC7196" w:rsidP="00DC7196">
            <w:pPr>
              <w:pStyle w:val="TAC"/>
            </w:pPr>
            <w:r w:rsidRPr="001C0CC4">
              <w:t>60</w:t>
            </w:r>
          </w:p>
        </w:tc>
        <w:tc>
          <w:tcPr>
            <w:tcW w:w="784" w:type="dxa"/>
            <w:shd w:val="clear" w:color="auto" w:fill="auto"/>
          </w:tcPr>
          <w:p w14:paraId="3267EC2F" w14:textId="77777777" w:rsidR="00DC7196" w:rsidRPr="001C0CC4" w:rsidRDefault="00DC7196" w:rsidP="00DC7196">
            <w:pPr>
              <w:pStyle w:val="TAC"/>
            </w:pPr>
          </w:p>
        </w:tc>
        <w:tc>
          <w:tcPr>
            <w:tcW w:w="784" w:type="dxa"/>
            <w:shd w:val="clear" w:color="auto" w:fill="auto"/>
          </w:tcPr>
          <w:p w14:paraId="57DC85F0" w14:textId="77777777" w:rsidR="00DC7196" w:rsidRPr="001C0CC4" w:rsidRDefault="00DC7196" w:rsidP="00DC7196">
            <w:pPr>
              <w:pStyle w:val="TAC"/>
            </w:pPr>
            <w:r w:rsidRPr="001C0CC4">
              <w:t>-97.5</w:t>
            </w:r>
          </w:p>
        </w:tc>
        <w:tc>
          <w:tcPr>
            <w:tcW w:w="784" w:type="dxa"/>
            <w:shd w:val="clear" w:color="auto" w:fill="auto"/>
          </w:tcPr>
          <w:p w14:paraId="420B313D" w14:textId="77777777" w:rsidR="00DC7196" w:rsidRPr="001C0CC4" w:rsidRDefault="00DC7196" w:rsidP="00DC7196">
            <w:pPr>
              <w:pStyle w:val="TAC"/>
            </w:pPr>
            <w:r w:rsidRPr="001C0CC4">
              <w:t>-95.4</w:t>
            </w:r>
          </w:p>
        </w:tc>
        <w:tc>
          <w:tcPr>
            <w:tcW w:w="784" w:type="dxa"/>
            <w:shd w:val="clear" w:color="auto" w:fill="auto"/>
          </w:tcPr>
          <w:p w14:paraId="426CBDF6" w14:textId="77777777" w:rsidR="00DC7196" w:rsidRPr="001C0CC4" w:rsidRDefault="00DC7196" w:rsidP="00DC7196">
            <w:pPr>
              <w:pStyle w:val="TAC"/>
            </w:pPr>
            <w:r w:rsidRPr="001C0CC4">
              <w:t>-94.2</w:t>
            </w:r>
          </w:p>
        </w:tc>
        <w:tc>
          <w:tcPr>
            <w:tcW w:w="784" w:type="dxa"/>
            <w:shd w:val="clear" w:color="auto" w:fill="auto"/>
          </w:tcPr>
          <w:p w14:paraId="60C0672C" w14:textId="77777777" w:rsidR="00DC7196" w:rsidRPr="001C0CC4" w:rsidRDefault="00DC7196" w:rsidP="00DC7196">
            <w:pPr>
              <w:pStyle w:val="TAC"/>
            </w:pPr>
            <w:r>
              <w:t>-93.0</w:t>
            </w:r>
          </w:p>
        </w:tc>
        <w:tc>
          <w:tcPr>
            <w:tcW w:w="784" w:type="dxa"/>
            <w:shd w:val="clear" w:color="auto" w:fill="auto"/>
          </w:tcPr>
          <w:p w14:paraId="5042F6E6" w14:textId="77777777" w:rsidR="00DC7196" w:rsidRPr="001C0CC4" w:rsidRDefault="00DC7196" w:rsidP="00DC7196">
            <w:pPr>
              <w:pStyle w:val="TAC"/>
            </w:pPr>
            <w:r>
              <w:t>-92.1</w:t>
            </w:r>
          </w:p>
        </w:tc>
        <w:tc>
          <w:tcPr>
            <w:tcW w:w="784" w:type="dxa"/>
            <w:shd w:val="clear" w:color="auto" w:fill="auto"/>
          </w:tcPr>
          <w:p w14:paraId="3406AF52" w14:textId="77777777" w:rsidR="00DC7196" w:rsidRPr="001C0CC4" w:rsidRDefault="00DC7196" w:rsidP="00DC7196">
            <w:pPr>
              <w:pStyle w:val="TAC"/>
            </w:pPr>
            <w:r>
              <w:t>-90.9</w:t>
            </w:r>
          </w:p>
        </w:tc>
        <w:tc>
          <w:tcPr>
            <w:tcW w:w="784" w:type="dxa"/>
            <w:shd w:val="clear" w:color="auto" w:fill="auto"/>
          </w:tcPr>
          <w:p w14:paraId="7F80A77D" w14:textId="77777777" w:rsidR="00DC7196" w:rsidRPr="001C0CC4" w:rsidRDefault="00DC7196" w:rsidP="00DC7196">
            <w:pPr>
              <w:pStyle w:val="TAC"/>
            </w:pPr>
            <w:r>
              <w:t>-89.8</w:t>
            </w:r>
          </w:p>
        </w:tc>
        <w:tc>
          <w:tcPr>
            <w:tcW w:w="784" w:type="dxa"/>
            <w:shd w:val="clear" w:color="auto" w:fill="auto"/>
          </w:tcPr>
          <w:p w14:paraId="05A66A4A" w14:textId="77777777" w:rsidR="00DC7196" w:rsidRPr="001C0CC4" w:rsidRDefault="00DC7196" w:rsidP="00DC7196">
            <w:pPr>
              <w:pStyle w:val="TAC"/>
            </w:pPr>
          </w:p>
        </w:tc>
        <w:tc>
          <w:tcPr>
            <w:tcW w:w="784" w:type="dxa"/>
            <w:shd w:val="clear" w:color="auto" w:fill="auto"/>
          </w:tcPr>
          <w:p w14:paraId="5C48405E" w14:textId="77777777" w:rsidR="00DC7196" w:rsidRPr="001C0CC4" w:rsidRDefault="00DC7196" w:rsidP="00DC7196">
            <w:pPr>
              <w:pStyle w:val="TAC"/>
            </w:pPr>
          </w:p>
        </w:tc>
        <w:tc>
          <w:tcPr>
            <w:tcW w:w="784" w:type="dxa"/>
            <w:shd w:val="clear" w:color="auto" w:fill="auto"/>
          </w:tcPr>
          <w:p w14:paraId="5ADA4BC9" w14:textId="77777777" w:rsidR="00DC7196" w:rsidRPr="001C0CC4" w:rsidRDefault="00DC7196" w:rsidP="00DC7196">
            <w:pPr>
              <w:pStyle w:val="TAC"/>
            </w:pPr>
          </w:p>
        </w:tc>
        <w:tc>
          <w:tcPr>
            <w:tcW w:w="784" w:type="dxa"/>
            <w:shd w:val="clear" w:color="auto" w:fill="auto"/>
          </w:tcPr>
          <w:p w14:paraId="039A3E9B" w14:textId="77777777" w:rsidR="00DC7196" w:rsidRPr="001C0CC4" w:rsidRDefault="00DC7196" w:rsidP="00DC7196">
            <w:pPr>
              <w:pStyle w:val="TAC"/>
            </w:pPr>
          </w:p>
        </w:tc>
      </w:tr>
      <w:tr w:rsidR="00E22A58" w:rsidRPr="001C0CC4" w14:paraId="6BCE1431" w14:textId="77777777" w:rsidTr="007C48EC">
        <w:trPr>
          <w:trHeight w:val="144"/>
        </w:trPr>
        <w:tc>
          <w:tcPr>
            <w:tcW w:w="1779" w:type="dxa"/>
            <w:vMerge/>
            <w:shd w:val="clear" w:color="auto" w:fill="auto"/>
            <w:vAlign w:val="center"/>
          </w:tcPr>
          <w:p w14:paraId="430D0EC5" w14:textId="77777777" w:rsidR="00DC7196" w:rsidRPr="001C0CC4" w:rsidRDefault="00DC7196" w:rsidP="00DC7196">
            <w:pPr>
              <w:pStyle w:val="TAC"/>
            </w:pPr>
          </w:p>
        </w:tc>
        <w:tc>
          <w:tcPr>
            <w:tcW w:w="886" w:type="dxa"/>
            <w:vMerge w:val="restart"/>
            <w:shd w:val="clear" w:color="auto" w:fill="auto"/>
            <w:vAlign w:val="center"/>
          </w:tcPr>
          <w:p w14:paraId="66FC6525" w14:textId="77777777" w:rsidR="00DC7196" w:rsidRPr="001C0CC4" w:rsidRDefault="00DC7196" w:rsidP="00DC7196">
            <w:pPr>
              <w:pStyle w:val="TAC"/>
            </w:pPr>
            <w:r w:rsidRPr="001C0CC4">
              <w:t>n78</w:t>
            </w:r>
          </w:p>
        </w:tc>
        <w:tc>
          <w:tcPr>
            <w:tcW w:w="887" w:type="dxa"/>
            <w:shd w:val="clear" w:color="auto" w:fill="auto"/>
          </w:tcPr>
          <w:p w14:paraId="7BC12483" w14:textId="77777777" w:rsidR="00DC7196" w:rsidRPr="001C0CC4" w:rsidRDefault="00DC7196" w:rsidP="00DC7196">
            <w:pPr>
              <w:pStyle w:val="TAC"/>
            </w:pPr>
            <w:r w:rsidRPr="001C0CC4">
              <w:t>15</w:t>
            </w:r>
          </w:p>
        </w:tc>
        <w:tc>
          <w:tcPr>
            <w:tcW w:w="784" w:type="dxa"/>
            <w:shd w:val="clear" w:color="auto" w:fill="auto"/>
          </w:tcPr>
          <w:p w14:paraId="3BA2C142" w14:textId="77777777" w:rsidR="00DC7196" w:rsidRPr="001C0CC4" w:rsidRDefault="00DC7196" w:rsidP="00DC7196">
            <w:pPr>
              <w:pStyle w:val="TAC"/>
            </w:pPr>
          </w:p>
        </w:tc>
        <w:tc>
          <w:tcPr>
            <w:tcW w:w="784" w:type="dxa"/>
            <w:shd w:val="clear" w:color="auto" w:fill="auto"/>
          </w:tcPr>
          <w:p w14:paraId="6DDCCAA1" w14:textId="77777777" w:rsidR="00DC7196" w:rsidRPr="001C0CC4" w:rsidRDefault="00DC7196" w:rsidP="00DC7196">
            <w:pPr>
              <w:pStyle w:val="TAC"/>
            </w:pPr>
            <w:r w:rsidRPr="001C0CC4">
              <w:t>-95.8</w:t>
            </w:r>
          </w:p>
        </w:tc>
        <w:tc>
          <w:tcPr>
            <w:tcW w:w="784" w:type="dxa"/>
            <w:shd w:val="clear" w:color="auto" w:fill="auto"/>
          </w:tcPr>
          <w:p w14:paraId="4A567188" w14:textId="77777777" w:rsidR="00DC7196" w:rsidRPr="001C0CC4" w:rsidRDefault="00DC7196" w:rsidP="00DC7196">
            <w:pPr>
              <w:pStyle w:val="TAC"/>
            </w:pPr>
            <w:r w:rsidRPr="001C0CC4">
              <w:t>-94.0</w:t>
            </w:r>
          </w:p>
        </w:tc>
        <w:tc>
          <w:tcPr>
            <w:tcW w:w="784" w:type="dxa"/>
            <w:shd w:val="clear" w:color="auto" w:fill="auto"/>
          </w:tcPr>
          <w:p w14:paraId="714E4FBC" w14:textId="77777777" w:rsidR="00DC7196" w:rsidRPr="001C0CC4" w:rsidRDefault="00DC7196" w:rsidP="00DC7196">
            <w:pPr>
              <w:pStyle w:val="TAC"/>
            </w:pPr>
            <w:r w:rsidRPr="001C0CC4">
              <w:t>-92.7</w:t>
            </w:r>
          </w:p>
        </w:tc>
        <w:tc>
          <w:tcPr>
            <w:tcW w:w="784" w:type="dxa"/>
            <w:shd w:val="clear" w:color="auto" w:fill="FFFF00"/>
          </w:tcPr>
          <w:p w14:paraId="6455DDA0" w14:textId="77777777" w:rsidR="00DC7196" w:rsidRPr="001C0CC4" w:rsidRDefault="00DC7196" w:rsidP="00DC7196">
            <w:pPr>
              <w:pStyle w:val="TAC"/>
            </w:pPr>
          </w:p>
        </w:tc>
        <w:tc>
          <w:tcPr>
            <w:tcW w:w="784" w:type="dxa"/>
            <w:shd w:val="clear" w:color="auto" w:fill="FFFF00"/>
          </w:tcPr>
          <w:p w14:paraId="4D24268E" w14:textId="77777777" w:rsidR="00DC7196" w:rsidRPr="001C0CC4" w:rsidRDefault="00DC7196" w:rsidP="00DC7196">
            <w:pPr>
              <w:pStyle w:val="TAC"/>
            </w:pPr>
          </w:p>
        </w:tc>
        <w:tc>
          <w:tcPr>
            <w:tcW w:w="784" w:type="dxa"/>
            <w:shd w:val="clear" w:color="auto" w:fill="auto"/>
          </w:tcPr>
          <w:p w14:paraId="7EE7F0D8" w14:textId="77777777" w:rsidR="00DC7196" w:rsidRPr="001C0CC4" w:rsidRDefault="00DC7196" w:rsidP="00DC7196">
            <w:pPr>
              <w:pStyle w:val="TAC"/>
            </w:pPr>
            <w:r w:rsidRPr="001C0CC4">
              <w:t>-89.6</w:t>
            </w:r>
          </w:p>
        </w:tc>
        <w:tc>
          <w:tcPr>
            <w:tcW w:w="784" w:type="dxa"/>
            <w:shd w:val="clear" w:color="auto" w:fill="auto"/>
          </w:tcPr>
          <w:p w14:paraId="230F97D0" w14:textId="77777777" w:rsidR="00DC7196" w:rsidRPr="001C0CC4" w:rsidRDefault="00DC7196" w:rsidP="00DC7196">
            <w:pPr>
              <w:pStyle w:val="TAC"/>
            </w:pPr>
            <w:r w:rsidRPr="001C0CC4">
              <w:t>-88.6</w:t>
            </w:r>
          </w:p>
        </w:tc>
        <w:tc>
          <w:tcPr>
            <w:tcW w:w="784" w:type="dxa"/>
            <w:shd w:val="clear" w:color="auto" w:fill="auto"/>
          </w:tcPr>
          <w:p w14:paraId="283FDE75" w14:textId="77777777" w:rsidR="00DC7196" w:rsidRPr="001C0CC4" w:rsidRDefault="00DC7196" w:rsidP="00DC7196">
            <w:pPr>
              <w:pStyle w:val="TAC"/>
            </w:pPr>
          </w:p>
        </w:tc>
        <w:tc>
          <w:tcPr>
            <w:tcW w:w="784" w:type="dxa"/>
            <w:shd w:val="clear" w:color="auto" w:fill="auto"/>
          </w:tcPr>
          <w:p w14:paraId="3545E474" w14:textId="77777777" w:rsidR="00DC7196" w:rsidRPr="001C0CC4" w:rsidRDefault="00DC7196" w:rsidP="00DC7196">
            <w:pPr>
              <w:pStyle w:val="TAC"/>
            </w:pPr>
          </w:p>
        </w:tc>
        <w:tc>
          <w:tcPr>
            <w:tcW w:w="784" w:type="dxa"/>
            <w:shd w:val="clear" w:color="auto" w:fill="auto"/>
          </w:tcPr>
          <w:p w14:paraId="555A0796" w14:textId="77777777" w:rsidR="00DC7196" w:rsidRPr="001C0CC4" w:rsidRDefault="00DC7196" w:rsidP="00DC7196">
            <w:pPr>
              <w:pStyle w:val="TAC"/>
            </w:pPr>
          </w:p>
        </w:tc>
        <w:tc>
          <w:tcPr>
            <w:tcW w:w="784" w:type="dxa"/>
            <w:shd w:val="clear" w:color="auto" w:fill="auto"/>
          </w:tcPr>
          <w:p w14:paraId="79E1F056" w14:textId="77777777" w:rsidR="00DC7196" w:rsidRPr="001C0CC4" w:rsidRDefault="00DC7196" w:rsidP="00DC7196">
            <w:pPr>
              <w:pStyle w:val="TAC"/>
            </w:pPr>
          </w:p>
        </w:tc>
      </w:tr>
      <w:tr w:rsidR="00E22A58" w:rsidRPr="001C0CC4" w14:paraId="5953EE3F" w14:textId="77777777" w:rsidTr="00E06DC7">
        <w:trPr>
          <w:trHeight w:val="144"/>
        </w:trPr>
        <w:tc>
          <w:tcPr>
            <w:tcW w:w="1779" w:type="dxa"/>
            <w:vMerge/>
            <w:shd w:val="clear" w:color="auto" w:fill="auto"/>
            <w:vAlign w:val="center"/>
          </w:tcPr>
          <w:p w14:paraId="5BE98CDE" w14:textId="77777777" w:rsidR="00DC7196" w:rsidRPr="001C0CC4" w:rsidRDefault="00DC7196" w:rsidP="00DC7196">
            <w:pPr>
              <w:pStyle w:val="TAC"/>
            </w:pPr>
          </w:p>
        </w:tc>
        <w:tc>
          <w:tcPr>
            <w:tcW w:w="886" w:type="dxa"/>
            <w:vMerge/>
            <w:shd w:val="clear" w:color="auto" w:fill="auto"/>
            <w:vAlign w:val="center"/>
          </w:tcPr>
          <w:p w14:paraId="29CDFE3C" w14:textId="77777777" w:rsidR="00DC7196" w:rsidRPr="001C0CC4" w:rsidRDefault="00DC7196" w:rsidP="00DC7196">
            <w:pPr>
              <w:pStyle w:val="TAC"/>
            </w:pPr>
          </w:p>
        </w:tc>
        <w:tc>
          <w:tcPr>
            <w:tcW w:w="887" w:type="dxa"/>
            <w:shd w:val="clear" w:color="auto" w:fill="auto"/>
          </w:tcPr>
          <w:p w14:paraId="5E9F189D" w14:textId="77777777" w:rsidR="00DC7196" w:rsidRPr="001C0CC4" w:rsidRDefault="00DC7196" w:rsidP="00DC7196">
            <w:pPr>
              <w:pStyle w:val="TAC"/>
            </w:pPr>
            <w:r w:rsidRPr="001C0CC4">
              <w:t>30</w:t>
            </w:r>
          </w:p>
        </w:tc>
        <w:tc>
          <w:tcPr>
            <w:tcW w:w="784" w:type="dxa"/>
            <w:shd w:val="clear" w:color="auto" w:fill="auto"/>
          </w:tcPr>
          <w:p w14:paraId="1880308E" w14:textId="77777777" w:rsidR="00DC7196" w:rsidRPr="001C0CC4" w:rsidRDefault="00DC7196" w:rsidP="00DC7196">
            <w:pPr>
              <w:pStyle w:val="TAC"/>
            </w:pPr>
          </w:p>
        </w:tc>
        <w:tc>
          <w:tcPr>
            <w:tcW w:w="784" w:type="dxa"/>
            <w:shd w:val="clear" w:color="auto" w:fill="auto"/>
          </w:tcPr>
          <w:p w14:paraId="08D3722F" w14:textId="77777777" w:rsidR="00DC7196" w:rsidRPr="001C0CC4" w:rsidRDefault="00DC7196" w:rsidP="00DC7196">
            <w:pPr>
              <w:pStyle w:val="TAC"/>
            </w:pPr>
            <w:r w:rsidRPr="001C0CC4">
              <w:t>-96.1</w:t>
            </w:r>
          </w:p>
        </w:tc>
        <w:tc>
          <w:tcPr>
            <w:tcW w:w="784" w:type="dxa"/>
            <w:shd w:val="clear" w:color="auto" w:fill="auto"/>
          </w:tcPr>
          <w:p w14:paraId="32D02A33" w14:textId="77777777" w:rsidR="00DC7196" w:rsidRPr="001C0CC4" w:rsidRDefault="00DC7196" w:rsidP="00DC7196">
            <w:pPr>
              <w:pStyle w:val="TAC"/>
            </w:pPr>
            <w:r w:rsidRPr="001C0CC4">
              <w:t>-94.1</w:t>
            </w:r>
          </w:p>
        </w:tc>
        <w:tc>
          <w:tcPr>
            <w:tcW w:w="784" w:type="dxa"/>
            <w:shd w:val="clear" w:color="auto" w:fill="auto"/>
          </w:tcPr>
          <w:p w14:paraId="76EFB80C" w14:textId="77777777" w:rsidR="00DC7196" w:rsidRPr="001C0CC4" w:rsidRDefault="00DC7196" w:rsidP="00DC7196">
            <w:pPr>
              <w:pStyle w:val="TAC"/>
            </w:pPr>
            <w:r w:rsidRPr="001C0CC4">
              <w:t>-92.9</w:t>
            </w:r>
          </w:p>
        </w:tc>
        <w:tc>
          <w:tcPr>
            <w:tcW w:w="784" w:type="dxa"/>
            <w:shd w:val="clear" w:color="auto" w:fill="FFFF00"/>
          </w:tcPr>
          <w:p w14:paraId="6574962C" w14:textId="77777777" w:rsidR="00DC7196" w:rsidRPr="001C0CC4" w:rsidRDefault="00DC7196" w:rsidP="00DC7196">
            <w:pPr>
              <w:pStyle w:val="TAC"/>
            </w:pPr>
          </w:p>
        </w:tc>
        <w:tc>
          <w:tcPr>
            <w:tcW w:w="784" w:type="dxa"/>
            <w:shd w:val="clear" w:color="auto" w:fill="FFFF00"/>
          </w:tcPr>
          <w:p w14:paraId="44B212E4" w14:textId="77777777" w:rsidR="00DC7196" w:rsidRPr="001C0CC4" w:rsidRDefault="00DC7196" w:rsidP="00DC7196">
            <w:pPr>
              <w:pStyle w:val="TAC"/>
            </w:pPr>
          </w:p>
        </w:tc>
        <w:tc>
          <w:tcPr>
            <w:tcW w:w="784" w:type="dxa"/>
            <w:shd w:val="clear" w:color="auto" w:fill="auto"/>
          </w:tcPr>
          <w:p w14:paraId="7E8B86CC" w14:textId="77777777" w:rsidR="00DC7196" w:rsidRPr="001C0CC4" w:rsidRDefault="00DC7196" w:rsidP="00DC7196">
            <w:pPr>
              <w:pStyle w:val="TAC"/>
            </w:pPr>
            <w:r w:rsidRPr="001C0CC4">
              <w:t>-89.7</w:t>
            </w:r>
          </w:p>
        </w:tc>
        <w:tc>
          <w:tcPr>
            <w:tcW w:w="784" w:type="dxa"/>
            <w:shd w:val="clear" w:color="auto" w:fill="auto"/>
          </w:tcPr>
          <w:p w14:paraId="49BF355F" w14:textId="77777777" w:rsidR="00DC7196" w:rsidRPr="001C0CC4" w:rsidRDefault="00DC7196" w:rsidP="00DC7196">
            <w:pPr>
              <w:pStyle w:val="TAC"/>
            </w:pPr>
            <w:r w:rsidRPr="001C0CC4">
              <w:t>-88.7</w:t>
            </w:r>
          </w:p>
        </w:tc>
        <w:tc>
          <w:tcPr>
            <w:tcW w:w="784" w:type="dxa"/>
            <w:shd w:val="clear" w:color="auto" w:fill="FFFF00"/>
          </w:tcPr>
          <w:p w14:paraId="476F61B1" w14:textId="77777777" w:rsidR="00DC7196" w:rsidRPr="001C0CC4" w:rsidRDefault="00DC7196" w:rsidP="00DC7196">
            <w:pPr>
              <w:pStyle w:val="TAC"/>
            </w:pPr>
            <w:r w:rsidRPr="001C0CC4">
              <w:t>-87.9</w:t>
            </w:r>
          </w:p>
        </w:tc>
        <w:tc>
          <w:tcPr>
            <w:tcW w:w="784" w:type="dxa"/>
            <w:shd w:val="clear" w:color="auto" w:fill="FFFF00"/>
          </w:tcPr>
          <w:p w14:paraId="17039786" w14:textId="77777777" w:rsidR="00DC7196" w:rsidRPr="001C0CC4" w:rsidRDefault="00DC7196" w:rsidP="00DC7196">
            <w:pPr>
              <w:pStyle w:val="TAC"/>
            </w:pPr>
            <w:r w:rsidRPr="001C0CC4">
              <w:t>-86.6</w:t>
            </w:r>
          </w:p>
        </w:tc>
        <w:tc>
          <w:tcPr>
            <w:tcW w:w="784" w:type="dxa"/>
            <w:shd w:val="clear" w:color="auto" w:fill="auto"/>
          </w:tcPr>
          <w:p w14:paraId="7FD8A972" w14:textId="77777777" w:rsidR="00DC7196" w:rsidRPr="001C0CC4" w:rsidRDefault="00DC7196" w:rsidP="00DC7196">
            <w:pPr>
              <w:pStyle w:val="TAC"/>
            </w:pPr>
            <w:r w:rsidRPr="001C0CC4">
              <w:t>-86.1</w:t>
            </w:r>
          </w:p>
        </w:tc>
        <w:tc>
          <w:tcPr>
            <w:tcW w:w="784" w:type="dxa"/>
            <w:shd w:val="clear" w:color="auto" w:fill="auto"/>
          </w:tcPr>
          <w:p w14:paraId="35E97C57" w14:textId="77777777" w:rsidR="00DC7196" w:rsidRPr="001C0CC4" w:rsidRDefault="00DC7196" w:rsidP="00DC7196">
            <w:pPr>
              <w:pStyle w:val="TAC"/>
            </w:pPr>
            <w:r w:rsidRPr="001C0CC4">
              <w:t>-85.6</w:t>
            </w:r>
          </w:p>
        </w:tc>
      </w:tr>
      <w:tr w:rsidR="00E22A58" w:rsidRPr="001C0CC4" w14:paraId="599A7F3E" w14:textId="77777777" w:rsidTr="00E06DC7">
        <w:trPr>
          <w:trHeight w:val="144"/>
        </w:trPr>
        <w:tc>
          <w:tcPr>
            <w:tcW w:w="1779" w:type="dxa"/>
            <w:vMerge/>
            <w:shd w:val="clear" w:color="auto" w:fill="auto"/>
            <w:vAlign w:val="center"/>
          </w:tcPr>
          <w:p w14:paraId="03E7BC29" w14:textId="77777777" w:rsidR="00DC7196" w:rsidRPr="001C0CC4" w:rsidRDefault="00DC7196" w:rsidP="00DC7196">
            <w:pPr>
              <w:pStyle w:val="TAC"/>
            </w:pPr>
          </w:p>
        </w:tc>
        <w:tc>
          <w:tcPr>
            <w:tcW w:w="886" w:type="dxa"/>
            <w:vMerge/>
            <w:shd w:val="clear" w:color="auto" w:fill="auto"/>
            <w:vAlign w:val="center"/>
          </w:tcPr>
          <w:p w14:paraId="6C2A1921" w14:textId="77777777" w:rsidR="00DC7196" w:rsidRPr="001C0CC4" w:rsidRDefault="00DC7196" w:rsidP="00DC7196">
            <w:pPr>
              <w:pStyle w:val="TAC"/>
            </w:pPr>
          </w:p>
        </w:tc>
        <w:tc>
          <w:tcPr>
            <w:tcW w:w="887" w:type="dxa"/>
            <w:shd w:val="clear" w:color="auto" w:fill="auto"/>
          </w:tcPr>
          <w:p w14:paraId="2612F596" w14:textId="77777777" w:rsidR="00DC7196" w:rsidRPr="001C0CC4" w:rsidRDefault="00DC7196" w:rsidP="00DC7196">
            <w:pPr>
              <w:pStyle w:val="TAC"/>
            </w:pPr>
            <w:r w:rsidRPr="001C0CC4">
              <w:t>60</w:t>
            </w:r>
          </w:p>
        </w:tc>
        <w:tc>
          <w:tcPr>
            <w:tcW w:w="784" w:type="dxa"/>
            <w:shd w:val="clear" w:color="auto" w:fill="auto"/>
          </w:tcPr>
          <w:p w14:paraId="406432DD" w14:textId="77777777" w:rsidR="00DC7196" w:rsidRPr="001C0CC4" w:rsidRDefault="00DC7196" w:rsidP="00DC7196">
            <w:pPr>
              <w:pStyle w:val="TAC"/>
            </w:pPr>
          </w:p>
        </w:tc>
        <w:tc>
          <w:tcPr>
            <w:tcW w:w="784" w:type="dxa"/>
            <w:shd w:val="clear" w:color="auto" w:fill="auto"/>
          </w:tcPr>
          <w:p w14:paraId="5F002B0A" w14:textId="77777777" w:rsidR="00DC7196" w:rsidRPr="001C0CC4" w:rsidRDefault="00DC7196" w:rsidP="00DC7196">
            <w:pPr>
              <w:pStyle w:val="TAC"/>
            </w:pPr>
            <w:r w:rsidRPr="001C0CC4">
              <w:t>-96.5</w:t>
            </w:r>
          </w:p>
        </w:tc>
        <w:tc>
          <w:tcPr>
            <w:tcW w:w="784" w:type="dxa"/>
            <w:shd w:val="clear" w:color="auto" w:fill="auto"/>
          </w:tcPr>
          <w:p w14:paraId="248007E9" w14:textId="77777777" w:rsidR="00DC7196" w:rsidRPr="001C0CC4" w:rsidRDefault="00DC7196" w:rsidP="00DC7196">
            <w:pPr>
              <w:pStyle w:val="TAC"/>
            </w:pPr>
            <w:r w:rsidRPr="001C0CC4">
              <w:t>-94.4</w:t>
            </w:r>
          </w:p>
        </w:tc>
        <w:tc>
          <w:tcPr>
            <w:tcW w:w="784" w:type="dxa"/>
            <w:shd w:val="clear" w:color="auto" w:fill="auto"/>
          </w:tcPr>
          <w:p w14:paraId="5EBC30FC" w14:textId="77777777" w:rsidR="00DC7196" w:rsidRPr="001C0CC4" w:rsidRDefault="00DC7196" w:rsidP="00DC7196">
            <w:pPr>
              <w:pStyle w:val="TAC"/>
            </w:pPr>
            <w:r w:rsidRPr="001C0CC4">
              <w:t>-93.1</w:t>
            </w:r>
          </w:p>
        </w:tc>
        <w:tc>
          <w:tcPr>
            <w:tcW w:w="784" w:type="dxa"/>
            <w:shd w:val="clear" w:color="auto" w:fill="FFFF00"/>
          </w:tcPr>
          <w:p w14:paraId="74B02E5A" w14:textId="77777777" w:rsidR="00DC7196" w:rsidRPr="001C0CC4" w:rsidRDefault="00DC7196" w:rsidP="00DC7196">
            <w:pPr>
              <w:pStyle w:val="TAC"/>
            </w:pPr>
          </w:p>
        </w:tc>
        <w:tc>
          <w:tcPr>
            <w:tcW w:w="784" w:type="dxa"/>
            <w:shd w:val="clear" w:color="auto" w:fill="FFFF00"/>
          </w:tcPr>
          <w:p w14:paraId="25EF27BC" w14:textId="77777777" w:rsidR="00DC7196" w:rsidRPr="001C0CC4" w:rsidRDefault="00DC7196" w:rsidP="00DC7196">
            <w:pPr>
              <w:pStyle w:val="TAC"/>
            </w:pPr>
          </w:p>
        </w:tc>
        <w:tc>
          <w:tcPr>
            <w:tcW w:w="784" w:type="dxa"/>
            <w:shd w:val="clear" w:color="auto" w:fill="auto"/>
          </w:tcPr>
          <w:p w14:paraId="62D426A5" w14:textId="77777777" w:rsidR="00DC7196" w:rsidRPr="001C0CC4" w:rsidRDefault="00DC7196" w:rsidP="00DC7196">
            <w:pPr>
              <w:pStyle w:val="TAC"/>
            </w:pPr>
            <w:r w:rsidRPr="001C0CC4">
              <w:t>-89.9</w:t>
            </w:r>
          </w:p>
        </w:tc>
        <w:tc>
          <w:tcPr>
            <w:tcW w:w="784" w:type="dxa"/>
            <w:shd w:val="clear" w:color="auto" w:fill="auto"/>
          </w:tcPr>
          <w:p w14:paraId="7FDB6F7D" w14:textId="77777777" w:rsidR="00DC7196" w:rsidRPr="001C0CC4" w:rsidRDefault="00DC7196" w:rsidP="00DC7196">
            <w:pPr>
              <w:pStyle w:val="TAC"/>
            </w:pPr>
            <w:r w:rsidRPr="001C0CC4">
              <w:t>-88.8</w:t>
            </w:r>
          </w:p>
        </w:tc>
        <w:tc>
          <w:tcPr>
            <w:tcW w:w="784" w:type="dxa"/>
            <w:shd w:val="clear" w:color="auto" w:fill="FFFF00"/>
          </w:tcPr>
          <w:p w14:paraId="20510FAA" w14:textId="77777777" w:rsidR="00DC7196" w:rsidRPr="001C0CC4" w:rsidRDefault="00DC7196" w:rsidP="00DC7196">
            <w:pPr>
              <w:pStyle w:val="TAC"/>
            </w:pPr>
            <w:r w:rsidRPr="001C0CC4">
              <w:t>-88.0</w:t>
            </w:r>
          </w:p>
        </w:tc>
        <w:tc>
          <w:tcPr>
            <w:tcW w:w="784" w:type="dxa"/>
            <w:shd w:val="clear" w:color="auto" w:fill="FFFF00"/>
          </w:tcPr>
          <w:p w14:paraId="60D2ACF8" w14:textId="77777777" w:rsidR="00DC7196" w:rsidRPr="001C0CC4" w:rsidRDefault="00DC7196" w:rsidP="00DC7196">
            <w:pPr>
              <w:pStyle w:val="TAC"/>
            </w:pPr>
            <w:r w:rsidRPr="001C0CC4">
              <w:t>-86.7</w:t>
            </w:r>
          </w:p>
        </w:tc>
        <w:tc>
          <w:tcPr>
            <w:tcW w:w="784" w:type="dxa"/>
            <w:shd w:val="clear" w:color="auto" w:fill="auto"/>
          </w:tcPr>
          <w:p w14:paraId="0D42997D" w14:textId="77777777" w:rsidR="00DC7196" w:rsidRPr="001C0CC4" w:rsidRDefault="00DC7196" w:rsidP="00DC7196">
            <w:pPr>
              <w:pStyle w:val="TAC"/>
            </w:pPr>
            <w:r w:rsidRPr="001C0CC4">
              <w:t>-86.2</w:t>
            </w:r>
          </w:p>
        </w:tc>
        <w:tc>
          <w:tcPr>
            <w:tcW w:w="784" w:type="dxa"/>
            <w:shd w:val="clear" w:color="auto" w:fill="auto"/>
          </w:tcPr>
          <w:p w14:paraId="4F06F965" w14:textId="77777777" w:rsidR="00DC7196" w:rsidRPr="001C0CC4" w:rsidRDefault="00DC7196" w:rsidP="00DC7196">
            <w:pPr>
              <w:pStyle w:val="TAC"/>
            </w:pPr>
            <w:r w:rsidRPr="001C0CC4">
              <w:t>-85.7</w:t>
            </w:r>
          </w:p>
        </w:tc>
      </w:tr>
      <w:tr w:rsidR="00E22A58" w:rsidRPr="001C0CC4" w14:paraId="5CC458BE" w14:textId="77777777" w:rsidTr="001B66A6">
        <w:trPr>
          <w:trHeight w:val="288"/>
        </w:trPr>
        <w:tc>
          <w:tcPr>
            <w:tcW w:w="1779" w:type="dxa"/>
            <w:vMerge w:val="restart"/>
            <w:shd w:val="clear" w:color="auto" w:fill="auto"/>
            <w:vAlign w:val="center"/>
          </w:tcPr>
          <w:p w14:paraId="1710486A" w14:textId="77777777" w:rsidR="00DC7196" w:rsidRPr="001C0CC4" w:rsidRDefault="00DC7196" w:rsidP="00DC7196">
            <w:pPr>
              <w:pStyle w:val="TAC"/>
            </w:pPr>
            <w:r w:rsidRPr="001C0CC4">
              <w:t>CA_n76A-n78A</w:t>
            </w:r>
            <w:r w:rsidRPr="001B66A6">
              <w:rPr>
                <w:vertAlign w:val="superscript"/>
              </w:rPr>
              <w:t>1</w:t>
            </w:r>
          </w:p>
        </w:tc>
        <w:tc>
          <w:tcPr>
            <w:tcW w:w="886" w:type="dxa"/>
            <w:vMerge w:val="restart"/>
            <w:shd w:val="clear" w:color="auto" w:fill="auto"/>
            <w:vAlign w:val="center"/>
          </w:tcPr>
          <w:p w14:paraId="66B6CAA5" w14:textId="77777777" w:rsidR="00DC7196" w:rsidRPr="001C0CC4" w:rsidRDefault="00DC7196" w:rsidP="00DC7196">
            <w:pPr>
              <w:pStyle w:val="TAC"/>
            </w:pPr>
            <w:r w:rsidRPr="001C0CC4">
              <w:t>n76</w:t>
            </w:r>
          </w:p>
        </w:tc>
        <w:tc>
          <w:tcPr>
            <w:tcW w:w="887" w:type="dxa"/>
            <w:shd w:val="clear" w:color="auto" w:fill="auto"/>
          </w:tcPr>
          <w:p w14:paraId="0D89085E" w14:textId="77777777" w:rsidR="00DC7196" w:rsidRPr="001C0CC4" w:rsidRDefault="00DC7196" w:rsidP="00DC7196">
            <w:pPr>
              <w:pStyle w:val="TAC"/>
            </w:pPr>
            <w:r w:rsidRPr="001C0CC4">
              <w:t>15</w:t>
            </w:r>
          </w:p>
        </w:tc>
        <w:tc>
          <w:tcPr>
            <w:tcW w:w="784" w:type="dxa"/>
            <w:shd w:val="clear" w:color="auto" w:fill="auto"/>
          </w:tcPr>
          <w:p w14:paraId="5D12AB41" w14:textId="77777777" w:rsidR="00DC7196" w:rsidRPr="001C0CC4" w:rsidRDefault="00DC7196" w:rsidP="00DC7196">
            <w:pPr>
              <w:pStyle w:val="TAC"/>
            </w:pPr>
            <w:r w:rsidRPr="001C0CC4">
              <w:t>-100</w:t>
            </w:r>
          </w:p>
        </w:tc>
        <w:tc>
          <w:tcPr>
            <w:tcW w:w="784" w:type="dxa"/>
            <w:shd w:val="clear" w:color="auto" w:fill="auto"/>
          </w:tcPr>
          <w:p w14:paraId="3040C3CA" w14:textId="77777777" w:rsidR="00DC7196" w:rsidRPr="001C0CC4" w:rsidRDefault="00DC7196" w:rsidP="00DC7196">
            <w:pPr>
              <w:pStyle w:val="TAC"/>
            </w:pPr>
          </w:p>
        </w:tc>
        <w:tc>
          <w:tcPr>
            <w:tcW w:w="784" w:type="dxa"/>
            <w:shd w:val="clear" w:color="auto" w:fill="auto"/>
          </w:tcPr>
          <w:p w14:paraId="3FA3FACB" w14:textId="77777777" w:rsidR="00DC7196" w:rsidRPr="001C0CC4" w:rsidRDefault="00DC7196" w:rsidP="00DC7196">
            <w:pPr>
              <w:pStyle w:val="TAC"/>
            </w:pPr>
          </w:p>
        </w:tc>
        <w:tc>
          <w:tcPr>
            <w:tcW w:w="784" w:type="dxa"/>
            <w:shd w:val="clear" w:color="auto" w:fill="auto"/>
          </w:tcPr>
          <w:p w14:paraId="10D9127E" w14:textId="77777777" w:rsidR="00DC7196" w:rsidRPr="001C0CC4" w:rsidRDefault="00DC7196" w:rsidP="00DC7196">
            <w:pPr>
              <w:pStyle w:val="TAC"/>
            </w:pPr>
          </w:p>
        </w:tc>
        <w:tc>
          <w:tcPr>
            <w:tcW w:w="784" w:type="dxa"/>
            <w:shd w:val="clear" w:color="auto" w:fill="auto"/>
          </w:tcPr>
          <w:p w14:paraId="72A72FF5" w14:textId="77777777" w:rsidR="00DC7196" w:rsidRPr="001C0CC4" w:rsidRDefault="00DC7196" w:rsidP="00DC7196">
            <w:pPr>
              <w:pStyle w:val="TAC"/>
            </w:pPr>
          </w:p>
        </w:tc>
        <w:tc>
          <w:tcPr>
            <w:tcW w:w="784" w:type="dxa"/>
            <w:shd w:val="clear" w:color="auto" w:fill="auto"/>
          </w:tcPr>
          <w:p w14:paraId="12E7AF16" w14:textId="77777777" w:rsidR="00DC7196" w:rsidRPr="001C0CC4" w:rsidRDefault="00DC7196" w:rsidP="00DC7196">
            <w:pPr>
              <w:pStyle w:val="TAC"/>
            </w:pPr>
          </w:p>
        </w:tc>
        <w:tc>
          <w:tcPr>
            <w:tcW w:w="784" w:type="dxa"/>
            <w:shd w:val="clear" w:color="auto" w:fill="auto"/>
          </w:tcPr>
          <w:p w14:paraId="5D3493D1" w14:textId="77777777" w:rsidR="00DC7196" w:rsidRPr="001C0CC4" w:rsidRDefault="00DC7196" w:rsidP="00DC7196">
            <w:pPr>
              <w:pStyle w:val="TAC"/>
            </w:pPr>
          </w:p>
        </w:tc>
        <w:tc>
          <w:tcPr>
            <w:tcW w:w="784" w:type="dxa"/>
            <w:shd w:val="clear" w:color="auto" w:fill="auto"/>
          </w:tcPr>
          <w:p w14:paraId="451794F0" w14:textId="77777777" w:rsidR="00DC7196" w:rsidRPr="001C0CC4" w:rsidRDefault="00DC7196" w:rsidP="00DC7196">
            <w:pPr>
              <w:pStyle w:val="TAC"/>
            </w:pPr>
          </w:p>
        </w:tc>
        <w:tc>
          <w:tcPr>
            <w:tcW w:w="784" w:type="dxa"/>
            <w:shd w:val="clear" w:color="auto" w:fill="auto"/>
          </w:tcPr>
          <w:p w14:paraId="34B99720" w14:textId="77777777" w:rsidR="00DC7196" w:rsidRPr="001C0CC4" w:rsidRDefault="00DC7196" w:rsidP="00DC7196">
            <w:pPr>
              <w:pStyle w:val="TAC"/>
            </w:pPr>
          </w:p>
        </w:tc>
        <w:tc>
          <w:tcPr>
            <w:tcW w:w="784" w:type="dxa"/>
            <w:shd w:val="clear" w:color="auto" w:fill="auto"/>
          </w:tcPr>
          <w:p w14:paraId="4EE77B98" w14:textId="77777777" w:rsidR="00DC7196" w:rsidRPr="001C0CC4" w:rsidRDefault="00DC7196" w:rsidP="00DC7196">
            <w:pPr>
              <w:pStyle w:val="TAC"/>
            </w:pPr>
          </w:p>
        </w:tc>
        <w:tc>
          <w:tcPr>
            <w:tcW w:w="784" w:type="dxa"/>
            <w:shd w:val="clear" w:color="auto" w:fill="auto"/>
          </w:tcPr>
          <w:p w14:paraId="217D4F50" w14:textId="77777777" w:rsidR="00DC7196" w:rsidRPr="001C0CC4" w:rsidRDefault="00DC7196" w:rsidP="00DC7196">
            <w:pPr>
              <w:pStyle w:val="TAC"/>
            </w:pPr>
          </w:p>
        </w:tc>
        <w:tc>
          <w:tcPr>
            <w:tcW w:w="784" w:type="dxa"/>
            <w:shd w:val="clear" w:color="auto" w:fill="auto"/>
          </w:tcPr>
          <w:p w14:paraId="5F58626A" w14:textId="77777777" w:rsidR="00DC7196" w:rsidRPr="001C0CC4" w:rsidRDefault="00DC7196" w:rsidP="00DC7196">
            <w:pPr>
              <w:pStyle w:val="TAC"/>
            </w:pPr>
          </w:p>
        </w:tc>
      </w:tr>
      <w:tr w:rsidR="00E22A58" w:rsidRPr="001C0CC4" w14:paraId="0B7EDF06" w14:textId="77777777" w:rsidTr="001B66A6">
        <w:trPr>
          <w:trHeight w:val="144"/>
        </w:trPr>
        <w:tc>
          <w:tcPr>
            <w:tcW w:w="1779" w:type="dxa"/>
            <w:vMerge/>
            <w:shd w:val="clear" w:color="auto" w:fill="auto"/>
            <w:vAlign w:val="center"/>
          </w:tcPr>
          <w:p w14:paraId="738D61DD" w14:textId="77777777" w:rsidR="00DC7196" w:rsidRPr="001C0CC4" w:rsidRDefault="00DC7196" w:rsidP="00DC7196">
            <w:pPr>
              <w:pStyle w:val="TAC"/>
            </w:pPr>
          </w:p>
        </w:tc>
        <w:tc>
          <w:tcPr>
            <w:tcW w:w="886" w:type="dxa"/>
            <w:vMerge/>
            <w:shd w:val="clear" w:color="auto" w:fill="auto"/>
            <w:vAlign w:val="center"/>
          </w:tcPr>
          <w:p w14:paraId="11F04A42" w14:textId="77777777" w:rsidR="00DC7196" w:rsidRPr="001C0CC4" w:rsidRDefault="00DC7196" w:rsidP="00DC7196">
            <w:pPr>
              <w:pStyle w:val="TAC"/>
            </w:pPr>
          </w:p>
        </w:tc>
        <w:tc>
          <w:tcPr>
            <w:tcW w:w="887" w:type="dxa"/>
            <w:shd w:val="clear" w:color="auto" w:fill="auto"/>
          </w:tcPr>
          <w:p w14:paraId="4A5D79E7" w14:textId="77777777" w:rsidR="00DC7196" w:rsidRPr="001C0CC4" w:rsidRDefault="00DC7196" w:rsidP="00DC7196">
            <w:pPr>
              <w:pStyle w:val="TAC"/>
            </w:pPr>
            <w:r w:rsidRPr="001C0CC4">
              <w:t>30</w:t>
            </w:r>
          </w:p>
        </w:tc>
        <w:tc>
          <w:tcPr>
            <w:tcW w:w="784" w:type="dxa"/>
            <w:shd w:val="clear" w:color="auto" w:fill="auto"/>
          </w:tcPr>
          <w:p w14:paraId="7F1A6808" w14:textId="77777777" w:rsidR="00DC7196" w:rsidRPr="001C0CC4" w:rsidRDefault="00DC7196" w:rsidP="00DC7196">
            <w:pPr>
              <w:pStyle w:val="TAC"/>
            </w:pPr>
          </w:p>
        </w:tc>
        <w:tc>
          <w:tcPr>
            <w:tcW w:w="784" w:type="dxa"/>
            <w:shd w:val="clear" w:color="auto" w:fill="auto"/>
          </w:tcPr>
          <w:p w14:paraId="3316084C" w14:textId="77777777" w:rsidR="00DC7196" w:rsidRPr="001C0CC4" w:rsidRDefault="00DC7196" w:rsidP="00DC7196">
            <w:pPr>
              <w:pStyle w:val="TAC"/>
            </w:pPr>
          </w:p>
        </w:tc>
        <w:tc>
          <w:tcPr>
            <w:tcW w:w="784" w:type="dxa"/>
            <w:shd w:val="clear" w:color="auto" w:fill="auto"/>
          </w:tcPr>
          <w:p w14:paraId="6F491C28" w14:textId="77777777" w:rsidR="00DC7196" w:rsidRPr="001C0CC4" w:rsidRDefault="00DC7196" w:rsidP="00DC7196">
            <w:pPr>
              <w:pStyle w:val="TAC"/>
            </w:pPr>
          </w:p>
        </w:tc>
        <w:tc>
          <w:tcPr>
            <w:tcW w:w="784" w:type="dxa"/>
            <w:shd w:val="clear" w:color="auto" w:fill="auto"/>
          </w:tcPr>
          <w:p w14:paraId="62CA0E7C" w14:textId="77777777" w:rsidR="00DC7196" w:rsidRPr="001C0CC4" w:rsidRDefault="00DC7196" w:rsidP="00DC7196">
            <w:pPr>
              <w:pStyle w:val="TAC"/>
            </w:pPr>
          </w:p>
        </w:tc>
        <w:tc>
          <w:tcPr>
            <w:tcW w:w="784" w:type="dxa"/>
            <w:shd w:val="clear" w:color="auto" w:fill="auto"/>
          </w:tcPr>
          <w:p w14:paraId="7C9A90DF" w14:textId="77777777" w:rsidR="00DC7196" w:rsidRPr="001C0CC4" w:rsidRDefault="00DC7196" w:rsidP="00DC7196">
            <w:pPr>
              <w:pStyle w:val="TAC"/>
            </w:pPr>
          </w:p>
        </w:tc>
        <w:tc>
          <w:tcPr>
            <w:tcW w:w="784" w:type="dxa"/>
            <w:shd w:val="clear" w:color="auto" w:fill="auto"/>
          </w:tcPr>
          <w:p w14:paraId="50B4B572" w14:textId="77777777" w:rsidR="00DC7196" w:rsidRPr="001C0CC4" w:rsidRDefault="00DC7196" w:rsidP="00DC7196">
            <w:pPr>
              <w:pStyle w:val="TAC"/>
            </w:pPr>
          </w:p>
        </w:tc>
        <w:tc>
          <w:tcPr>
            <w:tcW w:w="784" w:type="dxa"/>
            <w:shd w:val="clear" w:color="auto" w:fill="auto"/>
          </w:tcPr>
          <w:p w14:paraId="3FA1A8C3" w14:textId="77777777" w:rsidR="00DC7196" w:rsidRPr="001C0CC4" w:rsidRDefault="00DC7196" w:rsidP="00DC7196">
            <w:pPr>
              <w:pStyle w:val="TAC"/>
            </w:pPr>
          </w:p>
        </w:tc>
        <w:tc>
          <w:tcPr>
            <w:tcW w:w="784" w:type="dxa"/>
            <w:shd w:val="clear" w:color="auto" w:fill="auto"/>
          </w:tcPr>
          <w:p w14:paraId="37D40C38" w14:textId="77777777" w:rsidR="00DC7196" w:rsidRPr="001C0CC4" w:rsidRDefault="00DC7196" w:rsidP="00DC7196">
            <w:pPr>
              <w:pStyle w:val="TAC"/>
            </w:pPr>
          </w:p>
        </w:tc>
        <w:tc>
          <w:tcPr>
            <w:tcW w:w="784" w:type="dxa"/>
            <w:shd w:val="clear" w:color="auto" w:fill="auto"/>
          </w:tcPr>
          <w:p w14:paraId="5CE58FD7" w14:textId="77777777" w:rsidR="00DC7196" w:rsidRPr="001C0CC4" w:rsidRDefault="00DC7196" w:rsidP="00DC7196">
            <w:pPr>
              <w:pStyle w:val="TAC"/>
            </w:pPr>
          </w:p>
        </w:tc>
        <w:tc>
          <w:tcPr>
            <w:tcW w:w="784" w:type="dxa"/>
            <w:shd w:val="clear" w:color="auto" w:fill="auto"/>
          </w:tcPr>
          <w:p w14:paraId="6DCC2097" w14:textId="77777777" w:rsidR="00DC7196" w:rsidRPr="001C0CC4" w:rsidRDefault="00DC7196" w:rsidP="00DC7196">
            <w:pPr>
              <w:pStyle w:val="TAC"/>
            </w:pPr>
          </w:p>
        </w:tc>
        <w:tc>
          <w:tcPr>
            <w:tcW w:w="784" w:type="dxa"/>
            <w:shd w:val="clear" w:color="auto" w:fill="auto"/>
          </w:tcPr>
          <w:p w14:paraId="4B0B39DD" w14:textId="77777777" w:rsidR="00DC7196" w:rsidRPr="001C0CC4" w:rsidRDefault="00DC7196" w:rsidP="00DC7196">
            <w:pPr>
              <w:pStyle w:val="TAC"/>
            </w:pPr>
          </w:p>
        </w:tc>
        <w:tc>
          <w:tcPr>
            <w:tcW w:w="784" w:type="dxa"/>
            <w:shd w:val="clear" w:color="auto" w:fill="auto"/>
          </w:tcPr>
          <w:p w14:paraId="08B7BA9D" w14:textId="77777777" w:rsidR="00DC7196" w:rsidRPr="001C0CC4" w:rsidRDefault="00DC7196" w:rsidP="00DC7196">
            <w:pPr>
              <w:pStyle w:val="TAC"/>
            </w:pPr>
          </w:p>
        </w:tc>
      </w:tr>
      <w:tr w:rsidR="00E22A58" w:rsidRPr="001C0CC4" w14:paraId="1C215474" w14:textId="77777777" w:rsidTr="001B66A6">
        <w:trPr>
          <w:trHeight w:val="144"/>
        </w:trPr>
        <w:tc>
          <w:tcPr>
            <w:tcW w:w="1779" w:type="dxa"/>
            <w:vMerge/>
            <w:shd w:val="clear" w:color="auto" w:fill="auto"/>
            <w:vAlign w:val="center"/>
          </w:tcPr>
          <w:p w14:paraId="1D3E8F52" w14:textId="77777777" w:rsidR="00DC7196" w:rsidRPr="001C0CC4" w:rsidRDefault="00DC7196" w:rsidP="00DC7196">
            <w:pPr>
              <w:pStyle w:val="TAC"/>
            </w:pPr>
          </w:p>
        </w:tc>
        <w:tc>
          <w:tcPr>
            <w:tcW w:w="886" w:type="dxa"/>
            <w:vMerge/>
            <w:shd w:val="clear" w:color="auto" w:fill="auto"/>
            <w:vAlign w:val="center"/>
          </w:tcPr>
          <w:p w14:paraId="040D01BA" w14:textId="77777777" w:rsidR="00DC7196" w:rsidRPr="001C0CC4" w:rsidRDefault="00DC7196" w:rsidP="00DC7196">
            <w:pPr>
              <w:pStyle w:val="TAC"/>
            </w:pPr>
          </w:p>
        </w:tc>
        <w:tc>
          <w:tcPr>
            <w:tcW w:w="887" w:type="dxa"/>
            <w:shd w:val="clear" w:color="auto" w:fill="auto"/>
          </w:tcPr>
          <w:p w14:paraId="0207F43F" w14:textId="77777777" w:rsidR="00DC7196" w:rsidRPr="001C0CC4" w:rsidRDefault="00DC7196" w:rsidP="00DC7196">
            <w:pPr>
              <w:pStyle w:val="TAC"/>
            </w:pPr>
            <w:r w:rsidRPr="001C0CC4">
              <w:t>60</w:t>
            </w:r>
          </w:p>
        </w:tc>
        <w:tc>
          <w:tcPr>
            <w:tcW w:w="784" w:type="dxa"/>
            <w:shd w:val="clear" w:color="auto" w:fill="auto"/>
          </w:tcPr>
          <w:p w14:paraId="0631C6CB" w14:textId="77777777" w:rsidR="00DC7196" w:rsidRPr="001C0CC4" w:rsidRDefault="00DC7196" w:rsidP="00DC7196">
            <w:pPr>
              <w:pStyle w:val="TAC"/>
            </w:pPr>
          </w:p>
        </w:tc>
        <w:tc>
          <w:tcPr>
            <w:tcW w:w="784" w:type="dxa"/>
            <w:shd w:val="clear" w:color="auto" w:fill="auto"/>
          </w:tcPr>
          <w:p w14:paraId="3EA40C2D" w14:textId="77777777" w:rsidR="00DC7196" w:rsidRPr="001C0CC4" w:rsidRDefault="00DC7196" w:rsidP="00DC7196">
            <w:pPr>
              <w:pStyle w:val="TAC"/>
            </w:pPr>
          </w:p>
        </w:tc>
        <w:tc>
          <w:tcPr>
            <w:tcW w:w="784" w:type="dxa"/>
            <w:shd w:val="clear" w:color="auto" w:fill="auto"/>
          </w:tcPr>
          <w:p w14:paraId="3673EE2F" w14:textId="77777777" w:rsidR="00DC7196" w:rsidRPr="001C0CC4" w:rsidRDefault="00DC7196" w:rsidP="00DC7196">
            <w:pPr>
              <w:pStyle w:val="TAC"/>
            </w:pPr>
          </w:p>
        </w:tc>
        <w:tc>
          <w:tcPr>
            <w:tcW w:w="784" w:type="dxa"/>
            <w:shd w:val="clear" w:color="auto" w:fill="auto"/>
          </w:tcPr>
          <w:p w14:paraId="18855572" w14:textId="77777777" w:rsidR="00DC7196" w:rsidRPr="001C0CC4" w:rsidRDefault="00DC7196" w:rsidP="00DC7196">
            <w:pPr>
              <w:pStyle w:val="TAC"/>
            </w:pPr>
          </w:p>
        </w:tc>
        <w:tc>
          <w:tcPr>
            <w:tcW w:w="784" w:type="dxa"/>
            <w:shd w:val="clear" w:color="auto" w:fill="auto"/>
          </w:tcPr>
          <w:p w14:paraId="4E2BBE1F" w14:textId="77777777" w:rsidR="00DC7196" w:rsidRPr="001C0CC4" w:rsidRDefault="00DC7196" w:rsidP="00DC7196">
            <w:pPr>
              <w:pStyle w:val="TAC"/>
            </w:pPr>
          </w:p>
        </w:tc>
        <w:tc>
          <w:tcPr>
            <w:tcW w:w="784" w:type="dxa"/>
            <w:shd w:val="clear" w:color="auto" w:fill="auto"/>
          </w:tcPr>
          <w:p w14:paraId="7F297E94" w14:textId="77777777" w:rsidR="00DC7196" w:rsidRPr="001C0CC4" w:rsidRDefault="00DC7196" w:rsidP="00DC7196">
            <w:pPr>
              <w:pStyle w:val="TAC"/>
            </w:pPr>
          </w:p>
        </w:tc>
        <w:tc>
          <w:tcPr>
            <w:tcW w:w="784" w:type="dxa"/>
            <w:shd w:val="clear" w:color="auto" w:fill="auto"/>
          </w:tcPr>
          <w:p w14:paraId="75E9F35E" w14:textId="77777777" w:rsidR="00DC7196" w:rsidRPr="001C0CC4" w:rsidRDefault="00DC7196" w:rsidP="00DC7196">
            <w:pPr>
              <w:pStyle w:val="TAC"/>
            </w:pPr>
          </w:p>
        </w:tc>
        <w:tc>
          <w:tcPr>
            <w:tcW w:w="784" w:type="dxa"/>
            <w:shd w:val="clear" w:color="auto" w:fill="auto"/>
          </w:tcPr>
          <w:p w14:paraId="2B2A43E0" w14:textId="77777777" w:rsidR="00DC7196" w:rsidRPr="001C0CC4" w:rsidRDefault="00DC7196" w:rsidP="00DC7196">
            <w:pPr>
              <w:pStyle w:val="TAC"/>
            </w:pPr>
          </w:p>
        </w:tc>
        <w:tc>
          <w:tcPr>
            <w:tcW w:w="784" w:type="dxa"/>
            <w:shd w:val="clear" w:color="auto" w:fill="auto"/>
          </w:tcPr>
          <w:p w14:paraId="0F7AC36B" w14:textId="77777777" w:rsidR="00DC7196" w:rsidRPr="001C0CC4" w:rsidRDefault="00DC7196" w:rsidP="00DC7196">
            <w:pPr>
              <w:pStyle w:val="TAC"/>
            </w:pPr>
          </w:p>
        </w:tc>
        <w:tc>
          <w:tcPr>
            <w:tcW w:w="784" w:type="dxa"/>
            <w:shd w:val="clear" w:color="auto" w:fill="auto"/>
          </w:tcPr>
          <w:p w14:paraId="73A78795" w14:textId="77777777" w:rsidR="00DC7196" w:rsidRPr="001C0CC4" w:rsidRDefault="00DC7196" w:rsidP="00DC7196">
            <w:pPr>
              <w:pStyle w:val="TAC"/>
            </w:pPr>
          </w:p>
        </w:tc>
        <w:tc>
          <w:tcPr>
            <w:tcW w:w="784" w:type="dxa"/>
            <w:shd w:val="clear" w:color="auto" w:fill="auto"/>
          </w:tcPr>
          <w:p w14:paraId="7D09434E" w14:textId="77777777" w:rsidR="00DC7196" w:rsidRPr="001C0CC4" w:rsidRDefault="00DC7196" w:rsidP="00DC7196">
            <w:pPr>
              <w:pStyle w:val="TAC"/>
            </w:pPr>
          </w:p>
        </w:tc>
        <w:tc>
          <w:tcPr>
            <w:tcW w:w="784" w:type="dxa"/>
            <w:shd w:val="clear" w:color="auto" w:fill="auto"/>
          </w:tcPr>
          <w:p w14:paraId="676801FE" w14:textId="77777777" w:rsidR="00DC7196" w:rsidRPr="001C0CC4" w:rsidRDefault="00DC7196" w:rsidP="00DC7196">
            <w:pPr>
              <w:pStyle w:val="TAC"/>
            </w:pPr>
          </w:p>
        </w:tc>
      </w:tr>
      <w:tr w:rsidR="00E22A58" w:rsidRPr="001C0CC4" w14:paraId="68CCE7E7" w14:textId="77777777" w:rsidTr="007C48EC">
        <w:trPr>
          <w:trHeight w:val="144"/>
        </w:trPr>
        <w:tc>
          <w:tcPr>
            <w:tcW w:w="1779" w:type="dxa"/>
            <w:vMerge/>
            <w:shd w:val="clear" w:color="auto" w:fill="auto"/>
            <w:vAlign w:val="center"/>
          </w:tcPr>
          <w:p w14:paraId="45B19E30" w14:textId="77777777" w:rsidR="00DC7196" w:rsidRPr="001C0CC4" w:rsidRDefault="00DC7196" w:rsidP="00DC7196">
            <w:pPr>
              <w:pStyle w:val="TAC"/>
            </w:pPr>
          </w:p>
        </w:tc>
        <w:tc>
          <w:tcPr>
            <w:tcW w:w="886" w:type="dxa"/>
            <w:vMerge w:val="restart"/>
            <w:shd w:val="clear" w:color="auto" w:fill="auto"/>
            <w:vAlign w:val="center"/>
          </w:tcPr>
          <w:p w14:paraId="4A0E6C2E" w14:textId="77777777" w:rsidR="00DC7196" w:rsidRPr="001C0CC4" w:rsidRDefault="00DC7196" w:rsidP="00DC7196">
            <w:pPr>
              <w:pStyle w:val="TAC"/>
            </w:pPr>
            <w:r w:rsidRPr="001C0CC4">
              <w:t>n78</w:t>
            </w:r>
          </w:p>
        </w:tc>
        <w:tc>
          <w:tcPr>
            <w:tcW w:w="887" w:type="dxa"/>
            <w:shd w:val="clear" w:color="auto" w:fill="auto"/>
          </w:tcPr>
          <w:p w14:paraId="26590B43" w14:textId="77777777" w:rsidR="00DC7196" w:rsidRPr="001C0CC4" w:rsidRDefault="00DC7196" w:rsidP="00DC7196">
            <w:pPr>
              <w:pStyle w:val="TAC"/>
            </w:pPr>
            <w:r w:rsidRPr="001C0CC4">
              <w:t>15</w:t>
            </w:r>
          </w:p>
        </w:tc>
        <w:tc>
          <w:tcPr>
            <w:tcW w:w="784" w:type="dxa"/>
            <w:shd w:val="clear" w:color="auto" w:fill="auto"/>
          </w:tcPr>
          <w:p w14:paraId="4111C80E" w14:textId="77777777" w:rsidR="00DC7196" w:rsidRPr="001C0CC4" w:rsidRDefault="00DC7196" w:rsidP="00DC7196">
            <w:pPr>
              <w:pStyle w:val="TAC"/>
            </w:pPr>
          </w:p>
        </w:tc>
        <w:tc>
          <w:tcPr>
            <w:tcW w:w="784" w:type="dxa"/>
            <w:shd w:val="clear" w:color="auto" w:fill="auto"/>
          </w:tcPr>
          <w:p w14:paraId="62349C32" w14:textId="77777777" w:rsidR="00DC7196" w:rsidRPr="001C0CC4" w:rsidRDefault="00DC7196" w:rsidP="00DC7196">
            <w:pPr>
              <w:pStyle w:val="TAC"/>
            </w:pPr>
            <w:r w:rsidRPr="001C0CC4">
              <w:t>-95.8</w:t>
            </w:r>
          </w:p>
        </w:tc>
        <w:tc>
          <w:tcPr>
            <w:tcW w:w="784" w:type="dxa"/>
            <w:shd w:val="clear" w:color="auto" w:fill="auto"/>
          </w:tcPr>
          <w:p w14:paraId="17592593" w14:textId="77777777" w:rsidR="00DC7196" w:rsidRPr="001C0CC4" w:rsidRDefault="00DC7196" w:rsidP="00DC7196">
            <w:pPr>
              <w:pStyle w:val="TAC"/>
            </w:pPr>
            <w:r w:rsidRPr="001C0CC4">
              <w:t>-94.0</w:t>
            </w:r>
          </w:p>
        </w:tc>
        <w:tc>
          <w:tcPr>
            <w:tcW w:w="784" w:type="dxa"/>
            <w:shd w:val="clear" w:color="auto" w:fill="auto"/>
          </w:tcPr>
          <w:p w14:paraId="52033219" w14:textId="77777777" w:rsidR="00DC7196" w:rsidRPr="001C0CC4" w:rsidRDefault="00DC7196" w:rsidP="00DC7196">
            <w:pPr>
              <w:pStyle w:val="TAC"/>
            </w:pPr>
            <w:r w:rsidRPr="001C0CC4">
              <w:t>-92.7</w:t>
            </w:r>
          </w:p>
        </w:tc>
        <w:tc>
          <w:tcPr>
            <w:tcW w:w="784" w:type="dxa"/>
            <w:shd w:val="clear" w:color="auto" w:fill="FFFF00"/>
          </w:tcPr>
          <w:p w14:paraId="5FA5BDAD" w14:textId="77777777" w:rsidR="00DC7196" w:rsidRPr="001C0CC4" w:rsidRDefault="00DC7196" w:rsidP="00DC7196">
            <w:pPr>
              <w:pStyle w:val="TAC"/>
            </w:pPr>
          </w:p>
        </w:tc>
        <w:tc>
          <w:tcPr>
            <w:tcW w:w="784" w:type="dxa"/>
            <w:shd w:val="clear" w:color="auto" w:fill="FFFF00"/>
          </w:tcPr>
          <w:p w14:paraId="746A7275" w14:textId="77777777" w:rsidR="00DC7196" w:rsidRPr="001C0CC4" w:rsidRDefault="00DC7196" w:rsidP="00DC7196">
            <w:pPr>
              <w:pStyle w:val="TAC"/>
            </w:pPr>
          </w:p>
        </w:tc>
        <w:tc>
          <w:tcPr>
            <w:tcW w:w="784" w:type="dxa"/>
            <w:shd w:val="clear" w:color="auto" w:fill="auto"/>
          </w:tcPr>
          <w:p w14:paraId="32B5DFD3" w14:textId="77777777" w:rsidR="00DC7196" w:rsidRPr="001C0CC4" w:rsidRDefault="00DC7196" w:rsidP="00DC7196">
            <w:pPr>
              <w:pStyle w:val="TAC"/>
            </w:pPr>
            <w:r w:rsidRPr="001C0CC4">
              <w:t>-89.6</w:t>
            </w:r>
          </w:p>
        </w:tc>
        <w:tc>
          <w:tcPr>
            <w:tcW w:w="784" w:type="dxa"/>
            <w:shd w:val="clear" w:color="auto" w:fill="auto"/>
          </w:tcPr>
          <w:p w14:paraId="06587C18" w14:textId="77777777" w:rsidR="00DC7196" w:rsidRPr="001C0CC4" w:rsidRDefault="00DC7196" w:rsidP="00DC7196">
            <w:pPr>
              <w:pStyle w:val="TAC"/>
            </w:pPr>
            <w:r w:rsidRPr="001C0CC4">
              <w:t>-88.6</w:t>
            </w:r>
          </w:p>
        </w:tc>
        <w:tc>
          <w:tcPr>
            <w:tcW w:w="784" w:type="dxa"/>
            <w:shd w:val="clear" w:color="auto" w:fill="auto"/>
          </w:tcPr>
          <w:p w14:paraId="0B9D616A" w14:textId="77777777" w:rsidR="00DC7196" w:rsidRPr="001C0CC4" w:rsidRDefault="00DC7196" w:rsidP="00DC7196">
            <w:pPr>
              <w:pStyle w:val="TAC"/>
            </w:pPr>
          </w:p>
        </w:tc>
        <w:tc>
          <w:tcPr>
            <w:tcW w:w="784" w:type="dxa"/>
            <w:shd w:val="clear" w:color="auto" w:fill="auto"/>
          </w:tcPr>
          <w:p w14:paraId="2FAED7EE" w14:textId="77777777" w:rsidR="00DC7196" w:rsidRPr="001C0CC4" w:rsidRDefault="00DC7196" w:rsidP="00DC7196">
            <w:pPr>
              <w:pStyle w:val="TAC"/>
            </w:pPr>
          </w:p>
        </w:tc>
        <w:tc>
          <w:tcPr>
            <w:tcW w:w="784" w:type="dxa"/>
            <w:shd w:val="clear" w:color="auto" w:fill="auto"/>
          </w:tcPr>
          <w:p w14:paraId="619E96AE" w14:textId="77777777" w:rsidR="00DC7196" w:rsidRPr="001C0CC4" w:rsidRDefault="00DC7196" w:rsidP="00DC7196">
            <w:pPr>
              <w:pStyle w:val="TAC"/>
            </w:pPr>
          </w:p>
        </w:tc>
        <w:tc>
          <w:tcPr>
            <w:tcW w:w="784" w:type="dxa"/>
            <w:shd w:val="clear" w:color="auto" w:fill="auto"/>
          </w:tcPr>
          <w:p w14:paraId="1C078D85" w14:textId="77777777" w:rsidR="00DC7196" w:rsidRPr="001C0CC4" w:rsidRDefault="00DC7196" w:rsidP="00DC7196">
            <w:pPr>
              <w:pStyle w:val="TAC"/>
            </w:pPr>
          </w:p>
        </w:tc>
      </w:tr>
      <w:tr w:rsidR="00E22A58" w:rsidRPr="001C0CC4" w14:paraId="1DF6414C" w14:textId="77777777" w:rsidTr="00E06DC7">
        <w:trPr>
          <w:trHeight w:val="144"/>
        </w:trPr>
        <w:tc>
          <w:tcPr>
            <w:tcW w:w="1779" w:type="dxa"/>
            <w:vMerge/>
            <w:shd w:val="clear" w:color="auto" w:fill="auto"/>
          </w:tcPr>
          <w:p w14:paraId="17E978CA" w14:textId="77777777" w:rsidR="00DC7196" w:rsidRPr="001C0CC4" w:rsidRDefault="00DC7196" w:rsidP="00DC7196">
            <w:pPr>
              <w:pStyle w:val="TAC"/>
            </w:pPr>
          </w:p>
        </w:tc>
        <w:tc>
          <w:tcPr>
            <w:tcW w:w="886" w:type="dxa"/>
            <w:vMerge/>
            <w:shd w:val="clear" w:color="auto" w:fill="auto"/>
          </w:tcPr>
          <w:p w14:paraId="72CB9820" w14:textId="77777777" w:rsidR="00DC7196" w:rsidRPr="001C0CC4" w:rsidRDefault="00DC7196" w:rsidP="00DC7196">
            <w:pPr>
              <w:pStyle w:val="TAC"/>
            </w:pPr>
          </w:p>
        </w:tc>
        <w:tc>
          <w:tcPr>
            <w:tcW w:w="887" w:type="dxa"/>
            <w:shd w:val="clear" w:color="auto" w:fill="auto"/>
          </w:tcPr>
          <w:p w14:paraId="0797ED0E" w14:textId="77777777" w:rsidR="00DC7196" w:rsidRPr="001C0CC4" w:rsidRDefault="00DC7196" w:rsidP="00DC7196">
            <w:pPr>
              <w:pStyle w:val="TAC"/>
            </w:pPr>
            <w:r w:rsidRPr="001C0CC4">
              <w:t>30</w:t>
            </w:r>
          </w:p>
        </w:tc>
        <w:tc>
          <w:tcPr>
            <w:tcW w:w="784" w:type="dxa"/>
            <w:shd w:val="clear" w:color="auto" w:fill="auto"/>
          </w:tcPr>
          <w:p w14:paraId="6A6DD513" w14:textId="77777777" w:rsidR="00DC7196" w:rsidRPr="001C0CC4" w:rsidRDefault="00DC7196" w:rsidP="00DC7196">
            <w:pPr>
              <w:pStyle w:val="TAC"/>
            </w:pPr>
          </w:p>
        </w:tc>
        <w:tc>
          <w:tcPr>
            <w:tcW w:w="784" w:type="dxa"/>
            <w:shd w:val="clear" w:color="auto" w:fill="auto"/>
          </w:tcPr>
          <w:p w14:paraId="12943370" w14:textId="77777777" w:rsidR="00DC7196" w:rsidRPr="001C0CC4" w:rsidRDefault="00DC7196" w:rsidP="00DC7196">
            <w:pPr>
              <w:pStyle w:val="TAC"/>
            </w:pPr>
            <w:r w:rsidRPr="001C0CC4">
              <w:t>-96.1</w:t>
            </w:r>
          </w:p>
        </w:tc>
        <w:tc>
          <w:tcPr>
            <w:tcW w:w="784" w:type="dxa"/>
            <w:shd w:val="clear" w:color="auto" w:fill="auto"/>
          </w:tcPr>
          <w:p w14:paraId="5A861AFD" w14:textId="77777777" w:rsidR="00DC7196" w:rsidRPr="001C0CC4" w:rsidRDefault="00DC7196" w:rsidP="00DC7196">
            <w:pPr>
              <w:pStyle w:val="TAC"/>
            </w:pPr>
            <w:r w:rsidRPr="001C0CC4">
              <w:t>-94.1</w:t>
            </w:r>
          </w:p>
        </w:tc>
        <w:tc>
          <w:tcPr>
            <w:tcW w:w="784" w:type="dxa"/>
            <w:shd w:val="clear" w:color="auto" w:fill="auto"/>
          </w:tcPr>
          <w:p w14:paraId="65C64ACD" w14:textId="77777777" w:rsidR="00DC7196" w:rsidRPr="001C0CC4" w:rsidRDefault="00DC7196" w:rsidP="00DC7196">
            <w:pPr>
              <w:pStyle w:val="TAC"/>
            </w:pPr>
            <w:r w:rsidRPr="001C0CC4">
              <w:t>-92.9</w:t>
            </w:r>
          </w:p>
        </w:tc>
        <w:tc>
          <w:tcPr>
            <w:tcW w:w="784" w:type="dxa"/>
            <w:shd w:val="clear" w:color="auto" w:fill="FFFF00"/>
          </w:tcPr>
          <w:p w14:paraId="03309416" w14:textId="77777777" w:rsidR="00DC7196" w:rsidRPr="001C0CC4" w:rsidRDefault="00DC7196" w:rsidP="00DC7196">
            <w:pPr>
              <w:pStyle w:val="TAC"/>
            </w:pPr>
          </w:p>
        </w:tc>
        <w:tc>
          <w:tcPr>
            <w:tcW w:w="784" w:type="dxa"/>
            <w:shd w:val="clear" w:color="auto" w:fill="FFFF00"/>
          </w:tcPr>
          <w:p w14:paraId="79ADBBE6" w14:textId="77777777" w:rsidR="00DC7196" w:rsidRPr="001C0CC4" w:rsidRDefault="00DC7196" w:rsidP="00DC7196">
            <w:pPr>
              <w:pStyle w:val="TAC"/>
            </w:pPr>
          </w:p>
        </w:tc>
        <w:tc>
          <w:tcPr>
            <w:tcW w:w="784" w:type="dxa"/>
            <w:shd w:val="clear" w:color="auto" w:fill="auto"/>
          </w:tcPr>
          <w:p w14:paraId="190E5155" w14:textId="77777777" w:rsidR="00DC7196" w:rsidRPr="001C0CC4" w:rsidRDefault="00DC7196" w:rsidP="00DC7196">
            <w:pPr>
              <w:pStyle w:val="TAC"/>
            </w:pPr>
            <w:r w:rsidRPr="001C0CC4">
              <w:t>-89.7</w:t>
            </w:r>
          </w:p>
        </w:tc>
        <w:tc>
          <w:tcPr>
            <w:tcW w:w="784" w:type="dxa"/>
            <w:shd w:val="clear" w:color="auto" w:fill="auto"/>
          </w:tcPr>
          <w:p w14:paraId="5552EE23" w14:textId="77777777" w:rsidR="00DC7196" w:rsidRPr="001C0CC4" w:rsidRDefault="00DC7196" w:rsidP="00DC7196">
            <w:pPr>
              <w:pStyle w:val="TAC"/>
            </w:pPr>
            <w:r w:rsidRPr="001C0CC4">
              <w:t>-88.7</w:t>
            </w:r>
          </w:p>
        </w:tc>
        <w:tc>
          <w:tcPr>
            <w:tcW w:w="784" w:type="dxa"/>
            <w:shd w:val="clear" w:color="auto" w:fill="FFFF00"/>
          </w:tcPr>
          <w:p w14:paraId="6986A0C2" w14:textId="77777777" w:rsidR="00DC7196" w:rsidRPr="001C0CC4" w:rsidRDefault="00DC7196" w:rsidP="00DC7196">
            <w:pPr>
              <w:pStyle w:val="TAC"/>
            </w:pPr>
            <w:r w:rsidRPr="001C0CC4">
              <w:t>-87.9</w:t>
            </w:r>
          </w:p>
        </w:tc>
        <w:tc>
          <w:tcPr>
            <w:tcW w:w="784" w:type="dxa"/>
            <w:shd w:val="clear" w:color="auto" w:fill="FFFF00"/>
          </w:tcPr>
          <w:p w14:paraId="6CD22FD4" w14:textId="77777777" w:rsidR="00DC7196" w:rsidRPr="001C0CC4" w:rsidRDefault="00DC7196" w:rsidP="00DC7196">
            <w:pPr>
              <w:pStyle w:val="TAC"/>
            </w:pPr>
            <w:r w:rsidRPr="001C0CC4">
              <w:t>-86.6</w:t>
            </w:r>
          </w:p>
        </w:tc>
        <w:tc>
          <w:tcPr>
            <w:tcW w:w="784" w:type="dxa"/>
            <w:shd w:val="clear" w:color="auto" w:fill="auto"/>
          </w:tcPr>
          <w:p w14:paraId="5681D3CC" w14:textId="77777777" w:rsidR="00DC7196" w:rsidRPr="001C0CC4" w:rsidRDefault="00DC7196" w:rsidP="00DC7196">
            <w:pPr>
              <w:pStyle w:val="TAC"/>
            </w:pPr>
            <w:r w:rsidRPr="001C0CC4">
              <w:t>-86.1</w:t>
            </w:r>
          </w:p>
        </w:tc>
        <w:tc>
          <w:tcPr>
            <w:tcW w:w="784" w:type="dxa"/>
            <w:shd w:val="clear" w:color="auto" w:fill="auto"/>
          </w:tcPr>
          <w:p w14:paraId="4DA715A5" w14:textId="77777777" w:rsidR="00DC7196" w:rsidRPr="001C0CC4" w:rsidRDefault="00DC7196" w:rsidP="00DC7196">
            <w:pPr>
              <w:pStyle w:val="TAC"/>
            </w:pPr>
            <w:r w:rsidRPr="001C0CC4">
              <w:t>-85.6</w:t>
            </w:r>
          </w:p>
        </w:tc>
      </w:tr>
      <w:tr w:rsidR="00E22A58" w:rsidRPr="001C0CC4" w14:paraId="2753E10A" w14:textId="77777777" w:rsidTr="00E06DC7">
        <w:trPr>
          <w:trHeight w:val="144"/>
        </w:trPr>
        <w:tc>
          <w:tcPr>
            <w:tcW w:w="1779" w:type="dxa"/>
            <w:vMerge/>
            <w:shd w:val="clear" w:color="auto" w:fill="auto"/>
          </w:tcPr>
          <w:p w14:paraId="0B33B8BC" w14:textId="77777777" w:rsidR="00DC7196" w:rsidRPr="001C0CC4" w:rsidRDefault="00DC7196" w:rsidP="00DC7196">
            <w:pPr>
              <w:pStyle w:val="TAC"/>
            </w:pPr>
          </w:p>
        </w:tc>
        <w:tc>
          <w:tcPr>
            <w:tcW w:w="886" w:type="dxa"/>
            <w:vMerge/>
            <w:shd w:val="clear" w:color="auto" w:fill="auto"/>
          </w:tcPr>
          <w:p w14:paraId="5A42B9A5" w14:textId="77777777" w:rsidR="00DC7196" w:rsidRPr="001C0CC4" w:rsidRDefault="00DC7196" w:rsidP="00DC7196">
            <w:pPr>
              <w:pStyle w:val="TAC"/>
            </w:pPr>
          </w:p>
        </w:tc>
        <w:tc>
          <w:tcPr>
            <w:tcW w:w="887" w:type="dxa"/>
            <w:shd w:val="clear" w:color="auto" w:fill="auto"/>
          </w:tcPr>
          <w:p w14:paraId="4CD8D55E" w14:textId="77777777" w:rsidR="00DC7196" w:rsidRPr="001C0CC4" w:rsidRDefault="00DC7196" w:rsidP="00DC7196">
            <w:pPr>
              <w:pStyle w:val="TAC"/>
            </w:pPr>
            <w:r w:rsidRPr="001C0CC4">
              <w:t>60</w:t>
            </w:r>
          </w:p>
        </w:tc>
        <w:tc>
          <w:tcPr>
            <w:tcW w:w="784" w:type="dxa"/>
            <w:shd w:val="clear" w:color="auto" w:fill="auto"/>
          </w:tcPr>
          <w:p w14:paraId="357E5C9A" w14:textId="77777777" w:rsidR="00DC7196" w:rsidRPr="001C0CC4" w:rsidRDefault="00DC7196" w:rsidP="00DC7196">
            <w:pPr>
              <w:pStyle w:val="TAC"/>
            </w:pPr>
          </w:p>
        </w:tc>
        <w:tc>
          <w:tcPr>
            <w:tcW w:w="784" w:type="dxa"/>
            <w:shd w:val="clear" w:color="auto" w:fill="auto"/>
          </w:tcPr>
          <w:p w14:paraId="4BB35789" w14:textId="77777777" w:rsidR="00DC7196" w:rsidRPr="001C0CC4" w:rsidRDefault="00DC7196" w:rsidP="00DC7196">
            <w:pPr>
              <w:pStyle w:val="TAC"/>
            </w:pPr>
            <w:r w:rsidRPr="001C0CC4">
              <w:t>-96.5</w:t>
            </w:r>
          </w:p>
        </w:tc>
        <w:tc>
          <w:tcPr>
            <w:tcW w:w="784" w:type="dxa"/>
            <w:shd w:val="clear" w:color="auto" w:fill="auto"/>
          </w:tcPr>
          <w:p w14:paraId="3A320992" w14:textId="77777777" w:rsidR="00DC7196" w:rsidRPr="001C0CC4" w:rsidRDefault="00DC7196" w:rsidP="00DC7196">
            <w:pPr>
              <w:pStyle w:val="TAC"/>
            </w:pPr>
            <w:r w:rsidRPr="001C0CC4">
              <w:t>-94.4</w:t>
            </w:r>
          </w:p>
        </w:tc>
        <w:tc>
          <w:tcPr>
            <w:tcW w:w="784" w:type="dxa"/>
            <w:shd w:val="clear" w:color="auto" w:fill="auto"/>
          </w:tcPr>
          <w:p w14:paraId="2CA607F9" w14:textId="77777777" w:rsidR="00DC7196" w:rsidRPr="001C0CC4" w:rsidRDefault="00DC7196" w:rsidP="00DC7196">
            <w:pPr>
              <w:pStyle w:val="TAC"/>
            </w:pPr>
            <w:r w:rsidRPr="001C0CC4">
              <w:t>-93.1</w:t>
            </w:r>
          </w:p>
        </w:tc>
        <w:tc>
          <w:tcPr>
            <w:tcW w:w="784" w:type="dxa"/>
            <w:shd w:val="clear" w:color="auto" w:fill="FFFF00"/>
          </w:tcPr>
          <w:p w14:paraId="788C9E71" w14:textId="77777777" w:rsidR="00DC7196" w:rsidRPr="001C0CC4" w:rsidRDefault="00DC7196" w:rsidP="00DC7196">
            <w:pPr>
              <w:pStyle w:val="TAC"/>
            </w:pPr>
          </w:p>
        </w:tc>
        <w:tc>
          <w:tcPr>
            <w:tcW w:w="784" w:type="dxa"/>
            <w:shd w:val="clear" w:color="auto" w:fill="FFFF00"/>
          </w:tcPr>
          <w:p w14:paraId="45A73DBA" w14:textId="77777777" w:rsidR="00DC7196" w:rsidRPr="001C0CC4" w:rsidRDefault="00DC7196" w:rsidP="00DC7196">
            <w:pPr>
              <w:pStyle w:val="TAC"/>
            </w:pPr>
          </w:p>
        </w:tc>
        <w:tc>
          <w:tcPr>
            <w:tcW w:w="784" w:type="dxa"/>
            <w:shd w:val="clear" w:color="auto" w:fill="auto"/>
          </w:tcPr>
          <w:p w14:paraId="3BF7D8F8" w14:textId="77777777" w:rsidR="00DC7196" w:rsidRPr="001C0CC4" w:rsidRDefault="00DC7196" w:rsidP="00DC7196">
            <w:pPr>
              <w:pStyle w:val="TAC"/>
            </w:pPr>
            <w:r w:rsidRPr="001C0CC4">
              <w:t>-89.9</w:t>
            </w:r>
          </w:p>
        </w:tc>
        <w:tc>
          <w:tcPr>
            <w:tcW w:w="784" w:type="dxa"/>
            <w:shd w:val="clear" w:color="auto" w:fill="auto"/>
          </w:tcPr>
          <w:p w14:paraId="2E4B781D" w14:textId="77777777" w:rsidR="00DC7196" w:rsidRPr="001C0CC4" w:rsidRDefault="00DC7196" w:rsidP="00DC7196">
            <w:pPr>
              <w:pStyle w:val="TAC"/>
            </w:pPr>
            <w:r w:rsidRPr="001C0CC4">
              <w:t>-88.8</w:t>
            </w:r>
          </w:p>
        </w:tc>
        <w:tc>
          <w:tcPr>
            <w:tcW w:w="784" w:type="dxa"/>
            <w:shd w:val="clear" w:color="auto" w:fill="FFFF00"/>
          </w:tcPr>
          <w:p w14:paraId="204BB818" w14:textId="77777777" w:rsidR="00DC7196" w:rsidRPr="001C0CC4" w:rsidRDefault="00DC7196" w:rsidP="00DC7196">
            <w:pPr>
              <w:pStyle w:val="TAC"/>
            </w:pPr>
            <w:r w:rsidRPr="001C0CC4">
              <w:t>-88.0</w:t>
            </w:r>
          </w:p>
        </w:tc>
        <w:tc>
          <w:tcPr>
            <w:tcW w:w="784" w:type="dxa"/>
            <w:shd w:val="clear" w:color="auto" w:fill="FFFF00"/>
          </w:tcPr>
          <w:p w14:paraId="13E2361B" w14:textId="77777777" w:rsidR="00DC7196" w:rsidRPr="001C0CC4" w:rsidRDefault="00DC7196" w:rsidP="00DC7196">
            <w:pPr>
              <w:pStyle w:val="TAC"/>
            </w:pPr>
            <w:r w:rsidRPr="001C0CC4">
              <w:t>-86.7</w:t>
            </w:r>
          </w:p>
        </w:tc>
        <w:tc>
          <w:tcPr>
            <w:tcW w:w="784" w:type="dxa"/>
            <w:shd w:val="clear" w:color="auto" w:fill="auto"/>
          </w:tcPr>
          <w:p w14:paraId="684264ED" w14:textId="77777777" w:rsidR="00DC7196" w:rsidRPr="001C0CC4" w:rsidRDefault="00DC7196" w:rsidP="00DC7196">
            <w:pPr>
              <w:pStyle w:val="TAC"/>
            </w:pPr>
            <w:r w:rsidRPr="001C0CC4">
              <w:t>-86.2</w:t>
            </w:r>
          </w:p>
        </w:tc>
        <w:tc>
          <w:tcPr>
            <w:tcW w:w="784" w:type="dxa"/>
            <w:shd w:val="clear" w:color="auto" w:fill="auto"/>
          </w:tcPr>
          <w:p w14:paraId="5626BE00" w14:textId="77777777" w:rsidR="00DC7196" w:rsidRPr="001C0CC4" w:rsidRDefault="00DC7196" w:rsidP="00DC7196">
            <w:pPr>
              <w:pStyle w:val="TAC"/>
            </w:pPr>
            <w:r w:rsidRPr="001C0CC4">
              <w:t>-85.7</w:t>
            </w:r>
          </w:p>
        </w:tc>
      </w:tr>
      <w:tr w:rsidR="00DC7196" w:rsidRPr="001C0CC4" w14:paraId="68AA960B" w14:textId="77777777" w:rsidTr="001B66A6">
        <w:trPr>
          <w:trHeight w:val="432"/>
        </w:trPr>
        <w:tc>
          <w:tcPr>
            <w:tcW w:w="12960" w:type="dxa"/>
            <w:gridSpan w:val="15"/>
            <w:shd w:val="clear" w:color="auto" w:fill="auto"/>
          </w:tcPr>
          <w:p w14:paraId="57ED0AB5" w14:textId="77777777" w:rsidR="00DC7196" w:rsidRPr="001C0CC4" w:rsidRDefault="00DC7196" w:rsidP="00DC7196">
            <w:pPr>
              <w:pStyle w:val="TAN"/>
            </w:pPr>
            <w:r w:rsidRPr="001C0CC4">
              <w:t>NOTE 1:</w:t>
            </w:r>
            <w:r w:rsidRPr="001C0CC4">
              <w:tab/>
              <w:t>The transmitter shall be set to P</w:t>
            </w:r>
            <w:r w:rsidRPr="001B66A6">
              <w:rPr>
                <w:vertAlign w:val="subscript"/>
              </w:rPr>
              <w:t>UMAX</w:t>
            </w:r>
            <w:r w:rsidRPr="001C0CC4">
              <w:t xml:space="preserve">, as defined in </w:t>
            </w:r>
            <w:r>
              <w:t>clause</w:t>
            </w:r>
            <w:r w:rsidRPr="001C0CC4">
              <w:t xml:space="preserve"> 6.2.4.</w:t>
            </w:r>
          </w:p>
          <w:p w14:paraId="3BC0A5EF" w14:textId="77777777" w:rsidR="00DC7196" w:rsidRPr="001C0CC4" w:rsidRDefault="00DC7196" w:rsidP="00DC7196">
            <w:pPr>
              <w:pStyle w:val="TAN"/>
            </w:pPr>
            <w:r w:rsidRPr="001C0CC4">
              <w:t>NOTE 2:</w:t>
            </w:r>
            <w:r w:rsidRPr="001C0CC4">
              <w:tab/>
              <w:t>Four Rx antenna ports shall be the baseline for this operating band, except for two Rx vehicular UE.</w:t>
            </w:r>
          </w:p>
        </w:tc>
      </w:tr>
    </w:tbl>
    <w:p w14:paraId="734B0420" w14:textId="77777777" w:rsidR="00DC7196" w:rsidRPr="001C0CC4" w:rsidRDefault="00DC7196" w:rsidP="00DC7196">
      <w:pPr>
        <w:rPr>
          <w:b/>
        </w:rPr>
        <w:sectPr w:rsidR="00DC7196" w:rsidRPr="001C0CC4" w:rsidSect="00DC7196">
          <w:footnotePr>
            <w:numRestart w:val="eachSect"/>
          </w:footnotePr>
          <w:pgSz w:w="16840" w:h="11907" w:orient="landscape" w:code="9"/>
          <w:pgMar w:top="1134" w:right="1418" w:bottom="1134" w:left="1134" w:header="851" w:footer="340" w:gutter="0"/>
          <w:cols w:space="720"/>
          <w:formProt w:val="0"/>
          <w:docGrid w:linePitch="272"/>
        </w:sectPr>
      </w:pPr>
    </w:p>
    <w:p w14:paraId="61C5414B" w14:textId="729659E4" w:rsidR="004C065B" w:rsidRPr="004C065B" w:rsidRDefault="004C065B" w:rsidP="004C065B">
      <w:pPr>
        <w:jc w:val="center"/>
        <w:rPr>
          <w:color w:val="FF0000"/>
          <w:sz w:val="36"/>
          <w:szCs w:val="36"/>
        </w:rPr>
      </w:pPr>
      <w:r w:rsidRPr="004C065B">
        <w:rPr>
          <w:color w:val="FF0000"/>
          <w:sz w:val="36"/>
          <w:szCs w:val="36"/>
        </w:rPr>
        <w:lastRenderedPageBreak/>
        <w:t>&lt;</w:t>
      </w:r>
      <w:r>
        <w:rPr>
          <w:color w:val="FF0000"/>
          <w:sz w:val="36"/>
          <w:szCs w:val="36"/>
        </w:rPr>
        <w:t>Next</w:t>
      </w:r>
      <w:r w:rsidRPr="004C065B">
        <w:rPr>
          <w:color w:val="FF0000"/>
          <w:sz w:val="36"/>
          <w:szCs w:val="36"/>
        </w:rPr>
        <w:t xml:space="preserve"> changed section&gt;</w:t>
      </w:r>
    </w:p>
    <w:p w14:paraId="4CCDCDDA" w14:textId="77777777" w:rsidR="00DC7196" w:rsidRPr="001C0CC4" w:rsidRDefault="00DC7196" w:rsidP="00DC7196">
      <w:pPr>
        <w:pStyle w:val="Heading3"/>
        <w:rPr>
          <w:lang w:eastAsia="zh-CN"/>
        </w:rPr>
      </w:pPr>
      <w:bookmarkStart w:id="10" w:name="_Toc21344445"/>
      <w:bookmarkStart w:id="11" w:name="_Toc29801933"/>
      <w:bookmarkStart w:id="12" w:name="_Toc29802357"/>
      <w:bookmarkStart w:id="13" w:name="_Toc29802982"/>
      <w:bookmarkStart w:id="14" w:name="_Toc36107724"/>
      <w:bookmarkStart w:id="15" w:name="_Toc37251498"/>
      <w:bookmarkStart w:id="16" w:name="_Toc45888405"/>
      <w:bookmarkStart w:id="17" w:name="_Toc45889004"/>
      <w:r w:rsidRPr="001C0CC4">
        <w:rPr>
          <w:lang w:eastAsia="zh-CN"/>
        </w:rPr>
        <w:t>7.3A.4</w:t>
      </w:r>
      <w:r w:rsidRPr="001C0CC4">
        <w:rPr>
          <w:lang w:eastAsia="zh-CN"/>
        </w:rPr>
        <w:tab/>
        <w:t>Reference sensitivity exceptions due to UL harmonic interference for CA</w:t>
      </w:r>
      <w:bookmarkEnd w:id="10"/>
      <w:bookmarkEnd w:id="11"/>
      <w:bookmarkEnd w:id="12"/>
      <w:bookmarkEnd w:id="13"/>
      <w:bookmarkEnd w:id="14"/>
      <w:bookmarkEnd w:id="15"/>
      <w:bookmarkEnd w:id="16"/>
      <w:bookmarkEnd w:id="17"/>
    </w:p>
    <w:p w14:paraId="0E5F0BAD" w14:textId="77777777" w:rsidR="00DC7196" w:rsidRPr="001C0CC4" w:rsidRDefault="00DC7196" w:rsidP="00DC7196">
      <w:r w:rsidRPr="001C0CC4">
        <w:rPr>
          <w:lang w:val="en-US"/>
        </w:rPr>
        <w:t xml:space="preserve">Sensitivity degradation is allowed for a band in frequency range 1 if it is impacted by UL harmonic interference from another band in frequency range 1 of the same CA configuration. Reference sensitivity exceptions are specified in Table 7.3A.4-1 </w:t>
      </w:r>
      <w:r w:rsidRPr="001C0CC4">
        <w:rPr>
          <w:rFonts w:eastAsia="SimSun"/>
        </w:rPr>
        <w:t xml:space="preserve">with uplink configuration specified in </w:t>
      </w:r>
      <w:r w:rsidRPr="001C0CC4">
        <w:rPr>
          <w:lang w:val="en-US"/>
        </w:rPr>
        <w:t xml:space="preserve">Table </w:t>
      </w:r>
      <w:r w:rsidRPr="001C0CC4">
        <w:rPr>
          <w:rFonts w:eastAsia="SimSun"/>
        </w:rPr>
        <w:t>7.3A.4-2</w:t>
      </w:r>
      <w:r w:rsidRPr="001C0CC4">
        <w:rPr>
          <w:lang w:val="en-US"/>
        </w:rPr>
        <w:t>.</w:t>
      </w:r>
    </w:p>
    <w:p w14:paraId="6F4F9967" w14:textId="77777777" w:rsidR="00DC7196" w:rsidRPr="001C0CC4" w:rsidRDefault="00DC7196" w:rsidP="00DC7196">
      <w:pPr>
        <w:pStyle w:val="TH"/>
      </w:pPr>
      <w:r w:rsidRPr="001C0CC4">
        <w:rPr>
          <w:rFonts w:eastAsia="SimSun"/>
        </w:rPr>
        <w:lastRenderedPageBreak/>
        <w:t xml:space="preserve">Table 7.3A.4-1: </w:t>
      </w:r>
      <w:r w:rsidRPr="001C0CC4">
        <w:t>Reference sensitivity exceptions due to UL harmonic for NR CA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8" w:author="Bill Shvodian" w:date="2020-12-09T21:41: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47"/>
        <w:gridCol w:w="348"/>
        <w:gridCol w:w="342"/>
        <w:gridCol w:w="593"/>
        <w:gridCol w:w="594"/>
        <w:gridCol w:w="594"/>
        <w:gridCol w:w="594"/>
        <w:gridCol w:w="594"/>
        <w:gridCol w:w="594"/>
        <w:gridCol w:w="594"/>
        <w:gridCol w:w="708"/>
        <w:gridCol w:w="708"/>
        <w:gridCol w:w="594"/>
        <w:gridCol w:w="708"/>
        <w:gridCol w:w="708"/>
        <w:gridCol w:w="709"/>
        <w:tblGridChange w:id="19">
          <w:tblGrid>
            <w:gridCol w:w="703"/>
            <w:gridCol w:w="44"/>
            <w:gridCol w:w="695"/>
            <w:gridCol w:w="628"/>
            <w:gridCol w:w="636"/>
            <w:gridCol w:w="636"/>
            <w:gridCol w:w="636"/>
            <w:gridCol w:w="636"/>
            <w:gridCol w:w="636"/>
            <w:gridCol w:w="636"/>
            <w:gridCol w:w="747"/>
            <w:gridCol w:w="747"/>
            <w:gridCol w:w="747"/>
            <w:gridCol w:w="747"/>
            <w:gridCol w:w="747"/>
            <w:gridCol w:w="755"/>
          </w:tblGrid>
        </w:tblGridChange>
      </w:tblGrid>
      <w:tr w:rsidR="00941ABB" w:rsidRPr="001C0CC4" w14:paraId="7A2B3EC0" w14:textId="77777777" w:rsidTr="00941ABB">
        <w:trPr>
          <w:trHeight w:val="285"/>
          <w:jc w:val="center"/>
          <w:trPrChange w:id="20" w:author="Bill Shvodian" w:date="2020-12-09T21:41:00Z">
            <w:trPr>
              <w:trHeight w:val="285"/>
              <w:jc w:val="center"/>
            </w:trPr>
          </w:trPrChange>
        </w:trPr>
        <w:tc>
          <w:tcPr>
            <w:tcW w:w="0" w:type="auto"/>
            <w:gridSpan w:val="2"/>
            <w:tcPrChange w:id="21" w:author="Bill Shvodian" w:date="2020-12-09T21:41:00Z">
              <w:tcPr>
                <w:tcW w:w="0" w:type="auto"/>
                <w:gridSpan w:val="2"/>
              </w:tcPr>
            </w:tcPrChange>
          </w:tcPr>
          <w:p w14:paraId="1240C226" w14:textId="77777777" w:rsidR="00941ABB" w:rsidRPr="001C0CC4" w:rsidRDefault="00941ABB" w:rsidP="00DC7196">
            <w:pPr>
              <w:pStyle w:val="TAH"/>
            </w:pPr>
          </w:p>
        </w:tc>
        <w:tc>
          <w:tcPr>
            <w:tcW w:w="0" w:type="auto"/>
            <w:gridSpan w:val="14"/>
            <w:tcPrChange w:id="22" w:author="Bill Shvodian" w:date="2020-12-09T21:41:00Z">
              <w:tcPr>
                <w:tcW w:w="0" w:type="auto"/>
                <w:gridSpan w:val="14"/>
              </w:tcPr>
            </w:tcPrChange>
          </w:tcPr>
          <w:p w14:paraId="5BBCEF0A" w14:textId="6B681028" w:rsidR="00941ABB" w:rsidRPr="001C0CC4" w:rsidRDefault="00941ABB" w:rsidP="00DC7196">
            <w:pPr>
              <w:pStyle w:val="TAH"/>
            </w:pPr>
            <w:r w:rsidRPr="001C0CC4">
              <w:t>MSD due to harmonic exception for the DL band</w:t>
            </w:r>
          </w:p>
        </w:tc>
      </w:tr>
      <w:tr w:rsidR="00941ABB" w:rsidRPr="001C0CC4" w14:paraId="3BA0482F" w14:textId="77777777" w:rsidTr="00941ABB">
        <w:trPr>
          <w:trHeight w:val="71"/>
          <w:jc w:val="center"/>
          <w:trPrChange w:id="23" w:author="Bill Shvodian" w:date="2020-12-09T21:41:00Z">
            <w:trPr>
              <w:trHeight w:val="71"/>
              <w:jc w:val="center"/>
            </w:trPr>
          </w:trPrChange>
        </w:trPr>
        <w:tc>
          <w:tcPr>
            <w:tcW w:w="0" w:type="auto"/>
            <w:vMerge w:val="restart"/>
            <w:hideMark/>
            <w:tcPrChange w:id="24" w:author="Bill Shvodian" w:date="2020-12-09T21:41:00Z">
              <w:tcPr>
                <w:tcW w:w="0" w:type="auto"/>
                <w:vMerge w:val="restart"/>
                <w:hideMark/>
              </w:tcPr>
            </w:tcPrChange>
          </w:tcPr>
          <w:p w14:paraId="68135012" w14:textId="77777777" w:rsidR="00941ABB" w:rsidRPr="001C0CC4" w:rsidRDefault="00941ABB" w:rsidP="00DC7196">
            <w:pPr>
              <w:pStyle w:val="TAH"/>
            </w:pPr>
            <w:r w:rsidRPr="001C0CC4">
              <w:t>UL band</w:t>
            </w:r>
          </w:p>
        </w:tc>
        <w:tc>
          <w:tcPr>
            <w:tcW w:w="0" w:type="auto"/>
            <w:gridSpan w:val="2"/>
            <w:vMerge w:val="restart"/>
            <w:hideMark/>
            <w:tcPrChange w:id="25" w:author="Bill Shvodian" w:date="2020-12-09T21:41:00Z">
              <w:tcPr>
                <w:tcW w:w="0" w:type="auto"/>
                <w:gridSpan w:val="2"/>
                <w:vMerge w:val="restart"/>
                <w:hideMark/>
              </w:tcPr>
            </w:tcPrChange>
          </w:tcPr>
          <w:p w14:paraId="47F3BA59" w14:textId="77777777" w:rsidR="00941ABB" w:rsidRPr="001C0CC4" w:rsidRDefault="00941ABB" w:rsidP="00DC7196">
            <w:pPr>
              <w:pStyle w:val="TAH"/>
            </w:pPr>
            <w:r w:rsidRPr="001C0CC4">
              <w:t>DL band</w:t>
            </w:r>
          </w:p>
        </w:tc>
        <w:tc>
          <w:tcPr>
            <w:tcW w:w="0" w:type="auto"/>
            <w:vAlign w:val="center"/>
            <w:hideMark/>
            <w:tcPrChange w:id="26" w:author="Bill Shvodian" w:date="2020-12-09T21:41:00Z">
              <w:tcPr>
                <w:tcW w:w="0" w:type="auto"/>
                <w:vAlign w:val="center"/>
                <w:hideMark/>
              </w:tcPr>
            </w:tcPrChange>
          </w:tcPr>
          <w:p w14:paraId="6C40D32D" w14:textId="77777777" w:rsidR="00941ABB" w:rsidRPr="001C0CC4" w:rsidRDefault="00941ABB" w:rsidP="00DC7196">
            <w:pPr>
              <w:spacing w:after="0"/>
              <w:jc w:val="center"/>
              <w:rPr>
                <w:rFonts w:ascii="Arial" w:hAnsi="Arial" w:cs="Arial"/>
                <w:b/>
                <w:bCs/>
                <w:sz w:val="18"/>
                <w:szCs w:val="18"/>
              </w:rPr>
            </w:pPr>
            <w:r w:rsidRPr="001C0CC4">
              <w:rPr>
                <w:rFonts w:ascii="Arial" w:hAnsi="Arial" w:cs="Arial"/>
                <w:b/>
                <w:bCs/>
                <w:sz w:val="18"/>
                <w:szCs w:val="18"/>
              </w:rPr>
              <w:t>5 MHz</w:t>
            </w:r>
          </w:p>
        </w:tc>
        <w:tc>
          <w:tcPr>
            <w:tcW w:w="0" w:type="auto"/>
            <w:vAlign w:val="center"/>
            <w:hideMark/>
            <w:tcPrChange w:id="27" w:author="Bill Shvodian" w:date="2020-12-09T21:41:00Z">
              <w:tcPr>
                <w:tcW w:w="0" w:type="auto"/>
                <w:vAlign w:val="center"/>
                <w:hideMark/>
              </w:tcPr>
            </w:tcPrChange>
          </w:tcPr>
          <w:p w14:paraId="0DF2664D" w14:textId="77777777" w:rsidR="00941ABB" w:rsidRPr="001C0CC4" w:rsidRDefault="00941ABB" w:rsidP="00DC7196">
            <w:pPr>
              <w:spacing w:after="0"/>
              <w:jc w:val="center"/>
              <w:rPr>
                <w:rFonts w:ascii="Arial" w:hAnsi="Arial" w:cs="Arial"/>
                <w:b/>
                <w:bCs/>
                <w:sz w:val="18"/>
                <w:szCs w:val="18"/>
              </w:rPr>
            </w:pPr>
            <w:r w:rsidRPr="001C0CC4">
              <w:rPr>
                <w:rFonts w:ascii="Arial" w:hAnsi="Arial" w:cs="Arial"/>
                <w:b/>
                <w:bCs/>
                <w:sz w:val="18"/>
                <w:szCs w:val="18"/>
              </w:rPr>
              <w:t>10 MHz</w:t>
            </w:r>
          </w:p>
        </w:tc>
        <w:tc>
          <w:tcPr>
            <w:tcW w:w="0" w:type="auto"/>
            <w:vAlign w:val="center"/>
            <w:hideMark/>
            <w:tcPrChange w:id="28" w:author="Bill Shvodian" w:date="2020-12-09T21:41:00Z">
              <w:tcPr>
                <w:tcW w:w="0" w:type="auto"/>
                <w:vAlign w:val="center"/>
                <w:hideMark/>
              </w:tcPr>
            </w:tcPrChange>
          </w:tcPr>
          <w:p w14:paraId="274B62AE" w14:textId="77777777" w:rsidR="00941ABB" w:rsidRPr="001C0CC4" w:rsidRDefault="00941ABB" w:rsidP="00DC7196">
            <w:pPr>
              <w:spacing w:after="0"/>
              <w:jc w:val="center"/>
              <w:rPr>
                <w:rFonts w:ascii="Arial" w:hAnsi="Arial" w:cs="Arial"/>
                <w:b/>
                <w:bCs/>
                <w:sz w:val="18"/>
                <w:szCs w:val="18"/>
              </w:rPr>
            </w:pPr>
            <w:r w:rsidRPr="001C0CC4">
              <w:rPr>
                <w:rFonts w:ascii="Arial" w:hAnsi="Arial" w:cs="Arial"/>
                <w:b/>
                <w:bCs/>
                <w:sz w:val="18"/>
                <w:szCs w:val="18"/>
              </w:rPr>
              <w:t>15 MHz</w:t>
            </w:r>
          </w:p>
        </w:tc>
        <w:tc>
          <w:tcPr>
            <w:tcW w:w="0" w:type="auto"/>
            <w:vAlign w:val="center"/>
            <w:hideMark/>
            <w:tcPrChange w:id="29" w:author="Bill Shvodian" w:date="2020-12-09T21:41:00Z">
              <w:tcPr>
                <w:tcW w:w="0" w:type="auto"/>
                <w:vAlign w:val="center"/>
                <w:hideMark/>
              </w:tcPr>
            </w:tcPrChange>
          </w:tcPr>
          <w:p w14:paraId="1215645C" w14:textId="77777777" w:rsidR="00941ABB" w:rsidRPr="001C0CC4" w:rsidRDefault="00941ABB" w:rsidP="00DC7196">
            <w:pPr>
              <w:spacing w:after="0"/>
              <w:jc w:val="center"/>
              <w:rPr>
                <w:rFonts w:ascii="Arial" w:hAnsi="Arial" w:cs="Arial"/>
                <w:b/>
                <w:bCs/>
                <w:sz w:val="18"/>
                <w:szCs w:val="18"/>
              </w:rPr>
            </w:pPr>
            <w:r w:rsidRPr="001C0CC4">
              <w:rPr>
                <w:rFonts w:ascii="Arial" w:hAnsi="Arial" w:cs="Arial"/>
                <w:b/>
                <w:bCs/>
                <w:sz w:val="18"/>
                <w:szCs w:val="18"/>
              </w:rPr>
              <w:t>20 MHz</w:t>
            </w:r>
          </w:p>
        </w:tc>
        <w:tc>
          <w:tcPr>
            <w:tcW w:w="0" w:type="auto"/>
            <w:vAlign w:val="center"/>
            <w:hideMark/>
            <w:tcPrChange w:id="30" w:author="Bill Shvodian" w:date="2020-12-09T21:41:00Z">
              <w:tcPr>
                <w:tcW w:w="0" w:type="auto"/>
                <w:vAlign w:val="center"/>
                <w:hideMark/>
              </w:tcPr>
            </w:tcPrChange>
          </w:tcPr>
          <w:p w14:paraId="59B7EB45" w14:textId="77777777" w:rsidR="00941ABB" w:rsidRPr="001C0CC4" w:rsidRDefault="00941ABB" w:rsidP="00DC7196">
            <w:pPr>
              <w:spacing w:after="0"/>
              <w:jc w:val="center"/>
              <w:rPr>
                <w:rFonts w:ascii="Arial" w:hAnsi="Arial" w:cs="Arial"/>
                <w:b/>
                <w:bCs/>
                <w:sz w:val="18"/>
                <w:szCs w:val="18"/>
              </w:rPr>
            </w:pPr>
            <w:r w:rsidRPr="001C0CC4">
              <w:rPr>
                <w:rFonts w:ascii="Arial" w:hAnsi="Arial" w:cs="Arial"/>
                <w:b/>
                <w:bCs/>
                <w:sz w:val="18"/>
                <w:szCs w:val="18"/>
              </w:rPr>
              <w:t>25 MHz</w:t>
            </w:r>
          </w:p>
        </w:tc>
        <w:tc>
          <w:tcPr>
            <w:tcW w:w="0" w:type="auto"/>
            <w:tcPrChange w:id="31" w:author="Bill Shvodian" w:date="2020-12-09T21:41:00Z">
              <w:tcPr>
                <w:tcW w:w="0" w:type="auto"/>
              </w:tcPr>
            </w:tcPrChange>
          </w:tcPr>
          <w:p w14:paraId="7FC9ABB3" w14:textId="77777777" w:rsidR="00941ABB" w:rsidRPr="001C0CC4" w:rsidRDefault="00941ABB" w:rsidP="00DC7196">
            <w:pPr>
              <w:spacing w:after="0"/>
              <w:jc w:val="center"/>
              <w:rPr>
                <w:rFonts w:ascii="Arial" w:hAnsi="Arial" w:cs="Arial"/>
                <w:b/>
                <w:bCs/>
                <w:sz w:val="18"/>
                <w:szCs w:val="18"/>
              </w:rPr>
            </w:pPr>
            <w:r w:rsidRPr="001C0CC4">
              <w:rPr>
                <w:rFonts w:ascii="Arial" w:hAnsi="Arial" w:cs="Arial" w:hint="eastAsia"/>
                <w:b/>
                <w:bCs/>
                <w:sz w:val="18"/>
                <w:szCs w:val="18"/>
              </w:rPr>
              <w:t>30 MHz</w:t>
            </w:r>
          </w:p>
        </w:tc>
        <w:tc>
          <w:tcPr>
            <w:tcW w:w="0" w:type="auto"/>
            <w:vAlign w:val="center"/>
            <w:hideMark/>
            <w:tcPrChange w:id="32" w:author="Bill Shvodian" w:date="2020-12-09T21:41:00Z">
              <w:tcPr>
                <w:tcW w:w="0" w:type="auto"/>
                <w:vAlign w:val="center"/>
                <w:hideMark/>
              </w:tcPr>
            </w:tcPrChange>
          </w:tcPr>
          <w:p w14:paraId="76CCF8F8" w14:textId="77777777" w:rsidR="00941ABB" w:rsidRPr="001C0CC4" w:rsidRDefault="00941ABB" w:rsidP="00DC7196">
            <w:pPr>
              <w:spacing w:after="0"/>
              <w:jc w:val="center"/>
              <w:rPr>
                <w:rFonts w:ascii="Arial" w:hAnsi="Arial" w:cs="Arial"/>
                <w:b/>
                <w:bCs/>
                <w:sz w:val="18"/>
                <w:szCs w:val="18"/>
                <w:lang w:val="en-US"/>
              </w:rPr>
            </w:pPr>
            <w:r w:rsidRPr="001C0CC4">
              <w:rPr>
                <w:rFonts w:ascii="Arial" w:hAnsi="Arial" w:cs="Arial"/>
                <w:b/>
                <w:bCs/>
                <w:sz w:val="18"/>
                <w:szCs w:val="18"/>
              </w:rPr>
              <w:t>40 MHz</w:t>
            </w:r>
          </w:p>
        </w:tc>
        <w:tc>
          <w:tcPr>
            <w:tcW w:w="0" w:type="auto"/>
            <w:vAlign w:val="center"/>
            <w:hideMark/>
            <w:tcPrChange w:id="33" w:author="Bill Shvodian" w:date="2020-12-09T21:41:00Z">
              <w:tcPr>
                <w:tcW w:w="0" w:type="auto"/>
                <w:vAlign w:val="center"/>
                <w:hideMark/>
              </w:tcPr>
            </w:tcPrChange>
          </w:tcPr>
          <w:p w14:paraId="3078478B" w14:textId="77777777" w:rsidR="00941ABB" w:rsidRPr="001C0CC4" w:rsidRDefault="00941ABB" w:rsidP="00DC7196">
            <w:pPr>
              <w:spacing w:after="0"/>
              <w:jc w:val="center"/>
              <w:rPr>
                <w:rFonts w:ascii="Arial" w:hAnsi="Arial" w:cs="Arial"/>
                <w:b/>
                <w:bCs/>
                <w:sz w:val="18"/>
                <w:szCs w:val="18"/>
                <w:lang w:val="en-US"/>
              </w:rPr>
            </w:pPr>
            <w:r w:rsidRPr="001C0CC4">
              <w:rPr>
                <w:rFonts w:ascii="Arial" w:hAnsi="Arial" w:cs="Arial"/>
                <w:b/>
                <w:bCs/>
                <w:sz w:val="18"/>
                <w:szCs w:val="18"/>
              </w:rPr>
              <w:t>50 MHz</w:t>
            </w:r>
          </w:p>
        </w:tc>
        <w:tc>
          <w:tcPr>
            <w:tcW w:w="0" w:type="auto"/>
            <w:vAlign w:val="center"/>
            <w:tcPrChange w:id="34" w:author="Bill Shvodian" w:date="2020-12-09T21:41:00Z">
              <w:tcPr>
                <w:tcW w:w="0" w:type="auto"/>
                <w:vAlign w:val="center"/>
              </w:tcPr>
            </w:tcPrChange>
          </w:tcPr>
          <w:p w14:paraId="115D664E" w14:textId="77777777" w:rsidR="00941ABB" w:rsidRPr="001C0CC4" w:rsidRDefault="00941ABB" w:rsidP="00DC7196">
            <w:pPr>
              <w:spacing w:after="0"/>
              <w:jc w:val="center"/>
              <w:rPr>
                <w:rFonts w:ascii="Arial" w:hAnsi="Arial" w:cs="Arial"/>
                <w:b/>
                <w:bCs/>
                <w:sz w:val="18"/>
                <w:szCs w:val="18"/>
                <w:lang w:val="en-US"/>
              </w:rPr>
            </w:pPr>
            <w:r w:rsidRPr="001C0CC4">
              <w:rPr>
                <w:rFonts w:ascii="Arial" w:hAnsi="Arial" w:cs="Arial"/>
                <w:b/>
                <w:bCs/>
                <w:sz w:val="18"/>
                <w:szCs w:val="18"/>
              </w:rPr>
              <w:t>60 MHz</w:t>
            </w:r>
          </w:p>
        </w:tc>
        <w:tc>
          <w:tcPr>
            <w:tcW w:w="0" w:type="auto"/>
            <w:tcPrChange w:id="35" w:author="Bill Shvodian" w:date="2020-12-09T21:41:00Z">
              <w:tcPr>
                <w:tcW w:w="0" w:type="auto"/>
              </w:tcPr>
            </w:tcPrChange>
          </w:tcPr>
          <w:p w14:paraId="19A9B465" w14:textId="70C7ADA1" w:rsidR="00941ABB" w:rsidRPr="001C0CC4" w:rsidRDefault="00941ABB" w:rsidP="00DC7196">
            <w:pPr>
              <w:spacing w:after="0"/>
              <w:jc w:val="center"/>
              <w:rPr>
                <w:ins w:id="36" w:author="Bill Shvodian" w:date="2020-12-09T21:41:00Z"/>
                <w:rFonts w:ascii="Arial" w:hAnsi="Arial" w:cs="Arial"/>
                <w:b/>
                <w:bCs/>
                <w:sz w:val="18"/>
                <w:szCs w:val="18"/>
              </w:rPr>
            </w:pPr>
            <w:ins w:id="37" w:author="Bill Shvodian" w:date="2020-12-09T21:41:00Z">
              <w:r>
                <w:rPr>
                  <w:rFonts w:ascii="Arial" w:hAnsi="Arial" w:cs="Arial"/>
                  <w:b/>
                  <w:bCs/>
                  <w:sz w:val="18"/>
                  <w:szCs w:val="18"/>
                </w:rPr>
                <w:t xml:space="preserve">70 MHz </w:t>
              </w:r>
            </w:ins>
          </w:p>
        </w:tc>
        <w:tc>
          <w:tcPr>
            <w:tcW w:w="0" w:type="auto"/>
            <w:vAlign w:val="center"/>
            <w:tcPrChange w:id="38" w:author="Bill Shvodian" w:date="2020-12-09T21:41:00Z">
              <w:tcPr>
                <w:tcW w:w="0" w:type="auto"/>
                <w:vAlign w:val="center"/>
              </w:tcPr>
            </w:tcPrChange>
          </w:tcPr>
          <w:p w14:paraId="472A8AC3" w14:textId="4C19ED19" w:rsidR="00941ABB" w:rsidRPr="001C0CC4" w:rsidRDefault="00941ABB" w:rsidP="00DC7196">
            <w:pPr>
              <w:spacing w:after="0"/>
              <w:jc w:val="center"/>
              <w:rPr>
                <w:rFonts w:ascii="Arial" w:hAnsi="Arial" w:cs="Arial"/>
                <w:b/>
                <w:bCs/>
                <w:sz w:val="18"/>
                <w:szCs w:val="18"/>
                <w:lang w:val="en-US"/>
              </w:rPr>
            </w:pPr>
            <w:r w:rsidRPr="001C0CC4">
              <w:rPr>
                <w:rFonts w:ascii="Arial" w:hAnsi="Arial" w:cs="Arial"/>
                <w:b/>
                <w:bCs/>
                <w:sz w:val="18"/>
                <w:szCs w:val="18"/>
              </w:rPr>
              <w:t>80 MHz</w:t>
            </w:r>
          </w:p>
        </w:tc>
        <w:tc>
          <w:tcPr>
            <w:tcW w:w="0" w:type="auto"/>
            <w:tcPrChange w:id="39" w:author="Bill Shvodian" w:date="2020-12-09T21:41:00Z">
              <w:tcPr>
                <w:tcW w:w="0" w:type="auto"/>
              </w:tcPr>
            </w:tcPrChange>
          </w:tcPr>
          <w:p w14:paraId="461A3F2B" w14:textId="77777777" w:rsidR="00941ABB" w:rsidRPr="001C0CC4" w:rsidRDefault="00941ABB" w:rsidP="00DC7196">
            <w:pPr>
              <w:spacing w:after="0"/>
              <w:jc w:val="center"/>
              <w:rPr>
                <w:rFonts w:ascii="Arial" w:hAnsi="Arial" w:cs="Arial"/>
                <w:b/>
                <w:bCs/>
                <w:sz w:val="18"/>
                <w:szCs w:val="18"/>
              </w:rPr>
            </w:pPr>
            <w:r w:rsidRPr="001C0CC4">
              <w:rPr>
                <w:rFonts w:ascii="Arial" w:hAnsi="Arial" w:cs="Arial"/>
                <w:b/>
                <w:bCs/>
                <w:sz w:val="18"/>
                <w:szCs w:val="18"/>
              </w:rPr>
              <w:t>90 MHz</w:t>
            </w:r>
          </w:p>
        </w:tc>
        <w:tc>
          <w:tcPr>
            <w:tcW w:w="0" w:type="auto"/>
            <w:vAlign w:val="center"/>
            <w:tcPrChange w:id="40" w:author="Bill Shvodian" w:date="2020-12-09T21:41:00Z">
              <w:tcPr>
                <w:tcW w:w="0" w:type="auto"/>
                <w:vAlign w:val="center"/>
              </w:tcPr>
            </w:tcPrChange>
          </w:tcPr>
          <w:p w14:paraId="77F636C6" w14:textId="77777777" w:rsidR="00941ABB" w:rsidRPr="001C0CC4" w:rsidRDefault="00941ABB" w:rsidP="00DC7196">
            <w:pPr>
              <w:spacing w:after="0"/>
              <w:jc w:val="center"/>
              <w:rPr>
                <w:rFonts w:ascii="Arial" w:hAnsi="Arial" w:cs="Arial"/>
                <w:b/>
                <w:bCs/>
                <w:sz w:val="18"/>
                <w:szCs w:val="18"/>
                <w:lang w:val="en-US"/>
              </w:rPr>
            </w:pPr>
            <w:r w:rsidRPr="001C0CC4">
              <w:rPr>
                <w:rFonts w:ascii="Arial" w:hAnsi="Arial" w:cs="Arial"/>
                <w:b/>
                <w:bCs/>
                <w:sz w:val="18"/>
                <w:szCs w:val="18"/>
              </w:rPr>
              <w:t>100 MHz</w:t>
            </w:r>
          </w:p>
        </w:tc>
      </w:tr>
      <w:tr w:rsidR="00941ABB" w:rsidRPr="001C0CC4" w14:paraId="34AF7238" w14:textId="77777777" w:rsidTr="00941ABB">
        <w:trPr>
          <w:trHeight w:val="132"/>
          <w:jc w:val="center"/>
          <w:trPrChange w:id="41" w:author="Bill Shvodian" w:date="2020-12-09T21:41:00Z">
            <w:trPr>
              <w:trHeight w:val="132"/>
              <w:jc w:val="center"/>
            </w:trPr>
          </w:trPrChange>
        </w:trPr>
        <w:tc>
          <w:tcPr>
            <w:tcW w:w="0" w:type="auto"/>
            <w:vMerge/>
            <w:hideMark/>
            <w:tcPrChange w:id="42" w:author="Bill Shvodian" w:date="2020-12-09T21:41:00Z">
              <w:tcPr>
                <w:tcW w:w="0" w:type="auto"/>
                <w:vMerge/>
                <w:hideMark/>
              </w:tcPr>
            </w:tcPrChange>
          </w:tcPr>
          <w:p w14:paraId="0EFE0F77" w14:textId="77777777" w:rsidR="00941ABB" w:rsidRPr="001C0CC4" w:rsidRDefault="00941ABB" w:rsidP="00DC7196">
            <w:pPr>
              <w:pStyle w:val="TAH"/>
            </w:pPr>
          </w:p>
        </w:tc>
        <w:tc>
          <w:tcPr>
            <w:tcW w:w="0" w:type="auto"/>
            <w:gridSpan w:val="2"/>
            <w:vMerge/>
            <w:hideMark/>
            <w:tcPrChange w:id="43" w:author="Bill Shvodian" w:date="2020-12-09T21:41:00Z">
              <w:tcPr>
                <w:tcW w:w="0" w:type="auto"/>
                <w:gridSpan w:val="2"/>
                <w:vMerge/>
                <w:hideMark/>
              </w:tcPr>
            </w:tcPrChange>
          </w:tcPr>
          <w:p w14:paraId="43A3FA48" w14:textId="77777777" w:rsidR="00941ABB" w:rsidRPr="001C0CC4" w:rsidRDefault="00941ABB" w:rsidP="00DC7196">
            <w:pPr>
              <w:pStyle w:val="TAH"/>
            </w:pPr>
          </w:p>
        </w:tc>
        <w:tc>
          <w:tcPr>
            <w:tcW w:w="0" w:type="auto"/>
            <w:hideMark/>
            <w:tcPrChange w:id="44" w:author="Bill Shvodian" w:date="2020-12-09T21:41:00Z">
              <w:tcPr>
                <w:tcW w:w="0" w:type="auto"/>
                <w:hideMark/>
              </w:tcPr>
            </w:tcPrChange>
          </w:tcPr>
          <w:p w14:paraId="04C582E3" w14:textId="77777777" w:rsidR="00941ABB" w:rsidRPr="001C0CC4" w:rsidRDefault="00941ABB" w:rsidP="00DC7196">
            <w:pPr>
              <w:pStyle w:val="TAH"/>
            </w:pPr>
            <w:r w:rsidRPr="001C0CC4">
              <w:t>dB</w:t>
            </w:r>
          </w:p>
        </w:tc>
        <w:tc>
          <w:tcPr>
            <w:tcW w:w="0" w:type="auto"/>
            <w:hideMark/>
            <w:tcPrChange w:id="45" w:author="Bill Shvodian" w:date="2020-12-09T21:41:00Z">
              <w:tcPr>
                <w:tcW w:w="0" w:type="auto"/>
                <w:hideMark/>
              </w:tcPr>
            </w:tcPrChange>
          </w:tcPr>
          <w:p w14:paraId="283AF311" w14:textId="77777777" w:rsidR="00941ABB" w:rsidRPr="001C0CC4" w:rsidRDefault="00941ABB" w:rsidP="00DC7196">
            <w:pPr>
              <w:pStyle w:val="TAH"/>
            </w:pPr>
            <w:r w:rsidRPr="001C0CC4">
              <w:t>dB</w:t>
            </w:r>
          </w:p>
        </w:tc>
        <w:tc>
          <w:tcPr>
            <w:tcW w:w="0" w:type="auto"/>
            <w:hideMark/>
            <w:tcPrChange w:id="46" w:author="Bill Shvodian" w:date="2020-12-09T21:41:00Z">
              <w:tcPr>
                <w:tcW w:w="0" w:type="auto"/>
                <w:hideMark/>
              </w:tcPr>
            </w:tcPrChange>
          </w:tcPr>
          <w:p w14:paraId="788B9A48" w14:textId="77777777" w:rsidR="00941ABB" w:rsidRPr="001C0CC4" w:rsidRDefault="00941ABB" w:rsidP="00DC7196">
            <w:pPr>
              <w:pStyle w:val="TAH"/>
            </w:pPr>
            <w:r w:rsidRPr="001C0CC4">
              <w:t>dB</w:t>
            </w:r>
          </w:p>
        </w:tc>
        <w:tc>
          <w:tcPr>
            <w:tcW w:w="0" w:type="auto"/>
            <w:hideMark/>
            <w:tcPrChange w:id="47" w:author="Bill Shvodian" w:date="2020-12-09T21:41:00Z">
              <w:tcPr>
                <w:tcW w:w="0" w:type="auto"/>
                <w:hideMark/>
              </w:tcPr>
            </w:tcPrChange>
          </w:tcPr>
          <w:p w14:paraId="1EAAA475" w14:textId="77777777" w:rsidR="00941ABB" w:rsidRPr="001C0CC4" w:rsidRDefault="00941ABB" w:rsidP="00DC7196">
            <w:pPr>
              <w:pStyle w:val="TAH"/>
            </w:pPr>
            <w:r w:rsidRPr="001C0CC4">
              <w:t>dB</w:t>
            </w:r>
          </w:p>
        </w:tc>
        <w:tc>
          <w:tcPr>
            <w:tcW w:w="0" w:type="auto"/>
            <w:hideMark/>
            <w:tcPrChange w:id="48" w:author="Bill Shvodian" w:date="2020-12-09T21:41:00Z">
              <w:tcPr>
                <w:tcW w:w="0" w:type="auto"/>
                <w:hideMark/>
              </w:tcPr>
            </w:tcPrChange>
          </w:tcPr>
          <w:p w14:paraId="1373F05A" w14:textId="77777777" w:rsidR="00941ABB" w:rsidRPr="001C0CC4" w:rsidRDefault="00941ABB" w:rsidP="00DC7196">
            <w:pPr>
              <w:pStyle w:val="TAH"/>
            </w:pPr>
            <w:r w:rsidRPr="001C0CC4">
              <w:t>dB</w:t>
            </w:r>
          </w:p>
        </w:tc>
        <w:tc>
          <w:tcPr>
            <w:tcW w:w="0" w:type="auto"/>
            <w:tcPrChange w:id="49" w:author="Bill Shvodian" w:date="2020-12-09T21:41:00Z">
              <w:tcPr>
                <w:tcW w:w="0" w:type="auto"/>
              </w:tcPr>
            </w:tcPrChange>
          </w:tcPr>
          <w:p w14:paraId="61D869FC" w14:textId="77777777" w:rsidR="00941ABB" w:rsidRPr="001C0CC4" w:rsidRDefault="00941ABB" w:rsidP="00DC7196">
            <w:pPr>
              <w:pStyle w:val="TAH"/>
              <w:rPr>
                <w:rFonts w:eastAsia="SimSun"/>
                <w:lang w:eastAsia="zh-CN"/>
              </w:rPr>
            </w:pPr>
            <w:r w:rsidRPr="001C0CC4">
              <w:rPr>
                <w:rFonts w:eastAsia="SimSun" w:hint="eastAsia"/>
                <w:lang w:eastAsia="zh-CN"/>
              </w:rPr>
              <w:t>dB</w:t>
            </w:r>
          </w:p>
        </w:tc>
        <w:tc>
          <w:tcPr>
            <w:tcW w:w="0" w:type="auto"/>
            <w:hideMark/>
            <w:tcPrChange w:id="50" w:author="Bill Shvodian" w:date="2020-12-09T21:41:00Z">
              <w:tcPr>
                <w:tcW w:w="0" w:type="auto"/>
                <w:hideMark/>
              </w:tcPr>
            </w:tcPrChange>
          </w:tcPr>
          <w:p w14:paraId="4666D8B7" w14:textId="77777777" w:rsidR="00941ABB" w:rsidRPr="001C0CC4" w:rsidRDefault="00941ABB" w:rsidP="00DC7196">
            <w:pPr>
              <w:pStyle w:val="TAH"/>
            </w:pPr>
            <w:r w:rsidRPr="001C0CC4">
              <w:t>dB</w:t>
            </w:r>
          </w:p>
        </w:tc>
        <w:tc>
          <w:tcPr>
            <w:tcW w:w="0" w:type="auto"/>
            <w:hideMark/>
            <w:tcPrChange w:id="51" w:author="Bill Shvodian" w:date="2020-12-09T21:41:00Z">
              <w:tcPr>
                <w:tcW w:w="0" w:type="auto"/>
                <w:hideMark/>
              </w:tcPr>
            </w:tcPrChange>
          </w:tcPr>
          <w:p w14:paraId="7294BB18" w14:textId="77777777" w:rsidR="00941ABB" w:rsidRPr="001C0CC4" w:rsidRDefault="00941ABB" w:rsidP="00DC7196">
            <w:pPr>
              <w:pStyle w:val="TAH"/>
            </w:pPr>
            <w:r w:rsidRPr="001C0CC4">
              <w:t>dB</w:t>
            </w:r>
          </w:p>
        </w:tc>
        <w:tc>
          <w:tcPr>
            <w:tcW w:w="0" w:type="auto"/>
            <w:tcPrChange w:id="52" w:author="Bill Shvodian" w:date="2020-12-09T21:41:00Z">
              <w:tcPr>
                <w:tcW w:w="0" w:type="auto"/>
              </w:tcPr>
            </w:tcPrChange>
          </w:tcPr>
          <w:p w14:paraId="4EDA8705" w14:textId="77777777" w:rsidR="00941ABB" w:rsidRPr="001C0CC4" w:rsidRDefault="00941ABB" w:rsidP="00DC7196">
            <w:pPr>
              <w:pStyle w:val="TAH"/>
            </w:pPr>
            <w:r w:rsidRPr="001C0CC4">
              <w:t>dB</w:t>
            </w:r>
          </w:p>
        </w:tc>
        <w:tc>
          <w:tcPr>
            <w:tcW w:w="0" w:type="auto"/>
            <w:tcPrChange w:id="53" w:author="Bill Shvodian" w:date="2020-12-09T21:41:00Z">
              <w:tcPr>
                <w:tcW w:w="0" w:type="auto"/>
              </w:tcPr>
            </w:tcPrChange>
          </w:tcPr>
          <w:p w14:paraId="08B0478D" w14:textId="46092B88" w:rsidR="00941ABB" w:rsidRPr="001C0CC4" w:rsidRDefault="00941ABB" w:rsidP="00DC7196">
            <w:pPr>
              <w:pStyle w:val="TAH"/>
              <w:rPr>
                <w:ins w:id="54" w:author="Bill Shvodian" w:date="2020-12-09T21:41:00Z"/>
              </w:rPr>
            </w:pPr>
            <w:ins w:id="55" w:author="Bill Shvodian" w:date="2020-12-09T21:41:00Z">
              <w:r>
                <w:t>dB</w:t>
              </w:r>
            </w:ins>
          </w:p>
        </w:tc>
        <w:tc>
          <w:tcPr>
            <w:tcW w:w="0" w:type="auto"/>
            <w:tcPrChange w:id="56" w:author="Bill Shvodian" w:date="2020-12-09T21:41:00Z">
              <w:tcPr>
                <w:tcW w:w="0" w:type="auto"/>
              </w:tcPr>
            </w:tcPrChange>
          </w:tcPr>
          <w:p w14:paraId="307ABC09" w14:textId="0BD86BE8" w:rsidR="00941ABB" w:rsidRPr="001C0CC4" w:rsidRDefault="00941ABB" w:rsidP="00DC7196">
            <w:pPr>
              <w:pStyle w:val="TAH"/>
            </w:pPr>
            <w:r w:rsidRPr="001C0CC4">
              <w:t>dB</w:t>
            </w:r>
          </w:p>
        </w:tc>
        <w:tc>
          <w:tcPr>
            <w:tcW w:w="0" w:type="auto"/>
            <w:tcPrChange w:id="57" w:author="Bill Shvodian" w:date="2020-12-09T21:41:00Z">
              <w:tcPr>
                <w:tcW w:w="0" w:type="auto"/>
              </w:tcPr>
            </w:tcPrChange>
          </w:tcPr>
          <w:p w14:paraId="6F8C6A5A" w14:textId="77777777" w:rsidR="00941ABB" w:rsidRPr="001C0CC4" w:rsidRDefault="00941ABB" w:rsidP="00DC7196">
            <w:pPr>
              <w:pStyle w:val="TAH"/>
            </w:pPr>
            <w:r w:rsidRPr="001C0CC4">
              <w:t>dB</w:t>
            </w:r>
          </w:p>
        </w:tc>
        <w:tc>
          <w:tcPr>
            <w:tcW w:w="0" w:type="auto"/>
            <w:tcPrChange w:id="58" w:author="Bill Shvodian" w:date="2020-12-09T21:41:00Z">
              <w:tcPr>
                <w:tcW w:w="0" w:type="auto"/>
              </w:tcPr>
            </w:tcPrChange>
          </w:tcPr>
          <w:p w14:paraId="78D8EAAA" w14:textId="77777777" w:rsidR="00941ABB" w:rsidRPr="001C0CC4" w:rsidRDefault="00941ABB" w:rsidP="00DC7196">
            <w:pPr>
              <w:pStyle w:val="TAH"/>
            </w:pPr>
            <w:r w:rsidRPr="001C0CC4">
              <w:t>dB</w:t>
            </w:r>
          </w:p>
        </w:tc>
      </w:tr>
      <w:tr w:rsidR="00941ABB" w:rsidRPr="001C0CC4" w14:paraId="4DAD3742" w14:textId="77777777" w:rsidTr="00902A9D">
        <w:trPr>
          <w:trHeight w:val="64"/>
          <w:jc w:val="center"/>
          <w:trPrChange w:id="59" w:author="Bill Shvodian" w:date="2020-12-09T21:43:00Z">
            <w:trPr>
              <w:trHeight w:val="64"/>
              <w:jc w:val="center"/>
            </w:trPr>
          </w:trPrChange>
        </w:trPr>
        <w:tc>
          <w:tcPr>
            <w:tcW w:w="0" w:type="auto"/>
            <w:vMerge w:val="restart"/>
            <w:vAlign w:val="center"/>
            <w:tcPrChange w:id="60" w:author="Bill Shvodian" w:date="2020-12-09T21:43:00Z">
              <w:tcPr>
                <w:tcW w:w="0" w:type="auto"/>
                <w:vMerge w:val="restart"/>
                <w:vAlign w:val="center"/>
              </w:tcPr>
            </w:tcPrChange>
          </w:tcPr>
          <w:p w14:paraId="49BDAEED" w14:textId="77777777" w:rsidR="00941ABB" w:rsidRPr="001C0CC4" w:rsidRDefault="00941ABB" w:rsidP="007449A6">
            <w:pPr>
              <w:pStyle w:val="TAC"/>
            </w:pPr>
            <w:r w:rsidRPr="001C0CC4">
              <w:rPr>
                <w:rFonts w:hint="eastAsia"/>
                <w:lang w:val="en-US" w:eastAsia="zh-CN"/>
              </w:rPr>
              <w:t>n1</w:t>
            </w:r>
          </w:p>
        </w:tc>
        <w:tc>
          <w:tcPr>
            <w:tcW w:w="0" w:type="auto"/>
            <w:gridSpan w:val="2"/>
            <w:tcPrChange w:id="61" w:author="Bill Shvodian" w:date="2020-12-09T21:43:00Z">
              <w:tcPr>
                <w:tcW w:w="0" w:type="auto"/>
                <w:gridSpan w:val="2"/>
              </w:tcPr>
            </w:tcPrChange>
          </w:tcPr>
          <w:p w14:paraId="0CEC991C" w14:textId="77777777" w:rsidR="00941ABB" w:rsidRPr="001C0CC4" w:rsidRDefault="00941ABB" w:rsidP="007449A6">
            <w:pPr>
              <w:pStyle w:val="TAC"/>
            </w:pPr>
            <w:r w:rsidRPr="001C0CC4">
              <w:rPr>
                <w:rFonts w:hint="eastAsia"/>
              </w:rPr>
              <w:t>n7</w:t>
            </w:r>
            <w:r w:rsidRPr="001C0CC4">
              <w:t>7</w:t>
            </w:r>
            <w:r w:rsidRPr="001C0CC4">
              <w:rPr>
                <w:rFonts w:hint="eastAsia"/>
                <w:vertAlign w:val="superscript"/>
              </w:rPr>
              <w:t>1,2</w:t>
            </w:r>
          </w:p>
        </w:tc>
        <w:tc>
          <w:tcPr>
            <w:tcW w:w="0" w:type="auto"/>
            <w:vAlign w:val="center"/>
            <w:tcPrChange w:id="62" w:author="Bill Shvodian" w:date="2020-12-09T21:43:00Z">
              <w:tcPr>
                <w:tcW w:w="0" w:type="auto"/>
                <w:vAlign w:val="center"/>
              </w:tcPr>
            </w:tcPrChange>
          </w:tcPr>
          <w:p w14:paraId="6BBA86EF" w14:textId="77777777" w:rsidR="00941ABB" w:rsidRPr="001C0CC4" w:rsidRDefault="00941ABB" w:rsidP="007449A6">
            <w:pPr>
              <w:pStyle w:val="TAC"/>
            </w:pPr>
          </w:p>
        </w:tc>
        <w:tc>
          <w:tcPr>
            <w:tcW w:w="0" w:type="auto"/>
            <w:vAlign w:val="center"/>
            <w:tcPrChange w:id="63" w:author="Bill Shvodian" w:date="2020-12-09T21:43:00Z">
              <w:tcPr>
                <w:tcW w:w="0" w:type="auto"/>
                <w:vAlign w:val="center"/>
              </w:tcPr>
            </w:tcPrChange>
          </w:tcPr>
          <w:p w14:paraId="6DD76EC4" w14:textId="77777777" w:rsidR="00941ABB" w:rsidRPr="001C0CC4" w:rsidRDefault="00941ABB" w:rsidP="007449A6">
            <w:pPr>
              <w:pStyle w:val="TAC"/>
            </w:pPr>
            <w:r w:rsidRPr="001C0CC4">
              <w:rPr>
                <w:rFonts w:hint="eastAsia"/>
                <w:lang w:val="en-US" w:eastAsia="zh-CN"/>
              </w:rPr>
              <w:t>23.9</w:t>
            </w:r>
          </w:p>
        </w:tc>
        <w:tc>
          <w:tcPr>
            <w:tcW w:w="0" w:type="auto"/>
            <w:vAlign w:val="center"/>
            <w:tcPrChange w:id="64" w:author="Bill Shvodian" w:date="2020-12-09T21:43:00Z">
              <w:tcPr>
                <w:tcW w:w="0" w:type="auto"/>
                <w:vAlign w:val="center"/>
              </w:tcPr>
            </w:tcPrChange>
          </w:tcPr>
          <w:p w14:paraId="7CC13D6D" w14:textId="77777777" w:rsidR="00941ABB" w:rsidRPr="001C0CC4" w:rsidRDefault="00941ABB" w:rsidP="007449A6">
            <w:pPr>
              <w:pStyle w:val="TAC"/>
            </w:pPr>
            <w:r w:rsidRPr="001C0CC4">
              <w:rPr>
                <w:rFonts w:hint="eastAsia"/>
                <w:lang w:val="en-US" w:eastAsia="zh-CN"/>
              </w:rPr>
              <w:t>22.1</w:t>
            </w:r>
          </w:p>
        </w:tc>
        <w:tc>
          <w:tcPr>
            <w:tcW w:w="0" w:type="auto"/>
            <w:vAlign w:val="center"/>
            <w:tcPrChange w:id="65" w:author="Bill Shvodian" w:date="2020-12-09T21:43:00Z">
              <w:tcPr>
                <w:tcW w:w="0" w:type="auto"/>
                <w:vAlign w:val="center"/>
              </w:tcPr>
            </w:tcPrChange>
          </w:tcPr>
          <w:p w14:paraId="1C5E71EA" w14:textId="77777777" w:rsidR="00941ABB" w:rsidRPr="001C0CC4" w:rsidRDefault="00941ABB" w:rsidP="007449A6">
            <w:pPr>
              <w:pStyle w:val="TAC"/>
            </w:pPr>
            <w:r w:rsidRPr="001C0CC4">
              <w:rPr>
                <w:rFonts w:hint="eastAsia"/>
                <w:lang w:val="en-US" w:eastAsia="zh-CN"/>
              </w:rPr>
              <w:t>20.9</w:t>
            </w:r>
          </w:p>
        </w:tc>
        <w:tc>
          <w:tcPr>
            <w:tcW w:w="0" w:type="auto"/>
            <w:shd w:val="clear" w:color="auto" w:fill="FFFF00"/>
            <w:tcPrChange w:id="66" w:author="Bill Shvodian" w:date="2020-12-09T21:43:00Z">
              <w:tcPr>
                <w:tcW w:w="0" w:type="auto"/>
                <w:shd w:val="clear" w:color="auto" w:fill="FFFF00"/>
              </w:tcPr>
            </w:tcPrChange>
          </w:tcPr>
          <w:p w14:paraId="6E44E676" w14:textId="2DC22BA8" w:rsidR="00941ABB" w:rsidRPr="001C0CC4" w:rsidRDefault="000C2887" w:rsidP="007449A6">
            <w:pPr>
              <w:pStyle w:val="TAC"/>
            </w:pPr>
            <w:ins w:id="67" w:author="Bill Shvodian" w:date="2020-12-09T21:45:00Z">
              <w:r>
                <w:t>19.8</w:t>
              </w:r>
            </w:ins>
          </w:p>
        </w:tc>
        <w:tc>
          <w:tcPr>
            <w:tcW w:w="0" w:type="auto"/>
            <w:shd w:val="clear" w:color="auto" w:fill="FFFF00"/>
            <w:tcPrChange w:id="68" w:author="Bill Shvodian" w:date="2020-12-09T21:43:00Z">
              <w:tcPr>
                <w:tcW w:w="0" w:type="auto"/>
                <w:shd w:val="clear" w:color="auto" w:fill="FFFF00"/>
              </w:tcPr>
            </w:tcPrChange>
          </w:tcPr>
          <w:p w14:paraId="644A2F81" w14:textId="46DDA2B7" w:rsidR="00941ABB" w:rsidRPr="001C0CC4" w:rsidRDefault="00A04B91" w:rsidP="007449A6">
            <w:pPr>
              <w:pStyle w:val="TAC"/>
            </w:pPr>
            <w:ins w:id="69" w:author="Bill Shvodian" w:date="2020-12-09T21:45:00Z">
              <w:r>
                <w:t>19</w:t>
              </w:r>
            </w:ins>
          </w:p>
        </w:tc>
        <w:tc>
          <w:tcPr>
            <w:tcW w:w="0" w:type="auto"/>
            <w:tcPrChange w:id="70" w:author="Bill Shvodian" w:date="2020-12-09T21:43:00Z">
              <w:tcPr>
                <w:tcW w:w="0" w:type="auto"/>
              </w:tcPr>
            </w:tcPrChange>
          </w:tcPr>
          <w:p w14:paraId="0D0D64C6" w14:textId="77777777" w:rsidR="00941ABB" w:rsidRPr="001C0CC4" w:rsidRDefault="00941ABB" w:rsidP="007449A6">
            <w:pPr>
              <w:pStyle w:val="TAC"/>
            </w:pPr>
            <w:r w:rsidRPr="001C0CC4">
              <w:rPr>
                <w:rFonts w:hint="eastAsia"/>
                <w:lang w:val="en-US" w:eastAsia="zh-CN"/>
              </w:rPr>
              <w:t>17.9</w:t>
            </w:r>
          </w:p>
        </w:tc>
        <w:tc>
          <w:tcPr>
            <w:tcW w:w="0" w:type="auto"/>
            <w:tcPrChange w:id="71" w:author="Bill Shvodian" w:date="2020-12-09T21:43:00Z">
              <w:tcPr>
                <w:tcW w:w="0" w:type="auto"/>
              </w:tcPr>
            </w:tcPrChange>
          </w:tcPr>
          <w:p w14:paraId="55DFAB89" w14:textId="77777777" w:rsidR="00941ABB" w:rsidRPr="001C0CC4" w:rsidRDefault="00941ABB" w:rsidP="007449A6">
            <w:pPr>
              <w:pStyle w:val="TAC"/>
            </w:pPr>
            <w:r w:rsidRPr="001C0CC4">
              <w:rPr>
                <w:rFonts w:hint="eastAsia"/>
                <w:lang w:val="en-US" w:eastAsia="zh-CN"/>
              </w:rPr>
              <w:t>16.8</w:t>
            </w:r>
          </w:p>
        </w:tc>
        <w:tc>
          <w:tcPr>
            <w:tcW w:w="0" w:type="auto"/>
            <w:shd w:val="clear" w:color="auto" w:fill="auto"/>
            <w:tcPrChange w:id="72" w:author="Bill Shvodian" w:date="2020-12-09T21:43:00Z">
              <w:tcPr>
                <w:tcW w:w="0" w:type="auto"/>
                <w:shd w:val="clear" w:color="auto" w:fill="FFFF00"/>
              </w:tcPr>
            </w:tcPrChange>
          </w:tcPr>
          <w:p w14:paraId="00C49C09" w14:textId="77777777" w:rsidR="00941ABB" w:rsidRPr="001C0CC4" w:rsidRDefault="00941ABB" w:rsidP="007449A6">
            <w:pPr>
              <w:pStyle w:val="TAC"/>
            </w:pPr>
            <w:r w:rsidRPr="001C0CC4">
              <w:rPr>
                <w:rFonts w:hint="eastAsia"/>
                <w:lang w:val="en-US" w:eastAsia="zh-CN"/>
              </w:rPr>
              <w:t>16.0</w:t>
            </w:r>
          </w:p>
        </w:tc>
        <w:tc>
          <w:tcPr>
            <w:tcW w:w="0" w:type="auto"/>
            <w:shd w:val="clear" w:color="auto" w:fill="FFFF00"/>
            <w:tcPrChange w:id="73" w:author="Bill Shvodian" w:date="2020-12-09T21:43:00Z">
              <w:tcPr>
                <w:tcW w:w="0" w:type="auto"/>
                <w:shd w:val="clear" w:color="auto" w:fill="FFFF00"/>
              </w:tcPr>
            </w:tcPrChange>
          </w:tcPr>
          <w:p w14:paraId="52EE28FD" w14:textId="326AA6E0" w:rsidR="00941ABB" w:rsidRPr="001C0CC4" w:rsidRDefault="00902A9D" w:rsidP="007449A6">
            <w:pPr>
              <w:pStyle w:val="TAC"/>
              <w:rPr>
                <w:rFonts w:hint="eastAsia"/>
                <w:lang w:val="en-US" w:eastAsia="zh-CN"/>
              </w:rPr>
            </w:pPr>
            <w:ins w:id="74" w:author="Bill Shvodian" w:date="2020-12-09T21:43:00Z">
              <w:r>
                <w:rPr>
                  <w:lang w:val="en-US" w:eastAsia="zh-CN"/>
                </w:rPr>
                <w:t>15.4</w:t>
              </w:r>
            </w:ins>
          </w:p>
        </w:tc>
        <w:tc>
          <w:tcPr>
            <w:tcW w:w="0" w:type="auto"/>
            <w:shd w:val="clear" w:color="auto" w:fill="auto"/>
            <w:tcPrChange w:id="75" w:author="Bill Shvodian" w:date="2020-12-09T21:43:00Z">
              <w:tcPr>
                <w:tcW w:w="0" w:type="auto"/>
                <w:shd w:val="clear" w:color="auto" w:fill="FFFF00"/>
              </w:tcPr>
            </w:tcPrChange>
          </w:tcPr>
          <w:p w14:paraId="11A2C303" w14:textId="41C8E461" w:rsidR="00941ABB" w:rsidRPr="001C0CC4" w:rsidRDefault="00941ABB" w:rsidP="007449A6">
            <w:pPr>
              <w:pStyle w:val="TAC"/>
            </w:pPr>
            <w:r w:rsidRPr="001C0CC4">
              <w:rPr>
                <w:rFonts w:hint="eastAsia"/>
                <w:lang w:val="en-US" w:eastAsia="zh-CN"/>
              </w:rPr>
              <w:t>14.8</w:t>
            </w:r>
          </w:p>
        </w:tc>
        <w:tc>
          <w:tcPr>
            <w:tcW w:w="0" w:type="auto"/>
            <w:tcPrChange w:id="76" w:author="Bill Shvodian" w:date="2020-12-09T21:43:00Z">
              <w:tcPr>
                <w:tcW w:w="0" w:type="auto"/>
              </w:tcPr>
            </w:tcPrChange>
          </w:tcPr>
          <w:p w14:paraId="2C201758" w14:textId="77777777" w:rsidR="00941ABB" w:rsidRPr="001C0CC4" w:rsidRDefault="00941ABB" w:rsidP="007449A6">
            <w:pPr>
              <w:pStyle w:val="TAC"/>
            </w:pPr>
            <w:r w:rsidRPr="001C0CC4">
              <w:rPr>
                <w:rFonts w:hint="eastAsia"/>
                <w:lang w:val="en-US" w:eastAsia="zh-CN"/>
              </w:rPr>
              <w:t>14.3</w:t>
            </w:r>
          </w:p>
        </w:tc>
        <w:tc>
          <w:tcPr>
            <w:tcW w:w="0" w:type="auto"/>
            <w:tcPrChange w:id="77" w:author="Bill Shvodian" w:date="2020-12-09T21:43:00Z">
              <w:tcPr>
                <w:tcW w:w="0" w:type="auto"/>
              </w:tcPr>
            </w:tcPrChange>
          </w:tcPr>
          <w:p w14:paraId="662C545C" w14:textId="77777777" w:rsidR="00941ABB" w:rsidRPr="001C0CC4" w:rsidRDefault="00941ABB" w:rsidP="007449A6">
            <w:pPr>
              <w:pStyle w:val="TAC"/>
            </w:pPr>
            <w:r w:rsidRPr="001C0CC4">
              <w:rPr>
                <w:rFonts w:hint="eastAsia"/>
                <w:lang w:val="en-US" w:eastAsia="zh-CN"/>
              </w:rPr>
              <w:t>13.8</w:t>
            </w:r>
          </w:p>
        </w:tc>
      </w:tr>
      <w:tr w:rsidR="00941ABB" w:rsidRPr="001C0CC4" w14:paraId="47C0191A" w14:textId="77777777" w:rsidTr="00902A9D">
        <w:trPr>
          <w:trHeight w:val="64"/>
          <w:jc w:val="center"/>
          <w:trPrChange w:id="78" w:author="Bill Shvodian" w:date="2020-12-09T21:43:00Z">
            <w:trPr>
              <w:trHeight w:val="64"/>
              <w:jc w:val="center"/>
            </w:trPr>
          </w:trPrChange>
        </w:trPr>
        <w:tc>
          <w:tcPr>
            <w:tcW w:w="0" w:type="auto"/>
            <w:vMerge/>
            <w:vAlign w:val="center"/>
            <w:tcPrChange w:id="79" w:author="Bill Shvodian" w:date="2020-12-09T21:43:00Z">
              <w:tcPr>
                <w:tcW w:w="0" w:type="auto"/>
                <w:vMerge/>
                <w:vAlign w:val="center"/>
              </w:tcPr>
            </w:tcPrChange>
          </w:tcPr>
          <w:p w14:paraId="092DBB71" w14:textId="77777777" w:rsidR="00941ABB" w:rsidRPr="001C0CC4" w:rsidRDefault="00941ABB" w:rsidP="007449A6">
            <w:pPr>
              <w:pStyle w:val="TAC"/>
            </w:pPr>
          </w:p>
        </w:tc>
        <w:tc>
          <w:tcPr>
            <w:tcW w:w="0" w:type="auto"/>
            <w:gridSpan w:val="2"/>
            <w:tcPrChange w:id="80" w:author="Bill Shvodian" w:date="2020-12-09T21:43:00Z">
              <w:tcPr>
                <w:tcW w:w="0" w:type="auto"/>
                <w:gridSpan w:val="2"/>
              </w:tcPr>
            </w:tcPrChange>
          </w:tcPr>
          <w:p w14:paraId="3A7C9712" w14:textId="77777777" w:rsidR="00941ABB" w:rsidRPr="001C0CC4" w:rsidRDefault="00941ABB" w:rsidP="007449A6">
            <w:pPr>
              <w:pStyle w:val="TAC"/>
            </w:pPr>
            <w:r w:rsidRPr="001C0CC4">
              <w:rPr>
                <w:rFonts w:hint="eastAsia"/>
              </w:rPr>
              <w:t>n7</w:t>
            </w:r>
            <w:r w:rsidRPr="001C0CC4">
              <w:t>7</w:t>
            </w:r>
            <w:r w:rsidRPr="001C0CC4">
              <w:rPr>
                <w:rFonts w:hint="eastAsia"/>
                <w:vertAlign w:val="superscript"/>
              </w:rPr>
              <w:t>3</w:t>
            </w:r>
          </w:p>
        </w:tc>
        <w:tc>
          <w:tcPr>
            <w:tcW w:w="0" w:type="auto"/>
            <w:vAlign w:val="center"/>
            <w:tcPrChange w:id="81" w:author="Bill Shvodian" w:date="2020-12-09T21:43:00Z">
              <w:tcPr>
                <w:tcW w:w="0" w:type="auto"/>
                <w:vAlign w:val="center"/>
              </w:tcPr>
            </w:tcPrChange>
          </w:tcPr>
          <w:p w14:paraId="58BC7025" w14:textId="77777777" w:rsidR="00941ABB" w:rsidRPr="001C0CC4" w:rsidRDefault="00941ABB" w:rsidP="007449A6">
            <w:pPr>
              <w:pStyle w:val="TAC"/>
            </w:pPr>
          </w:p>
        </w:tc>
        <w:tc>
          <w:tcPr>
            <w:tcW w:w="0" w:type="auto"/>
            <w:vAlign w:val="center"/>
            <w:tcPrChange w:id="82" w:author="Bill Shvodian" w:date="2020-12-09T21:43:00Z">
              <w:tcPr>
                <w:tcW w:w="0" w:type="auto"/>
                <w:vAlign w:val="center"/>
              </w:tcPr>
            </w:tcPrChange>
          </w:tcPr>
          <w:p w14:paraId="502716C7" w14:textId="77777777" w:rsidR="00941ABB" w:rsidRPr="001C0CC4" w:rsidRDefault="00941ABB" w:rsidP="007449A6">
            <w:pPr>
              <w:pStyle w:val="TAC"/>
            </w:pPr>
            <w:r w:rsidRPr="001C0CC4">
              <w:rPr>
                <w:rFonts w:hint="eastAsia"/>
                <w:lang w:val="en-US" w:eastAsia="zh-CN"/>
              </w:rPr>
              <w:t>1.1</w:t>
            </w:r>
          </w:p>
        </w:tc>
        <w:tc>
          <w:tcPr>
            <w:tcW w:w="0" w:type="auto"/>
            <w:vAlign w:val="center"/>
            <w:tcPrChange w:id="83" w:author="Bill Shvodian" w:date="2020-12-09T21:43:00Z">
              <w:tcPr>
                <w:tcW w:w="0" w:type="auto"/>
                <w:vAlign w:val="center"/>
              </w:tcPr>
            </w:tcPrChange>
          </w:tcPr>
          <w:p w14:paraId="06A1BA3F" w14:textId="77777777" w:rsidR="00941ABB" w:rsidRPr="001C0CC4" w:rsidRDefault="00941ABB" w:rsidP="007449A6">
            <w:pPr>
              <w:pStyle w:val="TAC"/>
            </w:pPr>
            <w:r w:rsidRPr="001C0CC4">
              <w:rPr>
                <w:rFonts w:hint="eastAsia"/>
                <w:lang w:val="en-US" w:eastAsia="zh-CN"/>
              </w:rPr>
              <w:t>0.8</w:t>
            </w:r>
          </w:p>
        </w:tc>
        <w:tc>
          <w:tcPr>
            <w:tcW w:w="0" w:type="auto"/>
            <w:vAlign w:val="center"/>
            <w:tcPrChange w:id="84" w:author="Bill Shvodian" w:date="2020-12-09T21:43:00Z">
              <w:tcPr>
                <w:tcW w:w="0" w:type="auto"/>
                <w:vAlign w:val="center"/>
              </w:tcPr>
            </w:tcPrChange>
          </w:tcPr>
          <w:p w14:paraId="0572B039" w14:textId="77777777" w:rsidR="00941ABB" w:rsidRPr="001C0CC4" w:rsidRDefault="00941ABB" w:rsidP="007449A6">
            <w:pPr>
              <w:pStyle w:val="TAC"/>
            </w:pPr>
            <w:r w:rsidRPr="001C0CC4">
              <w:rPr>
                <w:rFonts w:hint="eastAsia"/>
                <w:lang w:val="en-US" w:eastAsia="zh-CN"/>
              </w:rPr>
              <w:t>0.3</w:t>
            </w:r>
          </w:p>
        </w:tc>
        <w:tc>
          <w:tcPr>
            <w:tcW w:w="0" w:type="auto"/>
            <w:tcPrChange w:id="85" w:author="Bill Shvodian" w:date="2020-12-09T21:43:00Z">
              <w:tcPr>
                <w:tcW w:w="0" w:type="auto"/>
              </w:tcPr>
            </w:tcPrChange>
          </w:tcPr>
          <w:p w14:paraId="1BDF2A10" w14:textId="77777777" w:rsidR="00941ABB" w:rsidRPr="001C0CC4" w:rsidRDefault="00941ABB" w:rsidP="007449A6">
            <w:pPr>
              <w:pStyle w:val="TAC"/>
            </w:pPr>
          </w:p>
        </w:tc>
        <w:tc>
          <w:tcPr>
            <w:tcW w:w="0" w:type="auto"/>
            <w:tcPrChange w:id="86" w:author="Bill Shvodian" w:date="2020-12-09T21:43:00Z">
              <w:tcPr>
                <w:tcW w:w="0" w:type="auto"/>
              </w:tcPr>
            </w:tcPrChange>
          </w:tcPr>
          <w:p w14:paraId="5B5D79DC" w14:textId="77777777" w:rsidR="00941ABB" w:rsidRPr="001C0CC4" w:rsidRDefault="00941ABB" w:rsidP="007449A6">
            <w:pPr>
              <w:pStyle w:val="TAC"/>
            </w:pPr>
          </w:p>
        </w:tc>
        <w:tc>
          <w:tcPr>
            <w:tcW w:w="0" w:type="auto"/>
            <w:tcPrChange w:id="87" w:author="Bill Shvodian" w:date="2020-12-09T21:43:00Z">
              <w:tcPr>
                <w:tcW w:w="0" w:type="auto"/>
              </w:tcPr>
            </w:tcPrChange>
          </w:tcPr>
          <w:p w14:paraId="2C18C2CB" w14:textId="77777777" w:rsidR="00941ABB" w:rsidRPr="001C0CC4" w:rsidRDefault="00941ABB" w:rsidP="007449A6">
            <w:pPr>
              <w:pStyle w:val="TAC"/>
            </w:pPr>
          </w:p>
        </w:tc>
        <w:tc>
          <w:tcPr>
            <w:tcW w:w="0" w:type="auto"/>
            <w:tcPrChange w:id="88" w:author="Bill Shvodian" w:date="2020-12-09T21:43:00Z">
              <w:tcPr>
                <w:tcW w:w="0" w:type="auto"/>
              </w:tcPr>
            </w:tcPrChange>
          </w:tcPr>
          <w:p w14:paraId="4CF59F5E" w14:textId="77777777" w:rsidR="00941ABB" w:rsidRPr="001C0CC4" w:rsidRDefault="00941ABB" w:rsidP="007449A6">
            <w:pPr>
              <w:pStyle w:val="TAC"/>
            </w:pPr>
          </w:p>
        </w:tc>
        <w:tc>
          <w:tcPr>
            <w:tcW w:w="0" w:type="auto"/>
            <w:shd w:val="clear" w:color="auto" w:fill="auto"/>
            <w:tcPrChange w:id="89" w:author="Bill Shvodian" w:date="2020-12-09T21:43:00Z">
              <w:tcPr>
                <w:tcW w:w="0" w:type="auto"/>
              </w:tcPr>
            </w:tcPrChange>
          </w:tcPr>
          <w:p w14:paraId="05EFA6C7" w14:textId="77777777" w:rsidR="00941ABB" w:rsidRPr="001C0CC4" w:rsidRDefault="00941ABB" w:rsidP="007449A6">
            <w:pPr>
              <w:pStyle w:val="TAC"/>
            </w:pPr>
          </w:p>
        </w:tc>
        <w:tc>
          <w:tcPr>
            <w:tcW w:w="0" w:type="auto"/>
            <w:tcPrChange w:id="90" w:author="Bill Shvodian" w:date="2020-12-09T21:43:00Z">
              <w:tcPr>
                <w:tcW w:w="0" w:type="auto"/>
              </w:tcPr>
            </w:tcPrChange>
          </w:tcPr>
          <w:p w14:paraId="1B5A28A8" w14:textId="77777777" w:rsidR="00941ABB" w:rsidRPr="001C0CC4" w:rsidRDefault="00941ABB" w:rsidP="007449A6">
            <w:pPr>
              <w:pStyle w:val="TAC"/>
              <w:rPr>
                <w:ins w:id="91" w:author="Bill Shvodian" w:date="2020-12-09T21:41:00Z"/>
              </w:rPr>
            </w:pPr>
          </w:p>
        </w:tc>
        <w:tc>
          <w:tcPr>
            <w:tcW w:w="0" w:type="auto"/>
            <w:shd w:val="clear" w:color="auto" w:fill="auto"/>
            <w:tcPrChange w:id="92" w:author="Bill Shvodian" w:date="2020-12-09T21:43:00Z">
              <w:tcPr>
                <w:tcW w:w="0" w:type="auto"/>
              </w:tcPr>
            </w:tcPrChange>
          </w:tcPr>
          <w:p w14:paraId="55DDDAA9" w14:textId="794D08DE" w:rsidR="00941ABB" w:rsidRPr="001C0CC4" w:rsidRDefault="00941ABB" w:rsidP="007449A6">
            <w:pPr>
              <w:pStyle w:val="TAC"/>
            </w:pPr>
          </w:p>
        </w:tc>
        <w:tc>
          <w:tcPr>
            <w:tcW w:w="0" w:type="auto"/>
            <w:tcPrChange w:id="93" w:author="Bill Shvodian" w:date="2020-12-09T21:43:00Z">
              <w:tcPr>
                <w:tcW w:w="0" w:type="auto"/>
              </w:tcPr>
            </w:tcPrChange>
          </w:tcPr>
          <w:p w14:paraId="3B1A7257" w14:textId="77777777" w:rsidR="00941ABB" w:rsidRPr="001C0CC4" w:rsidRDefault="00941ABB" w:rsidP="007449A6">
            <w:pPr>
              <w:pStyle w:val="TAC"/>
            </w:pPr>
          </w:p>
        </w:tc>
        <w:tc>
          <w:tcPr>
            <w:tcW w:w="0" w:type="auto"/>
            <w:tcPrChange w:id="94" w:author="Bill Shvodian" w:date="2020-12-09T21:43:00Z">
              <w:tcPr>
                <w:tcW w:w="0" w:type="auto"/>
              </w:tcPr>
            </w:tcPrChange>
          </w:tcPr>
          <w:p w14:paraId="00A1517F" w14:textId="77777777" w:rsidR="00941ABB" w:rsidRPr="001C0CC4" w:rsidRDefault="00941ABB" w:rsidP="007449A6">
            <w:pPr>
              <w:pStyle w:val="TAC"/>
            </w:pPr>
          </w:p>
        </w:tc>
      </w:tr>
      <w:tr w:rsidR="00941ABB" w:rsidRPr="001C0CC4" w14:paraId="68A4EB09" w14:textId="77777777" w:rsidTr="00902A9D">
        <w:trPr>
          <w:trHeight w:val="64"/>
          <w:jc w:val="center"/>
          <w:trPrChange w:id="95" w:author="Bill Shvodian" w:date="2020-12-09T21:43:00Z">
            <w:trPr>
              <w:trHeight w:val="64"/>
              <w:jc w:val="center"/>
            </w:trPr>
          </w:trPrChange>
        </w:trPr>
        <w:tc>
          <w:tcPr>
            <w:tcW w:w="0" w:type="auto"/>
            <w:vMerge w:val="restart"/>
            <w:vAlign w:val="center"/>
            <w:tcPrChange w:id="96" w:author="Bill Shvodian" w:date="2020-12-09T21:43:00Z">
              <w:tcPr>
                <w:tcW w:w="0" w:type="auto"/>
                <w:vMerge w:val="restart"/>
                <w:vAlign w:val="center"/>
              </w:tcPr>
            </w:tcPrChange>
          </w:tcPr>
          <w:p w14:paraId="2F8FDB7B" w14:textId="77777777" w:rsidR="00941ABB" w:rsidRPr="001C0CC4" w:rsidRDefault="00941ABB" w:rsidP="007449A6">
            <w:pPr>
              <w:pStyle w:val="TAC"/>
            </w:pPr>
            <w:r w:rsidRPr="001C0CC4">
              <w:rPr>
                <w:rFonts w:hint="eastAsia"/>
                <w:lang w:val="en-US" w:eastAsia="zh-CN"/>
              </w:rPr>
              <w:t>n2</w:t>
            </w:r>
          </w:p>
        </w:tc>
        <w:tc>
          <w:tcPr>
            <w:tcW w:w="0" w:type="auto"/>
            <w:gridSpan w:val="2"/>
            <w:tcPrChange w:id="97" w:author="Bill Shvodian" w:date="2020-12-09T21:43:00Z">
              <w:tcPr>
                <w:tcW w:w="0" w:type="auto"/>
                <w:gridSpan w:val="2"/>
              </w:tcPr>
            </w:tcPrChange>
          </w:tcPr>
          <w:p w14:paraId="3CE3C53E" w14:textId="77777777" w:rsidR="00941ABB" w:rsidRPr="001C0CC4" w:rsidRDefault="00941ABB" w:rsidP="007449A6">
            <w:pPr>
              <w:pStyle w:val="TAC"/>
            </w:pPr>
            <w:r w:rsidRPr="001C0CC4">
              <w:rPr>
                <w:rFonts w:hint="eastAsia"/>
                <w:lang w:eastAsia="zh-CN"/>
              </w:rPr>
              <w:t>n48</w:t>
            </w:r>
            <w:r w:rsidRPr="001C0CC4">
              <w:rPr>
                <w:vertAlign w:val="superscript"/>
              </w:rPr>
              <w:t>1, 2</w:t>
            </w:r>
          </w:p>
        </w:tc>
        <w:tc>
          <w:tcPr>
            <w:tcW w:w="0" w:type="auto"/>
            <w:vAlign w:val="center"/>
            <w:tcPrChange w:id="98" w:author="Bill Shvodian" w:date="2020-12-09T21:43:00Z">
              <w:tcPr>
                <w:tcW w:w="0" w:type="auto"/>
                <w:vAlign w:val="center"/>
              </w:tcPr>
            </w:tcPrChange>
          </w:tcPr>
          <w:p w14:paraId="0912A0E9" w14:textId="77777777" w:rsidR="00941ABB" w:rsidRPr="001C0CC4" w:rsidRDefault="00941ABB" w:rsidP="007449A6">
            <w:pPr>
              <w:pStyle w:val="TAC"/>
            </w:pPr>
            <w:r w:rsidRPr="001C0CC4">
              <w:rPr>
                <w:rFonts w:hint="eastAsia"/>
                <w:lang w:val="en-US" w:eastAsia="zh-CN"/>
              </w:rPr>
              <w:t>27.1</w:t>
            </w:r>
          </w:p>
        </w:tc>
        <w:tc>
          <w:tcPr>
            <w:tcW w:w="0" w:type="auto"/>
            <w:vAlign w:val="center"/>
            <w:tcPrChange w:id="99" w:author="Bill Shvodian" w:date="2020-12-09T21:43:00Z">
              <w:tcPr>
                <w:tcW w:w="0" w:type="auto"/>
                <w:vAlign w:val="center"/>
              </w:tcPr>
            </w:tcPrChange>
          </w:tcPr>
          <w:p w14:paraId="2AB3C5C4" w14:textId="77777777" w:rsidR="00941ABB" w:rsidRPr="001C0CC4" w:rsidRDefault="00941ABB" w:rsidP="007449A6">
            <w:pPr>
              <w:pStyle w:val="TAC"/>
              <w:rPr>
                <w:lang w:val="en-US" w:eastAsia="zh-CN"/>
              </w:rPr>
            </w:pPr>
            <w:r w:rsidRPr="001C0CC4">
              <w:rPr>
                <w:rFonts w:hint="eastAsia"/>
                <w:lang w:val="en-US" w:eastAsia="zh-CN"/>
              </w:rPr>
              <w:t>23.9</w:t>
            </w:r>
          </w:p>
        </w:tc>
        <w:tc>
          <w:tcPr>
            <w:tcW w:w="0" w:type="auto"/>
            <w:vAlign w:val="center"/>
            <w:tcPrChange w:id="100" w:author="Bill Shvodian" w:date="2020-12-09T21:43:00Z">
              <w:tcPr>
                <w:tcW w:w="0" w:type="auto"/>
                <w:vAlign w:val="center"/>
              </w:tcPr>
            </w:tcPrChange>
          </w:tcPr>
          <w:p w14:paraId="4DB6AFBE" w14:textId="77777777" w:rsidR="00941ABB" w:rsidRPr="001C0CC4" w:rsidRDefault="00941ABB" w:rsidP="007449A6">
            <w:pPr>
              <w:pStyle w:val="TAC"/>
              <w:rPr>
                <w:lang w:val="en-US" w:eastAsia="zh-CN"/>
              </w:rPr>
            </w:pPr>
            <w:r w:rsidRPr="001C0CC4">
              <w:rPr>
                <w:rFonts w:hint="eastAsia"/>
                <w:lang w:val="en-US" w:eastAsia="zh-CN"/>
              </w:rPr>
              <w:t>22.1</w:t>
            </w:r>
          </w:p>
        </w:tc>
        <w:tc>
          <w:tcPr>
            <w:tcW w:w="0" w:type="auto"/>
            <w:vAlign w:val="center"/>
            <w:tcPrChange w:id="101" w:author="Bill Shvodian" w:date="2020-12-09T21:43:00Z">
              <w:tcPr>
                <w:tcW w:w="0" w:type="auto"/>
                <w:vAlign w:val="center"/>
              </w:tcPr>
            </w:tcPrChange>
          </w:tcPr>
          <w:p w14:paraId="7480E70F" w14:textId="77777777" w:rsidR="00941ABB" w:rsidRPr="001C0CC4" w:rsidRDefault="00941ABB" w:rsidP="007449A6">
            <w:pPr>
              <w:pStyle w:val="TAC"/>
              <w:rPr>
                <w:lang w:val="en-US" w:eastAsia="zh-CN"/>
              </w:rPr>
            </w:pPr>
            <w:r w:rsidRPr="001C0CC4">
              <w:rPr>
                <w:rFonts w:hint="eastAsia"/>
                <w:lang w:val="en-US" w:eastAsia="zh-CN"/>
              </w:rPr>
              <w:t>20.9</w:t>
            </w:r>
          </w:p>
        </w:tc>
        <w:tc>
          <w:tcPr>
            <w:tcW w:w="0" w:type="auto"/>
            <w:shd w:val="clear" w:color="auto" w:fill="FFFF00"/>
            <w:tcPrChange w:id="102" w:author="Bill Shvodian" w:date="2020-12-09T21:43:00Z">
              <w:tcPr>
                <w:tcW w:w="0" w:type="auto"/>
                <w:shd w:val="clear" w:color="auto" w:fill="FFFF00"/>
              </w:tcPr>
            </w:tcPrChange>
          </w:tcPr>
          <w:p w14:paraId="102D1EE4" w14:textId="54FAA98E" w:rsidR="00941ABB" w:rsidRPr="001C0CC4" w:rsidRDefault="00A04B91" w:rsidP="007449A6">
            <w:pPr>
              <w:pStyle w:val="TAC"/>
            </w:pPr>
            <w:ins w:id="103" w:author="Bill Shvodian" w:date="2020-12-09T21:45:00Z">
              <w:r>
                <w:t>19.8</w:t>
              </w:r>
            </w:ins>
          </w:p>
        </w:tc>
        <w:tc>
          <w:tcPr>
            <w:tcW w:w="0" w:type="auto"/>
            <w:shd w:val="clear" w:color="auto" w:fill="FFFF00"/>
            <w:tcPrChange w:id="104" w:author="Bill Shvodian" w:date="2020-12-09T21:43:00Z">
              <w:tcPr>
                <w:tcW w:w="0" w:type="auto"/>
                <w:shd w:val="clear" w:color="auto" w:fill="FFFF00"/>
              </w:tcPr>
            </w:tcPrChange>
          </w:tcPr>
          <w:p w14:paraId="2E06CECC" w14:textId="56D395C7" w:rsidR="00941ABB" w:rsidRPr="001C0CC4" w:rsidRDefault="00A04B91" w:rsidP="007449A6">
            <w:pPr>
              <w:pStyle w:val="TAC"/>
            </w:pPr>
            <w:ins w:id="105" w:author="Bill Shvodian" w:date="2020-12-09T21:45:00Z">
              <w:r>
                <w:t>19</w:t>
              </w:r>
            </w:ins>
          </w:p>
        </w:tc>
        <w:tc>
          <w:tcPr>
            <w:tcW w:w="0" w:type="auto"/>
            <w:tcPrChange w:id="106" w:author="Bill Shvodian" w:date="2020-12-09T21:43:00Z">
              <w:tcPr>
                <w:tcW w:w="0" w:type="auto"/>
              </w:tcPr>
            </w:tcPrChange>
          </w:tcPr>
          <w:p w14:paraId="563823E7" w14:textId="77777777" w:rsidR="00941ABB" w:rsidRPr="001C0CC4" w:rsidRDefault="00941ABB" w:rsidP="007449A6">
            <w:pPr>
              <w:pStyle w:val="TAC"/>
            </w:pPr>
            <w:r w:rsidRPr="001C0CC4">
              <w:rPr>
                <w:rFonts w:hint="eastAsia"/>
                <w:lang w:val="en-US" w:eastAsia="zh-CN"/>
              </w:rPr>
              <w:t>17.9</w:t>
            </w:r>
          </w:p>
        </w:tc>
        <w:tc>
          <w:tcPr>
            <w:tcW w:w="0" w:type="auto"/>
            <w:tcPrChange w:id="107" w:author="Bill Shvodian" w:date="2020-12-09T21:43:00Z">
              <w:tcPr>
                <w:tcW w:w="0" w:type="auto"/>
              </w:tcPr>
            </w:tcPrChange>
          </w:tcPr>
          <w:p w14:paraId="42C62CCF" w14:textId="77777777" w:rsidR="00941ABB" w:rsidRPr="001C0CC4" w:rsidRDefault="00941ABB" w:rsidP="007449A6">
            <w:pPr>
              <w:pStyle w:val="TAC"/>
            </w:pPr>
            <w:r w:rsidRPr="001C0CC4">
              <w:rPr>
                <w:rFonts w:hint="eastAsia"/>
                <w:lang w:val="en-US" w:eastAsia="zh-CN"/>
              </w:rPr>
              <w:t>16.9</w:t>
            </w:r>
            <w:r w:rsidRPr="001C0CC4">
              <w:rPr>
                <w:rFonts w:cs="Arial" w:hint="eastAsia"/>
                <w:vertAlign w:val="superscript"/>
                <w:lang w:val="en-US" w:eastAsia="zh-CN"/>
              </w:rPr>
              <w:t>12</w:t>
            </w:r>
          </w:p>
        </w:tc>
        <w:tc>
          <w:tcPr>
            <w:tcW w:w="0" w:type="auto"/>
            <w:shd w:val="clear" w:color="auto" w:fill="auto"/>
            <w:tcPrChange w:id="108" w:author="Bill Shvodian" w:date="2020-12-09T21:43:00Z">
              <w:tcPr>
                <w:tcW w:w="0" w:type="auto"/>
                <w:shd w:val="clear" w:color="auto" w:fill="FFFF00"/>
              </w:tcPr>
            </w:tcPrChange>
          </w:tcPr>
          <w:p w14:paraId="47B1DD83" w14:textId="77777777" w:rsidR="00941ABB" w:rsidRPr="001C0CC4" w:rsidRDefault="00941ABB" w:rsidP="007449A6">
            <w:pPr>
              <w:pStyle w:val="TAC"/>
            </w:pPr>
            <w:r w:rsidRPr="001C0CC4">
              <w:rPr>
                <w:rFonts w:hint="eastAsia"/>
                <w:lang w:val="en-US" w:eastAsia="zh-CN"/>
              </w:rPr>
              <w:t>16.1</w:t>
            </w:r>
            <w:r w:rsidRPr="001C0CC4">
              <w:rPr>
                <w:rFonts w:cs="Arial" w:hint="eastAsia"/>
                <w:vertAlign w:val="superscript"/>
                <w:lang w:val="en-US" w:eastAsia="zh-CN"/>
              </w:rPr>
              <w:t>12</w:t>
            </w:r>
          </w:p>
        </w:tc>
        <w:tc>
          <w:tcPr>
            <w:tcW w:w="0" w:type="auto"/>
            <w:shd w:val="clear" w:color="auto" w:fill="FFFF00"/>
            <w:tcPrChange w:id="109" w:author="Bill Shvodian" w:date="2020-12-09T21:43:00Z">
              <w:tcPr>
                <w:tcW w:w="0" w:type="auto"/>
                <w:shd w:val="clear" w:color="auto" w:fill="FFFF00"/>
              </w:tcPr>
            </w:tcPrChange>
          </w:tcPr>
          <w:p w14:paraId="45619608" w14:textId="1B9C1658" w:rsidR="00941ABB" w:rsidRPr="001C0CC4" w:rsidRDefault="000C2887" w:rsidP="007449A6">
            <w:pPr>
              <w:pStyle w:val="TAC"/>
              <w:rPr>
                <w:ins w:id="110" w:author="Bill Shvodian" w:date="2020-12-09T21:41:00Z"/>
                <w:rFonts w:hint="eastAsia"/>
                <w:lang w:val="en-US" w:eastAsia="zh-CN"/>
              </w:rPr>
            </w:pPr>
            <w:ins w:id="111" w:author="Bill Shvodian" w:date="2020-12-09T21:45:00Z">
              <w:r>
                <w:rPr>
                  <w:lang w:val="en-US" w:eastAsia="zh-CN"/>
                </w:rPr>
                <w:t>15.4</w:t>
              </w:r>
            </w:ins>
          </w:p>
        </w:tc>
        <w:tc>
          <w:tcPr>
            <w:tcW w:w="0" w:type="auto"/>
            <w:shd w:val="clear" w:color="auto" w:fill="auto"/>
            <w:tcPrChange w:id="112" w:author="Bill Shvodian" w:date="2020-12-09T21:43:00Z">
              <w:tcPr>
                <w:tcW w:w="0" w:type="auto"/>
                <w:shd w:val="clear" w:color="auto" w:fill="FFFF00"/>
              </w:tcPr>
            </w:tcPrChange>
          </w:tcPr>
          <w:p w14:paraId="0D8BBC0A" w14:textId="373D4A8B" w:rsidR="00941ABB" w:rsidRPr="001C0CC4" w:rsidRDefault="00941ABB" w:rsidP="007449A6">
            <w:pPr>
              <w:pStyle w:val="TAC"/>
            </w:pPr>
            <w:r w:rsidRPr="001C0CC4">
              <w:rPr>
                <w:rFonts w:hint="eastAsia"/>
                <w:lang w:val="en-US" w:eastAsia="zh-CN"/>
              </w:rPr>
              <w:t>14.8</w:t>
            </w:r>
            <w:r w:rsidRPr="001C0CC4">
              <w:rPr>
                <w:rFonts w:cs="Arial" w:hint="eastAsia"/>
                <w:vertAlign w:val="superscript"/>
                <w:lang w:val="en-US" w:eastAsia="zh-CN"/>
              </w:rPr>
              <w:t>12</w:t>
            </w:r>
          </w:p>
        </w:tc>
        <w:tc>
          <w:tcPr>
            <w:tcW w:w="0" w:type="auto"/>
            <w:tcPrChange w:id="113" w:author="Bill Shvodian" w:date="2020-12-09T21:43:00Z">
              <w:tcPr>
                <w:tcW w:w="0" w:type="auto"/>
              </w:tcPr>
            </w:tcPrChange>
          </w:tcPr>
          <w:p w14:paraId="44B9901E" w14:textId="77777777" w:rsidR="00941ABB" w:rsidRPr="001C0CC4" w:rsidRDefault="00941ABB" w:rsidP="007449A6">
            <w:pPr>
              <w:pStyle w:val="TAC"/>
            </w:pPr>
            <w:r w:rsidRPr="001C0CC4">
              <w:rPr>
                <w:rFonts w:hint="eastAsia"/>
                <w:lang w:val="en-US" w:eastAsia="zh-CN"/>
              </w:rPr>
              <w:t>14.3</w:t>
            </w:r>
            <w:r w:rsidRPr="001C0CC4">
              <w:rPr>
                <w:rFonts w:cs="Arial" w:hint="eastAsia"/>
                <w:vertAlign w:val="superscript"/>
                <w:lang w:val="en-US" w:eastAsia="zh-CN"/>
              </w:rPr>
              <w:t>12</w:t>
            </w:r>
          </w:p>
        </w:tc>
        <w:tc>
          <w:tcPr>
            <w:tcW w:w="0" w:type="auto"/>
            <w:tcPrChange w:id="114" w:author="Bill Shvodian" w:date="2020-12-09T21:43:00Z">
              <w:tcPr>
                <w:tcW w:w="0" w:type="auto"/>
              </w:tcPr>
            </w:tcPrChange>
          </w:tcPr>
          <w:p w14:paraId="1DDAA97D" w14:textId="77777777" w:rsidR="00941ABB" w:rsidRPr="001C0CC4" w:rsidRDefault="00941ABB" w:rsidP="007449A6">
            <w:pPr>
              <w:pStyle w:val="TAC"/>
            </w:pPr>
            <w:r w:rsidRPr="001C0CC4">
              <w:rPr>
                <w:rFonts w:hint="eastAsia"/>
                <w:lang w:val="en-US" w:eastAsia="zh-CN"/>
              </w:rPr>
              <w:t>13.8</w:t>
            </w:r>
            <w:r w:rsidRPr="001C0CC4">
              <w:rPr>
                <w:rFonts w:cs="Arial" w:hint="eastAsia"/>
                <w:vertAlign w:val="superscript"/>
                <w:lang w:val="en-US" w:eastAsia="zh-CN"/>
              </w:rPr>
              <w:t>12</w:t>
            </w:r>
          </w:p>
        </w:tc>
      </w:tr>
      <w:tr w:rsidR="00941ABB" w:rsidRPr="001C0CC4" w14:paraId="14DB7E1A" w14:textId="77777777" w:rsidTr="00902A9D">
        <w:trPr>
          <w:trHeight w:val="64"/>
          <w:jc w:val="center"/>
          <w:trPrChange w:id="115" w:author="Bill Shvodian" w:date="2020-12-09T21:43:00Z">
            <w:trPr>
              <w:trHeight w:val="64"/>
              <w:jc w:val="center"/>
            </w:trPr>
          </w:trPrChange>
        </w:trPr>
        <w:tc>
          <w:tcPr>
            <w:tcW w:w="0" w:type="auto"/>
            <w:vMerge/>
            <w:vAlign w:val="center"/>
            <w:tcPrChange w:id="116" w:author="Bill Shvodian" w:date="2020-12-09T21:43:00Z">
              <w:tcPr>
                <w:tcW w:w="0" w:type="auto"/>
                <w:vMerge/>
                <w:vAlign w:val="center"/>
              </w:tcPr>
            </w:tcPrChange>
          </w:tcPr>
          <w:p w14:paraId="19D9B52D" w14:textId="77777777" w:rsidR="00941ABB" w:rsidRPr="001C0CC4" w:rsidRDefault="00941ABB" w:rsidP="007449A6">
            <w:pPr>
              <w:pStyle w:val="TAC"/>
            </w:pPr>
          </w:p>
        </w:tc>
        <w:tc>
          <w:tcPr>
            <w:tcW w:w="0" w:type="auto"/>
            <w:gridSpan w:val="2"/>
            <w:tcPrChange w:id="117" w:author="Bill Shvodian" w:date="2020-12-09T21:43:00Z">
              <w:tcPr>
                <w:tcW w:w="0" w:type="auto"/>
                <w:gridSpan w:val="2"/>
              </w:tcPr>
            </w:tcPrChange>
          </w:tcPr>
          <w:p w14:paraId="50085152" w14:textId="77777777" w:rsidR="00941ABB" w:rsidRPr="001C0CC4" w:rsidRDefault="00941ABB" w:rsidP="007449A6">
            <w:pPr>
              <w:pStyle w:val="TAC"/>
            </w:pPr>
            <w:r w:rsidRPr="001C0CC4">
              <w:rPr>
                <w:lang w:eastAsia="zh-CN"/>
              </w:rPr>
              <w:t>n</w:t>
            </w:r>
            <w:r w:rsidRPr="001C0CC4">
              <w:rPr>
                <w:rFonts w:hint="eastAsia"/>
                <w:lang w:eastAsia="zh-CN"/>
              </w:rPr>
              <w:t>48</w:t>
            </w:r>
            <w:r w:rsidRPr="001C0CC4">
              <w:rPr>
                <w:rFonts w:hint="eastAsia"/>
                <w:vertAlign w:val="superscript"/>
                <w:lang w:eastAsia="zh-CN"/>
              </w:rPr>
              <w:t>3</w:t>
            </w:r>
          </w:p>
        </w:tc>
        <w:tc>
          <w:tcPr>
            <w:tcW w:w="0" w:type="auto"/>
            <w:vAlign w:val="center"/>
            <w:tcPrChange w:id="118" w:author="Bill Shvodian" w:date="2020-12-09T21:43:00Z">
              <w:tcPr>
                <w:tcW w:w="0" w:type="auto"/>
                <w:vAlign w:val="center"/>
              </w:tcPr>
            </w:tcPrChange>
          </w:tcPr>
          <w:p w14:paraId="6A2485B0" w14:textId="77777777" w:rsidR="00941ABB" w:rsidRPr="001C0CC4" w:rsidRDefault="00941ABB" w:rsidP="007449A6">
            <w:pPr>
              <w:pStyle w:val="TAC"/>
            </w:pPr>
            <w:r w:rsidRPr="001C0CC4">
              <w:rPr>
                <w:rFonts w:hint="eastAsia"/>
                <w:lang w:val="en-US" w:eastAsia="zh-CN"/>
              </w:rPr>
              <w:t>1.9</w:t>
            </w:r>
          </w:p>
        </w:tc>
        <w:tc>
          <w:tcPr>
            <w:tcW w:w="0" w:type="auto"/>
            <w:vAlign w:val="center"/>
            <w:tcPrChange w:id="119" w:author="Bill Shvodian" w:date="2020-12-09T21:43:00Z">
              <w:tcPr>
                <w:tcW w:w="0" w:type="auto"/>
                <w:vAlign w:val="center"/>
              </w:tcPr>
            </w:tcPrChange>
          </w:tcPr>
          <w:p w14:paraId="1629950B" w14:textId="77777777" w:rsidR="00941ABB" w:rsidRPr="001C0CC4" w:rsidRDefault="00941ABB" w:rsidP="007449A6">
            <w:pPr>
              <w:pStyle w:val="TAC"/>
              <w:rPr>
                <w:lang w:val="en-US" w:eastAsia="zh-CN"/>
              </w:rPr>
            </w:pPr>
            <w:r w:rsidRPr="001C0CC4">
              <w:rPr>
                <w:rFonts w:hint="eastAsia"/>
                <w:lang w:val="en-US" w:eastAsia="zh-CN"/>
              </w:rPr>
              <w:t>1.1</w:t>
            </w:r>
          </w:p>
        </w:tc>
        <w:tc>
          <w:tcPr>
            <w:tcW w:w="0" w:type="auto"/>
            <w:vAlign w:val="center"/>
            <w:tcPrChange w:id="120" w:author="Bill Shvodian" w:date="2020-12-09T21:43:00Z">
              <w:tcPr>
                <w:tcW w:w="0" w:type="auto"/>
                <w:vAlign w:val="center"/>
              </w:tcPr>
            </w:tcPrChange>
          </w:tcPr>
          <w:p w14:paraId="5447943F" w14:textId="77777777" w:rsidR="00941ABB" w:rsidRPr="001C0CC4" w:rsidRDefault="00941ABB" w:rsidP="007449A6">
            <w:pPr>
              <w:pStyle w:val="TAC"/>
              <w:rPr>
                <w:lang w:val="en-US" w:eastAsia="zh-CN"/>
              </w:rPr>
            </w:pPr>
            <w:r w:rsidRPr="001C0CC4">
              <w:rPr>
                <w:rFonts w:hint="eastAsia"/>
                <w:lang w:val="en-US" w:eastAsia="zh-CN"/>
              </w:rPr>
              <w:t>0.8</w:t>
            </w:r>
          </w:p>
        </w:tc>
        <w:tc>
          <w:tcPr>
            <w:tcW w:w="0" w:type="auto"/>
            <w:vAlign w:val="center"/>
            <w:tcPrChange w:id="121" w:author="Bill Shvodian" w:date="2020-12-09T21:43:00Z">
              <w:tcPr>
                <w:tcW w:w="0" w:type="auto"/>
                <w:vAlign w:val="center"/>
              </w:tcPr>
            </w:tcPrChange>
          </w:tcPr>
          <w:p w14:paraId="590F1924" w14:textId="77777777" w:rsidR="00941ABB" w:rsidRPr="001C0CC4" w:rsidRDefault="00941ABB" w:rsidP="007449A6">
            <w:pPr>
              <w:pStyle w:val="TAC"/>
              <w:rPr>
                <w:lang w:val="en-US" w:eastAsia="zh-CN"/>
              </w:rPr>
            </w:pPr>
            <w:r w:rsidRPr="001C0CC4">
              <w:rPr>
                <w:rFonts w:hint="eastAsia"/>
                <w:lang w:val="en-US" w:eastAsia="zh-CN"/>
              </w:rPr>
              <w:t>0.3</w:t>
            </w:r>
          </w:p>
        </w:tc>
        <w:tc>
          <w:tcPr>
            <w:tcW w:w="0" w:type="auto"/>
            <w:tcPrChange w:id="122" w:author="Bill Shvodian" w:date="2020-12-09T21:43:00Z">
              <w:tcPr>
                <w:tcW w:w="0" w:type="auto"/>
              </w:tcPr>
            </w:tcPrChange>
          </w:tcPr>
          <w:p w14:paraId="33445544" w14:textId="77777777" w:rsidR="00941ABB" w:rsidRPr="001C0CC4" w:rsidRDefault="00941ABB" w:rsidP="007449A6">
            <w:pPr>
              <w:pStyle w:val="TAC"/>
            </w:pPr>
          </w:p>
        </w:tc>
        <w:tc>
          <w:tcPr>
            <w:tcW w:w="0" w:type="auto"/>
            <w:tcPrChange w:id="123" w:author="Bill Shvodian" w:date="2020-12-09T21:43:00Z">
              <w:tcPr>
                <w:tcW w:w="0" w:type="auto"/>
              </w:tcPr>
            </w:tcPrChange>
          </w:tcPr>
          <w:p w14:paraId="5F87EDB7" w14:textId="77777777" w:rsidR="00941ABB" w:rsidRPr="001C0CC4" w:rsidRDefault="00941ABB" w:rsidP="007449A6">
            <w:pPr>
              <w:pStyle w:val="TAC"/>
            </w:pPr>
          </w:p>
        </w:tc>
        <w:tc>
          <w:tcPr>
            <w:tcW w:w="0" w:type="auto"/>
            <w:tcPrChange w:id="124" w:author="Bill Shvodian" w:date="2020-12-09T21:43:00Z">
              <w:tcPr>
                <w:tcW w:w="0" w:type="auto"/>
              </w:tcPr>
            </w:tcPrChange>
          </w:tcPr>
          <w:p w14:paraId="7CB7616A" w14:textId="77777777" w:rsidR="00941ABB" w:rsidRPr="001C0CC4" w:rsidRDefault="00941ABB" w:rsidP="007449A6">
            <w:pPr>
              <w:pStyle w:val="TAC"/>
            </w:pPr>
          </w:p>
        </w:tc>
        <w:tc>
          <w:tcPr>
            <w:tcW w:w="0" w:type="auto"/>
            <w:tcPrChange w:id="125" w:author="Bill Shvodian" w:date="2020-12-09T21:43:00Z">
              <w:tcPr>
                <w:tcW w:w="0" w:type="auto"/>
              </w:tcPr>
            </w:tcPrChange>
          </w:tcPr>
          <w:p w14:paraId="22211AD8" w14:textId="77777777" w:rsidR="00941ABB" w:rsidRPr="001C0CC4" w:rsidRDefault="00941ABB" w:rsidP="007449A6">
            <w:pPr>
              <w:pStyle w:val="TAC"/>
            </w:pPr>
          </w:p>
        </w:tc>
        <w:tc>
          <w:tcPr>
            <w:tcW w:w="0" w:type="auto"/>
            <w:shd w:val="clear" w:color="auto" w:fill="auto"/>
            <w:tcPrChange w:id="126" w:author="Bill Shvodian" w:date="2020-12-09T21:43:00Z">
              <w:tcPr>
                <w:tcW w:w="0" w:type="auto"/>
              </w:tcPr>
            </w:tcPrChange>
          </w:tcPr>
          <w:p w14:paraId="6B0F8358" w14:textId="77777777" w:rsidR="00941ABB" w:rsidRPr="001C0CC4" w:rsidRDefault="00941ABB" w:rsidP="007449A6">
            <w:pPr>
              <w:pStyle w:val="TAC"/>
            </w:pPr>
          </w:p>
        </w:tc>
        <w:tc>
          <w:tcPr>
            <w:tcW w:w="0" w:type="auto"/>
            <w:tcPrChange w:id="127" w:author="Bill Shvodian" w:date="2020-12-09T21:43:00Z">
              <w:tcPr>
                <w:tcW w:w="0" w:type="auto"/>
              </w:tcPr>
            </w:tcPrChange>
          </w:tcPr>
          <w:p w14:paraId="438DAEF4" w14:textId="77777777" w:rsidR="00941ABB" w:rsidRPr="001C0CC4" w:rsidRDefault="00941ABB" w:rsidP="007449A6">
            <w:pPr>
              <w:pStyle w:val="TAC"/>
              <w:rPr>
                <w:ins w:id="128" w:author="Bill Shvodian" w:date="2020-12-09T21:41:00Z"/>
              </w:rPr>
            </w:pPr>
          </w:p>
        </w:tc>
        <w:tc>
          <w:tcPr>
            <w:tcW w:w="0" w:type="auto"/>
            <w:shd w:val="clear" w:color="auto" w:fill="auto"/>
            <w:tcPrChange w:id="129" w:author="Bill Shvodian" w:date="2020-12-09T21:43:00Z">
              <w:tcPr>
                <w:tcW w:w="0" w:type="auto"/>
              </w:tcPr>
            </w:tcPrChange>
          </w:tcPr>
          <w:p w14:paraId="4D2EAD9F" w14:textId="63620CB0" w:rsidR="00941ABB" w:rsidRPr="001C0CC4" w:rsidRDefault="00941ABB" w:rsidP="007449A6">
            <w:pPr>
              <w:pStyle w:val="TAC"/>
            </w:pPr>
          </w:p>
        </w:tc>
        <w:tc>
          <w:tcPr>
            <w:tcW w:w="0" w:type="auto"/>
            <w:tcPrChange w:id="130" w:author="Bill Shvodian" w:date="2020-12-09T21:43:00Z">
              <w:tcPr>
                <w:tcW w:w="0" w:type="auto"/>
              </w:tcPr>
            </w:tcPrChange>
          </w:tcPr>
          <w:p w14:paraId="12C780E9" w14:textId="77777777" w:rsidR="00941ABB" w:rsidRPr="001C0CC4" w:rsidRDefault="00941ABB" w:rsidP="007449A6">
            <w:pPr>
              <w:pStyle w:val="TAC"/>
            </w:pPr>
          </w:p>
        </w:tc>
        <w:tc>
          <w:tcPr>
            <w:tcW w:w="0" w:type="auto"/>
            <w:tcPrChange w:id="131" w:author="Bill Shvodian" w:date="2020-12-09T21:43:00Z">
              <w:tcPr>
                <w:tcW w:w="0" w:type="auto"/>
              </w:tcPr>
            </w:tcPrChange>
          </w:tcPr>
          <w:p w14:paraId="0AA91D73" w14:textId="77777777" w:rsidR="00941ABB" w:rsidRPr="001C0CC4" w:rsidRDefault="00941ABB" w:rsidP="007449A6">
            <w:pPr>
              <w:pStyle w:val="TAC"/>
            </w:pPr>
          </w:p>
        </w:tc>
      </w:tr>
      <w:tr w:rsidR="00941ABB" w:rsidRPr="001C0CC4" w14:paraId="685530AF" w14:textId="77777777" w:rsidTr="00902A9D">
        <w:trPr>
          <w:trHeight w:val="64"/>
          <w:jc w:val="center"/>
          <w:trPrChange w:id="132" w:author="Bill Shvodian" w:date="2020-12-09T21:43:00Z">
            <w:trPr>
              <w:trHeight w:val="64"/>
              <w:jc w:val="center"/>
            </w:trPr>
          </w:trPrChange>
        </w:trPr>
        <w:tc>
          <w:tcPr>
            <w:tcW w:w="0" w:type="auto"/>
            <w:vMerge w:val="restart"/>
            <w:vAlign w:val="center"/>
            <w:tcPrChange w:id="133" w:author="Bill Shvodian" w:date="2020-12-09T21:43:00Z">
              <w:tcPr>
                <w:tcW w:w="0" w:type="auto"/>
                <w:vMerge w:val="restart"/>
                <w:vAlign w:val="center"/>
              </w:tcPr>
            </w:tcPrChange>
          </w:tcPr>
          <w:p w14:paraId="0713A9D3" w14:textId="60E19384" w:rsidR="00941ABB" w:rsidRPr="001C0CC4" w:rsidRDefault="00941ABB" w:rsidP="00EE60E3">
            <w:pPr>
              <w:pStyle w:val="TAC"/>
            </w:pPr>
            <w:r>
              <w:rPr>
                <w:rFonts w:cs="Arial"/>
                <w:szCs w:val="18"/>
              </w:rPr>
              <w:t>n2</w:t>
            </w:r>
          </w:p>
        </w:tc>
        <w:tc>
          <w:tcPr>
            <w:tcW w:w="0" w:type="auto"/>
            <w:gridSpan w:val="2"/>
            <w:vAlign w:val="center"/>
            <w:tcPrChange w:id="134" w:author="Bill Shvodian" w:date="2020-12-09T21:43:00Z">
              <w:tcPr>
                <w:tcW w:w="0" w:type="auto"/>
                <w:gridSpan w:val="2"/>
                <w:vAlign w:val="center"/>
              </w:tcPr>
            </w:tcPrChange>
          </w:tcPr>
          <w:p w14:paraId="1866A55F" w14:textId="48E524AA" w:rsidR="00941ABB" w:rsidRPr="001C0CC4" w:rsidRDefault="00941ABB" w:rsidP="00EE60E3">
            <w:pPr>
              <w:pStyle w:val="TAC"/>
              <w:rPr>
                <w:lang w:eastAsia="zh-CN"/>
              </w:rPr>
            </w:pPr>
            <w:r>
              <w:rPr>
                <w:rFonts w:cs="Arial"/>
                <w:szCs w:val="18"/>
              </w:rPr>
              <w:t>n77</w:t>
            </w:r>
            <w:r>
              <w:rPr>
                <w:rFonts w:cs="Arial"/>
                <w:szCs w:val="18"/>
                <w:vertAlign w:val="superscript"/>
              </w:rPr>
              <w:t>1,</w:t>
            </w:r>
            <w:r>
              <w:rPr>
                <w:rFonts w:cs="Arial"/>
                <w:szCs w:val="18"/>
              </w:rPr>
              <w:t xml:space="preserve"> </w:t>
            </w:r>
            <w:r>
              <w:rPr>
                <w:rFonts w:cs="Arial"/>
                <w:szCs w:val="18"/>
                <w:vertAlign w:val="superscript"/>
              </w:rPr>
              <w:t>2</w:t>
            </w:r>
          </w:p>
        </w:tc>
        <w:tc>
          <w:tcPr>
            <w:tcW w:w="0" w:type="auto"/>
            <w:vAlign w:val="center"/>
            <w:tcPrChange w:id="135" w:author="Bill Shvodian" w:date="2020-12-09T21:43:00Z">
              <w:tcPr>
                <w:tcW w:w="0" w:type="auto"/>
                <w:vAlign w:val="center"/>
              </w:tcPr>
            </w:tcPrChange>
          </w:tcPr>
          <w:p w14:paraId="34E2FD50" w14:textId="77777777" w:rsidR="00941ABB" w:rsidRPr="001C0CC4" w:rsidRDefault="00941ABB" w:rsidP="00EE60E3">
            <w:pPr>
              <w:pStyle w:val="TAC"/>
              <w:rPr>
                <w:lang w:val="en-US" w:eastAsia="zh-CN"/>
              </w:rPr>
            </w:pPr>
          </w:p>
        </w:tc>
        <w:tc>
          <w:tcPr>
            <w:tcW w:w="0" w:type="auto"/>
            <w:vAlign w:val="center"/>
            <w:tcPrChange w:id="136" w:author="Bill Shvodian" w:date="2020-12-09T21:43:00Z">
              <w:tcPr>
                <w:tcW w:w="0" w:type="auto"/>
                <w:vAlign w:val="center"/>
              </w:tcPr>
            </w:tcPrChange>
          </w:tcPr>
          <w:p w14:paraId="031CAAB3" w14:textId="19BC7550" w:rsidR="00941ABB" w:rsidRPr="001C0CC4" w:rsidRDefault="00941ABB" w:rsidP="00EE60E3">
            <w:pPr>
              <w:pStyle w:val="TAC"/>
              <w:rPr>
                <w:lang w:val="en-US" w:eastAsia="zh-CN"/>
              </w:rPr>
            </w:pPr>
            <w:r>
              <w:rPr>
                <w:rFonts w:cs="Arial"/>
                <w:szCs w:val="18"/>
              </w:rPr>
              <w:t>23.9</w:t>
            </w:r>
          </w:p>
        </w:tc>
        <w:tc>
          <w:tcPr>
            <w:tcW w:w="0" w:type="auto"/>
            <w:vAlign w:val="center"/>
            <w:tcPrChange w:id="137" w:author="Bill Shvodian" w:date="2020-12-09T21:43:00Z">
              <w:tcPr>
                <w:tcW w:w="0" w:type="auto"/>
                <w:vAlign w:val="center"/>
              </w:tcPr>
            </w:tcPrChange>
          </w:tcPr>
          <w:p w14:paraId="7DCD5730" w14:textId="6DED3296" w:rsidR="00941ABB" w:rsidRPr="001C0CC4" w:rsidRDefault="00941ABB" w:rsidP="00EE60E3">
            <w:pPr>
              <w:pStyle w:val="TAC"/>
              <w:rPr>
                <w:lang w:val="en-US" w:eastAsia="zh-CN"/>
              </w:rPr>
            </w:pPr>
            <w:r>
              <w:rPr>
                <w:rFonts w:cs="Arial"/>
                <w:szCs w:val="18"/>
              </w:rPr>
              <w:t>22.1</w:t>
            </w:r>
          </w:p>
        </w:tc>
        <w:tc>
          <w:tcPr>
            <w:tcW w:w="0" w:type="auto"/>
            <w:vAlign w:val="center"/>
            <w:tcPrChange w:id="138" w:author="Bill Shvodian" w:date="2020-12-09T21:43:00Z">
              <w:tcPr>
                <w:tcW w:w="0" w:type="auto"/>
                <w:vAlign w:val="center"/>
              </w:tcPr>
            </w:tcPrChange>
          </w:tcPr>
          <w:p w14:paraId="4996B530" w14:textId="3FBA8AFF" w:rsidR="00941ABB" w:rsidRPr="001C0CC4" w:rsidRDefault="00941ABB" w:rsidP="00EE60E3">
            <w:pPr>
              <w:pStyle w:val="TAC"/>
              <w:rPr>
                <w:lang w:val="en-US" w:eastAsia="zh-CN"/>
              </w:rPr>
            </w:pPr>
            <w:r>
              <w:rPr>
                <w:rFonts w:cs="Arial"/>
                <w:szCs w:val="18"/>
              </w:rPr>
              <w:t>20.9</w:t>
            </w:r>
          </w:p>
        </w:tc>
        <w:tc>
          <w:tcPr>
            <w:tcW w:w="0" w:type="auto"/>
            <w:vAlign w:val="center"/>
            <w:tcPrChange w:id="139" w:author="Bill Shvodian" w:date="2020-12-09T21:43:00Z">
              <w:tcPr>
                <w:tcW w:w="0" w:type="auto"/>
                <w:vAlign w:val="center"/>
              </w:tcPr>
            </w:tcPrChange>
          </w:tcPr>
          <w:p w14:paraId="35B1E0CF" w14:textId="72731EB1" w:rsidR="00941ABB" w:rsidRPr="001C0CC4" w:rsidRDefault="00941ABB" w:rsidP="00EE60E3">
            <w:pPr>
              <w:pStyle w:val="TAC"/>
            </w:pPr>
            <w:r>
              <w:rPr>
                <w:rFonts w:cs="Arial"/>
                <w:szCs w:val="18"/>
                <w:lang w:eastAsia="zh-CN"/>
              </w:rPr>
              <w:t>19.8</w:t>
            </w:r>
          </w:p>
        </w:tc>
        <w:tc>
          <w:tcPr>
            <w:tcW w:w="0" w:type="auto"/>
            <w:vAlign w:val="center"/>
            <w:tcPrChange w:id="140" w:author="Bill Shvodian" w:date="2020-12-09T21:43:00Z">
              <w:tcPr>
                <w:tcW w:w="0" w:type="auto"/>
                <w:vAlign w:val="center"/>
              </w:tcPr>
            </w:tcPrChange>
          </w:tcPr>
          <w:p w14:paraId="040A2E09" w14:textId="456D6622" w:rsidR="00941ABB" w:rsidRPr="001C0CC4" w:rsidRDefault="00941ABB" w:rsidP="00EE60E3">
            <w:pPr>
              <w:pStyle w:val="TAC"/>
            </w:pPr>
            <w:r>
              <w:rPr>
                <w:rFonts w:cs="Arial"/>
                <w:szCs w:val="18"/>
                <w:lang w:eastAsia="zh-CN"/>
              </w:rPr>
              <w:t>19.0</w:t>
            </w:r>
          </w:p>
        </w:tc>
        <w:tc>
          <w:tcPr>
            <w:tcW w:w="0" w:type="auto"/>
            <w:vAlign w:val="center"/>
            <w:tcPrChange w:id="141" w:author="Bill Shvodian" w:date="2020-12-09T21:43:00Z">
              <w:tcPr>
                <w:tcW w:w="0" w:type="auto"/>
                <w:vAlign w:val="center"/>
              </w:tcPr>
            </w:tcPrChange>
          </w:tcPr>
          <w:p w14:paraId="1594B1AA" w14:textId="10F40DAE" w:rsidR="00941ABB" w:rsidRPr="001C0CC4" w:rsidRDefault="00941ABB" w:rsidP="00EE60E3">
            <w:pPr>
              <w:pStyle w:val="TAC"/>
            </w:pPr>
            <w:r>
              <w:rPr>
                <w:rFonts w:cs="Arial"/>
                <w:szCs w:val="18"/>
              </w:rPr>
              <w:t>17.9</w:t>
            </w:r>
          </w:p>
        </w:tc>
        <w:tc>
          <w:tcPr>
            <w:tcW w:w="0" w:type="auto"/>
            <w:vAlign w:val="center"/>
            <w:tcPrChange w:id="142" w:author="Bill Shvodian" w:date="2020-12-09T21:43:00Z">
              <w:tcPr>
                <w:tcW w:w="0" w:type="auto"/>
                <w:vAlign w:val="center"/>
              </w:tcPr>
            </w:tcPrChange>
          </w:tcPr>
          <w:p w14:paraId="0470888C" w14:textId="7DBD9231" w:rsidR="00941ABB" w:rsidRPr="001C0CC4" w:rsidRDefault="00941ABB" w:rsidP="00EE60E3">
            <w:pPr>
              <w:pStyle w:val="TAC"/>
            </w:pPr>
            <w:r>
              <w:rPr>
                <w:rFonts w:cs="Arial"/>
                <w:szCs w:val="18"/>
              </w:rPr>
              <w:t>16.8</w:t>
            </w:r>
          </w:p>
        </w:tc>
        <w:tc>
          <w:tcPr>
            <w:tcW w:w="0" w:type="auto"/>
            <w:shd w:val="clear" w:color="auto" w:fill="auto"/>
            <w:vAlign w:val="center"/>
            <w:tcPrChange w:id="143" w:author="Bill Shvodian" w:date="2020-12-09T21:43:00Z">
              <w:tcPr>
                <w:tcW w:w="0" w:type="auto"/>
                <w:shd w:val="clear" w:color="auto" w:fill="FFFF00"/>
                <w:vAlign w:val="center"/>
              </w:tcPr>
            </w:tcPrChange>
          </w:tcPr>
          <w:p w14:paraId="6C3328C4" w14:textId="6C9E54AA" w:rsidR="00941ABB" w:rsidRPr="001C0CC4" w:rsidRDefault="00941ABB" w:rsidP="00EE60E3">
            <w:pPr>
              <w:pStyle w:val="TAC"/>
            </w:pPr>
            <w:r>
              <w:rPr>
                <w:rFonts w:cs="Arial"/>
                <w:szCs w:val="18"/>
              </w:rPr>
              <w:t>16.0</w:t>
            </w:r>
          </w:p>
        </w:tc>
        <w:tc>
          <w:tcPr>
            <w:tcW w:w="0" w:type="auto"/>
            <w:shd w:val="clear" w:color="auto" w:fill="FFFF00"/>
            <w:tcPrChange w:id="144" w:author="Bill Shvodian" w:date="2020-12-09T21:43:00Z">
              <w:tcPr>
                <w:tcW w:w="0" w:type="auto"/>
                <w:shd w:val="clear" w:color="auto" w:fill="FFFF00"/>
              </w:tcPr>
            </w:tcPrChange>
          </w:tcPr>
          <w:p w14:paraId="35A95325" w14:textId="77777777" w:rsidR="00941ABB" w:rsidRDefault="00941ABB" w:rsidP="00EE60E3">
            <w:pPr>
              <w:pStyle w:val="TAC"/>
              <w:rPr>
                <w:rFonts w:cs="Arial"/>
                <w:szCs w:val="18"/>
              </w:rPr>
            </w:pPr>
          </w:p>
        </w:tc>
        <w:tc>
          <w:tcPr>
            <w:tcW w:w="0" w:type="auto"/>
            <w:shd w:val="clear" w:color="auto" w:fill="auto"/>
            <w:vAlign w:val="center"/>
            <w:tcPrChange w:id="145" w:author="Bill Shvodian" w:date="2020-12-09T21:43:00Z">
              <w:tcPr>
                <w:tcW w:w="0" w:type="auto"/>
                <w:shd w:val="clear" w:color="auto" w:fill="FFFF00"/>
                <w:vAlign w:val="center"/>
              </w:tcPr>
            </w:tcPrChange>
          </w:tcPr>
          <w:p w14:paraId="01AFD31B" w14:textId="6022E49D" w:rsidR="00941ABB" w:rsidRPr="001C0CC4" w:rsidRDefault="00941ABB" w:rsidP="00EE60E3">
            <w:pPr>
              <w:pStyle w:val="TAC"/>
            </w:pPr>
            <w:r>
              <w:rPr>
                <w:rFonts w:cs="Arial"/>
                <w:szCs w:val="18"/>
              </w:rPr>
              <w:t>15.5</w:t>
            </w:r>
          </w:p>
        </w:tc>
        <w:tc>
          <w:tcPr>
            <w:tcW w:w="0" w:type="auto"/>
            <w:vAlign w:val="center"/>
            <w:tcPrChange w:id="146" w:author="Bill Shvodian" w:date="2020-12-09T21:43:00Z">
              <w:tcPr>
                <w:tcW w:w="0" w:type="auto"/>
                <w:vAlign w:val="center"/>
              </w:tcPr>
            </w:tcPrChange>
          </w:tcPr>
          <w:p w14:paraId="51425580" w14:textId="03567C12" w:rsidR="00941ABB" w:rsidRPr="001C0CC4" w:rsidRDefault="00941ABB" w:rsidP="00EE60E3">
            <w:pPr>
              <w:pStyle w:val="TAC"/>
            </w:pPr>
            <w:r>
              <w:rPr>
                <w:rFonts w:cs="Arial"/>
                <w:szCs w:val="18"/>
              </w:rPr>
              <w:t>14.8</w:t>
            </w:r>
          </w:p>
        </w:tc>
        <w:tc>
          <w:tcPr>
            <w:tcW w:w="0" w:type="auto"/>
            <w:vAlign w:val="center"/>
            <w:tcPrChange w:id="147" w:author="Bill Shvodian" w:date="2020-12-09T21:43:00Z">
              <w:tcPr>
                <w:tcW w:w="0" w:type="auto"/>
                <w:vAlign w:val="center"/>
              </w:tcPr>
            </w:tcPrChange>
          </w:tcPr>
          <w:p w14:paraId="78D6ED29" w14:textId="27E2734A" w:rsidR="00941ABB" w:rsidRPr="001C0CC4" w:rsidRDefault="00941ABB" w:rsidP="00EE60E3">
            <w:pPr>
              <w:pStyle w:val="TAC"/>
            </w:pPr>
            <w:r>
              <w:rPr>
                <w:rFonts w:cs="Arial"/>
                <w:szCs w:val="18"/>
              </w:rPr>
              <w:t>14.3</w:t>
            </w:r>
          </w:p>
        </w:tc>
      </w:tr>
      <w:tr w:rsidR="00941ABB" w:rsidRPr="001C0CC4" w14:paraId="1646904D" w14:textId="77777777" w:rsidTr="00902A9D">
        <w:trPr>
          <w:trHeight w:val="64"/>
          <w:jc w:val="center"/>
          <w:trPrChange w:id="148" w:author="Bill Shvodian" w:date="2020-12-09T21:43:00Z">
            <w:trPr>
              <w:trHeight w:val="64"/>
              <w:jc w:val="center"/>
            </w:trPr>
          </w:trPrChange>
        </w:trPr>
        <w:tc>
          <w:tcPr>
            <w:tcW w:w="0" w:type="auto"/>
            <w:vMerge/>
            <w:vAlign w:val="center"/>
            <w:tcPrChange w:id="149" w:author="Bill Shvodian" w:date="2020-12-09T21:43:00Z">
              <w:tcPr>
                <w:tcW w:w="0" w:type="auto"/>
                <w:vMerge/>
                <w:vAlign w:val="center"/>
              </w:tcPr>
            </w:tcPrChange>
          </w:tcPr>
          <w:p w14:paraId="27398DE8" w14:textId="77777777" w:rsidR="00941ABB" w:rsidRPr="001C0CC4" w:rsidRDefault="00941ABB" w:rsidP="00EE60E3">
            <w:pPr>
              <w:pStyle w:val="TAC"/>
            </w:pPr>
          </w:p>
        </w:tc>
        <w:tc>
          <w:tcPr>
            <w:tcW w:w="0" w:type="auto"/>
            <w:gridSpan w:val="2"/>
            <w:vAlign w:val="center"/>
            <w:tcPrChange w:id="150" w:author="Bill Shvodian" w:date="2020-12-09T21:43:00Z">
              <w:tcPr>
                <w:tcW w:w="0" w:type="auto"/>
                <w:gridSpan w:val="2"/>
                <w:vAlign w:val="center"/>
              </w:tcPr>
            </w:tcPrChange>
          </w:tcPr>
          <w:p w14:paraId="6605B912" w14:textId="356DB2ED" w:rsidR="00941ABB" w:rsidRPr="001C0CC4" w:rsidRDefault="00941ABB" w:rsidP="00EE60E3">
            <w:pPr>
              <w:pStyle w:val="TAC"/>
              <w:rPr>
                <w:lang w:eastAsia="zh-CN"/>
              </w:rPr>
            </w:pPr>
            <w:r>
              <w:rPr>
                <w:rFonts w:cs="Arial"/>
                <w:szCs w:val="18"/>
              </w:rPr>
              <w:t>n77</w:t>
            </w:r>
            <w:r>
              <w:rPr>
                <w:rFonts w:cs="Arial"/>
                <w:szCs w:val="18"/>
                <w:vertAlign w:val="superscript"/>
              </w:rPr>
              <w:t>3</w:t>
            </w:r>
          </w:p>
        </w:tc>
        <w:tc>
          <w:tcPr>
            <w:tcW w:w="0" w:type="auto"/>
            <w:vAlign w:val="center"/>
            <w:tcPrChange w:id="151" w:author="Bill Shvodian" w:date="2020-12-09T21:43:00Z">
              <w:tcPr>
                <w:tcW w:w="0" w:type="auto"/>
                <w:vAlign w:val="center"/>
              </w:tcPr>
            </w:tcPrChange>
          </w:tcPr>
          <w:p w14:paraId="0499E5CC" w14:textId="77777777" w:rsidR="00941ABB" w:rsidRPr="001C0CC4" w:rsidRDefault="00941ABB" w:rsidP="00EE60E3">
            <w:pPr>
              <w:pStyle w:val="TAC"/>
              <w:rPr>
                <w:lang w:val="en-US" w:eastAsia="zh-CN"/>
              </w:rPr>
            </w:pPr>
          </w:p>
        </w:tc>
        <w:tc>
          <w:tcPr>
            <w:tcW w:w="0" w:type="auto"/>
            <w:vAlign w:val="center"/>
            <w:tcPrChange w:id="152" w:author="Bill Shvodian" w:date="2020-12-09T21:43:00Z">
              <w:tcPr>
                <w:tcW w:w="0" w:type="auto"/>
                <w:vAlign w:val="center"/>
              </w:tcPr>
            </w:tcPrChange>
          </w:tcPr>
          <w:p w14:paraId="1F11790F" w14:textId="4C760E28" w:rsidR="00941ABB" w:rsidRPr="001C0CC4" w:rsidRDefault="00941ABB" w:rsidP="00EE60E3">
            <w:pPr>
              <w:pStyle w:val="TAC"/>
              <w:rPr>
                <w:lang w:val="en-US" w:eastAsia="zh-CN"/>
              </w:rPr>
            </w:pPr>
            <w:r>
              <w:rPr>
                <w:rFonts w:cs="Arial"/>
                <w:szCs w:val="18"/>
              </w:rPr>
              <w:t>1.1</w:t>
            </w:r>
          </w:p>
        </w:tc>
        <w:tc>
          <w:tcPr>
            <w:tcW w:w="0" w:type="auto"/>
            <w:vAlign w:val="center"/>
            <w:tcPrChange w:id="153" w:author="Bill Shvodian" w:date="2020-12-09T21:43:00Z">
              <w:tcPr>
                <w:tcW w:w="0" w:type="auto"/>
                <w:vAlign w:val="center"/>
              </w:tcPr>
            </w:tcPrChange>
          </w:tcPr>
          <w:p w14:paraId="7C5E05E5" w14:textId="6809E920" w:rsidR="00941ABB" w:rsidRPr="001C0CC4" w:rsidRDefault="00941ABB" w:rsidP="00EE60E3">
            <w:pPr>
              <w:pStyle w:val="TAC"/>
              <w:rPr>
                <w:lang w:val="en-US" w:eastAsia="zh-CN"/>
              </w:rPr>
            </w:pPr>
            <w:r>
              <w:rPr>
                <w:rFonts w:cs="Arial"/>
                <w:szCs w:val="18"/>
              </w:rPr>
              <w:t>0.8</w:t>
            </w:r>
          </w:p>
        </w:tc>
        <w:tc>
          <w:tcPr>
            <w:tcW w:w="0" w:type="auto"/>
            <w:vAlign w:val="center"/>
            <w:tcPrChange w:id="154" w:author="Bill Shvodian" w:date="2020-12-09T21:43:00Z">
              <w:tcPr>
                <w:tcW w:w="0" w:type="auto"/>
                <w:vAlign w:val="center"/>
              </w:tcPr>
            </w:tcPrChange>
          </w:tcPr>
          <w:p w14:paraId="3E150D0A" w14:textId="5F414D3C" w:rsidR="00941ABB" w:rsidRPr="001C0CC4" w:rsidRDefault="00941ABB" w:rsidP="00EE60E3">
            <w:pPr>
              <w:pStyle w:val="TAC"/>
              <w:rPr>
                <w:lang w:val="en-US" w:eastAsia="zh-CN"/>
              </w:rPr>
            </w:pPr>
            <w:r>
              <w:rPr>
                <w:rFonts w:cs="Arial"/>
                <w:szCs w:val="18"/>
              </w:rPr>
              <w:t>0.3</w:t>
            </w:r>
          </w:p>
        </w:tc>
        <w:tc>
          <w:tcPr>
            <w:tcW w:w="0" w:type="auto"/>
            <w:vAlign w:val="center"/>
            <w:tcPrChange w:id="155" w:author="Bill Shvodian" w:date="2020-12-09T21:43:00Z">
              <w:tcPr>
                <w:tcW w:w="0" w:type="auto"/>
                <w:vAlign w:val="center"/>
              </w:tcPr>
            </w:tcPrChange>
          </w:tcPr>
          <w:p w14:paraId="48A2135F" w14:textId="673CE41D" w:rsidR="00941ABB" w:rsidRPr="001C0CC4" w:rsidRDefault="00941ABB" w:rsidP="00EE60E3">
            <w:pPr>
              <w:pStyle w:val="TAC"/>
            </w:pPr>
            <w:r>
              <w:rPr>
                <w:rFonts w:cs="Arial"/>
                <w:szCs w:val="18"/>
              </w:rPr>
              <w:t>0.1</w:t>
            </w:r>
          </w:p>
        </w:tc>
        <w:tc>
          <w:tcPr>
            <w:tcW w:w="0" w:type="auto"/>
            <w:vAlign w:val="center"/>
            <w:tcPrChange w:id="156" w:author="Bill Shvodian" w:date="2020-12-09T21:43:00Z">
              <w:tcPr>
                <w:tcW w:w="0" w:type="auto"/>
                <w:vAlign w:val="center"/>
              </w:tcPr>
            </w:tcPrChange>
          </w:tcPr>
          <w:p w14:paraId="0CCDFC15" w14:textId="77777777" w:rsidR="00941ABB" w:rsidRPr="001C0CC4" w:rsidRDefault="00941ABB" w:rsidP="00EE60E3">
            <w:pPr>
              <w:pStyle w:val="TAC"/>
            </w:pPr>
          </w:p>
        </w:tc>
        <w:tc>
          <w:tcPr>
            <w:tcW w:w="0" w:type="auto"/>
            <w:vAlign w:val="center"/>
            <w:tcPrChange w:id="157" w:author="Bill Shvodian" w:date="2020-12-09T21:43:00Z">
              <w:tcPr>
                <w:tcW w:w="0" w:type="auto"/>
                <w:vAlign w:val="center"/>
              </w:tcPr>
            </w:tcPrChange>
          </w:tcPr>
          <w:p w14:paraId="554C5991" w14:textId="77777777" w:rsidR="00941ABB" w:rsidRPr="001C0CC4" w:rsidRDefault="00941ABB" w:rsidP="00EE60E3">
            <w:pPr>
              <w:pStyle w:val="TAC"/>
            </w:pPr>
          </w:p>
        </w:tc>
        <w:tc>
          <w:tcPr>
            <w:tcW w:w="0" w:type="auto"/>
            <w:vAlign w:val="center"/>
            <w:tcPrChange w:id="158" w:author="Bill Shvodian" w:date="2020-12-09T21:43:00Z">
              <w:tcPr>
                <w:tcW w:w="0" w:type="auto"/>
                <w:vAlign w:val="center"/>
              </w:tcPr>
            </w:tcPrChange>
          </w:tcPr>
          <w:p w14:paraId="6D14E265" w14:textId="77777777" w:rsidR="00941ABB" w:rsidRPr="001C0CC4" w:rsidRDefault="00941ABB" w:rsidP="00EE60E3">
            <w:pPr>
              <w:pStyle w:val="TAC"/>
            </w:pPr>
          </w:p>
        </w:tc>
        <w:tc>
          <w:tcPr>
            <w:tcW w:w="0" w:type="auto"/>
            <w:shd w:val="clear" w:color="auto" w:fill="auto"/>
            <w:vAlign w:val="center"/>
            <w:tcPrChange w:id="159" w:author="Bill Shvodian" w:date="2020-12-09T21:43:00Z">
              <w:tcPr>
                <w:tcW w:w="0" w:type="auto"/>
                <w:vAlign w:val="center"/>
              </w:tcPr>
            </w:tcPrChange>
          </w:tcPr>
          <w:p w14:paraId="553E2AE9" w14:textId="77777777" w:rsidR="00941ABB" w:rsidRPr="001C0CC4" w:rsidRDefault="00941ABB" w:rsidP="00EE60E3">
            <w:pPr>
              <w:pStyle w:val="TAC"/>
            </w:pPr>
          </w:p>
        </w:tc>
        <w:tc>
          <w:tcPr>
            <w:tcW w:w="0" w:type="auto"/>
            <w:tcPrChange w:id="160" w:author="Bill Shvodian" w:date="2020-12-09T21:43:00Z">
              <w:tcPr>
                <w:tcW w:w="0" w:type="auto"/>
              </w:tcPr>
            </w:tcPrChange>
          </w:tcPr>
          <w:p w14:paraId="05927AA7" w14:textId="77777777" w:rsidR="00941ABB" w:rsidRPr="001C0CC4" w:rsidRDefault="00941ABB" w:rsidP="00EE60E3">
            <w:pPr>
              <w:pStyle w:val="TAC"/>
              <w:rPr>
                <w:ins w:id="161" w:author="Bill Shvodian" w:date="2020-12-09T21:41:00Z"/>
              </w:rPr>
            </w:pPr>
          </w:p>
        </w:tc>
        <w:tc>
          <w:tcPr>
            <w:tcW w:w="0" w:type="auto"/>
            <w:shd w:val="clear" w:color="auto" w:fill="auto"/>
            <w:vAlign w:val="center"/>
            <w:tcPrChange w:id="162" w:author="Bill Shvodian" w:date="2020-12-09T21:43:00Z">
              <w:tcPr>
                <w:tcW w:w="0" w:type="auto"/>
                <w:vAlign w:val="center"/>
              </w:tcPr>
            </w:tcPrChange>
          </w:tcPr>
          <w:p w14:paraId="4D010DFA" w14:textId="5CD8D5E4" w:rsidR="00941ABB" w:rsidRPr="001C0CC4" w:rsidRDefault="00941ABB" w:rsidP="00EE60E3">
            <w:pPr>
              <w:pStyle w:val="TAC"/>
            </w:pPr>
          </w:p>
        </w:tc>
        <w:tc>
          <w:tcPr>
            <w:tcW w:w="0" w:type="auto"/>
            <w:vAlign w:val="center"/>
            <w:tcPrChange w:id="163" w:author="Bill Shvodian" w:date="2020-12-09T21:43:00Z">
              <w:tcPr>
                <w:tcW w:w="0" w:type="auto"/>
                <w:vAlign w:val="center"/>
              </w:tcPr>
            </w:tcPrChange>
          </w:tcPr>
          <w:p w14:paraId="3C8207C9" w14:textId="77777777" w:rsidR="00941ABB" w:rsidRPr="001C0CC4" w:rsidRDefault="00941ABB" w:rsidP="00EE60E3">
            <w:pPr>
              <w:pStyle w:val="TAC"/>
            </w:pPr>
          </w:p>
        </w:tc>
        <w:tc>
          <w:tcPr>
            <w:tcW w:w="0" w:type="auto"/>
            <w:vAlign w:val="center"/>
            <w:tcPrChange w:id="164" w:author="Bill Shvodian" w:date="2020-12-09T21:43:00Z">
              <w:tcPr>
                <w:tcW w:w="0" w:type="auto"/>
                <w:vAlign w:val="center"/>
              </w:tcPr>
            </w:tcPrChange>
          </w:tcPr>
          <w:p w14:paraId="63718D4C" w14:textId="77777777" w:rsidR="00941ABB" w:rsidRPr="001C0CC4" w:rsidRDefault="00941ABB" w:rsidP="00EE60E3">
            <w:pPr>
              <w:pStyle w:val="TAC"/>
            </w:pPr>
          </w:p>
        </w:tc>
      </w:tr>
      <w:tr w:rsidR="00A04B91" w:rsidRPr="001C0CC4" w14:paraId="081401B1" w14:textId="77777777" w:rsidTr="00A51C23">
        <w:trPr>
          <w:trHeight w:val="64"/>
          <w:jc w:val="center"/>
          <w:trPrChange w:id="165" w:author="Bill Shvodian" w:date="2020-12-09T21:46:00Z">
            <w:trPr>
              <w:trHeight w:val="64"/>
              <w:jc w:val="center"/>
            </w:trPr>
          </w:trPrChange>
        </w:trPr>
        <w:tc>
          <w:tcPr>
            <w:tcW w:w="0" w:type="auto"/>
            <w:vMerge w:val="restart"/>
            <w:vAlign w:val="center"/>
            <w:tcPrChange w:id="166" w:author="Bill Shvodian" w:date="2020-12-09T21:46:00Z">
              <w:tcPr>
                <w:tcW w:w="0" w:type="auto"/>
                <w:vMerge w:val="restart"/>
                <w:vAlign w:val="center"/>
              </w:tcPr>
            </w:tcPrChange>
          </w:tcPr>
          <w:p w14:paraId="43815D33" w14:textId="77777777" w:rsidR="00A04B91" w:rsidRDefault="00A04B91" w:rsidP="00A04B91">
            <w:pPr>
              <w:pStyle w:val="TAC"/>
            </w:pPr>
            <w:r>
              <w:t>2</w:t>
            </w:r>
          </w:p>
        </w:tc>
        <w:tc>
          <w:tcPr>
            <w:tcW w:w="0" w:type="auto"/>
            <w:gridSpan w:val="2"/>
            <w:vAlign w:val="center"/>
            <w:tcPrChange w:id="167" w:author="Bill Shvodian" w:date="2020-12-09T21:46:00Z">
              <w:tcPr>
                <w:tcW w:w="0" w:type="auto"/>
                <w:gridSpan w:val="2"/>
                <w:vAlign w:val="center"/>
              </w:tcPr>
            </w:tcPrChange>
          </w:tcPr>
          <w:p w14:paraId="54E13861" w14:textId="77777777" w:rsidR="00A04B91" w:rsidRDefault="00A04B91" w:rsidP="00A04B91">
            <w:pPr>
              <w:pStyle w:val="TAC"/>
              <w:rPr>
                <w:lang w:eastAsia="zh-CN"/>
              </w:rPr>
            </w:pPr>
            <w:r>
              <w:t>n78</w:t>
            </w:r>
            <w:r>
              <w:rPr>
                <w:vertAlign w:val="superscript"/>
              </w:rPr>
              <w:t>1,2</w:t>
            </w:r>
          </w:p>
        </w:tc>
        <w:tc>
          <w:tcPr>
            <w:tcW w:w="0" w:type="auto"/>
            <w:vAlign w:val="center"/>
            <w:tcPrChange w:id="168" w:author="Bill Shvodian" w:date="2020-12-09T21:46:00Z">
              <w:tcPr>
                <w:tcW w:w="0" w:type="auto"/>
                <w:vAlign w:val="center"/>
              </w:tcPr>
            </w:tcPrChange>
          </w:tcPr>
          <w:p w14:paraId="5F3CCCAF" w14:textId="77777777" w:rsidR="00A04B91" w:rsidRDefault="00A04B91" w:rsidP="00A04B91">
            <w:pPr>
              <w:pStyle w:val="TAC"/>
              <w:rPr>
                <w:lang w:val="en-US" w:eastAsia="zh-CN"/>
              </w:rPr>
            </w:pPr>
          </w:p>
        </w:tc>
        <w:tc>
          <w:tcPr>
            <w:tcW w:w="0" w:type="auto"/>
            <w:vAlign w:val="center"/>
            <w:tcPrChange w:id="169" w:author="Bill Shvodian" w:date="2020-12-09T21:46:00Z">
              <w:tcPr>
                <w:tcW w:w="0" w:type="auto"/>
                <w:vAlign w:val="center"/>
              </w:tcPr>
            </w:tcPrChange>
          </w:tcPr>
          <w:p w14:paraId="3A85418C" w14:textId="77777777" w:rsidR="00A04B91" w:rsidRDefault="00A04B91" w:rsidP="00A04B91">
            <w:pPr>
              <w:pStyle w:val="TAC"/>
              <w:rPr>
                <w:lang w:val="en-US" w:eastAsia="zh-CN"/>
              </w:rPr>
            </w:pPr>
            <w:r>
              <w:rPr>
                <w:rFonts w:cs="Arial"/>
              </w:rPr>
              <w:t>23.9</w:t>
            </w:r>
          </w:p>
        </w:tc>
        <w:tc>
          <w:tcPr>
            <w:tcW w:w="0" w:type="auto"/>
            <w:vAlign w:val="center"/>
            <w:tcPrChange w:id="170" w:author="Bill Shvodian" w:date="2020-12-09T21:46:00Z">
              <w:tcPr>
                <w:tcW w:w="0" w:type="auto"/>
                <w:vAlign w:val="center"/>
              </w:tcPr>
            </w:tcPrChange>
          </w:tcPr>
          <w:p w14:paraId="253067E2" w14:textId="77777777" w:rsidR="00A04B91" w:rsidRDefault="00A04B91" w:rsidP="00A04B91">
            <w:pPr>
              <w:pStyle w:val="TAC"/>
              <w:rPr>
                <w:lang w:val="en-US" w:eastAsia="zh-CN"/>
              </w:rPr>
            </w:pPr>
            <w:r>
              <w:rPr>
                <w:rFonts w:cs="Arial"/>
              </w:rPr>
              <w:t>22.1</w:t>
            </w:r>
          </w:p>
        </w:tc>
        <w:tc>
          <w:tcPr>
            <w:tcW w:w="0" w:type="auto"/>
            <w:vAlign w:val="center"/>
            <w:tcPrChange w:id="171" w:author="Bill Shvodian" w:date="2020-12-09T21:46:00Z">
              <w:tcPr>
                <w:tcW w:w="0" w:type="auto"/>
                <w:vAlign w:val="center"/>
              </w:tcPr>
            </w:tcPrChange>
          </w:tcPr>
          <w:p w14:paraId="4D0E22A4" w14:textId="77777777" w:rsidR="00A04B91" w:rsidRDefault="00A04B91" w:rsidP="00A04B91">
            <w:pPr>
              <w:pStyle w:val="TAC"/>
              <w:rPr>
                <w:lang w:val="en-US" w:eastAsia="zh-CN"/>
              </w:rPr>
            </w:pPr>
            <w:r>
              <w:rPr>
                <w:rFonts w:cs="Arial"/>
              </w:rPr>
              <w:t>20.9</w:t>
            </w:r>
          </w:p>
        </w:tc>
        <w:tc>
          <w:tcPr>
            <w:tcW w:w="0" w:type="auto"/>
            <w:shd w:val="clear" w:color="auto" w:fill="FFFF00"/>
            <w:tcPrChange w:id="172" w:author="Bill Shvodian" w:date="2020-12-09T21:46:00Z">
              <w:tcPr>
                <w:tcW w:w="0" w:type="auto"/>
                <w:shd w:val="clear" w:color="auto" w:fill="FFFF00"/>
                <w:vAlign w:val="center"/>
              </w:tcPr>
            </w:tcPrChange>
          </w:tcPr>
          <w:p w14:paraId="3253C9BE" w14:textId="21208D88" w:rsidR="00A04B91" w:rsidRDefault="00A04B91" w:rsidP="00A04B91">
            <w:pPr>
              <w:pStyle w:val="TAC"/>
            </w:pPr>
            <w:ins w:id="173" w:author="Bill Shvodian" w:date="2020-12-09T21:46:00Z">
              <w:r>
                <w:t>19.8</w:t>
              </w:r>
            </w:ins>
          </w:p>
        </w:tc>
        <w:tc>
          <w:tcPr>
            <w:tcW w:w="0" w:type="auto"/>
            <w:shd w:val="clear" w:color="auto" w:fill="FFFF00"/>
            <w:tcPrChange w:id="174" w:author="Bill Shvodian" w:date="2020-12-09T21:46:00Z">
              <w:tcPr>
                <w:tcW w:w="0" w:type="auto"/>
                <w:shd w:val="clear" w:color="auto" w:fill="FFFF00"/>
                <w:vAlign w:val="center"/>
              </w:tcPr>
            </w:tcPrChange>
          </w:tcPr>
          <w:p w14:paraId="536F4188" w14:textId="78E2699A" w:rsidR="00A04B91" w:rsidRDefault="00A04B91" w:rsidP="00A04B91">
            <w:pPr>
              <w:pStyle w:val="TAC"/>
            </w:pPr>
            <w:ins w:id="175" w:author="Bill Shvodian" w:date="2020-12-09T21:46:00Z">
              <w:r>
                <w:t>19</w:t>
              </w:r>
            </w:ins>
          </w:p>
        </w:tc>
        <w:tc>
          <w:tcPr>
            <w:tcW w:w="0" w:type="auto"/>
            <w:vAlign w:val="center"/>
            <w:tcPrChange w:id="176" w:author="Bill Shvodian" w:date="2020-12-09T21:46:00Z">
              <w:tcPr>
                <w:tcW w:w="0" w:type="auto"/>
                <w:vAlign w:val="center"/>
              </w:tcPr>
            </w:tcPrChange>
          </w:tcPr>
          <w:p w14:paraId="6E31F17E" w14:textId="77777777" w:rsidR="00A04B91" w:rsidRDefault="00A04B91" w:rsidP="00A04B91">
            <w:pPr>
              <w:pStyle w:val="TAC"/>
            </w:pPr>
            <w:r>
              <w:t>17.9</w:t>
            </w:r>
          </w:p>
        </w:tc>
        <w:tc>
          <w:tcPr>
            <w:tcW w:w="0" w:type="auto"/>
            <w:vAlign w:val="center"/>
            <w:tcPrChange w:id="177" w:author="Bill Shvodian" w:date="2020-12-09T21:46:00Z">
              <w:tcPr>
                <w:tcW w:w="0" w:type="auto"/>
                <w:vAlign w:val="center"/>
              </w:tcPr>
            </w:tcPrChange>
          </w:tcPr>
          <w:p w14:paraId="0D0A6EFB" w14:textId="77777777" w:rsidR="00A04B91" w:rsidRDefault="00A04B91" w:rsidP="00A04B91">
            <w:pPr>
              <w:pStyle w:val="TAC"/>
            </w:pPr>
            <w:r>
              <w:t>16.8</w:t>
            </w:r>
          </w:p>
        </w:tc>
        <w:tc>
          <w:tcPr>
            <w:tcW w:w="0" w:type="auto"/>
            <w:shd w:val="clear" w:color="auto" w:fill="auto"/>
            <w:vAlign w:val="center"/>
            <w:tcPrChange w:id="178" w:author="Bill Shvodian" w:date="2020-12-09T21:46:00Z">
              <w:tcPr>
                <w:tcW w:w="0" w:type="auto"/>
                <w:shd w:val="clear" w:color="auto" w:fill="FFFF00"/>
                <w:vAlign w:val="center"/>
              </w:tcPr>
            </w:tcPrChange>
          </w:tcPr>
          <w:p w14:paraId="64503E91" w14:textId="77777777" w:rsidR="00A04B91" w:rsidRDefault="00A04B91" w:rsidP="00A04B91">
            <w:pPr>
              <w:pStyle w:val="TAC"/>
            </w:pPr>
            <w:r>
              <w:t>16.0</w:t>
            </w:r>
          </w:p>
        </w:tc>
        <w:tc>
          <w:tcPr>
            <w:tcW w:w="0" w:type="auto"/>
            <w:shd w:val="clear" w:color="auto" w:fill="FFFF00"/>
            <w:tcPrChange w:id="179" w:author="Bill Shvodian" w:date="2020-12-09T21:46:00Z">
              <w:tcPr>
                <w:tcW w:w="0" w:type="auto"/>
                <w:shd w:val="clear" w:color="auto" w:fill="FFFF00"/>
              </w:tcPr>
            </w:tcPrChange>
          </w:tcPr>
          <w:p w14:paraId="668CAB9F" w14:textId="08A9690B" w:rsidR="00A04B91" w:rsidRDefault="00A04B91" w:rsidP="00A04B91">
            <w:pPr>
              <w:pStyle w:val="TAC"/>
            </w:pPr>
            <w:ins w:id="180" w:author="Bill Shvodian" w:date="2020-12-09T21:44:00Z">
              <w:r w:rsidRPr="00902A9D">
                <w:t>15.4</w:t>
              </w:r>
            </w:ins>
          </w:p>
        </w:tc>
        <w:tc>
          <w:tcPr>
            <w:tcW w:w="0" w:type="auto"/>
            <w:shd w:val="clear" w:color="auto" w:fill="auto"/>
            <w:vAlign w:val="center"/>
            <w:tcPrChange w:id="181" w:author="Bill Shvodian" w:date="2020-12-09T21:46:00Z">
              <w:tcPr>
                <w:tcW w:w="0" w:type="auto"/>
                <w:shd w:val="clear" w:color="auto" w:fill="FFFF00"/>
                <w:vAlign w:val="center"/>
              </w:tcPr>
            </w:tcPrChange>
          </w:tcPr>
          <w:p w14:paraId="757D2108" w14:textId="3CDF88B7" w:rsidR="00A04B91" w:rsidRDefault="00A04B91" w:rsidP="00A04B91">
            <w:pPr>
              <w:pStyle w:val="TAC"/>
            </w:pPr>
            <w:r>
              <w:t>14.8</w:t>
            </w:r>
          </w:p>
        </w:tc>
        <w:tc>
          <w:tcPr>
            <w:tcW w:w="0" w:type="auto"/>
            <w:vAlign w:val="center"/>
            <w:tcPrChange w:id="182" w:author="Bill Shvodian" w:date="2020-12-09T21:46:00Z">
              <w:tcPr>
                <w:tcW w:w="0" w:type="auto"/>
                <w:vAlign w:val="center"/>
              </w:tcPr>
            </w:tcPrChange>
          </w:tcPr>
          <w:p w14:paraId="5C69205F" w14:textId="77777777" w:rsidR="00A04B91" w:rsidRDefault="00A04B91" w:rsidP="00A04B91">
            <w:pPr>
              <w:pStyle w:val="TAC"/>
            </w:pPr>
            <w:r>
              <w:t>14.3</w:t>
            </w:r>
          </w:p>
        </w:tc>
        <w:tc>
          <w:tcPr>
            <w:tcW w:w="0" w:type="auto"/>
            <w:vAlign w:val="center"/>
            <w:tcPrChange w:id="183" w:author="Bill Shvodian" w:date="2020-12-09T21:46:00Z">
              <w:tcPr>
                <w:tcW w:w="0" w:type="auto"/>
                <w:vAlign w:val="center"/>
              </w:tcPr>
            </w:tcPrChange>
          </w:tcPr>
          <w:p w14:paraId="480BCF14" w14:textId="77777777" w:rsidR="00A04B91" w:rsidRDefault="00A04B91" w:rsidP="00A04B91">
            <w:pPr>
              <w:pStyle w:val="TAC"/>
            </w:pPr>
            <w:r>
              <w:t>13.8</w:t>
            </w:r>
          </w:p>
        </w:tc>
      </w:tr>
      <w:tr w:rsidR="00A04B91" w:rsidRPr="001C0CC4" w14:paraId="4AFA44C7" w14:textId="77777777" w:rsidTr="00902A9D">
        <w:trPr>
          <w:trHeight w:val="64"/>
          <w:jc w:val="center"/>
          <w:trPrChange w:id="184" w:author="Bill Shvodian" w:date="2020-12-09T21:43:00Z">
            <w:trPr>
              <w:trHeight w:val="64"/>
              <w:jc w:val="center"/>
            </w:trPr>
          </w:trPrChange>
        </w:trPr>
        <w:tc>
          <w:tcPr>
            <w:tcW w:w="0" w:type="auto"/>
            <w:vMerge/>
            <w:vAlign w:val="center"/>
            <w:tcPrChange w:id="185" w:author="Bill Shvodian" w:date="2020-12-09T21:43:00Z">
              <w:tcPr>
                <w:tcW w:w="0" w:type="auto"/>
                <w:vMerge/>
                <w:vAlign w:val="center"/>
              </w:tcPr>
            </w:tcPrChange>
          </w:tcPr>
          <w:p w14:paraId="0291AB76" w14:textId="77777777" w:rsidR="00A04B91" w:rsidRPr="001C0CC4" w:rsidRDefault="00A04B91" w:rsidP="00A04B91">
            <w:pPr>
              <w:pStyle w:val="TAC"/>
            </w:pPr>
          </w:p>
        </w:tc>
        <w:tc>
          <w:tcPr>
            <w:tcW w:w="0" w:type="auto"/>
            <w:gridSpan w:val="2"/>
            <w:vAlign w:val="center"/>
            <w:tcPrChange w:id="186" w:author="Bill Shvodian" w:date="2020-12-09T21:43:00Z">
              <w:tcPr>
                <w:tcW w:w="0" w:type="auto"/>
                <w:gridSpan w:val="2"/>
                <w:vAlign w:val="center"/>
              </w:tcPr>
            </w:tcPrChange>
          </w:tcPr>
          <w:p w14:paraId="296B7E46" w14:textId="77777777" w:rsidR="00A04B91" w:rsidRPr="001C0CC4" w:rsidRDefault="00A04B91" w:rsidP="00A04B91">
            <w:pPr>
              <w:pStyle w:val="TAC"/>
              <w:rPr>
                <w:lang w:eastAsia="zh-CN"/>
              </w:rPr>
            </w:pPr>
            <w:r>
              <w:t>n78</w:t>
            </w:r>
            <w:r>
              <w:rPr>
                <w:rFonts w:cs="Arial"/>
                <w:vertAlign w:val="superscript"/>
              </w:rPr>
              <w:t>3</w:t>
            </w:r>
          </w:p>
        </w:tc>
        <w:tc>
          <w:tcPr>
            <w:tcW w:w="0" w:type="auto"/>
            <w:vAlign w:val="center"/>
            <w:tcPrChange w:id="187" w:author="Bill Shvodian" w:date="2020-12-09T21:43:00Z">
              <w:tcPr>
                <w:tcW w:w="0" w:type="auto"/>
                <w:vAlign w:val="center"/>
              </w:tcPr>
            </w:tcPrChange>
          </w:tcPr>
          <w:p w14:paraId="1BD803F3" w14:textId="77777777" w:rsidR="00A04B91" w:rsidRPr="001C0CC4" w:rsidRDefault="00A04B91" w:rsidP="00A04B91">
            <w:pPr>
              <w:pStyle w:val="TAC"/>
              <w:rPr>
                <w:lang w:val="en-US" w:eastAsia="zh-CN"/>
              </w:rPr>
            </w:pPr>
          </w:p>
        </w:tc>
        <w:tc>
          <w:tcPr>
            <w:tcW w:w="0" w:type="auto"/>
            <w:vAlign w:val="center"/>
            <w:tcPrChange w:id="188" w:author="Bill Shvodian" w:date="2020-12-09T21:43:00Z">
              <w:tcPr>
                <w:tcW w:w="0" w:type="auto"/>
                <w:vAlign w:val="center"/>
              </w:tcPr>
            </w:tcPrChange>
          </w:tcPr>
          <w:p w14:paraId="491C3474" w14:textId="77777777" w:rsidR="00A04B91" w:rsidRPr="001C0CC4" w:rsidRDefault="00A04B91" w:rsidP="00A04B91">
            <w:pPr>
              <w:pStyle w:val="TAC"/>
              <w:rPr>
                <w:lang w:val="en-US" w:eastAsia="zh-CN"/>
              </w:rPr>
            </w:pPr>
            <w:r>
              <w:rPr>
                <w:rFonts w:cs="Arial"/>
              </w:rPr>
              <w:t>1.1</w:t>
            </w:r>
          </w:p>
        </w:tc>
        <w:tc>
          <w:tcPr>
            <w:tcW w:w="0" w:type="auto"/>
            <w:vAlign w:val="center"/>
            <w:tcPrChange w:id="189" w:author="Bill Shvodian" w:date="2020-12-09T21:43:00Z">
              <w:tcPr>
                <w:tcW w:w="0" w:type="auto"/>
                <w:vAlign w:val="center"/>
              </w:tcPr>
            </w:tcPrChange>
          </w:tcPr>
          <w:p w14:paraId="5A15224D" w14:textId="77777777" w:rsidR="00A04B91" w:rsidRPr="001C0CC4" w:rsidRDefault="00A04B91" w:rsidP="00A04B91">
            <w:pPr>
              <w:pStyle w:val="TAC"/>
              <w:rPr>
                <w:lang w:val="en-US" w:eastAsia="zh-CN"/>
              </w:rPr>
            </w:pPr>
            <w:r>
              <w:rPr>
                <w:rFonts w:cs="Arial"/>
              </w:rPr>
              <w:t>0.8</w:t>
            </w:r>
          </w:p>
        </w:tc>
        <w:tc>
          <w:tcPr>
            <w:tcW w:w="0" w:type="auto"/>
            <w:vAlign w:val="center"/>
            <w:tcPrChange w:id="190" w:author="Bill Shvodian" w:date="2020-12-09T21:43:00Z">
              <w:tcPr>
                <w:tcW w:w="0" w:type="auto"/>
                <w:vAlign w:val="center"/>
              </w:tcPr>
            </w:tcPrChange>
          </w:tcPr>
          <w:p w14:paraId="77D1CDD8" w14:textId="77777777" w:rsidR="00A04B91" w:rsidRPr="001C0CC4" w:rsidRDefault="00A04B91" w:rsidP="00A04B91">
            <w:pPr>
              <w:pStyle w:val="TAC"/>
              <w:rPr>
                <w:lang w:val="en-US" w:eastAsia="zh-CN"/>
              </w:rPr>
            </w:pPr>
            <w:r>
              <w:rPr>
                <w:rFonts w:cs="Arial"/>
              </w:rPr>
              <w:t>0.3</w:t>
            </w:r>
          </w:p>
        </w:tc>
        <w:tc>
          <w:tcPr>
            <w:tcW w:w="0" w:type="auto"/>
            <w:vAlign w:val="center"/>
            <w:tcPrChange w:id="191" w:author="Bill Shvodian" w:date="2020-12-09T21:43:00Z">
              <w:tcPr>
                <w:tcW w:w="0" w:type="auto"/>
                <w:vAlign w:val="center"/>
              </w:tcPr>
            </w:tcPrChange>
          </w:tcPr>
          <w:p w14:paraId="46D2CA8F" w14:textId="77777777" w:rsidR="00A04B91" w:rsidRPr="001C0CC4" w:rsidRDefault="00A04B91" w:rsidP="00A04B91">
            <w:pPr>
              <w:pStyle w:val="TAC"/>
            </w:pPr>
          </w:p>
        </w:tc>
        <w:tc>
          <w:tcPr>
            <w:tcW w:w="0" w:type="auto"/>
            <w:vAlign w:val="center"/>
            <w:tcPrChange w:id="192" w:author="Bill Shvodian" w:date="2020-12-09T21:43:00Z">
              <w:tcPr>
                <w:tcW w:w="0" w:type="auto"/>
                <w:vAlign w:val="center"/>
              </w:tcPr>
            </w:tcPrChange>
          </w:tcPr>
          <w:p w14:paraId="1FB1A9CA" w14:textId="77777777" w:rsidR="00A04B91" w:rsidRPr="001C0CC4" w:rsidRDefault="00A04B91" w:rsidP="00A04B91">
            <w:pPr>
              <w:pStyle w:val="TAC"/>
            </w:pPr>
          </w:p>
        </w:tc>
        <w:tc>
          <w:tcPr>
            <w:tcW w:w="0" w:type="auto"/>
            <w:vAlign w:val="center"/>
            <w:tcPrChange w:id="193" w:author="Bill Shvodian" w:date="2020-12-09T21:43:00Z">
              <w:tcPr>
                <w:tcW w:w="0" w:type="auto"/>
                <w:vAlign w:val="center"/>
              </w:tcPr>
            </w:tcPrChange>
          </w:tcPr>
          <w:p w14:paraId="7DCB7C0D" w14:textId="77777777" w:rsidR="00A04B91" w:rsidRPr="001C0CC4" w:rsidRDefault="00A04B91" w:rsidP="00A04B91">
            <w:pPr>
              <w:pStyle w:val="TAC"/>
            </w:pPr>
          </w:p>
        </w:tc>
        <w:tc>
          <w:tcPr>
            <w:tcW w:w="0" w:type="auto"/>
            <w:vAlign w:val="center"/>
            <w:tcPrChange w:id="194" w:author="Bill Shvodian" w:date="2020-12-09T21:43:00Z">
              <w:tcPr>
                <w:tcW w:w="0" w:type="auto"/>
                <w:vAlign w:val="center"/>
              </w:tcPr>
            </w:tcPrChange>
          </w:tcPr>
          <w:p w14:paraId="0262FE7B" w14:textId="77777777" w:rsidR="00A04B91" w:rsidRPr="001C0CC4" w:rsidRDefault="00A04B91" w:rsidP="00A04B91">
            <w:pPr>
              <w:pStyle w:val="TAC"/>
            </w:pPr>
          </w:p>
        </w:tc>
        <w:tc>
          <w:tcPr>
            <w:tcW w:w="0" w:type="auto"/>
            <w:shd w:val="clear" w:color="auto" w:fill="auto"/>
            <w:vAlign w:val="center"/>
            <w:tcPrChange w:id="195" w:author="Bill Shvodian" w:date="2020-12-09T21:43:00Z">
              <w:tcPr>
                <w:tcW w:w="0" w:type="auto"/>
                <w:vAlign w:val="center"/>
              </w:tcPr>
            </w:tcPrChange>
          </w:tcPr>
          <w:p w14:paraId="2AC95C9F" w14:textId="77777777" w:rsidR="00A04B91" w:rsidRPr="001C0CC4" w:rsidRDefault="00A04B91" w:rsidP="00A04B91">
            <w:pPr>
              <w:pStyle w:val="TAC"/>
            </w:pPr>
          </w:p>
        </w:tc>
        <w:tc>
          <w:tcPr>
            <w:tcW w:w="0" w:type="auto"/>
            <w:tcPrChange w:id="196" w:author="Bill Shvodian" w:date="2020-12-09T21:43:00Z">
              <w:tcPr>
                <w:tcW w:w="0" w:type="auto"/>
              </w:tcPr>
            </w:tcPrChange>
          </w:tcPr>
          <w:p w14:paraId="27F3545C" w14:textId="77777777" w:rsidR="00A04B91" w:rsidRPr="001C0CC4" w:rsidRDefault="00A04B91" w:rsidP="00A04B91">
            <w:pPr>
              <w:pStyle w:val="TAC"/>
              <w:rPr>
                <w:ins w:id="197" w:author="Bill Shvodian" w:date="2020-12-09T21:41:00Z"/>
              </w:rPr>
            </w:pPr>
          </w:p>
        </w:tc>
        <w:tc>
          <w:tcPr>
            <w:tcW w:w="0" w:type="auto"/>
            <w:shd w:val="clear" w:color="auto" w:fill="auto"/>
            <w:vAlign w:val="center"/>
            <w:tcPrChange w:id="198" w:author="Bill Shvodian" w:date="2020-12-09T21:43:00Z">
              <w:tcPr>
                <w:tcW w:w="0" w:type="auto"/>
                <w:vAlign w:val="center"/>
              </w:tcPr>
            </w:tcPrChange>
          </w:tcPr>
          <w:p w14:paraId="09F3127D" w14:textId="4DF76BE7" w:rsidR="00A04B91" w:rsidRPr="001C0CC4" w:rsidRDefault="00A04B91" w:rsidP="00A04B91">
            <w:pPr>
              <w:pStyle w:val="TAC"/>
            </w:pPr>
          </w:p>
        </w:tc>
        <w:tc>
          <w:tcPr>
            <w:tcW w:w="0" w:type="auto"/>
            <w:vAlign w:val="center"/>
            <w:tcPrChange w:id="199" w:author="Bill Shvodian" w:date="2020-12-09T21:43:00Z">
              <w:tcPr>
                <w:tcW w:w="0" w:type="auto"/>
                <w:vAlign w:val="center"/>
              </w:tcPr>
            </w:tcPrChange>
          </w:tcPr>
          <w:p w14:paraId="4D18FDE8" w14:textId="77777777" w:rsidR="00A04B91" w:rsidRPr="001C0CC4" w:rsidRDefault="00A04B91" w:rsidP="00A04B91">
            <w:pPr>
              <w:pStyle w:val="TAC"/>
            </w:pPr>
          </w:p>
        </w:tc>
        <w:tc>
          <w:tcPr>
            <w:tcW w:w="0" w:type="auto"/>
            <w:vAlign w:val="center"/>
            <w:tcPrChange w:id="200" w:author="Bill Shvodian" w:date="2020-12-09T21:43:00Z">
              <w:tcPr>
                <w:tcW w:w="0" w:type="auto"/>
                <w:vAlign w:val="center"/>
              </w:tcPr>
            </w:tcPrChange>
          </w:tcPr>
          <w:p w14:paraId="52D18579" w14:textId="77777777" w:rsidR="00A04B91" w:rsidRPr="001C0CC4" w:rsidRDefault="00A04B91" w:rsidP="00A04B91">
            <w:pPr>
              <w:pStyle w:val="TAC"/>
            </w:pPr>
          </w:p>
        </w:tc>
      </w:tr>
      <w:tr w:rsidR="00A04B91" w:rsidRPr="001C0CC4" w14:paraId="170418A5" w14:textId="77777777" w:rsidTr="00902A9D">
        <w:trPr>
          <w:trHeight w:val="64"/>
          <w:jc w:val="center"/>
          <w:trPrChange w:id="201" w:author="Bill Shvodian" w:date="2020-12-09T21:43:00Z">
            <w:trPr>
              <w:trHeight w:val="64"/>
              <w:jc w:val="center"/>
            </w:trPr>
          </w:trPrChange>
        </w:trPr>
        <w:tc>
          <w:tcPr>
            <w:tcW w:w="0" w:type="auto"/>
            <w:vMerge w:val="restart"/>
            <w:vAlign w:val="center"/>
            <w:tcPrChange w:id="202" w:author="Bill Shvodian" w:date="2020-12-09T21:43:00Z">
              <w:tcPr>
                <w:tcW w:w="0" w:type="auto"/>
                <w:vMerge w:val="restart"/>
                <w:vAlign w:val="center"/>
              </w:tcPr>
            </w:tcPrChange>
          </w:tcPr>
          <w:p w14:paraId="7E2D6D9E" w14:textId="77777777" w:rsidR="00A04B91" w:rsidRPr="001C0CC4" w:rsidRDefault="00A04B91" w:rsidP="00A04B91">
            <w:pPr>
              <w:pStyle w:val="TAC"/>
            </w:pPr>
            <w:r w:rsidRPr="001C0CC4">
              <w:rPr>
                <w:rFonts w:hint="eastAsia"/>
              </w:rPr>
              <w:t>n3</w:t>
            </w:r>
          </w:p>
        </w:tc>
        <w:tc>
          <w:tcPr>
            <w:tcW w:w="0" w:type="auto"/>
            <w:gridSpan w:val="2"/>
            <w:tcPrChange w:id="203" w:author="Bill Shvodian" w:date="2020-12-09T21:43:00Z">
              <w:tcPr>
                <w:tcW w:w="0" w:type="auto"/>
                <w:gridSpan w:val="2"/>
              </w:tcPr>
            </w:tcPrChange>
          </w:tcPr>
          <w:p w14:paraId="2FD332BF" w14:textId="77777777" w:rsidR="00A04B91" w:rsidRPr="001C0CC4" w:rsidRDefault="00A04B91" w:rsidP="00A04B91">
            <w:pPr>
              <w:pStyle w:val="TAC"/>
            </w:pPr>
            <w:r w:rsidRPr="001C0CC4">
              <w:rPr>
                <w:rFonts w:hint="eastAsia"/>
              </w:rPr>
              <w:t>n7</w:t>
            </w:r>
            <w:r w:rsidRPr="001C0CC4">
              <w:t>7</w:t>
            </w:r>
            <w:r w:rsidRPr="001C0CC4">
              <w:rPr>
                <w:rFonts w:hint="eastAsia"/>
                <w:vertAlign w:val="superscript"/>
              </w:rPr>
              <w:t>1,2</w:t>
            </w:r>
          </w:p>
        </w:tc>
        <w:tc>
          <w:tcPr>
            <w:tcW w:w="0" w:type="auto"/>
            <w:vAlign w:val="center"/>
            <w:tcPrChange w:id="204" w:author="Bill Shvodian" w:date="2020-12-09T21:43:00Z">
              <w:tcPr>
                <w:tcW w:w="0" w:type="auto"/>
                <w:vAlign w:val="center"/>
              </w:tcPr>
            </w:tcPrChange>
          </w:tcPr>
          <w:p w14:paraId="544E960A" w14:textId="77777777" w:rsidR="00A04B91" w:rsidRPr="001C0CC4" w:rsidRDefault="00A04B91" w:rsidP="00A04B91">
            <w:pPr>
              <w:pStyle w:val="TAC"/>
            </w:pPr>
          </w:p>
        </w:tc>
        <w:tc>
          <w:tcPr>
            <w:tcW w:w="0" w:type="auto"/>
            <w:vAlign w:val="center"/>
            <w:tcPrChange w:id="205" w:author="Bill Shvodian" w:date="2020-12-09T21:43:00Z">
              <w:tcPr>
                <w:tcW w:w="0" w:type="auto"/>
                <w:vAlign w:val="center"/>
              </w:tcPr>
            </w:tcPrChange>
          </w:tcPr>
          <w:p w14:paraId="65DED080" w14:textId="77777777" w:rsidR="00A04B91" w:rsidRPr="001C0CC4" w:rsidRDefault="00A04B91" w:rsidP="00A04B91">
            <w:pPr>
              <w:pStyle w:val="TAC"/>
            </w:pPr>
            <w:r w:rsidRPr="001C0CC4">
              <w:rPr>
                <w:rFonts w:hint="eastAsia"/>
              </w:rPr>
              <w:t>23.9</w:t>
            </w:r>
            <w:r w:rsidRPr="001C0CC4">
              <w:t xml:space="preserve"> </w:t>
            </w:r>
          </w:p>
        </w:tc>
        <w:tc>
          <w:tcPr>
            <w:tcW w:w="0" w:type="auto"/>
            <w:vAlign w:val="center"/>
            <w:tcPrChange w:id="206" w:author="Bill Shvodian" w:date="2020-12-09T21:43:00Z">
              <w:tcPr>
                <w:tcW w:w="0" w:type="auto"/>
                <w:vAlign w:val="center"/>
              </w:tcPr>
            </w:tcPrChange>
          </w:tcPr>
          <w:p w14:paraId="2FF1BAA8" w14:textId="77777777" w:rsidR="00A04B91" w:rsidRPr="001C0CC4" w:rsidRDefault="00A04B91" w:rsidP="00A04B91">
            <w:pPr>
              <w:pStyle w:val="TAC"/>
            </w:pPr>
            <w:r w:rsidRPr="001C0CC4">
              <w:rPr>
                <w:rFonts w:hint="eastAsia"/>
              </w:rPr>
              <w:t>22.1</w:t>
            </w:r>
            <w:r w:rsidRPr="001C0CC4">
              <w:t xml:space="preserve"> </w:t>
            </w:r>
          </w:p>
        </w:tc>
        <w:tc>
          <w:tcPr>
            <w:tcW w:w="0" w:type="auto"/>
            <w:vAlign w:val="center"/>
            <w:tcPrChange w:id="207" w:author="Bill Shvodian" w:date="2020-12-09T21:43:00Z">
              <w:tcPr>
                <w:tcW w:w="0" w:type="auto"/>
                <w:vAlign w:val="center"/>
              </w:tcPr>
            </w:tcPrChange>
          </w:tcPr>
          <w:p w14:paraId="6792980B" w14:textId="77777777" w:rsidR="00A04B91" w:rsidRPr="001C0CC4" w:rsidRDefault="00A04B91" w:rsidP="00A04B91">
            <w:pPr>
              <w:pStyle w:val="TAC"/>
            </w:pPr>
            <w:r w:rsidRPr="001C0CC4">
              <w:rPr>
                <w:rFonts w:hint="eastAsia"/>
              </w:rPr>
              <w:t>20.9</w:t>
            </w:r>
            <w:r w:rsidRPr="001C0CC4">
              <w:t xml:space="preserve"> </w:t>
            </w:r>
          </w:p>
        </w:tc>
        <w:tc>
          <w:tcPr>
            <w:tcW w:w="0" w:type="auto"/>
            <w:shd w:val="clear" w:color="auto" w:fill="FFFF00"/>
            <w:tcPrChange w:id="208" w:author="Bill Shvodian" w:date="2020-12-09T21:43:00Z">
              <w:tcPr>
                <w:tcW w:w="0" w:type="auto"/>
                <w:shd w:val="clear" w:color="auto" w:fill="FFFF00"/>
              </w:tcPr>
            </w:tcPrChange>
          </w:tcPr>
          <w:p w14:paraId="7DDFD61A" w14:textId="6BE3E32F" w:rsidR="00A04B91" w:rsidRPr="001C0CC4" w:rsidRDefault="00A04B91" w:rsidP="00A04B91">
            <w:pPr>
              <w:pStyle w:val="TAC"/>
            </w:pPr>
            <w:ins w:id="209" w:author="Bill Shvodian" w:date="2020-12-09T21:46:00Z">
              <w:r>
                <w:t>19.8</w:t>
              </w:r>
            </w:ins>
          </w:p>
        </w:tc>
        <w:tc>
          <w:tcPr>
            <w:tcW w:w="0" w:type="auto"/>
            <w:shd w:val="clear" w:color="auto" w:fill="FFFF00"/>
            <w:tcPrChange w:id="210" w:author="Bill Shvodian" w:date="2020-12-09T21:43:00Z">
              <w:tcPr>
                <w:tcW w:w="0" w:type="auto"/>
                <w:shd w:val="clear" w:color="auto" w:fill="FFFF00"/>
              </w:tcPr>
            </w:tcPrChange>
          </w:tcPr>
          <w:p w14:paraId="0F25AA2B" w14:textId="208F6EF3" w:rsidR="00A04B91" w:rsidRPr="001C0CC4" w:rsidRDefault="00A04B91" w:rsidP="00A04B91">
            <w:pPr>
              <w:pStyle w:val="TAC"/>
            </w:pPr>
            <w:ins w:id="211" w:author="Bill Shvodian" w:date="2020-12-09T21:46:00Z">
              <w:r>
                <w:t>19</w:t>
              </w:r>
            </w:ins>
          </w:p>
        </w:tc>
        <w:tc>
          <w:tcPr>
            <w:tcW w:w="0" w:type="auto"/>
            <w:tcPrChange w:id="212" w:author="Bill Shvodian" w:date="2020-12-09T21:43:00Z">
              <w:tcPr>
                <w:tcW w:w="0" w:type="auto"/>
              </w:tcPr>
            </w:tcPrChange>
          </w:tcPr>
          <w:p w14:paraId="32FDFDE0" w14:textId="77777777" w:rsidR="00A04B91" w:rsidRPr="001C0CC4" w:rsidRDefault="00A04B91" w:rsidP="00A04B91">
            <w:pPr>
              <w:pStyle w:val="TAC"/>
            </w:pPr>
            <w:r w:rsidRPr="001C0CC4">
              <w:rPr>
                <w:rFonts w:hint="eastAsia"/>
              </w:rPr>
              <w:t>17.9</w:t>
            </w:r>
          </w:p>
        </w:tc>
        <w:tc>
          <w:tcPr>
            <w:tcW w:w="0" w:type="auto"/>
            <w:tcPrChange w:id="213" w:author="Bill Shvodian" w:date="2020-12-09T21:43:00Z">
              <w:tcPr>
                <w:tcW w:w="0" w:type="auto"/>
              </w:tcPr>
            </w:tcPrChange>
          </w:tcPr>
          <w:p w14:paraId="55015470" w14:textId="77777777" w:rsidR="00A04B91" w:rsidRPr="001C0CC4" w:rsidRDefault="00A04B91" w:rsidP="00A04B91">
            <w:pPr>
              <w:pStyle w:val="TAC"/>
            </w:pPr>
            <w:r w:rsidRPr="001C0CC4">
              <w:rPr>
                <w:rFonts w:hint="eastAsia"/>
              </w:rPr>
              <w:t>16.9</w:t>
            </w:r>
          </w:p>
        </w:tc>
        <w:tc>
          <w:tcPr>
            <w:tcW w:w="0" w:type="auto"/>
            <w:shd w:val="clear" w:color="auto" w:fill="auto"/>
            <w:tcPrChange w:id="214" w:author="Bill Shvodian" w:date="2020-12-09T21:43:00Z">
              <w:tcPr>
                <w:tcW w:w="0" w:type="auto"/>
                <w:shd w:val="clear" w:color="auto" w:fill="FFFF00"/>
              </w:tcPr>
            </w:tcPrChange>
          </w:tcPr>
          <w:p w14:paraId="2F113344" w14:textId="77777777" w:rsidR="00A04B91" w:rsidRPr="001C0CC4" w:rsidRDefault="00A04B91" w:rsidP="00A04B91">
            <w:pPr>
              <w:pStyle w:val="TAC"/>
            </w:pPr>
            <w:r w:rsidRPr="001C0CC4">
              <w:rPr>
                <w:rFonts w:hint="eastAsia"/>
              </w:rPr>
              <w:t>16.1</w:t>
            </w:r>
          </w:p>
        </w:tc>
        <w:tc>
          <w:tcPr>
            <w:tcW w:w="0" w:type="auto"/>
            <w:shd w:val="clear" w:color="auto" w:fill="FFFF00"/>
            <w:tcPrChange w:id="215" w:author="Bill Shvodian" w:date="2020-12-09T21:43:00Z">
              <w:tcPr>
                <w:tcW w:w="0" w:type="auto"/>
                <w:shd w:val="clear" w:color="auto" w:fill="FFFF00"/>
              </w:tcPr>
            </w:tcPrChange>
          </w:tcPr>
          <w:p w14:paraId="3B0B4546" w14:textId="1FB19822" w:rsidR="00A04B91" w:rsidRPr="001C0CC4" w:rsidRDefault="00A04B91" w:rsidP="00A04B91">
            <w:pPr>
              <w:pStyle w:val="TAC"/>
            </w:pPr>
            <w:ins w:id="216" w:author="Bill Shvodian" w:date="2020-12-09T21:44:00Z">
              <w:r w:rsidRPr="00902A9D">
                <w:t>15.4</w:t>
              </w:r>
            </w:ins>
          </w:p>
        </w:tc>
        <w:tc>
          <w:tcPr>
            <w:tcW w:w="0" w:type="auto"/>
            <w:shd w:val="clear" w:color="auto" w:fill="auto"/>
            <w:tcPrChange w:id="217" w:author="Bill Shvodian" w:date="2020-12-09T21:43:00Z">
              <w:tcPr>
                <w:tcW w:w="0" w:type="auto"/>
                <w:shd w:val="clear" w:color="auto" w:fill="FFFF00"/>
              </w:tcPr>
            </w:tcPrChange>
          </w:tcPr>
          <w:p w14:paraId="41E884BB" w14:textId="6A1176E6" w:rsidR="00A04B91" w:rsidRPr="001C0CC4" w:rsidRDefault="00A04B91" w:rsidP="00A04B91">
            <w:pPr>
              <w:pStyle w:val="TAC"/>
            </w:pPr>
            <w:r w:rsidRPr="001C0CC4">
              <w:t>14.8</w:t>
            </w:r>
          </w:p>
        </w:tc>
        <w:tc>
          <w:tcPr>
            <w:tcW w:w="0" w:type="auto"/>
            <w:tcPrChange w:id="218" w:author="Bill Shvodian" w:date="2020-12-09T21:43:00Z">
              <w:tcPr>
                <w:tcW w:w="0" w:type="auto"/>
              </w:tcPr>
            </w:tcPrChange>
          </w:tcPr>
          <w:p w14:paraId="1038C949" w14:textId="77777777" w:rsidR="00A04B91" w:rsidRPr="001C0CC4" w:rsidRDefault="00A04B91" w:rsidP="00A04B91">
            <w:pPr>
              <w:pStyle w:val="TAC"/>
            </w:pPr>
            <w:r w:rsidRPr="001C0CC4">
              <w:t>14.3</w:t>
            </w:r>
          </w:p>
        </w:tc>
        <w:tc>
          <w:tcPr>
            <w:tcW w:w="0" w:type="auto"/>
            <w:tcPrChange w:id="219" w:author="Bill Shvodian" w:date="2020-12-09T21:43:00Z">
              <w:tcPr>
                <w:tcW w:w="0" w:type="auto"/>
              </w:tcPr>
            </w:tcPrChange>
          </w:tcPr>
          <w:p w14:paraId="6D8EB6B4" w14:textId="77777777" w:rsidR="00A04B91" w:rsidRPr="001C0CC4" w:rsidRDefault="00A04B91" w:rsidP="00A04B91">
            <w:pPr>
              <w:pStyle w:val="TAC"/>
            </w:pPr>
            <w:r w:rsidRPr="001C0CC4">
              <w:t>13.8</w:t>
            </w:r>
          </w:p>
        </w:tc>
      </w:tr>
      <w:tr w:rsidR="00A04B91" w:rsidRPr="001C0CC4" w14:paraId="1E1BF107" w14:textId="77777777" w:rsidTr="00902A9D">
        <w:trPr>
          <w:trHeight w:val="64"/>
          <w:jc w:val="center"/>
          <w:trPrChange w:id="220" w:author="Bill Shvodian" w:date="2020-12-09T21:43:00Z">
            <w:trPr>
              <w:trHeight w:val="64"/>
              <w:jc w:val="center"/>
            </w:trPr>
          </w:trPrChange>
        </w:trPr>
        <w:tc>
          <w:tcPr>
            <w:tcW w:w="0" w:type="auto"/>
            <w:vMerge/>
            <w:tcPrChange w:id="221" w:author="Bill Shvodian" w:date="2020-12-09T21:43:00Z">
              <w:tcPr>
                <w:tcW w:w="0" w:type="auto"/>
                <w:vMerge/>
              </w:tcPr>
            </w:tcPrChange>
          </w:tcPr>
          <w:p w14:paraId="13323228" w14:textId="77777777" w:rsidR="00A04B91" w:rsidRPr="001C0CC4" w:rsidRDefault="00A04B91" w:rsidP="00A04B91">
            <w:pPr>
              <w:pStyle w:val="TAC"/>
            </w:pPr>
          </w:p>
        </w:tc>
        <w:tc>
          <w:tcPr>
            <w:tcW w:w="0" w:type="auto"/>
            <w:gridSpan w:val="2"/>
            <w:tcPrChange w:id="222" w:author="Bill Shvodian" w:date="2020-12-09T21:43:00Z">
              <w:tcPr>
                <w:tcW w:w="0" w:type="auto"/>
                <w:gridSpan w:val="2"/>
              </w:tcPr>
            </w:tcPrChange>
          </w:tcPr>
          <w:p w14:paraId="07BAF590" w14:textId="77777777" w:rsidR="00A04B91" w:rsidRPr="001C0CC4" w:rsidRDefault="00A04B91" w:rsidP="00A04B91">
            <w:pPr>
              <w:pStyle w:val="TAC"/>
            </w:pPr>
            <w:r w:rsidRPr="001C0CC4">
              <w:rPr>
                <w:rFonts w:hint="eastAsia"/>
              </w:rPr>
              <w:t>n7</w:t>
            </w:r>
            <w:r w:rsidRPr="001C0CC4">
              <w:t>7</w:t>
            </w:r>
            <w:r w:rsidRPr="001C0CC4">
              <w:rPr>
                <w:rFonts w:hint="eastAsia"/>
                <w:vertAlign w:val="superscript"/>
              </w:rPr>
              <w:t>3</w:t>
            </w:r>
          </w:p>
        </w:tc>
        <w:tc>
          <w:tcPr>
            <w:tcW w:w="0" w:type="auto"/>
            <w:vAlign w:val="center"/>
            <w:tcPrChange w:id="223" w:author="Bill Shvodian" w:date="2020-12-09T21:43:00Z">
              <w:tcPr>
                <w:tcW w:w="0" w:type="auto"/>
                <w:vAlign w:val="center"/>
              </w:tcPr>
            </w:tcPrChange>
          </w:tcPr>
          <w:p w14:paraId="2A6B3E4D" w14:textId="77777777" w:rsidR="00A04B91" w:rsidRPr="001C0CC4" w:rsidRDefault="00A04B91" w:rsidP="00A04B91">
            <w:pPr>
              <w:pStyle w:val="TAC"/>
            </w:pPr>
          </w:p>
        </w:tc>
        <w:tc>
          <w:tcPr>
            <w:tcW w:w="0" w:type="auto"/>
            <w:vAlign w:val="center"/>
            <w:tcPrChange w:id="224" w:author="Bill Shvodian" w:date="2020-12-09T21:43:00Z">
              <w:tcPr>
                <w:tcW w:w="0" w:type="auto"/>
                <w:vAlign w:val="center"/>
              </w:tcPr>
            </w:tcPrChange>
          </w:tcPr>
          <w:p w14:paraId="6F41D128" w14:textId="77777777" w:rsidR="00A04B91" w:rsidRPr="001C0CC4" w:rsidRDefault="00A04B91" w:rsidP="00A04B91">
            <w:pPr>
              <w:pStyle w:val="TAC"/>
            </w:pPr>
            <w:r w:rsidRPr="001C0CC4">
              <w:t>1.</w:t>
            </w:r>
            <w:r w:rsidRPr="001C0CC4">
              <w:rPr>
                <w:rFonts w:hint="eastAsia"/>
              </w:rPr>
              <w:t>1</w:t>
            </w:r>
          </w:p>
        </w:tc>
        <w:tc>
          <w:tcPr>
            <w:tcW w:w="0" w:type="auto"/>
            <w:vAlign w:val="center"/>
            <w:tcPrChange w:id="225" w:author="Bill Shvodian" w:date="2020-12-09T21:43:00Z">
              <w:tcPr>
                <w:tcW w:w="0" w:type="auto"/>
                <w:vAlign w:val="center"/>
              </w:tcPr>
            </w:tcPrChange>
          </w:tcPr>
          <w:p w14:paraId="4B01ECC8" w14:textId="77777777" w:rsidR="00A04B91" w:rsidRPr="001C0CC4" w:rsidRDefault="00A04B91" w:rsidP="00A04B91">
            <w:pPr>
              <w:pStyle w:val="TAC"/>
            </w:pPr>
            <w:r w:rsidRPr="001C0CC4">
              <w:rPr>
                <w:rFonts w:hint="eastAsia"/>
              </w:rPr>
              <w:t>0.8</w:t>
            </w:r>
          </w:p>
        </w:tc>
        <w:tc>
          <w:tcPr>
            <w:tcW w:w="0" w:type="auto"/>
            <w:vAlign w:val="center"/>
            <w:tcPrChange w:id="226" w:author="Bill Shvodian" w:date="2020-12-09T21:43:00Z">
              <w:tcPr>
                <w:tcW w:w="0" w:type="auto"/>
                <w:vAlign w:val="center"/>
              </w:tcPr>
            </w:tcPrChange>
          </w:tcPr>
          <w:p w14:paraId="23E59B3C" w14:textId="77777777" w:rsidR="00A04B91" w:rsidRPr="001C0CC4" w:rsidRDefault="00A04B91" w:rsidP="00A04B91">
            <w:pPr>
              <w:pStyle w:val="TAC"/>
            </w:pPr>
            <w:r w:rsidRPr="001C0CC4">
              <w:rPr>
                <w:rFonts w:hint="eastAsia"/>
              </w:rPr>
              <w:t>0.3</w:t>
            </w:r>
          </w:p>
        </w:tc>
        <w:tc>
          <w:tcPr>
            <w:tcW w:w="0" w:type="auto"/>
            <w:tcPrChange w:id="227" w:author="Bill Shvodian" w:date="2020-12-09T21:43:00Z">
              <w:tcPr>
                <w:tcW w:w="0" w:type="auto"/>
              </w:tcPr>
            </w:tcPrChange>
          </w:tcPr>
          <w:p w14:paraId="3A8119D3" w14:textId="77777777" w:rsidR="00A04B91" w:rsidRPr="001C0CC4" w:rsidRDefault="00A04B91" w:rsidP="00A04B91">
            <w:pPr>
              <w:pStyle w:val="TAC"/>
            </w:pPr>
          </w:p>
        </w:tc>
        <w:tc>
          <w:tcPr>
            <w:tcW w:w="0" w:type="auto"/>
            <w:tcPrChange w:id="228" w:author="Bill Shvodian" w:date="2020-12-09T21:43:00Z">
              <w:tcPr>
                <w:tcW w:w="0" w:type="auto"/>
              </w:tcPr>
            </w:tcPrChange>
          </w:tcPr>
          <w:p w14:paraId="05C88301" w14:textId="77777777" w:rsidR="00A04B91" w:rsidRPr="001C0CC4" w:rsidRDefault="00A04B91" w:rsidP="00A04B91">
            <w:pPr>
              <w:pStyle w:val="TAC"/>
            </w:pPr>
          </w:p>
        </w:tc>
        <w:tc>
          <w:tcPr>
            <w:tcW w:w="0" w:type="auto"/>
            <w:tcPrChange w:id="229" w:author="Bill Shvodian" w:date="2020-12-09T21:43:00Z">
              <w:tcPr>
                <w:tcW w:w="0" w:type="auto"/>
              </w:tcPr>
            </w:tcPrChange>
          </w:tcPr>
          <w:p w14:paraId="78567E8C" w14:textId="77777777" w:rsidR="00A04B91" w:rsidRPr="001C0CC4" w:rsidRDefault="00A04B91" w:rsidP="00A04B91">
            <w:pPr>
              <w:pStyle w:val="TAC"/>
            </w:pPr>
          </w:p>
        </w:tc>
        <w:tc>
          <w:tcPr>
            <w:tcW w:w="0" w:type="auto"/>
            <w:tcPrChange w:id="230" w:author="Bill Shvodian" w:date="2020-12-09T21:43:00Z">
              <w:tcPr>
                <w:tcW w:w="0" w:type="auto"/>
              </w:tcPr>
            </w:tcPrChange>
          </w:tcPr>
          <w:p w14:paraId="2941C21D" w14:textId="77777777" w:rsidR="00A04B91" w:rsidRPr="001C0CC4" w:rsidRDefault="00A04B91" w:rsidP="00A04B91">
            <w:pPr>
              <w:pStyle w:val="TAC"/>
            </w:pPr>
          </w:p>
        </w:tc>
        <w:tc>
          <w:tcPr>
            <w:tcW w:w="0" w:type="auto"/>
            <w:shd w:val="clear" w:color="auto" w:fill="auto"/>
            <w:tcPrChange w:id="231" w:author="Bill Shvodian" w:date="2020-12-09T21:43:00Z">
              <w:tcPr>
                <w:tcW w:w="0" w:type="auto"/>
              </w:tcPr>
            </w:tcPrChange>
          </w:tcPr>
          <w:p w14:paraId="5AC092BF" w14:textId="77777777" w:rsidR="00A04B91" w:rsidRPr="001C0CC4" w:rsidRDefault="00A04B91" w:rsidP="00A04B91">
            <w:pPr>
              <w:pStyle w:val="TAC"/>
            </w:pPr>
          </w:p>
        </w:tc>
        <w:tc>
          <w:tcPr>
            <w:tcW w:w="0" w:type="auto"/>
            <w:tcPrChange w:id="232" w:author="Bill Shvodian" w:date="2020-12-09T21:43:00Z">
              <w:tcPr>
                <w:tcW w:w="0" w:type="auto"/>
              </w:tcPr>
            </w:tcPrChange>
          </w:tcPr>
          <w:p w14:paraId="7B1D4AE6" w14:textId="77777777" w:rsidR="00A04B91" w:rsidRPr="001C0CC4" w:rsidRDefault="00A04B91" w:rsidP="00A04B91">
            <w:pPr>
              <w:pStyle w:val="TAC"/>
              <w:rPr>
                <w:ins w:id="233" w:author="Bill Shvodian" w:date="2020-12-09T21:41:00Z"/>
              </w:rPr>
            </w:pPr>
          </w:p>
        </w:tc>
        <w:tc>
          <w:tcPr>
            <w:tcW w:w="0" w:type="auto"/>
            <w:shd w:val="clear" w:color="auto" w:fill="auto"/>
            <w:tcPrChange w:id="234" w:author="Bill Shvodian" w:date="2020-12-09T21:43:00Z">
              <w:tcPr>
                <w:tcW w:w="0" w:type="auto"/>
              </w:tcPr>
            </w:tcPrChange>
          </w:tcPr>
          <w:p w14:paraId="28CA9CC7" w14:textId="49B68BC8" w:rsidR="00A04B91" w:rsidRPr="001C0CC4" w:rsidRDefault="00A04B91" w:rsidP="00A04B91">
            <w:pPr>
              <w:pStyle w:val="TAC"/>
            </w:pPr>
          </w:p>
        </w:tc>
        <w:tc>
          <w:tcPr>
            <w:tcW w:w="0" w:type="auto"/>
            <w:tcPrChange w:id="235" w:author="Bill Shvodian" w:date="2020-12-09T21:43:00Z">
              <w:tcPr>
                <w:tcW w:w="0" w:type="auto"/>
              </w:tcPr>
            </w:tcPrChange>
          </w:tcPr>
          <w:p w14:paraId="7FED4DA3" w14:textId="77777777" w:rsidR="00A04B91" w:rsidRPr="001C0CC4" w:rsidRDefault="00A04B91" w:rsidP="00A04B91">
            <w:pPr>
              <w:pStyle w:val="TAC"/>
            </w:pPr>
          </w:p>
        </w:tc>
        <w:tc>
          <w:tcPr>
            <w:tcW w:w="0" w:type="auto"/>
            <w:tcPrChange w:id="236" w:author="Bill Shvodian" w:date="2020-12-09T21:43:00Z">
              <w:tcPr>
                <w:tcW w:w="0" w:type="auto"/>
              </w:tcPr>
            </w:tcPrChange>
          </w:tcPr>
          <w:p w14:paraId="4DC87421" w14:textId="77777777" w:rsidR="00A04B91" w:rsidRPr="001C0CC4" w:rsidRDefault="00A04B91" w:rsidP="00A04B91">
            <w:pPr>
              <w:pStyle w:val="TAC"/>
            </w:pPr>
          </w:p>
        </w:tc>
      </w:tr>
      <w:tr w:rsidR="00A04B91" w:rsidRPr="001C0CC4" w14:paraId="1C0716A5" w14:textId="77777777" w:rsidTr="00902A9D">
        <w:trPr>
          <w:trHeight w:val="64"/>
          <w:jc w:val="center"/>
          <w:trPrChange w:id="237" w:author="Bill Shvodian" w:date="2020-12-09T21:43:00Z">
            <w:trPr>
              <w:trHeight w:val="64"/>
              <w:jc w:val="center"/>
            </w:trPr>
          </w:trPrChange>
        </w:trPr>
        <w:tc>
          <w:tcPr>
            <w:tcW w:w="0" w:type="auto"/>
            <w:vMerge/>
            <w:hideMark/>
            <w:tcPrChange w:id="238" w:author="Bill Shvodian" w:date="2020-12-09T21:43:00Z">
              <w:tcPr>
                <w:tcW w:w="0" w:type="auto"/>
                <w:vMerge/>
                <w:hideMark/>
              </w:tcPr>
            </w:tcPrChange>
          </w:tcPr>
          <w:p w14:paraId="30FA679F" w14:textId="77777777" w:rsidR="00A04B91" w:rsidRPr="001C0CC4" w:rsidRDefault="00A04B91" w:rsidP="00A04B91">
            <w:pPr>
              <w:pStyle w:val="TAC"/>
            </w:pPr>
          </w:p>
        </w:tc>
        <w:tc>
          <w:tcPr>
            <w:tcW w:w="0" w:type="auto"/>
            <w:gridSpan w:val="2"/>
            <w:hideMark/>
            <w:tcPrChange w:id="239" w:author="Bill Shvodian" w:date="2020-12-09T21:43:00Z">
              <w:tcPr>
                <w:tcW w:w="0" w:type="auto"/>
                <w:gridSpan w:val="2"/>
                <w:hideMark/>
              </w:tcPr>
            </w:tcPrChange>
          </w:tcPr>
          <w:p w14:paraId="1165FC95" w14:textId="77777777" w:rsidR="00A04B91" w:rsidRPr="001C0CC4" w:rsidRDefault="00A04B91" w:rsidP="00A04B91">
            <w:pPr>
              <w:pStyle w:val="TAC"/>
            </w:pPr>
            <w:r w:rsidRPr="001C0CC4">
              <w:rPr>
                <w:rFonts w:hint="eastAsia"/>
              </w:rPr>
              <w:t>n7</w:t>
            </w:r>
            <w:r w:rsidRPr="001C0CC4">
              <w:t>8</w:t>
            </w:r>
            <w:r w:rsidRPr="001C0CC4">
              <w:rPr>
                <w:rFonts w:hint="eastAsia"/>
                <w:vertAlign w:val="superscript"/>
              </w:rPr>
              <w:t>1</w:t>
            </w:r>
            <w:r w:rsidRPr="001C0CC4">
              <w:rPr>
                <w:vertAlign w:val="superscript"/>
              </w:rPr>
              <w:t>,</w:t>
            </w:r>
            <w:r w:rsidRPr="001C0CC4">
              <w:rPr>
                <w:rFonts w:hint="eastAsia"/>
                <w:vertAlign w:val="superscript"/>
              </w:rPr>
              <w:t>2</w:t>
            </w:r>
          </w:p>
        </w:tc>
        <w:tc>
          <w:tcPr>
            <w:tcW w:w="0" w:type="auto"/>
            <w:vAlign w:val="center"/>
            <w:hideMark/>
            <w:tcPrChange w:id="240" w:author="Bill Shvodian" w:date="2020-12-09T21:43:00Z">
              <w:tcPr>
                <w:tcW w:w="0" w:type="auto"/>
                <w:vAlign w:val="center"/>
                <w:hideMark/>
              </w:tcPr>
            </w:tcPrChange>
          </w:tcPr>
          <w:p w14:paraId="10978DFD" w14:textId="77777777" w:rsidR="00A04B91" w:rsidRPr="001C0CC4" w:rsidRDefault="00A04B91" w:rsidP="00A04B91">
            <w:pPr>
              <w:pStyle w:val="TAC"/>
            </w:pPr>
          </w:p>
        </w:tc>
        <w:tc>
          <w:tcPr>
            <w:tcW w:w="0" w:type="auto"/>
            <w:vAlign w:val="center"/>
            <w:hideMark/>
            <w:tcPrChange w:id="241" w:author="Bill Shvodian" w:date="2020-12-09T21:43:00Z">
              <w:tcPr>
                <w:tcW w:w="0" w:type="auto"/>
                <w:vAlign w:val="center"/>
                <w:hideMark/>
              </w:tcPr>
            </w:tcPrChange>
          </w:tcPr>
          <w:p w14:paraId="212EDCAF" w14:textId="77777777" w:rsidR="00A04B91" w:rsidRPr="001C0CC4" w:rsidRDefault="00A04B91" w:rsidP="00A04B91">
            <w:pPr>
              <w:pStyle w:val="TAC"/>
            </w:pPr>
            <w:r w:rsidRPr="001C0CC4">
              <w:rPr>
                <w:rFonts w:hint="eastAsia"/>
              </w:rPr>
              <w:t>23.9</w:t>
            </w:r>
            <w:r w:rsidRPr="001C0CC4">
              <w:t xml:space="preserve"> </w:t>
            </w:r>
          </w:p>
        </w:tc>
        <w:tc>
          <w:tcPr>
            <w:tcW w:w="0" w:type="auto"/>
            <w:vAlign w:val="center"/>
            <w:hideMark/>
            <w:tcPrChange w:id="242" w:author="Bill Shvodian" w:date="2020-12-09T21:43:00Z">
              <w:tcPr>
                <w:tcW w:w="0" w:type="auto"/>
                <w:vAlign w:val="center"/>
                <w:hideMark/>
              </w:tcPr>
            </w:tcPrChange>
          </w:tcPr>
          <w:p w14:paraId="1DD4DAC7" w14:textId="77777777" w:rsidR="00A04B91" w:rsidRPr="001C0CC4" w:rsidRDefault="00A04B91" w:rsidP="00A04B91">
            <w:pPr>
              <w:pStyle w:val="TAC"/>
            </w:pPr>
            <w:r w:rsidRPr="001C0CC4">
              <w:rPr>
                <w:rFonts w:hint="eastAsia"/>
              </w:rPr>
              <w:t>22.1</w:t>
            </w:r>
            <w:r w:rsidRPr="001C0CC4">
              <w:t xml:space="preserve"> </w:t>
            </w:r>
          </w:p>
        </w:tc>
        <w:tc>
          <w:tcPr>
            <w:tcW w:w="0" w:type="auto"/>
            <w:vAlign w:val="center"/>
            <w:hideMark/>
            <w:tcPrChange w:id="243" w:author="Bill Shvodian" w:date="2020-12-09T21:43:00Z">
              <w:tcPr>
                <w:tcW w:w="0" w:type="auto"/>
                <w:vAlign w:val="center"/>
                <w:hideMark/>
              </w:tcPr>
            </w:tcPrChange>
          </w:tcPr>
          <w:p w14:paraId="09D9B66C" w14:textId="77777777" w:rsidR="00A04B91" w:rsidRPr="001C0CC4" w:rsidRDefault="00A04B91" w:rsidP="00A04B91">
            <w:pPr>
              <w:pStyle w:val="TAC"/>
            </w:pPr>
            <w:r w:rsidRPr="001C0CC4">
              <w:rPr>
                <w:rFonts w:hint="eastAsia"/>
              </w:rPr>
              <w:t>20.9</w:t>
            </w:r>
            <w:r w:rsidRPr="001C0CC4">
              <w:t xml:space="preserve"> </w:t>
            </w:r>
          </w:p>
        </w:tc>
        <w:tc>
          <w:tcPr>
            <w:tcW w:w="0" w:type="auto"/>
            <w:shd w:val="clear" w:color="auto" w:fill="FFFF00"/>
            <w:hideMark/>
            <w:tcPrChange w:id="244" w:author="Bill Shvodian" w:date="2020-12-09T21:43:00Z">
              <w:tcPr>
                <w:tcW w:w="0" w:type="auto"/>
                <w:shd w:val="clear" w:color="auto" w:fill="FFFF00"/>
                <w:hideMark/>
              </w:tcPr>
            </w:tcPrChange>
          </w:tcPr>
          <w:p w14:paraId="00381492" w14:textId="36270D24" w:rsidR="00A04B91" w:rsidRPr="001C0CC4" w:rsidRDefault="00A04B91" w:rsidP="00A04B91">
            <w:pPr>
              <w:pStyle w:val="TAC"/>
            </w:pPr>
            <w:ins w:id="245" w:author="Bill Shvodian" w:date="2020-12-09T21:46:00Z">
              <w:r>
                <w:t>19.8</w:t>
              </w:r>
            </w:ins>
          </w:p>
        </w:tc>
        <w:tc>
          <w:tcPr>
            <w:tcW w:w="0" w:type="auto"/>
            <w:shd w:val="clear" w:color="auto" w:fill="FFFF00"/>
            <w:tcPrChange w:id="246" w:author="Bill Shvodian" w:date="2020-12-09T21:43:00Z">
              <w:tcPr>
                <w:tcW w:w="0" w:type="auto"/>
                <w:shd w:val="clear" w:color="auto" w:fill="FFFF00"/>
              </w:tcPr>
            </w:tcPrChange>
          </w:tcPr>
          <w:p w14:paraId="0279D586" w14:textId="132FFF90" w:rsidR="00A04B91" w:rsidRPr="001C0CC4" w:rsidRDefault="00A04B91" w:rsidP="00A04B91">
            <w:pPr>
              <w:pStyle w:val="TAC"/>
            </w:pPr>
            <w:ins w:id="247" w:author="Bill Shvodian" w:date="2020-12-09T21:46:00Z">
              <w:r>
                <w:t>19</w:t>
              </w:r>
            </w:ins>
          </w:p>
        </w:tc>
        <w:tc>
          <w:tcPr>
            <w:tcW w:w="0" w:type="auto"/>
            <w:hideMark/>
            <w:tcPrChange w:id="248" w:author="Bill Shvodian" w:date="2020-12-09T21:43:00Z">
              <w:tcPr>
                <w:tcW w:w="0" w:type="auto"/>
                <w:hideMark/>
              </w:tcPr>
            </w:tcPrChange>
          </w:tcPr>
          <w:p w14:paraId="170116CD" w14:textId="77777777" w:rsidR="00A04B91" w:rsidRPr="001C0CC4" w:rsidRDefault="00A04B91" w:rsidP="00A04B91">
            <w:pPr>
              <w:pStyle w:val="TAC"/>
            </w:pPr>
            <w:r w:rsidRPr="001C0CC4">
              <w:t>17.9</w:t>
            </w:r>
          </w:p>
        </w:tc>
        <w:tc>
          <w:tcPr>
            <w:tcW w:w="0" w:type="auto"/>
            <w:hideMark/>
            <w:tcPrChange w:id="249" w:author="Bill Shvodian" w:date="2020-12-09T21:43:00Z">
              <w:tcPr>
                <w:tcW w:w="0" w:type="auto"/>
                <w:hideMark/>
              </w:tcPr>
            </w:tcPrChange>
          </w:tcPr>
          <w:p w14:paraId="1FD48344" w14:textId="77777777" w:rsidR="00A04B91" w:rsidRPr="001C0CC4" w:rsidRDefault="00A04B91" w:rsidP="00A04B91">
            <w:pPr>
              <w:pStyle w:val="TAC"/>
            </w:pPr>
            <w:r w:rsidRPr="001C0CC4">
              <w:t>16.9</w:t>
            </w:r>
          </w:p>
        </w:tc>
        <w:tc>
          <w:tcPr>
            <w:tcW w:w="0" w:type="auto"/>
            <w:shd w:val="clear" w:color="auto" w:fill="auto"/>
            <w:tcPrChange w:id="250" w:author="Bill Shvodian" w:date="2020-12-09T21:43:00Z">
              <w:tcPr>
                <w:tcW w:w="0" w:type="auto"/>
                <w:shd w:val="clear" w:color="auto" w:fill="FFFF00"/>
              </w:tcPr>
            </w:tcPrChange>
          </w:tcPr>
          <w:p w14:paraId="36BC8243" w14:textId="77777777" w:rsidR="00A04B91" w:rsidRPr="001C0CC4" w:rsidRDefault="00A04B91" w:rsidP="00A04B91">
            <w:pPr>
              <w:pStyle w:val="TAC"/>
            </w:pPr>
            <w:r w:rsidRPr="001C0CC4">
              <w:t>16.1</w:t>
            </w:r>
          </w:p>
        </w:tc>
        <w:tc>
          <w:tcPr>
            <w:tcW w:w="0" w:type="auto"/>
            <w:shd w:val="clear" w:color="auto" w:fill="FFFF00"/>
            <w:tcPrChange w:id="251" w:author="Bill Shvodian" w:date="2020-12-09T21:43:00Z">
              <w:tcPr>
                <w:tcW w:w="0" w:type="auto"/>
                <w:shd w:val="clear" w:color="auto" w:fill="FFFF00"/>
              </w:tcPr>
            </w:tcPrChange>
          </w:tcPr>
          <w:p w14:paraId="5BB0BBB1" w14:textId="35DBEE20" w:rsidR="00A04B91" w:rsidRPr="001C0CC4" w:rsidRDefault="00A04B91" w:rsidP="00A04B91">
            <w:pPr>
              <w:pStyle w:val="TAC"/>
            </w:pPr>
            <w:ins w:id="252" w:author="Bill Shvodian" w:date="2020-12-09T21:44:00Z">
              <w:r w:rsidRPr="00902A9D">
                <w:t>15.4</w:t>
              </w:r>
            </w:ins>
          </w:p>
        </w:tc>
        <w:tc>
          <w:tcPr>
            <w:tcW w:w="0" w:type="auto"/>
            <w:shd w:val="clear" w:color="auto" w:fill="auto"/>
            <w:tcPrChange w:id="253" w:author="Bill Shvodian" w:date="2020-12-09T21:43:00Z">
              <w:tcPr>
                <w:tcW w:w="0" w:type="auto"/>
                <w:shd w:val="clear" w:color="auto" w:fill="FFFF00"/>
              </w:tcPr>
            </w:tcPrChange>
          </w:tcPr>
          <w:p w14:paraId="78DE0929" w14:textId="22E238FB" w:rsidR="00A04B91" w:rsidRPr="001C0CC4" w:rsidRDefault="00A04B91" w:rsidP="00A04B91">
            <w:pPr>
              <w:pStyle w:val="TAC"/>
            </w:pPr>
            <w:r w:rsidRPr="001C0CC4">
              <w:t>14.8</w:t>
            </w:r>
          </w:p>
        </w:tc>
        <w:tc>
          <w:tcPr>
            <w:tcW w:w="0" w:type="auto"/>
            <w:tcPrChange w:id="254" w:author="Bill Shvodian" w:date="2020-12-09T21:43:00Z">
              <w:tcPr>
                <w:tcW w:w="0" w:type="auto"/>
              </w:tcPr>
            </w:tcPrChange>
          </w:tcPr>
          <w:p w14:paraId="791250B1" w14:textId="77777777" w:rsidR="00A04B91" w:rsidRPr="001C0CC4" w:rsidRDefault="00A04B91" w:rsidP="00A04B91">
            <w:pPr>
              <w:pStyle w:val="TAC"/>
            </w:pPr>
            <w:r w:rsidRPr="001C0CC4">
              <w:t>14.3</w:t>
            </w:r>
          </w:p>
        </w:tc>
        <w:tc>
          <w:tcPr>
            <w:tcW w:w="0" w:type="auto"/>
            <w:tcPrChange w:id="255" w:author="Bill Shvodian" w:date="2020-12-09T21:43:00Z">
              <w:tcPr>
                <w:tcW w:w="0" w:type="auto"/>
              </w:tcPr>
            </w:tcPrChange>
          </w:tcPr>
          <w:p w14:paraId="4EAE9E98" w14:textId="77777777" w:rsidR="00A04B91" w:rsidRPr="001C0CC4" w:rsidRDefault="00A04B91" w:rsidP="00A04B91">
            <w:pPr>
              <w:pStyle w:val="TAC"/>
            </w:pPr>
            <w:r w:rsidRPr="001C0CC4">
              <w:t>13.8</w:t>
            </w:r>
          </w:p>
        </w:tc>
      </w:tr>
      <w:tr w:rsidR="00A04B91" w:rsidRPr="001C0CC4" w14:paraId="13266463" w14:textId="77777777" w:rsidTr="00902A9D">
        <w:trPr>
          <w:trHeight w:val="124"/>
          <w:jc w:val="center"/>
          <w:trPrChange w:id="256" w:author="Bill Shvodian" w:date="2020-12-09T21:43:00Z">
            <w:trPr>
              <w:trHeight w:val="124"/>
              <w:jc w:val="center"/>
            </w:trPr>
          </w:trPrChange>
        </w:trPr>
        <w:tc>
          <w:tcPr>
            <w:tcW w:w="0" w:type="auto"/>
            <w:vMerge/>
            <w:hideMark/>
            <w:tcPrChange w:id="257" w:author="Bill Shvodian" w:date="2020-12-09T21:43:00Z">
              <w:tcPr>
                <w:tcW w:w="0" w:type="auto"/>
                <w:vMerge/>
                <w:hideMark/>
              </w:tcPr>
            </w:tcPrChange>
          </w:tcPr>
          <w:p w14:paraId="56FC8138" w14:textId="77777777" w:rsidR="00A04B91" w:rsidRPr="001C0CC4" w:rsidRDefault="00A04B91" w:rsidP="00A04B91">
            <w:pPr>
              <w:pStyle w:val="TAC"/>
            </w:pPr>
          </w:p>
        </w:tc>
        <w:tc>
          <w:tcPr>
            <w:tcW w:w="0" w:type="auto"/>
            <w:gridSpan w:val="2"/>
            <w:hideMark/>
            <w:tcPrChange w:id="258" w:author="Bill Shvodian" w:date="2020-12-09T21:43:00Z">
              <w:tcPr>
                <w:tcW w:w="0" w:type="auto"/>
                <w:gridSpan w:val="2"/>
                <w:hideMark/>
              </w:tcPr>
            </w:tcPrChange>
          </w:tcPr>
          <w:p w14:paraId="2FF633E9" w14:textId="77777777" w:rsidR="00A04B91" w:rsidRPr="001C0CC4" w:rsidRDefault="00A04B91" w:rsidP="00A04B91">
            <w:pPr>
              <w:pStyle w:val="TAC"/>
            </w:pPr>
            <w:r w:rsidRPr="001C0CC4">
              <w:rPr>
                <w:rFonts w:hint="eastAsia"/>
              </w:rPr>
              <w:t>n7</w:t>
            </w:r>
            <w:r w:rsidRPr="001C0CC4">
              <w:t>8</w:t>
            </w:r>
            <w:r w:rsidRPr="001C0CC4">
              <w:rPr>
                <w:rFonts w:hint="eastAsia"/>
                <w:vertAlign w:val="superscript"/>
              </w:rPr>
              <w:t>3</w:t>
            </w:r>
          </w:p>
        </w:tc>
        <w:tc>
          <w:tcPr>
            <w:tcW w:w="0" w:type="auto"/>
            <w:vAlign w:val="center"/>
            <w:hideMark/>
            <w:tcPrChange w:id="259" w:author="Bill Shvodian" w:date="2020-12-09T21:43:00Z">
              <w:tcPr>
                <w:tcW w:w="0" w:type="auto"/>
                <w:vAlign w:val="center"/>
                <w:hideMark/>
              </w:tcPr>
            </w:tcPrChange>
          </w:tcPr>
          <w:p w14:paraId="13324112" w14:textId="77777777" w:rsidR="00A04B91" w:rsidRPr="001C0CC4" w:rsidRDefault="00A04B91" w:rsidP="00A04B91">
            <w:pPr>
              <w:pStyle w:val="TAC"/>
            </w:pPr>
          </w:p>
        </w:tc>
        <w:tc>
          <w:tcPr>
            <w:tcW w:w="0" w:type="auto"/>
            <w:vAlign w:val="center"/>
            <w:hideMark/>
            <w:tcPrChange w:id="260" w:author="Bill Shvodian" w:date="2020-12-09T21:43:00Z">
              <w:tcPr>
                <w:tcW w:w="0" w:type="auto"/>
                <w:vAlign w:val="center"/>
                <w:hideMark/>
              </w:tcPr>
            </w:tcPrChange>
          </w:tcPr>
          <w:p w14:paraId="09F717B3" w14:textId="77777777" w:rsidR="00A04B91" w:rsidRPr="001C0CC4" w:rsidRDefault="00A04B91" w:rsidP="00A04B91">
            <w:pPr>
              <w:pStyle w:val="TAC"/>
            </w:pPr>
            <w:r w:rsidRPr="001C0CC4">
              <w:t>1.</w:t>
            </w:r>
            <w:r w:rsidRPr="001C0CC4">
              <w:rPr>
                <w:rFonts w:hint="eastAsia"/>
              </w:rPr>
              <w:t>1</w:t>
            </w:r>
          </w:p>
        </w:tc>
        <w:tc>
          <w:tcPr>
            <w:tcW w:w="0" w:type="auto"/>
            <w:vAlign w:val="center"/>
            <w:hideMark/>
            <w:tcPrChange w:id="261" w:author="Bill Shvodian" w:date="2020-12-09T21:43:00Z">
              <w:tcPr>
                <w:tcW w:w="0" w:type="auto"/>
                <w:vAlign w:val="center"/>
                <w:hideMark/>
              </w:tcPr>
            </w:tcPrChange>
          </w:tcPr>
          <w:p w14:paraId="6754DE6E" w14:textId="77777777" w:rsidR="00A04B91" w:rsidRPr="001C0CC4" w:rsidRDefault="00A04B91" w:rsidP="00A04B91">
            <w:pPr>
              <w:pStyle w:val="TAC"/>
            </w:pPr>
            <w:r w:rsidRPr="001C0CC4">
              <w:rPr>
                <w:rFonts w:hint="eastAsia"/>
              </w:rPr>
              <w:t>0.8</w:t>
            </w:r>
          </w:p>
        </w:tc>
        <w:tc>
          <w:tcPr>
            <w:tcW w:w="0" w:type="auto"/>
            <w:vAlign w:val="center"/>
            <w:hideMark/>
            <w:tcPrChange w:id="262" w:author="Bill Shvodian" w:date="2020-12-09T21:43:00Z">
              <w:tcPr>
                <w:tcW w:w="0" w:type="auto"/>
                <w:vAlign w:val="center"/>
                <w:hideMark/>
              </w:tcPr>
            </w:tcPrChange>
          </w:tcPr>
          <w:p w14:paraId="3DE608D7" w14:textId="77777777" w:rsidR="00A04B91" w:rsidRPr="001C0CC4" w:rsidRDefault="00A04B91" w:rsidP="00A04B91">
            <w:pPr>
              <w:pStyle w:val="TAC"/>
            </w:pPr>
            <w:r w:rsidRPr="001C0CC4">
              <w:rPr>
                <w:rFonts w:hint="eastAsia"/>
              </w:rPr>
              <w:t>0.3</w:t>
            </w:r>
          </w:p>
        </w:tc>
        <w:tc>
          <w:tcPr>
            <w:tcW w:w="0" w:type="auto"/>
            <w:hideMark/>
            <w:tcPrChange w:id="263" w:author="Bill Shvodian" w:date="2020-12-09T21:43:00Z">
              <w:tcPr>
                <w:tcW w:w="0" w:type="auto"/>
                <w:hideMark/>
              </w:tcPr>
            </w:tcPrChange>
          </w:tcPr>
          <w:p w14:paraId="3CEDE2A4" w14:textId="77777777" w:rsidR="00A04B91" w:rsidRPr="001C0CC4" w:rsidRDefault="00A04B91" w:rsidP="00A04B91">
            <w:pPr>
              <w:pStyle w:val="TAC"/>
            </w:pPr>
          </w:p>
        </w:tc>
        <w:tc>
          <w:tcPr>
            <w:tcW w:w="0" w:type="auto"/>
            <w:tcPrChange w:id="264" w:author="Bill Shvodian" w:date="2020-12-09T21:43:00Z">
              <w:tcPr>
                <w:tcW w:w="0" w:type="auto"/>
              </w:tcPr>
            </w:tcPrChange>
          </w:tcPr>
          <w:p w14:paraId="0D1C92CF" w14:textId="77777777" w:rsidR="00A04B91" w:rsidRPr="001C0CC4" w:rsidRDefault="00A04B91" w:rsidP="00A04B91">
            <w:pPr>
              <w:pStyle w:val="TAC"/>
            </w:pPr>
          </w:p>
        </w:tc>
        <w:tc>
          <w:tcPr>
            <w:tcW w:w="0" w:type="auto"/>
            <w:tcPrChange w:id="265" w:author="Bill Shvodian" w:date="2020-12-09T21:43:00Z">
              <w:tcPr>
                <w:tcW w:w="0" w:type="auto"/>
              </w:tcPr>
            </w:tcPrChange>
          </w:tcPr>
          <w:p w14:paraId="1C38D1E3" w14:textId="77777777" w:rsidR="00A04B91" w:rsidRPr="001C0CC4" w:rsidRDefault="00A04B91" w:rsidP="00A04B91">
            <w:pPr>
              <w:pStyle w:val="TAC"/>
            </w:pPr>
          </w:p>
        </w:tc>
        <w:tc>
          <w:tcPr>
            <w:tcW w:w="0" w:type="auto"/>
            <w:tcPrChange w:id="266" w:author="Bill Shvodian" w:date="2020-12-09T21:43:00Z">
              <w:tcPr>
                <w:tcW w:w="0" w:type="auto"/>
              </w:tcPr>
            </w:tcPrChange>
          </w:tcPr>
          <w:p w14:paraId="4AD8BE44" w14:textId="77777777" w:rsidR="00A04B91" w:rsidRPr="001C0CC4" w:rsidRDefault="00A04B91" w:rsidP="00A04B91">
            <w:pPr>
              <w:pStyle w:val="TAC"/>
            </w:pPr>
          </w:p>
        </w:tc>
        <w:tc>
          <w:tcPr>
            <w:tcW w:w="0" w:type="auto"/>
            <w:shd w:val="clear" w:color="auto" w:fill="auto"/>
            <w:tcPrChange w:id="267" w:author="Bill Shvodian" w:date="2020-12-09T21:43:00Z">
              <w:tcPr>
                <w:tcW w:w="0" w:type="auto"/>
              </w:tcPr>
            </w:tcPrChange>
          </w:tcPr>
          <w:p w14:paraId="78081782" w14:textId="77777777" w:rsidR="00A04B91" w:rsidRPr="001C0CC4" w:rsidRDefault="00A04B91" w:rsidP="00A04B91">
            <w:pPr>
              <w:pStyle w:val="TAC"/>
            </w:pPr>
          </w:p>
        </w:tc>
        <w:tc>
          <w:tcPr>
            <w:tcW w:w="0" w:type="auto"/>
            <w:tcPrChange w:id="268" w:author="Bill Shvodian" w:date="2020-12-09T21:43:00Z">
              <w:tcPr>
                <w:tcW w:w="0" w:type="auto"/>
              </w:tcPr>
            </w:tcPrChange>
          </w:tcPr>
          <w:p w14:paraId="649FAF65" w14:textId="77777777" w:rsidR="00A04B91" w:rsidRPr="001C0CC4" w:rsidRDefault="00A04B91" w:rsidP="00A04B91">
            <w:pPr>
              <w:pStyle w:val="TAC"/>
              <w:rPr>
                <w:ins w:id="269" w:author="Bill Shvodian" w:date="2020-12-09T21:41:00Z"/>
              </w:rPr>
            </w:pPr>
          </w:p>
        </w:tc>
        <w:tc>
          <w:tcPr>
            <w:tcW w:w="0" w:type="auto"/>
            <w:shd w:val="clear" w:color="auto" w:fill="auto"/>
            <w:tcPrChange w:id="270" w:author="Bill Shvodian" w:date="2020-12-09T21:43:00Z">
              <w:tcPr>
                <w:tcW w:w="0" w:type="auto"/>
              </w:tcPr>
            </w:tcPrChange>
          </w:tcPr>
          <w:p w14:paraId="697ACA23" w14:textId="59672267" w:rsidR="00A04B91" w:rsidRPr="001C0CC4" w:rsidRDefault="00A04B91" w:rsidP="00A04B91">
            <w:pPr>
              <w:pStyle w:val="TAC"/>
            </w:pPr>
          </w:p>
        </w:tc>
        <w:tc>
          <w:tcPr>
            <w:tcW w:w="0" w:type="auto"/>
            <w:tcPrChange w:id="271" w:author="Bill Shvodian" w:date="2020-12-09T21:43:00Z">
              <w:tcPr>
                <w:tcW w:w="0" w:type="auto"/>
              </w:tcPr>
            </w:tcPrChange>
          </w:tcPr>
          <w:p w14:paraId="26A9A0EB" w14:textId="77777777" w:rsidR="00A04B91" w:rsidRPr="001C0CC4" w:rsidRDefault="00A04B91" w:rsidP="00A04B91">
            <w:pPr>
              <w:pStyle w:val="TAC"/>
            </w:pPr>
          </w:p>
        </w:tc>
        <w:tc>
          <w:tcPr>
            <w:tcW w:w="0" w:type="auto"/>
            <w:tcPrChange w:id="272" w:author="Bill Shvodian" w:date="2020-12-09T21:43:00Z">
              <w:tcPr>
                <w:tcW w:w="0" w:type="auto"/>
              </w:tcPr>
            </w:tcPrChange>
          </w:tcPr>
          <w:p w14:paraId="548F290B" w14:textId="77777777" w:rsidR="00A04B91" w:rsidRPr="001C0CC4" w:rsidRDefault="00A04B91" w:rsidP="00A04B91">
            <w:pPr>
              <w:pStyle w:val="TAC"/>
            </w:pPr>
          </w:p>
        </w:tc>
      </w:tr>
      <w:tr w:rsidR="00A04B91" w:rsidRPr="001C0CC4" w14:paraId="2BBBB0E7" w14:textId="77777777" w:rsidTr="00902A9D">
        <w:trPr>
          <w:trHeight w:val="124"/>
          <w:jc w:val="center"/>
          <w:trPrChange w:id="273" w:author="Bill Shvodian" w:date="2020-12-09T21:43:00Z">
            <w:trPr>
              <w:trHeight w:val="124"/>
              <w:jc w:val="center"/>
            </w:trPr>
          </w:trPrChange>
        </w:trPr>
        <w:tc>
          <w:tcPr>
            <w:tcW w:w="0" w:type="auto"/>
            <w:vAlign w:val="center"/>
            <w:tcPrChange w:id="274" w:author="Bill Shvodian" w:date="2020-12-09T21:43:00Z">
              <w:tcPr>
                <w:tcW w:w="0" w:type="auto"/>
                <w:vAlign w:val="center"/>
              </w:tcPr>
            </w:tcPrChange>
          </w:tcPr>
          <w:p w14:paraId="7D30C982" w14:textId="4EDADA68" w:rsidR="00A04B91" w:rsidRPr="001C0CC4" w:rsidRDefault="00A04B91" w:rsidP="00A04B91">
            <w:pPr>
              <w:pStyle w:val="TAC"/>
            </w:pPr>
            <w:r>
              <w:rPr>
                <w:szCs w:val="18"/>
                <w:lang w:eastAsia="zh-CN"/>
              </w:rPr>
              <w:t>n</w:t>
            </w:r>
            <w:r>
              <w:rPr>
                <w:rFonts w:hint="eastAsia"/>
                <w:szCs w:val="18"/>
                <w:lang w:eastAsia="zh-CN"/>
              </w:rPr>
              <w:t>5</w:t>
            </w:r>
          </w:p>
        </w:tc>
        <w:tc>
          <w:tcPr>
            <w:tcW w:w="0" w:type="auto"/>
            <w:gridSpan w:val="2"/>
            <w:vAlign w:val="center"/>
            <w:tcPrChange w:id="275" w:author="Bill Shvodian" w:date="2020-12-09T21:43:00Z">
              <w:tcPr>
                <w:tcW w:w="0" w:type="auto"/>
                <w:gridSpan w:val="2"/>
                <w:vAlign w:val="center"/>
              </w:tcPr>
            </w:tcPrChange>
          </w:tcPr>
          <w:p w14:paraId="53AF6D8C" w14:textId="3CF9A059" w:rsidR="00A04B91" w:rsidRPr="001C0CC4" w:rsidRDefault="00A04B91" w:rsidP="00A04B91">
            <w:pPr>
              <w:pStyle w:val="TAC"/>
            </w:pPr>
            <w:r>
              <w:rPr>
                <w:szCs w:val="18"/>
                <w:lang w:eastAsia="ja-JP"/>
              </w:rPr>
              <w:t>n77</w:t>
            </w:r>
            <w:r>
              <w:rPr>
                <w:rFonts w:cs="Arial"/>
                <w:szCs w:val="18"/>
                <w:vertAlign w:val="superscript"/>
              </w:rPr>
              <w:t>4, 5</w:t>
            </w:r>
          </w:p>
        </w:tc>
        <w:tc>
          <w:tcPr>
            <w:tcW w:w="0" w:type="auto"/>
            <w:vAlign w:val="center"/>
            <w:tcPrChange w:id="276" w:author="Bill Shvodian" w:date="2020-12-09T21:43:00Z">
              <w:tcPr>
                <w:tcW w:w="0" w:type="auto"/>
                <w:vAlign w:val="center"/>
              </w:tcPr>
            </w:tcPrChange>
          </w:tcPr>
          <w:p w14:paraId="0C0A6E4D" w14:textId="77777777" w:rsidR="00A04B91" w:rsidRPr="001C0CC4" w:rsidRDefault="00A04B91" w:rsidP="00A04B91">
            <w:pPr>
              <w:pStyle w:val="TAC"/>
            </w:pPr>
          </w:p>
        </w:tc>
        <w:tc>
          <w:tcPr>
            <w:tcW w:w="0" w:type="auto"/>
            <w:vAlign w:val="center"/>
            <w:tcPrChange w:id="277" w:author="Bill Shvodian" w:date="2020-12-09T21:43:00Z">
              <w:tcPr>
                <w:tcW w:w="0" w:type="auto"/>
                <w:vAlign w:val="center"/>
              </w:tcPr>
            </w:tcPrChange>
          </w:tcPr>
          <w:p w14:paraId="07363CAB" w14:textId="4F8944A2" w:rsidR="00A04B91" w:rsidRPr="001C0CC4" w:rsidRDefault="00A04B91" w:rsidP="00A04B91">
            <w:pPr>
              <w:pStyle w:val="TAC"/>
            </w:pPr>
            <w:r>
              <w:rPr>
                <w:rFonts w:cs="Arial"/>
                <w:szCs w:val="18"/>
              </w:rPr>
              <w:t>10.</w:t>
            </w:r>
            <w:r>
              <w:rPr>
                <w:rFonts w:cs="Arial" w:hint="eastAsia"/>
                <w:szCs w:val="18"/>
                <w:lang w:eastAsia="zh-CN"/>
              </w:rPr>
              <w:t>5</w:t>
            </w:r>
          </w:p>
        </w:tc>
        <w:tc>
          <w:tcPr>
            <w:tcW w:w="0" w:type="auto"/>
            <w:vAlign w:val="center"/>
            <w:tcPrChange w:id="278" w:author="Bill Shvodian" w:date="2020-12-09T21:43:00Z">
              <w:tcPr>
                <w:tcW w:w="0" w:type="auto"/>
                <w:vAlign w:val="center"/>
              </w:tcPr>
            </w:tcPrChange>
          </w:tcPr>
          <w:p w14:paraId="46C2248B" w14:textId="601ACD92" w:rsidR="00A04B91" w:rsidRPr="001C0CC4" w:rsidRDefault="00A04B91" w:rsidP="00A04B91">
            <w:pPr>
              <w:pStyle w:val="TAC"/>
            </w:pPr>
            <w:r>
              <w:rPr>
                <w:rFonts w:cs="Arial" w:hint="eastAsia"/>
                <w:szCs w:val="18"/>
                <w:lang w:eastAsia="zh-CN"/>
              </w:rPr>
              <w:t>8.9</w:t>
            </w:r>
          </w:p>
        </w:tc>
        <w:tc>
          <w:tcPr>
            <w:tcW w:w="0" w:type="auto"/>
            <w:vAlign w:val="center"/>
            <w:tcPrChange w:id="279" w:author="Bill Shvodian" w:date="2020-12-09T21:43:00Z">
              <w:tcPr>
                <w:tcW w:w="0" w:type="auto"/>
                <w:vAlign w:val="center"/>
              </w:tcPr>
            </w:tcPrChange>
          </w:tcPr>
          <w:p w14:paraId="2100B9B8" w14:textId="7F4D4841" w:rsidR="00A04B91" w:rsidRPr="001C0CC4" w:rsidRDefault="00A04B91" w:rsidP="00A04B91">
            <w:pPr>
              <w:pStyle w:val="TAC"/>
            </w:pPr>
            <w:r>
              <w:rPr>
                <w:rFonts w:cs="Arial" w:hint="eastAsia"/>
                <w:szCs w:val="18"/>
                <w:lang w:eastAsia="zh-CN"/>
              </w:rPr>
              <w:t>7.8</w:t>
            </w:r>
          </w:p>
        </w:tc>
        <w:tc>
          <w:tcPr>
            <w:tcW w:w="0" w:type="auto"/>
            <w:vAlign w:val="center"/>
            <w:tcPrChange w:id="280" w:author="Bill Shvodian" w:date="2020-12-09T21:43:00Z">
              <w:tcPr>
                <w:tcW w:w="0" w:type="auto"/>
                <w:vAlign w:val="center"/>
              </w:tcPr>
            </w:tcPrChange>
          </w:tcPr>
          <w:p w14:paraId="33E19DCA" w14:textId="52D9ED3C" w:rsidR="00A04B91" w:rsidRPr="001C0CC4" w:rsidRDefault="00A04B91" w:rsidP="00A04B91">
            <w:pPr>
              <w:pStyle w:val="TAC"/>
            </w:pPr>
            <w:r>
              <w:rPr>
                <w:rFonts w:hint="eastAsia"/>
                <w:szCs w:val="18"/>
                <w:lang w:eastAsia="zh-CN"/>
              </w:rPr>
              <w:t>7</w:t>
            </w:r>
            <w:r>
              <w:rPr>
                <w:szCs w:val="18"/>
                <w:lang w:eastAsia="zh-CN"/>
              </w:rPr>
              <w:t>.2</w:t>
            </w:r>
          </w:p>
        </w:tc>
        <w:tc>
          <w:tcPr>
            <w:tcW w:w="0" w:type="auto"/>
            <w:vAlign w:val="center"/>
            <w:tcPrChange w:id="281" w:author="Bill Shvodian" w:date="2020-12-09T21:43:00Z">
              <w:tcPr>
                <w:tcW w:w="0" w:type="auto"/>
                <w:vAlign w:val="center"/>
              </w:tcPr>
            </w:tcPrChange>
          </w:tcPr>
          <w:p w14:paraId="716F0EF8" w14:textId="0D6EE7F3" w:rsidR="00A04B91" w:rsidRPr="001C0CC4" w:rsidRDefault="00A04B91" w:rsidP="00A04B91">
            <w:pPr>
              <w:pStyle w:val="TAC"/>
            </w:pPr>
            <w:r>
              <w:rPr>
                <w:rFonts w:hint="eastAsia"/>
                <w:szCs w:val="18"/>
                <w:lang w:eastAsia="zh-CN"/>
              </w:rPr>
              <w:t>6</w:t>
            </w:r>
            <w:r>
              <w:rPr>
                <w:szCs w:val="18"/>
                <w:lang w:eastAsia="zh-CN"/>
              </w:rPr>
              <w:t>.5</w:t>
            </w:r>
          </w:p>
        </w:tc>
        <w:tc>
          <w:tcPr>
            <w:tcW w:w="0" w:type="auto"/>
            <w:vAlign w:val="center"/>
            <w:tcPrChange w:id="282" w:author="Bill Shvodian" w:date="2020-12-09T21:43:00Z">
              <w:tcPr>
                <w:tcW w:w="0" w:type="auto"/>
                <w:vAlign w:val="center"/>
              </w:tcPr>
            </w:tcPrChange>
          </w:tcPr>
          <w:p w14:paraId="4C9E2FF6" w14:textId="72C4FDE3" w:rsidR="00A04B91" w:rsidRPr="001C0CC4" w:rsidRDefault="00A04B91" w:rsidP="00A04B91">
            <w:pPr>
              <w:pStyle w:val="TAC"/>
            </w:pPr>
            <w:r>
              <w:rPr>
                <w:szCs w:val="18"/>
              </w:rPr>
              <w:t>5.1</w:t>
            </w:r>
          </w:p>
        </w:tc>
        <w:tc>
          <w:tcPr>
            <w:tcW w:w="0" w:type="auto"/>
            <w:vAlign w:val="center"/>
            <w:tcPrChange w:id="283" w:author="Bill Shvodian" w:date="2020-12-09T21:43:00Z">
              <w:tcPr>
                <w:tcW w:w="0" w:type="auto"/>
                <w:vAlign w:val="center"/>
              </w:tcPr>
            </w:tcPrChange>
          </w:tcPr>
          <w:p w14:paraId="6BA2D18C" w14:textId="0A4CD88A" w:rsidR="00A04B91" w:rsidRPr="001C0CC4" w:rsidRDefault="00A04B91" w:rsidP="00A04B91">
            <w:pPr>
              <w:pStyle w:val="TAC"/>
            </w:pPr>
            <w:r>
              <w:rPr>
                <w:szCs w:val="18"/>
              </w:rPr>
              <w:t>4.2</w:t>
            </w:r>
          </w:p>
        </w:tc>
        <w:tc>
          <w:tcPr>
            <w:tcW w:w="0" w:type="auto"/>
            <w:shd w:val="clear" w:color="auto" w:fill="auto"/>
            <w:vAlign w:val="center"/>
            <w:tcPrChange w:id="284" w:author="Bill Shvodian" w:date="2020-12-09T21:43:00Z">
              <w:tcPr>
                <w:tcW w:w="0" w:type="auto"/>
                <w:shd w:val="clear" w:color="auto" w:fill="FFFF00"/>
                <w:vAlign w:val="center"/>
              </w:tcPr>
            </w:tcPrChange>
          </w:tcPr>
          <w:p w14:paraId="604DD840" w14:textId="411BEF57" w:rsidR="00A04B91" w:rsidRPr="001C0CC4" w:rsidRDefault="00A04B91" w:rsidP="00A04B91">
            <w:pPr>
              <w:pStyle w:val="TAC"/>
            </w:pPr>
            <w:r>
              <w:rPr>
                <w:szCs w:val="18"/>
              </w:rPr>
              <w:t>3.5</w:t>
            </w:r>
          </w:p>
        </w:tc>
        <w:tc>
          <w:tcPr>
            <w:tcW w:w="0" w:type="auto"/>
            <w:shd w:val="clear" w:color="auto" w:fill="FFFF00"/>
            <w:tcPrChange w:id="285" w:author="Bill Shvodian" w:date="2020-12-09T21:43:00Z">
              <w:tcPr>
                <w:tcW w:w="0" w:type="auto"/>
                <w:shd w:val="clear" w:color="auto" w:fill="FFFF00"/>
              </w:tcPr>
            </w:tcPrChange>
          </w:tcPr>
          <w:p w14:paraId="6C606F5B" w14:textId="77777777" w:rsidR="00A04B91" w:rsidRDefault="00A04B91" w:rsidP="00A04B91">
            <w:pPr>
              <w:pStyle w:val="TAC"/>
              <w:rPr>
                <w:ins w:id="286" w:author="Bill Shvodian" w:date="2020-12-09T21:41:00Z"/>
                <w:szCs w:val="18"/>
              </w:rPr>
            </w:pPr>
          </w:p>
        </w:tc>
        <w:tc>
          <w:tcPr>
            <w:tcW w:w="0" w:type="auto"/>
            <w:shd w:val="clear" w:color="auto" w:fill="auto"/>
            <w:vAlign w:val="center"/>
            <w:tcPrChange w:id="287" w:author="Bill Shvodian" w:date="2020-12-09T21:43:00Z">
              <w:tcPr>
                <w:tcW w:w="0" w:type="auto"/>
                <w:shd w:val="clear" w:color="auto" w:fill="FFFF00"/>
                <w:vAlign w:val="center"/>
              </w:tcPr>
            </w:tcPrChange>
          </w:tcPr>
          <w:p w14:paraId="256DFAC6" w14:textId="4287BCBD" w:rsidR="00A04B91" w:rsidRPr="001C0CC4" w:rsidRDefault="00A04B91" w:rsidP="00A04B91">
            <w:pPr>
              <w:pStyle w:val="TAC"/>
            </w:pPr>
            <w:r>
              <w:rPr>
                <w:szCs w:val="18"/>
              </w:rPr>
              <w:t>2.8</w:t>
            </w:r>
          </w:p>
        </w:tc>
        <w:tc>
          <w:tcPr>
            <w:tcW w:w="0" w:type="auto"/>
            <w:vAlign w:val="center"/>
            <w:tcPrChange w:id="288" w:author="Bill Shvodian" w:date="2020-12-09T21:43:00Z">
              <w:tcPr>
                <w:tcW w:w="0" w:type="auto"/>
                <w:vAlign w:val="center"/>
              </w:tcPr>
            </w:tcPrChange>
          </w:tcPr>
          <w:p w14:paraId="073A4A83" w14:textId="578288A6" w:rsidR="00A04B91" w:rsidRPr="001C0CC4" w:rsidRDefault="00A04B91" w:rsidP="00A04B91">
            <w:pPr>
              <w:pStyle w:val="TAC"/>
            </w:pPr>
            <w:r>
              <w:rPr>
                <w:szCs w:val="18"/>
              </w:rPr>
              <w:t>2.3</w:t>
            </w:r>
          </w:p>
        </w:tc>
        <w:tc>
          <w:tcPr>
            <w:tcW w:w="0" w:type="auto"/>
            <w:vAlign w:val="center"/>
            <w:tcPrChange w:id="289" w:author="Bill Shvodian" w:date="2020-12-09T21:43:00Z">
              <w:tcPr>
                <w:tcW w:w="0" w:type="auto"/>
                <w:vAlign w:val="center"/>
              </w:tcPr>
            </w:tcPrChange>
          </w:tcPr>
          <w:p w14:paraId="62492921" w14:textId="45C13673" w:rsidR="00A04B91" w:rsidRPr="001C0CC4" w:rsidRDefault="00A04B91" w:rsidP="00A04B91">
            <w:pPr>
              <w:pStyle w:val="TAC"/>
            </w:pPr>
            <w:r>
              <w:rPr>
                <w:szCs w:val="18"/>
              </w:rPr>
              <w:t>2.1</w:t>
            </w:r>
          </w:p>
        </w:tc>
      </w:tr>
      <w:tr w:rsidR="00A04B91" w:rsidRPr="001C0CC4" w14:paraId="6C8DF848" w14:textId="77777777" w:rsidTr="00902A9D">
        <w:trPr>
          <w:trHeight w:val="124"/>
          <w:jc w:val="center"/>
          <w:trPrChange w:id="290" w:author="Bill Shvodian" w:date="2020-12-09T21:43:00Z">
            <w:trPr>
              <w:trHeight w:val="124"/>
              <w:jc w:val="center"/>
            </w:trPr>
          </w:trPrChange>
        </w:trPr>
        <w:tc>
          <w:tcPr>
            <w:tcW w:w="0" w:type="auto"/>
            <w:vAlign w:val="center"/>
            <w:tcPrChange w:id="291" w:author="Bill Shvodian" w:date="2020-12-09T21:43:00Z">
              <w:tcPr>
                <w:tcW w:w="0" w:type="auto"/>
                <w:vAlign w:val="center"/>
              </w:tcPr>
            </w:tcPrChange>
          </w:tcPr>
          <w:p w14:paraId="5A7E668F" w14:textId="2052B411" w:rsidR="00A04B91" w:rsidRPr="001C0CC4" w:rsidRDefault="00A04B91" w:rsidP="00A04B91">
            <w:pPr>
              <w:pStyle w:val="TAC"/>
            </w:pPr>
            <w:r>
              <w:rPr>
                <w:szCs w:val="18"/>
                <w:lang w:eastAsia="zh-CN"/>
              </w:rPr>
              <w:t>n5</w:t>
            </w:r>
          </w:p>
        </w:tc>
        <w:tc>
          <w:tcPr>
            <w:tcW w:w="0" w:type="auto"/>
            <w:gridSpan w:val="2"/>
            <w:vAlign w:val="center"/>
            <w:tcPrChange w:id="292" w:author="Bill Shvodian" w:date="2020-12-09T21:43:00Z">
              <w:tcPr>
                <w:tcW w:w="0" w:type="auto"/>
                <w:gridSpan w:val="2"/>
                <w:vAlign w:val="center"/>
              </w:tcPr>
            </w:tcPrChange>
          </w:tcPr>
          <w:p w14:paraId="3E315138" w14:textId="1FD2C54C" w:rsidR="00A04B91" w:rsidRPr="001C0CC4" w:rsidRDefault="00A04B91" w:rsidP="00A04B91">
            <w:pPr>
              <w:pStyle w:val="TAC"/>
            </w:pPr>
            <w:r>
              <w:rPr>
                <w:szCs w:val="18"/>
                <w:lang w:eastAsia="ja-JP"/>
              </w:rPr>
              <w:t>n77</w:t>
            </w:r>
            <w:r>
              <w:rPr>
                <w:szCs w:val="18"/>
                <w:vertAlign w:val="superscript"/>
                <w:lang w:eastAsia="ja-JP"/>
              </w:rPr>
              <w:t>6,7</w:t>
            </w:r>
          </w:p>
        </w:tc>
        <w:tc>
          <w:tcPr>
            <w:tcW w:w="0" w:type="auto"/>
            <w:vAlign w:val="center"/>
            <w:tcPrChange w:id="293" w:author="Bill Shvodian" w:date="2020-12-09T21:43:00Z">
              <w:tcPr>
                <w:tcW w:w="0" w:type="auto"/>
                <w:vAlign w:val="center"/>
              </w:tcPr>
            </w:tcPrChange>
          </w:tcPr>
          <w:p w14:paraId="05059FF3" w14:textId="77777777" w:rsidR="00A04B91" w:rsidRPr="001C0CC4" w:rsidRDefault="00A04B91" w:rsidP="00A04B91">
            <w:pPr>
              <w:pStyle w:val="TAC"/>
            </w:pPr>
          </w:p>
        </w:tc>
        <w:tc>
          <w:tcPr>
            <w:tcW w:w="0" w:type="auto"/>
            <w:vAlign w:val="center"/>
            <w:tcPrChange w:id="294" w:author="Bill Shvodian" w:date="2020-12-09T21:43:00Z">
              <w:tcPr>
                <w:tcW w:w="0" w:type="auto"/>
                <w:vAlign w:val="center"/>
              </w:tcPr>
            </w:tcPrChange>
          </w:tcPr>
          <w:p w14:paraId="43D5CF25" w14:textId="73E7B545" w:rsidR="00A04B91" w:rsidRPr="001C0CC4" w:rsidRDefault="00A04B91" w:rsidP="00A04B91">
            <w:pPr>
              <w:pStyle w:val="TAC"/>
            </w:pPr>
            <w:r>
              <w:rPr>
                <w:rFonts w:cs="Arial"/>
                <w:szCs w:val="18"/>
              </w:rPr>
              <w:t>10.4</w:t>
            </w:r>
          </w:p>
        </w:tc>
        <w:tc>
          <w:tcPr>
            <w:tcW w:w="0" w:type="auto"/>
            <w:vAlign w:val="center"/>
            <w:tcPrChange w:id="295" w:author="Bill Shvodian" w:date="2020-12-09T21:43:00Z">
              <w:tcPr>
                <w:tcW w:w="0" w:type="auto"/>
                <w:vAlign w:val="center"/>
              </w:tcPr>
            </w:tcPrChange>
          </w:tcPr>
          <w:p w14:paraId="7C789C2C" w14:textId="1B220EE8" w:rsidR="00A04B91" w:rsidRPr="001C0CC4" w:rsidRDefault="00A04B91" w:rsidP="00A04B91">
            <w:pPr>
              <w:pStyle w:val="TAC"/>
            </w:pPr>
            <w:r>
              <w:rPr>
                <w:rFonts w:cs="Arial"/>
                <w:szCs w:val="18"/>
                <w:lang w:eastAsia="zh-CN"/>
              </w:rPr>
              <w:t>8.9</w:t>
            </w:r>
          </w:p>
        </w:tc>
        <w:tc>
          <w:tcPr>
            <w:tcW w:w="0" w:type="auto"/>
            <w:vAlign w:val="center"/>
            <w:tcPrChange w:id="296" w:author="Bill Shvodian" w:date="2020-12-09T21:43:00Z">
              <w:tcPr>
                <w:tcW w:w="0" w:type="auto"/>
                <w:vAlign w:val="center"/>
              </w:tcPr>
            </w:tcPrChange>
          </w:tcPr>
          <w:p w14:paraId="3A0C4D1B" w14:textId="04A2910F" w:rsidR="00A04B91" w:rsidRPr="001C0CC4" w:rsidRDefault="00A04B91" w:rsidP="00A04B91">
            <w:pPr>
              <w:pStyle w:val="TAC"/>
            </w:pPr>
            <w:r>
              <w:rPr>
                <w:rFonts w:cs="Arial"/>
                <w:szCs w:val="18"/>
                <w:lang w:eastAsia="zh-CN"/>
              </w:rPr>
              <w:t>7.8</w:t>
            </w:r>
          </w:p>
        </w:tc>
        <w:tc>
          <w:tcPr>
            <w:tcW w:w="0" w:type="auto"/>
            <w:vAlign w:val="center"/>
            <w:tcPrChange w:id="297" w:author="Bill Shvodian" w:date="2020-12-09T21:43:00Z">
              <w:tcPr>
                <w:tcW w:w="0" w:type="auto"/>
                <w:vAlign w:val="center"/>
              </w:tcPr>
            </w:tcPrChange>
          </w:tcPr>
          <w:p w14:paraId="04F6C7E0" w14:textId="6BA39775" w:rsidR="00A04B91" w:rsidRPr="001C0CC4" w:rsidRDefault="00A04B91" w:rsidP="00A04B91">
            <w:pPr>
              <w:pStyle w:val="TAC"/>
            </w:pPr>
            <w:r>
              <w:rPr>
                <w:szCs w:val="18"/>
                <w:lang w:eastAsia="zh-CN"/>
              </w:rPr>
              <w:t>7.4</w:t>
            </w:r>
          </w:p>
        </w:tc>
        <w:tc>
          <w:tcPr>
            <w:tcW w:w="0" w:type="auto"/>
            <w:vAlign w:val="center"/>
            <w:tcPrChange w:id="298" w:author="Bill Shvodian" w:date="2020-12-09T21:43:00Z">
              <w:tcPr>
                <w:tcW w:w="0" w:type="auto"/>
                <w:vAlign w:val="center"/>
              </w:tcPr>
            </w:tcPrChange>
          </w:tcPr>
          <w:p w14:paraId="0A5E7F4C" w14:textId="7DF64761" w:rsidR="00A04B91" w:rsidRPr="001C0CC4" w:rsidRDefault="00A04B91" w:rsidP="00A04B91">
            <w:pPr>
              <w:pStyle w:val="TAC"/>
            </w:pPr>
            <w:r>
              <w:rPr>
                <w:szCs w:val="18"/>
                <w:lang w:eastAsia="zh-CN"/>
              </w:rPr>
              <w:t>6.5</w:t>
            </w:r>
          </w:p>
        </w:tc>
        <w:tc>
          <w:tcPr>
            <w:tcW w:w="0" w:type="auto"/>
            <w:vAlign w:val="center"/>
            <w:tcPrChange w:id="299" w:author="Bill Shvodian" w:date="2020-12-09T21:43:00Z">
              <w:tcPr>
                <w:tcW w:w="0" w:type="auto"/>
                <w:vAlign w:val="center"/>
              </w:tcPr>
            </w:tcPrChange>
          </w:tcPr>
          <w:p w14:paraId="66462C72" w14:textId="6C1D5962" w:rsidR="00A04B91" w:rsidRPr="001C0CC4" w:rsidRDefault="00A04B91" w:rsidP="00A04B91">
            <w:pPr>
              <w:pStyle w:val="TAC"/>
            </w:pPr>
            <w:r>
              <w:rPr>
                <w:szCs w:val="18"/>
              </w:rPr>
              <w:t>4.7</w:t>
            </w:r>
          </w:p>
        </w:tc>
        <w:tc>
          <w:tcPr>
            <w:tcW w:w="0" w:type="auto"/>
            <w:vAlign w:val="center"/>
            <w:tcPrChange w:id="300" w:author="Bill Shvodian" w:date="2020-12-09T21:43:00Z">
              <w:tcPr>
                <w:tcW w:w="0" w:type="auto"/>
                <w:vAlign w:val="center"/>
              </w:tcPr>
            </w:tcPrChange>
          </w:tcPr>
          <w:p w14:paraId="2D240734" w14:textId="3CFAFC43" w:rsidR="00A04B91" w:rsidRPr="001C0CC4" w:rsidRDefault="00A04B91" w:rsidP="00A04B91">
            <w:pPr>
              <w:pStyle w:val="TAC"/>
            </w:pPr>
            <w:r>
              <w:rPr>
                <w:szCs w:val="18"/>
              </w:rPr>
              <w:t>3.7</w:t>
            </w:r>
          </w:p>
        </w:tc>
        <w:tc>
          <w:tcPr>
            <w:tcW w:w="0" w:type="auto"/>
            <w:shd w:val="clear" w:color="auto" w:fill="auto"/>
            <w:vAlign w:val="center"/>
            <w:tcPrChange w:id="301" w:author="Bill Shvodian" w:date="2020-12-09T21:43:00Z">
              <w:tcPr>
                <w:tcW w:w="0" w:type="auto"/>
                <w:shd w:val="clear" w:color="auto" w:fill="FFFF00"/>
                <w:vAlign w:val="center"/>
              </w:tcPr>
            </w:tcPrChange>
          </w:tcPr>
          <w:p w14:paraId="5A351E0C" w14:textId="03AC7354" w:rsidR="00A04B91" w:rsidRPr="001C0CC4" w:rsidRDefault="00A04B91" w:rsidP="00A04B91">
            <w:pPr>
              <w:pStyle w:val="TAC"/>
            </w:pPr>
            <w:r>
              <w:rPr>
                <w:szCs w:val="18"/>
              </w:rPr>
              <w:t>3</w:t>
            </w:r>
          </w:p>
        </w:tc>
        <w:tc>
          <w:tcPr>
            <w:tcW w:w="0" w:type="auto"/>
            <w:shd w:val="clear" w:color="auto" w:fill="FFFF00"/>
            <w:tcPrChange w:id="302" w:author="Bill Shvodian" w:date="2020-12-09T21:43:00Z">
              <w:tcPr>
                <w:tcW w:w="0" w:type="auto"/>
                <w:shd w:val="clear" w:color="auto" w:fill="FFFF00"/>
              </w:tcPr>
            </w:tcPrChange>
          </w:tcPr>
          <w:p w14:paraId="12EB8C2F" w14:textId="77777777" w:rsidR="00A04B91" w:rsidRDefault="00A04B91" w:rsidP="00A04B91">
            <w:pPr>
              <w:pStyle w:val="TAC"/>
              <w:rPr>
                <w:ins w:id="303" w:author="Bill Shvodian" w:date="2020-12-09T21:41:00Z"/>
                <w:szCs w:val="18"/>
              </w:rPr>
            </w:pPr>
          </w:p>
        </w:tc>
        <w:tc>
          <w:tcPr>
            <w:tcW w:w="0" w:type="auto"/>
            <w:shd w:val="clear" w:color="auto" w:fill="auto"/>
            <w:vAlign w:val="center"/>
            <w:tcPrChange w:id="304" w:author="Bill Shvodian" w:date="2020-12-09T21:43:00Z">
              <w:tcPr>
                <w:tcW w:w="0" w:type="auto"/>
                <w:shd w:val="clear" w:color="auto" w:fill="FFFF00"/>
                <w:vAlign w:val="center"/>
              </w:tcPr>
            </w:tcPrChange>
          </w:tcPr>
          <w:p w14:paraId="42CE8920" w14:textId="11555D5E" w:rsidR="00A04B91" w:rsidRPr="001C0CC4" w:rsidRDefault="00A04B91" w:rsidP="00A04B91">
            <w:pPr>
              <w:pStyle w:val="TAC"/>
            </w:pPr>
            <w:r>
              <w:rPr>
                <w:szCs w:val="18"/>
              </w:rPr>
              <w:t>2.35</w:t>
            </w:r>
          </w:p>
        </w:tc>
        <w:tc>
          <w:tcPr>
            <w:tcW w:w="0" w:type="auto"/>
            <w:vAlign w:val="center"/>
            <w:tcPrChange w:id="305" w:author="Bill Shvodian" w:date="2020-12-09T21:43:00Z">
              <w:tcPr>
                <w:tcW w:w="0" w:type="auto"/>
                <w:vAlign w:val="center"/>
              </w:tcPr>
            </w:tcPrChange>
          </w:tcPr>
          <w:p w14:paraId="086F7781" w14:textId="36E9F666" w:rsidR="00A04B91" w:rsidRPr="001C0CC4" w:rsidRDefault="00A04B91" w:rsidP="00A04B91">
            <w:pPr>
              <w:pStyle w:val="TAC"/>
            </w:pPr>
            <w:r>
              <w:rPr>
                <w:szCs w:val="18"/>
              </w:rPr>
              <w:t>1.7</w:t>
            </w:r>
          </w:p>
        </w:tc>
        <w:tc>
          <w:tcPr>
            <w:tcW w:w="0" w:type="auto"/>
            <w:vAlign w:val="center"/>
            <w:tcPrChange w:id="306" w:author="Bill Shvodian" w:date="2020-12-09T21:43:00Z">
              <w:tcPr>
                <w:tcW w:w="0" w:type="auto"/>
                <w:vAlign w:val="center"/>
              </w:tcPr>
            </w:tcPrChange>
          </w:tcPr>
          <w:p w14:paraId="37485267" w14:textId="489E8504" w:rsidR="00A04B91" w:rsidRPr="001C0CC4" w:rsidRDefault="00A04B91" w:rsidP="00A04B91">
            <w:pPr>
              <w:pStyle w:val="TAC"/>
            </w:pPr>
            <w:r>
              <w:rPr>
                <w:szCs w:val="18"/>
              </w:rPr>
              <w:t>1.2</w:t>
            </w:r>
          </w:p>
        </w:tc>
      </w:tr>
      <w:tr w:rsidR="00A04B91" w:rsidRPr="001C0CC4" w14:paraId="472BAB64" w14:textId="77777777" w:rsidTr="00902A9D">
        <w:trPr>
          <w:trHeight w:val="124"/>
          <w:jc w:val="center"/>
          <w:trPrChange w:id="307" w:author="Bill Shvodian" w:date="2020-12-09T21:43:00Z">
            <w:trPr>
              <w:trHeight w:val="124"/>
              <w:jc w:val="center"/>
            </w:trPr>
          </w:trPrChange>
        </w:trPr>
        <w:tc>
          <w:tcPr>
            <w:tcW w:w="0" w:type="auto"/>
            <w:tcPrChange w:id="308" w:author="Bill Shvodian" w:date="2020-12-09T21:43:00Z">
              <w:tcPr>
                <w:tcW w:w="0" w:type="auto"/>
              </w:tcPr>
            </w:tcPrChange>
          </w:tcPr>
          <w:p w14:paraId="42E5F831" w14:textId="77777777" w:rsidR="00A04B91" w:rsidRPr="001C0CC4" w:rsidRDefault="00A04B91" w:rsidP="00A04B91">
            <w:pPr>
              <w:pStyle w:val="TAC"/>
            </w:pPr>
            <w:r w:rsidRPr="001C0CC4">
              <w:rPr>
                <w:rFonts w:hint="eastAsia"/>
                <w:lang w:val="en-US" w:eastAsia="zh-CN"/>
              </w:rPr>
              <w:t>n5</w:t>
            </w:r>
          </w:p>
        </w:tc>
        <w:tc>
          <w:tcPr>
            <w:tcW w:w="0" w:type="auto"/>
            <w:gridSpan w:val="2"/>
            <w:tcPrChange w:id="309" w:author="Bill Shvodian" w:date="2020-12-09T21:43:00Z">
              <w:tcPr>
                <w:tcW w:w="0" w:type="auto"/>
                <w:gridSpan w:val="2"/>
              </w:tcPr>
            </w:tcPrChange>
          </w:tcPr>
          <w:p w14:paraId="0B6F3B8F" w14:textId="77777777" w:rsidR="00A04B91" w:rsidRPr="001C0CC4" w:rsidRDefault="00A04B91" w:rsidP="00A04B91">
            <w:pPr>
              <w:pStyle w:val="TAC"/>
            </w:pPr>
            <w:r w:rsidRPr="001C0CC4">
              <w:rPr>
                <w:rFonts w:hint="eastAsia"/>
              </w:rPr>
              <w:t>n78</w:t>
            </w:r>
            <w:r w:rsidRPr="001C0CC4">
              <w:rPr>
                <w:rFonts w:hint="eastAsia"/>
                <w:vertAlign w:val="superscript"/>
              </w:rPr>
              <w:t>4,5</w:t>
            </w:r>
          </w:p>
        </w:tc>
        <w:tc>
          <w:tcPr>
            <w:tcW w:w="0" w:type="auto"/>
            <w:vAlign w:val="center"/>
            <w:tcPrChange w:id="310" w:author="Bill Shvodian" w:date="2020-12-09T21:43:00Z">
              <w:tcPr>
                <w:tcW w:w="0" w:type="auto"/>
                <w:vAlign w:val="center"/>
              </w:tcPr>
            </w:tcPrChange>
          </w:tcPr>
          <w:p w14:paraId="454C8290" w14:textId="77777777" w:rsidR="00A04B91" w:rsidRPr="001C0CC4" w:rsidRDefault="00A04B91" w:rsidP="00A04B91">
            <w:pPr>
              <w:pStyle w:val="TAC"/>
            </w:pPr>
          </w:p>
        </w:tc>
        <w:tc>
          <w:tcPr>
            <w:tcW w:w="0" w:type="auto"/>
            <w:vAlign w:val="center"/>
            <w:tcPrChange w:id="311" w:author="Bill Shvodian" w:date="2020-12-09T21:43:00Z">
              <w:tcPr>
                <w:tcW w:w="0" w:type="auto"/>
                <w:vAlign w:val="center"/>
              </w:tcPr>
            </w:tcPrChange>
          </w:tcPr>
          <w:p w14:paraId="2339AF32" w14:textId="77777777" w:rsidR="00A04B91" w:rsidRPr="001C0CC4" w:rsidRDefault="00A04B91" w:rsidP="00A04B91">
            <w:pPr>
              <w:pStyle w:val="TAC"/>
            </w:pPr>
            <w:r w:rsidRPr="001C0CC4">
              <w:rPr>
                <w:rFonts w:hint="eastAsia"/>
                <w:lang w:val="en-US" w:eastAsia="zh-CN"/>
              </w:rPr>
              <w:t>10.5</w:t>
            </w:r>
          </w:p>
        </w:tc>
        <w:tc>
          <w:tcPr>
            <w:tcW w:w="0" w:type="auto"/>
            <w:vAlign w:val="center"/>
            <w:tcPrChange w:id="312" w:author="Bill Shvodian" w:date="2020-12-09T21:43:00Z">
              <w:tcPr>
                <w:tcW w:w="0" w:type="auto"/>
                <w:vAlign w:val="center"/>
              </w:tcPr>
            </w:tcPrChange>
          </w:tcPr>
          <w:p w14:paraId="7702E5AE" w14:textId="77777777" w:rsidR="00A04B91" w:rsidRPr="001C0CC4" w:rsidRDefault="00A04B91" w:rsidP="00A04B91">
            <w:pPr>
              <w:pStyle w:val="TAC"/>
            </w:pPr>
            <w:r w:rsidRPr="001C0CC4">
              <w:rPr>
                <w:rFonts w:hint="eastAsia"/>
                <w:lang w:val="en-US" w:eastAsia="zh-CN"/>
              </w:rPr>
              <w:t>8.9</w:t>
            </w:r>
          </w:p>
        </w:tc>
        <w:tc>
          <w:tcPr>
            <w:tcW w:w="0" w:type="auto"/>
            <w:vAlign w:val="center"/>
            <w:tcPrChange w:id="313" w:author="Bill Shvodian" w:date="2020-12-09T21:43:00Z">
              <w:tcPr>
                <w:tcW w:w="0" w:type="auto"/>
                <w:vAlign w:val="center"/>
              </w:tcPr>
            </w:tcPrChange>
          </w:tcPr>
          <w:p w14:paraId="45324038" w14:textId="77777777" w:rsidR="00A04B91" w:rsidRPr="001C0CC4" w:rsidRDefault="00A04B91" w:rsidP="00A04B91">
            <w:pPr>
              <w:pStyle w:val="TAC"/>
            </w:pPr>
            <w:r w:rsidRPr="001C0CC4">
              <w:rPr>
                <w:rFonts w:hint="eastAsia"/>
                <w:lang w:val="en-US" w:eastAsia="zh-CN"/>
              </w:rPr>
              <w:t>7.8</w:t>
            </w:r>
          </w:p>
        </w:tc>
        <w:tc>
          <w:tcPr>
            <w:tcW w:w="0" w:type="auto"/>
            <w:tcPrChange w:id="314" w:author="Bill Shvodian" w:date="2020-12-09T21:43:00Z">
              <w:tcPr>
                <w:tcW w:w="0" w:type="auto"/>
              </w:tcPr>
            </w:tcPrChange>
          </w:tcPr>
          <w:p w14:paraId="33D66F7F" w14:textId="77777777" w:rsidR="00A04B91" w:rsidRPr="001C0CC4" w:rsidRDefault="00A04B91" w:rsidP="00A04B91">
            <w:pPr>
              <w:pStyle w:val="TAC"/>
            </w:pPr>
          </w:p>
        </w:tc>
        <w:tc>
          <w:tcPr>
            <w:tcW w:w="0" w:type="auto"/>
            <w:tcPrChange w:id="315" w:author="Bill Shvodian" w:date="2020-12-09T21:43:00Z">
              <w:tcPr>
                <w:tcW w:w="0" w:type="auto"/>
              </w:tcPr>
            </w:tcPrChange>
          </w:tcPr>
          <w:p w14:paraId="44803C18" w14:textId="77777777" w:rsidR="00A04B91" w:rsidRPr="001C0CC4" w:rsidRDefault="00A04B91" w:rsidP="00A04B91">
            <w:pPr>
              <w:pStyle w:val="TAC"/>
            </w:pPr>
          </w:p>
        </w:tc>
        <w:tc>
          <w:tcPr>
            <w:tcW w:w="0" w:type="auto"/>
            <w:tcPrChange w:id="316" w:author="Bill Shvodian" w:date="2020-12-09T21:43:00Z">
              <w:tcPr>
                <w:tcW w:w="0" w:type="auto"/>
              </w:tcPr>
            </w:tcPrChange>
          </w:tcPr>
          <w:p w14:paraId="068E4036" w14:textId="77777777" w:rsidR="00A04B91" w:rsidRPr="001C0CC4" w:rsidRDefault="00A04B91" w:rsidP="00A04B91">
            <w:pPr>
              <w:pStyle w:val="TAC"/>
            </w:pPr>
            <w:r w:rsidRPr="001C0CC4">
              <w:rPr>
                <w:rFonts w:hint="eastAsia"/>
                <w:lang w:val="en-US" w:eastAsia="zh-CN"/>
              </w:rPr>
              <w:t>5.4</w:t>
            </w:r>
          </w:p>
        </w:tc>
        <w:tc>
          <w:tcPr>
            <w:tcW w:w="0" w:type="auto"/>
            <w:tcPrChange w:id="317" w:author="Bill Shvodian" w:date="2020-12-09T21:43:00Z">
              <w:tcPr>
                <w:tcW w:w="0" w:type="auto"/>
              </w:tcPr>
            </w:tcPrChange>
          </w:tcPr>
          <w:p w14:paraId="1A4202C7" w14:textId="77777777" w:rsidR="00A04B91" w:rsidRPr="001C0CC4" w:rsidRDefault="00A04B91" w:rsidP="00A04B91">
            <w:pPr>
              <w:pStyle w:val="TAC"/>
            </w:pPr>
            <w:r w:rsidRPr="001C0CC4">
              <w:t>4.2</w:t>
            </w:r>
          </w:p>
        </w:tc>
        <w:tc>
          <w:tcPr>
            <w:tcW w:w="0" w:type="auto"/>
            <w:shd w:val="clear" w:color="auto" w:fill="auto"/>
            <w:tcPrChange w:id="318" w:author="Bill Shvodian" w:date="2020-12-09T21:43:00Z">
              <w:tcPr>
                <w:tcW w:w="0" w:type="auto"/>
                <w:shd w:val="clear" w:color="auto" w:fill="FFFF00"/>
              </w:tcPr>
            </w:tcPrChange>
          </w:tcPr>
          <w:p w14:paraId="717157BE" w14:textId="77777777" w:rsidR="00A04B91" w:rsidRPr="001C0CC4" w:rsidRDefault="00A04B91" w:rsidP="00A04B91">
            <w:pPr>
              <w:pStyle w:val="TAC"/>
            </w:pPr>
            <w:r w:rsidRPr="001C0CC4">
              <w:t>3.5</w:t>
            </w:r>
          </w:p>
        </w:tc>
        <w:tc>
          <w:tcPr>
            <w:tcW w:w="0" w:type="auto"/>
            <w:shd w:val="clear" w:color="auto" w:fill="FFFF00"/>
            <w:tcPrChange w:id="319" w:author="Bill Shvodian" w:date="2020-12-09T21:43:00Z">
              <w:tcPr>
                <w:tcW w:w="0" w:type="auto"/>
                <w:shd w:val="clear" w:color="auto" w:fill="FFFF00"/>
              </w:tcPr>
            </w:tcPrChange>
          </w:tcPr>
          <w:p w14:paraId="7EE37084" w14:textId="77777777" w:rsidR="00A04B91" w:rsidRPr="001C0CC4" w:rsidRDefault="00A04B91" w:rsidP="00A04B91">
            <w:pPr>
              <w:pStyle w:val="TAC"/>
              <w:rPr>
                <w:ins w:id="320" w:author="Bill Shvodian" w:date="2020-12-09T21:41:00Z"/>
              </w:rPr>
            </w:pPr>
          </w:p>
        </w:tc>
        <w:tc>
          <w:tcPr>
            <w:tcW w:w="0" w:type="auto"/>
            <w:shd w:val="clear" w:color="auto" w:fill="auto"/>
            <w:tcPrChange w:id="321" w:author="Bill Shvodian" w:date="2020-12-09T21:43:00Z">
              <w:tcPr>
                <w:tcW w:w="0" w:type="auto"/>
                <w:shd w:val="clear" w:color="auto" w:fill="FFFF00"/>
              </w:tcPr>
            </w:tcPrChange>
          </w:tcPr>
          <w:p w14:paraId="244010DB" w14:textId="1CC9A59E" w:rsidR="00A04B91" w:rsidRPr="001C0CC4" w:rsidRDefault="00A04B91" w:rsidP="00A04B91">
            <w:pPr>
              <w:pStyle w:val="TAC"/>
            </w:pPr>
            <w:r w:rsidRPr="001C0CC4">
              <w:t>2.3</w:t>
            </w:r>
          </w:p>
        </w:tc>
        <w:tc>
          <w:tcPr>
            <w:tcW w:w="0" w:type="auto"/>
            <w:tcPrChange w:id="322" w:author="Bill Shvodian" w:date="2020-12-09T21:43:00Z">
              <w:tcPr>
                <w:tcW w:w="0" w:type="auto"/>
              </w:tcPr>
            </w:tcPrChange>
          </w:tcPr>
          <w:p w14:paraId="48D36CB6" w14:textId="77777777" w:rsidR="00A04B91" w:rsidRPr="001C0CC4" w:rsidRDefault="00A04B91" w:rsidP="00A04B91">
            <w:pPr>
              <w:pStyle w:val="TAC"/>
            </w:pPr>
            <w:r w:rsidRPr="001C0CC4">
              <w:t>2.1</w:t>
            </w:r>
          </w:p>
        </w:tc>
        <w:tc>
          <w:tcPr>
            <w:tcW w:w="0" w:type="auto"/>
            <w:tcPrChange w:id="323" w:author="Bill Shvodian" w:date="2020-12-09T21:43:00Z">
              <w:tcPr>
                <w:tcW w:w="0" w:type="auto"/>
              </w:tcPr>
            </w:tcPrChange>
          </w:tcPr>
          <w:p w14:paraId="71FE6312" w14:textId="77777777" w:rsidR="00A04B91" w:rsidRPr="001C0CC4" w:rsidRDefault="00A04B91" w:rsidP="00A04B91">
            <w:pPr>
              <w:pStyle w:val="TAC"/>
            </w:pPr>
            <w:r w:rsidRPr="001C0CC4">
              <w:t>1.4</w:t>
            </w:r>
          </w:p>
        </w:tc>
      </w:tr>
      <w:tr w:rsidR="00A04B91" w:rsidRPr="001C0CC4" w14:paraId="5FB5E981" w14:textId="77777777" w:rsidTr="00902A9D">
        <w:trPr>
          <w:trHeight w:val="124"/>
          <w:jc w:val="center"/>
          <w:trPrChange w:id="324" w:author="Bill Shvodian" w:date="2020-12-09T21:43:00Z">
            <w:trPr>
              <w:trHeight w:val="124"/>
              <w:jc w:val="center"/>
            </w:trPr>
          </w:trPrChange>
        </w:trPr>
        <w:tc>
          <w:tcPr>
            <w:tcW w:w="0" w:type="auto"/>
            <w:vMerge w:val="restart"/>
            <w:tcPrChange w:id="325" w:author="Bill Shvodian" w:date="2020-12-09T21:43:00Z">
              <w:tcPr>
                <w:tcW w:w="0" w:type="auto"/>
                <w:vMerge w:val="restart"/>
              </w:tcPr>
            </w:tcPrChange>
          </w:tcPr>
          <w:p w14:paraId="715AECEC" w14:textId="77777777" w:rsidR="00A04B91" w:rsidRPr="001C0CC4" w:rsidRDefault="00A04B91" w:rsidP="00A04B91">
            <w:pPr>
              <w:pStyle w:val="TAC"/>
              <w:rPr>
                <w:lang w:val="en-US" w:eastAsia="zh-CN"/>
              </w:rPr>
            </w:pPr>
            <w:r w:rsidRPr="001C0CC4">
              <w:rPr>
                <w:rFonts w:hint="eastAsia"/>
                <w:lang w:val="en-US" w:eastAsia="zh-CN"/>
              </w:rPr>
              <w:t>n8</w:t>
            </w:r>
          </w:p>
        </w:tc>
        <w:tc>
          <w:tcPr>
            <w:tcW w:w="0" w:type="auto"/>
            <w:gridSpan w:val="2"/>
            <w:vAlign w:val="center"/>
            <w:tcPrChange w:id="326" w:author="Bill Shvodian" w:date="2020-12-09T21:43:00Z">
              <w:tcPr>
                <w:tcW w:w="0" w:type="auto"/>
                <w:gridSpan w:val="2"/>
                <w:vAlign w:val="center"/>
              </w:tcPr>
            </w:tcPrChange>
          </w:tcPr>
          <w:p w14:paraId="48401285" w14:textId="77777777" w:rsidR="00A04B91" w:rsidRPr="001C0CC4" w:rsidRDefault="00A04B91" w:rsidP="00A04B91">
            <w:pPr>
              <w:pStyle w:val="TAC"/>
            </w:pPr>
            <w:r w:rsidRPr="001C0CC4">
              <w:rPr>
                <w:rFonts w:cs="Arial" w:hint="eastAsia"/>
                <w:lang w:val="en-US" w:eastAsia="zh-CN"/>
              </w:rPr>
              <w:t>n3</w:t>
            </w:r>
            <w:r w:rsidRPr="001C0CC4">
              <w:rPr>
                <w:rFonts w:hint="eastAsia"/>
                <w:vertAlign w:val="superscript"/>
                <w:lang w:val="en-US" w:eastAsia="zh-CN"/>
              </w:rPr>
              <w:t>11</w:t>
            </w:r>
          </w:p>
        </w:tc>
        <w:tc>
          <w:tcPr>
            <w:tcW w:w="0" w:type="auto"/>
            <w:vAlign w:val="center"/>
            <w:tcPrChange w:id="327" w:author="Bill Shvodian" w:date="2020-12-09T21:43:00Z">
              <w:tcPr>
                <w:tcW w:w="0" w:type="auto"/>
                <w:vAlign w:val="center"/>
              </w:tcPr>
            </w:tcPrChange>
          </w:tcPr>
          <w:p w14:paraId="5D134AA9" w14:textId="77777777" w:rsidR="00A04B91" w:rsidRPr="001C0CC4" w:rsidRDefault="00A04B91" w:rsidP="00A04B91">
            <w:pPr>
              <w:pStyle w:val="TAC"/>
            </w:pPr>
            <w:r w:rsidRPr="001C0CC4">
              <w:rPr>
                <w:rFonts w:cs="Arial"/>
                <w:szCs w:val="22"/>
              </w:rPr>
              <w:t>N/A</w:t>
            </w:r>
          </w:p>
        </w:tc>
        <w:tc>
          <w:tcPr>
            <w:tcW w:w="0" w:type="auto"/>
            <w:tcPrChange w:id="328" w:author="Bill Shvodian" w:date="2020-12-09T21:43:00Z">
              <w:tcPr>
                <w:tcW w:w="0" w:type="auto"/>
              </w:tcPr>
            </w:tcPrChange>
          </w:tcPr>
          <w:p w14:paraId="48242723" w14:textId="77777777" w:rsidR="00A04B91" w:rsidRPr="001C0CC4" w:rsidRDefault="00A04B91" w:rsidP="00A04B91">
            <w:pPr>
              <w:pStyle w:val="TAC"/>
              <w:rPr>
                <w:lang w:val="en-US" w:eastAsia="zh-CN"/>
              </w:rPr>
            </w:pPr>
            <w:r w:rsidRPr="001C0CC4">
              <w:rPr>
                <w:rFonts w:cs="Arial"/>
                <w:szCs w:val="22"/>
              </w:rPr>
              <w:t>N/A</w:t>
            </w:r>
          </w:p>
        </w:tc>
        <w:tc>
          <w:tcPr>
            <w:tcW w:w="0" w:type="auto"/>
            <w:tcPrChange w:id="329" w:author="Bill Shvodian" w:date="2020-12-09T21:43:00Z">
              <w:tcPr>
                <w:tcW w:w="0" w:type="auto"/>
              </w:tcPr>
            </w:tcPrChange>
          </w:tcPr>
          <w:p w14:paraId="2DFE3937" w14:textId="77777777" w:rsidR="00A04B91" w:rsidRPr="001C0CC4" w:rsidRDefault="00A04B91" w:rsidP="00A04B91">
            <w:pPr>
              <w:pStyle w:val="TAC"/>
              <w:rPr>
                <w:lang w:val="en-US" w:eastAsia="zh-CN"/>
              </w:rPr>
            </w:pPr>
            <w:r w:rsidRPr="001C0CC4">
              <w:rPr>
                <w:rFonts w:cs="Arial"/>
                <w:szCs w:val="22"/>
              </w:rPr>
              <w:t>N/A</w:t>
            </w:r>
          </w:p>
        </w:tc>
        <w:tc>
          <w:tcPr>
            <w:tcW w:w="0" w:type="auto"/>
            <w:tcPrChange w:id="330" w:author="Bill Shvodian" w:date="2020-12-09T21:43:00Z">
              <w:tcPr>
                <w:tcW w:w="0" w:type="auto"/>
              </w:tcPr>
            </w:tcPrChange>
          </w:tcPr>
          <w:p w14:paraId="0CE5C21C" w14:textId="77777777" w:rsidR="00A04B91" w:rsidRPr="001C0CC4" w:rsidRDefault="00A04B91" w:rsidP="00A04B91">
            <w:pPr>
              <w:pStyle w:val="TAC"/>
              <w:rPr>
                <w:lang w:val="en-US" w:eastAsia="zh-CN"/>
              </w:rPr>
            </w:pPr>
            <w:r w:rsidRPr="001C0CC4">
              <w:rPr>
                <w:rFonts w:cs="Arial"/>
                <w:szCs w:val="22"/>
              </w:rPr>
              <w:t>N/A</w:t>
            </w:r>
          </w:p>
        </w:tc>
        <w:tc>
          <w:tcPr>
            <w:tcW w:w="0" w:type="auto"/>
            <w:tcPrChange w:id="331" w:author="Bill Shvodian" w:date="2020-12-09T21:43:00Z">
              <w:tcPr>
                <w:tcW w:w="0" w:type="auto"/>
              </w:tcPr>
            </w:tcPrChange>
          </w:tcPr>
          <w:p w14:paraId="65545874" w14:textId="77777777" w:rsidR="00A04B91" w:rsidRPr="001C0CC4" w:rsidRDefault="00A04B91" w:rsidP="00A04B91">
            <w:pPr>
              <w:pStyle w:val="TAC"/>
            </w:pPr>
            <w:r w:rsidRPr="001C0CC4">
              <w:rPr>
                <w:rFonts w:cs="Arial"/>
                <w:szCs w:val="22"/>
              </w:rPr>
              <w:t>N/A</w:t>
            </w:r>
          </w:p>
        </w:tc>
        <w:tc>
          <w:tcPr>
            <w:tcW w:w="0" w:type="auto"/>
            <w:tcPrChange w:id="332" w:author="Bill Shvodian" w:date="2020-12-09T21:43:00Z">
              <w:tcPr>
                <w:tcW w:w="0" w:type="auto"/>
              </w:tcPr>
            </w:tcPrChange>
          </w:tcPr>
          <w:p w14:paraId="6FD24164" w14:textId="77777777" w:rsidR="00A04B91" w:rsidRPr="001C0CC4" w:rsidRDefault="00A04B91" w:rsidP="00A04B91">
            <w:pPr>
              <w:pStyle w:val="TAC"/>
            </w:pPr>
            <w:r w:rsidRPr="001C0CC4">
              <w:rPr>
                <w:rFonts w:cs="Arial"/>
                <w:szCs w:val="22"/>
              </w:rPr>
              <w:t>N/A</w:t>
            </w:r>
          </w:p>
        </w:tc>
        <w:tc>
          <w:tcPr>
            <w:tcW w:w="0" w:type="auto"/>
            <w:tcPrChange w:id="333" w:author="Bill Shvodian" w:date="2020-12-09T21:43:00Z">
              <w:tcPr>
                <w:tcW w:w="0" w:type="auto"/>
              </w:tcPr>
            </w:tcPrChange>
          </w:tcPr>
          <w:p w14:paraId="70237EB4" w14:textId="77777777" w:rsidR="00A04B91" w:rsidRPr="001C0CC4" w:rsidRDefault="00A04B91" w:rsidP="00A04B91">
            <w:pPr>
              <w:pStyle w:val="TAC"/>
              <w:rPr>
                <w:lang w:val="en-US" w:eastAsia="zh-CN"/>
              </w:rPr>
            </w:pPr>
          </w:p>
        </w:tc>
        <w:tc>
          <w:tcPr>
            <w:tcW w:w="0" w:type="auto"/>
            <w:tcPrChange w:id="334" w:author="Bill Shvodian" w:date="2020-12-09T21:43:00Z">
              <w:tcPr>
                <w:tcW w:w="0" w:type="auto"/>
              </w:tcPr>
            </w:tcPrChange>
          </w:tcPr>
          <w:p w14:paraId="1CC0B674" w14:textId="77777777" w:rsidR="00A04B91" w:rsidRPr="001C0CC4" w:rsidRDefault="00A04B91" w:rsidP="00A04B91">
            <w:pPr>
              <w:pStyle w:val="TAC"/>
            </w:pPr>
          </w:p>
        </w:tc>
        <w:tc>
          <w:tcPr>
            <w:tcW w:w="0" w:type="auto"/>
            <w:shd w:val="clear" w:color="auto" w:fill="auto"/>
            <w:tcPrChange w:id="335" w:author="Bill Shvodian" w:date="2020-12-09T21:43:00Z">
              <w:tcPr>
                <w:tcW w:w="0" w:type="auto"/>
              </w:tcPr>
            </w:tcPrChange>
          </w:tcPr>
          <w:p w14:paraId="28244BBF" w14:textId="77777777" w:rsidR="00A04B91" w:rsidRPr="001C0CC4" w:rsidRDefault="00A04B91" w:rsidP="00A04B91">
            <w:pPr>
              <w:pStyle w:val="TAC"/>
            </w:pPr>
          </w:p>
        </w:tc>
        <w:tc>
          <w:tcPr>
            <w:tcW w:w="0" w:type="auto"/>
            <w:tcPrChange w:id="336" w:author="Bill Shvodian" w:date="2020-12-09T21:43:00Z">
              <w:tcPr>
                <w:tcW w:w="0" w:type="auto"/>
              </w:tcPr>
            </w:tcPrChange>
          </w:tcPr>
          <w:p w14:paraId="5F1CA654" w14:textId="77777777" w:rsidR="00A04B91" w:rsidRPr="001C0CC4" w:rsidRDefault="00A04B91" w:rsidP="00A04B91">
            <w:pPr>
              <w:pStyle w:val="TAC"/>
              <w:rPr>
                <w:ins w:id="337" w:author="Bill Shvodian" w:date="2020-12-09T21:41:00Z"/>
              </w:rPr>
            </w:pPr>
          </w:p>
        </w:tc>
        <w:tc>
          <w:tcPr>
            <w:tcW w:w="0" w:type="auto"/>
            <w:shd w:val="clear" w:color="auto" w:fill="auto"/>
            <w:tcPrChange w:id="338" w:author="Bill Shvodian" w:date="2020-12-09T21:43:00Z">
              <w:tcPr>
                <w:tcW w:w="0" w:type="auto"/>
              </w:tcPr>
            </w:tcPrChange>
          </w:tcPr>
          <w:p w14:paraId="137A9C6E" w14:textId="2923D7DB" w:rsidR="00A04B91" w:rsidRPr="001C0CC4" w:rsidRDefault="00A04B91" w:rsidP="00A04B91">
            <w:pPr>
              <w:pStyle w:val="TAC"/>
            </w:pPr>
          </w:p>
        </w:tc>
        <w:tc>
          <w:tcPr>
            <w:tcW w:w="0" w:type="auto"/>
            <w:tcPrChange w:id="339" w:author="Bill Shvodian" w:date="2020-12-09T21:43:00Z">
              <w:tcPr>
                <w:tcW w:w="0" w:type="auto"/>
              </w:tcPr>
            </w:tcPrChange>
          </w:tcPr>
          <w:p w14:paraId="61CFEAB8" w14:textId="77777777" w:rsidR="00A04B91" w:rsidRPr="001C0CC4" w:rsidRDefault="00A04B91" w:rsidP="00A04B91">
            <w:pPr>
              <w:pStyle w:val="TAC"/>
            </w:pPr>
          </w:p>
        </w:tc>
        <w:tc>
          <w:tcPr>
            <w:tcW w:w="0" w:type="auto"/>
            <w:tcPrChange w:id="340" w:author="Bill Shvodian" w:date="2020-12-09T21:43:00Z">
              <w:tcPr>
                <w:tcW w:w="0" w:type="auto"/>
              </w:tcPr>
            </w:tcPrChange>
          </w:tcPr>
          <w:p w14:paraId="006C8EFB" w14:textId="77777777" w:rsidR="00A04B91" w:rsidRPr="001C0CC4" w:rsidRDefault="00A04B91" w:rsidP="00A04B91">
            <w:pPr>
              <w:pStyle w:val="TAC"/>
            </w:pPr>
          </w:p>
        </w:tc>
      </w:tr>
      <w:tr w:rsidR="00A04B91" w:rsidRPr="001C0CC4" w14:paraId="3BD5BBC1" w14:textId="77777777" w:rsidTr="00902A9D">
        <w:trPr>
          <w:trHeight w:val="124"/>
          <w:jc w:val="center"/>
          <w:trPrChange w:id="341" w:author="Bill Shvodian" w:date="2020-12-09T21:43:00Z">
            <w:trPr>
              <w:trHeight w:val="124"/>
              <w:jc w:val="center"/>
            </w:trPr>
          </w:trPrChange>
        </w:trPr>
        <w:tc>
          <w:tcPr>
            <w:tcW w:w="0" w:type="auto"/>
            <w:vMerge/>
            <w:vAlign w:val="center"/>
            <w:tcPrChange w:id="342" w:author="Bill Shvodian" w:date="2020-12-09T21:43:00Z">
              <w:tcPr>
                <w:tcW w:w="0" w:type="auto"/>
                <w:vMerge/>
                <w:vAlign w:val="center"/>
              </w:tcPr>
            </w:tcPrChange>
          </w:tcPr>
          <w:p w14:paraId="60CBEE27" w14:textId="77777777" w:rsidR="00A04B91" w:rsidRPr="001C0CC4" w:rsidRDefault="00A04B91" w:rsidP="00A04B91">
            <w:pPr>
              <w:pStyle w:val="TAC"/>
            </w:pPr>
          </w:p>
        </w:tc>
        <w:tc>
          <w:tcPr>
            <w:tcW w:w="0" w:type="auto"/>
            <w:gridSpan w:val="2"/>
            <w:vAlign w:val="center"/>
            <w:tcPrChange w:id="343" w:author="Bill Shvodian" w:date="2020-12-09T21:43:00Z">
              <w:tcPr>
                <w:tcW w:w="0" w:type="auto"/>
                <w:gridSpan w:val="2"/>
                <w:vAlign w:val="center"/>
              </w:tcPr>
            </w:tcPrChange>
          </w:tcPr>
          <w:p w14:paraId="0A7C2FE1" w14:textId="77777777" w:rsidR="00A04B91" w:rsidRPr="001C0CC4" w:rsidRDefault="00A04B91" w:rsidP="00A04B91">
            <w:pPr>
              <w:pStyle w:val="TAC"/>
            </w:pPr>
            <w:r w:rsidRPr="001C0CC4">
              <w:rPr>
                <w:rFonts w:hint="eastAsia"/>
                <w:lang w:val="en-US" w:eastAsia="zh-CN"/>
              </w:rPr>
              <w:t>n41</w:t>
            </w:r>
            <w:r w:rsidRPr="001C0CC4">
              <w:rPr>
                <w:rFonts w:hint="eastAsia"/>
                <w:vertAlign w:val="superscript"/>
                <w:lang w:val="en-US" w:eastAsia="zh-CN"/>
              </w:rPr>
              <w:t>8</w:t>
            </w:r>
            <w:r w:rsidRPr="001C0CC4">
              <w:rPr>
                <w:rFonts w:hint="eastAsia"/>
                <w:vertAlign w:val="superscript"/>
              </w:rPr>
              <w:t>,</w:t>
            </w:r>
            <w:r w:rsidRPr="001C0CC4">
              <w:rPr>
                <w:rFonts w:hint="eastAsia"/>
                <w:vertAlign w:val="superscript"/>
                <w:lang w:val="en-US" w:eastAsia="zh-CN"/>
              </w:rPr>
              <w:t>9</w:t>
            </w:r>
          </w:p>
        </w:tc>
        <w:tc>
          <w:tcPr>
            <w:tcW w:w="0" w:type="auto"/>
            <w:vAlign w:val="center"/>
            <w:tcPrChange w:id="344" w:author="Bill Shvodian" w:date="2020-12-09T21:43:00Z">
              <w:tcPr>
                <w:tcW w:w="0" w:type="auto"/>
                <w:vAlign w:val="center"/>
              </w:tcPr>
            </w:tcPrChange>
          </w:tcPr>
          <w:p w14:paraId="594578D1" w14:textId="77777777" w:rsidR="00A04B91" w:rsidRPr="001C0CC4" w:rsidRDefault="00A04B91" w:rsidP="00A04B91">
            <w:pPr>
              <w:pStyle w:val="TAC"/>
            </w:pPr>
          </w:p>
        </w:tc>
        <w:tc>
          <w:tcPr>
            <w:tcW w:w="0" w:type="auto"/>
            <w:tcPrChange w:id="345" w:author="Bill Shvodian" w:date="2020-12-09T21:43:00Z">
              <w:tcPr>
                <w:tcW w:w="0" w:type="auto"/>
              </w:tcPr>
            </w:tcPrChange>
          </w:tcPr>
          <w:p w14:paraId="5938DEF6" w14:textId="77777777" w:rsidR="00A04B91" w:rsidRPr="001C0CC4" w:rsidRDefault="00A04B91" w:rsidP="00A04B91">
            <w:pPr>
              <w:pStyle w:val="TAC"/>
            </w:pPr>
            <w:r w:rsidRPr="001C0CC4">
              <w:rPr>
                <w:rFonts w:hint="eastAsia"/>
                <w:lang w:val="en-US" w:eastAsia="zh-CN"/>
              </w:rPr>
              <w:t>13.0</w:t>
            </w:r>
          </w:p>
        </w:tc>
        <w:tc>
          <w:tcPr>
            <w:tcW w:w="0" w:type="auto"/>
            <w:tcPrChange w:id="346" w:author="Bill Shvodian" w:date="2020-12-09T21:43:00Z">
              <w:tcPr>
                <w:tcW w:w="0" w:type="auto"/>
              </w:tcPr>
            </w:tcPrChange>
          </w:tcPr>
          <w:p w14:paraId="75CE78ED" w14:textId="77777777" w:rsidR="00A04B91" w:rsidRPr="001C0CC4" w:rsidRDefault="00A04B91" w:rsidP="00A04B91">
            <w:pPr>
              <w:pStyle w:val="TAC"/>
            </w:pPr>
            <w:r w:rsidRPr="001C0CC4">
              <w:rPr>
                <w:rFonts w:hint="eastAsia"/>
                <w:lang w:val="en-US" w:eastAsia="zh-CN"/>
              </w:rPr>
              <w:t>11.3</w:t>
            </w:r>
          </w:p>
        </w:tc>
        <w:tc>
          <w:tcPr>
            <w:tcW w:w="0" w:type="auto"/>
            <w:tcPrChange w:id="347" w:author="Bill Shvodian" w:date="2020-12-09T21:43:00Z">
              <w:tcPr>
                <w:tcW w:w="0" w:type="auto"/>
              </w:tcPr>
            </w:tcPrChange>
          </w:tcPr>
          <w:p w14:paraId="0D021C14" w14:textId="77777777" w:rsidR="00A04B91" w:rsidRPr="001C0CC4" w:rsidRDefault="00A04B91" w:rsidP="00A04B91">
            <w:pPr>
              <w:pStyle w:val="TAC"/>
            </w:pPr>
            <w:r w:rsidRPr="001C0CC4">
              <w:rPr>
                <w:rFonts w:hint="eastAsia"/>
                <w:lang w:val="en-US" w:eastAsia="zh-CN"/>
              </w:rPr>
              <w:t>10.1</w:t>
            </w:r>
          </w:p>
        </w:tc>
        <w:tc>
          <w:tcPr>
            <w:tcW w:w="0" w:type="auto"/>
            <w:tcPrChange w:id="348" w:author="Bill Shvodian" w:date="2020-12-09T21:43:00Z">
              <w:tcPr>
                <w:tcW w:w="0" w:type="auto"/>
              </w:tcPr>
            </w:tcPrChange>
          </w:tcPr>
          <w:p w14:paraId="24FBE809" w14:textId="77777777" w:rsidR="00A04B91" w:rsidRPr="001C0CC4" w:rsidRDefault="00A04B91" w:rsidP="00A04B91">
            <w:pPr>
              <w:pStyle w:val="TAC"/>
            </w:pPr>
          </w:p>
        </w:tc>
        <w:tc>
          <w:tcPr>
            <w:tcW w:w="0" w:type="auto"/>
            <w:shd w:val="clear" w:color="auto" w:fill="FFFF00"/>
            <w:tcPrChange w:id="349" w:author="Bill Shvodian" w:date="2020-12-09T21:43:00Z">
              <w:tcPr>
                <w:tcW w:w="0" w:type="auto"/>
                <w:shd w:val="clear" w:color="auto" w:fill="FFFF00"/>
              </w:tcPr>
            </w:tcPrChange>
          </w:tcPr>
          <w:p w14:paraId="6F0160A8" w14:textId="77777777" w:rsidR="00A04B91" w:rsidRPr="001C0CC4" w:rsidRDefault="00A04B91" w:rsidP="00A04B91">
            <w:pPr>
              <w:pStyle w:val="TAC"/>
            </w:pPr>
          </w:p>
        </w:tc>
        <w:tc>
          <w:tcPr>
            <w:tcW w:w="0" w:type="auto"/>
            <w:tcPrChange w:id="350" w:author="Bill Shvodian" w:date="2020-12-09T21:43:00Z">
              <w:tcPr>
                <w:tcW w:w="0" w:type="auto"/>
              </w:tcPr>
            </w:tcPrChange>
          </w:tcPr>
          <w:p w14:paraId="22E6007F" w14:textId="77777777" w:rsidR="00A04B91" w:rsidRPr="001C0CC4" w:rsidRDefault="00A04B91" w:rsidP="00A04B91">
            <w:pPr>
              <w:pStyle w:val="TAC"/>
            </w:pPr>
            <w:r w:rsidRPr="001C0CC4">
              <w:rPr>
                <w:rFonts w:hint="eastAsia"/>
                <w:lang w:val="en-US" w:eastAsia="zh-CN"/>
              </w:rPr>
              <w:t>7.0</w:t>
            </w:r>
          </w:p>
        </w:tc>
        <w:tc>
          <w:tcPr>
            <w:tcW w:w="0" w:type="auto"/>
            <w:tcPrChange w:id="351" w:author="Bill Shvodian" w:date="2020-12-09T21:43:00Z">
              <w:tcPr>
                <w:tcW w:w="0" w:type="auto"/>
              </w:tcPr>
            </w:tcPrChange>
          </w:tcPr>
          <w:p w14:paraId="6CADDE87" w14:textId="77777777" w:rsidR="00A04B91" w:rsidRPr="001C0CC4" w:rsidRDefault="00A04B91" w:rsidP="00A04B91">
            <w:pPr>
              <w:pStyle w:val="TAC"/>
            </w:pPr>
            <w:r w:rsidRPr="001C0CC4">
              <w:rPr>
                <w:rFonts w:hint="eastAsia"/>
                <w:lang w:val="en-US" w:eastAsia="zh-CN"/>
              </w:rPr>
              <w:t>6.1</w:t>
            </w:r>
          </w:p>
        </w:tc>
        <w:tc>
          <w:tcPr>
            <w:tcW w:w="0" w:type="auto"/>
            <w:shd w:val="clear" w:color="auto" w:fill="auto"/>
            <w:tcPrChange w:id="352" w:author="Bill Shvodian" w:date="2020-12-09T21:43:00Z">
              <w:tcPr>
                <w:tcW w:w="0" w:type="auto"/>
                <w:shd w:val="clear" w:color="auto" w:fill="FFFF00"/>
              </w:tcPr>
            </w:tcPrChange>
          </w:tcPr>
          <w:p w14:paraId="653ECB70" w14:textId="77777777" w:rsidR="00A04B91" w:rsidRPr="001C0CC4" w:rsidRDefault="00A04B91" w:rsidP="00A04B91">
            <w:pPr>
              <w:pStyle w:val="TAC"/>
            </w:pPr>
            <w:r w:rsidRPr="001C0CC4">
              <w:rPr>
                <w:rFonts w:hint="eastAsia"/>
                <w:lang w:val="en-US" w:eastAsia="zh-CN"/>
              </w:rPr>
              <w:t>5.5</w:t>
            </w:r>
          </w:p>
        </w:tc>
        <w:tc>
          <w:tcPr>
            <w:tcW w:w="0" w:type="auto"/>
            <w:shd w:val="clear" w:color="auto" w:fill="FFFF00"/>
            <w:tcPrChange w:id="353" w:author="Bill Shvodian" w:date="2020-12-09T21:43:00Z">
              <w:tcPr>
                <w:tcW w:w="0" w:type="auto"/>
                <w:shd w:val="clear" w:color="auto" w:fill="FFFF00"/>
              </w:tcPr>
            </w:tcPrChange>
          </w:tcPr>
          <w:p w14:paraId="557D400A" w14:textId="77777777" w:rsidR="00A04B91" w:rsidRPr="001C0CC4" w:rsidRDefault="00A04B91" w:rsidP="00A04B91">
            <w:pPr>
              <w:pStyle w:val="TAC"/>
              <w:rPr>
                <w:ins w:id="354" w:author="Bill Shvodian" w:date="2020-12-09T21:41:00Z"/>
                <w:rFonts w:hint="eastAsia"/>
                <w:lang w:val="en-US" w:eastAsia="zh-CN"/>
              </w:rPr>
            </w:pPr>
          </w:p>
        </w:tc>
        <w:tc>
          <w:tcPr>
            <w:tcW w:w="0" w:type="auto"/>
            <w:shd w:val="clear" w:color="auto" w:fill="auto"/>
            <w:tcPrChange w:id="355" w:author="Bill Shvodian" w:date="2020-12-09T21:43:00Z">
              <w:tcPr>
                <w:tcW w:w="0" w:type="auto"/>
                <w:shd w:val="clear" w:color="auto" w:fill="FFFF00"/>
              </w:tcPr>
            </w:tcPrChange>
          </w:tcPr>
          <w:p w14:paraId="350F8532" w14:textId="7738B4CE" w:rsidR="00A04B91" w:rsidRPr="001C0CC4" w:rsidRDefault="00A04B91" w:rsidP="00A04B91">
            <w:pPr>
              <w:pStyle w:val="TAC"/>
            </w:pPr>
            <w:r w:rsidRPr="001C0CC4">
              <w:rPr>
                <w:rFonts w:hint="eastAsia"/>
                <w:lang w:val="en-US" w:eastAsia="zh-CN"/>
              </w:rPr>
              <w:t>4.3</w:t>
            </w:r>
          </w:p>
        </w:tc>
        <w:tc>
          <w:tcPr>
            <w:tcW w:w="0" w:type="auto"/>
            <w:tcPrChange w:id="356" w:author="Bill Shvodian" w:date="2020-12-09T21:43:00Z">
              <w:tcPr>
                <w:tcW w:w="0" w:type="auto"/>
              </w:tcPr>
            </w:tcPrChange>
          </w:tcPr>
          <w:p w14:paraId="2F758C28" w14:textId="77777777" w:rsidR="00A04B91" w:rsidRPr="001C0CC4" w:rsidRDefault="00A04B91" w:rsidP="00A04B91">
            <w:pPr>
              <w:pStyle w:val="TAC"/>
            </w:pPr>
            <w:r w:rsidRPr="001C0CC4">
              <w:rPr>
                <w:rFonts w:hint="eastAsia"/>
                <w:lang w:val="en-US" w:eastAsia="zh-CN"/>
              </w:rPr>
              <w:t>3.9</w:t>
            </w:r>
          </w:p>
        </w:tc>
        <w:tc>
          <w:tcPr>
            <w:tcW w:w="0" w:type="auto"/>
            <w:tcPrChange w:id="357" w:author="Bill Shvodian" w:date="2020-12-09T21:43:00Z">
              <w:tcPr>
                <w:tcW w:w="0" w:type="auto"/>
              </w:tcPr>
            </w:tcPrChange>
          </w:tcPr>
          <w:p w14:paraId="4B8EAED3" w14:textId="77777777" w:rsidR="00A04B91" w:rsidRPr="001C0CC4" w:rsidRDefault="00A04B91" w:rsidP="00A04B91">
            <w:pPr>
              <w:pStyle w:val="TAC"/>
            </w:pPr>
            <w:r w:rsidRPr="001C0CC4">
              <w:rPr>
                <w:rFonts w:hint="eastAsia"/>
                <w:lang w:val="en-US" w:eastAsia="zh-CN"/>
              </w:rPr>
              <w:t>3.5</w:t>
            </w:r>
          </w:p>
        </w:tc>
      </w:tr>
      <w:tr w:rsidR="00A04B91" w:rsidRPr="001C0CC4" w14:paraId="1BDFDAD3" w14:textId="77777777" w:rsidTr="00902A9D">
        <w:trPr>
          <w:trHeight w:val="64"/>
          <w:jc w:val="center"/>
          <w:trPrChange w:id="358" w:author="Bill Shvodian" w:date="2020-12-09T21:43:00Z">
            <w:trPr>
              <w:trHeight w:val="64"/>
              <w:jc w:val="center"/>
            </w:trPr>
          </w:trPrChange>
        </w:trPr>
        <w:tc>
          <w:tcPr>
            <w:tcW w:w="0" w:type="auto"/>
            <w:vMerge/>
            <w:vAlign w:val="center"/>
            <w:tcPrChange w:id="359" w:author="Bill Shvodian" w:date="2020-12-09T21:43:00Z">
              <w:tcPr>
                <w:tcW w:w="0" w:type="auto"/>
                <w:vMerge/>
                <w:vAlign w:val="center"/>
              </w:tcPr>
            </w:tcPrChange>
          </w:tcPr>
          <w:p w14:paraId="1190B28F" w14:textId="77777777" w:rsidR="00A04B91" w:rsidRPr="001C0CC4" w:rsidRDefault="00A04B91" w:rsidP="00A04B91">
            <w:pPr>
              <w:pStyle w:val="TAC"/>
            </w:pPr>
          </w:p>
        </w:tc>
        <w:tc>
          <w:tcPr>
            <w:tcW w:w="0" w:type="auto"/>
            <w:gridSpan w:val="2"/>
            <w:vAlign w:val="center"/>
            <w:tcPrChange w:id="360" w:author="Bill Shvodian" w:date="2020-12-09T21:43:00Z">
              <w:tcPr>
                <w:tcW w:w="0" w:type="auto"/>
                <w:gridSpan w:val="2"/>
                <w:vAlign w:val="center"/>
              </w:tcPr>
            </w:tcPrChange>
          </w:tcPr>
          <w:p w14:paraId="771ECA73" w14:textId="77777777" w:rsidR="00A04B91" w:rsidRPr="001C0CC4" w:rsidRDefault="00A04B91" w:rsidP="00A04B91">
            <w:pPr>
              <w:pStyle w:val="TAC"/>
            </w:pPr>
            <w:r w:rsidRPr="001C0CC4">
              <w:rPr>
                <w:rFonts w:hint="eastAsia"/>
              </w:rPr>
              <w:t>n78</w:t>
            </w:r>
            <w:r w:rsidRPr="001C0CC4">
              <w:rPr>
                <w:rFonts w:hint="eastAsia"/>
                <w:vertAlign w:val="superscript"/>
              </w:rPr>
              <w:t>4,5</w:t>
            </w:r>
          </w:p>
        </w:tc>
        <w:tc>
          <w:tcPr>
            <w:tcW w:w="0" w:type="auto"/>
            <w:vAlign w:val="center"/>
            <w:tcPrChange w:id="361" w:author="Bill Shvodian" w:date="2020-12-09T21:43:00Z">
              <w:tcPr>
                <w:tcW w:w="0" w:type="auto"/>
                <w:vAlign w:val="center"/>
              </w:tcPr>
            </w:tcPrChange>
          </w:tcPr>
          <w:p w14:paraId="734987F3" w14:textId="77777777" w:rsidR="00A04B91" w:rsidRPr="001C0CC4" w:rsidRDefault="00A04B91" w:rsidP="00A04B91">
            <w:pPr>
              <w:pStyle w:val="TAC"/>
            </w:pPr>
          </w:p>
        </w:tc>
        <w:tc>
          <w:tcPr>
            <w:tcW w:w="0" w:type="auto"/>
            <w:tcPrChange w:id="362" w:author="Bill Shvodian" w:date="2020-12-09T21:43:00Z">
              <w:tcPr>
                <w:tcW w:w="0" w:type="auto"/>
              </w:tcPr>
            </w:tcPrChange>
          </w:tcPr>
          <w:p w14:paraId="66F15DF3" w14:textId="77777777" w:rsidR="00A04B91" w:rsidRPr="001C0CC4" w:rsidRDefault="00A04B91" w:rsidP="00A04B91">
            <w:pPr>
              <w:pStyle w:val="TAC"/>
            </w:pPr>
            <w:r w:rsidRPr="001C0CC4">
              <w:t>10.8</w:t>
            </w:r>
          </w:p>
        </w:tc>
        <w:tc>
          <w:tcPr>
            <w:tcW w:w="0" w:type="auto"/>
            <w:tcPrChange w:id="363" w:author="Bill Shvodian" w:date="2020-12-09T21:43:00Z">
              <w:tcPr>
                <w:tcW w:w="0" w:type="auto"/>
              </w:tcPr>
            </w:tcPrChange>
          </w:tcPr>
          <w:p w14:paraId="54AE2A0A" w14:textId="77777777" w:rsidR="00A04B91" w:rsidRPr="001C0CC4" w:rsidRDefault="00A04B91" w:rsidP="00A04B91">
            <w:pPr>
              <w:pStyle w:val="TAC"/>
            </w:pPr>
            <w:r w:rsidRPr="001C0CC4">
              <w:t>9.1</w:t>
            </w:r>
          </w:p>
        </w:tc>
        <w:tc>
          <w:tcPr>
            <w:tcW w:w="0" w:type="auto"/>
            <w:tcPrChange w:id="364" w:author="Bill Shvodian" w:date="2020-12-09T21:43:00Z">
              <w:tcPr>
                <w:tcW w:w="0" w:type="auto"/>
              </w:tcPr>
            </w:tcPrChange>
          </w:tcPr>
          <w:p w14:paraId="388F97A7" w14:textId="77777777" w:rsidR="00A04B91" w:rsidRPr="001C0CC4" w:rsidRDefault="00A04B91" w:rsidP="00A04B91">
            <w:pPr>
              <w:pStyle w:val="TAC"/>
            </w:pPr>
            <w:r w:rsidRPr="001C0CC4">
              <w:t>8.0</w:t>
            </w:r>
          </w:p>
        </w:tc>
        <w:tc>
          <w:tcPr>
            <w:tcW w:w="0" w:type="auto"/>
            <w:shd w:val="clear" w:color="auto" w:fill="FFFF00"/>
            <w:tcPrChange w:id="365" w:author="Bill Shvodian" w:date="2020-12-09T21:43:00Z">
              <w:tcPr>
                <w:tcW w:w="0" w:type="auto"/>
                <w:shd w:val="clear" w:color="auto" w:fill="FFFF00"/>
              </w:tcPr>
            </w:tcPrChange>
          </w:tcPr>
          <w:p w14:paraId="77B9A939" w14:textId="77777777" w:rsidR="00A04B91" w:rsidRPr="001009BF" w:rsidRDefault="00A04B91" w:rsidP="00A04B91">
            <w:pPr>
              <w:pStyle w:val="TAC"/>
              <w:rPr>
                <w:highlight w:val="yellow"/>
              </w:rPr>
            </w:pPr>
          </w:p>
        </w:tc>
        <w:tc>
          <w:tcPr>
            <w:tcW w:w="0" w:type="auto"/>
            <w:shd w:val="clear" w:color="auto" w:fill="FFFF00"/>
            <w:tcPrChange w:id="366" w:author="Bill Shvodian" w:date="2020-12-09T21:43:00Z">
              <w:tcPr>
                <w:tcW w:w="0" w:type="auto"/>
                <w:shd w:val="clear" w:color="auto" w:fill="FFFF00"/>
              </w:tcPr>
            </w:tcPrChange>
          </w:tcPr>
          <w:p w14:paraId="289DDB75" w14:textId="77777777" w:rsidR="00A04B91" w:rsidRPr="001009BF" w:rsidRDefault="00A04B91" w:rsidP="00A04B91">
            <w:pPr>
              <w:pStyle w:val="TAC"/>
              <w:rPr>
                <w:highlight w:val="yellow"/>
              </w:rPr>
            </w:pPr>
          </w:p>
        </w:tc>
        <w:tc>
          <w:tcPr>
            <w:tcW w:w="0" w:type="auto"/>
            <w:tcPrChange w:id="367" w:author="Bill Shvodian" w:date="2020-12-09T21:43:00Z">
              <w:tcPr>
                <w:tcW w:w="0" w:type="auto"/>
              </w:tcPr>
            </w:tcPrChange>
          </w:tcPr>
          <w:p w14:paraId="4AF8D2C6" w14:textId="77777777" w:rsidR="00A04B91" w:rsidRPr="001C0CC4" w:rsidRDefault="00A04B91" w:rsidP="00A04B91">
            <w:pPr>
              <w:pStyle w:val="TAC"/>
            </w:pPr>
            <w:r w:rsidRPr="001C0CC4">
              <w:t>5.1</w:t>
            </w:r>
          </w:p>
        </w:tc>
        <w:tc>
          <w:tcPr>
            <w:tcW w:w="0" w:type="auto"/>
            <w:tcPrChange w:id="368" w:author="Bill Shvodian" w:date="2020-12-09T21:43:00Z">
              <w:tcPr>
                <w:tcW w:w="0" w:type="auto"/>
              </w:tcPr>
            </w:tcPrChange>
          </w:tcPr>
          <w:p w14:paraId="46BAC368" w14:textId="77777777" w:rsidR="00A04B91" w:rsidRPr="001C0CC4" w:rsidRDefault="00A04B91" w:rsidP="00A04B91">
            <w:pPr>
              <w:pStyle w:val="TAC"/>
            </w:pPr>
            <w:r w:rsidRPr="001C0CC4">
              <w:t>4.2</w:t>
            </w:r>
          </w:p>
        </w:tc>
        <w:tc>
          <w:tcPr>
            <w:tcW w:w="0" w:type="auto"/>
            <w:shd w:val="clear" w:color="auto" w:fill="auto"/>
            <w:tcPrChange w:id="369" w:author="Bill Shvodian" w:date="2020-12-09T21:43:00Z">
              <w:tcPr>
                <w:tcW w:w="0" w:type="auto"/>
                <w:shd w:val="clear" w:color="auto" w:fill="FFFF00"/>
              </w:tcPr>
            </w:tcPrChange>
          </w:tcPr>
          <w:p w14:paraId="05E73F95" w14:textId="77777777" w:rsidR="00A04B91" w:rsidRPr="001C0CC4" w:rsidRDefault="00A04B91" w:rsidP="00A04B91">
            <w:pPr>
              <w:pStyle w:val="TAC"/>
            </w:pPr>
            <w:r w:rsidRPr="001C0CC4">
              <w:t>3.5</w:t>
            </w:r>
          </w:p>
        </w:tc>
        <w:tc>
          <w:tcPr>
            <w:tcW w:w="0" w:type="auto"/>
            <w:shd w:val="clear" w:color="auto" w:fill="FFFF00"/>
            <w:tcPrChange w:id="370" w:author="Bill Shvodian" w:date="2020-12-09T21:43:00Z">
              <w:tcPr>
                <w:tcW w:w="0" w:type="auto"/>
                <w:shd w:val="clear" w:color="auto" w:fill="FFFF00"/>
              </w:tcPr>
            </w:tcPrChange>
          </w:tcPr>
          <w:p w14:paraId="21FBB962" w14:textId="77777777" w:rsidR="00A04B91" w:rsidRPr="001C0CC4" w:rsidRDefault="00A04B91" w:rsidP="00A04B91">
            <w:pPr>
              <w:pStyle w:val="TAC"/>
              <w:rPr>
                <w:ins w:id="371" w:author="Bill Shvodian" w:date="2020-12-09T21:41:00Z"/>
              </w:rPr>
            </w:pPr>
          </w:p>
        </w:tc>
        <w:tc>
          <w:tcPr>
            <w:tcW w:w="0" w:type="auto"/>
            <w:shd w:val="clear" w:color="auto" w:fill="auto"/>
            <w:tcPrChange w:id="372" w:author="Bill Shvodian" w:date="2020-12-09T21:43:00Z">
              <w:tcPr>
                <w:tcW w:w="0" w:type="auto"/>
                <w:shd w:val="clear" w:color="auto" w:fill="FFFF00"/>
              </w:tcPr>
            </w:tcPrChange>
          </w:tcPr>
          <w:p w14:paraId="137EDF98" w14:textId="01973C94" w:rsidR="00A04B91" w:rsidRPr="001C0CC4" w:rsidRDefault="00A04B91" w:rsidP="00A04B91">
            <w:pPr>
              <w:pStyle w:val="TAC"/>
            </w:pPr>
            <w:r w:rsidRPr="001C0CC4">
              <w:t>2.3</w:t>
            </w:r>
          </w:p>
        </w:tc>
        <w:tc>
          <w:tcPr>
            <w:tcW w:w="0" w:type="auto"/>
            <w:tcPrChange w:id="373" w:author="Bill Shvodian" w:date="2020-12-09T21:43:00Z">
              <w:tcPr>
                <w:tcW w:w="0" w:type="auto"/>
              </w:tcPr>
            </w:tcPrChange>
          </w:tcPr>
          <w:p w14:paraId="055480FF" w14:textId="77777777" w:rsidR="00A04B91" w:rsidRPr="001C0CC4" w:rsidRDefault="00A04B91" w:rsidP="00A04B91">
            <w:pPr>
              <w:pStyle w:val="TAC"/>
            </w:pPr>
            <w:r w:rsidRPr="001C0CC4">
              <w:t>2.1</w:t>
            </w:r>
          </w:p>
        </w:tc>
        <w:tc>
          <w:tcPr>
            <w:tcW w:w="0" w:type="auto"/>
            <w:tcPrChange w:id="374" w:author="Bill Shvodian" w:date="2020-12-09T21:43:00Z">
              <w:tcPr>
                <w:tcW w:w="0" w:type="auto"/>
              </w:tcPr>
            </w:tcPrChange>
          </w:tcPr>
          <w:p w14:paraId="15E561A6" w14:textId="77777777" w:rsidR="00A04B91" w:rsidRPr="001C0CC4" w:rsidRDefault="00A04B91" w:rsidP="00A04B91">
            <w:pPr>
              <w:pStyle w:val="TAC"/>
            </w:pPr>
            <w:r w:rsidRPr="001C0CC4">
              <w:t>1.4</w:t>
            </w:r>
          </w:p>
        </w:tc>
      </w:tr>
      <w:tr w:rsidR="00A04B91" w:rsidRPr="001C0CC4" w14:paraId="7D486F7F" w14:textId="77777777" w:rsidTr="00902A9D">
        <w:trPr>
          <w:trHeight w:val="64"/>
          <w:jc w:val="center"/>
          <w:trPrChange w:id="375" w:author="Bill Shvodian" w:date="2020-12-09T21:43:00Z">
            <w:trPr>
              <w:trHeight w:val="64"/>
              <w:jc w:val="center"/>
            </w:trPr>
          </w:trPrChange>
        </w:trPr>
        <w:tc>
          <w:tcPr>
            <w:tcW w:w="0" w:type="auto"/>
            <w:vMerge/>
            <w:vAlign w:val="center"/>
            <w:tcPrChange w:id="376" w:author="Bill Shvodian" w:date="2020-12-09T21:43:00Z">
              <w:tcPr>
                <w:tcW w:w="0" w:type="auto"/>
                <w:vMerge/>
                <w:vAlign w:val="center"/>
              </w:tcPr>
            </w:tcPrChange>
          </w:tcPr>
          <w:p w14:paraId="75DA88FF" w14:textId="77777777" w:rsidR="00A04B91" w:rsidRPr="001C0CC4" w:rsidRDefault="00A04B91" w:rsidP="00A04B91">
            <w:pPr>
              <w:pStyle w:val="TAC"/>
            </w:pPr>
          </w:p>
        </w:tc>
        <w:tc>
          <w:tcPr>
            <w:tcW w:w="0" w:type="auto"/>
            <w:gridSpan w:val="2"/>
            <w:vAlign w:val="center"/>
            <w:tcPrChange w:id="377" w:author="Bill Shvodian" w:date="2020-12-09T21:43:00Z">
              <w:tcPr>
                <w:tcW w:w="0" w:type="auto"/>
                <w:gridSpan w:val="2"/>
                <w:vAlign w:val="center"/>
              </w:tcPr>
            </w:tcPrChange>
          </w:tcPr>
          <w:p w14:paraId="5BC68F41" w14:textId="77777777" w:rsidR="00A04B91" w:rsidRPr="001C0CC4" w:rsidRDefault="00A04B91" w:rsidP="00A04B91">
            <w:pPr>
              <w:pStyle w:val="TAC"/>
            </w:pPr>
            <w:r w:rsidRPr="001C0CC4">
              <w:rPr>
                <w:rFonts w:hint="eastAsia"/>
              </w:rPr>
              <w:t>n7</w:t>
            </w:r>
            <w:r w:rsidRPr="001C0CC4">
              <w:t>9</w:t>
            </w:r>
            <w:r w:rsidRPr="001C0CC4">
              <w:rPr>
                <w:rFonts w:cs="Arial"/>
                <w:vertAlign w:val="superscript"/>
              </w:rPr>
              <w:t>6</w:t>
            </w:r>
            <w:r w:rsidRPr="001C0CC4">
              <w:rPr>
                <w:rFonts w:cs="Arial" w:hint="eastAsia"/>
                <w:vertAlign w:val="superscript"/>
                <w:lang w:eastAsia="ja-JP"/>
              </w:rPr>
              <w:t>,</w:t>
            </w:r>
            <w:r w:rsidRPr="001C0CC4">
              <w:rPr>
                <w:rFonts w:cs="Arial"/>
                <w:vertAlign w:val="superscript"/>
              </w:rPr>
              <w:t>7</w:t>
            </w:r>
          </w:p>
        </w:tc>
        <w:tc>
          <w:tcPr>
            <w:tcW w:w="0" w:type="auto"/>
            <w:vAlign w:val="center"/>
            <w:tcPrChange w:id="378" w:author="Bill Shvodian" w:date="2020-12-09T21:43:00Z">
              <w:tcPr>
                <w:tcW w:w="0" w:type="auto"/>
                <w:vAlign w:val="center"/>
              </w:tcPr>
            </w:tcPrChange>
          </w:tcPr>
          <w:p w14:paraId="6B728AC0" w14:textId="77777777" w:rsidR="00A04B91" w:rsidRPr="001C0CC4" w:rsidRDefault="00A04B91" w:rsidP="00A04B91">
            <w:pPr>
              <w:pStyle w:val="TAC"/>
            </w:pPr>
          </w:p>
        </w:tc>
        <w:tc>
          <w:tcPr>
            <w:tcW w:w="0" w:type="auto"/>
            <w:vAlign w:val="center"/>
            <w:tcPrChange w:id="379" w:author="Bill Shvodian" w:date="2020-12-09T21:43:00Z">
              <w:tcPr>
                <w:tcW w:w="0" w:type="auto"/>
                <w:vAlign w:val="center"/>
              </w:tcPr>
            </w:tcPrChange>
          </w:tcPr>
          <w:p w14:paraId="2441D54C" w14:textId="77777777" w:rsidR="00A04B91" w:rsidRPr="001C0CC4" w:rsidRDefault="00A04B91" w:rsidP="00A04B91">
            <w:pPr>
              <w:pStyle w:val="TAC"/>
            </w:pPr>
          </w:p>
        </w:tc>
        <w:tc>
          <w:tcPr>
            <w:tcW w:w="0" w:type="auto"/>
            <w:vAlign w:val="center"/>
            <w:tcPrChange w:id="380" w:author="Bill Shvodian" w:date="2020-12-09T21:43:00Z">
              <w:tcPr>
                <w:tcW w:w="0" w:type="auto"/>
                <w:vAlign w:val="center"/>
              </w:tcPr>
            </w:tcPrChange>
          </w:tcPr>
          <w:p w14:paraId="0CA08DAB" w14:textId="77777777" w:rsidR="00A04B91" w:rsidRPr="001C0CC4" w:rsidRDefault="00A04B91" w:rsidP="00A04B91">
            <w:pPr>
              <w:pStyle w:val="TAC"/>
            </w:pPr>
          </w:p>
        </w:tc>
        <w:tc>
          <w:tcPr>
            <w:tcW w:w="0" w:type="auto"/>
            <w:vAlign w:val="center"/>
            <w:tcPrChange w:id="381" w:author="Bill Shvodian" w:date="2020-12-09T21:43:00Z">
              <w:tcPr>
                <w:tcW w:w="0" w:type="auto"/>
                <w:vAlign w:val="center"/>
              </w:tcPr>
            </w:tcPrChange>
          </w:tcPr>
          <w:p w14:paraId="0667906C" w14:textId="77777777" w:rsidR="00A04B91" w:rsidRPr="001C0CC4" w:rsidRDefault="00A04B91" w:rsidP="00A04B91">
            <w:pPr>
              <w:pStyle w:val="TAC"/>
            </w:pPr>
          </w:p>
        </w:tc>
        <w:tc>
          <w:tcPr>
            <w:tcW w:w="0" w:type="auto"/>
            <w:vAlign w:val="center"/>
            <w:tcPrChange w:id="382" w:author="Bill Shvodian" w:date="2020-12-09T21:43:00Z">
              <w:tcPr>
                <w:tcW w:w="0" w:type="auto"/>
                <w:vAlign w:val="center"/>
              </w:tcPr>
            </w:tcPrChange>
          </w:tcPr>
          <w:p w14:paraId="4E1C34A8" w14:textId="77777777" w:rsidR="00A04B91" w:rsidRPr="001C0CC4" w:rsidRDefault="00A04B91" w:rsidP="00A04B91">
            <w:pPr>
              <w:pStyle w:val="TAC"/>
            </w:pPr>
          </w:p>
        </w:tc>
        <w:tc>
          <w:tcPr>
            <w:tcW w:w="0" w:type="auto"/>
            <w:vAlign w:val="center"/>
            <w:tcPrChange w:id="383" w:author="Bill Shvodian" w:date="2020-12-09T21:43:00Z">
              <w:tcPr>
                <w:tcW w:w="0" w:type="auto"/>
                <w:vAlign w:val="center"/>
              </w:tcPr>
            </w:tcPrChange>
          </w:tcPr>
          <w:p w14:paraId="2B1CFE6E" w14:textId="77777777" w:rsidR="00A04B91" w:rsidRPr="001C0CC4" w:rsidRDefault="00A04B91" w:rsidP="00A04B91">
            <w:pPr>
              <w:pStyle w:val="TAC"/>
            </w:pPr>
          </w:p>
        </w:tc>
        <w:tc>
          <w:tcPr>
            <w:tcW w:w="0" w:type="auto"/>
            <w:vAlign w:val="center"/>
            <w:tcPrChange w:id="384" w:author="Bill Shvodian" w:date="2020-12-09T21:43:00Z">
              <w:tcPr>
                <w:tcW w:w="0" w:type="auto"/>
                <w:vAlign w:val="center"/>
              </w:tcPr>
            </w:tcPrChange>
          </w:tcPr>
          <w:p w14:paraId="12597CEF" w14:textId="77777777" w:rsidR="00A04B91" w:rsidRPr="001C0CC4" w:rsidRDefault="00A04B91" w:rsidP="00A04B91">
            <w:pPr>
              <w:pStyle w:val="TAC"/>
            </w:pPr>
            <w:r w:rsidRPr="001C0CC4">
              <w:t>6.8</w:t>
            </w:r>
          </w:p>
        </w:tc>
        <w:tc>
          <w:tcPr>
            <w:tcW w:w="0" w:type="auto"/>
            <w:vAlign w:val="center"/>
            <w:tcPrChange w:id="385" w:author="Bill Shvodian" w:date="2020-12-09T21:43:00Z">
              <w:tcPr>
                <w:tcW w:w="0" w:type="auto"/>
                <w:vAlign w:val="center"/>
              </w:tcPr>
            </w:tcPrChange>
          </w:tcPr>
          <w:p w14:paraId="0E1A8E6E" w14:textId="77777777" w:rsidR="00A04B91" w:rsidRPr="001C0CC4" w:rsidRDefault="00A04B91" w:rsidP="00A04B91">
            <w:pPr>
              <w:pStyle w:val="TAC"/>
            </w:pPr>
            <w:r w:rsidRPr="001C0CC4">
              <w:t>6.2</w:t>
            </w:r>
          </w:p>
        </w:tc>
        <w:tc>
          <w:tcPr>
            <w:tcW w:w="0" w:type="auto"/>
            <w:shd w:val="clear" w:color="auto" w:fill="auto"/>
            <w:vAlign w:val="center"/>
            <w:tcPrChange w:id="386" w:author="Bill Shvodian" w:date="2020-12-09T21:43:00Z">
              <w:tcPr>
                <w:tcW w:w="0" w:type="auto"/>
                <w:vAlign w:val="center"/>
              </w:tcPr>
            </w:tcPrChange>
          </w:tcPr>
          <w:p w14:paraId="2BD6CEE1" w14:textId="77777777" w:rsidR="00A04B91" w:rsidRPr="001C0CC4" w:rsidRDefault="00A04B91" w:rsidP="00A04B91">
            <w:pPr>
              <w:pStyle w:val="TAC"/>
            </w:pPr>
            <w:r w:rsidRPr="001C0CC4">
              <w:t>5.6</w:t>
            </w:r>
          </w:p>
        </w:tc>
        <w:tc>
          <w:tcPr>
            <w:tcW w:w="0" w:type="auto"/>
            <w:tcPrChange w:id="387" w:author="Bill Shvodian" w:date="2020-12-09T21:43:00Z">
              <w:tcPr>
                <w:tcW w:w="0" w:type="auto"/>
              </w:tcPr>
            </w:tcPrChange>
          </w:tcPr>
          <w:p w14:paraId="0942E840" w14:textId="77777777" w:rsidR="00A04B91" w:rsidRPr="001C0CC4" w:rsidRDefault="00A04B91" w:rsidP="00A04B91">
            <w:pPr>
              <w:pStyle w:val="TAC"/>
              <w:rPr>
                <w:ins w:id="388" w:author="Bill Shvodian" w:date="2020-12-09T21:41:00Z"/>
              </w:rPr>
            </w:pPr>
          </w:p>
        </w:tc>
        <w:tc>
          <w:tcPr>
            <w:tcW w:w="0" w:type="auto"/>
            <w:shd w:val="clear" w:color="auto" w:fill="auto"/>
            <w:vAlign w:val="center"/>
            <w:tcPrChange w:id="389" w:author="Bill Shvodian" w:date="2020-12-09T21:43:00Z">
              <w:tcPr>
                <w:tcW w:w="0" w:type="auto"/>
                <w:vAlign w:val="center"/>
              </w:tcPr>
            </w:tcPrChange>
          </w:tcPr>
          <w:p w14:paraId="6ACB5B10" w14:textId="698E0AD8" w:rsidR="00A04B91" w:rsidRPr="001C0CC4" w:rsidRDefault="00A04B91" w:rsidP="00A04B91">
            <w:pPr>
              <w:pStyle w:val="TAC"/>
            </w:pPr>
            <w:r w:rsidRPr="001C0CC4">
              <w:t>4.9</w:t>
            </w:r>
          </w:p>
        </w:tc>
        <w:tc>
          <w:tcPr>
            <w:tcW w:w="0" w:type="auto"/>
            <w:vAlign w:val="center"/>
            <w:tcPrChange w:id="390" w:author="Bill Shvodian" w:date="2020-12-09T21:43:00Z">
              <w:tcPr>
                <w:tcW w:w="0" w:type="auto"/>
                <w:vAlign w:val="center"/>
              </w:tcPr>
            </w:tcPrChange>
          </w:tcPr>
          <w:p w14:paraId="1671600A" w14:textId="77777777" w:rsidR="00A04B91" w:rsidRPr="001C0CC4" w:rsidRDefault="00A04B91" w:rsidP="00A04B91">
            <w:pPr>
              <w:pStyle w:val="TAC"/>
            </w:pPr>
          </w:p>
        </w:tc>
        <w:tc>
          <w:tcPr>
            <w:tcW w:w="0" w:type="auto"/>
            <w:vAlign w:val="center"/>
            <w:tcPrChange w:id="391" w:author="Bill Shvodian" w:date="2020-12-09T21:43:00Z">
              <w:tcPr>
                <w:tcW w:w="0" w:type="auto"/>
                <w:vAlign w:val="center"/>
              </w:tcPr>
            </w:tcPrChange>
          </w:tcPr>
          <w:p w14:paraId="167E106A" w14:textId="77777777" w:rsidR="00A04B91" w:rsidRPr="001C0CC4" w:rsidRDefault="00A04B91" w:rsidP="00A04B91">
            <w:pPr>
              <w:pStyle w:val="TAC"/>
            </w:pPr>
            <w:r w:rsidRPr="001C0CC4">
              <w:t>4.4</w:t>
            </w:r>
          </w:p>
        </w:tc>
      </w:tr>
      <w:tr w:rsidR="00A04B91" w:rsidRPr="001C0CC4" w14:paraId="750411F1" w14:textId="77777777" w:rsidTr="00902A9D">
        <w:trPr>
          <w:trHeight w:val="64"/>
          <w:jc w:val="center"/>
          <w:trPrChange w:id="392" w:author="Bill Shvodian" w:date="2020-12-09T21:43:00Z">
            <w:trPr>
              <w:trHeight w:val="64"/>
              <w:jc w:val="center"/>
            </w:trPr>
          </w:trPrChange>
        </w:trPr>
        <w:tc>
          <w:tcPr>
            <w:tcW w:w="0" w:type="auto"/>
            <w:vAlign w:val="center"/>
            <w:tcPrChange w:id="393" w:author="Bill Shvodian" w:date="2020-12-09T21:43:00Z">
              <w:tcPr>
                <w:tcW w:w="0" w:type="auto"/>
                <w:vAlign w:val="center"/>
              </w:tcPr>
            </w:tcPrChange>
          </w:tcPr>
          <w:p w14:paraId="5EEA55CB" w14:textId="77777777" w:rsidR="00A04B91" w:rsidRDefault="00A04B91" w:rsidP="00A04B91">
            <w:pPr>
              <w:pStyle w:val="TAC"/>
            </w:pPr>
            <w:r>
              <w:rPr>
                <w:rFonts w:hint="eastAsia"/>
                <w:lang w:val="en-US" w:eastAsia="zh-CN"/>
              </w:rPr>
              <w:t>n</w:t>
            </w:r>
            <w:r>
              <w:rPr>
                <w:lang w:val="en-US" w:eastAsia="zh-CN"/>
              </w:rPr>
              <w:t>20</w:t>
            </w:r>
          </w:p>
        </w:tc>
        <w:tc>
          <w:tcPr>
            <w:tcW w:w="0" w:type="auto"/>
            <w:gridSpan w:val="2"/>
            <w:tcPrChange w:id="394" w:author="Bill Shvodian" w:date="2020-12-09T21:43:00Z">
              <w:tcPr>
                <w:tcW w:w="0" w:type="auto"/>
                <w:gridSpan w:val="2"/>
              </w:tcPr>
            </w:tcPrChange>
          </w:tcPr>
          <w:p w14:paraId="5EEA33EC" w14:textId="77777777" w:rsidR="00A04B91" w:rsidRDefault="00A04B91" w:rsidP="00A04B91">
            <w:pPr>
              <w:pStyle w:val="TAC"/>
              <w:rPr>
                <w:lang w:val="en-US" w:eastAsia="zh-CN"/>
              </w:rPr>
            </w:pPr>
            <w:r>
              <w:rPr>
                <w:lang w:eastAsia="ja-JP"/>
              </w:rPr>
              <w:t>n78</w:t>
            </w:r>
            <w:r>
              <w:rPr>
                <w:rFonts w:cs="Arial" w:hint="eastAsia"/>
                <w:vertAlign w:val="superscript"/>
                <w:lang w:val="en-US" w:eastAsia="zh-CN"/>
              </w:rPr>
              <w:t>4</w:t>
            </w:r>
            <w:r>
              <w:rPr>
                <w:rFonts w:cs="Arial"/>
                <w:vertAlign w:val="superscript"/>
              </w:rPr>
              <w:t>,</w:t>
            </w:r>
            <w:r>
              <w:rPr>
                <w:rFonts w:cs="Arial" w:hint="eastAsia"/>
                <w:vertAlign w:val="superscript"/>
                <w:lang w:val="en-US" w:eastAsia="zh-CN"/>
              </w:rPr>
              <w:t>5</w:t>
            </w:r>
          </w:p>
        </w:tc>
        <w:tc>
          <w:tcPr>
            <w:tcW w:w="0" w:type="auto"/>
            <w:vAlign w:val="center"/>
            <w:tcPrChange w:id="395" w:author="Bill Shvodian" w:date="2020-12-09T21:43:00Z">
              <w:tcPr>
                <w:tcW w:w="0" w:type="auto"/>
                <w:vAlign w:val="center"/>
              </w:tcPr>
            </w:tcPrChange>
          </w:tcPr>
          <w:p w14:paraId="59D6C325" w14:textId="77777777" w:rsidR="00A04B91" w:rsidRPr="001C0CC4" w:rsidRDefault="00A04B91" w:rsidP="00A04B91">
            <w:pPr>
              <w:pStyle w:val="TAC"/>
            </w:pPr>
          </w:p>
        </w:tc>
        <w:tc>
          <w:tcPr>
            <w:tcW w:w="0" w:type="auto"/>
            <w:vAlign w:val="center"/>
            <w:tcPrChange w:id="396" w:author="Bill Shvodian" w:date="2020-12-09T21:43:00Z">
              <w:tcPr>
                <w:tcW w:w="0" w:type="auto"/>
                <w:vAlign w:val="center"/>
              </w:tcPr>
            </w:tcPrChange>
          </w:tcPr>
          <w:p w14:paraId="1F093730" w14:textId="77777777" w:rsidR="00A04B91" w:rsidRPr="001C0CC4" w:rsidRDefault="00A04B91" w:rsidP="00A04B91">
            <w:pPr>
              <w:pStyle w:val="TAC"/>
            </w:pPr>
            <w:r>
              <w:rPr>
                <w:rFonts w:cs="Arial"/>
              </w:rPr>
              <w:t>10.8</w:t>
            </w:r>
          </w:p>
        </w:tc>
        <w:tc>
          <w:tcPr>
            <w:tcW w:w="0" w:type="auto"/>
            <w:vAlign w:val="center"/>
            <w:tcPrChange w:id="397" w:author="Bill Shvodian" w:date="2020-12-09T21:43:00Z">
              <w:tcPr>
                <w:tcW w:w="0" w:type="auto"/>
                <w:vAlign w:val="center"/>
              </w:tcPr>
            </w:tcPrChange>
          </w:tcPr>
          <w:p w14:paraId="3F96F09F" w14:textId="77777777" w:rsidR="00A04B91" w:rsidRPr="001C0CC4" w:rsidRDefault="00A04B91" w:rsidP="00A04B91">
            <w:pPr>
              <w:pStyle w:val="TAC"/>
            </w:pPr>
            <w:r>
              <w:rPr>
                <w:rFonts w:cs="Arial"/>
              </w:rPr>
              <w:t>9.1</w:t>
            </w:r>
          </w:p>
        </w:tc>
        <w:tc>
          <w:tcPr>
            <w:tcW w:w="0" w:type="auto"/>
            <w:vAlign w:val="center"/>
            <w:tcPrChange w:id="398" w:author="Bill Shvodian" w:date="2020-12-09T21:43:00Z">
              <w:tcPr>
                <w:tcW w:w="0" w:type="auto"/>
                <w:vAlign w:val="center"/>
              </w:tcPr>
            </w:tcPrChange>
          </w:tcPr>
          <w:p w14:paraId="1C99E8D8" w14:textId="77777777" w:rsidR="00A04B91" w:rsidRPr="001C0CC4" w:rsidRDefault="00A04B91" w:rsidP="00A04B91">
            <w:pPr>
              <w:pStyle w:val="TAC"/>
            </w:pPr>
            <w:r>
              <w:rPr>
                <w:rFonts w:cs="Arial"/>
              </w:rPr>
              <w:t>8</w:t>
            </w:r>
          </w:p>
        </w:tc>
        <w:tc>
          <w:tcPr>
            <w:tcW w:w="0" w:type="auto"/>
            <w:shd w:val="clear" w:color="auto" w:fill="FFFF00"/>
            <w:vAlign w:val="center"/>
            <w:tcPrChange w:id="399" w:author="Bill Shvodian" w:date="2020-12-09T21:43:00Z">
              <w:tcPr>
                <w:tcW w:w="0" w:type="auto"/>
                <w:shd w:val="clear" w:color="auto" w:fill="FFFF00"/>
                <w:vAlign w:val="center"/>
              </w:tcPr>
            </w:tcPrChange>
          </w:tcPr>
          <w:p w14:paraId="57865B38" w14:textId="77777777" w:rsidR="00A04B91" w:rsidRPr="001C0CC4" w:rsidRDefault="00A04B91" w:rsidP="00A04B91">
            <w:pPr>
              <w:pStyle w:val="TAC"/>
            </w:pPr>
          </w:p>
        </w:tc>
        <w:tc>
          <w:tcPr>
            <w:tcW w:w="0" w:type="auto"/>
            <w:shd w:val="clear" w:color="auto" w:fill="FFFF00"/>
            <w:vAlign w:val="center"/>
            <w:tcPrChange w:id="400" w:author="Bill Shvodian" w:date="2020-12-09T21:43:00Z">
              <w:tcPr>
                <w:tcW w:w="0" w:type="auto"/>
                <w:shd w:val="clear" w:color="auto" w:fill="FFFF00"/>
                <w:vAlign w:val="center"/>
              </w:tcPr>
            </w:tcPrChange>
          </w:tcPr>
          <w:p w14:paraId="58664863" w14:textId="77777777" w:rsidR="00A04B91" w:rsidRPr="001C0CC4" w:rsidRDefault="00A04B91" w:rsidP="00A04B91">
            <w:pPr>
              <w:pStyle w:val="TAC"/>
            </w:pPr>
          </w:p>
        </w:tc>
        <w:tc>
          <w:tcPr>
            <w:tcW w:w="0" w:type="auto"/>
            <w:vAlign w:val="center"/>
            <w:tcPrChange w:id="401" w:author="Bill Shvodian" w:date="2020-12-09T21:43:00Z">
              <w:tcPr>
                <w:tcW w:w="0" w:type="auto"/>
                <w:vAlign w:val="center"/>
              </w:tcPr>
            </w:tcPrChange>
          </w:tcPr>
          <w:p w14:paraId="66F3DE05" w14:textId="77777777" w:rsidR="00A04B91" w:rsidRPr="001C0CC4" w:rsidRDefault="00A04B91" w:rsidP="00A04B91">
            <w:pPr>
              <w:pStyle w:val="TAC"/>
            </w:pPr>
            <w:r>
              <w:rPr>
                <w:lang w:eastAsia="zh-CN"/>
              </w:rPr>
              <w:t>6</w:t>
            </w:r>
          </w:p>
        </w:tc>
        <w:tc>
          <w:tcPr>
            <w:tcW w:w="0" w:type="auto"/>
            <w:vAlign w:val="center"/>
            <w:tcPrChange w:id="402" w:author="Bill Shvodian" w:date="2020-12-09T21:43:00Z">
              <w:tcPr>
                <w:tcW w:w="0" w:type="auto"/>
                <w:vAlign w:val="center"/>
              </w:tcPr>
            </w:tcPrChange>
          </w:tcPr>
          <w:p w14:paraId="349960C6" w14:textId="77777777" w:rsidR="00A04B91" w:rsidRPr="001C0CC4" w:rsidRDefault="00A04B91" w:rsidP="00A04B91">
            <w:pPr>
              <w:pStyle w:val="TAC"/>
            </w:pPr>
            <w:r>
              <w:t>4.</w:t>
            </w:r>
            <w:r>
              <w:rPr>
                <w:rFonts w:hint="eastAsia"/>
                <w:lang w:eastAsia="zh-CN"/>
              </w:rPr>
              <w:t>0</w:t>
            </w:r>
          </w:p>
        </w:tc>
        <w:tc>
          <w:tcPr>
            <w:tcW w:w="0" w:type="auto"/>
            <w:shd w:val="clear" w:color="auto" w:fill="auto"/>
            <w:vAlign w:val="center"/>
            <w:tcPrChange w:id="403" w:author="Bill Shvodian" w:date="2020-12-09T21:43:00Z">
              <w:tcPr>
                <w:tcW w:w="0" w:type="auto"/>
                <w:shd w:val="clear" w:color="auto" w:fill="FFFF00"/>
                <w:vAlign w:val="center"/>
              </w:tcPr>
            </w:tcPrChange>
          </w:tcPr>
          <w:p w14:paraId="7B22688A" w14:textId="77777777" w:rsidR="00A04B91" w:rsidRPr="001C0CC4" w:rsidRDefault="00A04B91" w:rsidP="00A04B91">
            <w:pPr>
              <w:pStyle w:val="TAC"/>
            </w:pPr>
            <w:r>
              <w:t>3.</w:t>
            </w:r>
            <w:r>
              <w:rPr>
                <w:rFonts w:hint="eastAsia"/>
                <w:lang w:eastAsia="zh-CN"/>
              </w:rPr>
              <w:t>2</w:t>
            </w:r>
          </w:p>
        </w:tc>
        <w:tc>
          <w:tcPr>
            <w:tcW w:w="0" w:type="auto"/>
            <w:shd w:val="clear" w:color="auto" w:fill="FFFF00"/>
            <w:tcPrChange w:id="404" w:author="Bill Shvodian" w:date="2020-12-09T21:43:00Z">
              <w:tcPr>
                <w:tcW w:w="0" w:type="auto"/>
                <w:shd w:val="clear" w:color="auto" w:fill="FFFF00"/>
              </w:tcPr>
            </w:tcPrChange>
          </w:tcPr>
          <w:p w14:paraId="3FFACCD4" w14:textId="77777777" w:rsidR="00A04B91" w:rsidRDefault="00A04B91" w:rsidP="00A04B91">
            <w:pPr>
              <w:pStyle w:val="TAC"/>
              <w:rPr>
                <w:ins w:id="405" w:author="Bill Shvodian" w:date="2020-12-09T21:41:00Z"/>
              </w:rPr>
            </w:pPr>
          </w:p>
        </w:tc>
        <w:tc>
          <w:tcPr>
            <w:tcW w:w="0" w:type="auto"/>
            <w:shd w:val="clear" w:color="auto" w:fill="auto"/>
            <w:vAlign w:val="center"/>
            <w:tcPrChange w:id="406" w:author="Bill Shvodian" w:date="2020-12-09T21:43:00Z">
              <w:tcPr>
                <w:tcW w:w="0" w:type="auto"/>
                <w:shd w:val="clear" w:color="auto" w:fill="FFFF00"/>
                <w:vAlign w:val="center"/>
              </w:tcPr>
            </w:tcPrChange>
          </w:tcPr>
          <w:p w14:paraId="72116373" w14:textId="47987CDC" w:rsidR="00A04B91" w:rsidRPr="001C0CC4" w:rsidRDefault="00A04B91" w:rsidP="00A04B91">
            <w:pPr>
              <w:pStyle w:val="TAC"/>
            </w:pPr>
            <w:r>
              <w:t>2.</w:t>
            </w:r>
            <w:r>
              <w:rPr>
                <w:rFonts w:hint="eastAsia"/>
                <w:lang w:eastAsia="zh-CN"/>
              </w:rPr>
              <w:t>0</w:t>
            </w:r>
          </w:p>
        </w:tc>
        <w:tc>
          <w:tcPr>
            <w:tcW w:w="0" w:type="auto"/>
            <w:vAlign w:val="center"/>
            <w:tcPrChange w:id="407" w:author="Bill Shvodian" w:date="2020-12-09T21:43:00Z">
              <w:tcPr>
                <w:tcW w:w="0" w:type="auto"/>
                <w:vAlign w:val="center"/>
              </w:tcPr>
            </w:tcPrChange>
          </w:tcPr>
          <w:p w14:paraId="20213395" w14:textId="77777777" w:rsidR="00A04B91" w:rsidRPr="001C0CC4" w:rsidRDefault="00A04B91" w:rsidP="00A04B91">
            <w:pPr>
              <w:pStyle w:val="TAC"/>
            </w:pPr>
            <w:r>
              <w:rPr>
                <w:rFonts w:hint="eastAsia"/>
                <w:lang w:eastAsia="zh-CN"/>
              </w:rPr>
              <w:t>1.5</w:t>
            </w:r>
          </w:p>
        </w:tc>
        <w:tc>
          <w:tcPr>
            <w:tcW w:w="0" w:type="auto"/>
            <w:vAlign w:val="center"/>
            <w:tcPrChange w:id="408" w:author="Bill Shvodian" w:date="2020-12-09T21:43:00Z">
              <w:tcPr>
                <w:tcW w:w="0" w:type="auto"/>
                <w:vAlign w:val="center"/>
              </w:tcPr>
            </w:tcPrChange>
          </w:tcPr>
          <w:p w14:paraId="34C497E6" w14:textId="77777777" w:rsidR="00A04B91" w:rsidRPr="001C0CC4" w:rsidRDefault="00A04B91" w:rsidP="00A04B91">
            <w:pPr>
              <w:pStyle w:val="TAC"/>
            </w:pPr>
            <w:r>
              <w:t>1.</w:t>
            </w:r>
            <w:r>
              <w:rPr>
                <w:rFonts w:hint="eastAsia"/>
                <w:lang w:eastAsia="zh-CN"/>
              </w:rPr>
              <w:t>0</w:t>
            </w:r>
          </w:p>
        </w:tc>
      </w:tr>
      <w:tr w:rsidR="004A6C9E" w:rsidRPr="001C0CC4" w14:paraId="4F0C7BFF" w14:textId="77777777" w:rsidTr="00CD4F50">
        <w:trPr>
          <w:trHeight w:val="64"/>
          <w:jc w:val="center"/>
          <w:trPrChange w:id="409" w:author="Bill Shvodian" w:date="2020-12-09T21:46:00Z">
            <w:trPr>
              <w:trHeight w:val="64"/>
              <w:jc w:val="center"/>
            </w:trPr>
          </w:trPrChange>
        </w:trPr>
        <w:tc>
          <w:tcPr>
            <w:tcW w:w="0" w:type="auto"/>
            <w:vMerge w:val="restart"/>
            <w:vAlign w:val="center"/>
            <w:tcPrChange w:id="410" w:author="Bill Shvodian" w:date="2020-12-09T21:46:00Z">
              <w:tcPr>
                <w:tcW w:w="0" w:type="auto"/>
                <w:vMerge w:val="restart"/>
                <w:vAlign w:val="center"/>
              </w:tcPr>
            </w:tcPrChange>
          </w:tcPr>
          <w:p w14:paraId="38313E04" w14:textId="77777777" w:rsidR="004A6C9E" w:rsidRDefault="004A6C9E" w:rsidP="004A6C9E">
            <w:pPr>
              <w:pStyle w:val="TAC"/>
            </w:pPr>
            <w:r>
              <w:t>25</w:t>
            </w:r>
          </w:p>
        </w:tc>
        <w:tc>
          <w:tcPr>
            <w:tcW w:w="0" w:type="auto"/>
            <w:gridSpan w:val="2"/>
            <w:vAlign w:val="center"/>
            <w:tcPrChange w:id="411" w:author="Bill Shvodian" w:date="2020-12-09T21:46:00Z">
              <w:tcPr>
                <w:tcW w:w="0" w:type="auto"/>
                <w:gridSpan w:val="2"/>
                <w:vAlign w:val="center"/>
              </w:tcPr>
            </w:tcPrChange>
          </w:tcPr>
          <w:p w14:paraId="5424F5D8" w14:textId="77777777" w:rsidR="004A6C9E" w:rsidRDefault="004A6C9E" w:rsidP="004A6C9E">
            <w:pPr>
              <w:pStyle w:val="TAC"/>
              <w:rPr>
                <w:lang w:val="en-US" w:eastAsia="zh-CN"/>
              </w:rPr>
            </w:pPr>
            <w:r>
              <w:t>n78</w:t>
            </w:r>
            <w:r>
              <w:rPr>
                <w:vertAlign w:val="superscript"/>
              </w:rPr>
              <w:t>1,2</w:t>
            </w:r>
          </w:p>
        </w:tc>
        <w:tc>
          <w:tcPr>
            <w:tcW w:w="0" w:type="auto"/>
            <w:vAlign w:val="center"/>
            <w:tcPrChange w:id="412" w:author="Bill Shvodian" w:date="2020-12-09T21:46:00Z">
              <w:tcPr>
                <w:tcW w:w="0" w:type="auto"/>
                <w:vAlign w:val="center"/>
              </w:tcPr>
            </w:tcPrChange>
          </w:tcPr>
          <w:p w14:paraId="28F849DE" w14:textId="77777777" w:rsidR="004A6C9E" w:rsidRDefault="004A6C9E" w:rsidP="004A6C9E">
            <w:pPr>
              <w:pStyle w:val="TAC"/>
              <w:rPr>
                <w:lang w:val="en-US" w:eastAsia="zh-CN"/>
              </w:rPr>
            </w:pPr>
          </w:p>
        </w:tc>
        <w:tc>
          <w:tcPr>
            <w:tcW w:w="0" w:type="auto"/>
            <w:vAlign w:val="center"/>
            <w:tcPrChange w:id="413" w:author="Bill Shvodian" w:date="2020-12-09T21:46:00Z">
              <w:tcPr>
                <w:tcW w:w="0" w:type="auto"/>
                <w:vAlign w:val="center"/>
              </w:tcPr>
            </w:tcPrChange>
          </w:tcPr>
          <w:p w14:paraId="5836A0CA" w14:textId="77777777" w:rsidR="004A6C9E" w:rsidRDefault="004A6C9E" w:rsidP="004A6C9E">
            <w:pPr>
              <w:pStyle w:val="TAC"/>
              <w:rPr>
                <w:rFonts w:cs="Arial"/>
                <w:lang w:val="en-US" w:eastAsia="zh-CN"/>
              </w:rPr>
            </w:pPr>
            <w:r>
              <w:rPr>
                <w:rFonts w:cs="Arial"/>
              </w:rPr>
              <w:t>23.9</w:t>
            </w:r>
          </w:p>
        </w:tc>
        <w:tc>
          <w:tcPr>
            <w:tcW w:w="0" w:type="auto"/>
            <w:vAlign w:val="center"/>
            <w:tcPrChange w:id="414" w:author="Bill Shvodian" w:date="2020-12-09T21:46:00Z">
              <w:tcPr>
                <w:tcW w:w="0" w:type="auto"/>
                <w:vAlign w:val="center"/>
              </w:tcPr>
            </w:tcPrChange>
          </w:tcPr>
          <w:p w14:paraId="42C348BD" w14:textId="77777777" w:rsidR="004A6C9E" w:rsidRDefault="004A6C9E" w:rsidP="004A6C9E">
            <w:pPr>
              <w:pStyle w:val="TAC"/>
              <w:rPr>
                <w:rFonts w:cs="Arial"/>
                <w:lang w:val="en-US" w:eastAsia="zh-CN"/>
              </w:rPr>
            </w:pPr>
            <w:r>
              <w:rPr>
                <w:rFonts w:cs="Arial"/>
              </w:rPr>
              <w:t>22.1</w:t>
            </w:r>
          </w:p>
        </w:tc>
        <w:tc>
          <w:tcPr>
            <w:tcW w:w="0" w:type="auto"/>
            <w:vAlign w:val="center"/>
            <w:tcPrChange w:id="415" w:author="Bill Shvodian" w:date="2020-12-09T21:46:00Z">
              <w:tcPr>
                <w:tcW w:w="0" w:type="auto"/>
                <w:vAlign w:val="center"/>
              </w:tcPr>
            </w:tcPrChange>
          </w:tcPr>
          <w:p w14:paraId="58CA4EF4" w14:textId="77777777" w:rsidR="004A6C9E" w:rsidRDefault="004A6C9E" w:rsidP="004A6C9E">
            <w:pPr>
              <w:pStyle w:val="TAC"/>
              <w:rPr>
                <w:rFonts w:cs="Arial"/>
                <w:lang w:val="en-US" w:eastAsia="zh-CN"/>
              </w:rPr>
            </w:pPr>
            <w:r>
              <w:rPr>
                <w:rFonts w:cs="Arial"/>
              </w:rPr>
              <w:t>20.9</w:t>
            </w:r>
          </w:p>
        </w:tc>
        <w:tc>
          <w:tcPr>
            <w:tcW w:w="0" w:type="auto"/>
            <w:shd w:val="clear" w:color="auto" w:fill="FFFF00"/>
            <w:tcPrChange w:id="416" w:author="Bill Shvodian" w:date="2020-12-09T21:46:00Z">
              <w:tcPr>
                <w:tcW w:w="0" w:type="auto"/>
                <w:shd w:val="clear" w:color="auto" w:fill="FFFF00"/>
                <w:vAlign w:val="center"/>
              </w:tcPr>
            </w:tcPrChange>
          </w:tcPr>
          <w:p w14:paraId="6443CDBD" w14:textId="6F5F35E4" w:rsidR="004A6C9E" w:rsidRDefault="004A6C9E" w:rsidP="004A6C9E">
            <w:pPr>
              <w:pStyle w:val="TAC"/>
            </w:pPr>
            <w:ins w:id="417" w:author="Bill Shvodian" w:date="2020-12-09T21:46:00Z">
              <w:r>
                <w:t>19.8</w:t>
              </w:r>
            </w:ins>
          </w:p>
        </w:tc>
        <w:tc>
          <w:tcPr>
            <w:tcW w:w="0" w:type="auto"/>
            <w:shd w:val="clear" w:color="auto" w:fill="FFFF00"/>
            <w:tcPrChange w:id="418" w:author="Bill Shvodian" w:date="2020-12-09T21:46:00Z">
              <w:tcPr>
                <w:tcW w:w="0" w:type="auto"/>
                <w:shd w:val="clear" w:color="auto" w:fill="FFFF00"/>
                <w:vAlign w:val="center"/>
              </w:tcPr>
            </w:tcPrChange>
          </w:tcPr>
          <w:p w14:paraId="1838C978" w14:textId="32A36FA1" w:rsidR="004A6C9E" w:rsidRDefault="004A6C9E" w:rsidP="004A6C9E">
            <w:pPr>
              <w:pStyle w:val="TAC"/>
            </w:pPr>
            <w:ins w:id="419" w:author="Bill Shvodian" w:date="2020-12-09T21:46:00Z">
              <w:r>
                <w:t>19</w:t>
              </w:r>
            </w:ins>
          </w:p>
        </w:tc>
        <w:tc>
          <w:tcPr>
            <w:tcW w:w="0" w:type="auto"/>
            <w:vAlign w:val="center"/>
            <w:tcPrChange w:id="420" w:author="Bill Shvodian" w:date="2020-12-09T21:46:00Z">
              <w:tcPr>
                <w:tcW w:w="0" w:type="auto"/>
                <w:vAlign w:val="center"/>
              </w:tcPr>
            </w:tcPrChange>
          </w:tcPr>
          <w:p w14:paraId="5595B318" w14:textId="77777777" w:rsidR="004A6C9E" w:rsidRDefault="004A6C9E" w:rsidP="004A6C9E">
            <w:pPr>
              <w:pStyle w:val="TAC"/>
            </w:pPr>
            <w:r>
              <w:t>17.9</w:t>
            </w:r>
          </w:p>
        </w:tc>
        <w:tc>
          <w:tcPr>
            <w:tcW w:w="0" w:type="auto"/>
            <w:vAlign w:val="center"/>
            <w:tcPrChange w:id="421" w:author="Bill Shvodian" w:date="2020-12-09T21:46:00Z">
              <w:tcPr>
                <w:tcW w:w="0" w:type="auto"/>
                <w:vAlign w:val="center"/>
              </w:tcPr>
            </w:tcPrChange>
          </w:tcPr>
          <w:p w14:paraId="6B0489E4" w14:textId="77777777" w:rsidR="004A6C9E" w:rsidRDefault="004A6C9E" w:rsidP="004A6C9E">
            <w:pPr>
              <w:pStyle w:val="TAC"/>
            </w:pPr>
            <w:r>
              <w:t>16.8</w:t>
            </w:r>
          </w:p>
        </w:tc>
        <w:tc>
          <w:tcPr>
            <w:tcW w:w="0" w:type="auto"/>
            <w:shd w:val="clear" w:color="auto" w:fill="auto"/>
            <w:vAlign w:val="center"/>
            <w:tcPrChange w:id="422" w:author="Bill Shvodian" w:date="2020-12-09T21:46:00Z">
              <w:tcPr>
                <w:tcW w:w="0" w:type="auto"/>
                <w:shd w:val="clear" w:color="auto" w:fill="FFFF00"/>
                <w:vAlign w:val="center"/>
              </w:tcPr>
            </w:tcPrChange>
          </w:tcPr>
          <w:p w14:paraId="282AD86E" w14:textId="77777777" w:rsidR="004A6C9E" w:rsidRDefault="004A6C9E" w:rsidP="004A6C9E">
            <w:pPr>
              <w:pStyle w:val="TAC"/>
            </w:pPr>
            <w:r>
              <w:t>16.0</w:t>
            </w:r>
          </w:p>
        </w:tc>
        <w:tc>
          <w:tcPr>
            <w:tcW w:w="0" w:type="auto"/>
            <w:shd w:val="clear" w:color="auto" w:fill="FFFF00"/>
            <w:tcPrChange w:id="423" w:author="Bill Shvodian" w:date="2020-12-09T21:46:00Z">
              <w:tcPr>
                <w:tcW w:w="0" w:type="auto"/>
                <w:shd w:val="clear" w:color="auto" w:fill="FFFF00"/>
              </w:tcPr>
            </w:tcPrChange>
          </w:tcPr>
          <w:p w14:paraId="4BDA9D87" w14:textId="36C939DC" w:rsidR="004A6C9E" w:rsidRDefault="004A6C9E" w:rsidP="004A6C9E">
            <w:pPr>
              <w:pStyle w:val="TAC"/>
            </w:pPr>
            <w:ins w:id="424" w:author="Bill Shvodian" w:date="2020-12-09T21:44:00Z">
              <w:r w:rsidRPr="00902A9D">
                <w:t>15.4</w:t>
              </w:r>
            </w:ins>
          </w:p>
        </w:tc>
        <w:tc>
          <w:tcPr>
            <w:tcW w:w="0" w:type="auto"/>
            <w:shd w:val="clear" w:color="auto" w:fill="auto"/>
            <w:vAlign w:val="center"/>
            <w:tcPrChange w:id="425" w:author="Bill Shvodian" w:date="2020-12-09T21:46:00Z">
              <w:tcPr>
                <w:tcW w:w="0" w:type="auto"/>
                <w:shd w:val="clear" w:color="auto" w:fill="FFFF00"/>
                <w:vAlign w:val="center"/>
              </w:tcPr>
            </w:tcPrChange>
          </w:tcPr>
          <w:p w14:paraId="0EBDBD52" w14:textId="7DC363DA" w:rsidR="004A6C9E" w:rsidRDefault="004A6C9E" w:rsidP="004A6C9E">
            <w:pPr>
              <w:pStyle w:val="TAC"/>
            </w:pPr>
            <w:r>
              <w:t>14.8</w:t>
            </w:r>
          </w:p>
        </w:tc>
        <w:tc>
          <w:tcPr>
            <w:tcW w:w="0" w:type="auto"/>
            <w:vAlign w:val="center"/>
            <w:tcPrChange w:id="426" w:author="Bill Shvodian" w:date="2020-12-09T21:46:00Z">
              <w:tcPr>
                <w:tcW w:w="0" w:type="auto"/>
                <w:vAlign w:val="center"/>
              </w:tcPr>
            </w:tcPrChange>
          </w:tcPr>
          <w:p w14:paraId="20149F99" w14:textId="77777777" w:rsidR="004A6C9E" w:rsidRDefault="004A6C9E" w:rsidP="004A6C9E">
            <w:pPr>
              <w:pStyle w:val="TAC"/>
            </w:pPr>
            <w:r>
              <w:t>14.3</w:t>
            </w:r>
          </w:p>
        </w:tc>
        <w:tc>
          <w:tcPr>
            <w:tcW w:w="0" w:type="auto"/>
            <w:vAlign w:val="center"/>
            <w:tcPrChange w:id="427" w:author="Bill Shvodian" w:date="2020-12-09T21:46:00Z">
              <w:tcPr>
                <w:tcW w:w="0" w:type="auto"/>
                <w:vAlign w:val="center"/>
              </w:tcPr>
            </w:tcPrChange>
          </w:tcPr>
          <w:p w14:paraId="523B7BE2" w14:textId="77777777" w:rsidR="004A6C9E" w:rsidRDefault="004A6C9E" w:rsidP="004A6C9E">
            <w:pPr>
              <w:pStyle w:val="TAC"/>
            </w:pPr>
            <w:r>
              <w:t>13.8</w:t>
            </w:r>
          </w:p>
        </w:tc>
      </w:tr>
      <w:tr w:rsidR="004A6C9E" w:rsidRPr="001C0CC4" w14:paraId="29D37885" w14:textId="77777777" w:rsidTr="00941ABB">
        <w:trPr>
          <w:trHeight w:val="64"/>
          <w:jc w:val="center"/>
          <w:trPrChange w:id="428" w:author="Bill Shvodian" w:date="2020-12-09T21:41:00Z">
            <w:trPr>
              <w:trHeight w:val="64"/>
              <w:jc w:val="center"/>
            </w:trPr>
          </w:trPrChange>
        </w:trPr>
        <w:tc>
          <w:tcPr>
            <w:tcW w:w="0" w:type="auto"/>
            <w:vMerge/>
            <w:vAlign w:val="center"/>
            <w:tcPrChange w:id="429" w:author="Bill Shvodian" w:date="2020-12-09T21:41:00Z">
              <w:tcPr>
                <w:tcW w:w="0" w:type="auto"/>
                <w:vMerge/>
                <w:vAlign w:val="center"/>
              </w:tcPr>
            </w:tcPrChange>
          </w:tcPr>
          <w:p w14:paraId="2CFDB8E2" w14:textId="77777777" w:rsidR="004A6C9E" w:rsidRDefault="004A6C9E" w:rsidP="004A6C9E">
            <w:pPr>
              <w:pStyle w:val="TAC"/>
              <w:rPr>
                <w:lang w:val="en-US" w:eastAsia="zh-CN"/>
              </w:rPr>
            </w:pPr>
          </w:p>
        </w:tc>
        <w:tc>
          <w:tcPr>
            <w:tcW w:w="0" w:type="auto"/>
            <w:gridSpan w:val="2"/>
            <w:vAlign w:val="center"/>
            <w:tcPrChange w:id="430" w:author="Bill Shvodian" w:date="2020-12-09T21:41:00Z">
              <w:tcPr>
                <w:tcW w:w="0" w:type="auto"/>
                <w:gridSpan w:val="2"/>
                <w:vAlign w:val="center"/>
              </w:tcPr>
            </w:tcPrChange>
          </w:tcPr>
          <w:p w14:paraId="1CAA8860" w14:textId="77777777" w:rsidR="004A6C9E" w:rsidRDefault="004A6C9E" w:rsidP="004A6C9E">
            <w:pPr>
              <w:pStyle w:val="TAC"/>
              <w:rPr>
                <w:lang w:eastAsia="ja-JP"/>
              </w:rPr>
            </w:pPr>
            <w:r>
              <w:t>n78</w:t>
            </w:r>
            <w:r>
              <w:rPr>
                <w:rFonts w:cs="Arial"/>
                <w:vertAlign w:val="superscript"/>
              </w:rPr>
              <w:t>3</w:t>
            </w:r>
          </w:p>
        </w:tc>
        <w:tc>
          <w:tcPr>
            <w:tcW w:w="0" w:type="auto"/>
            <w:vAlign w:val="center"/>
            <w:tcPrChange w:id="431" w:author="Bill Shvodian" w:date="2020-12-09T21:41:00Z">
              <w:tcPr>
                <w:tcW w:w="0" w:type="auto"/>
                <w:vAlign w:val="center"/>
              </w:tcPr>
            </w:tcPrChange>
          </w:tcPr>
          <w:p w14:paraId="553E8F49" w14:textId="77777777" w:rsidR="004A6C9E" w:rsidRPr="001C0CC4" w:rsidRDefault="004A6C9E" w:rsidP="004A6C9E">
            <w:pPr>
              <w:pStyle w:val="TAC"/>
            </w:pPr>
          </w:p>
        </w:tc>
        <w:tc>
          <w:tcPr>
            <w:tcW w:w="0" w:type="auto"/>
            <w:vAlign w:val="center"/>
            <w:tcPrChange w:id="432" w:author="Bill Shvodian" w:date="2020-12-09T21:41:00Z">
              <w:tcPr>
                <w:tcW w:w="0" w:type="auto"/>
                <w:vAlign w:val="center"/>
              </w:tcPr>
            </w:tcPrChange>
          </w:tcPr>
          <w:p w14:paraId="5C0BB723" w14:textId="77777777" w:rsidR="004A6C9E" w:rsidRDefault="004A6C9E" w:rsidP="004A6C9E">
            <w:pPr>
              <w:pStyle w:val="TAC"/>
              <w:rPr>
                <w:rFonts w:cs="Arial"/>
              </w:rPr>
            </w:pPr>
            <w:r>
              <w:rPr>
                <w:rFonts w:cs="Arial"/>
              </w:rPr>
              <w:t>1.1</w:t>
            </w:r>
          </w:p>
        </w:tc>
        <w:tc>
          <w:tcPr>
            <w:tcW w:w="0" w:type="auto"/>
            <w:vAlign w:val="center"/>
            <w:tcPrChange w:id="433" w:author="Bill Shvodian" w:date="2020-12-09T21:41:00Z">
              <w:tcPr>
                <w:tcW w:w="0" w:type="auto"/>
                <w:vAlign w:val="center"/>
              </w:tcPr>
            </w:tcPrChange>
          </w:tcPr>
          <w:p w14:paraId="487DAED4" w14:textId="77777777" w:rsidR="004A6C9E" w:rsidRDefault="004A6C9E" w:rsidP="004A6C9E">
            <w:pPr>
              <w:pStyle w:val="TAC"/>
              <w:rPr>
                <w:rFonts w:cs="Arial"/>
              </w:rPr>
            </w:pPr>
            <w:r>
              <w:rPr>
                <w:rFonts w:cs="Arial"/>
              </w:rPr>
              <w:t>0.8</w:t>
            </w:r>
          </w:p>
        </w:tc>
        <w:tc>
          <w:tcPr>
            <w:tcW w:w="0" w:type="auto"/>
            <w:vAlign w:val="center"/>
            <w:tcPrChange w:id="434" w:author="Bill Shvodian" w:date="2020-12-09T21:41:00Z">
              <w:tcPr>
                <w:tcW w:w="0" w:type="auto"/>
                <w:vAlign w:val="center"/>
              </w:tcPr>
            </w:tcPrChange>
          </w:tcPr>
          <w:p w14:paraId="18A8D130" w14:textId="77777777" w:rsidR="004A6C9E" w:rsidRDefault="004A6C9E" w:rsidP="004A6C9E">
            <w:pPr>
              <w:pStyle w:val="TAC"/>
              <w:rPr>
                <w:rFonts w:cs="Arial"/>
              </w:rPr>
            </w:pPr>
            <w:r>
              <w:rPr>
                <w:rFonts w:cs="Arial"/>
              </w:rPr>
              <w:t>0.3</w:t>
            </w:r>
          </w:p>
        </w:tc>
        <w:tc>
          <w:tcPr>
            <w:tcW w:w="0" w:type="auto"/>
            <w:vAlign w:val="center"/>
            <w:tcPrChange w:id="435" w:author="Bill Shvodian" w:date="2020-12-09T21:41:00Z">
              <w:tcPr>
                <w:tcW w:w="0" w:type="auto"/>
                <w:vAlign w:val="center"/>
              </w:tcPr>
            </w:tcPrChange>
          </w:tcPr>
          <w:p w14:paraId="1F6DCD92" w14:textId="77777777" w:rsidR="004A6C9E" w:rsidRPr="001C0CC4" w:rsidRDefault="004A6C9E" w:rsidP="004A6C9E">
            <w:pPr>
              <w:pStyle w:val="TAC"/>
            </w:pPr>
          </w:p>
        </w:tc>
        <w:tc>
          <w:tcPr>
            <w:tcW w:w="0" w:type="auto"/>
            <w:vAlign w:val="center"/>
            <w:tcPrChange w:id="436" w:author="Bill Shvodian" w:date="2020-12-09T21:41:00Z">
              <w:tcPr>
                <w:tcW w:w="0" w:type="auto"/>
                <w:vAlign w:val="center"/>
              </w:tcPr>
            </w:tcPrChange>
          </w:tcPr>
          <w:p w14:paraId="5274172E" w14:textId="77777777" w:rsidR="004A6C9E" w:rsidRPr="001C0CC4" w:rsidRDefault="004A6C9E" w:rsidP="004A6C9E">
            <w:pPr>
              <w:pStyle w:val="TAC"/>
            </w:pPr>
          </w:p>
        </w:tc>
        <w:tc>
          <w:tcPr>
            <w:tcW w:w="0" w:type="auto"/>
            <w:vAlign w:val="center"/>
            <w:tcPrChange w:id="437" w:author="Bill Shvodian" w:date="2020-12-09T21:41:00Z">
              <w:tcPr>
                <w:tcW w:w="0" w:type="auto"/>
                <w:vAlign w:val="center"/>
              </w:tcPr>
            </w:tcPrChange>
          </w:tcPr>
          <w:p w14:paraId="4AAA21F1" w14:textId="77777777" w:rsidR="004A6C9E" w:rsidRDefault="004A6C9E" w:rsidP="004A6C9E">
            <w:pPr>
              <w:pStyle w:val="TAC"/>
              <w:rPr>
                <w:lang w:eastAsia="zh-CN"/>
              </w:rPr>
            </w:pPr>
          </w:p>
        </w:tc>
        <w:tc>
          <w:tcPr>
            <w:tcW w:w="0" w:type="auto"/>
            <w:vAlign w:val="center"/>
            <w:tcPrChange w:id="438" w:author="Bill Shvodian" w:date="2020-12-09T21:41:00Z">
              <w:tcPr>
                <w:tcW w:w="0" w:type="auto"/>
                <w:vAlign w:val="center"/>
              </w:tcPr>
            </w:tcPrChange>
          </w:tcPr>
          <w:p w14:paraId="7BE4F968" w14:textId="77777777" w:rsidR="004A6C9E" w:rsidRDefault="004A6C9E" w:rsidP="004A6C9E">
            <w:pPr>
              <w:pStyle w:val="TAC"/>
            </w:pPr>
          </w:p>
        </w:tc>
        <w:tc>
          <w:tcPr>
            <w:tcW w:w="0" w:type="auto"/>
            <w:vAlign w:val="center"/>
            <w:tcPrChange w:id="439" w:author="Bill Shvodian" w:date="2020-12-09T21:41:00Z">
              <w:tcPr>
                <w:tcW w:w="0" w:type="auto"/>
                <w:vAlign w:val="center"/>
              </w:tcPr>
            </w:tcPrChange>
          </w:tcPr>
          <w:p w14:paraId="1A410956" w14:textId="77777777" w:rsidR="004A6C9E" w:rsidRDefault="004A6C9E" w:rsidP="004A6C9E">
            <w:pPr>
              <w:pStyle w:val="TAC"/>
            </w:pPr>
          </w:p>
        </w:tc>
        <w:tc>
          <w:tcPr>
            <w:tcW w:w="0" w:type="auto"/>
            <w:tcPrChange w:id="440" w:author="Bill Shvodian" w:date="2020-12-09T21:41:00Z">
              <w:tcPr>
                <w:tcW w:w="0" w:type="auto"/>
              </w:tcPr>
            </w:tcPrChange>
          </w:tcPr>
          <w:p w14:paraId="6CABDF77" w14:textId="77777777" w:rsidR="004A6C9E" w:rsidRDefault="004A6C9E" w:rsidP="004A6C9E">
            <w:pPr>
              <w:pStyle w:val="TAC"/>
              <w:rPr>
                <w:ins w:id="441" w:author="Bill Shvodian" w:date="2020-12-09T21:41:00Z"/>
              </w:rPr>
            </w:pPr>
          </w:p>
        </w:tc>
        <w:tc>
          <w:tcPr>
            <w:tcW w:w="0" w:type="auto"/>
            <w:vAlign w:val="center"/>
            <w:tcPrChange w:id="442" w:author="Bill Shvodian" w:date="2020-12-09T21:41:00Z">
              <w:tcPr>
                <w:tcW w:w="0" w:type="auto"/>
                <w:vAlign w:val="center"/>
              </w:tcPr>
            </w:tcPrChange>
          </w:tcPr>
          <w:p w14:paraId="4C0FFA23" w14:textId="48908E32" w:rsidR="004A6C9E" w:rsidRDefault="004A6C9E" w:rsidP="004A6C9E">
            <w:pPr>
              <w:pStyle w:val="TAC"/>
            </w:pPr>
          </w:p>
        </w:tc>
        <w:tc>
          <w:tcPr>
            <w:tcW w:w="0" w:type="auto"/>
            <w:vAlign w:val="center"/>
            <w:tcPrChange w:id="443" w:author="Bill Shvodian" w:date="2020-12-09T21:41:00Z">
              <w:tcPr>
                <w:tcW w:w="0" w:type="auto"/>
                <w:vAlign w:val="center"/>
              </w:tcPr>
            </w:tcPrChange>
          </w:tcPr>
          <w:p w14:paraId="1BFBFF03" w14:textId="77777777" w:rsidR="004A6C9E" w:rsidRDefault="004A6C9E" w:rsidP="004A6C9E">
            <w:pPr>
              <w:pStyle w:val="TAC"/>
              <w:rPr>
                <w:lang w:eastAsia="zh-CN"/>
              </w:rPr>
            </w:pPr>
          </w:p>
        </w:tc>
        <w:tc>
          <w:tcPr>
            <w:tcW w:w="0" w:type="auto"/>
            <w:vAlign w:val="center"/>
            <w:tcPrChange w:id="444" w:author="Bill Shvodian" w:date="2020-12-09T21:41:00Z">
              <w:tcPr>
                <w:tcW w:w="0" w:type="auto"/>
                <w:vAlign w:val="center"/>
              </w:tcPr>
            </w:tcPrChange>
          </w:tcPr>
          <w:p w14:paraId="2D72D7F4" w14:textId="77777777" w:rsidR="004A6C9E" w:rsidRDefault="004A6C9E" w:rsidP="004A6C9E">
            <w:pPr>
              <w:pStyle w:val="TAC"/>
            </w:pPr>
          </w:p>
        </w:tc>
      </w:tr>
      <w:tr w:rsidR="004A6C9E" w:rsidRPr="001C0CC4" w14:paraId="234DE7A6" w14:textId="77777777" w:rsidTr="00941ABB">
        <w:trPr>
          <w:trHeight w:val="64"/>
          <w:jc w:val="center"/>
          <w:trPrChange w:id="445" w:author="Bill Shvodian" w:date="2020-12-09T21:41:00Z">
            <w:trPr>
              <w:trHeight w:val="64"/>
              <w:jc w:val="center"/>
            </w:trPr>
          </w:trPrChange>
        </w:trPr>
        <w:tc>
          <w:tcPr>
            <w:tcW w:w="0" w:type="auto"/>
            <w:vMerge w:val="restart"/>
            <w:vAlign w:val="center"/>
            <w:tcPrChange w:id="446" w:author="Bill Shvodian" w:date="2020-12-09T21:41:00Z">
              <w:tcPr>
                <w:tcW w:w="0" w:type="auto"/>
                <w:vMerge w:val="restart"/>
                <w:vAlign w:val="center"/>
              </w:tcPr>
            </w:tcPrChange>
          </w:tcPr>
          <w:p w14:paraId="30C347BB" w14:textId="77777777" w:rsidR="004A6C9E" w:rsidRPr="001C0CC4" w:rsidRDefault="004A6C9E" w:rsidP="004A6C9E">
            <w:pPr>
              <w:pStyle w:val="TAC"/>
            </w:pPr>
            <w:r w:rsidRPr="001C0CC4">
              <w:t>n28</w:t>
            </w:r>
          </w:p>
        </w:tc>
        <w:tc>
          <w:tcPr>
            <w:tcW w:w="0" w:type="auto"/>
            <w:gridSpan w:val="2"/>
            <w:vAlign w:val="center"/>
            <w:tcPrChange w:id="447" w:author="Bill Shvodian" w:date="2020-12-09T21:41:00Z">
              <w:tcPr>
                <w:tcW w:w="0" w:type="auto"/>
                <w:gridSpan w:val="2"/>
                <w:vAlign w:val="center"/>
              </w:tcPr>
            </w:tcPrChange>
          </w:tcPr>
          <w:p w14:paraId="4EA39A5D" w14:textId="77777777" w:rsidR="004A6C9E" w:rsidRPr="001C0CC4" w:rsidRDefault="004A6C9E" w:rsidP="004A6C9E">
            <w:pPr>
              <w:pStyle w:val="TAC"/>
            </w:pPr>
            <w:r w:rsidRPr="001C0CC4">
              <w:rPr>
                <w:rFonts w:hint="eastAsia"/>
                <w:lang w:val="en-US" w:eastAsia="zh-CN"/>
              </w:rPr>
              <w:t>n1</w:t>
            </w:r>
            <w:r w:rsidRPr="001C0CC4">
              <w:rPr>
                <w:rFonts w:cs="Arial" w:hint="eastAsia"/>
                <w:vertAlign w:val="superscript"/>
                <w:lang w:val="en-US" w:eastAsia="zh-CN"/>
              </w:rPr>
              <w:t>8</w:t>
            </w:r>
            <w:r w:rsidRPr="001C0CC4">
              <w:rPr>
                <w:rFonts w:cs="Arial" w:hint="eastAsia"/>
                <w:vertAlign w:val="superscript"/>
                <w:lang w:eastAsia="ja-JP"/>
              </w:rPr>
              <w:t>,</w:t>
            </w:r>
            <w:r w:rsidRPr="001C0CC4">
              <w:rPr>
                <w:rFonts w:cs="Arial" w:hint="eastAsia"/>
                <w:vertAlign w:val="superscript"/>
                <w:lang w:val="en-US" w:eastAsia="zh-CN"/>
              </w:rPr>
              <w:t>9</w:t>
            </w:r>
          </w:p>
        </w:tc>
        <w:tc>
          <w:tcPr>
            <w:tcW w:w="0" w:type="auto"/>
            <w:vAlign w:val="center"/>
            <w:tcPrChange w:id="448" w:author="Bill Shvodian" w:date="2020-12-09T21:41:00Z">
              <w:tcPr>
                <w:tcW w:w="0" w:type="auto"/>
                <w:vAlign w:val="center"/>
              </w:tcPr>
            </w:tcPrChange>
          </w:tcPr>
          <w:p w14:paraId="7565BBEC" w14:textId="77777777" w:rsidR="004A6C9E" w:rsidRPr="001C0CC4" w:rsidRDefault="004A6C9E" w:rsidP="004A6C9E">
            <w:pPr>
              <w:pStyle w:val="TAC"/>
            </w:pPr>
            <w:r w:rsidRPr="001C0CC4">
              <w:rPr>
                <w:rFonts w:hint="eastAsia"/>
                <w:lang w:val="en-US" w:eastAsia="zh-CN"/>
              </w:rPr>
              <w:t>10.2</w:t>
            </w:r>
          </w:p>
        </w:tc>
        <w:tc>
          <w:tcPr>
            <w:tcW w:w="0" w:type="auto"/>
            <w:vAlign w:val="center"/>
            <w:tcPrChange w:id="449" w:author="Bill Shvodian" w:date="2020-12-09T21:41:00Z">
              <w:tcPr>
                <w:tcW w:w="0" w:type="auto"/>
                <w:vAlign w:val="center"/>
              </w:tcPr>
            </w:tcPrChange>
          </w:tcPr>
          <w:p w14:paraId="5AE73A47" w14:textId="77777777" w:rsidR="004A6C9E" w:rsidRPr="001C0CC4" w:rsidRDefault="004A6C9E" w:rsidP="004A6C9E">
            <w:pPr>
              <w:pStyle w:val="TAC"/>
            </w:pPr>
            <w:r w:rsidRPr="001C0CC4">
              <w:rPr>
                <w:rFonts w:cs="Arial" w:hint="eastAsia"/>
                <w:lang w:val="en-US" w:eastAsia="zh-CN"/>
              </w:rPr>
              <w:t>7.6</w:t>
            </w:r>
          </w:p>
        </w:tc>
        <w:tc>
          <w:tcPr>
            <w:tcW w:w="0" w:type="auto"/>
            <w:vAlign w:val="center"/>
            <w:tcPrChange w:id="450" w:author="Bill Shvodian" w:date="2020-12-09T21:41:00Z">
              <w:tcPr>
                <w:tcW w:w="0" w:type="auto"/>
                <w:vAlign w:val="center"/>
              </w:tcPr>
            </w:tcPrChange>
          </w:tcPr>
          <w:p w14:paraId="73B3A535" w14:textId="77777777" w:rsidR="004A6C9E" w:rsidRPr="001C0CC4" w:rsidRDefault="004A6C9E" w:rsidP="004A6C9E">
            <w:pPr>
              <w:pStyle w:val="TAC"/>
            </w:pPr>
            <w:r w:rsidRPr="001C0CC4">
              <w:rPr>
                <w:rFonts w:cs="Arial" w:hint="eastAsia"/>
                <w:lang w:val="en-US" w:eastAsia="zh-CN"/>
              </w:rPr>
              <w:t>6.2</w:t>
            </w:r>
          </w:p>
        </w:tc>
        <w:tc>
          <w:tcPr>
            <w:tcW w:w="0" w:type="auto"/>
            <w:vAlign w:val="center"/>
            <w:tcPrChange w:id="451" w:author="Bill Shvodian" w:date="2020-12-09T21:41:00Z">
              <w:tcPr>
                <w:tcW w:w="0" w:type="auto"/>
                <w:vAlign w:val="center"/>
              </w:tcPr>
            </w:tcPrChange>
          </w:tcPr>
          <w:p w14:paraId="4DD5E647" w14:textId="77777777" w:rsidR="004A6C9E" w:rsidRPr="001C0CC4" w:rsidRDefault="004A6C9E" w:rsidP="004A6C9E">
            <w:pPr>
              <w:pStyle w:val="TAC"/>
            </w:pPr>
            <w:r w:rsidRPr="001C0CC4">
              <w:rPr>
                <w:rFonts w:cs="Arial" w:hint="eastAsia"/>
                <w:lang w:val="en-US" w:eastAsia="zh-CN"/>
              </w:rPr>
              <w:t>5.3</w:t>
            </w:r>
          </w:p>
        </w:tc>
        <w:tc>
          <w:tcPr>
            <w:tcW w:w="0" w:type="auto"/>
            <w:vAlign w:val="center"/>
            <w:tcPrChange w:id="452" w:author="Bill Shvodian" w:date="2020-12-09T21:41:00Z">
              <w:tcPr>
                <w:tcW w:w="0" w:type="auto"/>
                <w:vAlign w:val="center"/>
              </w:tcPr>
            </w:tcPrChange>
          </w:tcPr>
          <w:p w14:paraId="21F00DBB" w14:textId="77777777" w:rsidR="004A6C9E" w:rsidRPr="001C0CC4" w:rsidRDefault="004A6C9E" w:rsidP="004A6C9E">
            <w:pPr>
              <w:pStyle w:val="TAC"/>
            </w:pPr>
          </w:p>
        </w:tc>
        <w:tc>
          <w:tcPr>
            <w:tcW w:w="0" w:type="auto"/>
            <w:vAlign w:val="center"/>
            <w:tcPrChange w:id="453" w:author="Bill Shvodian" w:date="2020-12-09T21:41:00Z">
              <w:tcPr>
                <w:tcW w:w="0" w:type="auto"/>
                <w:vAlign w:val="center"/>
              </w:tcPr>
            </w:tcPrChange>
          </w:tcPr>
          <w:p w14:paraId="114B93E8" w14:textId="77777777" w:rsidR="004A6C9E" w:rsidRPr="001C0CC4" w:rsidRDefault="004A6C9E" w:rsidP="004A6C9E">
            <w:pPr>
              <w:pStyle w:val="TAC"/>
            </w:pPr>
          </w:p>
        </w:tc>
        <w:tc>
          <w:tcPr>
            <w:tcW w:w="0" w:type="auto"/>
            <w:vAlign w:val="center"/>
            <w:tcPrChange w:id="454" w:author="Bill Shvodian" w:date="2020-12-09T21:41:00Z">
              <w:tcPr>
                <w:tcW w:w="0" w:type="auto"/>
                <w:vAlign w:val="center"/>
              </w:tcPr>
            </w:tcPrChange>
          </w:tcPr>
          <w:p w14:paraId="1B75DE03" w14:textId="77777777" w:rsidR="004A6C9E" w:rsidRPr="001C0CC4" w:rsidRDefault="004A6C9E" w:rsidP="004A6C9E">
            <w:pPr>
              <w:pStyle w:val="TAC"/>
            </w:pPr>
          </w:p>
        </w:tc>
        <w:tc>
          <w:tcPr>
            <w:tcW w:w="0" w:type="auto"/>
            <w:vAlign w:val="center"/>
            <w:tcPrChange w:id="455" w:author="Bill Shvodian" w:date="2020-12-09T21:41:00Z">
              <w:tcPr>
                <w:tcW w:w="0" w:type="auto"/>
                <w:vAlign w:val="center"/>
              </w:tcPr>
            </w:tcPrChange>
          </w:tcPr>
          <w:p w14:paraId="13D2CB72" w14:textId="77777777" w:rsidR="004A6C9E" w:rsidRPr="001C0CC4" w:rsidRDefault="004A6C9E" w:rsidP="004A6C9E">
            <w:pPr>
              <w:pStyle w:val="TAC"/>
            </w:pPr>
          </w:p>
        </w:tc>
        <w:tc>
          <w:tcPr>
            <w:tcW w:w="0" w:type="auto"/>
            <w:vAlign w:val="center"/>
            <w:tcPrChange w:id="456" w:author="Bill Shvodian" w:date="2020-12-09T21:41:00Z">
              <w:tcPr>
                <w:tcW w:w="0" w:type="auto"/>
                <w:vAlign w:val="center"/>
              </w:tcPr>
            </w:tcPrChange>
          </w:tcPr>
          <w:p w14:paraId="18D38A4A" w14:textId="77777777" w:rsidR="004A6C9E" w:rsidRPr="001C0CC4" w:rsidRDefault="004A6C9E" w:rsidP="004A6C9E">
            <w:pPr>
              <w:pStyle w:val="TAC"/>
            </w:pPr>
          </w:p>
        </w:tc>
        <w:tc>
          <w:tcPr>
            <w:tcW w:w="0" w:type="auto"/>
            <w:tcPrChange w:id="457" w:author="Bill Shvodian" w:date="2020-12-09T21:41:00Z">
              <w:tcPr>
                <w:tcW w:w="0" w:type="auto"/>
              </w:tcPr>
            </w:tcPrChange>
          </w:tcPr>
          <w:p w14:paraId="5830CEEE" w14:textId="77777777" w:rsidR="004A6C9E" w:rsidRPr="001C0CC4" w:rsidRDefault="004A6C9E" w:rsidP="004A6C9E">
            <w:pPr>
              <w:pStyle w:val="TAC"/>
              <w:rPr>
                <w:ins w:id="458" w:author="Bill Shvodian" w:date="2020-12-09T21:41:00Z"/>
              </w:rPr>
            </w:pPr>
          </w:p>
        </w:tc>
        <w:tc>
          <w:tcPr>
            <w:tcW w:w="0" w:type="auto"/>
            <w:vAlign w:val="center"/>
            <w:tcPrChange w:id="459" w:author="Bill Shvodian" w:date="2020-12-09T21:41:00Z">
              <w:tcPr>
                <w:tcW w:w="0" w:type="auto"/>
                <w:vAlign w:val="center"/>
              </w:tcPr>
            </w:tcPrChange>
          </w:tcPr>
          <w:p w14:paraId="066D035E" w14:textId="7E77E248" w:rsidR="004A6C9E" w:rsidRPr="001C0CC4" w:rsidRDefault="004A6C9E" w:rsidP="004A6C9E">
            <w:pPr>
              <w:pStyle w:val="TAC"/>
            </w:pPr>
          </w:p>
        </w:tc>
        <w:tc>
          <w:tcPr>
            <w:tcW w:w="0" w:type="auto"/>
            <w:tcPrChange w:id="460" w:author="Bill Shvodian" w:date="2020-12-09T21:41:00Z">
              <w:tcPr>
                <w:tcW w:w="0" w:type="auto"/>
              </w:tcPr>
            </w:tcPrChange>
          </w:tcPr>
          <w:p w14:paraId="1F26CF65" w14:textId="77777777" w:rsidR="004A6C9E" w:rsidRPr="001C0CC4" w:rsidRDefault="004A6C9E" w:rsidP="004A6C9E">
            <w:pPr>
              <w:pStyle w:val="TAC"/>
            </w:pPr>
          </w:p>
        </w:tc>
        <w:tc>
          <w:tcPr>
            <w:tcW w:w="0" w:type="auto"/>
            <w:vAlign w:val="center"/>
            <w:tcPrChange w:id="461" w:author="Bill Shvodian" w:date="2020-12-09T21:41:00Z">
              <w:tcPr>
                <w:tcW w:w="0" w:type="auto"/>
                <w:vAlign w:val="center"/>
              </w:tcPr>
            </w:tcPrChange>
          </w:tcPr>
          <w:p w14:paraId="2EEF098B" w14:textId="77777777" w:rsidR="004A6C9E" w:rsidRPr="001C0CC4" w:rsidRDefault="004A6C9E" w:rsidP="004A6C9E">
            <w:pPr>
              <w:pStyle w:val="TAC"/>
            </w:pPr>
          </w:p>
        </w:tc>
      </w:tr>
      <w:tr w:rsidR="004A6C9E" w:rsidRPr="001C0CC4" w14:paraId="71B024ED" w14:textId="77777777" w:rsidTr="00941ABB">
        <w:trPr>
          <w:trHeight w:val="64"/>
          <w:jc w:val="center"/>
          <w:trPrChange w:id="462" w:author="Bill Shvodian" w:date="2020-12-09T21:41:00Z">
            <w:trPr>
              <w:trHeight w:val="64"/>
              <w:jc w:val="center"/>
            </w:trPr>
          </w:trPrChange>
        </w:trPr>
        <w:tc>
          <w:tcPr>
            <w:tcW w:w="0" w:type="auto"/>
            <w:vMerge/>
            <w:vAlign w:val="center"/>
            <w:tcPrChange w:id="463" w:author="Bill Shvodian" w:date="2020-12-09T21:41:00Z">
              <w:tcPr>
                <w:tcW w:w="0" w:type="auto"/>
                <w:vMerge/>
                <w:vAlign w:val="center"/>
              </w:tcPr>
            </w:tcPrChange>
          </w:tcPr>
          <w:p w14:paraId="7EBC9016" w14:textId="77777777" w:rsidR="004A6C9E" w:rsidRPr="001C0CC4" w:rsidRDefault="004A6C9E" w:rsidP="004A6C9E">
            <w:pPr>
              <w:pStyle w:val="TAC"/>
              <w:rPr>
                <w:lang w:eastAsia="zh-CN"/>
              </w:rPr>
            </w:pPr>
          </w:p>
        </w:tc>
        <w:tc>
          <w:tcPr>
            <w:tcW w:w="0" w:type="auto"/>
            <w:gridSpan w:val="2"/>
            <w:vAlign w:val="center"/>
            <w:tcPrChange w:id="464" w:author="Bill Shvodian" w:date="2020-12-09T21:41:00Z">
              <w:tcPr>
                <w:tcW w:w="0" w:type="auto"/>
                <w:gridSpan w:val="2"/>
                <w:vAlign w:val="center"/>
              </w:tcPr>
            </w:tcPrChange>
          </w:tcPr>
          <w:p w14:paraId="22F09275" w14:textId="77777777" w:rsidR="004A6C9E" w:rsidRPr="001C0CC4" w:rsidRDefault="004A6C9E" w:rsidP="004A6C9E">
            <w:pPr>
              <w:pStyle w:val="TAC"/>
            </w:pPr>
            <w:r w:rsidRPr="001C0CC4">
              <w:rPr>
                <w:rFonts w:hint="eastAsia"/>
                <w:lang w:val="en-US" w:eastAsia="zh-CN"/>
              </w:rPr>
              <w:t>n50</w:t>
            </w:r>
            <w:r w:rsidRPr="001C0CC4">
              <w:rPr>
                <w:rFonts w:cs="Arial" w:hint="eastAsia"/>
                <w:vertAlign w:val="superscript"/>
              </w:rPr>
              <w:t>1</w:t>
            </w:r>
            <w:r w:rsidRPr="001C0CC4">
              <w:rPr>
                <w:rFonts w:cs="Arial" w:hint="eastAsia"/>
                <w:vertAlign w:val="superscript"/>
                <w:lang w:eastAsia="ja-JP"/>
              </w:rPr>
              <w:t>,</w:t>
            </w:r>
            <w:r w:rsidRPr="001C0CC4">
              <w:rPr>
                <w:rFonts w:cs="Arial" w:hint="eastAsia"/>
                <w:vertAlign w:val="superscript"/>
              </w:rPr>
              <w:t>2</w:t>
            </w:r>
          </w:p>
        </w:tc>
        <w:tc>
          <w:tcPr>
            <w:tcW w:w="0" w:type="auto"/>
            <w:shd w:val="clear" w:color="auto" w:fill="FFFF00"/>
            <w:vAlign w:val="center"/>
            <w:tcPrChange w:id="465" w:author="Bill Shvodian" w:date="2020-12-09T21:41:00Z">
              <w:tcPr>
                <w:tcW w:w="0" w:type="auto"/>
                <w:shd w:val="clear" w:color="auto" w:fill="FFFF00"/>
                <w:vAlign w:val="center"/>
              </w:tcPr>
            </w:tcPrChange>
          </w:tcPr>
          <w:p w14:paraId="022F4CBA" w14:textId="77777777" w:rsidR="004A6C9E" w:rsidRPr="001C0CC4" w:rsidRDefault="004A6C9E" w:rsidP="004A6C9E">
            <w:pPr>
              <w:pStyle w:val="TAC"/>
            </w:pPr>
          </w:p>
        </w:tc>
        <w:tc>
          <w:tcPr>
            <w:tcW w:w="0" w:type="auto"/>
            <w:vAlign w:val="center"/>
            <w:tcPrChange w:id="466" w:author="Bill Shvodian" w:date="2020-12-09T21:41:00Z">
              <w:tcPr>
                <w:tcW w:w="0" w:type="auto"/>
                <w:vAlign w:val="center"/>
              </w:tcPr>
            </w:tcPrChange>
          </w:tcPr>
          <w:p w14:paraId="6B9F3437" w14:textId="77777777" w:rsidR="004A6C9E" w:rsidRPr="001C0CC4" w:rsidRDefault="004A6C9E" w:rsidP="004A6C9E">
            <w:pPr>
              <w:pStyle w:val="TAC"/>
            </w:pPr>
            <w:r w:rsidRPr="001C0CC4">
              <w:rPr>
                <w:rFonts w:cs="Arial" w:hint="eastAsia"/>
                <w:lang w:val="en-US" w:eastAsia="zh-CN"/>
              </w:rPr>
              <w:t>19.8</w:t>
            </w:r>
          </w:p>
        </w:tc>
        <w:tc>
          <w:tcPr>
            <w:tcW w:w="0" w:type="auto"/>
            <w:vAlign w:val="center"/>
            <w:tcPrChange w:id="467" w:author="Bill Shvodian" w:date="2020-12-09T21:41:00Z">
              <w:tcPr>
                <w:tcW w:w="0" w:type="auto"/>
                <w:vAlign w:val="center"/>
              </w:tcPr>
            </w:tcPrChange>
          </w:tcPr>
          <w:p w14:paraId="55A3081C" w14:textId="77777777" w:rsidR="004A6C9E" w:rsidRPr="001C0CC4" w:rsidRDefault="004A6C9E" w:rsidP="004A6C9E">
            <w:pPr>
              <w:pStyle w:val="TAC"/>
            </w:pPr>
            <w:r w:rsidRPr="001C0CC4">
              <w:rPr>
                <w:rFonts w:cs="Arial" w:hint="eastAsia"/>
                <w:lang w:val="en-US" w:eastAsia="zh-CN"/>
              </w:rPr>
              <w:t>18.0</w:t>
            </w:r>
          </w:p>
        </w:tc>
        <w:tc>
          <w:tcPr>
            <w:tcW w:w="0" w:type="auto"/>
            <w:vAlign w:val="center"/>
            <w:tcPrChange w:id="468" w:author="Bill Shvodian" w:date="2020-12-09T21:41:00Z">
              <w:tcPr>
                <w:tcW w:w="0" w:type="auto"/>
                <w:vAlign w:val="center"/>
              </w:tcPr>
            </w:tcPrChange>
          </w:tcPr>
          <w:p w14:paraId="6A7AFAC1" w14:textId="77777777" w:rsidR="004A6C9E" w:rsidRPr="001C0CC4" w:rsidRDefault="004A6C9E" w:rsidP="004A6C9E">
            <w:pPr>
              <w:pStyle w:val="TAC"/>
            </w:pPr>
            <w:r w:rsidRPr="001C0CC4">
              <w:rPr>
                <w:rFonts w:cs="Arial" w:hint="eastAsia"/>
                <w:lang w:val="en-US" w:eastAsia="zh-CN"/>
              </w:rPr>
              <w:t>16.8</w:t>
            </w:r>
          </w:p>
        </w:tc>
        <w:tc>
          <w:tcPr>
            <w:tcW w:w="0" w:type="auto"/>
            <w:vAlign w:val="center"/>
            <w:tcPrChange w:id="469" w:author="Bill Shvodian" w:date="2020-12-09T21:41:00Z">
              <w:tcPr>
                <w:tcW w:w="0" w:type="auto"/>
                <w:vAlign w:val="center"/>
              </w:tcPr>
            </w:tcPrChange>
          </w:tcPr>
          <w:p w14:paraId="0AF29D20" w14:textId="77777777" w:rsidR="004A6C9E" w:rsidRPr="001C0CC4" w:rsidRDefault="004A6C9E" w:rsidP="004A6C9E">
            <w:pPr>
              <w:pStyle w:val="TAC"/>
            </w:pPr>
          </w:p>
        </w:tc>
        <w:tc>
          <w:tcPr>
            <w:tcW w:w="0" w:type="auto"/>
            <w:vAlign w:val="center"/>
            <w:tcPrChange w:id="470" w:author="Bill Shvodian" w:date="2020-12-09T21:41:00Z">
              <w:tcPr>
                <w:tcW w:w="0" w:type="auto"/>
                <w:vAlign w:val="center"/>
              </w:tcPr>
            </w:tcPrChange>
          </w:tcPr>
          <w:p w14:paraId="18829464" w14:textId="77777777" w:rsidR="004A6C9E" w:rsidRPr="001C0CC4" w:rsidRDefault="004A6C9E" w:rsidP="004A6C9E">
            <w:pPr>
              <w:pStyle w:val="TAC"/>
            </w:pPr>
          </w:p>
        </w:tc>
        <w:tc>
          <w:tcPr>
            <w:tcW w:w="0" w:type="auto"/>
            <w:vAlign w:val="center"/>
            <w:tcPrChange w:id="471" w:author="Bill Shvodian" w:date="2020-12-09T21:41:00Z">
              <w:tcPr>
                <w:tcW w:w="0" w:type="auto"/>
                <w:vAlign w:val="center"/>
              </w:tcPr>
            </w:tcPrChange>
          </w:tcPr>
          <w:p w14:paraId="648389E8" w14:textId="77777777" w:rsidR="004A6C9E" w:rsidRPr="001C0CC4" w:rsidRDefault="004A6C9E" w:rsidP="004A6C9E">
            <w:pPr>
              <w:pStyle w:val="TAC"/>
            </w:pPr>
            <w:r w:rsidRPr="001C0CC4">
              <w:rPr>
                <w:rFonts w:hint="eastAsia"/>
                <w:lang w:val="en-US" w:eastAsia="zh-CN"/>
              </w:rPr>
              <w:t>13.8</w:t>
            </w:r>
          </w:p>
        </w:tc>
        <w:tc>
          <w:tcPr>
            <w:tcW w:w="0" w:type="auto"/>
            <w:vAlign w:val="center"/>
            <w:tcPrChange w:id="472" w:author="Bill Shvodian" w:date="2020-12-09T21:41:00Z">
              <w:tcPr>
                <w:tcW w:w="0" w:type="auto"/>
                <w:vAlign w:val="center"/>
              </w:tcPr>
            </w:tcPrChange>
          </w:tcPr>
          <w:p w14:paraId="254E715C" w14:textId="77777777" w:rsidR="004A6C9E" w:rsidRPr="001C0CC4" w:rsidRDefault="004A6C9E" w:rsidP="004A6C9E">
            <w:pPr>
              <w:pStyle w:val="TAC"/>
            </w:pPr>
            <w:r w:rsidRPr="001C0CC4">
              <w:rPr>
                <w:rFonts w:hint="eastAsia"/>
                <w:lang w:val="en-US" w:eastAsia="zh-CN"/>
              </w:rPr>
              <w:t>12.8</w:t>
            </w:r>
          </w:p>
        </w:tc>
        <w:tc>
          <w:tcPr>
            <w:tcW w:w="0" w:type="auto"/>
            <w:vAlign w:val="center"/>
            <w:tcPrChange w:id="473" w:author="Bill Shvodian" w:date="2020-12-09T21:41:00Z">
              <w:tcPr>
                <w:tcW w:w="0" w:type="auto"/>
                <w:vAlign w:val="center"/>
              </w:tcPr>
            </w:tcPrChange>
          </w:tcPr>
          <w:p w14:paraId="4D5F955C" w14:textId="77777777" w:rsidR="004A6C9E" w:rsidRPr="001C0CC4" w:rsidRDefault="004A6C9E" w:rsidP="004A6C9E">
            <w:pPr>
              <w:pStyle w:val="TAC"/>
            </w:pPr>
            <w:r w:rsidRPr="001C0CC4">
              <w:rPr>
                <w:rFonts w:hint="eastAsia"/>
                <w:lang w:val="en-US" w:eastAsia="zh-CN"/>
              </w:rPr>
              <w:t>12.0</w:t>
            </w:r>
          </w:p>
        </w:tc>
        <w:tc>
          <w:tcPr>
            <w:tcW w:w="0" w:type="auto"/>
            <w:tcPrChange w:id="474" w:author="Bill Shvodian" w:date="2020-12-09T21:41:00Z">
              <w:tcPr>
                <w:tcW w:w="0" w:type="auto"/>
              </w:tcPr>
            </w:tcPrChange>
          </w:tcPr>
          <w:p w14:paraId="413B767A" w14:textId="77777777" w:rsidR="004A6C9E" w:rsidRPr="001C0CC4" w:rsidRDefault="004A6C9E" w:rsidP="004A6C9E">
            <w:pPr>
              <w:pStyle w:val="TAC"/>
              <w:rPr>
                <w:ins w:id="475" w:author="Bill Shvodian" w:date="2020-12-09T21:41:00Z"/>
                <w:rFonts w:hint="eastAsia"/>
                <w:lang w:val="en-US" w:eastAsia="zh-CN"/>
              </w:rPr>
            </w:pPr>
          </w:p>
        </w:tc>
        <w:tc>
          <w:tcPr>
            <w:tcW w:w="0" w:type="auto"/>
            <w:vAlign w:val="center"/>
            <w:tcPrChange w:id="476" w:author="Bill Shvodian" w:date="2020-12-09T21:41:00Z">
              <w:tcPr>
                <w:tcW w:w="0" w:type="auto"/>
                <w:vAlign w:val="center"/>
              </w:tcPr>
            </w:tcPrChange>
          </w:tcPr>
          <w:p w14:paraId="66F1DA70" w14:textId="0862614D" w:rsidR="004A6C9E" w:rsidRPr="001C0CC4" w:rsidRDefault="004A6C9E" w:rsidP="004A6C9E">
            <w:pPr>
              <w:pStyle w:val="TAC"/>
            </w:pPr>
            <w:r w:rsidRPr="001C0CC4">
              <w:rPr>
                <w:rFonts w:hint="eastAsia"/>
                <w:lang w:val="en-US" w:eastAsia="zh-CN"/>
              </w:rPr>
              <w:t>10.8</w:t>
            </w:r>
          </w:p>
        </w:tc>
        <w:tc>
          <w:tcPr>
            <w:tcW w:w="0" w:type="auto"/>
            <w:tcPrChange w:id="477" w:author="Bill Shvodian" w:date="2020-12-09T21:41:00Z">
              <w:tcPr>
                <w:tcW w:w="0" w:type="auto"/>
              </w:tcPr>
            </w:tcPrChange>
          </w:tcPr>
          <w:p w14:paraId="6755E9BB" w14:textId="77777777" w:rsidR="004A6C9E" w:rsidRPr="001C0CC4" w:rsidRDefault="004A6C9E" w:rsidP="004A6C9E">
            <w:pPr>
              <w:pStyle w:val="TAC"/>
            </w:pPr>
          </w:p>
        </w:tc>
        <w:tc>
          <w:tcPr>
            <w:tcW w:w="0" w:type="auto"/>
            <w:vAlign w:val="center"/>
            <w:tcPrChange w:id="478" w:author="Bill Shvodian" w:date="2020-12-09T21:41:00Z">
              <w:tcPr>
                <w:tcW w:w="0" w:type="auto"/>
                <w:vAlign w:val="center"/>
              </w:tcPr>
            </w:tcPrChange>
          </w:tcPr>
          <w:p w14:paraId="65F48C1D" w14:textId="77777777" w:rsidR="004A6C9E" w:rsidRPr="001C0CC4" w:rsidRDefault="004A6C9E" w:rsidP="004A6C9E">
            <w:pPr>
              <w:pStyle w:val="TAC"/>
            </w:pPr>
          </w:p>
        </w:tc>
      </w:tr>
      <w:tr w:rsidR="004A6C9E" w:rsidRPr="001C0CC4" w14:paraId="584491AE" w14:textId="77777777" w:rsidTr="00941ABB">
        <w:trPr>
          <w:trHeight w:val="64"/>
          <w:jc w:val="center"/>
          <w:trPrChange w:id="479" w:author="Bill Shvodian" w:date="2020-12-09T21:41:00Z">
            <w:trPr>
              <w:trHeight w:val="64"/>
              <w:jc w:val="center"/>
            </w:trPr>
          </w:trPrChange>
        </w:trPr>
        <w:tc>
          <w:tcPr>
            <w:tcW w:w="0" w:type="auto"/>
            <w:vMerge/>
            <w:vAlign w:val="center"/>
            <w:tcPrChange w:id="480" w:author="Bill Shvodian" w:date="2020-12-09T21:41:00Z">
              <w:tcPr>
                <w:tcW w:w="0" w:type="auto"/>
                <w:vMerge/>
                <w:vAlign w:val="center"/>
              </w:tcPr>
            </w:tcPrChange>
          </w:tcPr>
          <w:p w14:paraId="0D8583A0" w14:textId="77777777" w:rsidR="004A6C9E" w:rsidRPr="001C0CC4" w:rsidRDefault="004A6C9E" w:rsidP="004A6C9E">
            <w:pPr>
              <w:pStyle w:val="TAC"/>
            </w:pPr>
          </w:p>
        </w:tc>
        <w:tc>
          <w:tcPr>
            <w:tcW w:w="0" w:type="auto"/>
            <w:gridSpan w:val="2"/>
            <w:vAlign w:val="center"/>
            <w:tcPrChange w:id="481" w:author="Bill Shvodian" w:date="2020-12-09T21:41:00Z">
              <w:tcPr>
                <w:tcW w:w="0" w:type="auto"/>
                <w:gridSpan w:val="2"/>
                <w:vAlign w:val="center"/>
              </w:tcPr>
            </w:tcPrChange>
          </w:tcPr>
          <w:p w14:paraId="5617376A" w14:textId="77777777" w:rsidR="004A6C9E" w:rsidRPr="001C0CC4" w:rsidRDefault="004A6C9E" w:rsidP="004A6C9E">
            <w:pPr>
              <w:pStyle w:val="TAC"/>
            </w:pPr>
            <w:r w:rsidRPr="001C0CC4">
              <w:t>n75</w:t>
            </w:r>
            <w:r w:rsidRPr="001C0CC4">
              <w:rPr>
                <w:rFonts w:cs="Arial" w:hint="eastAsia"/>
                <w:vertAlign w:val="superscript"/>
              </w:rPr>
              <w:t>1</w:t>
            </w:r>
            <w:r w:rsidRPr="001C0CC4">
              <w:rPr>
                <w:rFonts w:cs="Arial" w:hint="eastAsia"/>
                <w:vertAlign w:val="superscript"/>
                <w:lang w:eastAsia="ja-JP"/>
              </w:rPr>
              <w:t>,</w:t>
            </w:r>
            <w:r w:rsidRPr="001C0CC4">
              <w:rPr>
                <w:rFonts w:cs="Arial" w:hint="eastAsia"/>
                <w:vertAlign w:val="superscript"/>
              </w:rPr>
              <w:t>2</w:t>
            </w:r>
          </w:p>
        </w:tc>
        <w:tc>
          <w:tcPr>
            <w:tcW w:w="0" w:type="auto"/>
            <w:vAlign w:val="center"/>
            <w:tcPrChange w:id="482" w:author="Bill Shvodian" w:date="2020-12-09T21:41:00Z">
              <w:tcPr>
                <w:tcW w:w="0" w:type="auto"/>
                <w:vAlign w:val="center"/>
              </w:tcPr>
            </w:tcPrChange>
          </w:tcPr>
          <w:p w14:paraId="53B5B061" w14:textId="77777777" w:rsidR="004A6C9E" w:rsidRPr="001C0CC4" w:rsidRDefault="004A6C9E" w:rsidP="004A6C9E">
            <w:pPr>
              <w:pStyle w:val="TAC"/>
            </w:pPr>
            <w:r w:rsidRPr="001C0CC4">
              <w:rPr>
                <w:rFonts w:eastAsia="Malgun Gothic" w:cs="Arial"/>
              </w:rPr>
              <w:t>28.1</w:t>
            </w:r>
          </w:p>
        </w:tc>
        <w:tc>
          <w:tcPr>
            <w:tcW w:w="0" w:type="auto"/>
            <w:vAlign w:val="center"/>
            <w:tcPrChange w:id="483" w:author="Bill Shvodian" w:date="2020-12-09T21:41:00Z">
              <w:tcPr>
                <w:tcW w:w="0" w:type="auto"/>
                <w:vAlign w:val="center"/>
              </w:tcPr>
            </w:tcPrChange>
          </w:tcPr>
          <w:p w14:paraId="7C3C4F07" w14:textId="77777777" w:rsidR="004A6C9E" w:rsidRPr="001C0CC4" w:rsidRDefault="004A6C9E" w:rsidP="004A6C9E">
            <w:pPr>
              <w:pStyle w:val="TAC"/>
            </w:pPr>
            <w:r w:rsidRPr="001C0CC4">
              <w:rPr>
                <w:rFonts w:eastAsia="Malgun Gothic" w:cs="Arial"/>
              </w:rPr>
              <w:t>25.3</w:t>
            </w:r>
          </w:p>
        </w:tc>
        <w:tc>
          <w:tcPr>
            <w:tcW w:w="0" w:type="auto"/>
            <w:vAlign w:val="center"/>
            <w:tcPrChange w:id="484" w:author="Bill Shvodian" w:date="2020-12-09T21:41:00Z">
              <w:tcPr>
                <w:tcW w:w="0" w:type="auto"/>
                <w:vAlign w:val="center"/>
              </w:tcPr>
            </w:tcPrChange>
          </w:tcPr>
          <w:p w14:paraId="30B0BEEC" w14:textId="77777777" w:rsidR="004A6C9E" w:rsidRPr="001C0CC4" w:rsidRDefault="004A6C9E" w:rsidP="004A6C9E">
            <w:pPr>
              <w:pStyle w:val="TAC"/>
            </w:pPr>
            <w:r w:rsidRPr="001C0CC4">
              <w:rPr>
                <w:rFonts w:eastAsia="Malgun Gothic" w:cs="Arial"/>
              </w:rPr>
              <w:t>24.0</w:t>
            </w:r>
          </w:p>
        </w:tc>
        <w:tc>
          <w:tcPr>
            <w:tcW w:w="0" w:type="auto"/>
            <w:vAlign w:val="center"/>
            <w:tcPrChange w:id="485" w:author="Bill Shvodian" w:date="2020-12-09T21:41:00Z">
              <w:tcPr>
                <w:tcW w:w="0" w:type="auto"/>
                <w:vAlign w:val="center"/>
              </w:tcPr>
            </w:tcPrChange>
          </w:tcPr>
          <w:p w14:paraId="0799357C" w14:textId="77777777" w:rsidR="004A6C9E" w:rsidRPr="001C0CC4" w:rsidRDefault="004A6C9E" w:rsidP="004A6C9E">
            <w:pPr>
              <w:pStyle w:val="TAC"/>
            </w:pPr>
            <w:r w:rsidRPr="001C0CC4">
              <w:rPr>
                <w:rFonts w:eastAsia="Malgun Gothic" w:cs="Arial"/>
              </w:rPr>
              <w:t>22.8</w:t>
            </w:r>
          </w:p>
        </w:tc>
        <w:tc>
          <w:tcPr>
            <w:tcW w:w="0" w:type="auto"/>
            <w:vAlign w:val="center"/>
            <w:tcPrChange w:id="486" w:author="Bill Shvodian" w:date="2020-12-09T21:41:00Z">
              <w:tcPr>
                <w:tcW w:w="0" w:type="auto"/>
                <w:vAlign w:val="center"/>
              </w:tcPr>
            </w:tcPrChange>
          </w:tcPr>
          <w:p w14:paraId="1BA5900B" w14:textId="180CDE0A" w:rsidR="004A6C9E" w:rsidRPr="001C0CC4" w:rsidRDefault="004A6C9E" w:rsidP="004A6C9E">
            <w:pPr>
              <w:pStyle w:val="TAC"/>
            </w:pPr>
            <w:r>
              <w:rPr>
                <w:rFonts w:hint="eastAsia"/>
                <w:lang w:val="en-US" w:eastAsia="zh-CN"/>
              </w:rPr>
              <w:t>21.8</w:t>
            </w:r>
          </w:p>
        </w:tc>
        <w:tc>
          <w:tcPr>
            <w:tcW w:w="0" w:type="auto"/>
            <w:vAlign w:val="center"/>
            <w:tcPrChange w:id="487" w:author="Bill Shvodian" w:date="2020-12-09T21:41:00Z">
              <w:tcPr>
                <w:tcW w:w="0" w:type="auto"/>
                <w:vAlign w:val="center"/>
              </w:tcPr>
            </w:tcPrChange>
          </w:tcPr>
          <w:p w14:paraId="3993C01A" w14:textId="40AEF2A9" w:rsidR="004A6C9E" w:rsidRPr="001C0CC4" w:rsidRDefault="004A6C9E" w:rsidP="004A6C9E">
            <w:pPr>
              <w:pStyle w:val="TAC"/>
            </w:pPr>
            <w:r>
              <w:rPr>
                <w:rFonts w:hint="eastAsia"/>
                <w:lang w:val="en-US" w:eastAsia="zh-CN"/>
              </w:rPr>
              <w:t>21.0</w:t>
            </w:r>
          </w:p>
        </w:tc>
        <w:tc>
          <w:tcPr>
            <w:tcW w:w="0" w:type="auto"/>
            <w:vAlign w:val="center"/>
            <w:tcPrChange w:id="488" w:author="Bill Shvodian" w:date="2020-12-09T21:41:00Z">
              <w:tcPr>
                <w:tcW w:w="0" w:type="auto"/>
                <w:vAlign w:val="center"/>
              </w:tcPr>
            </w:tcPrChange>
          </w:tcPr>
          <w:p w14:paraId="743D7192" w14:textId="12A00CBF" w:rsidR="004A6C9E" w:rsidRPr="001C0CC4" w:rsidRDefault="004A6C9E" w:rsidP="004A6C9E">
            <w:pPr>
              <w:pStyle w:val="TAC"/>
            </w:pPr>
            <w:r>
              <w:rPr>
                <w:rFonts w:hint="eastAsia"/>
                <w:lang w:val="en-US" w:eastAsia="zh-CN"/>
              </w:rPr>
              <w:t>19.7</w:t>
            </w:r>
          </w:p>
        </w:tc>
        <w:tc>
          <w:tcPr>
            <w:tcW w:w="0" w:type="auto"/>
            <w:vAlign w:val="center"/>
            <w:tcPrChange w:id="489" w:author="Bill Shvodian" w:date="2020-12-09T21:41:00Z">
              <w:tcPr>
                <w:tcW w:w="0" w:type="auto"/>
                <w:vAlign w:val="center"/>
              </w:tcPr>
            </w:tcPrChange>
          </w:tcPr>
          <w:p w14:paraId="743ADCDB" w14:textId="2115BC94" w:rsidR="004A6C9E" w:rsidRPr="001C0CC4" w:rsidRDefault="004A6C9E" w:rsidP="004A6C9E">
            <w:pPr>
              <w:pStyle w:val="TAC"/>
            </w:pPr>
            <w:r>
              <w:rPr>
                <w:rFonts w:hint="eastAsia"/>
                <w:lang w:val="en-US" w:eastAsia="zh-CN"/>
              </w:rPr>
              <w:t>18.7</w:t>
            </w:r>
          </w:p>
        </w:tc>
        <w:tc>
          <w:tcPr>
            <w:tcW w:w="0" w:type="auto"/>
            <w:vAlign w:val="center"/>
            <w:tcPrChange w:id="490" w:author="Bill Shvodian" w:date="2020-12-09T21:41:00Z">
              <w:tcPr>
                <w:tcW w:w="0" w:type="auto"/>
                <w:vAlign w:val="center"/>
              </w:tcPr>
            </w:tcPrChange>
          </w:tcPr>
          <w:p w14:paraId="1137B047" w14:textId="77777777" w:rsidR="004A6C9E" w:rsidRPr="001C0CC4" w:rsidRDefault="004A6C9E" w:rsidP="004A6C9E">
            <w:pPr>
              <w:pStyle w:val="TAC"/>
            </w:pPr>
          </w:p>
        </w:tc>
        <w:tc>
          <w:tcPr>
            <w:tcW w:w="0" w:type="auto"/>
            <w:tcPrChange w:id="491" w:author="Bill Shvodian" w:date="2020-12-09T21:41:00Z">
              <w:tcPr>
                <w:tcW w:w="0" w:type="auto"/>
              </w:tcPr>
            </w:tcPrChange>
          </w:tcPr>
          <w:p w14:paraId="40BAF507" w14:textId="77777777" w:rsidR="004A6C9E" w:rsidRPr="001C0CC4" w:rsidRDefault="004A6C9E" w:rsidP="004A6C9E">
            <w:pPr>
              <w:pStyle w:val="TAC"/>
              <w:rPr>
                <w:ins w:id="492" w:author="Bill Shvodian" w:date="2020-12-09T21:41:00Z"/>
              </w:rPr>
            </w:pPr>
          </w:p>
        </w:tc>
        <w:tc>
          <w:tcPr>
            <w:tcW w:w="0" w:type="auto"/>
            <w:vAlign w:val="center"/>
            <w:tcPrChange w:id="493" w:author="Bill Shvodian" w:date="2020-12-09T21:41:00Z">
              <w:tcPr>
                <w:tcW w:w="0" w:type="auto"/>
                <w:vAlign w:val="center"/>
              </w:tcPr>
            </w:tcPrChange>
          </w:tcPr>
          <w:p w14:paraId="20724ADE" w14:textId="35FCDD1A" w:rsidR="004A6C9E" w:rsidRPr="001C0CC4" w:rsidRDefault="004A6C9E" w:rsidP="004A6C9E">
            <w:pPr>
              <w:pStyle w:val="TAC"/>
            </w:pPr>
          </w:p>
        </w:tc>
        <w:tc>
          <w:tcPr>
            <w:tcW w:w="0" w:type="auto"/>
            <w:tcPrChange w:id="494" w:author="Bill Shvodian" w:date="2020-12-09T21:41:00Z">
              <w:tcPr>
                <w:tcW w:w="0" w:type="auto"/>
              </w:tcPr>
            </w:tcPrChange>
          </w:tcPr>
          <w:p w14:paraId="5BAEED87" w14:textId="77777777" w:rsidR="004A6C9E" w:rsidRPr="001C0CC4" w:rsidRDefault="004A6C9E" w:rsidP="004A6C9E">
            <w:pPr>
              <w:pStyle w:val="TAC"/>
            </w:pPr>
          </w:p>
        </w:tc>
        <w:tc>
          <w:tcPr>
            <w:tcW w:w="0" w:type="auto"/>
            <w:vAlign w:val="center"/>
            <w:tcPrChange w:id="495" w:author="Bill Shvodian" w:date="2020-12-09T21:41:00Z">
              <w:tcPr>
                <w:tcW w:w="0" w:type="auto"/>
                <w:vAlign w:val="center"/>
              </w:tcPr>
            </w:tcPrChange>
          </w:tcPr>
          <w:p w14:paraId="60DB4DCD" w14:textId="77777777" w:rsidR="004A6C9E" w:rsidRPr="001C0CC4" w:rsidRDefault="004A6C9E" w:rsidP="004A6C9E">
            <w:pPr>
              <w:pStyle w:val="TAC"/>
            </w:pPr>
          </w:p>
        </w:tc>
      </w:tr>
      <w:tr w:rsidR="004A6C9E" w:rsidRPr="001C0CC4" w14:paraId="3414EC65" w14:textId="77777777" w:rsidTr="004A6C9E">
        <w:trPr>
          <w:trHeight w:val="64"/>
          <w:jc w:val="center"/>
          <w:trPrChange w:id="496" w:author="Bill Shvodian" w:date="2020-12-09T21:47:00Z">
            <w:trPr>
              <w:trHeight w:val="64"/>
              <w:jc w:val="center"/>
            </w:trPr>
          </w:trPrChange>
        </w:trPr>
        <w:tc>
          <w:tcPr>
            <w:tcW w:w="0" w:type="auto"/>
            <w:vMerge/>
            <w:vAlign w:val="center"/>
            <w:tcPrChange w:id="497" w:author="Bill Shvodian" w:date="2020-12-09T21:47:00Z">
              <w:tcPr>
                <w:tcW w:w="0" w:type="auto"/>
                <w:vMerge/>
                <w:vAlign w:val="center"/>
              </w:tcPr>
            </w:tcPrChange>
          </w:tcPr>
          <w:p w14:paraId="5995A2BE" w14:textId="77777777" w:rsidR="004A6C9E" w:rsidRPr="001C0CC4" w:rsidRDefault="004A6C9E" w:rsidP="004A6C9E">
            <w:pPr>
              <w:pStyle w:val="TAC"/>
            </w:pPr>
          </w:p>
        </w:tc>
        <w:tc>
          <w:tcPr>
            <w:tcW w:w="0" w:type="auto"/>
            <w:gridSpan w:val="2"/>
            <w:vAlign w:val="center"/>
            <w:tcPrChange w:id="498" w:author="Bill Shvodian" w:date="2020-12-09T21:47:00Z">
              <w:tcPr>
                <w:tcW w:w="0" w:type="auto"/>
                <w:gridSpan w:val="2"/>
                <w:vAlign w:val="center"/>
              </w:tcPr>
            </w:tcPrChange>
          </w:tcPr>
          <w:p w14:paraId="5C912764" w14:textId="77777777" w:rsidR="004A6C9E" w:rsidRPr="001C0CC4" w:rsidRDefault="004A6C9E" w:rsidP="004A6C9E">
            <w:pPr>
              <w:pStyle w:val="TAC"/>
            </w:pPr>
            <w:r w:rsidRPr="001C0CC4">
              <w:rPr>
                <w:rFonts w:hint="eastAsia"/>
              </w:rPr>
              <w:t>n7</w:t>
            </w:r>
            <w:r w:rsidRPr="001C0CC4">
              <w:rPr>
                <w:rFonts w:hint="eastAsia"/>
                <w:lang w:val="en-US" w:eastAsia="zh-CN"/>
              </w:rPr>
              <w:t>7</w:t>
            </w:r>
            <w:r w:rsidRPr="001C0CC4">
              <w:rPr>
                <w:vertAlign w:val="superscript"/>
              </w:rPr>
              <w:t>6,7</w:t>
            </w:r>
          </w:p>
        </w:tc>
        <w:tc>
          <w:tcPr>
            <w:tcW w:w="0" w:type="auto"/>
            <w:vAlign w:val="center"/>
            <w:tcPrChange w:id="499" w:author="Bill Shvodian" w:date="2020-12-09T21:47:00Z">
              <w:tcPr>
                <w:tcW w:w="0" w:type="auto"/>
                <w:vAlign w:val="center"/>
              </w:tcPr>
            </w:tcPrChange>
          </w:tcPr>
          <w:p w14:paraId="47A11566" w14:textId="77777777" w:rsidR="004A6C9E" w:rsidRPr="001C0CC4" w:rsidRDefault="004A6C9E" w:rsidP="004A6C9E">
            <w:pPr>
              <w:pStyle w:val="TAC"/>
              <w:rPr>
                <w:rFonts w:eastAsia="Malgun Gothic" w:cs="Arial"/>
              </w:rPr>
            </w:pPr>
          </w:p>
        </w:tc>
        <w:tc>
          <w:tcPr>
            <w:tcW w:w="0" w:type="auto"/>
            <w:vAlign w:val="center"/>
            <w:tcPrChange w:id="500" w:author="Bill Shvodian" w:date="2020-12-09T21:47:00Z">
              <w:tcPr>
                <w:tcW w:w="0" w:type="auto"/>
                <w:vAlign w:val="center"/>
              </w:tcPr>
            </w:tcPrChange>
          </w:tcPr>
          <w:p w14:paraId="09BEBD61" w14:textId="77777777" w:rsidR="004A6C9E" w:rsidRPr="001C0CC4" w:rsidRDefault="004A6C9E" w:rsidP="004A6C9E">
            <w:pPr>
              <w:pStyle w:val="TAC"/>
              <w:rPr>
                <w:rFonts w:eastAsia="Malgun Gothic" w:cs="Arial"/>
              </w:rPr>
            </w:pPr>
            <w:r w:rsidRPr="001C0CC4">
              <w:rPr>
                <w:rFonts w:hint="eastAsia"/>
                <w:lang w:val="en-US" w:eastAsia="zh-CN"/>
              </w:rPr>
              <w:t>10.4</w:t>
            </w:r>
          </w:p>
        </w:tc>
        <w:tc>
          <w:tcPr>
            <w:tcW w:w="0" w:type="auto"/>
            <w:vAlign w:val="center"/>
            <w:tcPrChange w:id="501" w:author="Bill Shvodian" w:date="2020-12-09T21:47:00Z">
              <w:tcPr>
                <w:tcW w:w="0" w:type="auto"/>
                <w:vAlign w:val="center"/>
              </w:tcPr>
            </w:tcPrChange>
          </w:tcPr>
          <w:p w14:paraId="7573E51D" w14:textId="77777777" w:rsidR="004A6C9E" w:rsidRPr="001C0CC4" w:rsidRDefault="004A6C9E" w:rsidP="004A6C9E">
            <w:pPr>
              <w:pStyle w:val="TAC"/>
              <w:rPr>
                <w:rFonts w:eastAsia="Malgun Gothic" w:cs="Arial"/>
              </w:rPr>
            </w:pPr>
            <w:r w:rsidRPr="001C0CC4">
              <w:rPr>
                <w:rFonts w:hint="eastAsia"/>
                <w:lang w:val="en-US" w:eastAsia="zh-CN"/>
              </w:rPr>
              <w:t>8.9</w:t>
            </w:r>
          </w:p>
        </w:tc>
        <w:tc>
          <w:tcPr>
            <w:tcW w:w="0" w:type="auto"/>
            <w:vAlign w:val="center"/>
            <w:tcPrChange w:id="502" w:author="Bill Shvodian" w:date="2020-12-09T21:47:00Z">
              <w:tcPr>
                <w:tcW w:w="0" w:type="auto"/>
                <w:vAlign w:val="center"/>
              </w:tcPr>
            </w:tcPrChange>
          </w:tcPr>
          <w:p w14:paraId="7A29702F" w14:textId="77777777" w:rsidR="004A6C9E" w:rsidRPr="001C0CC4" w:rsidRDefault="004A6C9E" w:rsidP="004A6C9E">
            <w:pPr>
              <w:pStyle w:val="TAC"/>
              <w:rPr>
                <w:rFonts w:eastAsia="Malgun Gothic" w:cs="Arial"/>
              </w:rPr>
            </w:pPr>
            <w:r w:rsidRPr="001C0CC4">
              <w:rPr>
                <w:rFonts w:hint="eastAsia"/>
                <w:lang w:val="en-US" w:eastAsia="zh-CN"/>
              </w:rPr>
              <w:t>7.8</w:t>
            </w:r>
          </w:p>
        </w:tc>
        <w:tc>
          <w:tcPr>
            <w:tcW w:w="0" w:type="auto"/>
            <w:shd w:val="clear" w:color="auto" w:fill="FFFF00"/>
            <w:vAlign w:val="center"/>
            <w:tcPrChange w:id="503" w:author="Bill Shvodian" w:date="2020-12-09T21:47:00Z">
              <w:tcPr>
                <w:tcW w:w="0" w:type="auto"/>
                <w:shd w:val="clear" w:color="auto" w:fill="FFFF00"/>
                <w:vAlign w:val="center"/>
              </w:tcPr>
            </w:tcPrChange>
          </w:tcPr>
          <w:p w14:paraId="22C1B596" w14:textId="77777777" w:rsidR="004A6C9E" w:rsidRPr="001C0CC4" w:rsidRDefault="004A6C9E" w:rsidP="004A6C9E">
            <w:pPr>
              <w:pStyle w:val="TAC"/>
            </w:pPr>
          </w:p>
        </w:tc>
        <w:tc>
          <w:tcPr>
            <w:tcW w:w="0" w:type="auto"/>
            <w:shd w:val="clear" w:color="auto" w:fill="FFFF00"/>
            <w:vAlign w:val="center"/>
            <w:tcPrChange w:id="504" w:author="Bill Shvodian" w:date="2020-12-09T21:47:00Z">
              <w:tcPr>
                <w:tcW w:w="0" w:type="auto"/>
                <w:shd w:val="clear" w:color="auto" w:fill="FFFF00"/>
                <w:vAlign w:val="center"/>
              </w:tcPr>
            </w:tcPrChange>
          </w:tcPr>
          <w:p w14:paraId="7C5FEE5D" w14:textId="77777777" w:rsidR="004A6C9E" w:rsidRPr="001C0CC4" w:rsidRDefault="004A6C9E" w:rsidP="004A6C9E">
            <w:pPr>
              <w:pStyle w:val="TAC"/>
            </w:pPr>
          </w:p>
        </w:tc>
        <w:tc>
          <w:tcPr>
            <w:tcW w:w="0" w:type="auto"/>
            <w:vAlign w:val="center"/>
            <w:tcPrChange w:id="505" w:author="Bill Shvodian" w:date="2020-12-09T21:47:00Z">
              <w:tcPr>
                <w:tcW w:w="0" w:type="auto"/>
                <w:vAlign w:val="center"/>
              </w:tcPr>
            </w:tcPrChange>
          </w:tcPr>
          <w:p w14:paraId="074872CE" w14:textId="77777777" w:rsidR="004A6C9E" w:rsidRPr="001C0CC4" w:rsidRDefault="004A6C9E" w:rsidP="004A6C9E">
            <w:pPr>
              <w:pStyle w:val="TAC"/>
            </w:pPr>
            <w:r w:rsidRPr="001C0CC4">
              <w:rPr>
                <w:rFonts w:hint="eastAsia"/>
                <w:lang w:val="en-US" w:eastAsia="zh-CN"/>
              </w:rPr>
              <w:t>4.7</w:t>
            </w:r>
          </w:p>
        </w:tc>
        <w:tc>
          <w:tcPr>
            <w:tcW w:w="0" w:type="auto"/>
            <w:vAlign w:val="center"/>
            <w:tcPrChange w:id="506" w:author="Bill Shvodian" w:date="2020-12-09T21:47:00Z">
              <w:tcPr>
                <w:tcW w:w="0" w:type="auto"/>
                <w:vAlign w:val="center"/>
              </w:tcPr>
            </w:tcPrChange>
          </w:tcPr>
          <w:p w14:paraId="0168F69F" w14:textId="77777777" w:rsidR="004A6C9E" w:rsidRPr="001C0CC4" w:rsidRDefault="004A6C9E" w:rsidP="004A6C9E">
            <w:pPr>
              <w:pStyle w:val="TAC"/>
            </w:pPr>
            <w:r w:rsidRPr="001C0CC4">
              <w:rPr>
                <w:rFonts w:hint="eastAsia"/>
                <w:lang w:val="en-US" w:eastAsia="zh-CN"/>
              </w:rPr>
              <w:t>3.7</w:t>
            </w:r>
          </w:p>
        </w:tc>
        <w:tc>
          <w:tcPr>
            <w:tcW w:w="0" w:type="auto"/>
            <w:shd w:val="clear" w:color="auto" w:fill="auto"/>
            <w:vAlign w:val="center"/>
            <w:tcPrChange w:id="507" w:author="Bill Shvodian" w:date="2020-12-09T21:47:00Z">
              <w:tcPr>
                <w:tcW w:w="0" w:type="auto"/>
                <w:shd w:val="clear" w:color="auto" w:fill="FFFF00"/>
                <w:vAlign w:val="center"/>
              </w:tcPr>
            </w:tcPrChange>
          </w:tcPr>
          <w:p w14:paraId="32C9E490" w14:textId="77777777" w:rsidR="004A6C9E" w:rsidRPr="001C0CC4" w:rsidRDefault="004A6C9E" w:rsidP="004A6C9E">
            <w:pPr>
              <w:pStyle w:val="TAC"/>
            </w:pPr>
            <w:r w:rsidRPr="001C0CC4">
              <w:rPr>
                <w:rFonts w:hint="eastAsia"/>
                <w:lang w:val="en-US" w:eastAsia="zh-CN"/>
              </w:rPr>
              <w:t>3</w:t>
            </w:r>
          </w:p>
        </w:tc>
        <w:tc>
          <w:tcPr>
            <w:tcW w:w="0" w:type="auto"/>
            <w:shd w:val="clear" w:color="auto" w:fill="FFFF00"/>
            <w:tcPrChange w:id="508" w:author="Bill Shvodian" w:date="2020-12-09T21:47:00Z">
              <w:tcPr>
                <w:tcW w:w="0" w:type="auto"/>
                <w:shd w:val="clear" w:color="auto" w:fill="FFFF00"/>
              </w:tcPr>
            </w:tcPrChange>
          </w:tcPr>
          <w:p w14:paraId="17833B77" w14:textId="77777777" w:rsidR="004A6C9E" w:rsidRPr="001C0CC4" w:rsidRDefault="004A6C9E" w:rsidP="004A6C9E">
            <w:pPr>
              <w:pStyle w:val="TAC"/>
              <w:rPr>
                <w:ins w:id="509" w:author="Bill Shvodian" w:date="2020-12-09T21:41:00Z"/>
                <w:rFonts w:hint="eastAsia"/>
                <w:lang w:val="en-US" w:eastAsia="zh-CN"/>
              </w:rPr>
            </w:pPr>
          </w:p>
        </w:tc>
        <w:tc>
          <w:tcPr>
            <w:tcW w:w="0" w:type="auto"/>
            <w:shd w:val="clear" w:color="auto" w:fill="auto"/>
            <w:vAlign w:val="center"/>
            <w:tcPrChange w:id="510" w:author="Bill Shvodian" w:date="2020-12-09T21:47:00Z">
              <w:tcPr>
                <w:tcW w:w="0" w:type="auto"/>
                <w:shd w:val="clear" w:color="auto" w:fill="FFFF00"/>
                <w:vAlign w:val="center"/>
              </w:tcPr>
            </w:tcPrChange>
          </w:tcPr>
          <w:p w14:paraId="06524800" w14:textId="28DBE8EB" w:rsidR="004A6C9E" w:rsidRPr="001C0CC4" w:rsidRDefault="004A6C9E" w:rsidP="004A6C9E">
            <w:pPr>
              <w:pStyle w:val="TAC"/>
            </w:pPr>
            <w:r w:rsidRPr="001C0CC4">
              <w:rPr>
                <w:rFonts w:hint="eastAsia"/>
                <w:lang w:val="en-US" w:eastAsia="zh-CN"/>
              </w:rPr>
              <w:t>1.7</w:t>
            </w:r>
          </w:p>
        </w:tc>
        <w:tc>
          <w:tcPr>
            <w:tcW w:w="0" w:type="auto"/>
            <w:tcPrChange w:id="511" w:author="Bill Shvodian" w:date="2020-12-09T21:47:00Z">
              <w:tcPr>
                <w:tcW w:w="0" w:type="auto"/>
              </w:tcPr>
            </w:tcPrChange>
          </w:tcPr>
          <w:p w14:paraId="1DA0E542" w14:textId="77777777" w:rsidR="004A6C9E" w:rsidRPr="001C0CC4" w:rsidRDefault="004A6C9E" w:rsidP="004A6C9E">
            <w:pPr>
              <w:pStyle w:val="TAC"/>
            </w:pPr>
            <w:r w:rsidRPr="001C0CC4">
              <w:rPr>
                <w:rFonts w:hint="eastAsia"/>
                <w:lang w:val="en-US" w:eastAsia="zh-CN"/>
              </w:rPr>
              <w:t>1.2</w:t>
            </w:r>
          </w:p>
        </w:tc>
        <w:tc>
          <w:tcPr>
            <w:tcW w:w="0" w:type="auto"/>
            <w:vAlign w:val="center"/>
            <w:tcPrChange w:id="512" w:author="Bill Shvodian" w:date="2020-12-09T21:47:00Z">
              <w:tcPr>
                <w:tcW w:w="0" w:type="auto"/>
                <w:vAlign w:val="center"/>
              </w:tcPr>
            </w:tcPrChange>
          </w:tcPr>
          <w:p w14:paraId="4087C81E" w14:textId="77777777" w:rsidR="004A6C9E" w:rsidRPr="001C0CC4" w:rsidRDefault="004A6C9E" w:rsidP="004A6C9E">
            <w:pPr>
              <w:pStyle w:val="TAC"/>
            </w:pPr>
            <w:r w:rsidRPr="001C0CC4">
              <w:rPr>
                <w:rFonts w:hint="eastAsia"/>
                <w:lang w:val="en-US" w:eastAsia="zh-CN"/>
              </w:rPr>
              <w:t>0.7</w:t>
            </w:r>
          </w:p>
        </w:tc>
      </w:tr>
      <w:tr w:rsidR="004A6C9E" w:rsidRPr="001C0CC4" w14:paraId="0D264960" w14:textId="77777777" w:rsidTr="004A6C9E">
        <w:trPr>
          <w:trHeight w:val="64"/>
          <w:jc w:val="center"/>
          <w:trPrChange w:id="513" w:author="Bill Shvodian" w:date="2020-12-09T21:47:00Z">
            <w:trPr>
              <w:trHeight w:val="64"/>
              <w:jc w:val="center"/>
            </w:trPr>
          </w:trPrChange>
        </w:trPr>
        <w:tc>
          <w:tcPr>
            <w:tcW w:w="0" w:type="auto"/>
            <w:vMerge/>
            <w:vAlign w:val="center"/>
            <w:hideMark/>
            <w:tcPrChange w:id="514" w:author="Bill Shvodian" w:date="2020-12-09T21:47:00Z">
              <w:tcPr>
                <w:tcW w:w="0" w:type="auto"/>
                <w:vMerge/>
                <w:vAlign w:val="center"/>
                <w:hideMark/>
              </w:tcPr>
            </w:tcPrChange>
          </w:tcPr>
          <w:p w14:paraId="21BDB769" w14:textId="77777777" w:rsidR="004A6C9E" w:rsidRPr="001C0CC4" w:rsidRDefault="004A6C9E" w:rsidP="004A6C9E">
            <w:pPr>
              <w:pStyle w:val="TAC"/>
            </w:pPr>
          </w:p>
        </w:tc>
        <w:tc>
          <w:tcPr>
            <w:tcW w:w="0" w:type="auto"/>
            <w:gridSpan w:val="2"/>
            <w:vAlign w:val="center"/>
            <w:hideMark/>
            <w:tcPrChange w:id="515" w:author="Bill Shvodian" w:date="2020-12-09T21:47:00Z">
              <w:tcPr>
                <w:tcW w:w="0" w:type="auto"/>
                <w:gridSpan w:val="2"/>
                <w:vAlign w:val="center"/>
                <w:hideMark/>
              </w:tcPr>
            </w:tcPrChange>
          </w:tcPr>
          <w:p w14:paraId="0631ED06" w14:textId="77777777" w:rsidR="004A6C9E" w:rsidRPr="001C0CC4" w:rsidRDefault="004A6C9E" w:rsidP="004A6C9E">
            <w:pPr>
              <w:pStyle w:val="TAC"/>
            </w:pPr>
            <w:r w:rsidRPr="001C0CC4">
              <w:rPr>
                <w:rFonts w:hint="eastAsia"/>
              </w:rPr>
              <w:t>n78</w:t>
            </w:r>
            <w:r w:rsidRPr="001C0CC4">
              <w:rPr>
                <w:vertAlign w:val="superscript"/>
              </w:rPr>
              <w:t>6,7</w:t>
            </w:r>
          </w:p>
        </w:tc>
        <w:tc>
          <w:tcPr>
            <w:tcW w:w="0" w:type="auto"/>
            <w:vAlign w:val="center"/>
            <w:hideMark/>
            <w:tcPrChange w:id="516" w:author="Bill Shvodian" w:date="2020-12-09T21:47:00Z">
              <w:tcPr>
                <w:tcW w:w="0" w:type="auto"/>
                <w:vAlign w:val="center"/>
                <w:hideMark/>
              </w:tcPr>
            </w:tcPrChange>
          </w:tcPr>
          <w:p w14:paraId="445EA34C" w14:textId="77777777" w:rsidR="004A6C9E" w:rsidRPr="001C0CC4" w:rsidRDefault="004A6C9E" w:rsidP="004A6C9E">
            <w:pPr>
              <w:pStyle w:val="TAC"/>
            </w:pPr>
          </w:p>
        </w:tc>
        <w:tc>
          <w:tcPr>
            <w:tcW w:w="0" w:type="auto"/>
            <w:vAlign w:val="center"/>
            <w:hideMark/>
            <w:tcPrChange w:id="517" w:author="Bill Shvodian" w:date="2020-12-09T21:47:00Z">
              <w:tcPr>
                <w:tcW w:w="0" w:type="auto"/>
                <w:vAlign w:val="center"/>
                <w:hideMark/>
              </w:tcPr>
            </w:tcPrChange>
          </w:tcPr>
          <w:p w14:paraId="7DAB6336" w14:textId="77777777" w:rsidR="004A6C9E" w:rsidRPr="001C0CC4" w:rsidRDefault="004A6C9E" w:rsidP="004A6C9E">
            <w:pPr>
              <w:pStyle w:val="TAC"/>
            </w:pPr>
            <w:r w:rsidRPr="001C0CC4">
              <w:t>10.4</w:t>
            </w:r>
          </w:p>
        </w:tc>
        <w:tc>
          <w:tcPr>
            <w:tcW w:w="0" w:type="auto"/>
            <w:vAlign w:val="center"/>
            <w:hideMark/>
            <w:tcPrChange w:id="518" w:author="Bill Shvodian" w:date="2020-12-09T21:47:00Z">
              <w:tcPr>
                <w:tcW w:w="0" w:type="auto"/>
                <w:vAlign w:val="center"/>
                <w:hideMark/>
              </w:tcPr>
            </w:tcPrChange>
          </w:tcPr>
          <w:p w14:paraId="330A0F32" w14:textId="77777777" w:rsidR="004A6C9E" w:rsidRPr="001C0CC4" w:rsidRDefault="004A6C9E" w:rsidP="004A6C9E">
            <w:pPr>
              <w:pStyle w:val="TAC"/>
            </w:pPr>
            <w:r w:rsidRPr="001C0CC4">
              <w:t>8.9</w:t>
            </w:r>
          </w:p>
        </w:tc>
        <w:tc>
          <w:tcPr>
            <w:tcW w:w="0" w:type="auto"/>
            <w:vAlign w:val="center"/>
            <w:hideMark/>
            <w:tcPrChange w:id="519" w:author="Bill Shvodian" w:date="2020-12-09T21:47:00Z">
              <w:tcPr>
                <w:tcW w:w="0" w:type="auto"/>
                <w:vAlign w:val="center"/>
                <w:hideMark/>
              </w:tcPr>
            </w:tcPrChange>
          </w:tcPr>
          <w:p w14:paraId="23F5BF51" w14:textId="77777777" w:rsidR="004A6C9E" w:rsidRPr="001C0CC4" w:rsidRDefault="004A6C9E" w:rsidP="004A6C9E">
            <w:pPr>
              <w:pStyle w:val="TAC"/>
            </w:pPr>
            <w:r w:rsidRPr="001C0CC4">
              <w:t>7.8</w:t>
            </w:r>
          </w:p>
        </w:tc>
        <w:tc>
          <w:tcPr>
            <w:tcW w:w="0" w:type="auto"/>
            <w:shd w:val="clear" w:color="auto" w:fill="FFFF00"/>
            <w:vAlign w:val="center"/>
            <w:tcPrChange w:id="520" w:author="Bill Shvodian" w:date="2020-12-09T21:47:00Z">
              <w:tcPr>
                <w:tcW w:w="0" w:type="auto"/>
                <w:shd w:val="clear" w:color="auto" w:fill="FFFF00"/>
                <w:vAlign w:val="center"/>
              </w:tcPr>
            </w:tcPrChange>
          </w:tcPr>
          <w:p w14:paraId="25B94B36" w14:textId="77777777" w:rsidR="004A6C9E" w:rsidRPr="001C0CC4" w:rsidRDefault="004A6C9E" w:rsidP="004A6C9E">
            <w:pPr>
              <w:pStyle w:val="TAC"/>
            </w:pPr>
          </w:p>
        </w:tc>
        <w:tc>
          <w:tcPr>
            <w:tcW w:w="0" w:type="auto"/>
            <w:shd w:val="clear" w:color="auto" w:fill="FFFF00"/>
            <w:vAlign w:val="center"/>
            <w:tcPrChange w:id="521" w:author="Bill Shvodian" w:date="2020-12-09T21:47:00Z">
              <w:tcPr>
                <w:tcW w:w="0" w:type="auto"/>
                <w:shd w:val="clear" w:color="auto" w:fill="FFFF00"/>
                <w:vAlign w:val="center"/>
              </w:tcPr>
            </w:tcPrChange>
          </w:tcPr>
          <w:p w14:paraId="508726B7" w14:textId="77777777" w:rsidR="004A6C9E" w:rsidRPr="001C0CC4" w:rsidRDefault="004A6C9E" w:rsidP="004A6C9E">
            <w:pPr>
              <w:pStyle w:val="TAC"/>
            </w:pPr>
          </w:p>
        </w:tc>
        <w:tc>
          <w:tcPr>
            <w:tcW w:w="0" w:type="auto"/>
            <w:vAlign w:val="center"/>
            <w:tcPrChange w:id="522" w:author="Bill Shvodian" w:date="2020-12-09T21:47:00Z">
              <w:tcPr>
                <w:tcW w:w="0" w:type="auto"/>
                <w:vAlign w:val="center"/>
              </w:tcPr>
            </w:tcPrChange>
          </w:tcPr>
          <w:p w14:paraId="6BE51AFC" w14:textId="77777777" w:rsidR="004A6C9E" w:rsidRPr="001C0CC4" w:rsidRDefault="004A6C9E" w:rsidP="004A6C9E">
            <w:pPr>
              <w:pStyle w:val="TAC"/>
            </w:pPr>
            <w:r w:rsidRPr="001C0CC4">
              <w:t>4.7</w:t>
            </w:r>
          </w:p>
        </w:tc>
        <w:tc>
          <w:tcPr>
            <w:tcW w:w="0" w:type="auto"/>
            <w:vAlign w:val="center"/>
            <w:tcPrChange w:id="523" w:author="Bill Shvodian" w:date="2020-12-09T21:47:00Z">
              <w:tcPr>
                <w:tcW w:w="0" w:type="auto"/>
                <w:vAlign w:val="center"/>
              </w:tcPr>
            </w:tcPrChange>
          </w:tcPr>
          <w:p w14:paraId="4F4933F3" w14:textId="77777777" w:rsidR="004A6C9E" w:rsidRPr="001C0CC4" w:rsidRDefault="004A6C9E" w:rsidP="004A6C9E">
            <w:pPr>
              <w:pStyle w:val="TAC"/>
            </w:pPr>
            <w:r w:rsidRPr="001C0CC4">
              <w:t>3.7</w:t>
            </w:r>
          </w:p>
        </w:tc>
        <w:tc>
          <w:tcPr>
            <w:tcW w:w="0" w:type="auto"/>
            <w:shd w:val="clear" w:color="auto" w:fill="auto"/>
            <w:vAlign w:val="center"/>
            <w:tcPrChange w:id="524" w:author="Bill Shvodian" w:date="2020-12-09T21:47:00Z">
              <w:tcPr>
                <w:tcW w:w="0" w:type="auto"/>
                <w:shd w:val="clear" w:color="auto" w:fill="FFFF00"/>
                <w:vAlign w:val="center"/>
              </w:tcPr>
            </w:tcPrChange>
          </w:tcPr>
          <w:p w14:paraId="465ADB9A" w14:textId="77777777" w:rsidR="004A6C9E" w:rsidRPr="001C0CC4" w:rsidRDefault="004A6C9E" w:rsidP="004A6C9E">
            <w:pPr>
              <w:pStyle w:val="TAC"/>
            </w:pPr>
            <w:r w:rsidRPr="001C0CC4">
              <w:t>3</w:t>
            </w:r>
          </w:p>
        </w:tc>
        <w:tc>
          <w:tcPr>
            <w:tcW w:w="0" w:type="auto"/>
            <w:shd w:val="clear" w:color="auto" w:fill="FFFF00"/>
            <w:tcPrChange w:id="525" w:author="Bill Shvodian" w:date="2020-12-09T21:47:00Z">
              <w:tcPr>
                <w:tcW w:w="0" w:type="auto"/>
                <w:shd w:val="clear" w:color="auto" w:fill="FFFF00"/>
              </w:tcPr>
            </w:tcPrChange>
          </w:tcPr>
          <w:p w14:paraId="35C6E04B" w14:textId="77777777" w:rsidR="004A6C9E" w:rsidRPr="001C0CC4" w:rsidRDefault="004A6C9E" w:rsidP="004A6C9E">
            <w:pPr>
              <w:pStyle w:val="TAC"/>
              <w:rPr>
                <w:ins w:id="526" w:author="Bill Shvodian" w:date="2020-12-09T21:41:00Z"/>
              </w:rPr>
            </w:pPr>
          </w:p>
        </w:tc>
        <w:tc>
          <w:tcPr>
            <w:tcW w:w="0" w:type="auto"/>
            <w:shd w:val="clear" w:color="auto" w:fill="auto"/>
            <w:vAlign w:val="center"/>
            <w:tcPrChange w:id="527" w:author="Bill Shvodian" w:date="2020-12-09T21:47:00Z">
              <w:tcPr>
                <w:tcW w:w="0" w:type="auto"/>
                <w:shd w:val="clear" w:color="auto" w:fill="FFFF00"/>
                <w:vAlign w:val="center"/>
              </w:tcPr>
            </w:tcPrChange>
          </w:tcPr>
          <w:p w14:paraId="26A7731F" w14:textId="5B99C928" w:rsidR="004A6C9E" w:rsidRPr="001C0CC4" w:rsidRDefault="004A6C9E" w:rsidP="004A6C9E">
            <w:pPr>
              <w:pStyle w:val="TAC"/>
            </w:pPr>
            <w:r w:rsidRPr="001C0CC4">
              <w:t>1.7</w:t>
            </w:r>
          </w:p>
        </w:tc>
        <w:tc>
          <w:tcPr>
            <w:tcW w:w="0" w:type="auto"/>
            <w:tcPrChange w:id="528" w:author="Bill Shvodian" w:date="2020-12-09T21:47:00Z">
              <w:tcPr>
                <w:tcW w:w="0" w:type="auto"/>
              </w:tcPr>
            </w:tcPrChange>
          </w:tcPr>
          <w:p w14:paraId="00F82D61" w14:textId="77777777" w:rsidR="004A6C9E" w:rsidRPr="001C0CC4" w:rsidRDefault="004A6C9E" w:rsidP="004A6C9E">
            <w:pPr>
              <w:pStyle w:val="TAC"/>
            </w:pPr>
            <w:r w:rsidRPr="001C0CC4">
              <w:t>1.2</w:t>
            </w:r>
          </w:p>
        </w:tc>
        <w:tc>
          <w:tcPr>
            <w:tcW w:w="0" w:type="auto"/>
            <w:vAlign w:val="center"/>
            <w:tcPrChange w:id="529" w:author="Bill Shvodian" w:date="2020-12-09T21:47:00Z">
              <w:tcPr>
                <w:tcW w:w="0" w:type="auto"/>
                <w:vAlign w:val="center"/>
              </w:tcPr>
            </w:tcPrChange>
          </w:tcPr>
          <w:p w14:paraId="4BF18FCB" w14:textId="77777777" w:rsidR="004A6C9E" w:rsidRPr="001C0CC4" w:rsidRDefault="004A6C9E" w:rsidP="004A6C9E">
            <w:pPr>
              <w:pStyle w:val="TAC"/>
            </w:pPr>
            <w:r w:rsidRPr="001C0CC4">
              <w:t>0.7</w:t>
            </w:r>
          </w:p>
        </w:tc>
      </w:tr>
      <w:tr w:rsidR="004A6C9E" w:rsidRPr="001C0CC4" w14:paraId="55239CE3" w14:textId="77777777" w:rsidTr="004A6C9E">
        <w:trPr>
          <w:trHeight w:val="64"/>
          <w:jc w:val="center"/>
          <w:trPrChange w:id="530" w:author="Bill Shvodian" w:date="2020-12-09T21:47:00Z">
            <w:trPr>
              <w:trHeight w:val="64"/>
              <w:jc w:val="center"/>
            </w:trPr>
          </w:trPrChange>
        </w:trPr>
        <w:tc>
          <w:tcPr>
            <w:tcW w:w="0" w:type="auto"/>
            <w:vMerge w:val="restart"/>
            <w:vAlign w:val="center"/>
            <w:tcPrChange w:id="531" w:author="Bill Shvodian" w:date="2020-12-09T21:47:00Z">
              <w:tcPr>
                <w:tcW w:w="0" w:type="auto"/>
                <w:vMerge w:val="restart"/>
                <w:vAlign w:val="center"/>
              </w:tcPr>
            </w:tcPrChange>
          </w:tcPr>
          <w:p w14:paraId="10D992AA" w14:textId="77777777" w:rsidR="004A6C9E" w:rsidRPr="001C0CC4" w:rsidRDefault="004A6C9E" w:rsidP="004A6C9E">
            <w:pPr>
              <w:pStyle w:val="TAC"/>
            </w:pPr>
            <w:r w:rsidRPr="001C0CC4">
              <w:rPr>
                <w:rFonts w:hint="eastAsia"/>
                <w:lang w:val="en-US" w:eastAsia="zh-CN"/>
              </w:rPr>
              <w:t>n66</w:t>
            </w:r>
          </w:p>
        </w:tc>
        <w:tc>
          <w:tcPr>
            <w:tcW w:w="0" w:type="auto"/>
            <w:gridSpan w:val="2"/>
            <w:vAlign w:val="center"/>
            <w:tcPrChange w:id="532" w:author="Bill Shvodian" w:date="2020-12-09T21:47:00Z">
              <w:tcPr>
                <w:tcW w:w="0" w:type="auto"/>
                <w:gridSpan w:val="2"/>
                <w:vAlign w:val="center"/>
              </w:tcPr>
            </w:tcPrChange>
          </w:tcPr>
          <w:p w14:paraId="05DC2C5F" w14:textId="77777777" w:rsidR="004A6C9E" w:rsidRPr="001C0CC4" w:rsidRDefault="004A6C9E" w:rsidP="004A6C9E">
            <w:pPr>
              <w:pStyle w:val="TAC"/>
            </w:pPr>
            <w:r w:rsidRPr="001C0CC4">
              <w:rPr>
                <w:rFonts w:hint="eastAsia"/>
                <w:lang w:eastAsia="zh-CN"/>
              </w:rPr>
              <w:t>n48</w:t>
            </w:r>
            <w:r w:rsidRPr="001C0CC4">
              <w:rPr>
                <w:vertAlign w:val="superscript"/>
              </w:rPr>
              <w:t>1, 2</w:t>
            </w:r>
          </w:p>
        </w:tc>
        <w:tc>
          <w:tcPr>
            <w:tcW w:w="0" w:type="auto"/>
            <w:vAlign w:val="center"/>
            <w:tcPrChange w:id="533" w:author="Bill Shvodian" w:date="2020-12-09T21:47:00Z">
              <w:tcPr>
                <w:tcW w:w="0" w:type="auto"/>
                <w:vAlign w:val="center"/>
              </w:tcPr>
            </w:tcPrChange>
          </w:tcPr>
          <w:p w14:paraId="6A9EFD38" w14:textId="77777777" w:rsidR="004A6C9E" w:rsidRPr="001C0CC4" w:rsidRDefault="004A6C9E" w:rsidP="004A6C9E">
            <w:pPr>
              <w:pStyle w:val="TAC"/>
            </w:pPr>
            <w:r w:rsidRPr="001C0CC4">
              <w:rPr>
                <w:rFonts w:hint="eastAsia"/>
                <w:lang w:val="en-US" w:eastAsia="zh-CN"/>
              </w:rPr>
              <w:t>27.1</w:t>
            </w:r>
          </w:p>
        </w:tc>
        <w:tc>
          <w:tcPr>
            <w:tcW w:w="0" w:type="auto"/>
            <w:vAlign w:val="center"/>
            <w:tcPrChange w:id="534" w:author="Bill Shvodian" w:date="2020-12-09T21:47:00Z">
              <w:tcPr>
                <w:tcW w:w="0" w:type="auto"/>
                <w:vAlign w:val="center"/>
              </w:tcPr>
            </w:tcPrChange>
          </w:tcPr>
          <w:p w14:paraId="70653CD6" w14:textId="77777777" w:rsidR="004A6C9E" w:rsidRPr="001C0CC4" w:rsidRDefault="004A6C9E" w:rsidP="004A6C9E">
            <w:pPr>
              <w:pStyle w:val="TAC"/>
            </w:pPr>
            <w:r w:rsidRPr="001C0CC4">
              <w:rPr>
                <w:rFonts w:hint="eastAsia"/>
                <w:lang w:val="en-US" w:eastAsia="zh-CN"/>
              </w:rPr>
              <w:t>23.9</w:t>
            </w:r>
          </w:p>
        </w:tc>
        <w:tc>
          <w:tcPr>
            <w:tcW w:w="0" w:type="auto"/>
            <w:vAlign w:val="center"/>
            <w:tcPrChange w:id="535" w:author="Bill Shvodian" w:date="2020-12-09T21:47:00Z">
              <w:tcPr>
                <w:tcW w:w="0" w:type="auto"/>
                <w:vAlign w:val="center"/>
              </w:tcPr>
            </w:tcPrChange>
          </w:tcPr>
          <w:p w14:paraId="76DBC25E" w14:textId="77777777" w:rsidR="004A6C9E" w:rsidRPr="001C0CC4" w:rsidRDefault="004A6C9E" w:rsidP="004A6C9E">
            <w:pPr>
              <w:pStyle w:val="TAC"/>
            </w:pPr>
            <w:r w:rsidRPr="001C0CC4">
              <w:rPr>
                <w:rFonts w:hint="eastAsia"/>
                <w:lang w:val="en-US" w:eastAsia="zh-CN"/>
              </w:rPr>
              <w:t>22.1</w:t>
            </w:r>
          </w:p>
        </w:tc>
        <w:tc>
          <w:tcPr>
            <w:tcW w:w="0" w:type="auto"/>
            <w:vAlign w:val="center"/>
            <w:tcPrChange w:id="536" w:author="Bill Shvodian" w:date="2020-12-09T21:47:00Z">
              <w:tcPr>
                <w:tcW w:w="0" w:type="auto"/>
                <w:vAlign w:val="center"/>
              </w:tcPr>
            </w:tcPrChange>
          </w:tcPr>
          <w:p w14:paraId="67BC8E40" w14:textId="77777777" w:rsidR="004A6C9E" w:rsidRPr="001C0CC4" w:rsidRDefault="004A6C9E" w:rsidP="004A6C9E">
            <w:pPr>
              <w:pStyle w:val="TAC"/>
            </w:pPr>
            <w:r w:rsidRPr="001C0CC4">
              <w:rPr>
                <w:rFonts w:hint="eastAsia"/>
                <w:lang w:val="en-US" w:eastAsia="zh-CN"/>
              </w:rPr>
              <w:t>20.9</w:t>
            </w:r>
          </w:p>
        </w:tc>
        <w:tc>
          <w:tcPr>
            <w:tcW w:w="0" w:type="auto"/>
            <w:vAlign w:val="center"/>
            <w:tcPrChange w:id="537" w:author="Bill Shvodian" w:date="2020-12-09T21:47:00Z">
              <w:tcPr>
                <w:tcW w:w="0" w:type="auto"/>
                <w:vAlign w:val="center"/>
              </w:tcPr>
            </w:tcPrChange>
          </w:tcPr>
          <w:p w14:paraId="47AA2210" w14:textId="77777777" w:rsidR="004A6C9E" w:rsidRPr="001C0CC4" w:rsidRDefault="004A6C9E" w:rsidP="004A6C9E">
            <w:pPr>
              <w:pStyle w:val="TAC"/>
            </w:pPr>
          </w:p>
        </w:tc>
        <w:tc>
          <w:tcPr>
            <w:tcW w:w="0" w:type="auto"/>
            <w:vAlign w:val="center"/>
            <w:tcPrChange w:id="538" w:author="Bill Shvodian" w:date="2020-12-09T21:47:00Z">
              <w:tcPr>
                <w:tcW w:w="0" w:type="auto"/>
                <w:vAlign w:val="center"/>
              </w:tcPr>
            </w:tcPrChange>
          </w:tcPr>
          <w:p w14:paraId="64E9A078" w14:textId="77777777" w:rsidR="004A6C9E" w:rsidRPr="001C0CC4" w:rsidRDefault="004A6C9E" w:rsidP="004A6C9E">
            <w:pPr>
              <w:pStyle w:val="TAC"/>
            </w:pPr>
          </w:p>
        </w:tc>
        <w:tc>
          <w:tcPr>
            <w:tcW w:w="0" w:type="auto"/>
            <w:vAlign w:val="center"/>
            <w:tcPrChange w:id="539" w:author="Bill Shvodian" w:date="2020-12-09T21:47:00Z">
              <w:tcPr>
                <w:tcW w:w="0" w:type="auto"/>
                <w:vAlign w:val="center"/>
              </w:tcPr>
            </w:tcPrChange>
          </w:tcPr>
          <w:p w14:paraId="71BE0192" w14:textId="77777777" w:rsidR="004A6C9E" w:rsidRPr="001C0CC4" w:rsidRDefault="004A6C9E" w:rsidP="004A6C9E">
            <w:pPr>
              <w:pStyle w:val="TAC"/>
            </w:pPr>
            <w:r w:rsidRPr="001C0CC4">
              <w:rPr>
                <w:rFonts w:hint="eastAsia"/>
                <w:lang w:val="en-US" w:eastAsia="zh-CN"/>
              </w:rPr>
              <w:t>17.9</w:t>
            </w:r>
          </w:p>
        </w:tc>
        <w:tc>
          <w:tcPr>
            <w:tcW w:w="0" w:type="auto"/>
            <w:vAlign w:val="center"/>
            <w:tcPrChange w:id="540" w:author="Bill Shvodian" w:date="2020-12-09T21:47:00Z">
              <w:tcPr>
                <w:tcW w:w="0" w:type="auto"/>
                <w:vAlign w:val="center"/>
              </w:tcPr>
            </w:tcPrChange>
          </w:tcPr>
          <w:p w14:paraId="214F200C" w14:textId="77777777" w:rsidR="004A6C9E" w:rsidRPr="001C0CC4" w:rsidRDefault="004A6C9E" w:rsidP="004A6C9E">
            <w:pPr>
              <w:pStyle w:val="TAC"/>
            </w:pPr>
            <w:r w:rsidRPr="001C0CC4">
              <w:rPr>
                <w:rFonts w:hint="eastAsia"/>
                <w:lang w:val="en-US" w:eastAsia="zh-CN"/>
              </w:rPr>
              <w:t>16.9</w:t>
            </w:r>
            <w:r w:rsidRPr="001C0CC4">
              <w:rPr>
                <w:rFonts w:cs="Arial" w:hint="eastAsia"/>
                <w:vertAlign w:val="superscript"/>
                <w:lang w:val="en-US" w:eastAsia="zh-CN"/>
              </w:rPr>
              <w:t>12</w:t>
            </w:r>
          </w:p>
        </w:tc>
        <w:tc>
          <w:tcPr>
            <w:tcW w:w="0" w:type="auto"/>
            <w:shd w:val="clear" w:color="auto" w:fill="auto"/>
            <w:vAlign w:val="center"/>
            <w:tcPrChange w:id="541" w:author="Bill Shvodian" w:date="2020-12-09T21:47:00Z">
              <w:tcPr>
                <w:tcW w:w="0" w:type="auto"/>
                <w:vAlign w:val="center"/>
              </w:tcPr>
            </w:tcPrChange>
          </w:tcPr>
          <w:p w14:paraId="738D3650" w14:textId="77777777" w:rsidR="004A6C9E" w:rsidRPr="001C0CC4" w:rsidRDefault="004A6C9E" w:rsidP="004A6C9E">
            <w:pPr>
              <w:pStyle w:val="TAC"/>
            </w:pPr>
            <w:r w:rsidRPr="001C0CC4">
              <w:rPr>
                <w:rFonts w:hint="eastAsia"/>
                <w:lang w:val="en-US" w:eastAsia="zh-CN"/>
              </w:rPr>
              <w:t>16.1</w:t>
            </w:r>
            <w:r w:rsidRPr="001C0CC4">
              <w:rPr>
                <w:rFonts w:cs="Arial" w:hint="eastAsia"/>
                <w:vertAlign w:val="superscript"/>
                <w:lang w:val="en-US" w:eastAsia="zh-CN"/>
              </w:rPr>
              <w:t>12</w:t>
            </w:r>
          </w:p>
        </w:tc>
        <w:tc>
          <w:tcPr>
            <w:tcW w:w="0" w:type="auto"/>
            <w:tcPrChange w:id="542" w:author="Bill Shvodian" w:date="2020-12-09T21:47:00Z">
              <w:tcPr>
                <w:tcW w:w="0" w:type="auto"/>
              </w:tcPr>
            </w:tcPrChange>
          </w:tcPr>
          <w:p w14:paraId="50A111A6" w14:textId="77777777" w:rsidR="004A6C9E" w:rsidRPr="001C0CC4" w:rsidRDefault="004A6C9E" w:rsidP="004A6C9E">
            <w:pPr>
              <w:pStyle w:val="TAC"/>
              <w:rPr>
                <w:ins w:id="543" w:author="Bill Shvodian" w:date="2020-12-09T21:41:00Z"/>
                <w:rFonts w:hint="eastAsia"/>
                <w:lang w:val="en-US" w:eastAsia="zh-CN"/>
              </w:rPr>
            </w:pPr>
          </w:p>
        </w:tc>
        <w:tc>
          <w:tcPr>
            <w:tcW w:w="0" w:type="auto"/>
            <w:shd w:val="clear" w:color="auto" w:fill="auto"/>
            <w:vAlign w:val="center"/>
            <w:tcPrChange w:id="544" w:author="Bill Shvodian" w:date="2020-12-09T21:47:00Z">
              <w:tcPr>
                <w:tcW w:w="0" w:type="auto"/>
                <w:vAlign w:val="center"/>
              </w:tcPr>
            </w:tcPrChange>
          </w:tcPr>
          <w:p w14:paraId="0B697F9F" w14:textId="29EEFE5D" w:rsidR="004A6C9E" w:rsidRPr="001C0CC4" w:rsidRDefault="004A6C9E" w:rsidP="004A6C9E">
            <w:pPr>
              <w:pStyle w:val="TAC"/>
            </w:pPr>
            <w:r w:rsidRPr="001C0CC4">
              <w:rPr>
                <w:rFonts w:hint="eastAsia"/>
                <w:lang w:val="en-US" w:eastAsia="zh-CN"/>
              </w:rPr>
              <w:t>14.8</w:t>
            </w:r>
            <w:r w:rsidRPr="001C0CC4">
              <w:rPr>
                <w:rFonts w:cs="Arial" w:hint="eastAsia"/>
                <w:vertAlign w:val="superscript"/>
                <w:lang w:val="en-US" w:eastAsia="zh-CN"/>
              </w:rPr>
              <w:t>12</w:t>
            </w:r>
          </w:p>
        </w:tc>
        <w:tc>
          <w:tcPr>
            <w:tcW w:w="0" w:type="auto"/>
            <w:tcPrChange w:id="545" w:author="Bill Shvodian" w:date="2020-12-09T21:47:00Z">
              <w:tcPr>
                <w:tcW w:w="0" w:type="auto"/>
              </w:tcPr>
            </w:tcPrChange>
          </w:tcPr>
          <w:p w14:paraId="6951A13E" w14:textId="77777777" w:rsidR="004A6C9E" w:rsidRPr="001C0CC4" w:rsidRDefault="004A6C9E" w:rsidP="004A6C9E">
            <w:pPr>
              <w:pStyle w:val="TAC"/>
            </w:pPr>
            <w:r w:rsidRPr="001C0CC4">
              <w:rPr>
                <w:rFonts w:hint="eastAsia"/>
                <w:lang w:val="en-US" w:eastAsia="zh-CN"/>
              </w:rPr>
              <w:t>14.3</w:t>
            </w:r>
            <w:r w:rsidRPr="001C0CC4">
              <w:rPr>
                <w:rFonts w:cs="Arial" w:hint="eastAsia"/>
                <w:vertAlign w:val="superscript"/>
                <w:lang w:val="en-US" w:eastAsia="zh-CN"/>
              </w:rPr>
              <w:t>12</w:t>
            </w:r>
          </w:p>
        </w:tc>
        <w:tc>
          <w:tcPr>
            <w:tcW w:w="0" w:type="auto"/>
            <w:vAlign w:val="center"/>
            <w:tcPrChange w:id="546" w:author="Bill Shvodian" w:date="2020-12-09T21:47:00Z">
              <w:tcPr>
                <w:tcW w:w="0" w:type="auto"/>
                <w:vAlign w:val="center"/>
              </w:tcPr>
            </w:tcPrChange>
          </w:tcPr>
          <w:p w14:paraId="7BA3C759" w14:textId="77777777" w:rsidR="004A6C9E" w:rsidRPr="001C0CC4" w:rsidRDefault="004A6C9E" w:rsidP="004A6C9E">
            <w:pPr>
              <w:pStyle w:val="TAC"/>
            </w:pPr>
            <w:r w:rsidRPr="001C0CC4">
              <w:rPr>
                <w:rFonts w:hint="eastAsia"/>
                <w:lang w:val="en-US" w:eastAsia="zh-CN"/>
              </w:rPr>
              <w:t>13.8</w:t>
            </w:r>
            <w:r w:rsidRPr="001C0CC4">
              <w:rPr>
                <w:rFonts w:cs="Arial" w:hint="eastAsia"/>
                <w:vertAlign w:val="superscript"/>
                <w:lang w:val="en-US" w:eastAsia="zh-CN"/>
              </w:rPr>
              <w:t>12</w:t>
            </w:r>
          </w:p>
        </w:tc>
      </w:tr>
      <w:tr w:rsidR="004A6C9E" w:rsidRPr="001C0CC4" w14:paraId="268264D0" w14:textId="77777777" w:rsidTr="004A6C9E">
        <w:trPr>
          <w:trHeight w:val="64"/>
          <w:jc w:val="center"/>
          <w:trPrChange w:id="547" w:author="Bill Shvodian" w:date="2020-12-09T21:47:00Z">
            <w:trPr>
              <w:trHeight w:val="64"/>
              <w:jc w:val="center"/>
            </w:trPr>
          </w:trPrChange>
        </w:trPr>
        <w:tc>
          <w:tcPr>
            <w:tcW w:w="0" w:type="auto"/>
            <w:vMerge/>
            <w:vAlign w:val="center"/>
            <w:tcPrChange w:id="548" w:author="Bill Shvodian" w:date="2020-12-09T21:47:00Z">
              <w:tcPr>
                <w:tcW w:w="0" w:type="auto"/>
                <w:vMerge/>
                <w:vAlign w:val="center"/>
              </w:tcPr>
            </w:tcPrChange>
          </w:tcPr>
          <w:p w14:paraId="52469E89" w14:textId="77777777" w:rsidR="004A6C9E" w:rsidRPr="001C0CC4" w:rsidRDefault="004A6C9E" w:rsidP="004A6C9E">
            <w:pPr>
              <w:pStyle w:val="TAC"/>
            </w:pPr>
          </w:p>
        </w:tc>
        <w:tc>
          <w:tcPr>
            <w:tcW w:w="0" w:type="auto"/>
            <w:gridSpan w:val="2"/>
            <w:vAlign w:val="center"/>
            <w:tcPrChange w:id="549" w:author="Bill Shvodian" w:date="2020-12-09T21:47:00Z">
              <w:tcPr>
                <w:tcW w:w="0" w:type="auto"/>
                <w:gridSpan w:val="2"/>
                <w:vAlign w:val="center"/>
              </w:tcPr>
            </w:tcPrChange>
          </w:tcPr>
          <w:p w14:paraId="7A3CC116" w14:textId="77777777" w:rsidR="004A6C9E" w:rsidRPr="001C0CC4" w:rsidRDefault="004A6C9E" w:rsidP="004A6C9E">
            <w:pPr>
              <w:pStyle w:val="TAC"/>
            </w:pPr>
            <w:r w:rsidRPr="001C0CC4">
              <w:rPr>
                <w:lang w:eastAsia="zh-CN"/>
              </w:rPr>
              <w:t>n</w:t>
            </w:r>
            <w:r w:rsidRPr="001C0CC4">
              <w:rPr>
                <w:rFonts w:hint="eastAsia"/>
                <w:lang w:eastAsia="zh-CN"/>
              </w:rPr>
              <w:t>48</w:t>
            </w:r>
            <w:r w:rsidRPr="001C0CC4">
              <w:rPr>
                <w:rFonts w:hint="eastAsia"/>
                <w:vertAlign w:val="superscript"/>
                <w:lang w:eastAsia="zh-CN"/>
              </w:rPr>
              <w:t>3</w:t>
            </w:r>
          </w:p>
        </w:tc>
        <w:tc>
          <w:tcPr>
            <w:tcW w:w="0" w:type="auto"/>
            <w:vAlign w:val="center"/>
            <w:tcPrChange w:id="550" w:author="Bill Shvodian" w:date="2020-12-09T21:47:00Z">
              <w:tcPr>
                <w:tcW w:w="0" w:type="auto"/>
                <w:vAlign w:val="center"/>
              </w:tcPr>
            </w:tcPrChange>
          </w:tcPr>
          <w:p w14:paraId="07C86899" w14:textId="77777777" w:rsidR="004A6C9E" w:rsidRPr="001C0CC4" w:rsidRDefault="004A6C9E" w:rsidP="004A6C9E">
            <w:pPr>
              <w:pStyle w:val="TAC"/>
            </w:pPr>
            <w:r w:rsidRPr="001C0CC4">
              <w:rPr>
                <w:rFonts w:hint="eastAsia"/>
                <w:lang w:val="en-US" w:eastAsia="zh-CN"/>
              </w:rPr>
              <w:t>1.9</w:t>
            </w:r>
          </w:p>
        </w:tc>
        <w:tc>
          <w:tcPr>
            <w:tcW w:w="0" w:type="auto"/>
            <w:vAlign w:val="center"/>
            <w:tcPrChange w:id="551" w:author="Bill Shvodian" w:date="2020-12-09T21:47:00Z">
              <w:tcPr>
                <w:tcW w:w="0" w:type="auto"/>
                <w:vAlign w:val="center"/>
              </w:tcPr>
            </w:tcPrChange>
          </w:tcPr>
          <w:p w14:paraId="2E6175F2" w14:textId="77777777" w:rsidR="004A6C9E" w:rsidRPr="001C0CC4" w:rsidRDefault="004A6C9E" w:rsidP="004A6C9E">
            <w:pPr>
              <w:pStyle w:val="TAC"/>
            </w:pPr>
            <w:r w:rsidRPr="001C0CC4">
              <w:rPr>
                <w:rFonts w:hint="eastAsia"/>
                <w:lang w:val="en-US" w:eastAsia="zh-CN"/>
              </w:rPr>
              <w:t>1.1</w:t>
            </w:r>
          </w:p>
        </w:tc>
        <w:tc>
          <w:tcPr>
            <w:tcW w:w="0" w:type="auto"/>
            <w:vAlign w:val="center"/>
            <w:tcPrChange w:id="552" w:author="Bill Shvodian" w:date="2020-12-09T21:47:00Z">
              <w:tcPr>
                <w:tcW w:w="0" w:type="auto"/>
                <w:vAlign w:val="center"/>
              </w:tcPr>
            </w:tcPrChange>
          </w:tcPr>
          <w:p w14:paraId="6BF69FE0" w14:textId="77777777" w:rsidR="004A6C9E" w:rsidRPr="001C0CC4" w:rsidRDefault="004A6C9E" w:rsidP="004A6C9E">
            <w:pPr>
              <w:pStyle w:val="TAC"/>
            </w:pPr>
            <w:r w:rsidRPr="001C0CC4">
              <w:rPr>
                <w:rFonts w:hint="eastAsia"/>
                <w:lang w:val="en-US" w:eastAsia="zh-CN"/>
              </w:rPr>
              <w:t>0.8</w:t>
            </w:r>
          </w:p>
        </w:tc>
        <w:tc>
          <w:tcPr>
            <w:tcW w:w="0" w:type="auto"/>
            <w:vAlign w:val="center"/>
            <w:tcPrChange w:id="553" w:author="Bill Shvodian" w:date="2020-12-09T21:47:00Z">
              <w:tcPr>
                <w:tcW w:w="0" w:type="auto"/>
                <w:vAlign w:val="center"/>
              </w:tcPr>
            </w:tcPrChange>
          </w:tcPr>
          <w:p w14:paraId="6F6041D8" w14:textId="77777777" w:rsidR="004A6C9E" w:rsidRPr="001C0CC4" w:rsidRDefault="004A6C9E" w:rsidP="004A6C9E">
            <w:pPr>
              <w:pStyle w:val="TAC"/>
            </w:pPr>
            <w:r w:rsidRPr="001C0CC4">
              <w:rPr>
                <w:rFonts w:hint="eastAsia"/>
                <w:lang w:val="en-US" w:eastAsia="zh-CN"/>
              </w:rPr>
              <w:t>0.3</w:t>
            </w:r>
          </w:p>
        </w:tc>
        <w:tc>
          <w:tcPr>
            <w:tcW w:w="0" w:type="auto"/>
            <w:vAlign w:val="center"/>
            <w:tcPrChange w:id="554" w:author="Bill Shvodian" w:date="2020-12-09T21:47:00Z">
              <w:tcPr>
                <w:tcW w:w="0" w:type="auto"/>
                <w:vAlign w:val="center"/>
              </w:tcPr>
            </w:tcPrChange>
          </w:tcPr>
          <w:p w14:paraId="5ACAE3D8" w14:textId="77777777" w:rsidR="004A6C9E" w:rsidRPr="001C0CC4" w:rsidRDefault="004A6C9E" w:rsidP="004A6C9E">
            <w:pPr>
              <w:pStyle w:val="TAC"/>
            </w:pPr>
          </w:p>
        </w:tc>
        <w:tc>
          <w:tcPr>
            <w:tcW w:w="0" w:type="auto"/>
            <w:vAlign w:val="center"/>
            <w:tcPrChange w:id="555" w:author="Bill Shvodian" w:date="2020-12-09T21:47:00Z">
              <w:tcPr>
                <w:tcW w:w="0" w:type="auto"/>
                <w:vAlign w:val="center"/>
              </w:tcPr>
            </w:tcPrChange>
          </w:tcPr>
          <w:p w14:paraId="3493B05C" w14:textId="77777777" w:rsidR="004A6C9E" w:rsidRPr="001C0CC4" w:rsidRDefault="004A6C9E" w:rsidP="004A6C9E">
            <w:pPr>
              <w:pStyle w:val="TAC"/>
            </w:pPr>
          </w:p>
        </w:tc>
        <w:tc>
          <w:tcPr>
            <w:tcW w:w="0" w:type="auto"/>
            <w:vAlign w:val="center"/>
            <w:tcPrChange w:id="556" w:author="Bill Shvodian" w:date="2020-12-09T21:47:00Z">
              <w:tcPr>
                <w:tcW w:w="0" w:type="auto"/>
                <w:vAlign w:val="center"/>
              </w:tcPr>
            </w:tcPrChange>
          </w:tcPr>
          <w:p w14:paraId="20E17990" w14:textId="77777777" w:rsidR="004A6C9E" w:rsidRPr="001C0CC4" w:rsidRDefault="004A6C9E" w:rsidP="004A6C9E">
            <w:pPr>
              <w:pStyle w:val="TAC"/>
            </w:pPr>
          </w:p>
        </w:tc>
        <w:tc>
          <w:tcPr>
            <w:tcW w:w="0" w:type="auto"/>
            <w:vAlign w:val="center"/>
            <w:tcPrChange w:id="557" w:author="Bill Shvodian" w:date="2020-12-09T21:47:00Z">
              <w:tcPr>
                <w:tcW w:w="0" w:type="auto"/>
                <w:vAlign w:val="center"/>
              </w:tcPr>
            </w:tcPrChange>
          </w:tcPr>
          <w:p w14:paraId="05014F60" w14:textId="77777777" w:rsidR="004A6C9E" w:rsidRPr="001C0CC4" w:rsidRDefault="004A6C9E" w:rsidP="004A6C9E">
            <w:pPr>
              <w:pStyle w:val="TAC"/>
            </w:pPr>
          </w:p>
        </w:tc>
        <w:tc>
          <w:tcPr>
            <w:tcW w:w="0" w:type="auto"/>
            <w:shd w:val="clear" w:color="auto" w:fill="auto"/>
            <w:vAlign w:val="center"/>
            <w:tcPrChange w:id="558" w:author="Bill Shvodian" w:date="2020-12-09T21:47:00Z">
              <w:tcPr>
                <w:tcW w:w="0" w:type="auto"/>
                <w:vAlign w:val="center"/>
              </w:tcPr>
            </w:tcPrChange>
          </w:tcPr>
          <w:p w14:paraId="1E4EC2FC" w14:textId="77777777" w:rsidR="004A6C9E" w:rsidRPr="001C0CC4" w:rsidRDefault="004A6C9E" w:rsidP="004A6C9E">
            <w:pPr>
              <w:pStyle w:val="TAC"/>
            </w:pPr>
          </w:p>
        </w:tc>
        <w:tc>
          <w:tcPr>
            <w:tcW w:w="0" w:type="auto"/>
            <w:tcPrChange w:id="559" w:author="Bill Shvodian" w:date="2020-12-09T21:47:00Z">
              <w:tcPr>
                <w:tcW w:w="0" w:type="auto"/>
              </w:tcPr>
            </w:tcPrChange>
          </w:tcPr>
          <w:p w14:paraId="3812275D" w14:textId="77777777" w:rsidR="004A6C9E" w:rsidRPr="001C0CC4" w:rsidRDefault="004A6C9E" w:rsidP="004A6C9E">
            <w:pPr>
              <w:pStyle w:val="TAC"/>
              <w:rPr>
                <w:ins w:id="560" w:author="Bill Shvodian" w:date="2020-12-09T21:41:00Z"/>
              </w:rPr>
            </w:pPr>
          </w:p>
        </w:tc>
        <w:tc>
          <w:tcPr>
            <w:tcW w:w="0" w:type="auto"/>
            <w:shd w:val="clear" w:color="auto" w:fill="auto"/>
            <w:vAlign w:val="center"/>
            <w:tcPrChange w:id="561" w:author="Bill Shvodian" w:date="2020-12-09T21:47:00Z">
              <w:tcPr>
                <w:tcW w:w="0" w:type="auto"/>
                <w:vAlign w:val="center"/>
              </w:tcPr>
            </w:tcPrChange>
          </w:tcPr>
          <w:p w14:paraId="4E9AFE5C" w14:textId="7773FF32" w:rsidR="004A6C9E" w:rsidRPr="001C0CC4" w:rsidRDefault="004A6C9E" w:rsidP="004A6C9E">
            <w:pPr>
              <w:pStyle w:val="TAC"/>
            </w:pPr>
          </w:p>
        </w:tc>
        <w:tc>
          <w:tcPr>
            <w:tcW w:w="0" w:type="auto"/>
            <w:tcPrChange w:id="562" w:author="Bill Shvodian" w:date="2020-12-09T21:47:00Z">
              <w:tcPr>
                <w:tcW w:w="0" w:type="auto"/>
              </w:tcPr>
            </w:tcPrChange>
          </w:tcPr>
          <w:p w14:paraId="2B1CEDD5" w14:textId="77777777" w:rsidR="004A6C9E" w:rsidRPr="001C0CC4" w:rsidRDefault="004A6C9E" w:rsidP="004A6C9E">
            <w:pPr>
              <w:pStyle w:val="TAC"/>
            </w:pPr>
          </w:p>
        </w:tc>
        <w:tc>
          <w:tcPr>
            <w:tcW w:w="0" w:type="auto"/>
            <w:vAlign w:val="center"/>
            <w:tcPrChange w:id="563" w:author="Bill Shvodian" w:date="2020-12-09T21:47:00Z">
              <w:tcPr>
                <w:tcW w:w="0" w:type="auto"/>
                <w:vAlign w:val="center"/>
              </w:tcPr>
            </w:tcPrChange>
          </w:tcPr>
          <w:p w14:paraId="0FDCD920" w14:textId="77777777" w:rsidR="004A6C9E" w:rsidRPr="001C0CC4" w:rsidRDefault="004A6C9E" w:rsidP="004A6C9E">
            <w:pPr>
              <w:pStyle w:val="TAC"/>
            </w:pPr>
          </w:p>
        </w:tc>
      </w:tr>
      <w:tr w:rsidR="004A6C9E" w:rsidRPr="001C0CC4" w14:paraId="72DD7758" w14:textId="77777777" w:rsidTr="004A6C9E">
        <w:trPr>
          <w:trHeight w:val="64"/>
          <w:jc w:val="center"/>
          <w:trPrChange w:id="564" w:author="Bill Shvodian" w:date="2020-12-09T21:47:00Z">
            <w:trPr>
              <w:trHeight w:val="64"/>
              <w:jc w:val="center"/>
            </w:trPr>
          </w:trPrChange>
        </w:trPr>
        <w:tc>
          <w:tcPr>
            <w:tcW w:w="0" w:type="auto"/>
            <w:vMerge w:val="restart"/>
            <w:vAlign w:val="center"/>
            <w:tcPrChange w:id="565" w:author="Bill Shvodian" w:date="2020-12-09T21:47:00Z">
              <w:tcPr>
                <w:tcW w:w="0" w:type="auto"/>
                <w:vMerge w:val="restart"/>
                <w:vAlign w:val="center"/>
              </w:tcPr>
            </w:tcPrChange>
          </w:tcPr>
          <w:p w14:paraId="56360809" w14:textId="1DFD4137" w:rsidR="004A6C9E" w:rsidRPr="001C0CC4" w:rsidRDefault="004A6C9E" w:rsidP="004A6C9E">
            <w:pPr>
              <w:pStyle w:val="TAC"/>
            </w:pPr>
            <w:r>
              <w:rPr>
                <w:rFonts w:cs="Arial"/>
                <w:szCs w:val="18"/>
                <w:lang w:eastAsia="zh-CN"/>
              </w:rPr>
              <w:t>n66</w:t>
            </w:r>
          </w:p>
        </w:tc>
        <w:tc>
          <w:tcPr>
            <w:tcW w:w="0" w:type="auto"/>
            <w:gridSpan w:val="2"/>
            <w:vAlign w:val="center"/>
            <w:tcPrChange w:id="566" w:author="Bill Shvodian" w:date="2020-12-09T21:47:00Z">
              <w:tcPr>
                <w:tcW w:w="0" w:type="auto"/>
                <w:gridSpan w:val="2"/>
                <w:vAlign w:val="center"/>
              </w:tcPr>
            </w:tcPrChange>
          </w:tcPr>
          <w:p w14:paraId="71DF3182" w14:textId="17BB9534" w:rsidR="004A6C9E" w:rsidRPr="001C0CC4" w:rsidRDefault="004A6C9E" w:rsidP="004A6C9E">
            <w:pPr>
              <w:pStyle w:val="TAC"/>
              <w:rPr>
                <w:lang w:eastAsia="zh-CN"/>
              </w:rPr>
            </w:pPr>
            <w:r>
              <w:rPr>
                <w:rFonts w:cs="Arial"/>
                <w:szCs w:val="18"/>
              </w:rPr>
              <w:t>n77</w:t>
            </w:r>
            <w:r>
              <w:rPr>
                <w:rFonts w:cs="Arial"/>
                <w:szCs w:val="18"/>
                <w:vertAlign w:val="superscript"/>
              </w:rPr>
              <w:t>1, 2</w:t>
            </w:r>
          </w:p>
        </w:tc>
        <w:tc>
          <w:tcPr>
            <w:tcW w:w="0" w:type="auto"/>
            <w:vAlign w:val="center"/>
            <w:tcPrChange w:id="567" w:author="Bill Shvodian" w:date="2020-12-09T21:47:00Z">
              <w:tcPr>
                <w:tcW w:w="0" w:type="auto"/>
                <w:vAlign w:val="center"/>
              </w:tcPr>
            </w:tcPrChange>
          </w:tcPr>
          <w:p w14:paraId="1A7B4C2E" w14:textId="77777777" w:rsidR="004A6C9E" w:rsidRPr="001C0CC4" w:rsidRDefault="004A6C9E" w:rsidP="004A6C9E">
            <w:pPr>
              <w:pStyle w:val="TAC"/>
              <w:rPr>
                <w:lang w:val="en-US" w:eastAsia="zh-CN"/>
              </w:rPr>
            </w:pPr>
          </w:p>
        </w:tc>
        <w:tc>
          <w:tcPr>
            <w:tcW w:w="0" w:type="auto"/>
            <w:vAlign w:val="center"/>
            <w:tcPrChange w:id="568" w:author="Bill Shvodian" w:date="2020-12-09T21:47:00Z">
              <w:tcPr>
                <w:tcW w:w="0" w:type="auto"/>
                <w:vAlign w:val="center"/>
              </w:tcPr>
            </w:tcPrChange>
          </w:tcPr>
          <w:p w14:paraId="07262F3F" w14:textId="1257A48A" w:rsidR="004A6C9E" w:rsidRPr="001C0CC4" w:rsidRDefault="004A6C9E" w:rsidP="004A6C9E">
            <w:pPr>
              <w:pStyle w:val="TAC"/>
              <w:rPr>
                <w:lang w:val="en-US" w:eastAsia="zh-CN"/>
              </w:rPr>
            </w:pPr>
            <w:r>
              <w:rPr>
                <w:rFonts w:cs="Arial"/>
                <w:szCs w:val="18"/>
              </w:rPr>
              <w:t>23.9</w:t>
            </w:r>
          </w:p>
        </w:tc>
        <w:tc>
          <w:tcPr>
            <w:tcW w:w="0" w:type="auto"/>
            <w:vAlign w:val="center"/>
            <w:tcPrChange w:id="569" w:author="Bill Shvodian" w:date="2020-12-09T21:47:00Z">
              <w:tcPr>
                <w:tcW w:w="0" w:type="auto"/>
                <w:vAlign w:val="center"/>
              </w:tcPr>
            </w:tcPrChange>
          </w:tcPr>
          <w:p w14:paraId="5EEF2FA5" w14:textId="475001E6" w:rsidR="004A6C9E" w:rsidRPr="001C0CC4" w:rsidRDefault="004A6C9E" w:rsidP="004A6C9E">
            <w:pPr>
              <w:pStyle w:val="TAC"/>
              <w:rPr>
                <w:lang w:val="en-US" w:eastAsia="zh-CN"/>
              </w:rPr>
            </w:pPr>
            <w:r>
              <w:rPr>
                <w:rFonts w:cs="Arial"/>
                <w:szCs w:val="18"/>
              </w:rPr>
              <w:t>22.1</w:t>
            </w:r>
          </w:p>
        </w:tc>
        <w:tc>
          <w:tcPr>
            <w:tcW w:w="0" w:type="auto"/>
            <w:vAlign w:val="center"/>
            <w:tcPrChange w:id="570" w:author="Bill Shvodian" w:date="2020-12-09T21:47:00Z">
              <w:tcPr>
                <w:tcW w:w="0" w:type="auto"/>
                <w:vAlign w:val="center"/>
              </w:tcPr>
            </w:tcPrChange>
          </w:tcPr>
          <w:p w14:paraId="1903A9C8" w14:textId="63659E22" w:rsidR="004A6C9E" w:rsidRPr="001C0CC4" w:rsidRDefault="004A6C9E" w:rsidP="004A6C9E">
            <w:pPr>
              <w:pStyle w:val="TAC"/>
              <w:rPr>
                <w:lang w:val="en-US" w:eastAsia="zh-CN"/>
              </w:rPr>
            </w:pPr>
            <w:r>
              <w:rPr>
                <w:rFonts w:cs="Arial"/>
                <w:szCs w:val="18"/>
              </w:rPr>
              <w:t>20.9</w:t>
            </w:r>
          </w:p>
        </w:tc>
        <w:tc>
          <w:tcPr>
            <w:tcW w:w="0" w:type="auto"/>
            <w:vAlign w:val="center"/>
            <w:tcPrChange w:id="571" w:author="Bill Shvodian" w:date="2020-12-09T21:47:00Z">
              <w:tcPr>
                <w:tcW w:w="0" w:type="auto"/>
                <w:vAlign w:val="center"/>
              </w:tcPr>
            </w:tcPrChange>
          </w:tcPr>
          <w:p w14:paraId="3C951328" w14:textId="4C70666D" w:rsidR="004A6C9E" w:rsidRPr="001C0CC4" w:rsidRDefault="004A6C9E" w:rsidP="004A6C9E">
            <w:pPr>
              <w:pStyle w:val="TAC"/>
            </w:pPr>
            <w:r>
              <w:rPr>
                <w:rFonts w:cs="Arial"/>
                <w:szCs w:val="18"/>
                <w:lang w:eastAsia="zh-CN"/>
              </w:rPr>
              <w:t>19.8</w:t>
            </w:r>
          </w:p>
        </w:tc>
        <w:tc>
          <w:tcPr>
            <w:tcW w:w="0" w:type="auto"/>
            <w:vAlign w:val="center"/>
            <w:tcPrChange w:id="572" w:author="Bill Shvodian" w:date="2020-12-09T21:47:00Z">
              <w:tcPr>
                <w:tcW w:w="0" w:type="auto"/>
                <w:vAlign w:val="center"/>
              </w:tcPr>
            </w:tcPrChange>
          </w:tcPr>
          <w:p w14:paraId="3E0CB388" w14:textId="0F1648E7" w:rsidR="004A6C9E" w:rsidRPr="001C0CC4" w:rsidRDefault="004A6C9E" w:rsidP="004A6C9E">
            <w:pPr>
              <w:pStyle w:val="TAC"/>
            </w:pPr>
            <w:r>
              <w:rPr>
                <w:rFonts w:cs="Arial"/>
                <w:szCs w:val="18"/>
                <w:lang w:eastAsia="zh-CN"/>
              </w:rPr>
              <w:t>19.0</w:t>
            </w:r>
          </w:p>
        </w:tc>
        <w:tc>
          <w:tcPr>
            <w:tcW w:w="0" w:type="auto"/>
            <w:vAlign w:val="center"/>
            <w:tcPrChange w:id="573" w:author="Bill Shvodian" w:date="2020-12-09T21:47:00Z">
              <w:tcPr>
                <w:tcW w:w="0" w:type="auto"/>
                <w:vAlign w:val="center"/>
              </w:tcPr>
            </w:tcPrChange>
          </w:tcPr>
          <w:p w14:paraId="0850459F" w14:textId="64F78F92" w:rsidR="004A6C9E" w:rsidRPr="001C0CC4" w:rsidRDefault="004A6C9E" w:rsidP="004A6C9E">
            <w:pPr>
              <w:pStyle w:val="TAC"/>
            </w:pPr>
            <w:r>
              <w:rPr>
                <w:rFonts w:cs="Arial"/>
                <w:szCs w:val="18"/>
              </w:rPr>
              <w:t>17.9</w:t>
            </w:r>
          </w:p>
        </w:tc>
        <w:tc>
          <w:tcPr>
            <w:tcW w:w="0" w:type="auto"/>
            <w:vAlign w:val="center"/>
            <w:tcPrChange w:id="574" w:author="Bill Shvodian" w:date="2020-12-09T21:47:00Z">
              <w:tcPr>
                <w:tcW w:w="0" w:type="auto"/>
                <w:vAlign w:val="center"/>
              </w:tcPr>
            </w:tcPrChange>
          </w:tcPr>
          <w:p w14:paraId="0A8B96BE" w14:textId="084BC316" w:rsidR="004A6C9E" w:rsidRPr="001C0CC4" w:rsidRDefault="004A6C9E" w:rsidP="004A6C9E">
            <w:pPr>
              <w:pStyle w:val="TAC"/>
            </w:pPr>
            <w:r>
              <w:rPr>
                <w:rFonts w:cs="Arial"/>
                <w:szCs w:val="18"/>
              </w:rPr>
              <w:t>16.8</w:t>
            </w:r>
          </w:p>
        </w:tc>
        <w:tc>
          <w:tcPr>
            <w:tcW w:w="0" w:type="auto"/>
            <w:shd w:val="clear" w:color="auto" w:fill="auto"/>
            <w:vAlign w:val="center"/>
            <w:tcPrChange w:id="575" w:author="Bill Shvodian" w:date="2020-12-09T21:47:00Z">
              <w:tcPr>
                <w:tcW w:w="0" w:type="auto"/>
                <w:shd w:val="clear" w:color="auto" w:fill="FFFF00"/>
                <w:vAlign w:val="center"/>
              </w:tcPr>
            </w:tcPrChange>
          </w:tcPr>
          <w:p w14:paraId="2822B06C" w14:textId="5D87DDCF" w:rsidR="004A6C9E" w:rsidRPr="001C0CC4" w:rsidRDefault="004A6C9E" w:rsidP="004A6C9E">
            <w:pPr>
              <w:pStyle w:val="TAC"/>
            </w:pPr>
            <w:r>
              <w:rPr>
                <w:rFonts w:cs="Arial"/>
                <w:szCs w:val="18"/>
              </w:rPr>
              <w:t>16.0</w:t>
            </w:r>
          </w:p>
        </w:tc>
        <w:tc>
          <w:tcPr>
            <w:tcW w:w="0" w:type="auto"/>
            <w:shd w:val="clear" w:color="auto" w:fill="FFFF00"/>
            <w:tcPrChange w:id="576" w:author="Bill Shvodian" w:date="2020-12-09T21:47:00Z">
              <w:tcPr>
                <w:tcW w:w="0" w:type="auto"/>
                <w:shd w:val="clear" w:color="auto" w:fill="FFFF00"/>
              </w:tcPr>
            </w:tcPrChange>
          </w:tcPr>
          <w:p w14:paraId="72DDFC3C" w14:textId="77777777" w:rsidR="004A6C9E" w:rsidRDefault="004A6C9E" w:rsidP="004A6C9E">
            <w:pPr>
              <w:pStyle w:val="TAC"/>
              <w:rPr>
                <w:ins w:id="577" w:author="Bill Shvodian" w:date="2020-12-09T21:41:00Z"/>
                <w:rFonts w:cs="Arial"/>
                <w:szCs w:val="18"/>
              </w:rPr>
            </w:pPr>
          </w:p>
        </w:tc>
        <w:tc>
          <w:tcPr>
            <w:tcW w:w="0" w:type="auto"/>
            <w:shd w:val="clear" w:color="auto" w:fill="auto"/>
            <w:vAlign w:val="center"/>
            <w:tcPrChange w:id="578" w:author="Bill Shvodian" w:date="2020-12-09T21:47:00Z">
              <w:tcPr>
                <w:tcW w:w="0" w:type="auto"/>
                <w:shd w:val="clear" w:color="auto" w:fill="FFFF00"/>
                <w:vAlign w:val="center"/>
              </w:tcPr>
            </w:tcPrChange>
          </w:tcPr>
          <w:p w14:paraId="55D6D7F4" w14:textId="7732CC8C" w:rsidR="004A6C9E" w:rsidRPr="001C0CC4" w:rsidRDefault="004A6C9E" w:rsidP="004A6C9E">
            <w:pPr>
              <w:pStyle w:val="TAC"/>
            </w:pPr>
            <w:r>
              <w:rPr>
                <w:rFonts w:cs="Arial"/>
                <w:szCs w:val="18"/>
              </w:rPr>
              <w:t>15.3</w:t>
            </w:r>
          </w:p>
        </w:tc>
        <w:tc>
          <w:tcPr>
            <w:tcW w:w="0" w:type="auto"/>
            <w:vAlign w:val="center"/>
            <w:tcPrChange w:id="579" w:author="Bill Shvodian" w:date="2020-12-09T21:47:00Z">
              <w:tcPr>
                <w:tcW w:w="0" w:type="auto"/>
                <w:vAlign w:val="center"/>
              </w:tcPr>
            </w:tcPrChange>
          </w:tcPr>
          <w:p w14:paraId="2E2798BD" w14:textId="214F1261" w:rsidR="004A6C9E" w:rsidRPr="001C0CC4" w:rsidRDefault="004A6C9E" w:rsidP="004A6C9E">
            <w:pPr>
              <w:pStyle w:val="TAC"/>
            </w:pPr>
            <w:r>
              <w:rPr>
                <w:rFonts w:cs="Arial"/>
                <w:szCs w:val="18"/>
              </w:rPr>
              <w:t>14.8</w:t>
            </w:r>
          </w:p>
        </w:tc>
        <w:tc>
          <w:tcPr>
            <w:tcW w:w="0" w:type="auto"/>
            <w:vAlign w:val="center"/>
            <w:tcPrChange w:id="580" w:author="Bill Shvodian" w:date="2020-12-09T21:47:00Z">
              <w:tcPr>
                <w:tcW w:w="0" w:type="auto"/>
                <w:vAlign w:val="center"/>
              </w:tcPr>
            </w:tcPrChange>
          </w:tcPr>
          <w:p w14:paraId="401B501E" w14:textId="7180DFD0" w:rsidR="004A6C9E" w:rsidRPr="001C0CC4" w:rsidRDefault="004A6C9E" w:rsidP="004A6C9E">
            <w:pPr>
              <w:pStyle w:val="TAC"/>
            </w:pPr>
            <w:r>
              <w:rPr>
                <w:rFonts w:cs="Arial"/>
                <w:szCs w:val="18"/>
              </w:rPr>
              <w:t>14.3</w:t>
            </w:r>
          </w:p>
        </w:tc>
      </w:tr>
      <w:tr w:rsidR="004A6C9E" w:rsidRPr="001C0CC4" w14:paraId="4B7F77CC" w14:textId="77777777" w:rsidTr="004A6C9E">
        <w:trPr>
          <w:trHeight w:val="64"/>
          <w:jc w:val="center"/>
          <w:trPrChange w:id="581" w:author="Bill Shvodian" w:date="2020-12-09T21:47:00Z">
            <w:trPr>
              <w:trHeight w:val="64"/>
              <w:jc w:val="center"/>
            </w:trPr>
          </w:trPrChange>
        </w:trPr>
        <w:tc>
          <w:tcPr>
            <w:tcW w:w="0" w:type="auto"/>
            <w:vMerge/>
            <w:vAlign w:val="center"/>
            <w:tcPrChange w:id="582" w:author="Bill Shvodian" w:date="2020-12-09T21:47:00Z">
              <w:tcPr>
                <w:tcW w:w="0" w:type="auto"/>
                <w:vMerge/>
                <w:vAlign w:val="center"/>
              </w:tcPr>
            </w:tcPrChange>
          </w:tcPr>
          <w:p w14:paraId="3538731D" w14:textId="77777777" w:rsidR="004A6C9E" w:rsidRPr="001C0CC4" w:rsidRDefault="004A6C9E" w:rsidP="004A6C9E">
            <w:pPr>
              <w:pStyle w:val="TAC"/>
            </w:pPr>
          </w:p>
        </w:tc>
        <w:tc>
          <w:tcPr>
            <w:tcW w:w="0" w:type="auto"/>
            <w:gridSpan w:val="2"/>
            <w:vAlign w:val="center"/>
            <w:tcPrChange w:id="583" w:author="Bill Shvodian" w:date="2020-12-09T21:47:00Z">
              <w:tcPr>
                <w:tcW w:w="0" w:type="auto"/>
                <w:gridSpan w:val="2"/>
                <w:vAlign w:val="center"/>
              </w:tcPr>
            </w:tcPrChange>
          </w:tcPr>
          <w:p w14:paraId="51A4FB06" w14:textId="781720D3" w:rsidR="004A6C9E" w:rsidRPr="001C0CC4" w:rsidRDefault="004A6C9E" w:rsidP="004A6C9E">
            <w:pPr>
              <w:pStyle w:val="TAC"/>
              <w:rPr>
                <w:lang w:eastAsia="zh-CN"/>
              </w:rPr>
            </w:pPr>
            <w:r>
              <w:rPr>
                <w:rFonts w:cs="Arial"/>
                <w:szCs w:val="18"/>
              </w:rPr>
              <w:t>n77</w:t>
            </w:r>
            <w:r>
              <w:rPr>
                <w:rFonts w:cs="Arial"/>
                <w:szCs w:val="18"/>
                <w:vertAlign w:val="superscript"/>
              </w:rPr>
              <w:t>3</w:t>
            </w:r>
          </w:p>
        </w:tc>
        <w:tc>
          <w:tcPr>
            <w:tcW w:w="0" w:type="auto"/>
            <w:vAlign w:val="center"/>
            <w:tcPrChange w:id="584" w:author="Bill Shvodian" w:date="2020-12-09T21:47:00Z">
              <w:tcPr>
                <w:tcW w:w="0" w:type="auto"/>
                <w:vAlign w:val="center"/>
              </w:tcPr>
            </w:tcPrChange>
          </w:tcPr>
          <w:p w14:paraId="413EE6B4" w14:textId="77777777" w:rsidR="004A6C9E" w:rsidRPr="001C0CC4" w:rsidRDefault="004A6C9E" w:rsidP="004A6C9E">
            <w:pPr>
              <w:pStyle w:val="TAC"/>
              <w:rPr>
                <w:lang w:val="en-US" w:eastAsia="zh-CN"/>
              </w:rPr>
            </w:pPr>
          </w:p>
        </w:tc>
        <w:tc>
          <w:tcPr>
            <w:tcW w:w="0" w:type="auto"/>
            <w:vAlign w:val="center"/>
            <w:tcPrChange w:id="585" w:author="Bill Shvodian" w:date="2020-12-09T21:47:00Z">
              <w:tcPr>
                <w:tcW w:w="0" w:type="auto"/>
                <w:vAlign w:val="center"/>
              </w:tcPr>
            </w:tcPrChange>
          </w:tcPr>
          <w:p w14:paraId="252552D8" w14:textId="2A533F02" w:rsidR="004A6C9E" w:rsidRPr="001C0CC4" w:rsidRDefault="004A6C9E" w:rsidP="004A6C9E">
            <w:pPr>
              <w:pStyle w:val="TAC"/>
              <w:rPr>
                <w:lang w:val="en-US" w:eastAsia="zh-CN"/>
              </w:rPr>
            </w:pPr>
            <w:r>
              <w:rPr>
                <w:rFonts w:cs="Arial"/>
                <w:szCs w:val="18"/>
              </w:rPr>
              <w:t>1.1</w:t>
            </w:r>
          </w:p>
        </w:tc>
        <w:tc>
          <w:tcPr>
            <w:tcW w:w="0" w:type="auto"/>
            <w:vAlign w:val="center"/>
            <w:tcPrChange w:id="586" w:author="Bill Shvodian" w:date="2020-12-09T21:47:00Z">
              <w:tcPr>
                <w:tcW w:w="0" w:type="auto"/>
                <w:vAlign w:val="center"/>
              </w:tcPr>
            </w:tcPrChange>
          </w:tcPr>
          <w:p w14:paraId="23E7FEF0" w14:textId="56A4E90C" w:rsidR="004A6C9E" w:rsidRPr="001C0CC4" w:rsidRDefault="004A6C9E" w:rsidP="004A6C9E">
            <w:pPr>
              <w:pStyle w:val="TAC"/>
              <w:rPr>
                <w:lang w:val="en-US" w:eastAsia="zh-CN"/>
              </w:rPr>
            </w:pPr>
            <w:r>
              <w:rPr>
                <w:rFonts w:cs="Arial"/>
                <w:szCs w:val="18"/>
              </w:rPr>
              <w:t>0.8</w:t>
            </w:r>
          </w:p>
        </w:tc>
        <w:tc>
          <w:tcPr>
            <w:tcW w:w="0" w:type="auto"/>
            <w:vAlign w:val="center"/>
            <w:tcPrChange w:id="587" w:author="Bill Shvodian" w:date="2020-12-09T21:47:00Z">
              <w:tcPr>
                <w:tcW w:w="0" w:type="auto"/>
                <w:vAlign w:val="center"/>
              </w:tcPr>
            </w:tcPrChange>
          </w:tcPr>
          <w:p w14:paraId="162C0832" w14:textId="0F8D497A" w:rsidR="004A6C9E" w:rsidRPr="001C0CC4" w:rsidRDefault="004A6C9E" w:rsidP="004A6C9E">
            <w:pPr>
              <w:pStyle w:val="TAC"/>
              <w:rPr>
                <w:lang w:val="en-US" w:eastAsia="zh-CN"/>
              </w:rPr>
            </w:pPr>
            <w:r>
              <w:rPr>
                <w:rFonts w:cs="Arial"/>
                <w:szCs w:val="18"/>
              </w:rPr>
              <w:t>0.3</w:t>
            </w:r>
          </w:p>
        </w:tc>
        <w:tc>
          <w:tcPr>
            <w:tcW w:w="0" w:type="auto"/>
            <w:vAlign w:val="center"/>
            <w:tcPrChange w:id="588" w:author="Bill Shvodian" w:date="2020-12-09T21:47:00Z">
              <w:tcPr>
                <w:tcW w:w="0" w:type="auto"/>
                <w:vAlign w:val="center"/>
              </w:tcPr>
            </w:tcPrChange>
          </w:tcPr>
          <w:p w14:paraId="324312D3" w14:textId="3A48982D" w:rsidR="004A6C9E" w:rsidRPr="001C0CC4" w:rsidRDefault="004A6C9E" w:rsidP="004A6C9E">
            <w:pPr>
              <w:pStyle w:val="TAC"/>
            </w:pPr>
            <w:r>
              <w:rPr>
                <w:rFonts w:cs="Arial"/>
                <w:szCs w:val="18"/>
              </w:rPr>
              <w:t>0.1</w:t>
            </w:r>
          </w:p>
        </w:tc>
        <w:tc>
          <w:tcPr>
            <w:tcW w:w="0" w:type="auto"/>
            <w:vAlign w:val="center"/>
            <w:tcPrChange w:id="589" w:author="Bill Shvodian" w:date="2020-12-09T21:47:00Z">
              <w:tcPr>
                <w:tcW w:w="0" w:type="auto"/>
                <w:vAlign w:val="center"/>
              </w:tcPr>
            </w:tcPrChange>
          </w:tcPr>
          <w:p w14:paraId="5235E605" w14:textId="77777777" w:rsidR="004A6C9E" w:rsidRPr="001C0CC4" w:rsidRDefault="004A6C9E" w:rsidP="004A6C9E">
            <w:pPr>
              <w:pStyle w:val="TAC"/>
            </w:pPr>
          </w:p>
        </w:tc>
        <w:tc>
          <w:tcPr>
            <w:tcW w:w="0" w:type="auto"/>
            <w:vAlign w:val="center"/>
            <w:tcPrChange w:id="590" w:author="Bill Shvodian" w:date="2020-12-09T21:47:00Z">
              <w:tcPr>
                <w:tcW w:w="0" w:type="auto"/>
                <w:vAlign w:val="center"/>
              </w:tcPr>
            </w:tcPrChange>
          </w:tcPr>
          <w:p w14:paraId="78C61E96" w14:textId="77777777" w:rsidR="004A6C9E" w:rsidRPr="001C0CC4" w:rsidRDefault="004A6C9E" w:rsidP="004A6C9E">
            <w:pPr>
              <w:pStyle w:val="TAC"/>
            </w:pPr>
          </w:p>
        </w:tc>
        <w:tc>
          <w:tcPr>
            <w:tcW w:w="0" w:type="auto"/>
            <w:vAlign w:val="center"/>
            <w:tcPrChange w:id="591" w:author="Bill Shvodian" w:date="2020-12-09T21:47:00Z">
              <w:tcPr>
                <w:tcW w:w="0" w:type="auto"/>
                <w:vAlign w:val="center"/>
              </w:tcPr>
            </w:tcPrChange>
          </w:tcPr>
          <w:p w14:paraId="6390595A" w14:textId="77777777" w:rsidR="004A6C9E" w:rsidRPr="001C0CC4" w:rsidRDefault="004A6C9E" w:rsidP="004A6C9E">
            <w:pPr>
              <w:pStyle w:val="TAC"/>
            </w:pPr>
          </w:p>
        </w:tc>
        <w:tc>
          <w:tcPr>
            <w:tcW w:w="0" w:type="auto"/>
            <w:shd w:val="clear" w:color="auto" w:fill="auto"/>
            <w:vAlign w:val="center"/>
            <w:tcPrChange w:id="592" w:author="Bill Shvodian" w:date="2020-12-09T21:47:00Z">
              <w:tcPr>
                <w:tcW w:w="0" w:type="auto"/>
                <w:vAlign w:val="center"/>
              </w:tcPr>
            </w:tcPrChange>
          </w:tcPr>
          <w:p w14:paraId="33C0AB16" w14:textId="77777777" w:rsidR="004A6C9E" w:rsidRPr="001C0CC4" w:rsidRDefault="004A6C9E" w:rsidP="004A6C9E">
            <w:pPr>
              <w:pStyle w:val="TAC"/>
            </w:pPr>
          </w:p>
        </w:tc>
        <w:tc>
          <w:tcPr>
            <w:tcW w:w="0" w:type="auto"/>
            <w:tcPrChange w:id="593" w:author="Bill Shvodian" w:date="2020-12-09T21:47:00Z">
              <w:tcPr>
                <w:tcW w:w="0" w:type="auto"/>
              </w:tcPr>
            </w:tcPrChange>
          </w:tcPr>
          <w:p w14:paraId="59921EC1" w14:textId="77777777" w:rsidR="004A6C9E" w:rsidRPr="001C0CC4" w:rsidRDefault="004A6C9E" w:rsidP="004A6C9E">
            <w:pPr>
              <w:pStyle w:val="TAC"/>
              <w:rPr>
                <w:ins w:id="594" w:author="Bill Shvodian" w:date="2020-12-09T21:41:00Z"/>
              </w:rPr>
            </w:pPr>
          </w:p>
        </w:tc>
        <w:tc>
          <w:tcPr>
            <w:tcW w:w="0" w:type="auto"/>
            <w:shd w:val="clear" w:color="auto" w:fill="auto"/>
            <w:tcPrChange w:id="595" w:author="Bill Shvodian" w:date="2020-12-09T21:47:00Z">
              <w:tcPr>
                <w:tcW w:w="0" w:type="auto"/>
              </w:tcPr>
            </w:tcPrChange>
          </w:tcPr>
          <w:p w14:paraId="01703939" w14:textId="2A495016" w:rsidR="004A6C9E" w:rsidRPr="001C0CC4" w:rsidRDefault="004A6C9E" w:rsidP="004A6C9E">
            <w:pPr>
              <w:pStyle w:val="TAC"/>
            </w:pPr>
          </w:p>
        </w:tc>
        <w:tc>
          <w:tcPr>
            <w:tcW w:w="0" w:type="auto"/>
            <w:vAlign w:val="center"/>
            <w:tcPrChange w:id="596" w:author="Bill Shvodian" w:date="2020-12-09T21:47:00Z">
              <w:tcPr>
                <w:tcW w:w="0" w:type="auto"/>
                <w:vAlign w:val="center"/>
              </w:tcPr>
            </w:tcPrChange>
          </w:tcPr>
          <w:p w14:paraId="494FE519" w14:textId="77777777" w:rsidR="004A6C9E" w:rsidRPr="001C0CC4" w:rsidRDefault="004A6C9E" w:rsidP="004A6C9E">
            <w:pPr>
              <w:pStyle w:val="TAC"/>
            </w:pPr>
          </w:p>
        </w:tc>
        <w:tc>
          <w:tcPr>
            <w:tcW w:w="0" w:type="auto"/>
            <w:vAlign w:val="center"/>
            <w:tcPrChange w:id="597" w:author="Bill Shvodian" w:date="2020-12-09T21:47:00Z">
              <w:tcPr>
                <w:tcW w:w="0" w:type="auto"/>
                <w:vAlign w:val="center"/>
              </w:tcPr>
            </w:tcPrChange>
          </w:tcPr>
          <w:p w14:paraId="1914BC10" w14:textId="77777777" w:rsidR="004A6C9E" w:rsidRPr="001C0CC4" w:rsidRDefault="004A6C9E" w:rsidP="004A6C9E">
            <w:pPr>
              <w:pStyle w:val="TAC"/>
            </w:pPr>
          </w:p>
        </w:tc>
      </w:tr>
      <w:tr w:rsidR="004A6C9E" w:rsidRPr="001C0CC4" w14:paraId="36470652" w14:textId="77777777" w:rsidTr="004A6C9E">
        <w:trPr>
          <w:trHeight w:val="64"/>
          <w:jc w:val="center"/>
          <w:trPrChange w:id="598" w:author="Bill Shvodian" w:date="2020-12-09T21:47:00Z">
            <w:trPr>
              <w:trHeight w:val="64"/>
              <w:jc w:val="center"/>
            </w:trPr>
          </w:trPrChange>
        </w:trPr>
        <w:tc>
          <w:tcPr>
            <w:tcW w:w="0" w:type="auto"/>
            <w:vMerge w:val="restart"/>
            <w:vAlign w:val="center"/>
            <w:tcPrChange w:id="599" w:author="Bill Shvodian" w:date="2020-12-09T21:47:00Z">
              <w:tcPr>
                <w:tcW w:w="0" w:type="auto"/>
                <w:vMerge w:val="restart"/>
                <w:vAlign w:val="center"/>
              </w:tcPr>
            </w:tcPrChange>
          </w:tcPr>
          <w:p w14:paraId="73623E46" w14:textId="77777777" w:rsidR="004A6C9E" w:rsidRPr="001C0CC4" w:rsidRDefault="004A6C9E" w:rsidP="004A6C9E">
            <w:pPr>
              <w:pStyle w:val="TAC"/>
            </w:pPr>
            <w:r>
              <w:rPr>
                <w:lang w:eastAsia="zh-CN"/>
              </w:rPr>
              <w:t>n66</w:t>
            </w:r>
          </w:p>
        </w:tc>
        <w:tc>
          <w:tcPr>
            <w:tcW w:w="0" w:type="auto"/>
            <w:gridSpan w:val="2"/>
            <w:vAlign w:val="center"/>
            <w:tcPrChange w:id="600" w:author="Bill Shvodian" w:date="2020-12-09T21:47:00Z">
              <w:tcPr>
                <w:tcW w:w="0" w:type="auto"/>
                <w:gridSpan w:val="2"/>
                <w:vAlign w:val="center"/>
              </w:tcPr>
            </w:tcPrChange>
          </w:tcPr>
          <w:p w14:paraId="1AFC04E9" w14:textId="77777777" w:rsidR="004A6C9E" w:rsidRPr="001C0CC4" w:rsidRDefault="004A6C9E" w:rsidP="004A6C9E">
            <w:pPr>
              <w:pStyle w:val="TAC"/>
              <w:rPr>
                <w:lang w:eastAsia="zh-CN"/>
              </w:rPr>
            </w:pPr>
            <w:r>
              <w:rPr>
                <w:rFonts w:hint="eastAsia"/>
              </w:rPr>
              <w:t>n78</w:t>
            </w:r>
            <w:r w:rsidRPr="001C0CC4">
              <w:rPr>
                <w:vertAlign w:val="superscript"/>
              </w:rPr>
              <w:t>1</w:t>
            </w:r>
            <w:r>
              <w:rPr>
                <w:vertAlign w:val="superscript"/>
              </w:rPr>
              <w:t>,</w:t>
            </w:r>
            <w:r>
              <w:rPr>
                <w:rFonts w:cs="Arial" w:hint="eastAsia"/>
                <w:vertAlign w:val="superscript"/>
              </w:rPr>
              <w:t>2</w:t>
            </w:r>
          </w:p>
        </w:tc>
        <w:tc>
          <w:tcPr>
            <w:tcW w:w="0" w:type="auto"/>
            <w:vAlign w:val="center"/>
            <w:tcPrChange w:id="601" w:author="Bill Shvodian" w:date="2020-12-09T21:47:00Z">
              <w:tcPr>
                <w:tcW w:w="0" w:type="auto"/>
                <w:vAlign w:val="center"/>
              </w:tcPr>
            </w:tcPrChange>
          </w:tcPr>
          <w:p w14:paraId="51550D53" w14:textId="77777777" w:rsidR="004A6C9E" w:rsidRPr="001C0CC4" w:rsidRDefault="004A6C9E" w:rsidP="004A6C9E">
            <w:pPr>
              <w:pStyle w:val="TAC"/>
              <w:rPr>
                <w:lang w:val="en-US" w:eastAsia="zh-CN"/>
              </w:rPr>
            </w:pPr>
          </w:p>
        </w:tc>
        <w:tc>
          <w:tcPr>
            <w:tcW w:w="0" w:type="auto"/>
            <w:vAlign w:val="center"/>
            <w:tcPrChange w:id="602" w:author="Bill Shvodian" w:date="2020-12-09T21:47:00Z">
              <w:tcPr>
                <w:tcW w:w="0" w:type="auto"/>
                <w:vAlign w:val="center"/>
              </w:tcPr>
            </w:tcPrChange>
          </w:tcPr>
          <w:p w14:paraId="46ED0936" w14:textId="77777777" w:rsidR="004A6C9E" w:rsidRPr="001C0CC4" w:rsidRDefault="004A6C9E" w:rsidP="004A6C9E">
            <w:pPr>
              <w:pStyle w:val="TAC"/>
              <w:rPr>
                <w:lang w:val="en-US" w:eastAsia="zh-CN"/>
              </w:rPr>
            </w:pPr>
            <w:r>
              <w:rPr>
                <w:rFonts w:cs="Arial" w:hint="eastAsia"/>
              </w:rPr>
              <w:t>23.9</w:t>
            </w:r>
          </w:p>
        </w:tc>
        <w:tc>
          <w:tcPr>
            <w:tcW w:w="0" w:type="auto"/>
            <w:vAlign w:val="center"/>
            <w:tcPrChange w:id="603" w:author="Bill Shvodian" w:date="2020-12-09T21:47:00Z">
              <w:tcPr>
                <w:tcW w:w="0" w:type="auto"/>
                <w:vAlign w:val="center"/>
              </w:tcPr>
            </w:tcPrChange>
          </w:tcPr>
          <w:p w14:paraId="0E873137" w14:textId="77777777" w:rsidR="004A6C9E" w:rsidRPr="001C0CC4" w:rsidRDefault="004A6C9E" w:rsidP="004A6C9E">
            <w:pPr>
              <w:pStyle w:val="TAC"/>
              <w:rPr>
                <w:lang w:val="en-US" w:eastAsia="zh-CN"/>
              </w:rPr>
            </w:pPr>
            <w:r>
              <w:rPr>
                <w:rFonts w:cs="Arial" w:hint="eastAsia"/>
              </w:rPr>
              <w:t>22.1</w:t>
            </w:r>
          </w:p>
        </w:tc>
        <w:tc>
          <w:tcPr>
            <w:tcW w:w="0" w:type="auto"/>
            <w:vAlign w:val="center"/>
            <w:tcPrChange w:id="604" w:author="Bill Shvodian" w:date="2020-12-09T21:47:00Z">
              <w:tcPr>
                <w:tcW w:w="0" w:type="auto"/>
                <w:vAlign w:val="center"/>
              </w:tcPr>
            </w:tcPrChange>
          </w:tcPr>
          <w:p w14:paraId="7377C13A" w14:textId="77777777" w:rsidR="004A6C9E" w:rsidRPr="001C0CC4" w:rsidRDefault="004A6C9E" w:rsidP="004A6C9E">
            <w:pPr>
              <w:pStyle w:val="TAC"/>
              <w:rPr>
                <w:lang w:val="en-US" w:eastAsia="zh-CN"/>
              </w:rPr>
            </w:pPr>
            <w:r>
              <w:rPr>
                <w:rFonts w:cs="Arial" w:hint="eastAsia"/>
              </w:rPr>
              <w:t>20.9</w:t>
            </w:r>
          </w:p>
        </w:tc>
        <w:tc>
          <w:tcPr>
            <w:tcW w:w="0" w:type="auto"/>
            <w:vAlign w:val="center"/>
            <w:tcPrChange w:id="605" w:author="Bill Shvodian" w:date="2020-12-09T21:47:00Z">
              <w:tcPr>
                <w:tcW w:w="0" w:type="auto"/>
                <w:vAlign w:val="center"/>
              </w:tcPr>
            </w:tcPrChange>
          </w:tcPr>
          <w:p w14:paraId="543CBB64" w14:textId="77777777" w:rsidR="004A6C9E" w:rsidRPr="001C0CC4" w:rsidRDefault="004A6C9E" w:rsidP="004A6C9E">
            <w:pPr>
              <w:pStyle w:val="TAC"/>
            </w:pPr>
          </w:p>
        </w:tc>
        <w:tc>
          <w:tcPr>
            <w:tcW w:w="0" w:type="auto"/>
            <w:vAlign w:val="center"/>
            <w:tcPrChange w:id="606" w:author="Bill Shvodian" w:date="2020-12-09T21:47:00Z">
              <w:tcPr>
                <w:tcW w:w="0" w:type="auto"/>
                <w:vAlign w:val="center"/>
              </w:tcPr>
            </w:tcPrChange>
          </w:tcPr>
          <w:p w14:paraId="38EDC5C4" w14:textId="77777777" w:rsidR="004A6C9E" w:rsidRPr="001C0CC4" w:rsidRDefault="004A6C9E" w:rsidP="004A6C9E">
            <w:pPr>
              <w:pStyle w:val="TAC"/>
            </w:pPr>
          </w:p>
        </w:tc>
        <w:tc>
          <w:tcPr>
            <w:tcW w:w="0" w:type="auto"/>
            <w:vAlign w:val="center"/>
            <w:tcPrChange w:id="607" w:author="Bill Shvodian" w:date="2020-12-09T21:47:00Z">
              <w:tcPr>
                <w:tcW w:w="0" w:type="auto"/>
                <w:vAlign w:val="center"/>
              </w:tcPr>
            </w:tcPrChange>
          </w:tcPr>
          <w:p w14:paraId="14C8D343" w14:textId="77777777" w:rsidR="004A6C9E" w:rsidRPr="001C0CC4" w:rsidRDefault="004A6C9E" w:rsidP="004A6C9E">
            <w:pPr>
              <w:pStyle w:val="TAC"/>
            </w:pPr>
            <w:r>
              <w:rPr>
                <w:rFonts w:hint="eastAsia"/>
              </w:rPr>
              <w:t>17.9</w:t>
            </w:r>
          </w:p>
        </w:tc>
        <w:tc>
          <w:tcPr>
            <w:tcW w:w="0" w:type="auto"/>
            <w:vAlign w:val="center"/>
            <w:tcPrChange w:id="608" w:author="Bill Shvodian" w:date="2020-12-09T21:47:00Z">
              <w:tcPr>
                <w:tcW w:w="0" w:type="auto"/>
                <w:vAlign w:val="center"/>
              </w:tcPr>
            </w:tcPrChange>
          </w:tcPr>
          <w:p w14:paraId="775D69C2" w14:textId="77777777" w:rsidR="004A6C9E" w:rsidRPr="001C0CC4" w:rsidRDefault="004A6C9E" w:rsidP="004A6C9E">
            <w:pPr>
              <w:pStyle w:val="TAC"/>
            </w:pPr>
            <w:r>
              <w:rPr>
                <w:rFonts w:hint="eastAsia"/>
              </w:rPr>
              <w:t>16.</w:t>
            </w:r>
            <w:r>
              <w:t>8</w:t>
            </w:r>
          </w:p>
        </w:tc>
        <w:tc>
          <w:tcPr>
            <w:tcW w:w="0" w:type="auto"/>
            <w:shd w:val="clear" w:color="auto" w:fill="auto"/>
            <w:vAlign w:val="center"/>
            <w:tcPrChange w:id="609" w:author="Bill Shvodian" w:date="2020-12-09T21:47:00Z">
              <w:tcPr>
                <w:tcW w:w="0" w:type="auto"/>
                <w:shd w:val="clear" w:color="auto" w:fill="FFFF00"/>
                <w:vAlign w:val="center"/>
              </w:tcPr>
            </w:tcPrChange>
          </w:tcPr>
          <w:p w14:paraId="55AF2F10" w14:textId="77777777" w:rsidR="004A6C9E" w:rsidRPr="001C0CC4" w:rsidRDefault="004A6C9E" w:rsidP="004A6C9E">
            <w:pPr>
              <w:pStyle w:val="TAC"/>
            </w:pPr>
            <w:r>
              <w:rPr>
                <w:rFonts w:hint="eastAsia"/>
              </w:rPr>
              <w:t>16.0</w:t>
            </w:r>
          </w:p>
        </w:tc>
        <w:tc>
          <w:tcPr>
            <w:tcW w:w="0" w:type="auto"/>
            <w:shd w:val="clear" w:color="auto" w:fill="FFFF00"/>
            <w:tcPrChange w:id="610" w:author="Bill Shvodian" w:date="2020-12-09T21:47:00Z">
              <w:tcPr>
                <w:tcW w:w="0" w:type="auto"/>
                <w:shd w:val="clear" w:color="auto" w:fill="FFFF00"/>
              </w:tcPr>
            </w:tcPrChange>
          </w:tcPr>
          <w:p w14:paraId="37F7D6F1" w14:textId="04CF5152" w:rsidR="004A6C9E" w:rsidRDefault="004A6C9E" w:rsidP="004A6C9E">
            <w:pPr>
              <w:pStyle w:val="TAC"/>
            </w:pPr>
            <w:ins w:id="611" w:author="Bill Shvodian" w:date="2020-12-09T21:44:00Z">
              <w:r w:rsidRPr="00902A9D">
                <w:t>15.4</w:t>
              </w:r>
            </w:ins>
          </w:p>
        </w:tc>
        <w:tc>
          <w:tcPr>
            <w:tcW w:w="0" w:type="auto"/>
            <w:shd w:val="clear" w:color="auto" w:fill="auto"/>
            <w:vAlign w:val="center"/>
            <w:tcPrChange w:id="612" w:author="Bill Shvodian" w:date="2020-12-09T21:47:00Z">
              <w:tcPr>
                <w:tcW w:w="0" w:type="auto"/>
                <w:shd w:val="clear" w:color="auto" w:fill="FFFF00"/>
                <w:vAlign w:val="center"/>
              </w:tcPr>
            </w:tcPrChange>
          </w:tcPr>
          <w:p w14:paraId="3CAD4EC1" w14:textId="32D5324F" w:rsidR="004A6C9E" w:rsidRPr="001C0CC4" w:rsidRDefault="004A6C9E" w:rsidP="004A6C9E">
            <w:pPr>
              <w:pStyle w:val="TAC"/>
            </w:pPr>
            <w:r>
              <w:t>14.8</w:t>
            </w:r>
          </w:p>
        </w:tc>
        <w:tc>
          <w:tcPr>
            <w:tcW w:w="0" w:type="auto"/>
            <w:vAlign w:val="center"/>
            <w:tcPrChange w:id="613" w:author="Bill Shvodian" w:date="2020-12-09T21:47:00Z">
              <w:tcPr>
                <w:tcW w:w="0" w:type="auto"/>
                <w:vAlign w:val="center"/>
              </w:tcPr>
            </w:tcPrChange>
          </w:tcPr>
          <w:p w14:paraId="5FB32910" w14:textId="77777777" w:rsidR="004A6C9E" w:rsidRPr="001C0CC4" w:rsidRDefault="004A6C9E" w:rsidP="004A6C9E">
            <w:pPr>
              <w:pStyle w:val="TAC"/>
            </w:pPr>
            <w:r>
              <w:t>14.3</w:t>
            </w:r>
          </w:p>
        </w:tc>
        <w:tc>
          <w:tcPr>
            <w:tcW w:w="0" w:type="auto"/>
            <w:vAlign w:val="center"/>
            <w:tcPrChange w:id="614" w:author="Bill Shvodian" w:date="2020-12-09T21:47:00Z">
              <w:tcPr>
                <w:tcW w:w="0" w:type="auto"/>
                <w:vAlign w:val="center"/>
              </w:tcPr>
            </w:tcPrChange>
          </w:tcPr>
          <w:p w14:paraId="773B3AAD" w14:textId="77777777" w:rsidR="004A6C9E" w:rsidRPr="001C0CC4" w:rsidRDefault="004A6C9E" w:rsidP="004A6C9E">
            <w:pPr>
              <w:pStyle w:val="TAC"/>
            </w:pPr>
            <w:r>
              <w:t>13.8</w:t>
            </w:r>
          </w:p>
        </w:tc>
      </w:tr>
      <w:tr w:rsidR="004A6C9E" w:rsidRPr="001C0CC4" w14:paraId="2877D975" w14:textId="77777777" w:rsidTr="004A6C9E">
        <w:trPr>
          <w:trHeight w:val="64"/>
          <w:jc w:val="center"/>
          <w:trPrChange w:id="615" w:author="Bill Shvodian" w:date="2020-12-09T21:47:00Z">
            <w:trPr>
              <w:trHeight w:val="64"/>
              <w:jc w:val="center"/>
            </w:trPr>
          </w:trPrChange>
        </w:trPr>
        <w:tc>
          <w:tcPr>
            <w:tcW w:w="0" w:type="auto"/>
            <w:vMerge/>
            <w:vAlign w:val="center"/>
            <w:tcPrChange w:id="616" w:author="Bill Shvodian" w:date="2020-12-09T21:47:00Z">
              <w:tcPr>
                <w:tcW w:w="0" w:type="auto"/>
                <w:vMerge/>
                <w:vAlign w:val="center"/>
              </w:tcPr>
            </w:tcPrChange>
          </w:tcPr>
          <w:p w14:paraId="5DCA3AD9" w14:textId="77777777" w:rsidR="004A6C9E" w:rsidRPr="001C0CC4" w:rsidRDefault="004A6C9E" w:rsidP="004A6C9E">
            <w:pPr>
              <w:pStyle w:val="TAC"/>
            </w:pPr>
          </w:p>
        </w:tc>
        <w:tc>
          <w:tcPr>
            <w:tcW w:w="0" w:type="auto"/>
            <w:gridSpan w:val="2"/>
            <w:vAlign w:val="center"/>
            <w:tcPrChange w:id="617" w:author="Bill Shvodian" w:date="2020-12-09T21:47:00Z">
              <w:tcPr>
                <w:tcW w:w="0" w:type="auto"/>
                <w:gridSpan w:val="2"/>
                <w:vAlign w:val="center"/>
              </w:tcPr>
            </w:tcPrChange>
          </w:tcPr>
          <w:p w14:paraId="3240867A" w14:textId="77777777" w:rsidR="004A6C9E" w:rsidRPr="001C0CC4" w:rsidRDefault="004A6C9E" w:rsidP="004A6C9E">
            <w:pPr>
              <w:pStyle w:val="TAC"/>
              <w:rPr>
                <w:lang w:eastAsia="zh-CN"/>
              </w:rPr>
            </w:pPr>
            <w:r>
              <w:rPr>
                <w:rFonts w:hint="eastAsia"/>
              </w:rPr>
              <w:t>n78</w:t>
            </w:r>
            <w:r>
              <w:rPr>
                <w:rFonts w:cs="Arial" w:hint="eastAsia"/>
                <w:vertAlign w:val="superscript"/>
              </w:rPr>
              <w:t>3</w:t>
            </w:r>
          </w:p>
        </w:tc>
        <w:tc>
          <w:tcPr>
            <w:tcW w:w="0" w:type="auto"/>
            <w:vAlign w:val="center"/>
            <w:tcPrChange w:id="618" w:author="Bill Shvodian" w:date="2020-12-09T21:47:00Z">
              <w:tcPr>
                <w:tcW w:w="0" w:type="auto"/>
                <w:vAlign w:val="center"/>
              </w:tcPr>
            </w:tcPrChange>
          </w:tcPr>
          <w:p w14:paraId="7073C285" w14:textId="77777777" w:rsidR="004A6C9E" w:rsidRPr="001C0CC4" w:rsidRDefault="004A6C9E" w:rsidP="004A6C9E">
            <w:pPr>
              <w:pStyle w:val="TAC"/>
              <w:rPr>
                <w:lang w:val="en-US" w:eastAsia="zh-CN"/>
              </w:rPr>
            </w:pPr>
          </w:p>
        </w:tc>
        <w:tc>
          <w:tcPr>
            <w:tcW w:w="0" w:type="auto"/>
            <w:vAlign w:val="center"/>
            <w:tcPrChange w:id="619" w:author="Bill Shvodian" w:date="2020-12-09T21:47:00Z">
              <w:tcPr>
                <w:tcW w:w="0" w:type="auto"/>
                <w:vAlign w:val="center"/>
              </w:tcPr>
            </w:tcPrChange>
          </w:tcPr>
          <w:p w14:paraId="23FA5E1B" w14:textId="77777777" w:rsidR="004A6C9E" w:rsidRPr="001C0CC4" w:rsidRDefault="004A6C9E" w:rsidP="004A6C9E">
            <w:pPr>
              <w:pStyle w:val="TAC"/>
              <w:rPr>
                <w:lang w:val="en-US" w:eastAsia="zh-CN"/>
              </w:rPr>
            </w:pPr>
            <w:r>
              <w:rPr>
                <w:rFonts w:cs="Arial"/>
              </w:rPr>
              <w:t>1.</w:t>
            </w:r>
            <w:r>
              <w:rPr>
                <w:rFonts w:cs="Arial" w:hint="eastAsia"/>
              </w:rPr>
              <w:t>1</w:t>
            </w:r>
          </w:p>
        </w:tc>
        <w:tc>
          <w:tcPr>
            <w:tcW w:w="0" w:type="auto"/>
            <w:vAlign w:val="center"/>
            <w:tcPrChange w:id="620" w:author="Bill Shvodian" w:date="2020-12-09T21:47:00Z">
              <w:tcPr>
                <w:tcW w:w="0" w:type="auto"/>
                <w:vAlign w:val="center"/>
              </w:tcPr>
            </w:tcPrChange>
          </w:tcPr>
          <w:p w14:paraId="56F8F9F7" w14:textId="77777777" w:rsidR="004A6C9E" w:rsidRPr="001C0CC4" w:rsidRDefault="004A6C9E" w:rsidP="004A6C9E">
            <w:pPr>
              <w:pStyle w:val="TAC"/>
              <w:rPr>
                <w:lang w:val="en-US" w:eastAsia="zh-CN"/>
              </w:rPr>
            </w:pPr>
            <w:r>
              <w:rPr>
                <w:rFonts w:cs="Arial" w:hint="eastAsia"/>
              </w:rPr>
              <w:t>0.8</w:t>
            </w:r>
          </w:p>
        </w:tc>
        <w:tc>
          <w:tcPr>
            <w:tcW w:w="0" w:type="auto"/>
            <w:vAlign w:val="center"/>
            <w:tcPrChange w:id="621" w:author="Bill Shvodian" w:date="2020-12-09T21:47:00Z">
              <w:tcPr>
                <w:tcW w:w="0" w:type="auto"/>
                <w:vAlign w:val="center"/>
              </w:tcPr>
            </w:tcPrChange>
          </w:tcPr>
          <w:p w14:paraId="289A4F80" w14:textId="77777777" w:rsidR="004A6C9E" w:rsidRPr="001C0CC4" w:rsidRDefault="004A6C9E" w:rsidP="004A6C9E">
            <w:pPr>
              <w:pStyle w:val="TAC"/>
              <w:rPr>
                <w:lang w:val="en-US" w:eastAsia="zh-CN"/>
              </w:rPr>
            </w:pPr>
            <w:r>
              <w:rPr>
                <w:rFonts w:cs="Arial" w:hint="eastAsia"/>
              </w:rPr>
              <w:t>0.3</w:t>
            </w:r>
          </w:p>
        </w:tc>
        <w:tc>
          <w:tcPr>
            <w:tcW w:w="0" w:type="auto"/>
            <w:vAlign w:val="center"/>
            <w:tcPrChange w:id="622" w:author="Bill Shvodian" w:date="2020-12-09T21:47:00Z">
              <w:tcPr>
                <w:tcW w:w="0" w:type="auto"/>
                <w:vAlign w:val="center"/>
              </w:tcPr>
            </w:tcPrChange>
          </w:tcPr>
          <w:p w14:paraId="42E8A203" w14:textId="77777777" w:rsidR="004A6C9E" w:rsidRPr="001C0CC4" w:rsidRDefault="004A6C9E" w:rsidP="004A6C9E">
            <w:pPr>
              <w:pStyle w:val="TAC"/>
            </w:pPr>
          </w:p>
        </w:tc>
        <w:tc>
          <w:tcPr>
            <w:tcW w:w="0" w:type="auto"/>
            <w:vAlign w:val="center"/>
            <w:tcPrChange w:id="623" w:author="Bill Shvodian" w:date="2020-12-09T21:47:00Z">
              <w:tcPr>
                <w:tcW w:w="0" w:type="auto"/>
                <w:vAlign w:val="center"/>
              </w:tcPr>
            </w:tcPrChange>
          </w:tcPr>
          <w:p w14:paraId="719C35FD" w14:textId="77777777" w:rsidR="004A6C9E" w:rsidRPr="001C0CC4" w:rsidRDefault="004A6C9E" w:rsidP="004A6C9E">
            <w:pPr>
              <w:pStyle w:val="TAC"/>
            </w:pPr>
          </w:p>
        </w:tc>
        <w:tc>
          <w:tcPr>
            <w:tcW w:w="0" w:type="auto"/>
            <w:vAlign w:val="center"/>
            <w:tcPrChange w:id="624" w:author="Bill Shvodian" w:date="2020-12-09T21:47:00Z">
              <w:tcPr>
                <w:tcW w:w="0" w:type="auto"/>
                <w:vAlign w:val="center"/>
              </w:tcPr>
            </w:tcPrChange>
          </w:tcPr>
          <w:p w14:paraId="10D01024" w14:textId="77777777" w:rsidR="004A6C9E" w:rsidRPr="001C0CC4" w:rsidRDefault="004A6C9E" w:rsidP="004A6C9E">
            <w:pPr>
              <w:pStyle w:val="TAC"/>
            </w:pPr>
          </w:p>
        </w:tc>
        <w:tc>
          <w:tcPr>
            <w:tcW w:w="0" w:type="auto"/>
            <w:vAlign w:val="center"/>
            <w:tcPrChange w:id="625" w:author="Bill Shvodian" w:date="2020-12-09T21:47:00Z">
              <w:tcPr>
                <w:tcW w:w="0" w:type="auto"/>
                <w:vAlign w:val="center"/>
              </w:tcPr>
            </w:tcPrChange>
          </w:tcPr>
          <w:p w14:paraId="1907F7D8" w14:textId="77777777" w:rsidR="004A6C9E" w:rsidRPr="001C0CC4" w:rsidRDefault="004A6C9E" w:rsidP="004A6C9E">
            <w:pPr>
              <w:pStyle w:val="TAC"/>
            </w:pPr>
          </w:p>
        </w:tc>
        <w:tc>
          <w:tcPr>
            <w:tcW w:w="0" w:type="auto"/>
            <w:shd w:val="clear" w:color="auto" w:fill="auto"/>
            <w:vAlign w:val="center"/>
            <w:tcPrChange w:id="626" w:author="Bill Shvodian" w:date="2020-12-09T21:47:00Z">
              <w:tcPr>
                <w:tcW w:w="0" w:type="auto"/>
                <w:vAlign w:val="center"/>
              </w:tcPr>
            </w:tcPrChange>
          </w:tcPr>
          <w:p w14:paraId="61BBC6E0" w14:textId="77777777" w:rsidR="004A6C9E" w:rsidRPr="001C0CC4" w:rsidRDefault="004A6C9E" w:rsidP="004A6C9E">
            <w:pPr>
              <w:pStyle w:val="TAC"/>
            </w:pPr>
          </w:p>
        </w:tc>
        <w:tc>
          <w:tcPr>
            <w:tcW w:w="0" w:type="auto"/>
            <w:tcPrChange w:id="627" w:author="Bill Shvodian" w:date="2020-12-09T21:47:00Z">
              <w:tcPr>
                <w:tcW w:w="0" w:type="auto"/>
              </w:tcPr>
            </w:tcPrChange>
          </w:tcPr>
          <w:p w14:paraId="52B2DDA6" w14:textId="77777777" w:rsidR="004A6C9E" w:rsidRPr="001C0CC4" w:rsidRDefault="004A6C9E" w:rsidP="004A6C9E">
            <w:pPr>
              <w:pStyle w:val="TAC"/>
              <w:rPr>
                <w:ins w:id="628" w:author="Bill Shvodian" w:date="2020-12-09T21:41:00Z"/>
              </w:rPr>
            </w:pPr>
          </w:p>
        </w:tc>
        <w:tc>
          <w:tcPr>
            <w:tcW w:w="0" w:type="auto"/>
            <w:vAlign w:val="center"/>
            <w:tcPrChange w:id="629" w:author="Bill Shvodian" w:date="2020-12-09T21:47:00Z">
              <w:tcPr>
                <w:tcW w:w="0" w:type="auto"/>
                <w:vAlign w:val="center"/>
              </w:tcPr>
            </w:tcPrChange>
          </w:tcPr>
          <w:p w14:paraId="7BC95C0F" w14:textId="0A2F4691" w:rsidR="004A6C9E" w:rsidRPr="001C0CC4" w:rsidRDefault="004A6C9E" w:rsidP="004A6C9E">
            <w:pPr>
              <w:pStyle w:val="TAC"/>
            </w:pPr>
          </w:p>
        </w:tc>
        <w:tc>
          <w:tcPr>
            <w:tcW w:w="0" w:type="auto"/>
            <w:vAlign w:val="center"/>
            <w:tcPrChange w:id="630" w:author="Bill Shvodian" w:date="2020-12-09T21:47:00Z">
              <w:tcPr>
                <w:tcW w:w="0" w:type="auto"/>
                <w:vAlign w:val="center"/>
              </w:tcPr>
            </w:tcPrChange>
          </w:tcPr>
          <w:p w14:paraId="76DD9FBC" w14:textId="77777777" w:rsidR="004A6C9E" w:rsidRPr="001C0CC4" w:rsidRDefault="004A6C9E" w:rsidP="004A6C9E">
            <w:pPr>
              <w:pStyle w:val="TAC"/>
            </w:pPr>
          </w:p>
        </w:tc>
        <w:tc>
          <w:tcPr>
            <w:tcW w:w="0" w:type="auto"/>
            <w:vAlign w:val="center"/>
            <w:tcPrChange w:id="631" w:author="Bill Shvodian" w:date="2020-12-09T21:47:00Z">
              <w:tcPr>
                <w:tcW w:w="0" w:type="auto"/>
                <w:vAlign w:val="center"/>
              </w:tcPr>
            </w:tcPrChange>
          </w:tcPr>
          <w:p w14:paraId="2F45EBE7" w14:textId="77777777" w:rsidR="004A6C9E" w:rsidRPr="001C0CC4" w:rsidRDefault="004A6C9E" w:rsidP="004A6C9E">
            <w:pPr>
              <w:pStyle w:val="TAC"/>
            </w:pPr>
          </w:p>
        </w:tc>
      </w:tr>
      <w:tr w:rsidR="004A6C9E" w:rsidRPr="001C0CC4" w14:paraId="1DA24D4E" w14:textId="77777777" w:rsidTr="00941ABB">
        <w:trPr>
          <w:trHeight w:val="64"/>
          <w:jc w:val="center"/>
          <w:trPrChange w:id="632" w:author="Bill Shvodian" w:date="2020-12-09T21:41:00Z">
            <w:trPr>
              <w:trHeight w:val="64"/>
              <w:jc w:val="center"/>
            </w:trPr>
          </w:trPrChange>
        </w:trPr>
        <w:tc>
          <w:tcPr>
            <w:tcW w:w="0" w:type="auto"/>
            <w:vMerge w:val="restart"/>
            <w:vAlign w:val="center"/>
            <w:tcPrChange w:id="633" w:author="Bill Shvodian" w:date="2020-12-09T21:41:00Z">
              <w:tcPr>
                <w:tcW w:w="0" w:type="auto"/>
                <w:vMerge w:val="restart"/>
                <w:vAlign w:val="center"/>
              </w:tcPr>
            </w:tcPrChange>
          </w:tcPr>
          <w:p w14:paraId="18DE1D7F" w14:textId="77777777" w:rsidR="004A6C9E" w:rsidRPr="001C0CC4" w:rsidRDefault="004A6C9E" w:rsidP="004A6C9E">
            <w:pPr>
              <w:pStyle w:val="TAC"/>
              <w:rPr>
                <w:lang w:eastAsia="zh-CN"/>
              </w:rPr>
            </w:pPr>
            <w:r w:rsidRPr="001C0CC4">
              <w:rPr>
                <w:rFonts w:hint="eastAsia"/>
                <w:lang w:val="en-US" w:eastAsia="zh-CN"/>
              </w:rPr>
              <w:t>n71</w:t>
            </w:r>
          </w:p>
        </w:tc>
        <w:tc>
          <w:tcPr>
            <w:tcW w:w="0" w:type="auto"/>
            <w:gridSpan w:val="2"/>
            <w:vAlign w:val="center"/>
            <w:tcPrChange w:id="634" w:author="Bill Shvodian" w:date="2020-12-09T21:41:00Z">
              <w:tcPr>
                <w:tcW w:w="0" w:type="auto"/>
                <w:gridSpan w:val="2"/>
                <w:vAlign w:val="center"/>
              </w:tcPr>
            </w:tcPrChange>
          </w:tcPr>
          <w:p w14:paraId="1C1E4943" w14:textId="77777777" w:rsidR="004A6C9E" w:rsidRPr="001C0CC4" w:rsidRDefault="004A6C9E" w:rsidP="004A6C9E">
            <w:pPr>
              <w:pStyle w:val="TAC"/>
            </w:pPr>
            <w:r w:rsidRPr="001C0CC4">
              <w:rPr>
                <w:rFonts w:hint="eastAsia"/>
                <w:lang w:val="en-US" w:eastAsia="zh-CN"/>
              </w:rPr>
              <w:t>n25</w:t>
            </w:r>
            <w:r w:rsidRPr="001C0CC4">
              <w:rPr>
                <w:vertAlign w:val="superscript"/>
              </w:rPr>
              <w:t>1</w:t>
            </w:r>
            <w:r w:rsidRPr="001C0CC4">
              <w:rPr>
                <w:rFonts w:hint="eastAsia"/>
                <w:vertAlign w:val="superscript"/>
                <w:lang w:val="en-US" w:eastAsia="zh-CN"/>
              </w:rPr>
              <w:t>0</w:t>
            </w:r>
          </w:p>
        </w:tc>
        <w:tc>
          <w:tcPr>
            <w:tcW w:w="0" w:type="auto"/>
            <w:vAlign w:val="center"/>
            <w:tcPrChange w:id="635" w:author="Bill Shvodian" w:date="2020-12-09T21:41:00Z">
              <w:tcPr>
                <w:tcW w:w="0" w:type="auto"/>
                <w:vAlign w:val="center"/>
              </w:tcPr>
            </w:tcPrChange>
          </w:tcPr>
          <w:p w14:paraId="50ED44B0" w14:textId="77777777" w:rsidR="004A6C9E" w:rsidRPr="001C0CC4" w:rsidRDefault="004A6C9E" w:rsidP="004A6C9E">
            <w:pPr>
              <w:pStyle w:val="TAC"/>
            </w:pPr>
            <w:r w:rsidRPr="001C0CC4">
              <w:rPr>
                <w:rFonts w:hint="eastAsia"/>
                <w:lang w:val="en-US" w:eastAsia="zh-CN"/>
              </w:rPr>
              <w:t>10</w:t>
            </w:r>
          </w:p>
        </w:tc>
        <w:tc>
          <w:tcPr>
            <w:tcW w:w="0" w:type="auto"/>
            <w:vAlign w:val="center"/>
            <w:tcPrChange w:id="636" w:author="Bill Shvodian" w:date="2020-12-09T21:41:00Z">
              <w:tcPr>
                <w:tcW w:w="0" w:type="auto"/>
                <w:vAlign w:val="center"/>
              </w:tcPr>
            </w:tcPrChange>
          </w:tcPr>
          <w:p w14:paraId="3970FA5D" w14:textId="77777777" w:rsidR="004A6C9E" w:rsidRPr="001C0CC4" w:rsidRDefault="004A6C9E" w:rsidP="004A6C9E">
            <w:pPr>
              <w:pStyle w:val="TAC"/>
            </w:pPr>
            <w:r w:rsidRPr="001C0CC4">
              <w:rPr>
                <w:rFonts w:hint="eastAsia"/>
                <w:lang w:val="en-US" w:eastAsia="zh-CN"/>
              </w:rPr>
              <w:t>7.5</w:t>
            </w:r>
          </w:p>
        </w:tc>
        <w:tc>
          <w:tcPr>
            <w:tcW w:w="0" w:type="auto"/>
            <w:vAlign w:val="center"/>
            <w:tcPrChange w:id="637" w:author="Bill Shvodian" w:date="2020-12-09T21:41:00Z">
              <w:tcPr>
                <w:tcW w:w="0" w:type="auto"/>
                <w:vAlign w:val="center"/>
              </w:tcPr>
            </w:tcPrChange>
          </w:tcPr>
          <w:p w14:paraId="3E41A73D" w14:textId="77777777" w:rsidR="004A6C9E" w:rsidRPr="001C0CC4" w:rsidRDefault="004A6C9E" w:rsidP="004A6C9E">
            <w:pPr>
              <w:pStyle w:val="TAC"/>
            </w:pPr>
            <w:r w:rsidRPr="001C0CC4">
              <w:rPr>
                <w:rFonts w:hint="eastAsia"/>
                <w:lang w:val="en-US" w:eastAsia="zh-CN"/>
              </w:rPr>
              <w:t>6</w:t>
            </w:r>
          </w:p>
        </w:tc>
        <w:tc>
          <w:tcPr>
            <w:tcW w:w="0" w:type="auto"/>
            <w:vAlign w:val="center"/>
            <w:tcPrChange w:id="638" w:author="Bill Shvodian" w:date="2020-12-09T21:41:00Z">
              <w:tcPr>
                <w:tcW w:w="0" w:type="auto"/>
                <w:vAlign w:val="center"/>
              </w:tcPr>
            </w:tcPrChange>
          </w:tcPr>
          <w:p w14:paraId="77B9A6C0" w14:textId="77777777" w:rsidR="004A6C9E" w:rsidRPr="001C0CC4" w:rsidRDefault="004A6C9E" w:rsidP="004A6C9E">
            <w:pPr>
              <w:pStyle w:val="TAC"/>
            </w:pPr>
            <w:r w:rsidRPr="001C0CC4">
              <w:rPr>
                <w:rFonts w:hint="eastAsia"/>
                <w:lang w:val="en-US" w:eastAsia="zh-CN"/>
              </w:rPr>
              <w:t>5.1</w:t>
            </w:r>
          </w:p>
        </w:tc>
        <w:tc>
          <w:tcPr>
            <w:tcW w:w="0" w:type="auto"/>
            <w:vAlign w:val="center"/>
            <w:tcPrChange w:id="639" w:author="Bill Shvodian" w:date="2020-12-09T21:41:00Z">
              <w:tcPr>
                <w:tcW w:w="0" w:type="auto"/>
                <w:vAlign w:val="center"/>
              </w:tcPr>
            </w:tcPrChange>
          </w:tcPr>
          <w:p w14:paraId="283EFA8E" w14:textId="77777777" w:rsidR="004A6C9E" w:rsidRPr="001C0CC4" w:rsidRDefault="004A6C9E" w:rsidP="004A6C9E">
            <w:pPr>
              <w:pStyle w:val="TAC"/>
            </w:pPr>
          </w:p>
        </w:tc>
        <w:tc>
          <w:tcPr>
            <w:tcW w:w="0" w:type="auto"/>
            <w:vAlign w:val="center"/>
            <w:tcPrChange w:id="640" w:author="Bill Shvodian" w:date="2020-12-09T21:41:00Z">
              <w:tcPr>
                <w:tcW w:w="0" w:type="auto"/>
                <w:vAlign w:val="center"/>
              </w:tcPr>
            </w:tcPrChange>
          </w:tcPr>
          <w:p w14:paraId="131ED528" w14:textId="77777777" w:rsidR="004A6C9E" w:rsidRPr="001C0CC4" w:rsidRDefault="004A6C9E" w:rsidP="004A6C9E">
            <w:pPr>
              <w:pStyle w:val="TAC"/>
            </w:pPr>
          </w:p>
        </w:tc>
        <w:tc>
          <w:tcPr>
            <w:tcW w:w="0" w:type="auto"/>
            <w:vAlign w:val="center"/>
            <w:tcPrChange w:id="641" w:author="Bill Shvodian" w:date="2020-12-09T21:41:00Z">
              <w:tcPr>
                <w:tcW w:w="0" w:type="auto"/>
                <w:vAlign w:val="center"/>
              </w:tcPr>
            </w:tcPrChange>
          </w:tcPr>
          <w:p w14:paraId="20E42285" w14:textId="77777777" w:rsidR="004A6C9E" w:rsidRPr="001C0CC4" w:rsidRDefault="004A6C9E" w:rsidP="004A6C9E">
            <w:pPr>
              <w:pStyle w:val="TAC"/>
            </w:pPr>
          </w:p>
        </w:tc>
        <w:tc>
          <w:tcPr>
            <w:tcW w:w="0" w:type="auto"/>
            <w:vAlign w:val="center"/>
            <w:tcPrChange w:id="642" w:author="Bill Shvodian" w:date="2020-12-09T21:41:00Z">
              <w:tcPr>
                <w:tcW w:w="0" w:type="auto"/>
                <w:vAlign w:val="center"/>
              </w:tcPr>
            </w:tcPrChange>
          </w:tcPr>
          <w:p w14:paraId="6B0D0AA0" w14:textId="77777777" w:rsidR="004A6C9E" w:rsidRPr="001C0CC4" w:rsidRDefault="004A6C9E" w:rsidP="004A6C9E">
            <w:pPr>
              <w:pStyle w:val="TAC"/>
            </w:pPr>
          </w:p>
        </w:tc>
        <w:tc>
          <w:tcPr>
            <w:tcW w:w="0" w:type="auto"/>
            <w:vAlign w:val="center"/>
            <w:tcPrChange w:id="643" w:author="Bill Shvodian" w:date="2020-12-09T21:41:00Z">
              <w:tcPr>
                <w:tcW w:w="0" w:type="auto"/>
                <w:vAlign w:val="center"/>
              </w:tcPr>
            </w:tcPrChange>
          </w:tcPr>
          <w:p w14:paraId="6E5D92CF" w14:textId="77777777" w:rsidR="004A6C9E" w:rsidRPr="001C0CC4" w:rsidRDefault="004A6C9E" w:rsidP="004A6C9E">
            <w:pPr>
              <w:pStyle w:val="TAC"/>
            </w:pPr>
          </w:p>
        </w:tc>
        <w:tc>
          <w:tcPr>
            <w:tcW w:w="0" w:type="auto"/>
            <w:tcPrChange w:id="644" w:author="Bill Shvodian" w:date="2020-12-09T21:41:00Z">
              <w:tcPr>
                <w:tcW w:w="0" w:type="auto"/>
              </w:tcPr>
            </w:tcPrChange>
          </w:tcPr>
          <w:p w14:paraId="5FDE8EEA" w14:textId="77777777" w:rsidR="004A6C9E" w:rsidRPr="001C0CC4" w:rsidRDefault="004A6C9E" w:rsidP="004A6C9E">
            <w:pPr>
              <w:pStyle w:val="TAC"/>
              <w:rPr>
                <w:ins w:id="645" w:author="Bill Shvodian" w:date="2020-12-09T21:41:00Z"/>
              </w:rPr>
            </w:pPr>
          </w:p>
        </w:tc>
        <w:tc>
          <w:tcPr>
            <w:tcW w:w="0" w:type="auto"/>
            <w:vAlign w:val="center"/>
            <w:tcPrChange w:id="646" w:author="Bill Shvodian" w:date="2020-12-09T21:41:00Z">
              <w:tcPr>
                <w:tcW w:w="0" w:type="auto"/>
                <w:vAlign w:val="center"/>
              </w:tcPr>
            </w:tcPrChange>
          </w:tcPr>
          <w:p w14:paraId="16D6049D" w14:textId="39C5446B" w:rsidR="004A6C9E" w:rsidRPr="001C0CC4" w:rsidRDefault="004A6C9E" w:rsidP="004A6C9E">
            <w:pPr>
              <w:pStyle w:val="TAC"/>
            </w:pPr>
          </w:p>
        </w:tc>
        <w:tc>
          <w:tcPr>
            <w:tcW w:w="0" w:type="auto"/>
            <w:tcPrChange w:id="647" w:author="Bill Shvodian" w:date="2020-12-09T21:41:00Z">
              <w:tcPr>
                <w:tcW w:w="0" w:type="auto"/>
              </w:tcPr>
            </w:tcPrChange>
          </w:tcPr>
          <w:p w14:paraId="2B7BC6CA" w14:textId="77777777" w:rsidR="004A6C9E" w:rsidRPr="001C0CC4" w:rsidRDefault="004A6C9E" w:rsidP="004A6C9E">
            <w:pPr>
              <w:pStyle w:val="TAC"/>
            </w:pPr>
          </w:p>
        </w:tc>
        <w:tc>
          <w:tcPr>
            <w:tcW w:w="0" w:type="auto"/>
            <w:vAlign w:val="center"/>
            <w:tcPrChange w:id="648" w:author="Bill Shvodian" w:date="2020-12-09T21:41:00Z">
              <w:tcPr>
                <w:tcW w:w="0" w:type="auto"/>
                <w:vAlign w:val="center"/>
              </w:tcPr>
            </w:tcPrChange>
          </w:tcPr>
          <w:p w14:paraId="4685FF5C" w14:textId="77777777" w:rsidR="004A6C9E" w:rsidRPr="001C0CC4" w:rsidRDefault="004A6C9E" w:rsidP="004A6C9E">
            <w:pPr>
              <w:pStyle w:val="TAC"/>
            </w:pPr>
          </w:p>
        </w:tc>
      </w:tr>
      <w:tr w:rsidR="004A6C9E" w:rsidRPr="001C0CC4" w14:paraId="0C827496" w14:textId="77777777" w:rsidTr="00941ABB">
        <w:trPr>
          <w:trHeight w:val="64"/>
          <w:jc w:val="center"/>
          <w:trPrChange w:id="649" w:author="Bill Shvodian" w:date="2020-12-09T21:41:00Z">
            <w:trPr>
              <w:trHeight w:val="64"/>
              <w:jc w:val="center"/>
            </w:trPr>
          </w:trPrChange>
        </w:trPr>
        <w:tc>
          <w:tcPr>
            <w:tcW w:w="0" w:type="auto"/>
            <w:vMerge/>
            <w:vAlign w:val="center"/>
            <w:tcPrChange w:id="650" w:author="Bill Shvodian" w:date="2020-12-09T21:41:00Z">
              <w:tcPr>
                <w:tcW w:w="0" w:type="auto"/>
                <w:vMerge/>
                <w:vAlign w:val="center"/>
              </w:tcPr>
            </w:tcPrChange>
          </w:tcPr>
          <w:p w14:paraId="767C7DDA" w14:textId="77777777" w:rsidR="004A6C9E" w:rsidRPr="001C0CC4" w:rsidRDefault="004A6C9E" w:rsidP="004A6C9E">
            <w:pPr>
              <w:pStyle w:val="TAC"/>
            </w:pPr>
          </w:p>
        </w:tc>
        <w:tc>
          <w:tcPr>
            <w:tcW w:w="0" w:type="auto"/>
            <w:gridSpan w:val="2"/>
            <w:vAlign w:val="center"/>
            <w:tcPrChange w:id="651" w:author="Bill Shvodian" w:date="2020-12-09T21:41:00Z">
              <w:tcPr>
                <w:tcW w:w="0" w:type="auto"/>
                <w:gridSpan w:val="2"/>
                <w:vAlign w:val="center"/>
              </w:tcPr>
            </w:tcPrChange>
          </w:tcPr>
          <w:p w14:paraId="20F51034" w14:textId="77777777" w:rsidR="004A6C9E" w:rsidRPr="001C0CC4" w:rsidRDefault="004A6C9E" w:rsidP="004A6C9E">
            <w:pPr>
              <w:pStyle w:val="TAC"/>
            </w:pPr>
            <w:bookmarkStart w:id="652" w:name="OLE_LINK48"/>
            <w:r w:rsidRPr="001C0CC4">
              <w:rPr>
                <w:rFonts w:hint="eastAsia"/>
                <w:lang w:val="en-US" w:eastAsia="zh-CN"/>
              </w:rPr>
              <w:t>n41</w:t>
            </w:r>
            <w:r w:rsidRPr="001C0CC4">
              <w:rPr>
                <w:rFonts w:hint="eastAsia"/>
                <w:vertAlign w:val="superscript"/>
                <w:lang w:val="en-US" w:eastAsia="zh-CN"/>
              </w:rPr>
              <w:t>4,5</w:t>
            </w:r>
            <w:bookmarkEnd w:id="652"/>
          </w:p>
        </w:tc>
        <w:tc>
          <w:tcPr>
            <w:tcW w:w="0" w:type="auto"/>
            <w:vAlign w:val="center"/>
            <w:tcPrChange w:id="653" w:author="Bill Shvodian" w:date="2020-12-09T21:41:00Z">
              <w:tcPr>
                <w:tcW w:w="0" w:type="auto"/>
                <w:vAlign w:val="center"/>
              </w:tcPr>
            </w:tcPrChange>
          </w:tcPr>
          <w:p w14:paraId="747B660A" w14:textId="77777777" w:rsidR="004A6C9E" w:rsidRPr="001C0CC4" w:rsidRDefault="004A6C9E" w:rsidP="004A6C9E">
            <w:pPr>
              <w:pStyle w:val="TAC"/>
            </w:pPr>
          </w:p>
        </w:tc>
        <w:tc>
          <w:tcPr>
            <w:tcW w:w="0" w:type="auto"/>
            <w:vAlign w:val="center"/>
            <w:tcPrChange w:id="654" w:author="Bill Shvodian" w:date="2020-12-09T21:41:00Z">
              <w:tcPr>
                <w:tcW w:w="0" w:type="auto"/>
                <w:vAlign w:val="center"/>
              </w:tcPr>
            </w:tcPrChange>
          </w:tcPr>
          <w:p w14:paraId="3D0694F4" w14:textId="77777777" w:rsidR="004A6C9E" w:rsidRPr="001C0CC4" w:rsidRDefault="004A6C9E" w:rsidP="004A6C9E">
            <w:pPr>
              <w:pStyle w:val="TAC"/>
            </w:pPr>
            <w:r w:rsidRPr="001C0CC4">
              <w:rPr>
                <w:rFonts w:hint="eastAsia"/>
                <w:lang w:val="en-US" w:eastAsia="zh-CN"/>
              </w:rPr>
              <w:t>10.8</w:t>
            </w:r>
          </w:p>
        </w:tc>
        <w:tc>
          <w:tcPr>
            <w:tcW w:w="0" w:type="auto"/>
            <w:vAlign w:val="center"/>
            <w:tcPrChange w:id="655" w:author="Bill Shvodian" w:date="2020-12-09T21:41:00Z">
              <w:tcPr>
                <w:tcW w:w="0" w:type="auto"/>
                <w:vAlign w:val="center"/>
              </w:tcPr>
            </w:tcPrChange>
          </w:tcPr>
          <w:p w14:paraId="408D3047" w14:textId="77777777" w:rsidR="004A6C9E" w:rsidRPr="001C0CC4" w:rsidRDefault="004A6C9E" w:rsidP="004A6C9E">
            <w:pPr>
              <w:pStyle w:val="TAC"/>
            </w:pPr>
            <w:r w:rsidRPr="001C0CC4">
              <w:rPr>
                <w:rFonts w:hint="eastAsia"/>
                <w:lang w:val="en-US" w:eastAsia="zh-CN"/>
              </w:rPr>
              <w:t>9.1</w:t>
            </w:r>
          </w:p>
        </w:tc>
        <w:tc>
          <w:tcPr>
            <w:tcW w:w="0" w:type="auto"/>
            <w:vAlign w:val="center"/>
            <w:tcPrChange w:id="656" w:author="Bill Shvodian" w:date="2020-12-09T21:41:00Z">
              <w:tcPr>
                <w:tcW w:w="0" w:type="auto"/>
                <w:vAlign w:val="center"/>
              </w:tcPr>
            </w:tcPrChange>
          </w:tcPr>
          <w:p w14:paraId="0381F341" w14:textId="77777777" w:rsidR="004A6C9E" w:rsidRPr="001C0CC4" w:rsidRDefault="004A6C9E" w:rsidP="004A6C9E">
            <w:pPr>
              <w:pStyle w:val="TAC"/>
            </w:pPr>
            <w:r w:rsidRPr="001C0CC4">
              <w:rPr>
                <w:rFonts w:hint="eastAsia"/>
                <w:lang w:val="en-US" w:eastAsia="zh-CN"/>
              </w:rPr>
              <w:t>8.0</w:t>
            </w:r>
          </w:p>
        </w:tc>
        <w:tc>
          <w:tcPr>
            <w:tcW w:w="0" w:type="auto"/>
            <w:vAlign w:val="center"/>
            <w:tcPrChange w:id="657" w:author="Bill Shvodian" w:date="2020-12-09T21:41:00Z">
              <w:tcPr>
                <w:tcW w:w="0" w:type="auto"/>
                <w:vAlign w:val="center"/>
              </w:tcPr>
            </w:tcPrChange>
          </w:tcPr>
          <w:p w14:paraId="2B5DC7D3" w14:textId="77777777" w:rsidR="004A6C9E" w:rsidRPr="001C0CC4" w:rsidRDefault="004A6C9E" w:rsidP="004A6C9E">
            <w:pPr>
              <w:pStyle w:val="TAC"/>
            </w:pPr>
          </w:p>
        </w:tc>
        <w:tc>
          <w:tcPr>
            <w:tcW w:w="0" w:type="auto"/>
            <w:shd w:val="clear" w:color="auto" w:fill="FFFF00"/>
            <w:vAlign w:val="center"/>
            <w:tcPrChange w:id="658" w:author="Bill Shvodian" w:date="2020-12-09T21:41:00Z">
              <w:tcPr>
                <w:tcW w:w="0" w:type="auto"/>
                <w:shd w:val="clear" w:color="auto" w:fill="FFFF00"/>
                <w:vAlign w:val="center"/>
              </w:tcPr>
            </w:tcPrChange>
          </w:tcPr>
          <w:p w14:paraId="47C7C0DE" w14:textId="77777777" w:rsidR="004A6C9E" w:rsidRPr="001C0CC4" w:rsidRDefault="004A6C9E" w:rsidP="004A6C9E">
            <w:pPr>
              <w:pStyle w:val="TAC"/>
            </w:pPr>
          </w:p>
        </w:tc>
        <w:tc>
          <w:tcPr>
            <w:tcW w:w="0" w:type="auto"/>
            <w:vAlign w:val="center"/>
            <w:tcPrChange w:id="659" w:author="Bill Shvodian" w:date="2020-12-09T21:41:00Z">
              <w:tcPr>
                <w:tcW w:w="0" w:type="auto"/>
                <w:vAlign w:val="center"/>
              </w:tcPr>
            </w:tcPrChange>
          </w:tcPr>
          <w:p w14:paraId="553EEEF9" w14:textId="77777777" w:rsidR="004A6C9E" w:rsidRPr="001C0CC4" w:rsidRDefault="004A6C9E" w:rsidP="004A6C9E">
            <w:pPr>
              <w:pStyle w:val="TAC"/>
            </w:pPr>
            <w:r w:rsidRPr="001C0CC4">
              <w:rPr>
                <w:rFonts w:hint="eastAsia"/>
                <w:lang w:val="en-US" w:eastAsia="zh-CN"/>
              </w:rPr>
              <w:t>5.1</w:t>
            </w:r>
          </w:p>
        </w:tc>
        <w:tc>
          <w:tcPr>
            <w:tcW w:w="0" w:type="auto"/>
            <w:vAlign w:val="center"/>
            <w:tcPrChange w:id="660" w:author="Bill Shvodian" w:date="2020-12-09T21:41:00Z">
              <w:tcPr>
                <w:tcW w:w="0" w:type="auto"/>
                <w:vAlign w:val="center"/>
              </w:tcPr>
            </w:tcPrChange>
          </w:tcPr>
          <w:p w14:paraId="6A6296A1" w14:textId="77777777" w:rsidR="004A6C9E" w:rsidRPr="001C0CC4" w:rsidRDefault="004A6C9E" w:rsidP="004A6C9E">
            <w:pPr>
              <w:pStyle w:val="TAC"/>
            </w:pPr>
            <w:r w:rsidRPr="001C0CC4">
              <w:rPr>
                <w:rFonts w:hint="eastAsia"/>
                <w:lang w:val="en-US" w:eastAsia="zh-CN"/>
              </w:rPr>
              <w:t>4.2</w:t>
            </w:r>
          </w:p>
        </w:tc>
        <w:tc>
          <w:tcPr>
            <w:tcW w:w="0" w:type="auto"/>
            <w:vAlign w:val="center"/>
            <w:tcPrChange w:id="661" w:author="Bill Shvodian" w:date="2020-12-09T21:41:00Z">
              <w:tcPr>
                <w:tcW w:w="0" w:type="auto"/>
                <w:vAlign w:val="center"/>
              </w:tcPr>
            </w:tcPrChange>
          </w:tcPr>
          <w:p w14:paraId="633985F6" w14:textId="77777777" w:rsidR="004A6C9E" w:rsidRPr="001C0CC4" w:rsidRDefault="004A6C9E" w:rsidP="004A6C9E">
            <w:pPr>
              <w:pStyle w:val="TAC"/>
            </w:pPr>
            <w:r w:rsidRPr="001C0CC4">
              <w:rPr>
                <w:rFonts w:hint="eastAsia"/>
                <w:lang w:val="en-US" w:eastAsia="zh-CN"/>
              </w:rPr>
              <w:t>3.5</w:t>
            </w:r>
          </w:p>
        </w:tc>
        <w:tc>
          <w:tcPr>
            <w:tcW w:w="0" w:type="auto"/>
            <w:tcPrChange w:id="662" w:author="Bill Shvodian" w:date="2020-12-09T21:41:00Z">
              <w:tcPr>
                <w:tcW w:w="0" w:type="auto"/>
              </w:tcPr>
            </w:tcPrChange>
          </w:tcPr>
          <w:p w14:paraId="041BF4C8" w14:textId="77777777" w:rsidR="004A6C9E" w:rsidRPr="001C0CC4" w:rsidRDefault="004A6C9E" w:rsidP="004A6C9E">
            <w:pPr>
              <w:pStyle w:val="TAC"/>
              <w:rPr>
                <w:ins w:id="663" w:author="Bill Shvodian" w:date="2020-12-09T21:41:00Z"/>
                <w:rFonts w:hint="eastAsia"/>
                <w:lang w:val="en-US" w:eastAsia="zh-CN"/>
              </w:rPr>
            </w:pPr>
          </w:p>
        </w:tc>
        <w:tc>
          <w:tcPr>
            <w:tcW w:w="0" w:type="auto"/>
            <w:vAlign w:val="center"/>
            <w:tcPrChange w:id="664" w:author="Bill Shvodian" w:date="2020-12-09T21:41:00Z">
              <w:tcPr>
                <w:tcW w:w="0" w:type="auto"/>
                <w:vAlign w:val="center"/>
              </w:tcPr>
            </w:tcPrChange>
          </w:tcPr>
          <w:p w14:paraId="30D528A7" w14:textId="0445C825" w:rsidR="004A6C9E" w:rsidRPr="001C0CC4" w:rsidRDefault="004A6C9E" w:rsidP="004A6C9E">
            <w:pPr>
              <w:pStyle w:val="TAC"/>
            </w:pPr>
            <w:r w:rsidRPr="001C0CC4">
              <w:rPr>
                <w:rFonts w:hint="eastAsia"/>
                <w:lang w:val="en-US" w:eastAsia="zh-CN"/>
              </w:rPr>
              <w:t>2.3</w:t>
            </w:r>
          </w:p>
        </w:tc>
        <w:tc>
          <w:tcPr>
            <w:tcW w:w="0" w:type="auto"/>
            <w:tcPrChange w:id="665" w:author="Bill Shvodian" w:date="2020-12-09T21:41:00Z">
              <w:tcPr>
                <w:tcW w:w="0" w:type="auto"/>
              </w:tcPr>
            </w:tcPrChange>
          </w:tcPr>
          <w:p w14:paraId="7C8552ED" w14:textId="77777777" w:rsidR="004A6C9E" w:rsidRPr="001C0CC4" w:rsidRDefault="004A6C9E" w:rsidP="004A6C9E">
            <w:pPr>
              <w:pStyle w:val="TAC"/>
            </w:pPr>
            <w:r w:rsidRPr="001C0CC4">
              <w:rPr>
                <w:rFonts w:hint="eastAsia"/>
                <w:lang w:val="en-US" w:eastAsia="zh-CN"/>
              </w:rPr>
              <w:t>2.1</w:t>
            </w:r>
          </w:p>
        </w:tc>
        <w:tc>
          <w:tcPr>
            <w:tcW w:w="0" w:type="auto"/>
            <w:vAlign w:val="center"/>
            <w:tcPrChange w:id="666" w:author="Bill Shvodian" w:date="2020-12-09T21:41:00Z">
              <w:tcPr>
                <w:tcW w:w="0" w:type="auto"/>
                <w:vAlign w:val="center"/>
              </w:tcPr>
            </w:tcPrChange>
          </w:tcPr>
          <w:p w14:paraId="21CB3A25" w14:textId="77777777" w:rsidR="004A6C9E" w:rsidRPr="001C0CC4" w:rsidRDefault="004A6C9E" w:rsidP="004A6C9E">
            <w:pPr>
              <w:pStyle w:val="TAC"/>
            </w:pPr>
            <w:r w:rsidRPr="001C0CC4">
              <w:rPr>
                <w:rFonts w:hint="eastAsia"/>
                <w:lang w:val="en-US" w:eastAsia="zh-CN"/>
              </w:rPr>
              <w:t>1.4</w:t>
            </w:r>
          </w:p>
        </w:tc>
      </w:tr>
      <w:tr w:rsidR="004A6C9E" w:rsidRPr="001C0CC4" w14:paraId="2E5468A7" w14:textId="77777777" w:rsidTr="00941ABB">
        <w:trPr>
          <w:trHeight w:val="64"/>
          <w:jc w:val="center"/>
          <w:trPrChange w:id="667" w:author="Bill Shvodian" w:date="2020-12-09T21:41:00Z">
            <w:trPr>
              <w:trHeight w:val="64"/>
              <w:jc w:val="center"/>
            </w:trPr>
          </w:trPrChange>
        </w:trPr>
        <w:tc>
          <w:tcPr>
            <w:tcW w:w="0" w:type="auto"/>
            <w:vMerge/>
            <w:vAlign w:val="center"/>
            <w:tcPrChange w:id="668" w:author="Bill Shvodian" w:date="2020-12-09T21:41:00Z">
              <w:tcPr>
                <w:tcW w:w="0" w:type="auto"/>
                <w:vMerge/>
                <w:vAlign w:val="center"/>
              </w:tcPr>
            </w:tcPrChange>
          </w:tcPr>
          <w:p w14:paraId="03BF5B7D" w14:textId="77777777" w:rsidR="004A6C9E" w:rsidRPr="001C0CC4" w:rsidRDefault="004A6C9E" w:rsidP="004A6C9E">
            <w:pPr>
              <w:pStyle w:val="TAC"/>
            </w:pPr>
          </w:p>
        </w:tc>
        <w:tc>
          <w:tcPr>
            <w:tcW w:w="0" w:type="auto"/>
            <w:gridSpan w:val="2"/>
            <w:vAlign w:val="center"/>
            <w:tcPrChange w:id="669" w:author="Bill Shvodian" w:date="2020-12-09T21:41:00Z">
              <w:tcPr>
                <w:tcW w:w="0" w:type="auto"/>
                <w:gridSpan w:val="2"/>
                <w:vAlign w:val="center"/>
              </w:tcPr>
            </w:tcPrChange>
          </w:tcPr>
          <w:p w14:paraId="5F257857" w14:textId="77777777" w:rsidR="004A6C9E" w:rsidRPr="001C0CC4" w:rsidRDefault="004A6C9E" w:rsidP="004A6C9E">
            <w:pPr>
              <w:pStyle w:val="TAC"/>
            </w:pPr>
            <w:r w:rsidRPr="001C0CC4">
              <w:rPr>
                <w:rFonts w:hint="eastAsia"/>
              </w:rPr>
              <w:t>n7</w:t>
            </w:r>
            <w:r w:rsidRPr="001C0CC4">
              <w:rPr>
                <w:rFonts w:hint="eastAsia"/>
                <w:lang w:val="en-US" w:eastAsia="zh-CN"/>
              </w:rPr>
              <w:t>0</w:t>
            </w:r>
            <w:r w:rsidRPr="001C0CC4">
              <w:rPr>
                <w:rFonts w:hint="eastAsia"/>
                <w:vertAlign w:val="superscript"/>
                <w:lang w:val="en-US" w:eastAsia="zh-CN"/>
              </w:rPr>
              <w:t>8</w:t>
            </w:r>
            <w:r w:rsidRPr="001C0CC4">
              <w:rPr>
                <w:vertAlign w:val="superscript"/>
              </w:rPr>
              <w:t>,</w:t>
            </w:r>
            <w:r w:rsidRPr="001C0CC4">
              <w:rPr>
                <w:rFonts w:hint="eastAsia"/>
                <w:vertAlign w:val="superscript"/>
                <w:lang w:val="en-US" w:eastAsia="zh-CN"/>
              </w:rPr>
              <w:t>9</w:t>
            </w:r>
          </w:p>
        </w:tc>
        <w:tc>
          <w:tcPr>
            <w:tcW w:w="0" w:type="auto"/>
            <w:vAlign w:val="center"/>
            <w:tcPrChange w:id="670" w:author="Bill Shvodian" w:date="2020-12-09T21:41:00Z">
              <w:tcPr>
                <w:tcW w:w="0" w:type="auto"/>
                <w:vAlign w:val="center"/>
              </w:tcPr>
            </w:tcPrChange>
          </w:tcPr>
          <w:p w14:paraId="3B8688B5" w14:textId="77777777" w:rsidR="004A6C9E" w:rsidRPr="001C0CC4" w:rsidRDefault="004A6C9E" w:rsidP="004A6C9E">
            <w:pPr>
              <w:pStyle w:val="TAC"/>
            </w:pPr>
            <w:r w:rsidRPr="001C0CC4">
              <w:rPr>
                <w:rFonts w:hint="eastAsia"/>
                <w:lang w:val="en-US" w:eastAsia="zh-CN"/>
              </w:rPr>
              <w:t>9.9</w:t>
            </w:r>
          </w:p>
        </w:tc>
        <w:tc>
          <w:tcPr>
            <w:tcW w:w="0" w:type="auto"/>
            <w:vAlign w:val="center"/>
            <w:tcPrChange w:id="671" w:author="Bill Shvodian" w:date="2020-12-09T21:41:00Z">
              <w:tcPr>
                <w:tcW w:w="0" w:type="auto"/>
                <w:vAlign w:val="center"/>
              </w:tcPr>
            </w:tcPrChange>
          </w:tcPr>
          <w:p w14:paraId="33375F32" w14:textId="77777777" w:rsidR="004A6C9E" w:rsidRPr="001C0CC4" w:rsidRDefault="004A6C9E" w:rsidP="004A6C9E">
            <w:pPr>
              <w:pStyle w:val="TAC"/>
            </w:pPr>
            <w:r w:rsidRPr="001C0CC4">
              <w:rPr>
                <w:rFonts w:hint="eastAsia"/>
                <w:lang w:val="en-US" w:eastAsia="zh-CN"/>
              </w:rPr>
              <w:t>7.1</w:t>
            </w:r>
          </w:p>
        </w:tc>
        <w:tc>
          <w:tcPr>
            <w:tcW w:w="0" w:type="auto"/>
            <w:vAlign w:val="center"/>
            <w:tcPrChange w:id="672" w:author="Bill Shvodian" w:date="2020-12-09T21:41:00Z">
              <w:tcPr>
                <w:tcW w:w="0" w:type="auto"/>
                <w:vAlign w:val="center"/>
              </w:tcPr>
            </w:tcPrChange>
          </w:tcPr>
          <w:p w14:paraId="6E4BDA07" w14:textId="77777777" w:rsidR="004A6C9E" w:rsidRPr="001C0CC4" w:rsidRDefault="004A6C9E" w:rsidP="004A6C9E">
            <w:pPr>
              <w:pStyle w:val="TAC"/>
            </w:pPr>
            <w:r w:rsidRPr="001C0CC4">
              <w:rPr>
                <w:rFonts w:hint="eastAsia"/>
                <w:lang w:val="en-US" w:eastAsia="zh-CN"/>
              </w:rPr>
              <w:t>6.7</w:t>
            </w:r>
          </w:p>
        </w:tc>
        <w:tc>
          <w:tcPr>
            <w:tcW w:w="0" w:type="auto"/>
            <w:vAlign w:val="center"/>
            <w:tcPrChange w:id="673" w:author="Bill Shvodian" w:date="2020-12-09T21:41:00Z">
              <w:tcPr>
                <w:tcW w:w="0" w:type="auto"/>
                <w:vAlign w:val="center"/>
              </w:tcPr>
            </w:tcPrChange>
          </w:tcPr>
          <w:p w14:paraId="6EF828B7" w14:textId="77777777" w:rsidR="004A6C9E" w:rsidRPr="001C0CC4" w:rsidRDefault="004A6C9E" w:rsidP="004A6C9E">
            <w:pPr>
              <w:pStyle w:val="TAC"/>
            </w:pPr>
            <w:r w:rsidRPr="001C0CC4">
              <w:rPr>
                <w:rFonts w:hint="eastAsia"/>
                <w:lang w:val="en-US" w:eastAsia="zh-CN"/>
              </w:rPr>
              <w:t>4.9</w:t>
            </w:r>
          </w:p>
        </w:tc>
        <w:tc>
          <w:tcPr>
            <w:tcW w:w="0" w:type="auto"/>
            <w:vAlign w:val="center"/>
            <w:tcPrChange w:id="674" w:author="Bill Shvodian" w:date="2020-12-09T21:41:00Z">
              <w:tcPr>
                <w:tcW w:w="0" w:type="auto"/>
                <w:vAlign w:val="center"/>
              </w:tcPr>
            </w:tcPrChange>
          </w:tcPr>
          <w:p w14:paraId="413EDD28" w14:textId="77777777" w:rsidR="004A6C9E" w:rsidRPr="001C0CC4" w:rsidRDefault="004A6C9E" w:rsidP="004A6C9E">
            <w:pPr>
              <w:pStyle w:val="TAC"/>
            </w:pPr>
            <w:r w:rsidRPr="001C0CC4">
              <w:rPr>
                <w:rFonts w:hint="eastAsia"/>
                <w:lang w:val="en-US" w:eastAsia="zh-CN"/>
              </w:rPr>
              <w:t>4.1</w:t>
            </w:r>
          </w:p>
        </w:tc>
        <w:tc>
          <w:tcPr>
            <w:tcW w:w="0" w:type="auto"/>
            <w:vAlign w:val="center"/>
            <w:tcPrChange w:id="675" w:author="Bill Shvodian" w:date="2020-12-09T21:41:00Z">
              <w:tcPr>
                <w:tcW w:w="0" w:type="auto"/>
                <w:vAlign w:val="center"/>
              </w:tcPr>
            </w:tcPrChange>
          </w:tcPr>
          <w:p w14:paraId="23B717EE" w14:textId="77777777" w:rsidR="004A6C9E" w:rsidRPr="001C0CC4" w:rsidRDefault="004A6C9E" w:rsidP="004A6C9E">
            <w:pPr>
              <w:pStyle w:val="TAC"/>
            </w:pPr>
          </w:p>
        </w:tc>
        <w:tc>
          <w:tcPr>
            <w:tcW w:w="0" w:type="auto"/>
            <w:vAlign w:val="center"/>
            <w:tcPrChange w:id="676" w:author="Bill Shvodian" w:date="2020-12-09T21:41:00Z">
              <w:tcPr>
                <w:tcW w:w="0" w:type="auto"/>
                <w:vAlign w:val="center"/>
              </w:tcPr>
            </w:tcPrChange>
          </w:tcPr>
          <w:p w14:paraId="421DDB7B" w14:textId="77777777" w:rsidR="004A6C9E" w:rsidRPr="001C0CC4" w:rsidRDefault="004A6C9E" w:rsidP="004A6C9E">
            <w:pPr>
              <w:pStyle w:val="TAC"/>
            </w:pPr>
          </w:p>
        </w:tc>
        <w:tc>
          <w:tcPr>
            <w:tcW w:w="0" w:type="auto"/>
            <w:vAlign w:val="center"/>
            <w:tcPrChange w:id="677" w:author="Bill Shvodian" w:date="2020-12-09T21:41:00Z">
              <w:tcPr>
                <w:tcW w:w="0" w:type="auto"/>
                <w:vAlign w:val="center"/>
              </w:tcPr>
            </w:tcPrChange>
          </w:tcPr>
          <w:p w14:paraId="0E79C53E" w14:textId="77777777" w:rsidR="004A6C9E" w:rsidRPr="001C0CC4" w:rsidRDefault="004A6C9E" w:rsidP="004A6C9E">
            <w:pPr>
              <w:pStyle w:val="TAC"/>
            </w:pPr>
          </w:p>
        </w:tc>
        <w:tc>
          <w:tcPr>
            <w:tcW w:w="0" w:type="auto"/>
            <w:vAlign w:val="center"/>
            <w:tcPrChange w:id="678" w:author="Bill Shvodian" w:date="2020-12-09T21:41:00Z">
              <w:tcPr>
                <w:tcW w:w="0" w:type="auto"/>
                <w:vAlign w:val="center"/>
              </w:tcPr>
            </w:tcPrChange>
          </w:tcPr>
          <w:p w14:paraId="7090A0E8" w14:textId="77777777" w:rsidR="004A6C9E" w:rsidRPr="001C0CC4" w:rsidRDefault="004A6C9E" w:rsidP="004A6C9E">
            <w:pPr>
              <w:pStyle w:val="TAC"/>
            </w:pPr>
          </w:p>
        </w:tc>
        <w:tc>
          <w:tcPr>
            <w:tcW w:w="0" w:type="auto"/>
            <w:tcPrChange w:id="679" w:author="Bill Shvodian" w:date="2020-12-09T21:41:00Z">
              <w:tcPr>
                <w:tcW w:w="0" w:type="auto"/>
              </w:tcPr>
            </w:tcPrChange>
          </w:tcPr>
          <w:p w14:paraId="5A2004D1" w14:textId="77777777" w:rsidR="004A6C9E" w:rsidRPr="001C0CC4" w:rsidRDefault="004A6C9E" w:rsidP="004A6C9E">
            <w:pPr>
              <w:pStyle w:val="TAC"/>
              <w:rPr>
                <w:ins w:id="680" w:author="Bill Shvodian" w:date="2020-12-09T21:41:00Z"/>
              </w:rPr>
            </w:pPr>
          </w:p>
        </w:tc>
        <w:tc>
          <w:tcPr>
            <w:tcW w:w="0" w:type="auto"/>
            <w:vAlign w:val="center"/>
            <w:tcPrChange w:id="681" w:author="Bill Shvodian" w:date="2020-12-09T21:41:00Z">
              <w:tcPr>
                <w:tcW w:w="0" w:type="auto"/>
                <w:vAlign w:val="center"/>
              </w:tcPr>
            </w:tcPrChange>
          </w:tcPr>
          <w:p w14:paraId="7779C5C3" w14:textId="70F74BB3" w:rsidR="004A6C9E" w:rsidRPr="001C0CC4" w:rsidRDefault="004A6C9E" w:rsidP="004A6C9E">
            <w:pPr>
              <w:pStyle w:val="TAC"/>
            </w:pPr>
          </w:p>
        </w:tc>
        <w:tc>
          <w:tcPr>
            <w:tcW w:w="0" w:type="auto"/>
            <w:tcPrChange w:id="682" w:author="Bill Shvodian" w:date="2020-12-09T21:41:00Z">
              <w:tcPr>
                <w:tcW w:w="0" w:type="auto"/>
              </w:tcPr>
            </w:tcPrChange>
          </w:tcPr>
          <w:p w14:paraId="15A4AFD2" w14:textId="77777777" w:rsidR="004A6C9E" w:rsidRPr="001C0CC4" w:rsidRDefault="004A6C9E" w:rsidP="004A6C9E">
            <w:pPr>
              <w:pStyle w:val="TAC"/>
            </w:pPr>
          </w:p>
        </w:tc>
        <w:tc>
          <w:tcPr>
            <w:tcW w:w="0" w:type="auto"/>
            <w:vAlign w:val="center"/>
            <w:tcPrChange w:id="683" w:author="Bill Shvodian" w:date="2020-12-09T21:41:00Z">
              <w:tcPr>
                <w:tcW w:w="0" w:type="auto"/>
                <w:vAlign w:val="center"/>
              </w:tcPr>
            </w:tcPrChange>
          </w:tcPr>
          <w:p w14:paraId="69F9C701" w14:textId="77777777" w:rsidR="004A6C9E" w:rsidRPr="001C0CC4" w:rsidRDefault="004A6C9E" w:rsidP="004A6C9E">
            <w:pPr>
              <w:pStyle w:val="TAC"/>
            </w:pPr>
          </w:p>
        </w:tc>
      </w:tr>
      <w:tr w:rsidR="004A6C9E" w:rsidRPr="001C0CC4" w14:paraId="0B3D2294" w14:textId="77777777" w:rsidTr="00941ABB">
        <w:trPr>
          <w:trHeight w:val="64"/>
          <w:jc w:val="center"/>
          <w:trPrChange w:id="684" w:author="Bill Shvodian" w:date="2020-12-09T21:41:00Z">
            <w:trPr>
              <w:trHeight w:val="64"/>
              <w:jc w:val="center"/>
            </w:trPr>
          </w:trPrChange>
        </w:trPr>
        <w:tc>
          <w:tcPr>
            <w:tcW w:w="0" w:type="auto"/>
            <w:vAlign w:val="center"/>
            <w:tcPrChange w:id="685" w:author="Bill Shvodian" w:date="2020-12-09T21:41:00Z">
              <w:tcPr>
                <w:tcW w:w="0" w:type="auto"/>
                <w:vAlign w:val="center"/>
              </w:tcPr>
            </w:tcPrChange>
          </w:tcPr>
          <w:p w14:paraId="54B722BB" w14:textId="6A37CAE0" w:rsidR="004A6C9E" w:rsidRPr="001C0CC4" w:rsidRDefault="004A6C9E" w:rsidP="004A6C9E">
            <w:pPr>
              <w:pStyle w:val="TAC"/>
            </w:pPr>
            <w:r>
              <w:rPr>
                <w:lang w:val="en-US" w:eastAsia="zh-CN"/>
              </w:rPr>
              <w:t>n92</w:t>
            </w:r>
          </w:p>
        </w:tc>
        <w:tc>
          <w:tcPr>
            <w:tcW w:w="0" w:type="auto"/>
            <w:gridSpan w:val="2"/>
            <w:tcPrChange w:id="686" w:author="Bill Shvodian" w:date="2020-12-09T21:41:00Z">
              <w:tcPr>
                <w:tcW w:w="0" w:type="auto"/>
                <w:gridSpan w:val="2"/>
              </w:tcPr>
            </w:tcPrChange>
          </w:tcPr>
          <w:p w14:paraId="10BC4A09" w14:textId="7C4847A9" w:rsidR="004A6C9E" w:rsidRPr="001C0CC4" w:rsidRDefault="004A6C9E" w:rsidP="004A6C9E">
            <w:pPr>
              <w:pStyle w:val="TAC"/>
            </w:pPr>
            <w:r>
              <w:rPr>
                <w:lang w:val="zh-CN" w:eastAsia="ja-JP"/>
              </w:rPr>
              <w:t>n78</w:t>
            </w:r>
            <w:r>
              <w:rPr>
                <w:rFonts w:cs="Arial"/>
                <w:vertAlign w:val="superscript"/>
                <w:lang w:val="zh-CN"/>
              </w:rPr>
              <w:t>4</w:t>
            </w:r>
            <w:r>
              <w:rPr>
                <w:rFonts w:cs="Arial" w:hint="eastAsia"/>
                <w:vertAlign w:val="superscript"/>
                <w:lang w:val="en-US" w:eastAsia="zh-CN"/>
              </w:rPr>
              <w:t>,5</w:t>
            </w:r>
          </w:p>
        </w:tc>
        <w:tc>
          <w:tcPr>
            <w:tcW w:w="0" w:type="auto"/>
            <w:vAlign w:val="center"/>
            <w:tcPrChange w:id="687" w:author="Bill Shvodian" w:date="2020-12-09T21:41:00Z">
              <w:tcPr>
                <w:tcW w:w="0" w:type="auto"/>
                <w:vAlign w:val="center"/>
              </w:tcPr>
            </w:tcPrChange>
          </w:tcPr>
          <w:p w14:paraId="2270F68A" w14:textId="77777777" w:rsidR="004A6C9E" w:rsidRPr="001C0CC4" w:rsidRDefault="004A6C9E" w:rsidP="004A6C9E">
            <w:pPr>
              <w:pStyle w:val="TAC"/>
              <w:rPr>
                <w:lang w:val="en-US" w:eastAsia="zh-CN"/>
              </w:rPr>
            </w:pPr>
          </w:p>
        </w:tc>
        <w:tc>
          <w:tcPr>
            <w:tcW w:w="0" w:type="auto"/>
            <w:vAlign w:val="center"/>
            <w:tcPrChange w:id="688" w:author="Bill Shvodian" w:date="2020-12-09T21:41:00Z">
              <w:tcPr>
                <w:tcW w:w="0" w:type="auto"/>
                <w:vAlign w:val="center"/>
              </w:tcPr>
            </w:tcPrChange>
          </w:tcPr>
          <w:p w14:paraId="62AED99B" w14:textId="2C2AD87D" w:rsidR="004A6C9E" w:rsidRPr="001C0CC4" w:rsidRDefault="004A6C9E" w:rsidP="004A6C9E">
            <w:pPr>
              <w:pStyle w:val="TAC"/>
              <w:rPr>
                <w:lang w:val="en-US" w:eastAsia="zh-CN"/>
              </w:rPr>
            </w:pPr>
            <w:r>
              <w:rPr>
                <w:rFonts w:cs="Arial"/>
                <w:lang w:val="zh-CN"/>
              </w:rPr>
              <w:t>10.8</w:t>
            </w:r>
          </w:p>
        </w:tc>
        <w:tc>
          <w:tcPr>
            <w:tcW w:w="0" w:type="auto"/>
            <w:vAlign w:val="center"/>
            <w:tcPrChange w:id="689" w:author="Bill Shvodian" w:date="2020-12-09T21:41:00Z">
              <w:tcPr>
                <w:tcW w:w="0" w:type="auto"/>
                <w:vAlign w:val="center"/>
              </w:tcPr>
            </w:tcPrChange>
          </w:tcPr>
          <w:p w14:paraId="68DF0877" w14:textId="02BFFC78" w:rsidR="004A6C9E" w:rsidRPr="001C0CC4" w:rsidRDefault="004A6C9E" w:rsidP="004A6C9E">
            <w:pPr>
              <w:pStyle w:val="TAC"/>
              <w:rPr>
                <w:lang w:val="en-US" w:eastAsia="zh-CN"/>
              </w:rPr>
            </w:pPr>
            <w:r>
              <w:rPr>
                <w:rFonts w:cs="Arial"/>
                <w:lang w:val="zh-CN"/>
              </w:rPr>
              <w:t>9.1</w:t>
            </w:r>
          </w:p>
        </w:tc>
        <w:tc>
          <w:tcPr>
            <w:tcW w:w="0" w:type="auto"/>
            <w:vAlign w:val="center"/>
            <w:tcPrChange w:id="690" w:author="Bill Shvodian" w:date="2020-12-09T21:41:00Z">
              <w:tcPr>
                <w:tcW w:w="0" w:type="auto"/>
                <w:vAlign w:val="center"/>
              </w:tcPr>
            </w:tcPrChange>
          </w:tcPr>
          <w:p w14:paraId="4F54B26B" w14:textId="1A453EE5" w:rsidR="004A6C9E" w:rsidRPr="001C0CC4" w:rsidRDefault="004A6C9E" w:rsidP="004A6C9E">
            <w:pPr>
              <w:pStyle w:val="TAC"/>
              <w:rPr>
                <w:lang w:val="en-US" w:eastAsia="zh-CN"/>
              </w:rPr>
            </w:pPr>
            <w:r>
              <w:rPr>
                <w:rFonts w:cs="Arial"/>
                <w:lang w:val="zh-CN"/>
              </w:rPr>
              <w:t>8</w:t>
            </w:r>
          </w:p>
        </w:tc>
        <w:tc>
          <w:tcPr>
            <w:tcW w:w="0" w:type="auto"/>
            <w:shd w:val="clear" w:color="auto" w:fill="FFFF00"/>
            <w:vAlign w:val="center"/>
            <w:tcPrChange w:id="691" w:author="Bill Shvodian" w:date="2020-12-09T21:41:00Z">
              <w:tcPr>
                <w:tcW w:w="0" w:type="auto"/>
                <w:shd w:val="clear" w:color="auto" w:fill="FFFF00"/>
                <w:vAlign w:val="center"/>
              </w:tcPr>
            </w:tcPrChange>
          </w:tcPr>
          <w:p w14:paraId="7F4D9001" w14:textId="77777777" w:rsidR="004A6C9E" w:rsidRPr="001C0CC4" w:rsidRDefault="004A6C9E" w:rsidP="004A6C9E">
            <w:pPr>
              <w:pStyle w:val="TAC"/>
              <w:rPr>
                <w:lang w:val="en-US" w:eastAsia="zh-CN"/>
              </w:rPr>
            </w:pPr>
          </w:p>
        </w:tc>
        <w:tc>
          <w:tcPr>
            <w:tcW w:w="0" w:type="auto"/>
            <w:shd w:val="clear" w:color="auto" w:fill="FFFF00"/>
            <w:vAlign w:val="center"/>
            <w:tcPrChange w:id="692" w:author="Bill Shvodian" w:date="2020-12-09T21:41:00Z">
              <w:tcPr>
                <w:tcW w:w="0" w:type="auto"/>
                <w:shd w:val="clear" w:color="auto" w:fill="FFFF00"/>
                <w:vAlign w:val="center"/>
              </w:tcPr>
            </w:tcPrChange>
          </w:tcPr>
          <w:p w14:paraId="5D9A6E19" w14:textId="77777777" w:rsidR="004A6C9E" w:rsidRPr="001C0CC4" w:rsidRDefault="004A6C9E" w:rsidP="004A6C9E">
            <w:pPr>
              <w:pStyle w:val="TAC"/>
            </w:pPr>
          </w:p>
        </w:tc>
        <w:tc>
          <w:tcPr>
            <w:tcW w:w="0" w:type="auto"/>
            <w:vAlign w:val="center"/>
            <w:tcPrChange w:id="693" w:author="Bill Shvodian" w:date="2020-12-09T21:41:00Z">
              <w:tcPr>
                <w:tcW w:w="0" w:type="auto"/>
                <w:vAlign w:val="center"/>
              </w:tcPr>
            </w:tcPrChange>
          </w:tcPr>
          <w:p w14:paraId="087E991D" w14:textId="6D8A8C9D" w:rsidR="004A6C9E" w:rsidRPr="001C0CC4" w:rsidRDefault="004A6C9E" w:rsidP="004A6C9E">
            <w:pPr>
              <w:pStyle w:val="TAC"/>
            </w:pPr>
            <w:r>
              <w:rPr>
                <w:lang w:val="zh-CN" w:eastAsia="zh-CN"/>
              </w:rPr>
              <w:t>6</w:t>
            </w:r>
          </w:p>
        </w:tc>
        <w:tc>
          <w:tcPr>
            <w:tcW w:w="0" w:type="auto"/>
            <w:vAlign w:val="center"/>
            <w:tcPrChange w:id="694" w:author="Bill Shvodian" w:date="2020-12-09T21:41:00Z">
              <w:tcPr>
                <w:tcW w:w="0" w:type="auto"/>
                <w:vAlign w:val="center"/>
              </w:tcPr>
            </w:tcPrChange>
          </w:tcPr>
          <w:p w14:paraId="7BC4B3D1" w14:textId="7741676E" w:rsidR="004A6C9E" w:rsidRPr="001C0CC4" w:rsidRDefault="004A6C9E" w:rsidP="004A6C9E">
            <w:pPr>
              <w:pStyle w:val="TAC"/>
            </w:pPr>
            <w:r>
              <w:rPr>
                <w:lang w:val="zh-CN"/>
              </w:rPr>
              <w:t>4.</w:t>
            </w:r>
            <w:r>
              <w:rPr>
                <w:rFonts w:hint="eastAsia"/>
                <w:lang w:val="zh-CN" w:eastAsia="zh-CN"/>
              </w:rPr>
              <w:t>0</w:t>
            </w:r>
          </w:p>
        </w:tc>
        <w:tc>
          <w:tcPr>
            <w:tcW w:w="0" w:type="auto"/>
            <w:vAlign w:val="center"/>
            <w:tcPrChange w:id="695" w:author="Bill Shvodian" w:date="2020-12-09T21:41:00Z">
              <w:tcPr>
                <w:tcW w:w="0" w:type="auto"/>
                <w:vAlign w:val="center"/>
              </w:tcPr>
            </w:tcPrChange>
          </w:tcPr>
          <w:p w14:paraId="4433414D" w14:textId="2329E5AB" w:rsidR="004A6C9E" w:rsidRPr="001C0CC4" w:rsidRDefault="004A6C9E" w:rsidP="004A6C9E">
            <w:pPr>
              <w:pStyle w:val="TAC"/>
            </w:pPr>
            <w:r>
              <w:rPr>
                <w:lang w:val="zh-CN"/>
              </w:rPr>
              <w:t>3.</w:t>
            </w:r>
            <w:r>
              <w:rPr>
                <w:rFonts w:hint="eastAsia"/>
                <w:lang w:val="zh-CN" w:eastAsia="zh-CN"/>
              </w:rPr>
              <w:t>2</w:t>
            </w:r>
          </w:p>
        </w:tc>
        <w:tc>
          <w:tcPr>
            <w:tcW w:w="0" w:type="auto"/>
            <w:tcPrChange w:id="696" w:author="Bill Shvodian" w:date="2020-12-09T21:41:00Z">
              <w:tcPr>
                <w:tcW w:w="0" w:type="auto"/>
              </w:tcPr>
            </w:tcPrChange>
          </w:tcPr>
          <w:p w14:paraId="664256E3" w14:textId="77777777" w:rsidR="004A6C9E" w:rsidRDefault="004A6C9E" w:rsidP="004A6C9E">
            <w:pPr>
              <w:pStyle w:val="TAC"/>
              <w:rPr>
                <w:ins w:id="697" w:author="Bill Shvodian" w:date="2020-12-09T21:41:00Z"/>
                <w:lang w:val="zh-CN"/>
              </w:rPr>
            </w:pPr>
          </w:p>
        </w:tc>
        <w:tc>
          <w:tcPr>
            <w:tcW w:w="0" w:type="auto"/>
            <w:vAlign w:val="center"/>
            <w:tcPrChange w:id="698" w:author="Bill Shvodian" w:date="2020-12-09T21:41:00Z">
              <w:tcPr>
                <w:tcW w:w="0" w:type="auto"/>
                <w:vAlign w:val="center"/>
              </w:tcPr>
            </w:tcPrChange>
          </w:tcPr>
          <w:p w14:paraId="7D5D01DB" w14:textId="23509A76" w:rsidR="004A6C9E" w:rsidRPr="001C0CC4" w:rsidRDefault="004A6C9E" w:rsidP="004A6C9E">
            <w:pPr>
              <w:pStyle w:val="TAC"/>
            </w:pPr>
            <w:r>
              <w:rPr>
                <w:lang w:val="zh-CN"/>
              </w:rPr>
              <w:t>2.</w:t>
            </w:r>
            <w:r>
              <w:rPr>
                <w:rFonts w:hint="eastAsia"/>
                <w:lang w:val="zh-CN" w:eastAsia="zh-CN"/>
              </w:rPr>
              <w:t>0</w:t>
            </w:r>
          </w:p>
        </w:tc>
        <w:tc>
          <w:tcPr>
            <w:tcW w:w="0" w:type="auto"/>
            <w:vAlign w:val="center"/>
            <w:tcPrChange w:id="699" w:author="Bill Shvodian" w:date="2020-12-09T21:41:00Z">
              <w:tcPr>
                <w:tcW w:w="0" w:type="auto"/>
                <w:vAlign w:val="center"/>
              </w:tcPr>
            </w:tcPrChange>
          </w:tcPr>
          <w:p w14:paraId="741D3B6C" w14:textId="0E3DA8E9" w:rsidR="004A6C9E" w:rsidRPr="001C0CC4" w:rsidRDefault="004A6C9E" w:rsidP="004A6C9E">
            <w:pPr>
              <w:pStyle w:val="TAC"/>
            </w:pPr>
            <w:r>
              <w:rPr>
                <w:rFonts w:hint="eastAsia"/>
                <w:lang w:val="zh-CN" w:eastAsia="zh-CN"/>
              </w:rPr>
              <w:t>1.5</w:t>
            </w:r>
          </w:p>
        </w:tc>
        <w:tc>
          <w:tcPr>
            <w:tcW w:w="0" w:type="auto"/>
            <w:vAlign w:val="center"/>
            <w:tcPrChange w:id="700" w:author="Bill Shvodian" w:date="2020-12-09T21:41:00Z">
              <w:tcPr>
                <w:tcW w:w="0" w:type="auto"/>
                <w:vAlign w:val="center"/>
              </w:tcPr>
            </w:tcPrChange>
          </w:tcPr>
          <w:p w14:paraId="207D8AA8" w14:textId="6E85B541" w:rsidR="004A6C9E" w:rsidRPr="001C0CC4" w:rsidRDefault="004A6C9E" w:rsidP="004A6C9E">
            <w:pPr>
              <w:pStyle w:val="TAC"/>
            </w:pPr>
            <w:r>
              <w:rPr>
                <w:lang w:val="zh-CN"/>
              </w:rPr>
              <w:t>1.</w:t>
            </w:r>
            <w:r>
              <w:rPr>
                <w:rFonts w:hint="eastAsia"/>
                <w:lang w:val="zh-CN" w:eastAsia="zh-CN"/>
              </w:rPr>
              <w:t>0</w:t>
            </w:r>
          </w:p>
        </w:tc>
      </w:tr>
      <w:tr w:rsidR="004A6C9E" w:rsidRPr="001C0CC4" w14:paraId="09B3DB04" w14:textId="77777777" w:rsidTr="00941ABB">
        <w:trPr>
          <w:trHeight w:val="56"/>
          <w:jc w:val="center"/>
          <w:trPrChange w:id="701" w:author="Bill Shvodian" w:date="2020-12-09T21:41:00Z">
            <w:trPr>
              <w:trHeight w:val="56"/>
              <w:jc w:val="center"/>
            </w:trPr>
          </w:trPrChange>
        </w:trPr>
        <w:tc>
          <w:tcPr>
            <w:tcW w:w="0" w:type="auto"/>
            <w:gridSpan w:val="2"/>
            <w:tcPrChange w:id="702" w:author="Bill Shvodian" w:date="2020-12-09T21:41:00Z">
              <w:tcPr>
                <w:tcW w:w="0" w:type="auto"/>
                <w:gridSpan w:val="2"/>
              </w:tcPr>
            </w:tcPrChange>
          </w:tcPr>
          <w:p w14:paraId="24C72D17" w14:textId="77777777" w:rsidR="004A6C9E" w:rsidRDefault="004A6C9E" w:rsidP="004A6C9E">
            <w:pPr>
              <w:pStyle w:val="TAN"/>
              <w:rPr>
                <w:ins w:id="703" w:author="Bill Shvodian" w:date="2020-12-09T21:41:00Z"/>
              </w:rPr>
            </w:pPr>
          </w:p>
        </w:tc>
        <w:tc>
          <w:tcPr>
            <w:tcW w:w="0" w:type="auto"/>
            <w:gridSpan w:val="14"/>
            <w:tcPrChange w:id="704" w:author="Bill Shvodian" w:date="2020-12-09T21:41:00Z">
              <w:tcPr>
                <w:tcW w:w="0" w:type="auto"/>
                <w:gridSpan w:val="14"/>
              </w:tcPr>
            </w:tcPrChange>
          </w:tcPr>
          <w:p w14:paraId="773F88BC" w14:textId="3C084837" w:rsidR="004A6C9E" w:rsidRPr="001C0CC4" w:rsidRDefault="004A6C9E" w:rsidP="004A6C9E">
            <w:pPr>
              <w:pStyle w:val="TAN"/>
              <w:rPr>
                <w:lang w:eastAsia="ja-JP"/>
              </w:rPr>
            </w:pPr>
            <w:r>
              <w:t xml:space="preserve">NOTE </w:t>
            </w:r>
            <w:r>
              <w:rPr>
                <w:rFonts w:hint="eastAsia"/>
              </w:rPr>
              <w:t>1</w:t>
            </w:r>
            <w:r>
              <w:t>:</w:t>
            </w:r>
            <w:r>
              <w:tab/>
              <w:t xml:space="preserve">These requirements apply when there is at least one individual RE within the </w:t>
            </w:r>
            <w:r>
              <w:rPr>
                <w:lang w:eastAsia="ja-JP"/>
              </w:rPr>
              <w:t xml:space="preserve">uplink </w:t>
            </w:r>
            <w:r>
              <w:t xml:space="preserve">transmission bandwidth of the aggressor (lower) band for which the 2nd </w:t>
            </w:r>
            <w:r>
              <w:rPr>
                <w:lang w:eastAsia="ja-JP"/>
              </w:rPr>
              <w:t xml:space="preserve">transmitter </w:t>
            </w:r>
            <w:r>
              <w:t xml:space="preserve">harmonic is within </w:t>
            </w:r>
            <w:r>
              <w:rPr>
                <w:lang w:eastAsia="ja-JP"/>
              </w:rPr>
              <w:t xml:space="preserve">the downlink </w:t>
            </w:r>
            <w:r>
              <w:t>transmission bandwidth of a victim (higher) band and a range ∆F</w:t>
            </w:r>
            <w:r>
              <w:rPr>
                <w:vertAlign w:val="subscript"/>
              </w:rPr>
              <w:t>HD</w:t>
            </w:r>
            <w:r>
              <w:t xml:space="preserve"> above and below the edge of this downlink transmission bandwidth. The value ∆F</w:t>
            </w:r>
            <w:r>
              <w:rPr>
                <w:vertAlign w:val="subscript"/>
              </w:rPr>
              <w:t>HD</w:t>
            </w:r>
            <w:r>
              <w:t xml:space="preserve"> depends on the band combination: ∆F</w:t>
            </w:r>
            <w:r>
              <w:rPr>
                <w:vertAlign w:val="subscript"/>
              </w:rPr>
              <w:t>HD</w:t>
            </w:r>
            <w:r>
              <w:t xml:space="preserve"> = 10 MHz for CA_n1-n77, </w:t>
            </w:r>
            <w:r>
              <w:rPr>
                <w:rFonts w:cs="Arial"/>
                <w:bCs/>
                <w:szCs w:val="18"/>
                <w:lang w:val="en-US"/>
              </w:rPr>
              <w:t>CA_n2-n78</w:t>
            </w:r>
            <w:r>
              <w:rPr>
                <w:rFonts w:cs="Arial" w:hint="eastAsia"/>
                <w:bCs/>
                <w:szCs w:val="18"/>
                <w:lang w:val="en-US" w:eastAsia="zh-CN"/>
              </w:rPr>
              <w:t xml:space="preserve">, </w:t>
            </w:r>
            <w:r>
              <w:t>CA_n3-n77, CA_n3-n78</w:t>
            </w:r>
            <w:r>
              <w:rPr>
                <w:rFonts w:hint="eastAsia"/>
                <w:lang w:val="en-US" w:eastAsia="zh-CN"/>
              </w:rPr>
              <w:t xml:space="preserve">, </w:t>
            </w:r>
            <w:r>
              <w:t>CA_n</w:t>
            </w:r>
            <w:r>
              <w:rPr>
                <w:rFonts w:hint="eastAsia"/>
                <w:lang w:val="en-US" w:eastAsia="zh-CN"/>
              </w:rPr>
              <w:t>2</w:t>
            </w:r>
            <w:r>
              <w:t>-n</w:t>
            </w:r>
            <w:r>
              <w:rPr>
                <w:rFonts w:hint="eastAsia"/>
                <w:lang w:val="en-US" w:eastAsia="zh-CN"/>
              </w:rPr>
              <w:t xml:space="preserve">48, </w:t>
            </w:r>
            <w:r>
              <w:rPr>
                <w:rStyle w:val="font4"/>
              </w:rPr>
              <w:t>CA_n25-n78</w:t>
            </w:r>
            <w:r>
              <w:rPr>
                <w:rStyle w:val="font4"/>
                <w:rFonts w:hint="eastAsia"/>
                <w:lang w:val="en-US" w:eastAsia="zh-CN"/>
              </w:rPr>
              <w:t xml:space="preserve">, </w:t>
            </w:r>
            <w:r w:rsidRPr="001C0CC4">
              <w:rPr>
                <w:rFonts w:eastAsia="SimSun" w:hint="eastAsia"/>
                <w:lang w:val="en-US" w:eastAsia="zh-CN"/>
              </w:rPr>
              <w:t>CA_n48-n66</w:t>
            </w:r>
            <w:r>
              <w:rPr>
                <w:lang w:val="en-US" w:eastAsia="zh-CN"/>
              </w:rPr>
              <w:t xml:space="preserve">, </w:t>
            </w:r>
            <w:r>
              <w:rPr>
                <w:rFonts w:hint="eastAsia"/>
                <w:lang w:val="en-US" w:eastAsia="zh-CN"/>
              </w:rPr>
              <w:t>CA_n</w:t>
            </w:r>
            <w:r>
              <w:rPr>
                <w:lang w:val="en-US" w:eastAsia="zh-CN"/>
              </w:rPr>
              <w:t>66</w:t>
            </w:r>
            <w:r w:rsidRPr="001C0CC4">
              <w:rPr>
                <w:rFonts w:hint="eastAsia"/>
                <w:lang w:val="en-US" w:eastAsia="zh-CN"/>
              </w:rPr>
              <w:t>-n</w:t>
            </w:r>
            <w:r>
              <w:rPr>
                <w:lang w:val="en-US" w:eastAsia="zh-CN"/>
              </w:rPr>
              <w:t>78</w:t>
            </w:r>
            <w:r w:rsidRPr="001C0CC4">
              <w:t>.</w:t>
            </w:r>
          </w:p>
          <w:p w14:paraId="5B6D8BBB" w14:textId="77777777" w:rsidR="004A6C9E" w:rsidRPr="001C0CC4" w:rsidRDefault="004A6C9E" w:rsidP="004A6C9E">
            <w:pPr>
              <w:pStyle w:val="TAN"/>
              <w:rPr>
                <w:snapToGrid w:val="0"/>
                <w:lang w:eastAsia="ja-JP"/>
              </w:rPr>
            </w:pPr>
            <w:r w:rsidRPr="001C0CC4">
              <w:rPr>
                <w:lang w:eastAsia="ja-JP"/>
              </w:rPr>
              <w:t xml:space="preserve">NOTE </w:t>
            </w:r>
            <w:r w:rsidRPr="001C0CC4">
              <w:rPr>
                <w:rFonts w:hint="eastAsia"/>
              </w:rPr>
              <w:t>2</w:t>
            </w:r>
            <w:r w:rsidRPr="001C0CC4">
              <w:rPr>
                <w:lang w:eastAsia="ja-JP"/>
              </w:rPr>
              <w:t>:</w:t>
            </w:r>
            <w:r w:rsidRPr="001C0CC4">
              <w:rPr>
                <w:lang w:eastAsia="ja-JP"/>
              </w:rPr>
              <w:tab/>
              <w:t>The requirements should be verified for UL NR-ARFCN of the aggressor (low</w:t>
            </w:r>
            <w:r w:rsidRPr="001C0CC4">
              <w:rPr>
                <w:rFonts w:hint="eastAsia"/>
                <w:lang w:eastAsia="ja-JP"/>
              </w:rPr>
              <w:t>er</w:t>
            </w:r>
            <w:r w:rsidRPr="001C0CC4">
              <w:rPr>
                <w:lang w:eastAsia="ja-JP"/>
              </w:rPr>
              <w:t xml:space="preserve">) band (superscript LB) such that </w:t>
            </w:r>
            <w:r w:rsidRPr="001C0CC4">
              <w:rPr>
                <w:snapToGrid w:val="0"/>
                <w:position w:val="-12"/>
                <w:lang w:eastAsia="ja-JP"/>
              </w:rPr>
              <w:object w:dxaOrig="1960" w:dyaOrig="380" w14:anchorId="2AA03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92" type="#_x0000_t75" style="width:78.1pt;height:12.15pt" o:ole="">
                  <v:imagedata r:id="rId11" o:title=""/>
                </v:shape>
                <o:OLEObject Type="Embed" ProgID="Equation.3" ShapeID="_x0000_i2092" DrawAspect="Content" ObjectID="_1669057558" r:id="rId12"/>
              </w:object>
            </w:r>
            <w:r w:rsidRPr="001C0CC4">
              <w:rPr>
                <w:snapToGrid w:val="0"/>
                <w:lang w:eastAsia="ja-JP"/>
              </w:rPr>
              <w:t xml:space="preserve">in MHz and </w:t>
            </w:r>
            <w:r w:rsidRPr="001C0CC4">
              <w:rPr>
                <w:position w:val="-14"/>
              </w:rPr>
              <w:object w:dxaOrig="4900" w:dyaOrig="400" w14:anchorId="2D45A1A2">
                <v:shape id="_x0000_i2093" type="#_x0000_t75" style="width:204.3pt;height:12.15pt" o:ole="">
                  <v:imagedata r:id="rId13" o:title=""/>
                </v:shape>
                <o:OLEObject Type="Embed" ProgID="Equation.DSMT4" ShapeID="_x0000_i2093" DrawAspect="Content" ObjectID="_1669057559" r:id="rId14"/>
              </w:object>
            </w:r>
            <w:r w:rsidRPr="001C0CC4">
              <w:rPr>
                <w:snapToGrid w:val="0"/>
                <w:lang w:eastAsia="ja-JP"/>
              </w:rPr>
              <w:t xml:space="preserve"> with</w:t>
            </w:r>
            <w:r w:rsidRPr="00DC7196">
              <w:rPr>
                <w:noProof/>
                <w:position w:val="-10"/>
                <w:lang w:val="en-US"/>
              </w:rPr>
              <w:drawing>
                <wp:inline distT="0" distB="0" distL="0" distR="0" wp14:anchorId="61DF3570" wp14:editId="4B120206">
                  <wp:extent cx="238125" cy="200025"/>
                  <wp:effectExtent l="0" t="0" r="0" b="0"/>
                  <wp:docPr id="42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1C0CC4">
              <w:rPr>
                <w:snapToGrid w:val="0"/>
                <w:lang w:eastAsia="ja-JP"/>
              </w:rPr>
              <w:t xml:space="preserve"> carrier frequenc</w:t>
            </w:r>
            <w:r w:rsidRPr="001C0CC4">
              <w:rPr>
                <w:rFonts w:hint="eastAsia"/>
                <w:snapToGrid w:val="0"/>
                <w:lang w:eastAsia="ja-JP"/>
              </w:rPr>
              <w:t>y</w:t>
            </w:r>
            <w:r w:rsidRPr="001C0CC4">
              <w:rPr>
                <w:snapToGrid w:val="0"/>
                <w:lang w:eastAsia="ja-JP"/>
              </w:rPr>
              <w:t xml:space="preserve"> </w:t>
            </w:r>
            <w:r w:rsidRPr="001C0CC4">
              <w:t>in</w:t>
            </w:r>
            <w:r w:rsidRPr="001C0CC4">
              <w:rPr>
                <w:snapToGrid w:val="0"/>
                <w:lang w:eastAsia="ja-JP"/>
              </w:rPr>
              <w:t xml:space="preserve"> the victim (high</w:t>
            </w:r>
            <w:r w:rsidRPr="001C0CC4">
              <w:rPr>
                <w:rFonts w:hint="eastAsia"/>
                <w:snapToGrid w:val="0"/>
                <w:lang w:eastAsia="ja-JP"/>
              </w:rPr>
              <w:t>er</w:t>
            </w:r>
            <w:r w:rsidRPr="001C0CC4">
              <w:rPr>
                <w:snapToGrid w:val="0"/>
                <w:lang w:eastAsia="ja-JP"/>
              </w:rPr>
              <w:t xml:space="preserve">) band in MHz and </w:t>
            </w:r>
            <w:r w:rsidRPr="00DC7196">
              <w:rPr>
                <w:noProof/>
                <w:position w:val="-10"/>
                <w:lang w:val="en-US"/>
              </w:rPr>
              <w:drawing>
                <wp:inline distT="0" distB="0" distL="0" distR="0" wp14:anchorId="0CE46F15" wp14:editId="3286365F">
                  <wp:extent cx="428625" cy="190500"/>
                  <wp:effectExtent l="0" t="0" r="0" b="0"/>
                  <wp:docPr id="42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1C0CC4">
              <w:rPr>
                <w:snapToGrid w:val="0"/>
                <w:lang w:eastAsia="ja-JP"/>
              </w:rPr>
              <w:t xml:space="preserve"> the channel bandwidth configured in the lower band.</w:t>
            </w:r>
          </w:p>
          <w:p w14:paraId="0A03E279" w14:textId="77777777" w:rsidR="004A6C9E" w:rsidRPr="001C0CC4" w:rsidRDefault="004A6C9E" w:rsidP="004A6C9E">
            <w:pPr>
              <w:pStyle w:val="TAN"/>
            </w:pPr>
            <w:r w:rsidRPr="001C0CC4">
              <w:rPr>
                <w:lang w:eastAsia="ja-JP"/>
              </w:rPr>
              <w:t xml:space="preserve">NOTE </w:t>
            </w:r>
            <w:r w:rsidRPr="001C0CC4">
              <w:rPr>
                <w:rFonts w:hint="eastAsia"/>
              </w:rPr>
              <w:t>3</w:t>
            </w:r>
            <w:r w:rsidRPr="001C0CC4">
              <w:rPr>
                <w:lang w:eastAsia="ja-JP"/>
              </w:rPr>
              <w:t>:</w:t>
            </w:r>
            <w:r w:rsidRPr="001C0CC4">
              <w:rPr>
                <w:lang w:eastAsia="ja-JP"/>
              </w:rPr>
              <w:tab/>
            </w:r>
            <w:r w:rsidRPr="001C0CC4">
              <w:t xml:space="preserve">The </w:t>
            </w:r>
            <w:r w:rsidRPr="001C0CC4">
              <w:rPr>
                <w:lang w:eastAsia="ja-JP"/>
              </w:rPr>
              <w:t>requirements</w:t>
            </w:r>
            <w:r w:rsidRPr="001C0CC4">
              <w:t xml:space="preserve"> </w:t>
            </w:r>
            <w:r w:rsidRPr="001C0CC4">
              <w:rPr>
                <w:rFonts w:hint="eastAsia"/>
              </w:rPr>
              <w:t xml:space="preserve">are </w:t>
            </w:r>
            <w:r w:rsidRPr="001C0CC4">
              <w:t xml:space="preserve">only </w:t>
            </w:r>
            <w:r w:rsidRPr="001C0CC4">
              <w:rPr>
                <w:rFonts w:hint="eastAsia"/>
              </w:rPr>
              <w:t xml:space="preserve">applicable to channel bandwidths </w:t>
            </w:r>
            <w:r w:rsidRPr="001C0CC4">
              <w:t xml:space="preserve">no larger than 20 MHz and </w:t>
            </w:r>
            <w:r w:rsidRPr="001C0CC4">
              <w:rPr>
                <w:rFonts w:hint="eastAsia"/>
              </w:rPr>
              <w:t xml:space="preserve">with a </w:t>
            </w:r>
            <w:r w:rsidRPr="001C0CC4">
              <w:t>carrier frequenc</w:t>
            </w:r>
            <w:r w:rsidRPr="001C0CC4">
              <w:rPr>
                <w:rFonts w:hint="eastAsia"/>
              </w:rPr>
              <w:t>y</w:t>
            </w:r>
            <w:r w:rsidRPr="001C0CC4">
              <w:t xml:space="preserve"> at </w:t>
            </w:r>
            <w:r w:rsidRPr="001C0CC4">
              <w:object w:dxaOrig="1939" w:dyaOrig="380" w14:anchorId="325ED687">
                <v:shape id="_x0000_i2094" type="#_x0000_t75" style="width:78.1pt;height:12.15pt" o:ole="">
                  <v:imagedata r:id="rId17" o:title=""/>
                </v:shape>
                <o:OLEObject Type="Embed" ProgID="Equation.3" ShapeID="_x0000_i2094" DrawAspect="Content" ObjectID="_1669057560" r:id="rId18"/>
              </w:object>
            </w:r>
            <w:r w:rsidRPr="001C0CC4">
              <w:rPr>
                <w:rFonts w:hint="eastAsia"/>
              </w:rPr>
              <w:t xml:space="preserve"> MHz offset from</w:t>
            </w:r>
            <w:r w:rsidRPr="001C0CC4">
              <w:t xml:space="preserve"> </w:t>
            </w:r>
            <w:r w:rsidRPr="001C0CC4">
              <w:object w:dxaOrig="560" w:dyaOrig="380" w14:anchorId="1B8A22C5">
                <v:shape id="_x0000_i2095" type="#_x0000_t75" style="width:23.85pt;height:12.15pt" o:ole="">
                  <v:imagedata r:id="rId19" o:title=""/>
                </v:shape>
                <o:OLEObject Type="Embed" ProgID="Equation.3" ShapeID="_x0000_i2095" DrawAspect="Content" ObjectID="_1669057561" r:id="rId20"/>
              </w:object>
            </w:r>
            <w:r w:rsidRPr="001C0CC4">
              <w:t xml:space="preserve"> in the victim (higher band) with </w:t>
            </w:r>
            <w:r w:rsidRPr="001C0CC4">
              <w:object w:dxaOrig="4900" w:dyaOrig="400" w14:anchorId="6EF3E393">
                <v:shape id="_x0000_i2096" type="#_x0000_t75" style="width:204.3pt;height:12.15pt" o:ole="">
                  <v:imagedata r:id="rId13" o:title=""/>
                </v:shape>
                <o:OLEObject Type="Embed" ProgID="Equation.DSMT4" ShapeID="_x0000_i2096" DrawAspect="Content" ObjectID="_1669057562" r:id="rId21"/>
              </w:object>
            </w:r>
            <w:r w:rsidRPr="001C0CC4">
              <w:t>, where</w:t>
            </w:r>
            <w:r w:rsidRPr="00DC7196">
              <w:rPr>
                <w:noProof/>
                <w:lang w:val="en-US"/>
              </w:rPr>
              <w:drawing>
                <wp:inline distT="0" distB="0" distL="0" distR="0" wp14:anchorId="61E0A7C3" wp14:editId="0290C819">
                  <wp:extent cx="428625" cy="190500"/>
                  <wp:effectExtent l="0" t="0" r="0" b="0"/>
                  <wp:docPr id="42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1C0CC4">
              <w:t>and</w:t>
            </w:r>
            <w:r w:rsidRPr="001C0CC4">
              <w:object w:dxaOrig="900" w:dyaOrig="380" w14:anchorId="109EB3C5">
                <v:shape id="_x0000_i2097" type="#_x0000_t75" style="width:36pt;height:12.15pt" o:ole="">
                  <v:imagedata r:id="rId22" o:title=""/>
                </v:shape>
                <o:OLEObject Type="Embed" ProgID="Equation.3" ShapeID="_x0000_i2097" DrawAspect="Content" ObjectID="_1669057563" r:id="rId23"/>
              </w:object>
            </w:r>
            <w:r w:rsidRPr="001C0CC4">
              <w:t>are the channel bandwidths configured in the aggressor (lower) and victim (higher) bands in MHz, respectively.</w:t>
            </w:r>
          </w:p>
          <w:p w14:paraId="049F1503" w14:textId="77777777" w:rsidR="004A6C9E" w:rsidRPr="001C0CC4" w:rsidRDefault="004A6C9E" w:rsidP="004A6C9E">
            <w:pPr>
              <w:pStyle w:val="TAN"/>
              <w:rPr>
                <w:snapToGrid w:val="0"/>
                <w:lang w:eastAsia="ja-JP"/>
              </w:rPr>
            </w:pPr>
            <w:r w:rsidRPr="001C0CC4">
              <w:t xml:space="preserve">NOTE </w:t>
            </w:r>
            <w:r w:rsidRPr="001C0CC4">
              <w:rPr>
                <w:rFonts w:eastAsia="SimSun"/>
                <w:lang w:eastAsia="zh-CN"/>
              </w:rPr>
              <w:t>4</w:t>
            </w:r>
            <w:r w:rsidRPr="001C0CC4">
              <w:t>:</w:t>
            </w:r>
            <w:r w:rsidRPr="001C0CC4">
              <w:tab/>
              <w:t xml:space="preserve">These requirements apply when there is at least one individual RE within the </w:t>
            </w:r>
            <w:r w:rsidRPr="001C0CC4">
              <w:rPr>
                <w:lang w:eastAsia="ja-JP"/>
              </w:rPr>
              <w:t xml:space="preserve">uplink </w:t>
            </w:r>
            <w:r w:rsidRPr="001C0CC4">
              <w:t xml:space="preserve">transmission bandwidth of a low band for which the </w:t>
            </w:r>
            <w:r w:rsidRPr="001C0CC4">
              <w:rPr>
                <w:rFonts w:eastAsia="SimSun" w:cs="SimSun"/>
                <w:lang w:eastAsia="zh-CN"/>
              </w:rPr>
              <w:t>4</w:t>
            </w:r>
            <w:r w:rsidRPr="001C0CC4">
              <w:rPr>
                <w:rFonts w:eastAsia="SimSun" w:cs="SimSun"/>
                <w:vertAlign w:val="superscript"/>
                <w:lang w:eastAsia="zh-CN"/>
              </w:rPr>
              <w:t>th</w:t>
            </w:r>
            <w:r w:rsidRPr="001C0CC4">
              <w:rPr>
                <w:rFonts w:eastAsia="SimSun" w:cs="SimSun"/>
                <w:lang w:eastAsia="zh-CN"/>
              </w:rPr>
              <w:t xml:space="preserve"> </w:t>
            </w:r>
            <w:r w:rsidRPr="001C0CC4">
              <w:rPr>
                <w:lang w:eastAsia="ja-JP"/>
              </w:rPr>
              <w:t xml:space="preserve">transmitter </w:t>
            </w:r>
            <w:r w:rsidRPr="001C0CC4">
              <w:t xml:space="preserve">harmonic is within </w:t>
            </w:r>
            <w:r w:rsidRPr="001C0CC4">
              <w:rPr>
                <w:lang w:eastAsia="ja-JP"/>
              </w:rPr>
              <w:t xml:space="preserve">the downlink </w:t>
            </w:r>
            <w:r w:rsidRPr="001C0CC4">
              <w:t>transmission bandwidth of a high band.</w:t>
            </w:r>
          </w:p>
          <w:p w14:paraId="65F5CF35" w14:textId="77777777" w:rsidR="004A6C9E" w:rsidRPr="001C0CC4" w:rsidRDefault="004A6C9E" w:rsidP="004A6C9E">
            <w:pPr>
              <w:pStyle w:val="TAN"/>
              <w:rPr>
                <w:snapToGrid w:val="0"/>
                <w:lang w:eastAsia="ja-JP"/>
              </w:rPr>
            </w:pPr>
            <w:r w:rsidRPr="001C0CC4">
              <w:rPr>
                <w:lang w:eastAsia="ja-JP"/>
              </w:rPr>
              <w:t xml:space="preserve">NOTE </w:t>
            </w:r>
            <w:r w:rsidRPr="001C0CC4">
              <w:rPr>
                <w:rFonts w:eastAsia="SimSun"/>
                <w:lang w:eastAsia="zh-CN"/>
              </w:rPr>
              <w:t>5</w:t>
            </w:r>
            <w:r w:rsidRPr="001C0CC4">
              <w:rPr>
                <w:lang w:eastAsia="ja-JP"/>
              </w:rPr>
              <w:t>:</w:t>
            </w:r>
            <w:r w:rsidRPr="001C0CC4">
              <w:rPr>
                <w:lang w:eastAsia="ja-JP"/>
              </w:rPr>
              <w:tab/>
              <w:t>The requirements should be verified for UL</w:t>
            </w:r>
            <w:r w:rsidRPr="001C0CC4">
              <w:rPr>
                <w:rFonts w:eastAsia="SimSun"/>
                <w:lang w:val="en-US" w:eastAsia="zh-CN"/>
              </w:rPr>
              <w:t xml:space="preserve"> </w:t>
            </w:r>
            <w:r w:rsidRPr="001C0CC4">
              <w:t>NR</w:t>
            </w:r>
            <w:r w:rsidRPr="001C0CC4">
              <w:noBreakHyphen/>
              <w:t>ARFCN</w:t>
            </w:r>
            <w:r w:rsidRPr="001C0CC4">
              <w:rPr>
                <w:lang w:eastAsia="ja-JP"/>
              </w:rPr>
              <w:t xml:space="preserve"> of a low band (superscript LB) such that </w:t>
            </w:r>
            <w:r w:rsidRPr="00DC7196">
              <w:rPr>
                <w:noProof/>
                <w:position w:val="-10"/>
                <w:lang w:val="en-US"/>
              </w:rPr>
              <w:drawing>
                <wp:inline distT="0" distB="0" distL="0" distR="0" wp14:anchorId="07591BE9" wp14:editId="00906F4D">
                  <wp:extent cx="1181100" cy="295275"/>
                  <wp:effectExtent l="0" t="0" r="0" b="0"/>
                  <wp:docPr id="424" name="对象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0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1100" cy="295275"/>
                          </a:xfrm>
                          <a:prstGeom prst="rect">
                            <a:avLst/>
                          </a:prstGeom>
                          <a:noFill/>
                          <a:ln>
                            <a:noFill/>
                          </a:ln>
                        </pic:spPr>
                      </pic:pic>
                    </a:graphicData>
                  </a:graphic>
                </wp:inline>
              </w:drawing>
            </w:r>
            <w:r w:rsidRPr="001C0CC4">
              <w:rPr>
                <w:snapToGrid w:val="0"/>
                <w:lang w:eastAsia="ja-JP"/>
              </w:rPr>
              <w:t xml:space="preserve">in MHz and </w:t>
            </w:r>
            <w:r w:rsidRPr="00DC7196">
              <w:rPr>
                <w:noProof/>
                <w:position w:val="-10"/>
                <w:lang w:val="en-US"/>
              </w:rPr>
              <w:drawing>
                <wp:inline distT="0" distB="0" distL="0" distR="0" wp14:anchorId="400A832D" wp14:editId="6E57385B">
                  <wp:extent cx="2628900" cy="247650"/>
                  <wp:effectExtent l="0" t="0" r="0" b="0"/>
                  <wp:docPr id="423" name="对象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0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28900" cy="247650"/>
                          </a:xfrm>
                          <a:prstGeom prst="rect">
                            <a:avLst/>
                          </a:prstGeom>
                          <a:noFill/>
                          <a:ln>
                            <a:noFill/>
                          </a:ln>
                        </pic:spPr>
                      </pic:pic>
                    </a:graphicData>
                  </a:graphic>
                </wp:inline>
              </w:drawing>
            </w:r>
            <w:r w:rsidRPr="001C0CC4">
              <w:rPr>
                <w:snapToGrid w:val="0"/>
                <w:lang w:eastAsia="ja-JP"/>
              </w:rPr>
              <w:t xml:space="preserve"> with</w:t>
            </w:r>
            <w:r w:rsidRPr="00DC7196">
              <w:rPr>
                <w:noProof/>
                <w:position w:val="-10"/>
                <w:lang w:val="en-US"/>
              </w:rPr>
              <w:drawing>
                <wp:inline distT="0" distB="0" distL="0" distR="0" wp14:anchorId="2319E5C2" wp14:editId="33901021">
                  <wp:extent cx="285750" cy="190500"/>
                  <wp:effectExtent l="0" t="0" r="0" b="0"/>
                  <wp:docPr id="422"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1C0CC4">
              <w:rPr>
                <w:snapToGrid w:val="0"/>
                <w:lang w:eastAsia="ja-JP"/>
              </w:rPr>
              <w:t xml:space="preserve"> the carrier frequency of a high band in MHz and </w:t>
            </w:r>
            <w:r w:rsidRPr="00DC7196">
              <w:rPr>
                <w:noProof/>
                <w:position w:val="-10"/>
                <w:lang w:val="en-US"/>
              </w:rPr>
              <w:drawing>
                <wp:inline distT="0" distB="0" distL="0" distR="0" wp14:anchorId="38C794DC" wp14:editId="5BA691B7">
                  <wp:extent cx="400050" cy="180975"/>
                  <wp:effectExtent l="0" t="0" r="0" b="0"/>
                  <wp:docPr id="421"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0050" cy="180975"/>
                          </a:xfrm>
                          <a:prstGeom prst="rect">
                            <a:avLst/>
                          </a:prstGeom>
                          <a:noFill/>
                          <a:ln>
                            <a:noFill/>
                          </a:ln>
                        </pic:spPr>
                      </pic:pic>
                    </a:graphicData>
                  </a:graphic>
                </wp:inline>
              </w:drawing>
            </w:r>
            <w:r w:rsidRPr="001C0CC4">
              <w:rPr>
                <w:snapToGrid w:val="0"/>
                <w:lang w:eastAsia="ja-JP"/>
              </w:rPr>
              <w:t xml:space="preserve"> the channel bandwidth configured in the low band.</w:t>
            </w:r>
          </w:p>
          <w:p w14:paraId="221B0A29" w14:textId="77777777" w:rsidR="004A6C9E" w:rsidRPr="001C0CC4" w:rsidRDefault="004A6C9E" w:rsidP="004A6C9E">
            <w:pPr>
              <w:pStyle w:val="TAN"/>
            </w:pPr>
            <w:r w:rsidRPr="001C0CC4">
              <w:t>NOTE 6:</w:t>
            </w:r>
            <w:r w:rsidRPr="001C0CC4">
              <w:tab/>
              <w:t>These requirements apply when there is at least one individual RE within the uplink transmission bandwidth of a low band for which the 5th transmitter harmonic is within the downlink transmission bandwidth of a high band.</w:t>
            </w:r>
          </w:p>
          <w:p w14:paraId="02617B93" w14:textId="77777777" w:rsidR="004A6C9E" w:rsidRPr="001C0CC4" w:rsidRDefault="004A6C9E" w:rsidP="004A6C9E">
            <w:pPr>
              <w:pStyle w:val="TAN"/>
            </w:pPr>
            <w:r w:rsidRPr="001C0CC4">
              <w:t>NOTE 7:</w:t>
            </w:r>
            <w:r w:rsidRPr="001C0CC4">
              <w:tab/>
              <w:t>The requirements should be verified for UL NR</w:t>
            </w:r>
            <w:r w:rsidRPr="001C0CC4">
              <w:noBreakHyphen/>
              <w:t xml:space="preserve">ARFCN of a low band (superscript LB) such that </w:t>
            </w:r>
            <w:r>
              <w:rPr>
                <w:noProof/>
              </w:rPr>
              <w:drawing>
                <wp:inline distT="0" distB="0" distL="0" distR="0" wp14:anchorId="2030F27F" wp14:editId="10D3C3E3">
                  <wp:extent cx="1000125" cy="180975"/>
                  <wp:effectExtent l="0" t="0" r="0" b="0"/>
                  <wp:docPr id="43" name="对象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4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00125" cy="180975"/>
                          </a:xfrm>
                          <a:prstGeom prst="rect">
                            <a:avLst/>
                          </a:prstGeom>
                          <a:noFill/>
                          <a:ln>
                            <a:noFill/>
                          </a:ln>
                        </pic:spPr>
                      </pic:pic>
                    </a:graphicData>
                  </a:graphic>
                </wp:inline>
              </w:drawing>
            </w:r>
            <w:r w:rsidRPr="001C0CC4">
              <w:t xml:space="preserve">in MHz and </w:t>
            </w:r>
            <w:r>
              <w:rPr>
                <w:noProof/>
              </w:rPr>
              <w:drawing>
                <wp:inline distT="0" distB="0" distL="0" distR="0" wp14:anchorId="270E9576" wp14:editId="758899F8">
                  <wp:extent cx="2562225" cy="180975"/>
                  <wp:effectExtent l="0" t="0" r="0" b="0"/>
                  <wp:docPr id="44" name="对象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4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62225" cy="180975"/>
                          </a:xfrm>
                          <a:prstGeom prst="rect">
                            <a:avLst/>
                          </a:prstGeom>
                          <a:noFill/>
                          <a:ln>
                            <a:noFill/>
                          </a:ln>
                        </pic:spPr>
                      </pic:pic>
                    </a:graphicData>
                  </a:graphic>
                </wp:inline>
              </w:drawing>
            </w:r>
            <w:r w:rsidRPr="001C0CC4">
              <w:t xml:space="preserve"> with</w:t>
            </w:r>
            <w:r w:rsidRPr="002E425E">
              <w:rPr>
                <w:noProof/>
              </w:rPr>
              <w:drawing>
                <wp:inline distT="0" distB="0" distL="0" distR="0" wp14:anchorId="1487B196" wp14:editId="34B48FF3">
                  <wp:extent cx="285750" cy="190500"/>
                  <wp:effectExtent l="0" t="0" r="0" b="0"/>
                  <wp:docPr id="420"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1C0CC4">
              <w:t xml:space="preserve"> the carrier frequency of a high band in MHz and </w:t>
            </w:r>
            <w:r w:rsidRPr="002E425E">
              <w:rPr>
                <w:noProof/>
              </w:rPr>
              <w:drawing>
                <wp:inline distT="0" distB="0" distL="0" distR="0" wp14:anchorId="0E03298F" wp14:editId="2A5E02FB">
                  <wp:extent cx="400050" cy="180975"/>
                  <wp:effectExtent l="0" t="0" r="0" b="0"/>
                  <wp:docPr id="419"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050" cy="180975"/>
                          </a:xfrm>
                          <a:prstGeom prst="rect">
                            <a:avLst/>
                          </a:prstGeom>
                          <a:noFill/>
                          <a:ln>
                            <a:noFill/>
                          </a:ln>
                        </pic:spPr>
                      </pic:pic>
                    </a:graphicData>
                  </a:graphic>
                </wp:inline>
              </w:drawing>
            </w:r>
            <w:r w:rsidRPr="001C0CC4">
              <w:t xml:space="preserve"> the channel bandwidth configured in the low band.</w:t>
            </w:r>
          </w:p>
          <w:p w14:paraId="70CE5E1D" w14:textId="77777777" w:rsidR="004A6C9E" w:rsidRPr="001C0CC4" w:rsidRDefault="004A6C9E" w:rsidP="004A6C9E">
            <w:pPr>
              <w:pStyle w:val="TAN"/>
              <w:rPr>
                <w:rFonts w:cs="Arial"/>
                <w:lang w:eastAsia="ja-JP"/>
              </w:rPr>
            </w:pPr>
            <w:r w:rsidRPr="001C0CC4">
              <w:rPr>
                <w:rFonts w:cs="Arial"/>
              </w:rPr>
              <w:t xml:space="preserve">NOTE </w:t>
            </w:r>
            <w:r w:rsidRPr="001C0CC4">
              <w:rPr>
                <w:rFonts w:cs="Arial" w:hint="eastAsia"/>
                <w:lang w:val="en-US" w:eastAsia="zh-CN"/>
              </w:rPr>
              <w:t>8</w:t>
            </w:r>
            <w:r w:rsidRPr="001C0CC4">
              <w:rPr>
                <w:rFonts w:cs="Arial"/>
              </w:rPr>
              <w:t>:</w:t>
            </w:r>
            <w:r w:rsidRPr="001C0CC4">
              <w:rPr>
                <w:rFonts w:cs="Arial"/>
              </w:rPr>
              <w:tab/>
              <w:t xml:space="preserve">These requirements apply when there is at least one individual RE within the </w:t>
            </w:r>
            <w:r w:rsidRPr="001C0CC4">
              <w:rPr>
                <w:rFonts w:cs="Arial"/>
                <w:lang w:eastAsia="ja-JP"/>
              </w:rPr>
              <w:t xml:space="preserve">uplink </w:t>
            </w:r>
            <w:r w:rsidRPr="001C0CC4">
              <w:rPr>
                <w:rFonts w:cs="Arial"/>
              </w:rPr>
              <w:t xml:space="preserve">transmission bandwidth of the aggressor (lower) band for which the 3nd </w:t>
            </w:r>
            <w:r w:rsidRPr="001C0CC4">
              <w:rPr>
                <w:rFonts w:cs="Arial"/>
                <w:lang w:eastAsia="ja-JP"/>
              </w:rPr>
              <w:t xml:space="preserve">transmitter </w:t>
            </w:r>
            <w:r w:rsidRPr="001C0CC4">
              <w:rPr>
                <w:rFonts w:cs="Arial"/>
              </w:rPr>
              <w:t xml:space="preserve">harmonic is within </w:t>
            </w:r>
            <w:r w:rsidRPr="001C0CC4">
              <w:rPr>
                <w:rFonts w:cs="Arial"/>
                <w:lang w:eastAsia="ja-JP"/>
              </w:rPr>
              <w:t xml:space="preserve">the downlink </w:t>
            </w:r>
            <w:r w:rsidRPr="001C0CC4">
              <w:rPr>
                <w:rFonts w:cs="Arial"/>
              </w:rPr>
              <w:t>transmission bandwidth of a victim (higher) band.</w:t>
            </w:r>
          </w:p>
          <w:p w14:paraId="37FD62B8" w14:textId="77777777" w:rsidR="004A6C9E" w:rsidRPr="001C0CC4" w:rsidRDefault="004A6C9E" w:rsidP="004A6C9E">
            <w:pPr>
              <w:pStyle w:val="TAN"/>
              <w:rPr>
                <w:rFonts w:cs="Arial"/>
                <w:snapToGrid w:val="0"/>
                <w:lang w:eastAsia="ja-JP"/>
              </w:rPr>
            </w:pPr>
            <w:r w:rsidRPr="001C0CC4">
              <w:rPr>
                <w:rFonts w:cs="Arial"/>
                <w:lang w:eastAsia="ja-JP"/>
              </w:rPr>
              <w:t xml:space="preserve">NOTE </w:t>
            </w:r>
            <w:r w:rsidRPr="001C0CC4">
              <w:rPr>
                <w:rFonts w:cs="Arial" w:hint="eastAsia"/>
                <w:lang w:val="en-US" w:eastAsia="zh-CN"/>
              </w:rPr>
              <w:t>9</w:t>
            </w:r>
            <w:r w:rsidRPr="001C0CC4">
              <w:rPr>
                <w:rFonts w:cs="Arial"/>
                <w:lang w:eastAsia="ja-JP"/>
              </w:rPr>
              <w:t>:</w:t>
            </w:r>
            <w:r w:rsidRPr="001C0CC4">
              <w:rPr>
                <w:rFonts w:cs="Arial"/>
                <w:lang w:eastAsia="ja-JP"/>
              </w:rPr>
              <w:tab/>
              <w:t>The requirements should be verified for UL NR-ARFCN of the aggressor (low</w:t>
            </w:r>
            <w:r w:rsidRPr="001C0CC4">
              <w:rPr>
                <w:rFonts w:cs="Arial" w:hint="eastAsia"/>
                <w:lang w:eastAsia="ja-JP"/>
              </w:rPr>
              <w:t>er</w:t>
            </w:r>
            <w:r w:rsidRPr="001C0CC4">
              <w:rPr>
                <w:rFonts w:cs="Arial"/>
                <w:lang w:eastAsia="ja-JP"/>
              </w:rPr>
              <w:t xml:space="preserve">) band (superscript LB) such that </w:t>
            </w:r>
            <w:r w:rsidRPr="00DC7196">
              <w:rPr>
                <w:rFonts w:cs="Arial"/>
                <w:noProof/>
                <w:position w:val="-12"/>
              </w:rPr>
              <w:drawing>
                <wp:inline distT="0" distB="0" distL="0" distR="0" wp14:anchorId="73A51B37" wp14:editId="20120A7D">
                  <wp:extent cx="1028700" cy="200025"/>
                  <wp:effectExtent l="0" t="0" r="0" b="0"/>
                  <wp:docPr id="418"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1C0CC4">
              <w:rPr>
                <w:rFonts w:cs="Arial"/>
                <w:snapToGrid w:val="0"/>
                <w:lang w:eastAsia="ja-JP"/>
              </w:rPr>
              <w:t xml:space="preserve">in MHz and </w:t>
            </w:r>
            <w:r w:rsidRPr="001C0CC4">
              <w:rPr>
                <w:rFonts w:cs="Arial"/>
                <w:position w:val="-14"/>
              </w:rPr>
              <w:object w:dxaOrig="4903" w:dyaOrig="399" w14:anchorId="2B0F9D40">
                <v:shape id="对象 77" o:spid="_x0000_i2098" type="#_x0000_t75" style="width:203.85pt;height:12.15pt;mso-wrap-style:square;mso-position-horizontal-relative:page;mso-position-vertical-relative:page" o:ole="">
                  <v:imagedata r:id="rId13" o:title=""/>
                </v:shape>
                <o:OLEObject Type="Embed" ProgID="Equation.DSMT4" ShapeID="对象 77" DrawAspect="Content" ObjectID="_1669057564" r:id="rId31"/>
              </w:object>
            </w:r>
            <w:r w:rsidRPr="001C0CC4">
              <w:rPr>
                <w:rFonts w:cs="Arial"/>
                <w:snapToGrid w:val="0"/>
                <w:lang w:eastAsia="ja-JP"/>
              </w:rPr>
              <w:t xml:space="preserve"> with</w:t>
            </w:r>
            <w:r w:rsidRPr="00DC7196">
              <w:rPr>
                <w:rFonts w:cs="Arial"/>
                <w:noProof/>
                <w:position w:val="-10"/>
                <w:lang w:val="en-US"/>
              </w:rPr>
              <w:drawing>
                <wp:inline distT="0" distB="0" distL="0" distR="0" wp14:anchorId="6F291A79" wp14:editId="16E99596">
                  <wp:extent cx="238125" cy="200025"/>
                  <wp:effectExtent l="0" t="0" r="0" b="0"/>
                  <wp:docPr id="41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1C0CC4">
              <w:rPr>
                <w:rFonts w:cs="Arial"/>
                <w:snapToGrid w:val="0"/>
                <w:lang w:eastAsia="ja-JP"/>
              </w:rPr>
              <w:t xml:space="preserve"> carrier frequenc</w:t>
            </w:r>
            <w:r w:rsidRPr="001C0CC4">
              <w:rPr>
                <w:rFonts w:cs="Arial" w:hint="eastAsia"/>
                <w:snapToGrid w:val="0"/>
                <w:lang w:eastAsia="ja-JP"/>
              </w:rPr>
              <w:t>y</w:t>
            </w:r>
            <w:r w:rsidRPr="001C0CC4">
              <w:rPr>
                <w:rFonts w:cs="Arial"/>
                <w:snapToGrid w:val="0"/>
                <w:lang w:eastAsia="ja-JP"/>
              </w:rPr>
              <w:t xml:space="preserve"> </w:t>
            </w:r>
            <w:r w:rsidRPr="001C0CC4">
              <w:rPr>
                <w:rFonts w:cs="Arial"/>
              </w:rPr>
              <w:t>in</w:t>
            </w:r>
            <w:r w:rsidRPr="001C0CC4">
              <w:rPr>
                <w:rFonts w:cs="Arial"/>
                <w:snapToGrid w:val="0"/>
                <w:lang w:eastAsia="ja-JP"/>
              </w:rPr>
              <w:t xml:space="preserve"> the victim (high</w:t>
            </w:r>
            <w:r w:rsidRPr="001C0CC4">
              <w:rPr>
                <w:rFonts w:cs="Arial" w:hint="eastAsia"/>
                <w:snapToGrid w:val="0"/>
                <w:lang w:eastAsia="ja-JP"/>
              </w:rPr>
              <w:t>er</w:t>
            </w:r>
            <w:r w:rsidRPr="001C0CC4">
              <w:rPr>
                <w:rFonts w:cs="Arial"/>
                <w:snapToGrid w:val="0"/>
                <w:lang w:eastAsia="ja-JP"/>
              </w:rPr>
              <w:t xml:space="preserve">) band in MHz and </w:t>
            </w:r>
            <w:r w:rsidRPr="00DC7196">
              <w:rPr>
                <w:noProof/>
                <w:position w:val="-10"/>
                <w:lang w:val="en-US"/>
              </w:rPr>
              <w:drawing>
                <wp:inline distT="0" distB="0" distL="0" distR="0" wp14:anchorId="1A1C5843" wp14:editId="4C72C1BB">
                  <wp:extent cx="428625" cy="190500"/>
                  <wp:effectExtent l="0" t="0" r="0" b="0"/>
                  <wp:docPr id="4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1C0CC4">
              <w:rPr>
                <w:rFonts w:cs="Arial"/>
                <w:snapToGrid w:val="0"/>
                <w:lang w:eastAsia="ja-JP"/>
              </w:rPr>
              <w:t xml:space="preserve"> the channel bandwidth configured in the lower band.</w:t>
            </w:r>
          </w:p>
          <w:p w14:paraId="4053B416" w14:textId="77777777" w:rsidR="004A6C9E" w:rsidRPr="001C0CC4" w:rsidRDefault="004A6C9E" w:rsidP="004A6C9E">
            <w:pPr>
              <w:pStyle w:val="TAN"/>
              <w:rPr>
                <w:rFonts w:cs="Arial"/>
              </w:rPr>
            </w:pPr>
            <w:r w:rsidRPr="001C0CC4">
              <w:t>NOTE 1</w:t>
            </w:r>
            <w:r w:rsidRPr="001C0CC4">
              <w:rPr>
                <w:rFonts w:hint="eastAsia"/>
                <w:lang w:val="en-US" w:eastAsia="zh-CN"/>
              </w:rPr>
              <w:t>0</w:t>
            </w:r>
            <w:r w:rsidRPr="001C0CC4">
              <w:t>:</w:t>
            </w:r>
            <w:r w:rsidRPr="001C0CC4">
              <w:tab/>
            </w:r>
            <w:r w:rsidRPr="001C0CC4">
              <w:rPr>
                <w:rFonts w:cs="Arial"/>
              </w:rPr>
              <w:t>These requirements apply when the lower edge frequency of the 10 MHz, 15 MHz, or 20 MHz uplink channel in Band 71 is located at or below 668 MHz and the downlink channel in Band n25 is located with its upper edge at 199</w:t>
            </w:r>
            <w:r w:rsidRPr="001C0CC4">
              <w:rPr>
                <w:rFonts w:cs="Arial" w:hint="eastAsia"/>
                <w:lang w:val="en-US" w:eastAsia="zh-CN"/>
              </w:rPr>
              <w:t>5</w:t>
            </w:r>
            <w:r w:rsidRPr="001C0CC4">
              <w:rPr>
                <w:rFonts w:cs="Arial"/>
              </w:rPr>
              <w:t xml:space="preserve"> MHz.</w:t>
            </w:r>
          </w:p>
          <w:p w14:paraId="6630984A" w14:textId="77777777" w:rsidR="004A6C9E" w:rsidRPr="001C0CC4" w:rsidRDefault="004A6C9E" w:rsidP="004A6C9E">
            <w:pPr>
              <w:pStyle w:val="TAN"/>
            </w:pPr>
            <w:r w:rsidRPr="001C0CC4">
              <w:rPr>
                <w:rFonts w:eastAsia="SimSun"/>
              </w:rPr>
              <w:t xml:space="preserve">NOTE </w:t>
            </w:r>
            <w:r w:rsidRPr="001C0CC4">
              <w:rPr>
                <w:rFonts w:eastAsia="SimSun" w:hint="eastAsia"/>
                <w:lang w:val="en-US" w:eastAsia="zh-CN"/>
              </w:rPr>
              <w:t>11</w:t>
            </w:r>
            <w:r w:rsidRPr="001C0CC4">
              <w:rPr>
                <w:rFonts w:eastAsia="SimSun"/>
              </w:rPr>
              <w:t>:</w:t>
            </w:r>
            <w:r w:rsidRPr="001C0CC4">
              <w:rPr>
                <w:rFonts w:eastAsia="SimSun"/>
              </w:rPr>
              <w:tab/>
              <w:t xml:space="preserve">No requirements apply when there is at least one individual RE within the </w:t>
            </w:r>
            <w:r w:rsidRPr="001C0CC4">
              <w:rPr>
                <w:rFonts w:eastAsia="SimSun"/>
                <w:lang w:eastAsia="ja-JP"/>
              </w:rPr>
              <w:t xml:space="preserve">uplink </w:t>
            </w:r>
            <w:r w:rsidRPr="001C0CC4">
              <w:rPr>
                <w:rFonts w:eastAsia="SimSun"/>
              </w:rPr>
              <w:t xml:space="preserve">transmission bandwidth of the low band for which the 2nd </w:t>
            </w:r>
            <w:r w:rsidRPr="001C0CC4">
              <w:rPr>
                <w:rFonts w:eastAsia="SimSun"/>
                <w:lang w:eastAsia="ja-JP"/>
              </w:rPr>
              <w:t xml:space="preserve">transmitter </w:t>
            </w:r>
            <w:r w:rsidRPr="001C0CC4">
              <w:rPr>
                <w:rFonts w:eastAsia="SimSun"/>
              </w:rPr>
              <w:t xml:space="preserve">harmonic is within the </w:t>
            </w:r>
            <w:r w:rsidRPr="001C0CC4">
              <w:rPr>
                <w:rFonts w:eastAsia="SimSun"/>
                <w:lang w:eastAsia="ja-JP"/>
              </w:rPr>
              <w:t xml:space="preserve">downlink </w:t>
            </w:r>
            <w:r w:rsidRPr="001C0CC4">
              <w:rPr>
                <w:rFonts w:eastAsia="SimSun"/>
              </w:rPr>
              <w:t xml:space="preserve">transmission bandwidth of the high band. The reference sensitivity </w:t>
            </w:r>
            <w:r w:rsidRPr="001C0CC4">
              <w:rPr>
                <w:rFonts w:eastAsia="SimSun"/>
                <w:lang w:eastAsia="ja-JP"/>
              </w:rPr>
              <w:t>for all active downlink component carriers</w:t>
            </w:r>
            <w:r w:rsidRPr="001C0CC4">
              <w:rPr>
                <w:rFonts w:eastAsia="SimSun"/>
              </w:rPr>
              <w:t xml:space="preserve"> is only verified when this is not the case (the requirements specified in clause 7.3.</w:t>
            </w:r>
            <w:r w:rsidRPr="001C0CC4">
              <w:rPr>
                <w:rFonts w:eastAsia="SimSun" w:hint="eastAsia"/>
                <w:lang w:val="en-US" w:eastAsia="zh-CN"/>
              </w:rPr>
              <w:t>2</w:t>
            </w:r>
            <w:r w:rsidRPr="001C0CC4">
              <w:rPr>
                <w:rFonts w:eastAsia="SimSun"/>
              </w:rPr>
              <w:t xml:space="preserve"> apply unless otherwise specified).</w:t>
            </w:r>
          </w:p>
          <w:p w14:paraId="714F4917" w14:textId="77777777" w:rsidR="004A6C9E" w:rsidRPr="001C0CC4" w:rsidRDefault="004A6C9E" w:rsidP="004A6C9E">
            <w:pPr>
              <w:pStyle w:val="TAN"/>
            </w:pPr>
            <w:r w:rsidRPr="001C0CC4">
              <w:t xml:space="preserve">NOTE </w:t>
            </w:r>
            <w:r w:rsidRPr="001C0CC4">
              <w:rPr>
                <w:rFonts w:hint="eastAsia"/>
                <w:lang w:val="en-US" w:eastAsia="zh-CN"/>
              </w:rPr>
              <w:t>12</w:t>
            </w:r>
            <w:r w:rsidRPr="001C0CC4">
              <w:t>:</w:t>
            </w:r>
            <w:r w:rsidRPr="001C0CC4">
              <w:tab/>
              <w:t>For these bandwidths, the minimum requirements are restricted to operation when carrier is configured as a downlink carrier part of CA configuration</w:t>
            </w:r>
            <w:r w:rsidRPr="001C0CC4">
              <w:rPr>
                <w:rFonts w:hint="eastAsia"/>
                <w:lang w:val="en-US" w:eastAsia="zh-CN"/>
              </w:rPr>
              <w:t>.</w:t>
            </w:r>
          </w:p>
        </w:tc>
      </w:tr>
    </w:tbl>
    <w:p w14:paraId="53E5CC0B" w14:textId="77777777" w:rsidR="00DC7196" w:rsidRPr="001C0CC4" w:rsidRDefault="00DC7196" w:rsidP="00DC7196">
      <w:pPr>
        <w:rPr>
          <w:rFonts w:eastAsia="PMingLiU"/>
          <w:lang w:eastAsia="zh-TW"/>
        </w:rPr>
      </w:pPr>
    </w:p>
    <w:p w14:paraId="31D1A68D" w14:textId="77777777" w:rsidR="00DC7196" w:rsidRPr="001C0CC4" w:rsidRDefault="00DC7196" w:rsidP="00DC7196">
      <w:pPr>
        <w:pStyle w:val="TH"/>
      </w:pPr>
      <w:r w:rsidRPr="001C0CC4">
        <w:lastRenderedPageBreak/>
        <w:t>Table 7.3A.</w:t>
      </w:r>
      <w:r w:rsidRPr="001C0CC4">
        <w:rPr>
          <w:rFonts w:eastAsia="SimSun" w:hint="eastAsia"/>
          <w:lang w:eastAsia="zh-CN"/>
        </w:rPr>
        <w:t>4</w:t>
      </w:r>
      <w:r w:rsidRPr="001C0CC4">
        <w:t>-2: Uplink configuration</w:t>
      </w:r>
      <w:r w:rsidRPr="001C0CC4">
        <w:rPr>
          <w:rFonts w:hint="eastAsia"/>
        </w:rPr>
        <w:t xml:space="preserve"> </w:t>
      </w:r>
      <w:r w:rsidRPr="001C0CC4">
        <w:t>for reference sensitivity exceptions due to UL harmonic interference for NR CA</w:t>
      </w:r>
      <w:r w:rsidRPr="001C0CC4">
        <w:rPr>
          <w:rFonts w:eastAsia="SimSun" w:hint="eastAsia"/>
          <w:lang w:eastAsia="zh-CN"/>
        </w:rPr>
        <w:t>,</w:t>
      </w:r>
      <w:r w:rsidRPr="001C0CC4">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731"/>
        <w:gridCol w:w="586"/>
        <w:gridCol w:w="642"/>
        <w:gridCol w:w="652"/>
        <w:gridCol w:w="653"/>
        <w:gridCol w:w="653"/>
        <w:gridCol w:w="653"/>
        <w:gridCol w:w="717"/>
        <w:gridCol w:w="717"/>
        <w:gridCol w:w="717"/>
        <w:gridCol w:w="717"/>
        <w:gridCol w:w="717"/>
        <w:gridCol w:w="743"/>
      </w:tblGrid>
      <w:tr w:rsidR="00DC7196" w14:paraId="3F740C43" w14:textId="77777777" w:rsidTr="00DC7196">
        <w:trPr>
          <w:trHeight w:val="285"/>
          <w:jc w:val="center"/>
        </w:trPr>
        <w:tc>
          <w:tcPr>
            <w:tcW w:w="9629" w:type="dxa"/>
            <w:gridSpan w:val="14"/>
          </w:tcPr>
          <w:p w14:paraId="52EF3FEB" w14:textId="77777777" w:rsidR="00DC7196" w:rsidRDefault="00DC7196" w:rsidP="00DC7196">
            <w:pPr>
              <w:pStyle w:val="TAH"/>
            </w:pPr>
            <w:r>
              <w:t>NR Band / Channel bandwidth of the high band</w:t>
            </w:r>
          </w:p>
        </w:tc>
      </w:tr>
      <w:tr w:rsidR="00DC7196" w14:paraId="7D3BD542" w14:textId="77777777" w:rsidTr="00DC7196">
        <w:trPr>
          <w:trHeight w:val="285"/>
          <w:jc w:val="center"/>
        </w:trPr>
        <w:tc>
          <w:tcPr>
            <w:tcW w:w="731" w:type="dxa"/>
          </w:tcPr>
          <w:p w14:paraId="620743C6" w14:textId="77777777" w:rsidR="00DC7196" w:rsidRDefault="00DC7196" w:rsidP="00DC7196">
            <w:pPr>
              <w:pStyle w:val="TAH"/>
            </w:pPr>
            <w:r>
              <w:t>UL band</w:t>
            </w:r>
          </w:p>
        </w:tc>
        <w:tc>
          <w:tcPr>
            <w:tcW w:w="731" w:type="dxa"/>
          </w:tcPr>
          <w:p w14:paraId="4BBFF02D" w14:textId="77777777" w:rsidR="00DC7196" w:rsidRDefault="00DC7196" w:rsidP="00DC7196">
            <w:pPr>
              <w:pStyle w:val="TAH"/>
            </w:pPr>
            <w:r>
              <w:t>DL band</w:t>
            </w:r>
          </w:p>
        </w:tc>
        <w:tc>
          <w:tcPr>
            <w:tcW w:w="586" w:type="dxa"/>
          </w:tcPr>
          <w:p w14:paraId="1D6DC1BF" w14:textId="77777777" w:rsidR="00DC7196" w:rsidRDefault="00DC7196" w:rsidP="00DC7196">
            <w:pPr>
              <w:pStyle w:val="TAH"/>
            </w:pPr>
            <w:r>
              <w:t>5 MHz</w:t>
            </w:r>
          </w:p>
        </w:tc>
        <w:tc>
          <w:tcPr>
            <w:tcW w:w="642" w:type="dxa"/>
          </w:tcPr>
          <w:p w14:paraId="16AE763C" w14:textId="77777777" w:rsidR="00DC7196" w:rsidRDefault="00DC7196" w:rsidP="00DC7196">
            <w:pPr>
              <w:pStyle w:val="TAH"/>
            </w:pPr>
            <w:r>
              <w:t>10 MHz</w:t>
            </w:r>
          </w:p>
        </w:tc>
        <w:tc>
          <w:tcPr>
            <w:tcW w:w="652" w:type="dxa"/>
          </w:tcPr>
          <w:p w14:paraId="3DFA97F7" w14:textId="77777777" w:rsidR="00DC7196" w:rsidRDefault="00DC7196" w:rsidP="00DC7196">
            <w:pPr>
              <w:pStyle w:val="TAH"/>
            </w:pPr>
            <w:r>
              <w:t>15 MHz</w:t>
            </w:r>
          </w:p>
        </w:tc>
        <w:tc>
          <w:tcPr>
            <w:tcW w:w="653" w:type="dxa"/>
          </w:tcPr>
          <w:p w14:paraId="51A4B319" w14:textId="77777777" w:rsidR="00DC7196" w:rsidRDefault="00DC7196" w:rsidP="00DC7196">
            <w:pPr>
              <w:pStyle w:val="TAH"/>
            </w:pPr>
            <w:r>
              <w:t>20 MHz</w:t>
            </w:r>
          </w:p>
        </w:tc>
        <w:tc>
          <w:tcPr>
            <w:tcW w:w="653" w:type="dxa"/>
          </w:tcPr>
          <w:p w14:paraId="3677B427" w14:textId="77777777" w:rsidR="00DC7196" w:rsidRDefault="00DC7196" w:rsidP="00DC7196">
            <w:pPr>
              <w:pStyle w:val="TAH"/>
              <w:rPr>
                <w:lang w:eastAsia="zh-CN"/>
              </w:rPr>
            </w:pPr>
            <w:r>
              <w:rPr>
                <w:rFonts w:hint="eastAsia"/>
                <w:lang w:eastAsia="zh-CN"/>
              </w:rPr>
              <w:t>25 MHz</w:t>
            </w:r>
          </w:p>
        </w:tc>
        <w:tc>
          <w:tcPr>
            <w:tcW w:w="653" w:type="dxa"/>
          </w:tcPr>
          <w:p w14:paraId="29470F7D" w14:textId="77777777" w:rsidR="00DC7196" w:rsidRDefault="00DC7196" w:rsidP="00DC7196">
            <w:pPr>
              <w:pStyle w:val="TAH"/>
            </w:pPr>
            <w:r>
              <w:t>30 MHz</w:t>
            </w:r>
          </w:p>
        </w:tc>
        <w:tc>
          <w:tcPr>
            <w:tcW w:w="717" w:type="dxa"/>
          </w:tcPr>
          <w:p w14:paraId="262A07A7" w14:textId="77777777" w:rsidR="00DC7196" w:rsidRDefault="00DC7196" w:rsidP="00DC7196">
            <w:pPr>
              <w:pStyle w:val="TAH"/>
            </w:pPr>
            <w:r>
              <w:t>40 MHz</w:t>
            </w:r>
          </w:p>
        </w:tc>
        <w:tc>
          <w:tcPr>
            <w:tcW w:w="717" w:type="dxa"/>
          </w:tcPr>
          <w:p w14:paraId="357451F5" w14:textId="77777777" w:rsidR="00DC7196" w:rsidRDefault="00DC7196" w:rsidP="00DC7196">
            <w:pPr>
              <w:pStyle w:val="TAH"/>
            </w:pPr>
            <w:r>
              <w:t>50 MHz</w:t>
            </w:r>
          </w:p>
        </w:tc>
        <w:tc>
          <w:tcPr>
            <w:tcW w:w="717" w:type="dxa"/>
          </w:tcPr>
          <w:p w14:paraId="4A78F800" w14:textId="77777777" w:rsidR="00DC7196" w:rsidRDefault="00DC7196" w:rsidP="00DC7196">
            <w:pPr>
              <w:pStyle w:val="TAH"/>
            </w:pPr>
            <w:r>
              <w:t>60 MHz</w:t>
            </w:r>
          </w:p>
        </w:tc>
        <w:tc>
          <w:tcPr>
            <w:tcW w:w="717" w:type="dxa"/>
          </w:tcPr>
          <w:p w14:paraId="1DCEE33B" w14:textId="77777777" w:rsidR="00DC7196" w:rsidRDefault="00DC7196" w:rsidP="00DC7196">
            <w:pPr>
              <w:pStyle w:val="TAH"/>
            </w:pPr>
            <w:r>
              <w:t>80 MHz</w:t>
            </w:r>
          </w:p>
        </w:tc>
        <w:tc>
          <w:tcPr>
            <w:tcW w:w="717" w:type="dxa"/>
          </w:tcPr>
          <w:p w14:paraId="24F00FFF" w14:textId="77777777" w:rsidR="00DC7196" w:rsidRDefault="00DC7196" w:rsidP="00DC7196">
            <w:pPr>
              <w:pStyle w:val="TAH"/>
            </w:pPr>
            <w:r>
              <w:t>90 MHz</w:t>
            </w:r>
          </w:p>
        </w:tc>
        <w:tc>
          <w:tcPr>
            <w:tcW w:w="743" w:type="dxa"/>
          </w:tcPr>
          <w:p w14:paraId="28A28101" w14:textId="77777777" w:rsidR="00DC7196" w:rsidRDefault="00DC7196" w:rsidP="00DC7196">
            <w:pPr>
              <w:pStyle w:val="TAH"/>
            </w:pPr>
            <w:r>
              <w:t>100 MHz</w:t>
            </w:r>
          </w:p>
        </w:tc>
      </w:tr>
      <w:tr w:rsidR="00DC7196" w14:paraId="4DF42ED7" w14:textId="77777777" w:rsidTr="00383817">
        <w:trPr>
          <w:trHeight w:val="285"/>
          <w:jc w:val="center"/>
        </w:trPr>
        <w:tc>
          <w:tcPr>
            <w:tcW w:w="731" w:type="dxa"/>
            <w:vAlign w:val="center"/>
          </w:tcPr>
          <w:p w14:paraId="7B713345" w14:textId="77777777" w:rsidR="00DC7196" w:rsidRDefault="00DC7196" w:rsidP="00DC7196">
            <w:pPr>
              <w:pStyle w:val="TAC"/>
            </w:pPr>
            <w:r>
              <w:rPr>
                <w:rFonts w:hint="eastAsia"/>
                <w:lang w:val="en-US" w:eastAsia="zh-CN"/>
              </w:rPr>
              <w:t>n1</w:t>
            </w:r>
          </w:p>
        </w:tc>
        <w:tc>
          <w:tcPr>
            <w:tcW w:w="731" w:type="dxa"/>
            <w:vAlign w:val="center"/>
          </w:tcPr>
          <w:p w14:paraId="40C8C64B" w14:textId="77777777" w:rsidR="00DC7196" w:rsidRDefault="00DC7196" w:rsidP="00DC7196">
            <w:pPr>
              <w:pStyle w:val="TAC"/>
            </w:pPr>
            <w:r>
              <w:rPr>
                <w:rFonts w:hint="eastAsia"/>
                <w:lang w:val="en-US" w:eastAsia="zh-CN"/>
              </w:rPr>
              <w:t>n77</w:t>
            </w:r>
          </w:p>
        </w:tc>
        <w:tc>
          <w:tcPr>
            <w:tcW w:w="586" w:type="dxa"/>
            <w:vAlign w:val="center"/>
          </w:tcPr>
          <w:p w14:paraId="716BF832" w14:textId="77777777" w:rsidR="00DC7196" w:rsidRDefault="00DC7196" w:rsidP="00DC7196">
            <w:pPr>
              <w:pStyle w:val="TAC"/>
            </w:pPr>
          </w:p>
        </w:tc>
        <w:tc>
          <w:tcPr>
            <w:tcW w:w="642" w:type="dxa"/>
            <w:vAlign w:val="center"/>
          </w:tcPr>
          <w:p w14:paraId="561D84E8" w14:textId="77777777" w:rsidR="00DC7196" w:rsidRDefault="00DC7196" w:rsidP="00DC7196">
            <w:pPr>
              <w:pStyle w:val="TAC"/>
            </w:pPr>
            <w:r>
              <w:rPr>
                <w:rFonts w:hint="eastAsia"/>
                <w:lang w:val="en-US" w:eastAsia="zh-CN"/>
              </w:rPr>
              <w:t>25</w:t>
            </w:r>
          </w:p>
        </w:tc>
        <w:tc>
          <w:tcPr>
            <w:tcW w:w="652" w:type="dxa"/>
            <w:vAlign w:val="center"/>
          </w:tcPr>
          <w:p w14:paraId="4580A41A" w14:textId="77777777" w:rsidR="00DC7196" w:rsidRDefault="00DC7196" w:rsidP="00DC7196">
            <w:pPr>
              <w:pStyle w:val="TAC"/>
            </w:pPr>
            <w:r>
              <w:rPr>
                <w:rFonts w:hint="eastAsia"/>
                <w:lang w:val="en-US" w:eastAsia="zh-CN"/>
              </w:rPr>
              <w:t>36</w:t>
            </w:r>
          </w:p>
        </w:tc>
        <w:tc>
          <w:tcPr>
            <w:tcW w:w="653" w:type="dxa"/>
            <w:vAlign w:val="center"/>
          </w:tcPr>
          <w:p w14:paraId="732461E4" w14:textId="77777777" w:rsidR="00DC7196" w:rsidRDefault="00DC7196" w:rsidP="00DC7196">
            <w:pPr>
              <w:pStyle w:val="TAC"/>
            </w:pPr>
            <w:r>
              <w:rPr>
                <w:rFonts w:hint="eastAsia"/>
                <w:lang w:val="en-US" w:eastAsia="zh-CN"/>
              </w:rPr>
              <w:t>50</w:t>
            </w:r>
          </w:p>
        </w:tc>
        <w:tc>
          <w:tcPr>
            <w:tcW w:w="653" w:type="dxa"/>
            <w:shd w:val="clear" w:color="auto" w:fill="FFFF00"/>
          </w:tcPr>
          <w:p w14:paraId="55CC6FF9" w14:textId="77777777" w:rsidR="00DC7196" w:rsidRDefault="00DC7196" w:rsidP="00DC7196">
            <w:pPr>
              <w:pStyle w:val="TAC"/>
            </w:pPr>
          </w:p>
        </w:tc>
        <w:tc>
          <w:tcPr>
            <w:tcW w:w="653" w:type="dxa"/>
            <w:shd w:val="clear" w:color="auto" w:fill="FFFF00"/>
          </w:tcPr>
          <w:p w14:paraId="1EF07EF2" w14:textId="77777777" w:rsidR="00DC7196" w:rsidRDefault="00DC7196" w:rsidP="00DC7196">
            <w:pPr>
              <w:pStyle w:val="TAC"/>
            </w:pPr>
          </w:p>
        </w:tc>
        <w:tc>
          <w:tcPr>
            <w:tcW w:w="717" w:type="dxa"/>
            <w:vAlign w:val="center"/>
          </w:tcPr>
          <w:p w14:paraId="0B42DB71" w14:textId="77777777" w:rsidR="00DC7196" w:rsidRDefault="00DC7196" w:rsidP="00DC7196">
            <w:pPr>
              <w:pStyle w:val="TAC"/>
            </w:pPr>
            <w:r>
              <w:rPr>
                <w:rFonts w:hint="eastAsia"/>
                <w:lang w:val="en-US" w:eastAsia="zh-CN"/>
              </w:rPr>
              <w:t>100</w:t>
            </w:r>
          </w:p>
        </w:tc>
        <w:tc>
          <w:tcPr>
            <w:tcW w:w="717" w:type="dxa"/>
            <w:vAlign w:val="center"/>
          </w:tcPr>
          <w:p w14:paraId="1EE92325" w14:textId="77777777" w:rsidR="00DC7196" w:rsidRDefault="00DC7196" w:rsidP="00DC7196">
            <w:pPr>
              <w:pStyle w:val="TAC"/>
            </w:pPr>
            <w:r>
              <w:rPr>
                <w:rFonts w:hint="eastAsia"/>
                <w:lang w:val="en-US" w:eastAsia="zh-CN"/>
              </w:rPr>
              <w:t>100</w:t>
            </w:r>
          </w:p>
        </w:tc>
        <w:tc>
          <w:tcPr>
            <w:tcW w:w="717" w:type="dxa"/>
            <w:vAlign w:val="center"/>
          </w:tcPr>
          <w:p w14:paraId="70F5F28B" w14:textId="77777777" w:rsidR="00DC7196" w:rsidRDefault="00DC7196" w:rsidP="00DC7196">
            <w:pPr>
              <w:pStyle w:val="TAC"/>
            </w:pPr>
            <w:r>
              <w:rPr>
                <w:rFonts w:hint="eastAsia"/>
                <w:lang w:val="en-US" w:eastAsia="zh-CN"/>
              </w:rPr>
              <w:t>100</w:t>
            </w:r>
          </w:p>
        </w:tc>
        <w:tc>
          <w:tcPr>
            <w:tcW w:w="717" w:type="dxa"/>
            <w:vAlign w:val="center"/>
          </w:tcPr>
          <w:p w14:paraId="2666AFDD" w14:textId="77777777" w:rsidR="00DC7196" w:rsidRDefault="00DC7196" w:rsidP="00DC7196">
            <w:pPr>
              <w:pStyle w:val="TAC"/>
            </w:pPr>
            <w:r>
              <w:rPr>
                <w:rFonts w:hint="eastAsia"/>
                <w:lang w:val="en-US" w:eastAsia="zh-CN"/>
              </w:rPr>
              <w:t>100</w:t>
            </w:r>
          </w:p>
        </w:tc>
        <w:tc>
          <w:tcPr>
            <w:tcW w:w="717" w:type="dxa"/>
            <w:vAlign w:val="center"/>
          </w:tcPr>
          <w:p w14:paraId="4C758461" w14:textId="77777777" w:rsidR="00DC7196" w:rsidRDefault="00DC7196" w:rsidP="00DC7196">
            <w:pPr>
              <w:pStyle w:val="TAC"/>
            </w:pPr>
            <w:r>
              <w:rPr>
                <w:rFonts w:hint="eastAsia"/>
                <w:lang w:val="en-US" w:eastAsia="zh-CN"/>
              </w:rPr>
              <w:t>100</w:t>
            </w:r>
          </w:p>
        </w:tc>
        <w:tc>
          <w:tcPr>
            <w:tcW w:w="743" w:type="dxa"/>
            <w:vAlign w:val="center"/>
          </w:tcPr>
          <w:p w14:paraId="536467EF" w14:textId="77777777" w:rsidR="00DC7196" w:rsidRDefault="00DC7196" w:rsidP="00DC7196">
            <w:pPr>
              <w:pStyle w:val="TAC"/>
            </w:pPr>
            <w:r>
              <w:rPr>
                <w:rFonts w:hint="eastAsia"/>
                <w:lang w:val="en-US" w:eastAsia="zh-CN"/>
              </w:rPr>
              <w:t>100</w:t>
            </w:r>
          </w:p>
        </w:tc>
      </w:tr>
      <w:tr w:rsidR="00DC7196" w14:paraId="721747B5" w14:textId="77777777" w:rsidTr="00383817">
        <w:trPr>
          <w:trHeight w:val="285"/>
          <w:jc w:val="center"/>
        </w:trPr>
        <w:tc>
          <w:tcPr>
            <w:tcW w:w="731" w:type="dxa"/>
            <w:vAlign w:val="center"/>
          </w:tcPr>
          <w:p w14:paraId="2BB5C0FA" w14:textId="77777777" w:rsidR="00DC7196" w:rsidRDefault="00DC7196" w:rsidP="00DC7196">
            <w:pPr>
              <w:pStyle w:val="TAC"/>
              <w:rPr>
                <w:lang w:val="en-US" w:eastAsia="zh-CN"/>
              </w:rPr>
            </w:pPr>
            <w:r>
              <w:rPr>
                <w:rFonts w:hint="eastAsia"/>
                <w:lang w:val="en-US" w:eastAsia="zh-CN"/>
              </w:rPr>
              <w:t>n2</w:t>
            </w:r>
          </w:p>
        </w:tc>
        <w:tc>
          <w:tcPr>
            <w:tcW w:w="731" w:type="dxa"/>
            <w:vAlign w:val="center"/>
          </w:tcPr>
          <w:p w14:paraId="76B90C9C" w14:textId="77777777" w:rsidR="00DC7196" w:rsidRDefault="00DC7196" w:rsidP="00DC7196">
            <w:pPr>
              <w:pStyle w:val="TAC"/>
              <w:rPr>
                <w:lang w:val="en-US" w:eastAsia="zh-CN"/>
              </w:rPr>
            </w:pPr>
            <w:r>
              <w:rPr>
                <w:rFonts w:hint="eastAsia"/>
                <w:lang w:val="en-US" w:eastAsia="zh-CN"/>
              </w:rPr>
              <w:t>n48</w:t>
            </w:r>
          </w:p>
        </w:tc>
        <w:tc>
          <w:tcPr>
            <w:tcW w:w="586" w:type="dxa"/>
            <w:vAlign w:val="center"/>
          </w:tcPr>
          <w:p w14:paraId="3425BC0D" w14:textId="77777777" w:rsidR="00DC7196" w:rsidRDefault="00DC7196" w:rsidP="00DC7196">
            <w:pPr>
              <w:pStyle w:val="TAC"/>
            </w:pPr>
            <w:r>
              <w:rPr>
                <w:rFonts w:hint="eastAsia"/>
                <w:lang w:val="en-US" w:eastAsia="zh-CN"/>
              </w:rPr>
              <w:t>25</w:t>
            </w:r>
          </w:p>
        </w:tc>
        <w:tc>
          <w:tcPr>
            <w:tcW w:w="642" w:type="dxa"/>
            <w:vAlign w:val="center"/>
          </w:tcPr>
          <w:p w14:paraId="26AC1079" w14:textId="77777777" w:rsidR="00DC7196" w:rsidRDefault="00DC7196" w:rsidP="00DC7196">
            <w:pPr>
              <w:pStyle w:val="TAC"/>
              <w:rPr>
                <w:lang w:val="en-US" w:eastAsia="zh-CN"/>
              </w:rPr>
            </w:pPr>
            <w:r>
              <w:rPr>
                <w:rFonts w:hint="eastAsia"/>
                <w:lang w:val="en-US" w:eastAsia="zh-CN"/>
              </w:rPr>
              <w:t>50</w:t>
            </w:r>
          </w:p>
        </w:tc>
        <w:tc>
          <w:tcPr>
            <w:tcW w:w="652" w:type="dxa"/>
            <w:vAlign w:val="center"/>
          </w:tcPr>
          <w:p w14:paraId="3200ABF4" w14:textId="77777777" w:rsidR="00DC7196" w:rsidRDefault="00DC7196" w:rsidP="00DC7196">
            <w:pPr>
              <w:pStyle w:val="TAC"/>
              <w:rPr>
                <w:lang w:val="en-US" w:eastAsia="zh-CN"/>
              </w:rPr>
            </w:pPr>
            <w:r>
              <w:rPr>
                <w:rFonts w:hint="eastAsia"/>
                <w:lang w:val="en-US" w:eastAsia="zh-CN"/>
              </w:rPr>
              <w:t>50</w:t>
            </w:r>
          </w:p>
        </w:tc>
        <w:tc>
          <w:tcPr>
            <w:tcW w:w="653" w:type="dxa"/>
            <w:vAlign w:val="center"/>
          </w:tcPr>
          <w:p w14:paraId="5ED179BE" w14:textId="77777777" w:rsidR="00DC7196" w:rsidRDefault="00DC7196" w:rsidP="00DC7196">
            <w:pPr>
              <w:pStyle w:val="TAC"/>
              <w:rPr>
                <w:lang w:val="en-US" w:eastAsia="zh-CN"/>
              </w:rPr>
            </w:pPr>
            <w:r>
              <w:rPr>
                <w:rFonts w:hint="eastAsia"/>
                <w:lang w:val="en-US" w:eastAsia="zh-CN"/>
              </w:rPr>
              <w:t>50</w:t>
            </w:r>
          </w:p>
        </w:tc>
        <w:tc>
          <w:tcPr>
            <w:tcW w:w="653" w:type="dxa"/>
            <w:shd w:val="clear" w:color="auto" w:fill="FFFF00"/>
            <w:vAlign w:val="center"/>
          </w:tcPr>
          <w:p w14:paraId="25386084" w14:textId="34DCB0CB" w:rsidR="00DC7196" w:rsidRPr="00383817" w:rsidRDefault="00A82DD2" w:rsidP="00DC7196">
            <w:pPr>
              <w:pStyle w:val="TAC"/>
              <w:rPr>
                <w:highlight w:val="yellow"/>
              </w:rPr>
            </w:pPr>
            <w:ins w:id="705" w:author="Bill Shvodian" w:date="2020-12-09T20:51:00Z">
              <w:r>
                <w:rPr>
                  <w:highlight w:val="yellow"/>
                </w:rPr>
                <w:t>50</w:t>
              </w:r>
            </w:ins>
          </w:p>
        </w:tc>
        <w:tc>
          <w:tcPr>
            <w:tcW w:w="653" w:type="dxa"/>
            <w:shd w:val="clear" w:color="auto" w:fill="FFFF00"/>
            <w:vAlign w:val="center"/>
          </w:tcPr>
          <w:p w14:paraId="7EDB7068" w14:textId="4F3CC768" w:rsidR="00DC7196" w:rsidRPr="00383817" w:rsidRDefault="00A82DD2" w:rsidP="00DC7196">
            <w:pPr>
              <w:pStyle w:val="TAC"/>
              <w:rPr>
                <w:highlight w:val="yellow"/>
              </w:rPr>
            </w:pPr>
            <w:ins w:id="706" w:author="Bill Shvodian" w:date="2020-12-09T20:51:00Z">
              <w:r>
                <w:rPr>
                  <w:highlight w:val="yellow"/>
                </w:rPr>
                <w:t>50</w:t>
              </w:r>
            </w:ins>
          </w:p>
        </w:tc>
        <w:tc>
          <w:tcPr>
            <w:tcW w:w="717" w:type="dxa"/>
            <w:vAlign w:val="center"/>
          </w:tcPr>
          <w:p w14:paraId="4374386C" w14:textId="77777777" w:rsidR="00DC7196" w:rsidRDefault="00DC7196" w:rsidP="00DC7196">
            <w:pPr>
              <w:pStyle w:val="TAC"/>
              <w:rPr>
                <w:lang w:val="en-US" w:eastAsia="zh-CN"/>
              </w:rPr>
            </w:pPr>
            <w:r>
              <w:rPr>
                <w:rFonts w:hint="eastAsia"/>
                <w:lang w:val="en-US" w:eastAsia="zh-CN"/>
              </w:rPr>
              <w:t>50</w:t>
            </w:r>
          </w:p>
        </w:tc>
        <w:tc>
          <w:tcPr>
            <w:tcW w:w="717" w:type="dxa"/>
            <w:vAlign w:val="center"/>
          </w:tcPr>
          <w:p w14:paraId="5CA55DC6" w14:textId="77777777" w:rsidR="00DC7196" w:rsidRDefault="00DC7196" w:rsidP="00DC7196">
            <w:pPr>
              <w:pStyle w:val="TAC"/>
              <w:rPr>
                <w:lang w:val="en-US" w:eastAsia="zh-CN"/>
              </w:rPr>
            </w:pPr>
            <w:r>
              <w:rPr>
                <w:rFonts w:hint="eastAsia"/>
                <w:lang w:val="en-US" w:eastAsia="zh-CN"/>
              </w:rPr>
              <w:t>50</w:t>
            </w:r>
          </w:p>
        </w:tc>
        <w:tc>
          <w:tcPr>
            <w:tcW w:w="717" w:type="dxa"/>
            <w:vAlign w:val="center"/>
          </w:tcPr>
          <w:p w14:paraId="4F0B6D44" w14:textId="77777777" w:rsidR="00DC7196" w:rsidRDefault="00DC7196" w:rsidP="00DC7196">
            <w:pPr>
              <w:pStyle w:val="TAC"/>
              <w:rPr>
                <w:lang w:val="en-US" w:eastAsia="zh-CN"/>
              </w:rPr>
            </w:pPr>
            <w:r>
              <w:rPr>
                <w:rFonts w:hint="eastAsia"/>
                <w:lang w:val="en-US" w:eastAsia="zh-CN"/>
              </w:rPr>
              <w:t>50</w:t>
            </w:r>
          </w:p>
        </w:tc>
        <w:tc>
          <w:tcPr>
            <w:tcW w:w="717" w:type="dxa"/>
            <w:vAlign w:val="center"/>
          </w:tcPr>
          <w:p w14:paraId="046B989B" w14:textId="77777777" w:rsidR="00DC7196" w:rsidRDefault="00DC7196" w:rsidP="00DC7196">
            <w:pPr>
              <w:pStyle w:val="TAC"/>
              <w:rPr>
                <w:lang w:val="en-US" w:eastAsia="zh-CN"/>
              </w:rPr>
            </w:pPr>
            <w:r>
              <w:rPr>
                <w:rFonts w:hint="eastAsia"/>
                <w:lang w:val="en-US" w:eastAsia="zh-CN"/>
              </w:rPr>
              <w:t>50</w:t>
            </w:r>
          </w:p>
        </w:tc>
        <w:tc>
          <w:tcPr>
            <w:tcW w:w="717" w:type="dxa"/>
            <w:vAlign w:val="center"/>
          </w:tcPr>
          <w:p w14:paraId="2ECA300D" w14:textId="77777777" w:rsidR="00DC7196" w:rsidRDefault="00DC7196" w:rsidP="00DC7196">
            <w:pPr>
              <w:pStyle w:val="TAC"/>
              <w:rPr>
                <w:lang w:val="en-US" w:eastAsia="zh-CN"/>
              </w:rPr>
            </w:pPr>
            <w:r>
              <w:rPr>
                <w:rFonts w:hint="eastAsia"/>
                <w:lang w:val="en-US" w:eastAsia="zh-CN"/>
              </w:rPr>
              <w:t>50</w:t>
            </w:r>
          </w:p>
        </w:tc>
        <w:tc>
          <w:tcPr>
            <w:tcW w:w="743" w:type="dxa"/>
            <w:vAlign w:val="center"/>
          </w:tcPr>
          <w:p w14:paraId="1DA22FFA" w14:textId="77777777" w:rsidR="00DC7196" w:rsidRDefault="00DC7196" w:rsidP="00DC7196">
            <w:pPr>
              <w:pStyle w:val="TAC"/>
              <w:rPr>
                <w:lang w:val="en-US" w:eastAsia="zh-CN"/>
              </w:rPr>
            </w:pPr>
            <w:r>
              <w:rPr>
                <w:rFonts w:hint="eastAsia"/>
                <w:lang w:val="en-US" w:eastAsia="zh-CN"/>
              </w:rPr>
              <w:t>50</w:t>
            </w:r>
          </w:p>
        </w:tc>
      </w:tr>
      <w:tr w:rsidR="00EE60E3" w14:paraId="1E1FA123" w14:textId="77777777" w:rsidTr="00DC7196">
        <w:trPr>
          <w:trHeight w:val="285"/>
          <w:jc w:val="center"/>
        </w:trPr>
        <w:tc>
          <w:tcPr>
            <w:tcW w:w="731" w:type="dxa"/>
            <w:vAlign w:val="center"/>
          </w:tcPr>
          <w:p w14:paraId="2D495C7F" w14:textId="2C972DA4" w:rsidR="00EE60E3" w:rsidRDefault="00EE60E3" w:rsidP="00EE60E3">
            <w:pPr>
              <w:pStyle w:val="TAC"/>
              <w:rPr>
                <w:lang w:val="en-US" w:eastAsia="zh-CN"/>
              </w:rPr>
            </w:pPr>
            <w:r>
              <w:rPr>
                <w:rFonts w:eastAsia="Yu Mincho" w:cs="Arial"/>
                <w:szCs w:val="18"/>
                <w:lang w:eastAsia="ja-JP"/>
              </w:rPr>
              <w:t>n2</w:t>
            </w:r>
          </w:p>
        </w:tc>
        <w:tc>
          <w:tcPr>
            <w:tcW w:w="731" w:type="dxa"/>
            <w:vAlign w:val="center"/>
          </w:tcPr>
          <w:p w14:paraId="726E3971" w14:textId="3EBEC392" w:rsidR="00EE60E3" w:rsidRDefault="00EE60E3" w:rsidP="00EE60E3">
            <w:pPr>
              <w:pStyle w:val="TAC"/>
              <w:rPr>
                <w:lang w:val="en-US" w:eastAsia="zh-CN"/>
              </w:rPr>
            </w:pPr>
            <w:r>
              <w:rPr>
                <w:rFonts w:eastAsia="Yu Mincho" w:cs="Arial"/>
                <w:szCs w:val="18"/>
                <w:lang w:eastAsia="ja-JP"/>
              </w:rPr>
              <w:t>n77</w:t>
            </w:r>
          </w:p>
        </w:tc>
        <w:tc>
          <w:tcPr>
            <w:tcW w:w="586" w:type="dxa"/>
            <w:vAlign w:val="center"/>
          </w:tcPr>
          <w:p w14:paraId="099EA4EE" w14:textId="77777777" w:rsidR="00EE60E3" w:rsidRDefault="00EE60E3" w:rsidP="00EE60E3">
            <w:pPr>
              <w:pStyle w:val="TAC"/>
              <w:rPr>
                <w:lang w:val="en-US" w:eastAsia="zh-CN"/>
              </w:rPr>
            </w:pPr>
          </w:p>
        </w:tc>
        <w:tc>
          <w:tcPr>
            <w:tcW w:w="642" w:type="dxa"/>
            <w:vAlign w:val="center"/>
          </w:tcPr>
          <w:p w14:paraId="262A0220" w14:textId="37618D75" w:rsidR="00EE60E3" w:rsidRDefault="00EE60E3" w:rsidP="00EE60E3">
            <w:pPr>
              <w:pStyle w:val="TAC"/>
              <w:rPr>
                <w:lang w:val="en-US" w:eastAsia="zh-CN"/>
              </w:rPr>
            </w:pPr>
            <w:r>
              <w:rPr>
                <w:rFonts w:cs="Arial"/>
                <w:szCs w:val="18"/>
                <w:lang w:eastAsia="ja-JP"/>
              </w:rPr>
              <w:t>2</w:t>
            </w:r>
            <w:r>
              <w:rPr>
                <w:rFonts w:cs="Arial"/>
                <w:szCs w:val="18"/>
              </w:rPr>
              <w:t>5</w:t>
            </w:r>
          </w:p>
        </w:tc>
        <w:tc>
          <w:tcPr>
            <w:tcW w:w="652" w:type="dxa"/>
            <w:vAlign w:val="center"/>
          </w:tcPr>
          <w:p w14:paraId="34A039ED" w14:textId="347C9E0B" w:rsidR="00EE60E3" w:rsidRDefault="00EE60E3" w:rsidP="00EE60E3">
            <w:pPr>
              <w:pStyle w:val="TAC"/>
              <w:rPr>
                <w:lang w:val="en-US" w:eastAsia="zh-CN"/>
              </w:rPr>
            </w:pPr>
            <w:r>
              <w:rPr>
                <w:rFonts w:cs="Arial"/>
                <w:szCs w:val="18"/>
                <w:lang w:eastAsia="ja-JP"/>
              </w:rPr>
              <w:t>3</w:t>
            </w:r>
            <w:r>
              <w:rPr>
                <w:rFonts w:cs="Arial"/>
                <w:szCs w:val="18"/>
              </w:rPr>
              <w:t>6</w:t>
            </w:r>
          </w:p>
        </w:tc>
        <w:tc>
          <w:tcPr>
            <w:tcW w:w="653" w:type="dxa"/>
            <w:vAlign w:val="center"/>
          </w:tcPr>
          <w:p w14:paraId="01DB0AB3" w14:textId="2BC7CBFD" w:rsidR="00EE60E3" w:rsidRDefault="00EE60E3" w:rsidP="00EE60E3">
            <w:pPr>
              <w:pStyle w:val="TAC"/>
              <w:rPr>
                <w:lang w:val="en-US" w:eastAsia="zh-CN"/>
              </w:rPr>
            </w:pPr>
            <w:r>
              <w:rPr>
                <w:rFonts w:cs="Arial"/>
                <w:szCs w:val="18"/>
                <w:lang w:eastAsia="ja-JP"/>
              </w:rPr>
              <w:t>5</w:t>
            </w:r>
            <w:r>
              <w:rPr>
                <w:rFonts w:cs="Arial"/>
                <w:szCs w:val="18"/>
              </w:rPr>
              <w:t>0</w:t>
            </w:r>
          </w:p>
        </w:tc>
        <w:tc>
          <w:tcPr>
            <w:tcW w:w="653" w:type="dxa"/>
            <w:vAlign w:val="center"/>
          </w:tcPr>
          <w:p w14:paraId="4B362116" w14:textId="2AE96108" w:rsidR="00EE60E3" w:rsidRDefault="00EE60E3" w:rsidP="00EE60E3">
            <w:pPr>
              <w:pStyle w:val="TAC"/>
            </w:pPr>
            <w:r>
              <w:rPr>
                <w:rFonts w:cs="Arial"/>
                <w:szCs w:val="18"/>
                <w:lang w:eastAsia="zh-CN"/>
              </w:rPr>
              <w:t>50</w:t>
            </w:r>
          </w:p>
        </w:tc>
        <w:tc>
          <w:tcPr>
            <w:tcW w:w="653" w:type="dxa"/>
            <w:vAlign w:val="center"/>
          </w:tcPr>
          <w:p w14:paraId="76A01B56" w14:textId="563C4B9E" w:rsidR="00EE60E3" w:rsidRDefault="00EE60E3" w:rsidP="00EE60E3">
            <w:pPr>
              <w:pStyle w:val="TAC"/>
            </w:pPr>
            <w:r>
              <w:rPr>
                <w:rFonts w:cs="Arial"/>
                <w:szCs w:val="18"/>
                <w:lang w:eastAsia="zh-CN"/>
              </w:rPr>
              <w:t>50</w:t>
            </w:r>
          </w:p>
        </w:tc>
        <w:tc>
          <w:tcPr>
            <w:tcW w:w="717" w:type="dxa"/>
            <w:vAlign w:val="center"/>
          </w:tcPr>
          <w:p w14:paraId="7745BAFC" w14:textId="622DD2D3" w:rsidR="00EE60E3" w:rsidRDefault="00EE60E3" w:rsidP="00EE60E3">
            <w:pPr>
              <w:pStyle w:val="TAC"/>
              <w:rPr>
                <w:lang w:val="en-US" w:eastAsia="zh-CN"/>
              </w:rPr>
            </w:pPr>
            <w:r>
              <w:rPr>
                <w:rFonts w:cs="Arial"/>
                <w:szCs w:val="18"/>
              </w:rPr>
              <w:t>50</w:t>
            </w:r>
          </w:p>
        </w:tc>
        <w:tc>
          <w:tcPr>
            <w:tcW w:w="717" w:type="dxa"/>
            <w:vAlign w:val="center"/>
          </w:tcPr>
          <w:p w14:paraId="4923426B" w14:textId="12FDCE1C" w:rsidR="00EE60E3" w:rsidRDefault="00EE60E3" w:rsidP="00EE60E3">
            <w:pPr>
              <w:pStyle w:val="TAC"/>
              <w:rPr>
                <w:lang w:val="en-US" w:eastAsia="zh-CN"/>
              </w:rPr>
            </w:pPr>
            <w:r>
              <w:rPr>
                <w:rFonts w:cs="Arial"/>
                <w:szCs w:val="18"/>
              </w:rPr>
              <w:t>50</w:t>
            </w:r>
          </w:p>
        </w:tc>
        <w:tc>
          <w:tcPr>
            <w:tcW w:w="717" w:type="dxa"/>
            <w:vAlign w:val="center"/>
          </w:tcPr>
          <w:p w14:paraId="68B7D9DC" w14:textId="2DD8B967" w:rsidR="00EE60E3" w:rsidRDefault="00EE60E3" w:rsidP="00EE60E3">
            <w:pPr>
              <w:pStyle w:val="TAC"/>
              <w:rPr>
                <w:lang w:val="en-US" w:eastAsia="zh-CN"/>
              </w:rPr>
            </w:pPr>
            <w:r>
              <w:rPr>
                <w:rFonts w:cs="Arial"/>
                <w:szCs w:val="18"/>
              </w:rPr>
              <w:t>50</w:t>
            </w:r>
          </w:p>
        </w:tc>
        <w:tc>
          <w:tcPr>
            <w:tcW w:w="717" w:type="dxa"/>
            <w:vAlign w:val="center"/>
          </w:tcPr>
          <w:p w14:paraId="702DC8B3" w14:textId="6E4D64DB" w:rsidR="00EE60E3" w:rsidRDefault="00EE60E3" w:rsidP="00EE60E3">
            <w:pPr>
              <w:pStyle w:val="TAC"/>
              <w:rPr>
                <w:lang w:val="en-US" w:eastAsia="zh-CN"/>
              </w:rPr>
            </w:pPr>
            <w:r>
              <w:rPr>
                <w:rFonts w:cs="Arial"/>
                <w:szCs w:val="18"/>
              </w:rPr>
              <w:t>50</w:t>
            </w:r>
          </w:p>
        </w:tc>
        <w:tc>
          <w:tcPr>
            <w:tcW w:w="717" w:type="dxa"/>
            <w:vAlign w:val="center"/>
          </w:tcPr>
          <w:p w14:paraId="27797DEE" w14:textId="2A23077E" w:rsidR="00EE60E3" w:rsidRDefault="00EE60E3" w:rsidP="00EE60E3">
            <w:pPr>
              <w:pStyle w:val="TAC"/>
              <w:rPr>
                <w:lang w:val="en-US" w:eastAsia="zh-CN"/>
              </w:rPr>
            </w:pPr>
            <w:r>
              <w:rPr>
                <w:rFonts w:cs="Arial"/>
                <w:szCs w:val="18"/>
              </w:rPr>
              <w:t>50</w:t>
            </w:r>
          </w:p>
        </w:tc>
        <w:tc>
          <w:tcPr>
            <w:tcW w:w="743" w:type="dxa"/>
            <w:vAlign w:val="center"/>
          </w:tcPr>
          <w:p w14:paraId="7AE0D385" w14:textId="1CE32FD6" w:rsidR="00EE60E3" w:rsidRDefault="00EE60E3" w:rsidP="00EE60E3">
            <w:pPr>
              <w:pStyle w:val="TAC"/>
              <w:rPr>
                <w:lang w:val="en-US" w:eastAsia="zh-CN"/>
              </w:rPr>
            </w:pPr>
            <w:r>
              <w:rPr>
                <w:rFonts w:cs="Arial"/>
                <w:szCs w:val="18"/>
              </w:rPr>
              <w:t>50</w:t>
            </w:r>
          </w:p>
        </w:tc>
      </w:tr>
      <w:tr w:rsidR="007449A6" w14:paraId="6AB8AF8D" w14:textId="77777777" w:rsidTr="00383817">
        <w:trPr>
          <w:trHeight w:val="285"/>
          <w:jc w:val="center"/>
        </w:trPr>
        <w:tc>
          <w:tcPr>
            <w:tcW w:w="731" w:type="dxa"/>
            <w:vAlign w:val="center"/>
          </w:tcPr>
          <w:p w14:paraId="0226EC4F" w14:textId="77777777" w:rsidR="007449A6" w:rsidRDefault="007449A6" w:rsidP="007449A6">
            <w:pPr>
              <w:pStyle w:val="TAC"/>
              <w:rPr>
                <w:lang w:val="en-US" w:eastAsia="zh-CN"/>
              </w:rPr>
            </w:pPr>
            <w:r>
              <w:t>n2</w:t>
            </w:r>
          </w:p>
        </w:tc>
        <w:tc>
          <w:tcPr>
            <w:tcW w:w="731" w:type="dxa"/>
            <w:vAlign w:val="center"/>
          </w:tcPr>
          <w:p w14:paraId="2A44486D" w14:textId="77777777" w:rsidR="007449A6" w:rsidRDefault="007449A6" w:rsidP="007449A6">
            <w:pPr>
              <w:pStyle w:val="TAC"/>
              <w:rPr>
                <w:lang w:val="en-US" w:eastAsia="zh-CN"/>
              </w:rPr>
            </w:pPr>
            <w:r>
              <w:t>n78</w:t>
            </w:r>
          </w:p>
        </w:tc>
        <w:tc>
          <w:tcPr>
            <w:tcW w:w="586" w:type="dxa"/>
            <w:vAlign w:val="center"/>
          </w:tcPr>
          <w:p w14:paraId="189B3A25" w14:textId="77777777" w:rsidR="007449A6" w:rsidRDefault="007449A6" w:rsidP="007449A6">
            <w:pPr>
              <w:pStyle w:val="TAC"/>
              <w:rPr>
                <w:lang w:val="en-US" w:eastAsia="zh-CN"/>
              </w:rPr>
            </w:pPr>
          </w:p>
        </w:tc>
        <w:tc>
          <w:tcPr>
            <w:tcW w:w="642" w:type="dxa"/>
            <w:vAlign w:val="center"/>
          </w:tcPr>
          <w:p w14:paraId="16125EEE" w14:textId="77777777" w:rsidR="007449A6" w:rsidRDefault="007449A6" w:rsidP="007449A6">
            <w:pPr>
              <w:pStyle w:val="TAC"/>
              <w:rPr>
                <w:lang w:val="en-US" w:eastAsia="zh-CN"/>
              </w:rPr>
            </w:pPr>
            <w:r>
              <w:t>25</w:t>
            </w:r>
          </w:p>
        </w:tc>
        <w:tc>
          <w:tcPr>
            <w:tcW w:w="652" w:type="dxa"/>
            <w:vAlign w:val="center"/>
          </w:tcPr>
          <w:p w14:paraId="59D0A0DC" w14:textId="77777777" w:rsidR="007449A6" w:rsidRDefault="007449A6" w:rsidP="007449A6">
            <w:pPr>
              <w:pStyle w:val="TAC"/>
              <w:rPr>
                <w:lang w:val="en-US" w:eastAsia="zh-CN"/>
              </w:rPr>
            </w:pPr>
            <w:r>
              <w:t>36</w:t>
            </w:r>
          </w:p>
        </w:tc>
        <w:tc>
          <w:tcPr>
            <w:tcW w:w="653" w:type="dxa"/>
            <w:vAlign w:val="center"/>
          </w:tcPr>
          <w:p w14:paraId="33B7EDF1" w14:textId="77777777" w:rsidR="007449A6" w:rsidRDefault="007449A6" w:rsidP="007449A6">
            <w:pPr>
              <w:pStyle w:val="TAC"/>
              <w:rPr>
                <w:lang w:val="en-US" w:eastAsia="zh-CN"/>
              </w:rPr>
            </w:pPr>
            <w:r>
              <w:t>50</w:t>
            </w:r>
          </w:p>
        </w:tc>
        <w:tc>
          <w:tcPr>
            <w:tcW w:w="653" w:type="dxa"/>
            <w:shd w:val="clear" w:color="auto" w:fill="FFFF00"/>
            <w:vAlign w:val="center"/>
          </w:tcPr>
          <w:p w14:paraId="322FFE1C" w14:textId="153684B8" w:rsidR="007449A6" w:rsidRDefault="00A82DD2" w:rsidP="007449A6">
            <w:pPr>
              <w:pStyle w:val="TAC"/>
            </w:pPr>
            <w:ins w:id="707" w:author="Bill Shvodian" w:date="2020-12-09T20:51:00Z">
              <w:r>
                <w:t>50</w:t>
              </w:r>
            </w:ins>
          </w:p>
        </w:tc>
        <w:tc>
          <w:tcPr>
            <w:tcW w:w="653" w:type="dxa"/>
            <w:shd w:val="clear" w:color="auto" w:fill="FFFF00"/>
            <w:vAlign w:val="center"/>
          </w:tcPr>
          <w:p w14:paraId="76343D8D" w14:textId="2360E954" w:rsidR="007449A6" w:rsidRDefault="00A82DD2" w:rsidP="007449A6">
            <w:pPr>
              <w:pStyle w:val="TAC"/>
            </w:pPr>
            <w:ins w:id="708" w:author="Bill Shvodian" w:date="2020-12-09T20:51:00Z">
              <w:r>
                <w:t>50</w:t>
              </w:r>
            </w:ins>
          </w:p>
        </w:tc>
        <w:tc>
          <w:tcPr>
            <w:tcW w:w="717" w:type="dxa"/>
            <w:vAlign w:val="center"/>
          </w:tcPr>
          <w:p w14:paraId="4D2A5211" w14:textId="77777777" w:rsidR="007449A6" w:rsidRDefault="007449A6" w:rsidP="007449A6">
            <w:pPr>
              <w:pStyle w:val="TAC"/>
              <w:rPr>
                <w:lang w:val="en-US" w:eastAsia="zh-CN"/>
              </w:rPr>
            </w:pPr>
            <w:r>
              <w:t>50</w:t>
            </w:r>
          </w:p>
        </w:tc>
        <w:tc>
          <w:tcPr>
            <w:tcW w:w="717" w:type="dxa"/>
            <w:vAlign w:val="center"/>
          </w:tcPr>
          <w:p w14:paraId="6B9B3C27" w14:textId="77777777" w:rsidR="007449A6" w:rsidRDefault="007449A6" w:rsidP="007449A6">
            <w:pPr>
              <w:pStyle w:val="TAC"/>
              <w:rPr>
                <w:lang w:val="en-US" w:eastAsia="zh-CN"/>
              </w:rPr>
            </w:pPr>
            <w:r>
              <w:t>50</w:t>
            </w:r>
          </w:p>
        </w:tc>
        <w:tc>
          <w:tcPr>
            <w:tcW w:w="717" w:type="dxa"/>
            <w:vAlign w:val="center"/>
          </w:tcPr>
          <w:p w14:paraId="3D5F862D" w14:textId="77777777" w:rsidR="007449A6" w:rsidRDefault="007449A6" w:rsidP="007449A6">
            <w:pPr>
              <w:pStyle w:val="TAC"/>
              <w:rPr>
                <w:lang w:val="en-US" w:eastAsia="zh-CN"/>
              </w:rPr>
            </w:pPr>
            <w:r>
              <w:t>50</w:t>
            </w:r>
          </w:p>
        </w:tc>
        <w:tc>
          <w:tcPr>
            <w:tcW w:w="717" w:type="dxa"/>
            <w:vAlign w:val="center"/>
          </w:tcPr>
          <w:p w14:paraId="14AB364E" w14:textId="77777777" w:rsidR="007449A6" w:rsidRDefault="007449A6" w:rsidP="007449A6">
            <w:pPr>
              <w:pStyle w:val="TAC"/>
              <w:rPr>
                <w:lang w:val="en-US" w:eastAsia="zh-CN"/>
              </w:rPr>
            </w:pPr>
            <w:r>
              <w:t>50</w:t>
            </w:r>
          </w:p>
        </w:tc>
        <w:tc>
          <w:tcPr>
            <w:tcW w:w="717" w:type="dxa"/>
            <w:vAlign w:val="center"/>
          </w:tcPr>
          <w:p w14:paraId="074F0C88" w14:textId="77777777" w:rsidR="007449A6" w:rsidRDefault="007449A6" w:rsidP="007449A6">
            <w:pPr>
              <w:pStyle w:val="TAC"/>
              <w:rPr>
                <w:lang w:val="en-US" w:eastAsia="zh-CN"/>
              </w:rPr>
            </w:pPr>
            <w:r>
              <w:t>50</w:t>
            </w:r>
          </w:p>
        </w:tc>
        <w:tc>
          <w:tcPr>
            <w:tcW w:w="743" w:type="dxa"/>
            <w:vAlign w:val="center"/>
          </w:tcPr>
          <w:p w14:paraId="7EA067BD" w14:textId="77777777" w:rsidR="007449A6" w:rsidRDefault="007449A6" w:rsidP="007449A6">
            <w:pPr>
              <w:pStyle w:val="TAC"/>
              <w:rPr>
                <w:lang w:val="en-US" w:eastAsia="zh-CN"/>
              </w:rPr>
            </w:pPr>
            <w:r>
              <w:t>50</w:t>
            </w:r>
          </w:p>
        </w:tc>
      </w:tr>
      <w:tr w:rsidR="00DC7196" w14:paraId="45CEC7B0" w14:textId="77777777" w:rsidTr="00383817">
        <w:trPr>
          <w:trHeight w:val="285"/>
          <w:jc w:val="center"/>
        </w:trPr>
        <w:tc>
          <w:tcPr>
            <w:tcW w:w="731" w:type="dxa"/>
            <w:vAlign w:val="center"/>
          </w:tcPr>
          <w:p w14:paraId="4A3391A8" w14:textId="77777777" w:rsidR="00DC7196" w:rsidRDefault="00DC7196" w:rsidP="00DC7196">
            <w:pPr>
              <w:pStyle w:val="TAC"/>
            </w:pPr>
            <w:r>
              <w:rPr>
                <w:rFonts w:hint="eastAsia"/>
              </w:rPr>
              <w:t>n</w:t>
            </w:r>
            <w:r>
              <w:t>3</w:t>
            </w:r>
          </w:p>
        </w:tc>
        <w:tc>
          <w:tcPr>
            <w:tcW w:w="731" w:type="dxa"/>
            <w:vAlign w:val="center"/>
          </w:tcPr>
          <w:p w14:paraId="3767C747" w14:textId="77777777" w:rsidR="00DC7196" w:rsidRDefault="00DC7196" w:rsidP="00DC7196">
            <w:pPr>
              <w:pStyle w:val="TAC"/>
            </w:pPr>
            <w:r>
              <w:t>n77</w:t>
            </w:r>
          </w:p>
        </w:tc>
        <w:tc>
          <w:tcPr>
            <w:tcW w:w="586" w:type="dxa"/>
            <w:vAlign w:val="center"/>
          </w:tcPr>
          <w:p w14:paraId="2354C231" w14:textId="77777777" w:rsidR="00DC7196" w:rsidRDefault="00DC7196" w:rsidP="00DC7196">
            <w:pPr>
              <w:pStyle w:val="TAC"/>
            </w:pPr>
          </w:p>
        </w:tc>
        <w:tc>
          <w:tcPr>
            <w:tcW w:w="642" w:type="dxa"/>
            <w:vAlign w:val="center"/>
          </w:tcPr>
          <w:p w14:paraId="05AA8BA6" w14:textId="77777777" w:rsidR="00DC7196" w:rsidRDefault="00DC7196" w:rsidP="00DC7196">
            <w:pPr>
              <w:pStyle w:val="TAC"/>
            </w:pPr>
            <w:r>
              <w:rPr>
                <w:rFonts w:hint="eastAsia"/>
              </w:rPr>
              <w:t>2</w:t>
            </w:r>
            <w:r>
              <w:t>5</w:t>
            </w:r>
          </w:p>
        </w:tc>
        <w:tc>
          <w:tcPr>
            <w:tcW w:w="652" w:type="dxa"/>
            <w:vAlign w:val="center"/>
          </w:tcPr>
          <w:p w14:paraId="7ABC1B78" w14:textId="77777777" w:rsidR="00DC7196" w:rsidRDefault="00DC7196" w:rsidP="00DC7196">
            <w:pPr>
              <w:pStyle w:val="TAC"/>
            </w:pPr>
            <w:r>
              <w:rPr>
                <w:rFonts w:hint="eastAsia"/>
              </w:rPr>
              <w:t>3</w:t>
            </w:r>
            <w:r>
              <w:t>6</w:t>
            </w:r>
          </w:p>
        </w:tc>
        <w:tc>
          <w:tcPr>
            <w:tcW w:w="653" w:type="dxa"/>
            <w:vAlign w:val="center"/>
          </w:tcPr>
          <w:p w14:paraId="1D76C554" w14:textId="77777777" w:rsidR="00DC7196" w:rsidRDefault="00DC7196" w:rsidP="00DC7196">
            <w:pPr>
              <w:pStyle w:val="TAC"/>
            </w:pPr>
            <w:r>
              <w:rPr>
                <w:rFonts w:hint="eastAsia"/>
              </w:rPr>
              <w:t>5</w:t>
            </w:r>
            <w:r>
              <w:t>0</w:t>
            </w:r>
          </w:p>
        </w:tc>
        <w:tc>
          <w:tcPr>
            <w:tcW w:w="653" w:type="dxa"/>
            <w:shd w:val="clear" w:color="auto" w:fill="FFFF00"/>
            <w:vAlign w:val="center"/>
          </w:tcPr>
          <w:p w14:paraId="707CEF5F" w14:textId="249622EA" w:rsidR="00DC7196" w:rsidRDefault="00A82DD2" w:rsidP="00DC7196">
            <w:pPr>
              <w:pStyle w:val="TAC"/>
            </w:pPr>
            <w:ins w:id="709" w:author="Bill Shvodian" w:date="2020-12-09T20:51:00Z">
              <w:r>
                <w:t>50</w:t>
              </w:r>
            </w:ins>
          </w:p>
        </w:tc>
        <w:tc>
          <w:tcPr>
            <w:tcW w:w="653" w:type="dxa"/>
            <w:shd w:val="clear" w:color="auto" w:fill="FFFF00"/>
            <w:vAlign w:val="center"/>
          </w:tcPr>
          <w:p w14:paraId="03F7F0C6" w14:textId="10BF5292" w:rsidR="00DC7196" w:rsidRDefault="00A82DD2" w:rsidP="00DC7196">
            <w:pPr>
              <w:pStyle w:val="TAC"/>
            </w:pPr>
            <w:ins w:id="710" w:author="Bill Shvodian" w:date="2020-12-09T20:51:00Z">
              <w:r>
                <w:t>50</w:t>
              </w:r>
            </w:ins>
          </w:p>
        </w:tc>
        <w:tc>
          <w:tcPr>
            <w:tcW w:w="717" w:type="dxa"/>
            <w:vAlign w:val="center"/>
          </w:tcPr>
          <w:p w14:paraId="59DC86B6" w14:textId="77777777" w:rsidR="00DC7196" w:rsidRDefault="00DC7196" w:rsidP="00DC7196">
            <w:pPr>
              <w:pStyle w:val="TAC"/>
            </w:pPr>
            <w:r>
              <w:t>50</w:t>
            </w:r>
          </w:p>
        </w:tc>
        <w:tc>
          <w:tcPr>
            <w:tcW w:w="717" w:type="dxa"/>
            <w:vAlign w:val="center"/>
          </w:tcPr>
          <w:p w14:paraId="7C28E974" w14:textId="77777777" w:rsidR="00DC7196" w:rsidRDefault="00DC7196" w:rsidP="00DC7196">
            <w:pPr>
              <w:pStyle w:val="TAC"/>
            </w:pPr>
            <w:r>
              <w:t>50</w:t>
            </w:r>
          </w:p>
        </w:tc>
        <w:tc>
          <w:tcPr>
            <w:tcW w:w="717" w:type="dxa"/>
            <w:vAlign w:val="center"/>
          </w:tcPr>
          <w:p w14:paraId="4890F237" w14:textId="77777777" w:rsidR="00DC7196" w:rsidRDefault="00DC7196" w:rsidP="00DC7196">
            <w:pPr>
              <w:pStyle w:val="TAC"/>
            </w:pPr>
            <w:r>
              <w:t>50</w:t>
            </w:r>
          </w:p>
        </w:tc>
        <w:tc>
          <w:tcPr>
            <w:tcW w:w="717" w:type="dxa"/>
            <w:vAlign w:val="center"/>
          </w:tcPr>
          <w:p w14:paraId="7BA8F12F" w14:textId="77777777" w:rsidR="00DC7196" w:rsidRDefault="00DC7196" w:rsidP="00DC7196">
            <w:pPr>
              <w:pStyle w:val="TAC"/>
            </w:pPr>
            <w:r>
              <w:t>50</w:t>
            </w:r>
          </w:p>
        </w:tc>
        <w:tc>
          <w:tcPr>
            <w:tcW w:w="717" w:type="dxa"/>
            <w:vAlign w:val="center"/>
          </w:tcPr>
          <w:p w14:paraId="1B3983AC" w14:textId="77777777" w:rsidR="00DC7196" w:rsidRDefault="00DC7196" w:rsidP="00DC7196">
            <w:pPr>
              <w:pStyle w:val="TAC"/>
            </w:pPr>
            <w:r>
              <w:t>50</w:t>
            </w:r>
          </w:p>
        </w:tc>
        <w:tc>
          <w:tcPr>
            <w:tcW w:w="743" w:type="dxa"/>
            <w:vAlign w:val="center"/>
          </w:tcPr>
          <w:p w14:paraId="087D3108" w14:textId="77777777" w:rsidR="00DC7196" w:rsidRDefault="00DC7196" w:rsidP="00DC7196">
            <w:pPr>
              <w:pStyle w:val="TAC"/>
            </w:pPr>
            <w:r>
              <w:t>50</w:t>
            </w:r>
          </w:p>
        </w:tc>
      </w:tr>
      <w:tr w:rsidR="00DC7196" w14:paraId="74F1E54A" w14:textId="77777777" w:rsidTr="00383817">
        <w:trPr>
          <w:trHeight w:val="285"/>
          <w:jc w:val="center"/>
        </w:trPr>
        <w:tc>
          <w:tcPr>
            <w:tcW w:w="731" w:type="dxa"/>
            <w:vAlign w:val="center"/>
          </w:tcPr>
          <w:p w14:paraId="28CF853A" w14:textId="77777777" w:rsidR="00DC7196" w:rsidRDefault="00DC7196" w:rsidP="00DC7196">
            <w:pPr>
              <w:pStyle w:val="TAC"/>
            </w:pPr>
            <w:r>
              <w:t>n3</w:t>
            </w:r>
          </w:p>
        </w:tc>
        <w:tc>
          <w:tcPr>
            <w:tcW w:w="731" w:type="dxa"/>
            <w:vAlign w:val="center"/>
          </w:tcPr>
          <w:p w14:paraId="3C36D730" w14:textId="77777777" w:rsidR="00DC7196" w:rsidRDefault="00DC7196" w:rsidP="00DC7196">
            <w:pPr>
              <w:pStyle w:val="TAC"/>
            </w:pPr>
            <w:r>
              <w:t>n78</w:t>
            </w:r>
          </w:p>
        </w:tc>
        <w:tc>
          <w:tcPr>
            <w:tcW w:w="586" w:type="dxa"/>
            <w:vAlign w:val="center"/>
          </w:tcPr>
          <w:p w14:paraId="1EEA3377" w14:textId="77777777" w:rsidR="00DC7196" w:rsidRDefault="00DC7196" w:rsidP="00DC7196">
            <w:pPr>
              <w:pStyle w:val="TAC"/>
            </w:pPr>
          </w:p>
        </w:tc>
        <w:tc>
          <w:tcPr>
            <w:tcW w:w="642" w:type="dxa"/>
            <w:vAlign w:val="center"/>
          </w:tcPr>
          <w:p w14:paraId="19C52CB5" w14:textId="77777777" w:rsidR="00DC7196" w:rsidRDefault="00DC7196" w:rsidP="00DC7196">
            <w:pPr>
              <w:pStyle w:val="TAC"/>
            </w:pPr>
            <w:r>
              <w:t>25</w:t>
            </w:r>
          </w:p>
        </w:tc>
        <w:tc>
          <w:tcPr>
            <w:tcW w:w="652" w:type="dxa"/>
            <w:vAlign w:val="center"/>
          </w:tcPr>
          <w:p w14:paraId="3C50D261" w14:textId="77777777" w:rsidR="00DC7196" w:rsidRDefault="00DC7196" w:rsidP="00DC7196">
            <w:pPr>
              <w:pStyle w:val="TAC"/>
            </w:pPr>
            <w:r>
              <w:t>36</w:t>
            </w:r>
          </w:p>
        </w:tc>
        <w:tc>
          <w:tcPr>
            <w:tcW w:w="653" w:type="dxa"/>
            <w:vAlign w:val="center"/>
          </w:tcPr>
          <w:p w14:paraId="03A396AE" w14:textId="77777777" w:rsidR="00DC7196" w:rsidRDefault="00DC7196" w:rsidP="00DC7196">
            <w:pPr>
              <w:pStyle w:val="TAC"/>
            </w:pPr>
            <w:r>
              <w:t>50</w:t>
            </w:r>
          </w:p>
        </w:tc>
        <w:tc>
          <w:tcPr>
            <w:tcW w:w="653" w:type="dxa"/>
            <w:shd w:val="clear" w:color="auto" w:fill="FFFF00"/>
            <w:vAlign w:val="center"/>
          </w:tcPr>
          <w:p w14:paraId="35D8309B" w14:textId="6C23D624" w:rsidR="00DC7196" w:rsidRDefault="00A82DD2" w:rsidP="00DC7196">
            <w:pPr>
              <w:pStyle w:val="TAC"/>
            </w:pPr>
            <w:ins w:id="711" w:author="Bill Shvodian" w:date="2020-12-09T20:51:00Z">
              <w:r>
                <w:t>50</w:t>
              </w:r>
            </w:ins>
          </w:p>
        </w:tc>
        <w:tc>
          <w:tcPr>
            <w:tcW w:w="653" w:type="dxa"/>
            <w:shd w:val="clear" w:color="auto" w:fill="FFFF00"/>
            <w:vAlign w:val="center"/>
          </w:tcPr>
          <w:p w14:paraId="41CD8845" w14:textId="0EA17516" w:rsidR="00DC7196" w:rsidRDefault="00A82DD2" w:rsidP="00DC7196">
            <w:pPr>
              <w:pStyle w:val="TAC"/>
            </w:pPr>
            <w:ins w:id="712" w:author="Bill Shvodian" w:date="2020-12-09T20:51:00Z">
              <w:r>
                <w:t>50</w:t>
              </w:r>
            </w:ins>
          </w:p>
        </w:tc>
        <w:tc>
          <w:tcPr>
            <w:tcW w:w="717" w:type="dxa"/>
            <w:vAlign w:val="center"/>
          </w:tcPr>
          <w:p w14:paraId="04F1905E" w14:textId="77777777" w:rsidR="00DC7196" w:rsidRDefault="00DC7196" w:rsidP="00DC7196">
            <w:pPr>
              <w:pStyle w:val="TAC"/>
            </w:pPr>
            <w:r>
              <w:t>50</w:t>
            </w:r>
          </w:p>
        </w:tc>
        <w:tc>
          <w:tcPr>
            <w:tcW w:w="717" w:type="dxa"/>
            <w:vAlign w:val="center"/>
          </w:tcPr>
          <w:p w14:paraId="423C1CB2" w14:textId="77777777" w:rsidR="00DC7196" w:rsidRDefault="00DC7196" w:rsidP="00DC7196">
            <w:pPr>
              <w:pStyle w:val="TAC"/>
            </w:pPr>
            <w:r>
              <w:t>50</w:t>
            </w:r>
          </w:p>
        </w:tc>
        <w:tc>
          <w:tcPr>
            <w:tcW w:w="717" w:type="dxa"/>
            <w:vAlign w:val="center"/>
          </w:tcPr>
          <w:p w14:paraId="1725BB7F" w14:textId="77777777" w:rsidR="00DC7196" w:rsidRDefault="00DC7196" w:rsidP="00DC7196">
            <w:pPr>
              <w:pStyle w:val="TAC"/>
            </w:pPr>
            <w:r>
              <w:t>50</w:t>
            </w:r>
          </w:p>
        </w:tc>
        <w:tc>
          <w:tcPr>
            <w:tcW w:w="717" w:type="dxa"/>
            <w:vAlign w:val="center"/>
          </w:tcPr>
          <w:p w14:paraId="1D96C105" w14:textId="77777777" w:rsidR="00DC7196" w:rsidRDefault="00DC7196" w:rsidP="00DC7196">
            <w:pPr>
              <w:pStyle w:val="TAC"/>
            </w:pPr>
            <w:r>
              <w:t>50</w:t>
            </w:r>
          </w:p>
        </w:tc>
        <w:tc>
          <w:tcPr>
            <w:tcW w:w="717" w:type="dxa"/>
            <w:vAlign w:val="center"/>
          </w:tcPr>
          <w:p w14:paraId="3B77940A" w14:textId="77777777" w:rsidR="00DC7196" w:rsidRDefault="00DC7196" w:rsidP="00DC7196">
            <w:pPr>
              <w:pStyle w:val="TAC"/>
            </w:pPr>
            <w:r>
              <w:t>50</w:t>
            </w:r>
          </w:p>
        </w:tc>
        <w:tc>
          <w:tcPr>
            <w:tcW w:w="743" w:type="dxa"/>
            <w:vAlign w:val="center"/>
          </w:tcPr>
          <w:p w14:paraId="75771873" w14:textId="77777777" w:rsidR="00DC7196" w:rsidRDefault="00DC7196" w:rsidP="00DC7196">
            <w:pPr>
              <w:pStyle w:val="TAC"/>
            </w:pPr>
            <w:r>
              <w:t>50</w:t>
            </w:r>
          </w:p>
        </w:tc>
      </w:tr>
      <w:tr w:rsidR="00EE60E3" w14:paraId="5BA48816" w14:textId="77777777" w:rsidTr="00DC7196">
        <w:trPr>
          <w:trHeight w:val="285"/>
          <w:jc w:val="center"/>
        </w:trPr>
        <w:tc>
          <w:tcPr>
            <w:tcW w:w="731" w:type="dxa"/>
            <w:vAlign w:val="center"/>
          </w:tcPr>
          <w:p w14:paraId="6AB023C4" w14:textId="09F15F0E" w:rsidR="00EE60E3" w:rsidRDefault="00EE60E3" w:rsidP="00EE60E3">
            <w:pPr>
              <w:pStyle w:val="TAC"/>
            </w:pPr>
            <w:r>
              <w:rPr>
                <w:szCs w:val="18"/>
                <w:lang w:eastAsia="zh-CN"/>
              </w:rPr>
              <w:t>n</w:t>
            </w:r>
            <w:r>
              <w:rPr>
                <w:rFonts w:hint="eastAsia"/>
                <w:szCs w:val="18"/>
                <w:lang w:eastAsia="zh-CN"/>
              </w:rPr>
              <w:t>5</w:t>
            </w:r>
          </w:p>
        </w:tc>
        <w:tc>
          <w:tcPr>
            <w:tcW w:w="731" w:type="dxa"/>
            <w:vAlign w:val="center"/>
          </w:tcPr>
          <w:p w14:paraId="0258F97D" w14:textId="0BD850D7" w:rsidR="00EE60E3" w:rsidRDefault="00EE60E3" w:rsidP="00EE60E3">
            <w:pPr>
              <w:pStyle w:val="TAC"/>
            </w:pPr>
            <w:r>
              <w:rPr>
                <w:rFonts w:cs="Arial"/>
                <w:szCs w:val="18"/>
                <w:lang w:eastAsia="ja-JP"/>
              </w:rPr>
              <w:t>n7</w:t>
            </w:r>
            <w:r>
              <w:rPr>
                <w:rFonts w:cs="Arial"/>
                <w:szCs w:val="18"/>
                <w:lang w:eastAsia="zh-CN"/>
              </w:rPr>
              <w:t>7</w:t>
            </w:r>
          </w:p>
        </w:tc>
        <w:tc>
          <w:tcPr>
            <w:tcW w:w="586" w:type="dxa"/>
            <w:vAlign w:val="center"/>
          </w:tcPr>
          <w:p w14:paraId="2A67D760" w14:textId="77777777" w:rsidR="00EE60E3" w:rsidRDefault="00EE60E3" w:rsidP="00EE60E3">
            <w:pPr>
              <w:pStyle w:val="TAC"/>
            </w:pPr>
          </w:p>
        </w:tc>
        <w:tc>
          <w:tcPr>
            <w:tcW w:w="642" w:type="dxa"/>
            <w:vAlign w:val="center"/>
          </w:tcPr>
          <w:p w14:paraId="6CBE42BC" w14:textId="04A1F6CA" w:rsidR="00EE60E3" w:rsidRDefault="00EE60E3" w:rsidP="00EE60E3">
            <w:pPr>
              <w:pStyle w:val="TAC"/>
            </w:pPr>
            <w:r>
              <w:rPr>
                <w:rFonts w:eastAsia="Calibri" w:cs="Arial"/>
                <w:szCs w:val="18"/>
                <w:lang w:val="en-US" w:eastAsia="ja-JP"/>
              </w:rPr>
              <w:t>16</w:t>
            </w:r>
          </w:p>
        </w:tc>
        <w:tc>
          <w:tcPr>
            <w:tcW w:w="652" w:type="dxa"/>
            <w:vAlign w:val="center"/>
          </w:tcPr>
          <w:p w14:paraId="5A13145E" w14:textId="54855D14" w:rsidR="00EE60E3" w:rsidRDefault="00EE60E3" w:rsidP="00EE60E3">
            <w:pPr>
              <w:pStyle w:val="TAC"/>
            </w:pPr>
            <w:r>
              <w:rPr>
                <w:rFonts w:eastAsia="Calibri" w:cs="Arial"/>
                <w:szCs w:val="18"/>
                <w:lang w:val="en-US" w:eastAsia="ja-JP"/>
              </w:rPr>
              <w:t>25</w:t>
            </w:r>
          </w:p>
        </w:tc>
        <w:tc>
          <w:tcPr>
            <w:tcW w:w="653" w:type="dxa"/>
            <w:vAlign w:val="center"/>
          </w:tcPr>
          <w:p w14:paraId="29012D8C" w14:textId="1B509CDD" w:rsidR="00EE60E3" w:rsidRDefault="00EE60E3" w:rsidP="00EE60E3">
            <w:pPr>
              <w:pStyle w:val="TAC"/>
            </w:pPr>
            <w:r>
              <w:rPr>
                <w:rFonts w:eastAsia="Calibri" w:cs="Arial"/>
                <w:szCs w:val="18"/>
                <w:lang w:val="en-US" w:eastAsia="ja-JP"/>
              </w:rPr>
              <w:t>25</w:t>
            </w:r>
          </w:p>
        </w:tc>
        <w:tc>
          <w:tcPr>
            <w:tcW w:w="653" w:type="dxa"/>
            <w:vAlign w:val="center"/>
          </w:tcPr>
          <w:p w14:paraId="2D3D0DB5" w14:textId="7E9E8088" w:rsidR="00EE60E3" w:rsidRDefault="00EE60E3" w:rsidP="00EE60E3">
            <w:pPr>
              <w:pStyle w:val="TAC"/>
            </w:pPr>
            <w:r>
              <w:rPr>
                <w:rFonts w:hint="eastAsia"/>
                <w:szCs w:val="18"/>
                <w:lang w:eastAsia="zh-CN"/>
              </w:rPr>
              <w:t>2</w:t>
            </w:r>
            <w:r>
              <w:rPr>
                <w:szCs w:val="18"/>
                <w:lang w:eastAsia="zh-CN"/>
              </w:rPr>
              <w:t>5</w:t>
            </w:r>
          </w:p>
        </w:tc>
        <w:tc>
          <w:tcPr>
            <w:tcW w:w="653" w:type="dxa"/>
            <w:vAlign w:val="center"/>
          </w:tcPr>
          <w:p w14:paraId="1A4394ED" w14:textId="21B5CEBB" w:rsidR="00EE60E3" w:rsidRDefault="00EE60E3" w:rsidP="00EE60E3">
            <w:pPr>
              <w:pStyle w:val="TAC"/>
            </w:pPr>
            <w:r>
              <w:rPr>
                <w:rFonts w:hint="eastAsia"/>
                <w:szCs w:val="18"/>
                <w:lang w:eastAsia="zh-CN"/>
              </w:rPr>
              <w:t>2</w:t>
            </w:r>
            <w:r>
              <w:rPr>
                <w:szCs w:val="18"/>
                <w:lang w:eastAsia="zh-CN"/>
              </w:rPr>
              <w:t>5</w:t>
            </w:r>
          </w:p>
        </w:tc>
        <w:tc>
          <w:tcPr>
            <w:tcW w:w="717" w:type="dxa"/>
            <w:vAlign w:val="center"/>
          </w:tcPr>
          <w:p w14:paraId="2DB4F61B" w14:textId="56C89002" w:rsidR="00EE60E3" w:rsidRDefault="00EE60E3" w:rsidP="00EE60E3">
            <w:pPr>
              <w:pStyle w:val="TAC"/>
            </w:pPr>
            <w:r>
              <w:rPr>
                <w:rFonts w:cs="Arial" w:hint="eastAsia"/>
                <w:szCs w:val="18"/>
                <w:lang w:eastAsia="zh-CN"/>
              </w:rPr>
              <w:t>25</w:t>
            </w:r>
          </w:p>
        </w:tc>
        <w:tc>
          <w:tcPr>
            <w:tcW w:w="717" w:type="dxa"/>
            <w:vAlign w:val="center"/>
          </w:tcPr>
          <w:p w14:paraId="12523185" w14:textId="67497FC8" w:rsidR="00EE60E3" w:rsidRDefault="00EE60E3" w:rsidP="00EE60E3">
            <w:pPr>
              <w:pStyle w:val="TAC"/>
            </w:pPr>
            <w:r>
              <w:rPr>
                <w:rFonts w:cs="Arial" w:hint="eastAsia"/>
                <w:szCs w:val="18"/>
                <w:lang w:eastAsia="zh-CN"/>
              </w:rPr>
              <w:t>25</w:t>
            </w:r>
          </w:p>
        </w:tc>
        <w:tc>
          <w:tcPr>
            <w:tcW w:w="717" w:type="dxa"/>
            <w:vAlign w:val="center"/>
          </w:tcPr>
          <w:p w14:paraId="76426845" w14:textId="09B7FA72" w:rsidR="00EE60E3" w:rsidRDefault="00EE60E3" w:rsidP="00EE60E3">
            <w:pPr>
              <w:pStyle w:val="TAC"/>
            </w:pPr>
            <w:r>
              <w:rPr>
                <w:rFonts w:cs="Arial" w:hint="eastAsia"/>
                <w:szCs w:val="18"/>
                <w:lang w:eastAsia="zh-CN"/>
              </w:rPr>
              <w:t>25</w:t>
            </w:r>
          </w:p>
        </w:tc>
        <w:tc>
          <w:tcPr>
            <w:tcW w:w="717" w:type="dxa"/>
            <w:vAlign w:val="center"/>
          </w:tcPr>
          <w:p w14:paraId="6CA71EAB" w14:textId="720F9245" w:rsidR="00EE60E3" w:rsidRDefault="00EE60E3" w:rsidP="00EE60E3">
            <w:pPr>
              <w:pStyle w:val="TAC"/>
            </w:pPr>
            <w:r>
              <w:rPr>
                <w:rFonts w:cs="Arial" w:hint="eastAsia"/>
                <w:szCs w:val="18"/>
                <w:lang w:eastAsia="zh-CN"/>
              </w:rPr>
              <w:t>25</w:t>
            </w:r>
          </w:p>
        </w:tc>
        <w:tc>
          <w:tcPr>
            <w:tcW w:w="717" w:type="dxa"/>
            <w:vAlign w:val="center"/>
          </w:tcPr>
          <w:p w14:paraId="62506CD9" w14:textId="5A6B5D5F" w:rsidR="00EE60E3" w:rsidRDefault="00EE60E3" w:rsidP="00EE60E3">
            <w:pPr>
              <w:pStyle w:val="TAC"/>
            </w:pPr>
            <w:r>
              <w:rPr>
                <w:rFonts w:cs="Arial" w:hint="eastAsia"/>
                <w:szCs w:val="18"/>
                <w:lang w:eastAsia="zh-CN"/>
              </w:rPr>
              <w:t>25</w:t>
            </w:r>
          </w:p>
        </w:tc>
        <w:tc>
          <w:tcPr>
            <w:tcW w:w="743" w:type="dxa"/>
            <w:vAlign w:val="center"/>
          </w:tcPr>
          <w:p w14:paraId="426C9BDF" w14:textId="63E9EC89" w:rsidR="00EE60E3" w:rsidRDefault="00EE60E3" w:rsidP="00EE60E3">
            <w:pPr>
              <w:pStyle w:val="TAC"/>
            </w:pPr>
            <w:r>
              <w:rPr>
                <w:rFonts w:cs="Arial" w:hint="eastAsia"/>
                <w:szCs w:val="18"/>
                <w:lang w:eastAsia="zh-CN"/>
              </w:rPr>
              <w:t>25</w:t>
            </w:r>
          </w:p>
        </w:tc>
      </w:tr>
      <w:tr w:rsidR="00515C26" w14:paraId="7DEE3EAF" w14:textId="77777777" w:rsidTr="00383817">
        <w:trPr>
          <w:trHeight w:val="285"/>
          <w:jc w:val="center"/>
        </w:trPr>
        <w:tc>
          <w:tcPr>
            <w:tcW w:w="731" w:type="dxa"/>
            <w:vAlign w:val="center"/>
          </w:tcPr>
          <w:p w14:paraId="7EF64F46" w14:textId="77777777" w:rsidR="00515C26" w:rsidRDefault="00515C26" w:rsidP="00515C26">
            <w:pPr>
              <w:pStyle w:val="TAC"/>
            </w:pPr>
            <w:r>
              <w:rPr>
                <w:rFonts w:hint="eastAsia"/>
                <w:lang w:val="en-US" w:eastAsia="zh-CN"/>
              </w:rPr>
              <w:t>n5</w:t>
            </w:r>
          </w:p>
        </w:tc>
        <w:tc>
          <w:tcPr>
            <w:tcW w:w="731" w:type="dxa"/>
            <w:vAlign w:val="center"/>
          </w:tcPr>
          <w:p w14:paraId="4A4C3953" w14:textId="77777777" w:rsidR="00515C26" w:rsidRDefault="00515C26" w:rsidP="00515C26">
            <w:pPr>
              <w:pStyle w:val="TAC"/>
            </w:pPr>
            <w:r>
              <w:rPr>
                <w:rFonts w:hint="eastAsia"/>
                <w:lang w:val="en-US" w:eastAsia="zh-CN"/>
              </w:rPr>
              <w:t>n78</w:t>
            </w:r>
          </w:p>
        </w:tc>
        <w:tc>
          <w:tcPr>
            <w:tcW w:w="586" w:type="dxa"/>
            <w:vAlign w:val="center"/>
          </w:tcPr>
          <w:p w14:paraId="693FF998" w14:textId="77777777" w:rsidR="00515C26" w:rsidRDefault="00515C26" w:rsidP="00515C26">
            <w:pPr>
              <w:pStyle w:val="TAC"/>
            </w:pPr>
          </w:p>
        </w:tc>
        <w:tc>
          <w:tcPr>
            <w:tcW w:w="642" w:type="dxa"/>
            <w:vAlign w:val="center"/>
          </w:tcPr>
          <w:p w14:paraId="56573141" w14:textId="77777777" w:rsidR="00515C26" w:rsidRDefault="00515C26" w:rsidP="00515C26">
            <w:pPr>
              <w:pStyle w:val="TAC"/>
            </w:pPr>
            <w:r>
              <w:rPr>
                <w:rFonts w:hint="eastAsia"/>
                <w:lang w:val="en-US" w:eastAsia="zh-CN"/>
              </w:rPr>
              <w:t>16</w:t>
            </w:r>
          </w:p>
        </w:tc>
        <w:tc>
          <w:tcPr>
            <w:tcW w:w="652" w:type="dxa"/>
            <w:vAlign w:val="center"/>
          </w:tcPr>
          <w:p w14:paraId="6A09802C" w14:textId="77777777" w:rsidR="00515C26" w:rsidRDefault="00515C26" w:rsidP="00515C26">
            <w:pPr>
              <w:pStyle w:val="TAC"/>
            </w:pPr>
            <w:r>
              <w:rPr>
                <w:rFonts w:hint="eastAsia"/>
                <w:lang w:val="en-US" w:eastAsia="zh-CN"/>
              </w:rPr>
              <w:t>25</w:t>
            </w:r>
          </w:p>
        </w:tc>
        <w:tc>
          <w:tcPr>
            <w:tcW w:w="653" w:type="dxa"/>
            <w:vAlign w:val="center"/>
          </w:tcPr>
          <w:p w14:paraId="098717F7" w14:textId="77777777" w:rsidR="00515C26" w:rsidRDefault="00515C26" w:rsidP="00515C26">
            <w:pPr>
              <w:pStyle w:val="TAC"/>
            </w:pPr>
            <w:r>
              <w:rPr>
                <w:rFonts w:hint="eastAsia"/>
                <w:lang w:val="en-US" w:eastAsia="zh-CN"/>
              </w:rPr>
              <w:t>25</w:t>
            </w:r>
          </w:p>
        </w:tc>
        <w:tc>
          <w:tcPr>
            <w:tcW w:w="653" w:type="dxa"/>
            <w:shd w:val="clear" w:color="auto" w:fill="FFFF00"/>
            <w:vAlign w:val="center"/>
          </w:tcPr>
          <w:p w14:paraId="1EAF1B80" w14:textId="681E0CF7" w:rsidR="00515C26" w:rsidRPr="00383817" w:rsidRDefault="00A82DD2" w:rsidP="00515C26">
            <w:pPr>
              <w:pStyle w:val="TAC"/>
              <w:rPr>
                <w:highlight w:val="yellow"/>
              </w:rPr>
            </w:pPr>
            <w:ins w:id="713" w:author="Bill Shvodian" w:date="2020-12-09T20:51:00Z">
              <w:r>
                <w:rPr>
                  <w:highlight w:val="yellow"/>
                </w:rPr>
                <w:t>25</w:t>
              </w:r>
            </w:ins>
          </w:p>
        </w:tc>
        <w:tc>
          <w:tcPr>
            <w:tcW w:w="653" w:type="dxa"/>
            <w:shd w:val="clear" w:color="auto" w:fill="FFFF00"/>
            <w:vAlign w:val="center"/>
          </w:tcPr>
          <w:p w14:paraId="3EBEBCE4" w14:textId="08F76298" w:rsidR="00515C26" w:rsidRPr="00383817" w:rsidRDefault="00A82DD2" w:rsidP="00515C26">
            <w:pPr>
              <w:pStyle w:val="TAC"/>
              <w:rPr>
                <w:highlight w:val="yellow"/>
              </w:rPr>
            </w:pPr>
            <w:ins w:id="714" w:author="Bill Shvodian" w:date="2020-12-09T20:51:00Z">
              <w:r>
                <w:rPr>
                  <w:highlight w:val="yellow"/>
                </w:rPr>
                <w:t>25</w:t>
              </w:r>
            </w:ins>
          </w:p>
        </w:tc>
        <w:tc>
          <w:tcPr>
            <w:tcW w:w="717" w:type="dxa"/>
            <w:vAlign w:val="center"/>
          </w:tcPr>
          <w:p w14:paraId="366143EE" w14:textId="77777777" w:rsidR="00515C26" w:rsidRDefault="00515C26" w:rsidP="00515C26">
            <w:pPr>
              <w:pStyle w:val="TAC"/>
            </w:pPr>
            <w:r>
              <w:rPr>
                <w:rFonts w:hint="eastAsia"/>
                <w:lang w:val="en-US" w:eastAsia="zh-CN"/>
              </w:rPr>
              <w:t>25</w:t>
            </w:r>
          </w:p>
        </w:tc>
        <w:tc>
          <w:tcPr>
            <w:tcW w:w="717" w:type="dxa"/>
            <w:vAlign w:val="center"/>
          </w:tcPr>
          <w:p w14:paraId="4C77D7C7" w14:textId="77777777" w:rsidR="00515C26" w:rsidRDefault="00515C26" w:rsidP="00515C26">
            <w:pPr>
              <w:pStyle w:val="TAC"/>
            </w:pPr>
            <w:r>
              <w:rPr>
                <w:rFonts w:hint="eastAsia"/>
                <w:lang w:val="en-US" w:eastAsia="zh-CN"/>
              </w:rPr>
              <w:t>25</w:t>
            </w:r>
          </w:p>
        </w:tc>
        <w:tc>
          <w:tcPr>
            <w:tcW w:w="717" w:type="dxa"/>
            <w:vAlign w:val="center"/>
          </w:tcPr>
          <w:p w14:paraId="2C9DD0B9" w14:textId="77777777" w:rsidR="00515C26" w:rsidRDefault="00515C26" w:rsidP="00515C26">
            <w:pPr>
              <w:pStyle w:val="TAC"/>
            </w:pPr>
            <w:r>
              <w:rPr>
                <w:rFonts w:hint="eastAsia"/>
                <w:lang w:val="en-US" w:eastAsia="zh-CN"/>
              </w:rPr>
              <w:t>25</w:t>
            </w:r>
          </w:p>
        </w:tc>
        <w:tc>
          <w:tcPr>
            <w:tcW w:w="717" w:type="dxa"/>
            <w:vAlign w:val="center"/>
          </w:tcPr>
          <w:p w14:paraId="3D5D2478" w14:textId="77777777" w:rsidR="00515C26" w:rsidRDefault="00515C26" w:rsidP="00515C26">
            <w:pPr>
              <w:pStyle w:val="TAC"/>
            </w:pPr>
            <w:r>
              <w:rPr>
                <w:rFonts w:hint="eastAsia"/>
                <w:lang w:val="en-US" w:eastAsia="zh-CN"/>
              </w:rPr>
              <w:t>25</w:t>
            </w:r>
          </w:p>
        </w:tc>
        <w:tc>
          <w:tcPr>
            <w:tcW w:w="717" w:type="dxa"/>
            <w:vAlign w:val="center"/>
          </w:tcPr>
          <w:p w14:paraId="394CF293" w14:textId="77777777" w:rsidR="00515C26" w:rsidRDefault="00515C26" w:rsidP="00515C26">
            <w:pPr>
              <w:pStyle w:val="TAC"/>
            </w:pPr>
            <w:r>
              <w:rPr>
                <w:rFonts w:hint="eastAsia"/>
                <w:lang w:val="en-US" w:eastAsia="zh-CN"/>
              </w:rPr>
              <w:t>25</w:t>
            </w:r>
          </w:p>
        </w:tc>
        <w:tc>
          <w:tcPr>
            <w:tcW w:w="743" w:type="dxa"/>
            <w:vAlign w:val="center"/>
          </w:tcPr>
          <w:p w14:paraId="5802C938" w14:textId="77777777" w:rsidR="00515C26" w:rsidRDefault="00515C26" w:rsidP="00515C26">
            <w:pPr>
              <w:pStyle w:val="TAC"/>
            </w:pPr>
            <w:r>
              <w:rPr>
                <w:rFonts w:hint="eastAsia"/>
                <w:lang w:val="en-US" w:eastAsia="zh-CN"/>
              </w:rPr>
              <w:t>25</w:t>
            </w:r>
          </w:p>
        </w:tc>
      </w:tr>
      <w:tr w:rsidR="00DC7196" w14:paraId="434F73D2" w14:textId="77777777" w:rsidTr="00383817">
        <w:trPr>
          <w:trHeight w:val="285"/>
          <w:jc w:val="center"/>
        </w:trPr>
        <w:tc>
          <w:tcPr>
            <w:tcW w:w="731" w:type="dxa"/>
            <w:vAlign w:val="center"/>
          </w:tcPr>
          <w:p w14:paraId="37E7BB82" w14:textId="77777777" w:rsidR="00DC7196" w:rsidRDefault="00DC7196" w:rsidP="00DC7196">
            <w:pPr>
              <w:pStyle w:val="TAC"/>
            </w:pPr>
            <w:r>
              <w:rPr>
                <w:rFonts w:hint="eastAsia"/>
                <w:lang w:val="en-US" w:eastAsia="zh-CN"/>
              </w:rPr>
              <w:t>n8</w:t>
            </w:r>
          </w:p>
        </w:tc>
        <w:tc>
          <w:tcPr>
            <w:tcW w:w="731" w:type="dxa"/>
            <w:vAlign w:val="center"/>
          </w:tcPr>
          <w:p w14:paraId="50112E7C" w14:textId="77777777" w:rsidR="00DC7196" w:rsidRDefault="00DC7196" w:rsidP="00DC7196">
            <w:pPr>
              <w:pStyle w:val="TAC"/>
            </w:pPr>
            <w:r>
              <w:rPr>
                <w:rFonts w:hint="eastAsia"/>
                <w:lang w:val="en-US" w:eastAsia="zh-CN"/>
              </w:rPr>
              <w:t>n41</w:t>
            </w:r>
          </w:p>
        </w:tc>
        <w:tc>
          <w:tcPr>
            <w:tcW w:w="586" w:type="dxa"/>
            <w:vAlign w:val="center"/>
          </w:tcPr>
          <w:p w14:paraId="3E313718" w14:textId="77777777" w:rsidR="00DC7196" w:rsidRDefault="00DC7196" w:rsidP="00DC7196">
            <w:pPr>
              <w:pStyle w:val="TAC"/>
            </w:pPr>
          </w:p>
        </w:tc>
        <w:tc>
          <w:tcPr>
            <w:tcW w:w="642" w:type="dxa"/>
            <w:vAlign w:val="center"/>
          </w:tcPr>
          <w:p w14:paraId="011B6AB7" w14:textId="77777777" w:rsidR="00DC7196" w:rsidRDefault="00DC7196" w:rsidP="00DC7196">
            <w:pPr>
              <w:pStyle w:val="TAC"/>
            </w:pPr>
            <w:r>
              <w:rPr>
                <w:rFonts w:hint="eastAsia"/>
                <w:lang w:val="en-US" w:eastAsia="zh-CN"/>
              </w:rPr>
              <w:t>16</w:t>
            </w:r>
          </w:p>
        </w:tc>
        <w:tc>
          <w:tcPr>
            <w:tcW w:w="652" w:type="dxa"/>
            <w:vAlign w:val="center"/>
          </w:tcPr>
          <w:p w14:paraId="13D99D8A" w14:textId="77777777" w:rsidR="00DC7196" w:rsidRDefault="00DC7196" w:rsidP="00DC7196">
            <w:pPr>
              <w:pStyle w:val="TAC"/>
            </w:pPr>
            <w:r>
              <w:rPr>
                <w:rFonts w:hint="eastAsia"/>
                <w:lang w:val="en-US" w:eastAsia="zh-CN"/>
              </w:rPr>
              <w:t>25</w:t>
            </w:r>
          </w:p>
        </w:tc>
        <w:tc>
          <w:tcPr>
            <w:tcW w:w="653" w:type="dxa"/>
            <w:vAlign w:val="center"/>
          </w:tcPr>
          <w:p w14:paraId="1E7D6D4F" w14:textId="77777777" w:rsidR="00DC7196" w:rsidRDefault="00DC7196" w:rsidP="00DC7196">
            <w:pPr>
              <w:pStyle w:val="TAC"/>
            </w:pPr>
            <w:r>
              <w:rPr>
                <w:rFonts w:hint="eastAsia"/>
                <w:lang w:val="en-US" w:eastAsia="zh-CN"/>
              </w:rPr>
              <w:t>25</w:t>
            </w:r>
          </w:p>
        </w:tc>
        <w:tc>
          <w:tcPr>
            <w:tcW w:w="653" w:type="dxa"/>
            <w:vAlign w:val="center"/>
          </w:tcPr>
          <w:p w14:paraId="4CD73B30" w14:textId="77777777" w:rsidR="00DC7196" w:rsidRDefault="00DC7196" w:rsidP="00DC7196">
            <w:pPr>
              <w:pStyle w:val="TAC"/>
            </w:pPr>
          </w:p>
        </w:tc>
        <w:tc>
          <w:tcPr>
            <w:tcW w:w="653" w:type="dxa"/>
            <w:shd w:val="clear" w:color="auto" w:fill="FFFF00"/>
            <w:vAlign w:val="center"/>
          </w:tcPr>
          <w:p w14:paraId="78068D91" w14:textId="273A6233" w:rsidR="00DC7196" w:rsidRDefault="00A82DD2" w:rsidP="00DC7196">
            <w:pPr>
              <w:pStyle w:val="TAC"/>
            </w:pPr>
            <w:ins w:id="715" w:author="Bill Shvodian" w:date="2020-12-09T20:51:00Z">
              <w:r>
                <w:t>25</w:t>
              </w:r>
            </w:ins>
          </w:p>
        </w:tc>
        <w:tc>
          <w:tcPr>
            <w:tcW w:w="717" w:type="dxa"/>
            <w:vAlign w:val="center"/>
          </w:tcPr>
          <w:p w14:paraId="2E71F634" w14:textId="77777777" w:rsidR="00DC7196" w:rsidRDefault="00DC7196" w:rsidP="00DC7196">
            <w:pPr>
              <w:pStyle w:val="TAC"/>
            </w:pPr>
            <w:r>
              <w:rPr>
                <w:rFonts w:hint="eastAsia"/>
                <w:lang w:val="en-US" w:eastAsia="zh-CN"/>
              </w:rPr>
              <w:t>25</w:t>
            </w:r>
          </w:p>
        </w:tc>
        <w:tc>
          <w:tcPr>
            <w:tcW w:w="717" w:type="dxa"/>
            <w:vAlign w:val="center"/>
          </w:tcPr>
          <w:p w14:paraId="64FEEC8D" w14:textId="77777777" w:rsidR="00DC7196" w:rsidRDefault="00DC7196" w:rsidP="00DC7196">
            <w:pPr>
              <w:pStyle w:val="TAC"/>
            </w:pPr>
            <w:r>
              <w:rPr>
                <w:rFonts w:hint="eastAsia"/>
                <w:lang w:val="en-US" w:eastAsia="zh-CN"/>
              </w:rPr>
              <w:t>25</w:t>
            </w:r>
          </w:p>
        </w:tc>
        <w:tc>
          <w:tcPr>
            <w:tcW w:w="717" w:type="dxa"/>
            <w:vAlign w:val="center"/>
          </w:tcPr>
          <w:p w14:paraId="22C5B7E3" w14:textId="77777777" w:rsidR="00DC7196" w:rsidRDefault="00DC7196" w:rsidP="00DC7196">
            <w:pPr>
              <w:pStyle w:val="TAC"/>
            </w:pPr>
            <w:r>
              <w:rPr>
                <w:rFonts w:hint="eastAsia"/>
                <w:lang w:val="en-US" w:eastAsia="zh-CN"/>
              </w:rPr>
              <w:t>25</w:t>
            </w:r>
          </w:p>
        </w:tc>
        <w:tc>
          <w:tcPr>
            <w:tcW w:w="717" w:type="dxa"/>
            <w:vAlign w:val="center"/>
          </w:tcPr>
          <w:p w14:paraId="162C5111" w14:textId="77777777" w:rsidR="00DC7196" w:rsidRDefault="00DC7196" w:rsidP="00DC7196">
            <w:pPr>
              <w:pStyle w:val="TAC"/>
            </w:pPr>
            <w:r>
              <w:rPr>
                <w:rFonts w:hint="eastAsia"/>
                <w:lang w:val="en-US" w:eastAsia="zh-CN"/>
              </w:rPr>
              <w:t>25</w:t>
            </w:r>
          </w:p>
        </w:tc>
        <w:tc>
          <w:tcPr>
            <w:tcW w:w="717" w:type="dxa"/>
            <w:vAlign w:val="center"/>
          </w:tcPr>
          <w:p w14:paraId="3D2EA53C" w14:textId="77777777" w:rsidR="00DC7196" w:rsidRDefault="00DC7196" w:rsidP="00DC7196">
            <w:pPr>
              <w:pStyle w:val="TAC"/>
            </w:pPr>
            <w:r>
              <w:rPr>
                <w:rFonts w:hint="eastAsia"/>
                <w:lang w:val="en-US" w:eastAsia="zh-CN"/>
              </w:rPr>
              <w:t>25</w:t>
            </w:r>
          </w:p>
        </w:tc>
        <w:tc>
          <w:tcPr>
            <w:tcW w:w="743" w:type="dxa"/>
            <w:vAlign w:val="center"/>
          </w:tcPr>
          <w:p w14:paraId="4185C125" w14:textId="77777777" w:rsidR="00DC7196" w:rsidRDefault="00DC7196" w:rsidP="00DC7196">
            <w:pPr>
              <w:pStyle w:val="TAC"/>
            </w:pPr>
            <w:r>
              <w:rPr>
                <w:rFonts w:hint="eastAsia"/>
                <w:lang w:val="en-US" w:eastAsia="zh-CN"/>
              </w:rPr>
              <w:t>25</w:t>
            </w:r>
          </w:p>
        </w:tc>
      </w:tr>
      <w:tr w:rsidR="00DC7196" w14:paraId="3AF8D2DE" w14:textId="77777777" w:rsidTr="00383817">
        <w:trPr>
          <w:trHeight w:val="285"/>
          <w:jc w:val="center"/>
        </w:trPr>
        <w:tc>
          <w:tcPr>
            <w:tcW w:w="731" w:type="dxa"/>
            <w:vAlign w:val="center"/>
          </w:tcPr>
          <w:p w14:paraId="5A1B0EC9" w14:textId="77777777" w:rsidR="00DC7196" w:rsidRDefault="00DC7196" w:rsidP="00DC7196">
            <w:pPr>
              <w:pStyle w:val="TAC"/>
            </w:pPr>
            <w:r>
              <w:t>n8</w:t>
            </w:r>
          </w:p>
        </w:tc>
        <w:tc>
          <w:tcPr>
            <w:tcW w:w="731" w:type="dxa"/>
            <w:vAlign w:val="center"/>
          </w:tcPr>
          <w:p w14:paraId="5B132A81" w14:textId="77777777" w:rsidR="00DC7196" w:rsidRDefault="00DC7196" w:rsidP="00DC7196">
            <w:pPr>
              <w:pStyle w:val="TAC"/>
            </w:pPr>
            <w:r>
              <w:t>n78</w:t>
            </w:r>
          </w:p>
        </w:tc>
        <w:tc>
          <w:tcPr>
            <w:tcW w:w="586" w:type="dxa"/>
            <w:vAlign w:val="center"/>
          </w:tcPr>
          <w:p w14:paraId="09528FE0" w14:textId="77777777" w:rsidR="00DC7196" w:rsidRDefault="00DC7196" w:rsidP="00DC7196">
            <w:pPr>
              <w:pStyle w:val="TAC"/>
            </w:pPr>
          </w:p>
        </w:tc>
        <w:tc>
          <w:tcPr>
            <w:tcW w:w="642" w:type="dxa"/>
            <w:vAlign w:val="center"/>
          </w:tcPr>
          <w:p w14:paraId="3F664543" w14:textId="77777777" w:rsidR="00DC7196" w:rsidRDefault="00DC7196" w:rsidP="00DC7196">
            <w:pPr>
              <w:pStyle w:val="TAC"/>
            </w:pPr>
            <w:r>
              <w:t>16</w:t>
            </w:r>
          </w:p>
        </w:tc>
        <w:tc>
          <w:tcPr>
            <w:tcW w:w="652" w:type="dxa"/>
            <w:vAlign w:val="center"/>
          </w:tcPr>
          <w:p w14:paraId="517C00B8" w14:textId="77777777" w:rsidR="00DC7196" w:rsidRDefault="00DC7196" w:rsidP="00DC7196">
            <w:pPr>
              <w:pStyle w:val="TAC"/>
            </w:pPr>
            <w:r>
              <w:t>25</w:t>
            </w:r>
          </w:p>
        </w:tc>
        <w:tc>
          <w:tcPr>
            <w:tcW w:w="653" w:type="dxa"/>
            <w:vAlign w:val="center"/>
          </w:tcPr>
          <w:p w14:paraId="1D346378" w14:textId="77777777" w:rsidR="00DC7196" w:rsidRDefault="00DC7196" w:rsidP="00DC7196">
            <w:pPr>
              <w:pStyle w:val="TAC"/>
            </w:pPr>
            <w:r>
              <w:t>25</w:t>
            </w:r>
          </w:p>
        </w:tc>
        <w:tc>
          <w:tcPr>
            <w:tcW w:w="653" w:type="dxa"/>
            <w:shd w:val="clear" w:color="auto" w:fill="FFFF00"/>
            <w:vAlign w:val="center"/>
          </w:tcPr>
          <w:p w14:paraId="7DD8B726" w14:textId="40962A00" w:rsidR="00DC7196" w:rsidRDefault="00A82DD2" w:rsidP="00DC7196">
            <w:pPr>
              <w:pStyle w:val="TAC"/>
            </w:pPr>
            <w:ins w:id="716" w:author="Bill Shvodian" w:date="2020-12-09T20:52:00Z">
              <w:r>
                <w:t>25</w:t>
              </w:r>
            </w:ins>
          </w:p>
        </w:tc>
        <w:tc>
          <w:tcPr>
            <w:tcW w:w="653" w:type="dxa"/>
            <w:shd w:val="clear" w:color="auto" w:fill="FFFF00"/>
            <w:vAlign w:val="center"/>
          </w:tcPr>
          <w:p w14:paraId="7DF734B9" w14:textId="2DEC37F3" w:rsidR="00DC7196" w:rsidRDefault="00A82DD2" w:rsidP="00DC7196">
            <w:pPr>
              <w:pStyle w:val="TAC"/>
            </w:pPr>
            <w:ins w:id="717" w:author="Bill Shvodian" w:date="2020-12-09T20:52:00Z">
              <w:r>
                <w:t>25</w:t>
              </w:r>
            </w:ins>
          </w:p>
        </w:tc>
        <w:tc>
          <w:tcPr>
            <w:tcW w:w="717" w:type="dxa"/>
            <w:vAlign w:val="center"/>
          </w:tcPr>
          <w:p w14:paraId="0FAE8A3B" w14:textId="77777777" w:rsidR="00DC7196" w:rsidRDefault="00DC7196" w:rsidP="00DC7196">
            <w:pPr>
              <w:pStyle w:val="TAC"/>
            </w:pPr>
            <w:r>
              <w:t>25</w:t>
            </w:r>
          </w:p>
        </w:tc>
        <w:tc>
          <w:tcPr>
            <w:tcW w:w="717" w:type="dxa"/>
            <w:vAlign w:val="center"/>
          </w:tcPr>
          <w:p w14:paraId="35F9B800" w14:textId="77777777" w:rsidR="00DC7196" w:rsidRDefault="00DC7196" w:rsidP="00DC7196">
            <w:pPr>
              <w:pStyle w:val="TAC"/>
            </w:pPr>
            <w:r>
              <w:t>25</w:t>
            </w:r>
          </w:p>
        </w:tc>
        <w:tc>
          <w:tcPr>
            <w:tcW w:w="717" w:type="dxa"/>
            <w:vAlign w:val="center"/>
          </w:tcPr>
          <w:p w14:paraId="4814A52D" w14:textId="77777777" w:rsidR="00DC7196" w:rsidRDefault="00DC7196" w:rsidP="00DC7196">
            <w:pPr>
              <w:pStyle w:val="TAC"/>
            </w:pPr>
            <w:r>
              <w:t>25</w:t>
            </w:r>
          </w:p>
        </w:tc>
        <w:tc>
          <w:tcPr>
            <w:tcW w:w="717" w:type="dxa"/>
            <w:vAlign w:val="center"/>
          </w:tcPr>
          <w:p w14:paraId="5B118CA2" w14:textId="77777777" w:rsidR="00DC7196" w:rsidRDefault="00DC7196" w:rsidP="00DC7196">
            <w:pPr>
              <w:pStyle w:val="TAC"/>
            </w:pPr>
            <w:r>
              <w:t>25</w:t>
            </w:r>
          </w:p>
        </w:tc>
        <w:tc>
          <w:tcPr>
            <w:tcW w:w="717" w:type="dxa"/>
            <w:vAlign w:val="center"/>
          </w:tcPr>
          <w:p w14:paraId="4B4D0229" w14:textId="77777777" w:rsidR="00DC7196" w:rsidRDefault="00DC7196" w:rsidP="00DC7196">
            <w:pPr>
              <w:pStyle w:val="TAC"/>
            </w:pPr>
            <w:r>
              <w:t>25</w:t>
            </w:r>
          </w:p>
        </w:tc>
        <w:tc>
          <w:tcPr>
            <w:tcW w:w="743" w:type="dxa"/>
            <w:vAlign w:val="center"/>
          </w:tcPr>
          <w:p w14:paraId="6458BA88" w14:textId="77777777" w:rsidR="00DC7196" w:rsidRDefault="00DC7196" w:rsidP="00DC7196">
            <w:pPr>
              <w:pStyle w:val="TAC"/>
            </w:pPr>
            <w:r>
              <w:t>25</w:t>
            </w:r>
          </w:p>
        </w:tc>
      </w:tr>
      <w:tr w:rsidR="00DC7196" w14:paraId="0F2C594E" w14:textId="77777777" w:rsidTr="00DC7196">
        <w:trPr>
          <w:trHeight w:val="285"/>
          <w:jc w:val="center"/>
        </w:trPr>
        <w:tc>
          <w:tcPr>
            <w:tcW w:w="731" w:type="dxa"/>
            <w:vAlign w:val="center"/>
          </w:tcPr>
          <w:p w14:paraId="76BE51DB" w14:textId="77777777" w:rsidR="00DC7196" w:rsidRDefault="00DC7196" w:rsidP="00DC7196">
            <w:pPr>
              <w:pStyle w:val="TAC"/>
            </w:pPr>
            <w:r>
              <w:rPr>
                <w:lang w:eastAsia="zh-CN"/>
              </w:rPr>
              <w:t>n8</w:t>
            </w:r>
          </w:p>
        </w:tc>
        <w:tc>
          <w:tcPr>
            <w:tcW w:w="731" w:type="dxa"/>
            <w:vAlign w:val="center"/>
          </w:tcPr>
          <w:p w14:paraId="7E573C23" w14:textId="77777777" w:rsidR="00DC7196" w:rsidRDefault="00DC7196" w:rsidP="00DC7196">
            <w:pPr>
              <w:pStyle w:val="TAC"/>
            </w:pPr>
            <w:r>
              <w:rPr>
                <w:lang w:eastAsia="ja-JP"/>
              </w:rPr>
              <w:t>n7</w:t>
            </w:r>
            <w:r>
              <w:rPr>
                <w:lang w:eastAsia="zh-CN"/>
              </w:rPr>
              <w:t>9</w:t>
            </w:r>
          </w:p>
        </w:tc>
        <w:tc>
          <w:tcPr>
            <w:tcW w:w="586" w:type="dxa"/>
            <w:vAlign w:val="center"/>
          </w:tcPr>
          <w:p w14:paraId="73AAF509" w14:textId="77777777" w:rsidR="00DC7196" w:rsidRDefault="00DC7196" w:rsidP="00DC7196">
            <w:pPr>
              <w:pStyle w:val="TAC"/>
            </w:pPr>
          </w:p>
        </w:tc>
        <w:tc>
          <w:tcPr>
            <w:tcW w:w="642" w:type="dxa"/>
            <w:vAlign w:val="center"/>
          </w:tcPr>
          <w:p w14:paraId="008750E3" w14:textId="77777777" w:rsidR="00DC7196" w:rsidRDefault="00DC7196" w:rsidP="00DC7196">
            <w:pPr>
              <w:pStyle w:val="TAC"/>
            </w:pPr>
          </w:p>
        </w:tc>
        <w:tc>
          <w:tcPr>
            <w:tcW w:w="652" w:type="dxa"/>
            <w:vAlign w:val="center"/>
          </w:tcPr>
          <w:p w14:paraId="6236B641" w14:textId="77777777" w:rsidR="00DC7196" w:rsidRDefault="00DC7196" w:rsidP="00DC7196">
            <w:pPr>
              <w:pStyle w:val="TAC"/>
            </w:pPr>
          </w:p>
        </w:tc>
        <w:tc>
          <w:tcPr>
            <w:tcW w:w="653" w:type="dxa"/>
            <w:vAlign w:val="center"/>
          </w:tcPr>
          <w:p w14:paraId="67FAD8BE" w14:textId="77777777" w:rsidR="00DC7196" w:rsidRDefault="00DC7196" w:rsidP="00DC7196">
            <w:pPr>
              <w:pStyle w:val="TAC"/>
            </w:pPr>
          </w:p>
        </w:tc>
        <w:tc>
          <w:tcPr>
            <w:tcW w:w="653" w:type="dxa"/>
            <w:vAlign w:val="center"/>
          </w:tcPr>
          <w:p w14:paraId="1D59E35E" w14:textId="77777777" w:rsidR="00DC7196" w:rsidRDefault="00DC7196" w:rsidP="00DC7196">
            <w:pPr>
              <w:pStyle w:val="TAC"/>
            </w:pPr>
          </w:p>
        </w:tc>
        <w:tc>
          <w:tcPr>
            <w:tcW w:w="653" w:type="dxa"/>
            <w:vAlign w:val="center"/>
          </w:tcPr>
          <w:p w14:paraId="1C7447AC" w14:textId="77777777" w:rsidR="00DC7196" w:rsidRDefault="00DC7196" w:rsidP="00DC7196">
            <w:pPr>
              <w:pStyle w:val="TAC"/>
            </w:pPr>
          </w:p>
        </w:tc>
        <w:tc>
          <w:tcPr>
            <w:tcW w:w="717" w:type="dxa"/>
            <w:vAlign w:val="center"/>
          </w:tcPr>
          <w:p w14:paraId="33EE3FA4" w14:textId="77777777" w:rsidR="00DC7196" w:rsidRDefault="00DC7196" w:rsidP="00DC7196">
            <w:pPr>
              <w:pStyle w:val="TAC"/>
            </w:pPr>
            <w:r>
              <w:rPr>
                <w:rFonts w:cs="Arial"/>
                <w:lang w:val="en-US" w:eastAsia="ja-JP"/>
              </w:rPr>
              <w:t>25</w:t>
            </w:r>
          </w:p>
        </w:tc>
        <w:tc>
          <w:tcPr>
            <w:tcW w:w="717" w:type="dxa"/>
            <w:vAlign w:val="center"/>
          </w:tcPr>
          <w:p w14:paraId="560C4C38" w14:textId="77777777" w:rsidR="00DC7196" w:rsidRDefault="00DC7196" w:rsidP="00DC7196">
            <w:pPr>
              <w:pStyle w:val="TAC"/>
            </w:pPr>
            <w:r>
              <w:rPr>
                <w:rFonts w:cs="Arial"/>
                <w:lang w:val="en-US" w:eastAsia="ja-JP"/>
              </w:rPr>
              <w:t>25</w:t>
            </w:r>
          </w:p>
        </w:tc>
        <w:tc>
          <w:tcPr>
            <w:tcW w:w="717" w:type="dxa"/>
            <w:vAlign w:val="center"/>
          </w:tcPr>
          <w:p w14:paraId="30D4F1C9" w14:textId="77777777" w:rsidR="00DC7196" w:rsidRDefault="00DC7196" w:rsidP="00DC7196">
            <w:pPr>
              <w:pStyle w:val="TAC"/>
            </w:pPr>
            <w:r>
              <w:rPr>
                <w:rFonts w:cs="Arial"/>
                <w:lang w:val="en-US" w:eastAsia="ja-JP"/>
              </w:rPr>
              <w:t>25</w:t>
            </w:r>
          </w:p>
        </w:tc>
        <w:tc>
          <w:tcPr>
            <w:tcW w:w="717" w:type="dxa"/>
            <w:vAlign w:val="center"/>
          </w:tcPr>
          <w:p w14:paraId="744C8601" w14:textId="77777777" w:rsidR="00DC7196" w:rsidRDefault="00DC7196" w:rsidP="00DC7196">
            <w:pPr>
              <w:pStyle w:val="TAC"/>
            </w:pPr>
            <w:r>
              <w:rPr>
                <w:rFonts w:cs="Arial"/>
                <w:lang w:val="en-US" w:eastAsia="ja-JP"/>
              </w:rPr>
              <w:t>25</w:t>
            </w:r>
          </w:p>
        </w:tc>
        <w:tc>
          <w:tcPr>
            <w:tcW w:w="717" w:type="dxa"/>
            <w:vAlign w:val="center"/>
          </w:tcPr>
          <w:p w14:paraId="36BDDA56" w14:textId="77777777" w:rsidR="00DC7196" w:rsidRDefault="00DC7196" w:rsidP="00DC7196">
            <w:pPr>
              <w:pStyle w:val="TAC"/>
            </w:pPr>
          </w:p>
        </w:tc>
        <w:tc>
          <w:tcPr>
            <w:tcW w:w="743" w:type="dxa"/>
            <w:vAlign w:val="center"/>
          </w:tcPr>
          <w:p w14:paraId="2C6DE664" w14:textId="77777777" w:rsidR="00DC7196" w:rsidRDefault="00DC7196" w:rsidP="00DC7196">
            <w:pPr>
              <w:pStyle w:val="TAC"/>
            </w:pPr>
            <w:r>
              <w:t>25</w:t>
            </w:r>
          </w:p>
        </w:tc>
      </w:tr>
      <w:tr w:rsidR="00A82DD2" w14:paraId="1E08FAB1" w14:textId="77777777" w:rsidTr="00383817">
        <w:trPr>
          <w:trHeight w:val="285"/>
          <w:jc w:val="center"/>
        </w:trPr>
        <w:tc>
          <w:tcPr>
            <w:tcW w:w="731" w:type="dxa"/>
            <w:vAlign w:val="center"/>
          </w:tcPr>
          <w:p w14:paraId="336ACA0C" w14:textId="77777777" w:rsidR="00A82DD2" w:rsidRDefault="00A82DD2" w:rsidP="00A82DD2">
            <w:pPr>
              <w:pStyle w:val="TAC"/>
              <w:rPr>
                <w:lang w:val="en-US" w:eastAsia="zh-CN"/>
              </w:rPr>
            </w:pPr>
            <w:r>
              <w:rPr>
                <w:rFonts w:hint="eastAsia"/>
                <w:lang w:val="en-US" w:eastAsia="zh-CN"/>
              </w:rPr>
              <w:t>n</w:t>
            </w:r>
            <w:r>
              <w:rPr>
                <w:lang w:val="en-US" w:eastAsia="zh-CN"/>
              </w:rPr>
              <w:t>20</w:t>
            </w:r>
          </w:p>
        </w:tc>
        <w:tc>
          <w:tcPr>
            <w:tcW w:w="731" w:type="dxa"/>
            <w:vAlign w:val="center"/>
          </w:tcPr>
          <w:p w14:paraId="22D5F77E" w14:textId="77777777" w:rsidR="00A82DD2" w:rsidRDefault="00A82DD2" w:rsidP="00A82DD2">
            <w:pPr>
              <w:pStyle w:val="TAC"/>
              <w:rPr>
                <w:lang w:val="en-US" w:eastAsia="zh-CN"/>
              </w:rPr>
            </w:pPr>
            <w:r>
              <w:rPr>
                <w:rFonts w:hint="eastAsia"/>
                <w:lang w:val="en-US" w:eastAsia="zh-CN"/>
              </w:rPr>
              <w:t>n7</w:t>
            </w:r>
            <w:r>
              <w:rPr>
                <w:lang w:val="en-US" w:eastAsia="zh-CN"/>
              </w:rPr>
              <w:t>8</w:t>
            </w:r>
          </w:p>
        </w:tc>
        <w:tc>
          <w:tcPr>
            <w:tcW w:w="586" w:type="dxa"/>
            <w:vAlign w:val="center"/>
          </w:tcPr>
          <w:p w14:paraId="05845B0B" w14:textId="77777777" w:rsidR="00A82DD2" w:rsidRDefault="00A82DD2" w:rsidP="00A82DD2">
            <w:pPr>
              <w:pStyle w:val="TAC"/>
              <w:rPr>
                <w:lang w:val="en-US" w:eastAsia="zh-CN"/>
              </w:rPr>
            </w:pPr>
          </w:p>
        </w:tc>
        <w:tc>
          <w:tcPr>
            <w:tcW w:w="642" w:type="dxa"/>
            <w:vAlign w:val="center"/>
          </w:tcPr>
          <w:p w14:paraId="41A5664D" w14:textId="77777777" w:rsidR="00A82DD2" w:rsidRDefault="00A82DD2" w:rsidP="00A82DD2">
            <w:pPr>
              <w:pStyle w:val="TAC"/>
              <w:rPr>
                <w:rFonts w:cs="Arial"/>
                <w:lang w:val="en-US" w:eastAsia="zh-CN"/>
              </w:rPr>
            </w:pPr>
            <w:r>
              <w:rPr>
                <w:rFonts w:eastAsia="Calibri" w:cs="Arial"/>
                <w:lang w:val="en-US" w:eastAsia="ja-JP"/>
              </w:rPr>
              <w:t>16</w:t>
            </w:r>
          </w:p>
        </w:tc>
        <w:tc>
          <w:tcPr>
            <w:tcW w:w="652" w:type="dxa"/>
            <w:vAlign w:val="center"/>
          </w:tcPr>
          <w:p w14:paraId="01525F62" w14:textId="77777777" w:rsidR="00A82DD2" w:rsidRDefault="00A82DD2" w:rsidP="00A82DD2">
            <w:pPr>
              <w:pStyle w:val="TAC"/>
              <w:rPr>
                <w:rFonts w:cs="Arial"/>
                <w:lang w:val="en-US" w:eastAsia="zh-CN"/>
              </w:rPr>
            </w:pPr>
            <w:r>
              <w:rPr>
                <w:rFonts w:eastAsia="Calibri" w:cs="Arial"/>
                <w:lang w:val="en-US" w:eastAsia="ja-JP"/>
              </w:rPr>
              <w:t>25</w:t>
            </w:r>
          </w:p>
        </w:tc>
        <w:tc>
          <w:tcPr>
            <w:tcW w:w="653" w:type="dxa"/>
            <w:vAlign w:val="center"/>
          </w:tcPr>
          <w:p w14:paraId="5021EA0C" w14:textId="77777777" w:rsidR="00A82DD2" w:rsidRDefault="00A82DD2" w:rsidP="00A82DD2">
            <w:pPr>
              <w:pStyle w:val="TAC"/>
              <w:rPr>
                <w:rFonts w:cs="Arial"/>
                <w:lang w:val="en-US" w:eastAsia="zh-CN"/>
              </w:rPr>
            </w:pPr>
            <w:r>
              <w:rPr>
                <w:rFonts w:eastAsia="Calibri" w:cs="Arial"/>
                <w:lang w:val="en-US" w:eastAsia="ja-JP"/>
              </w:rPr>
              <w:t>25</w:t>
            </w:r>
          </w:p>
        </w:tc>
        <w:tc>
          <w:tcPr>
            <w:tcW w:w="653" w:type="dxa"/>
            <w:shd w:val="clear" w:color="auto" w:fill="FFFF00"/>
            <w:vAlign w:val="center"/>
          </w:tcPr>
          <w:p w14:paraId="401CB816" w14:textId="647A8604" w:rsidR="00A82DD2" w:rsidRDefault="00A82DD2" w:rsidP="00A82DD2">
            <w:pPr>
              <w:pStyle w:val="TAC"/>
            </w:pPr>
            <w:ins w:id="718" w:author="Bill Shvodian" w:date="2020-12-09T20:52:00Z">
              <w:r>
                <w:t>25</w:t>
              </w:r>
            </w:ins>
          </w:p>
        </w:tc>
        <w:tc>
          <w:tcPr>
            <w:tcW w:w="653" w:type="dxa"/>
            <w:shd w:val="clear" w:color="auto" w:fill="FFFF00"/>
            <w:vAlign w:val="center"/>
          </w:tcPr>
          <w:p w14:paraId="28CEEE3F" w14:textId="4B742809" w:rsidR="00A82DD2" w:rsidRDefault="00A82DD2" w:rsidP="00A82DD2">
            <w:pPr>
              <w:pStyle w:val="TAC"/>
            </w:pPr>
            <w:ins w:id="719" w:author="Bill Shvodian" w:date="2020-12-09T20:52:00Z">
              <w:r>
                <w:t>25</w:t>
              </w:r>
            </w:ins>
          </w:p>
        </w:tc>
        <w:tc>
          <w:tcPr>
            <w:tcW w:w="717" w:type="dxa"/>
            <w:vAlign w:val="center"/>
          </w:tcPr>
          <w:p w14:paraId="2596C0F4" w14:textId="77777777" w:rsidR="00A82DD2" w:rsidRDefault="00A82DD2" w:rsidP="00A82DD2">
            <w:pPr>
              <w:pStyle w:val="TAC"/>
              <w:rPr>
                <w:rFonts w:cs="Arial"/>
                <w:lang w:val="en-US" w:eastAsia="ja-JP"/>
              </w:rPr>
            </w:pPr>
            <w:r>
              <w:rPr>
                <w:rFonts w:cs="Arial"/>
                <w:lang w:eastAsia="zh-CN"/>
              </w:rPr>
              <w:t>25</w:t>
            </w:r>
          </w:p>
        </w:tc>
        <w:tc>
          <w:tcPr>
            <w:tcW w:w="717" w:type="dxa"/>
            <w:vAlign w:val="center"/>
          </w:tcPr>
          <w:p w14:paraId="237510DB" w14:textId="77777777" w:rsidR="00A82DD2" w:rsidRDefault="00A82DD2" w:rsidP="00A82DD2">
            <w:pPr>
              <w:pStyle w:val="TAC"/>
              <w:rPr>
                <w:rFonts w:cs="Arial"/>
                <w:lang w:val="en-US" w:eastAsia="ja-JP"/>
              </w:rPr>
            </w:pPr>
            <w:r>
              <w:rPr>
                <w:rFonts w:cs="Arial"/>
                <w:lang w:eastAsia="zh-CN"/>
              </w:rPr>
              <w:t>25</w:t>
            </w:r>
          </w:p>
        </w:tc>
        <w:tc>
          <w:tcPr>
            <w:tcW w:w="717" w:type="dxa"/>
            <w:vAlign w:val="center"/>
          </w:tcPr>
          <w:p w14:paraId="5D146E95" w14:textId="77777777" w:rsidR="00A82DD2" w:rsidRDefault="00A82DD2" w:rsidP="00A82DD2">
            <w:pPr>
              <w:pStyle w:val="TAC"/>
              <w:rPr>
                <w:rFonts w:cs="Arial"/>
                <w:lang w:val="en-US" w:eastAsia="ja-JP"/>
              </w:rPr>
            </w:pPr>
            <w:r>
              <w:rPr>
                <w:rFonts w:cs="Arial"/>
                <w:lang w:eastAsia="zh-CN"/>
              </w:rPr>
              <w:t>25</w:t>
            </w:r>
          </w:p>
        </w:tc>
        <w:tc>
          <w:tcPr>
            <w:tcW w:w="717" w:type="dxa"/>
            <w:vAlign w:val="center"/>
          </w:tcPr>
          <w:p w14:paraId="73E33FD7" w14:textId="77777777" w:rsidR="00A82DD2" w:rsidRDefault="00A82DD2" w:rsidP="00A82DD2">
            <w:pPr>
              <w:pStyle w:val="TAC"/>
              <w:rPr>
                <w:rFonts w:cs="Arial"/>
                <w:lang w:val="en-US" w:eastAsia="ja-JP"/>
              </w:rPr>
            </w:pPr>
            <w:r>
              <w:rPr>
                <w:rFonts w:cs="Arial"/>
                <w:lang w:eastAsia="zh-CN"/>
              </w:rPr>
              <w:t>25</w:t>
            </w:r>
          </w:p>
        </w:tc>
        <w:tc>
          <w:tcPr>
            <w:tcW w:w="717" w:type="dxa"/>
            <w:vAlign w:val="center"/>
          </w:tcPr>
          <w:p w14:paraId="701502A7" w14:textId="77777777" w:rsidR="00A82DD2" w:rsidRDefault="00A82DD2" w:rsidP="00A82DD2">
            <w:pPr>
              <w:pStyle w:val="TAC"/>
            </w:pPr>
            <w:r>
              <w:rPr>
                <w:rFonts w:cs="Arial" w:hint="eastAsia"/>
                <w:lang w:eastAsia="zh-CN"/>
              </w:rPr>
              <w:t>25</w:t>
            </w:r>
          </w:p>
        </w:tc>
        <w:tc>
          <w:tcPr>
            <w:tcW w:w="743" w:type="dxa"/>
            <w:vAlign w:val="center"/>
          </w:tcPr>
          <w:p w14:paraId="7113C211" w14:textId="77777777" w:rsidR="00A82DD2" w:rsidRDefault="00A82DD2" w:rsidP="00A82DD2">
            <w:pPr>
              <w:pStyle w:val="TAC"/>
            </w:pPr>
            <w:r>
              <w:rPr>
                <w:rFonts w:cs="Arial"/>
                <w:lang w:eastAsia="zh-CN"/>
              </w:rPr>
              <w:t>25</w:t>
            </w:r>
          </w:p>
        </w:tc>
      </w:tr>
      <w:tr w:rsidR="00A82DD2" w14:paraId="2E00DFBD" w14:textId="77777777" w:rsidTr="00383817">
        <w:trPr>
          <w:trHeight w:val="285"/>
          <w:jc w:val="center"/>
        </w:trPr>
        <w:tc>
          <w:tcPr>
            <w:tcW w:w="731" w:type="dxa"/>
            <w:vAlign w:val="center"/>
          </w:tcPr>
          <w:p w14:paraId="59861D29" w14:textId="77777777" w:rsidR="00A82DD2" w:rsidRDefault="00A82DD2" w:rsidP="00A82DD2">
            <w:pPr>
              <w:pStyle w:val="TAC"/>
              <w:rPr>
                <w:lang w:val="en-US" w:eastAsia="zh-CN"/>
              </w:rPr>
            </w:pPr>
            <w:r>
              <w:t>n25</w:t>
            </w:r>
          </w:p>
        </w:tc>
        <w:tc>
          <w:tcPr>
            <w:tcW w:w="731" w:type="dxa"/>
            <w:vAlign w:val="center"/>
          </w:tcPr>
          <w:p w14:paraId="091984F7" w14:textId="77777777" w:rsidR="00A82DD2" w:rsidRDefault="00A82DD2" w:rsidP="00A82DD2">
            <w:pPr>
              <w:pStyle w:val="TAC"/>
              <w:rPr>
                <w:lang w:val="en-US" w:eastAsia="zh-CN"/>
              </w:rPr>
            </w:pPr>
            <w:r>
              <w:t>n78</w:t>
            </w:r>
          </w:p>
        </w:tc>
        <w:tc>
          <w:tcPr>
            <w:tcW w:w="586" w:type="dxa"/>
            <w:vAlign w:val="center"/>
          </w:tcPr>
          <w:p w14:paraId="330EADC1" w14:textId="77777777" w:rsidR="00A82DD2" w:rsidRDefault="00A82DD2" w:rsidP="00A82DD2">
            <w:pPr>
              <w:pStyle w:val="TAC"/>
              <w:rPr>
                <w:lang w:val="en-US" w:eastAsia="zh-CN"/>
              </w:rPr>
            </w:pPr>
          </w:p>
        </w:tc>
        <w:tc>
          <w:tcPr>
            <w:tcW w:w="642" w:type="dxa"/>
            <w:vAlign w:val="center"/>
          </w:tcPr>
          <w:p w14:paraId="552C9D87" w14:textId="77777777" w:rsidR="00A82DD2" w:rsidRDefault="00A82DD2" w:rsidP="00A82DD2">
            <w:pPr>
              <w:pStyle w:val="TAC"/>
              <w:rPr>
                <w:rFonts w:cs="Arial"/>
                <w:lang w:val="en-US" w:eastAsia="zh-CN"/>
              </w:rPr>
            </w:pPr>
            <w:r>
              <w:t>25</w:t>
            </w:r>
          </w:p>
        </w:tc>
        <w:tc>
          <w:tcPr>
            <w:tcW w:w="652" w:type="dxa"/>
            <w:vAlign w:val="center"/>
          </w:tcPr>
          <w:p w14:paraId="2BA42AC5" w14:textId="77777777" w:rsidR="00A82DD2" w:rsidRDefault="00A82DD2" w:rsidP="00A82DD2">
            <w:pPr>
              <w:pStyle w:val="TAC"/>
              <w:rPr>
                <w:rFonts w:cs="Arial"/>
                <w:lang w:val="en-US" w:eastAsia="zh-CN"/>
              </w:rPr>
            </w:pPr>
            <w:r>
              <w:t>36</w:t>
            </w:r>
          </w:p>
        </w:tc>
        <w:tc>
          <w:tcPr>
            <w:tcW w:w="653" w:type="dxa"/>
            <w:vAlign w:val="center"/>
          </w:tcPr>
          <w:p w14:paraId="5409A287" w14:textId="77777777" w:rsidR="00A82DD2" w:rsidRDefault="00A82DD2" w:rsidP="00A82DD2">
            <w:pPr>
              <w:pStyle w:val="TAC"/>
              <w:rPr>
                <w:rFonts w:cs="Arial"/>
                <w:lang w:val="en-US" w:eastAsia="zh-CN"/>
              </w:rPr>
            </w:pPr>
            <w:r>
              <w:t>50</w:t>
            </w:r>
          </w:p>
        </w:tc>
        <w:tc>
          <w:tcPr>
            <w:tcW w:w="653" w:type="dxa"/>
            <w:shd w:val="clear" w:color="auto" w:fill="FFFF00"/>
            <w:vAlign w:val="center"/>
          </w:tcPr>
          <w:p w14:paraId="10AD0284" w14:textId="7FF76CBD" w:rsidR="00A82DD2" w:rsidRDefault="00A82DD2" w:rsidP="00A82DD2">
            <w:pPr>
              <w:pStyle w:val="TAC"/>
            </w:pPr>
            <w:ins w:id="720" w:author="Bill Shvodian" w:date="2020-12-09T20:52:00Z">
              <w:r>
                <w:t>50</w:t>
              </w:r>
            </w:ins>
          </w:p>
        </w:tc>
        <w:tc>
          <w:tcPr>
            <w:tcW w:w="653" w:type="dxa"/>
            <w:shd w:val="clear" w:color="auto" w:fill="FFFF00"/>
            <w:vAlign w:val="center"/>
          </w:tcPr>
          <w:p w14:paraId="584643E4" w14:textId="096B0E61" w:rsidR="00A82DD2" w:rsidRDefault="00A82DD2" w:rsidP="00A82DD2">
            <w:pPr>
              <w:pStyle w:val="TAC"/>
            </w:pPr>
            <w:ins w:id="721" w:author="Bill Shvodian" w:date="2020-12-09T20:52:00Z">
              <w:r>
                <w:t>50</w:t>
              </w:r>
            </w:ins>
          </w:p>
        </w:tc>
        <w:tc>
          <w:tcPr>
            <w:tcW w:w="717" w:type="dxa"/>
            <w:vAlign w:val="center"/>
          </w:tcPr>
          <w:p w14:paraId="1AA755AD" w14:textId="77777777" w:rsidR="00A82DD2" w:rsidRDefault="00A82DD2" w:rsidP="00A82DD2">
            <w:pPr>
              <w:pStyle w:val="TAC"/>
              <w:rPr>
                <w:rFonts w:cs="Arial"/>
                <w:lang w:val="en-US" w:eastAsia="ja-JP"/>
              </w:rPr>
            </w:pPr>
            <w:r>
              <w:t>50</w:t>
            </w:r>
          </w:p>
        </w:tc>
        <w:tc>
          <w:tcPr>
            <w:tcW w:w="717" w:type="dxa"/>
            <w:vAlign w:val="center"/>
          </w:tcPr>
          <w:p w14:paraId="208E8B24" w14:textId="77777777" w:rsidR="00A82DD2" w:rsidRDefault="00A82DD2" w:rsidP="00A82DD2">
            <w:pPr>
              <w:pStyle w:val="TAC"/>
              <w:rPr>
                <w:rFonts w:cs="Arial"/>
                <w:lang w:val="en-US" w:eastAsia="ja-JP"/>
              </w:rPr>
            </w:pPr>
            <w:r>
              <w:t>50</w:t>
            </w:r>
          </w:p>
        </w:tc>
        <w:tc>
          <w:tcPr>
            <w:tcW w:w="717" w:type="dxa"/>
            <w:vAlign w:val="center"/>
          </w:tcPr>
          <w:p w14:paraId="177CADE3" w14:textId="77777777" w:rsidR="00A82DD2" w:rsidRDefault="00A82DD2" w:rsidP="00A82DD2">
            <w:pPr>
              <w:pStyle w:val="TAC"/>
              <w:rPr>
                <w:rFonts w:cs="Arial"/>
                <w:lang w:val="en-US" w:eastAsia="ja-JP"/>
              </w:rPr>
            </w:pPr>
            <w:r>
              <w:t>50</w:t>
            </w:r>
          </w:p>
        </w:tc>
        <w:tc>
          <w:tcPr>
            <w:tcW w:w="717" w:type="dxa"/>
            <w:vAlign w:val="center"/>
          </w:tcPr>
          <w:p w14:paraId="25278DB8" w14:textId="77777777" w:rsidR="00A82DD2" w:rsidRDefault="00A82DD2" w:rsidP="00A82DD2">
            <w:pPr>
              <w:pStyle w:val="TAC"/>
              <w:rPr>
                <w:rFonts w:cs="Arial"/>
                <w:lang w:val="en-US" w:eastAsia="ja-JP"/>
              </w:rPr>
            </w:pPr>
            <w:r>
              <w:t>50</w:t>
            </w:r>
          </w:p>
        </w:tc>
        <w:tc>
          <w:tcPr>
            <w:tcW w:w="717" w:type="dxa"/>
            <w:vAlign w:val="center"/>
          </w:tcPr>
          <w:p w14:paraId="7974A4C8" w14:textId="77777777" w:rsidR="00A82DD2" w:rsidRDefault="00A82DD2" w:rsidP="00A82DD2">
            <w:pPr>
              <w:pStyle w:val="TAC"/>
            </w:pPr>
            <w:r>
              <w:t>50</w:t>
            </w:r>
          </w:p>
        </w:tc>
        <w:tc>
          <w:tcPr>
            <w:tcW w:w="743" w:type="dxa"/>
            <w:vAlign w:val="center"/>
          </w:tcPr>
          <w:p w14:paraId="0AE27DCD" w14:textId="77777777" w:rsidR="00A82DD2" w:rsidRDefault="00A82DD2" w:rsidP="00A82DD2">
            <w:pPr>
              <w:pStyle w:val="TAC"/>
            </w:pPr>
            <w:r>
              <w:t>50</w:t>
            </w:r>
          </w:p>
        </w:tc>
      </w:tr>
      <w:tr w:rsidR="00A82DD2" w14:paraId="6580A385" w14:textId="77777777" w:rsidTr="00DC7196">
        <w:trPr>
          <w:trHeight w:val="285"/>
          <w:jc w:val="center"/>
        </w:trPr>
        <w:tc>
          <w:tcPr>
            <w:tcW w:w="731" w:type="dxa"/>
            <w:vAlign w:val="center"/>
          </w:tcPr>
          <w:p w14:paraId="72942D53" w14:textId="77777777" w:rsidR="00A82DD2" w:rsidRDefault="00A82DD2" w:rsidP="00A82DD2">
            <w:pPr>
              <w:pStyle w:val="TAC"/>
              <w:rPr>
                <w:lang w:eastAsia="zh-CN"/>
              </w:rPr>
            </w:pPr>
            <w:r>
              <w:rPr>
                <w:rFonts w:hint="eastAsia"/>
                <w:lang w:val="en-US" w:eastAsia="zh-CN"/>
              </w:rPr>
              <w:t>n28</w:t>
            </w:r>
          </w:p>
        </w:tc>
        <w:tc>
          <w:tcPr>
            <w:tcW w:w="731" w:type="dxa"/>
            <w:vAlign w:val="center"/>
          </w:tcPr>
          <w:p w14:paraId="399BB6EC" w14:textId="77777777" w:rsidR="00A82DD2" w:rsidRDefault="00A82DD2" w:rsidP="00A82DD2">
            <w:pPr>
              <w:pStyle w:val="TAC"/>
              <w:rPr>
                <w:lang w:eastAsia="ja-JP"/>
              </w:rPr>
            </w:pPr>
            <w:r>
              <w:rPr>
                <w:rFonts w:hint="eastAsia"/>
                <w:lang w:val="en-US" w:eastAsia="zh-CN"/>
              </w:rPr>
              <w:t>n1</w:t>
            </w:r>
          </w:p>
        </w:tc>
        <w:tc>
          <w:tcPr>
            <w:tcW w:w="586" w:type="dxa"/>
            <w:vAlign w:val="center"/>
          </w:tcPr>
          <w:p w14:paraId="25C5599F" w14:textId="77777777" w:rsidR="00A82DD2" w:rsidRDefault="00A82DD2" w:rsidP="00A82DD2">
            <w:pPr>
              <w:pStyle w:val="TAC"/>
            </w:pPr>
            <w:r>
              <w:rPr>
                <w:rFonts w:hint="eastAsia"/>
                <w:lang w:val="en-US" w:eastAsia="zh-CN"/>
              </w:rPr>
              <w:t>8</w:t>
            </w:r>
          </w:p>
        </w:tc>
        <w:tc>
          <w:tcPr>
            <w:tcW w:w="642" w:type="dxa"/>
            <w:vAlign w:val="center"/>
          </w:tcPr>
          <w:p w14:paraId="1F0BF318" w14:textId="77777777" w:rsidR="00A82DD2" w:rsidRDefault="00A82DD2" w:rsidP="00A82DD2">
            <w:pPr>
              <w:pStyle w:val="TAC"/>
            </w:pPr>
            <w:r>
              <w:rPr>
                <w:rFonts w:cs="Arial" w:hint="eastAsia"/>
                <w:lang w:val="en-US" w:eastAsia="zh-CN"/>
              </w:rPr>
              <w:t>16</w:t>
            </w:r>
          </w:p>
        </w:tc>
        <w:tc>
          <w:tcPr>
            <w:tcW w:w="652" w:type="dxa"/>
            <w:vAlign w:val="center"/>
          </w:tcPr>
          <w:p w14:paraId="28799A64" w14:textId="77777777" w:rsidR="00A82DD2" w:rsidRDefault="00A82DD2" w:rsidP="00A82DD2">
            <w:pPr>
              <w:pStyle w:val="TAC"/>
            </w:pPr>
            <w:r>
              <w:rPr>
                <w:rFonts w:cs="Arial" w:hint="eastAsia"/>
                <w:lang w:val="en-US" w:eastAsia="zh-CN"/>
              </w:rPr>
              <w:t>25</w:t>
            </w:r>
          </w:p>
        </w:tc>
        <w:tc>
          <w:tcPr>
            <w:tcW w:w="653" w:type="dxa"/>
            <w:vAlign w:val="center"/>
          </w:tcPr>
          <w:p w14:paraId="5C24AA6B" w14:textId="77777777" w:rsidR="00A82DD2" w:rsidRDefault="00A82DD2" w:rsidP="00A82DD2">
            <w:pPr>
              <w:pStyle w:val="TAC"/>
            </w:pPr>
            <w:r>
              <w:rPr>
                <w:rFonts w:cs="Arial" w:hint="eastAsia"/>
                <w:lang w:val="en-US" w:eastAsia="zh-CN"/>
              </w:rPr>
              <w:t>25</w:t>
            </w:r>
          </w:p>
        </w:tc>
        <w:tc>
          <w:tcPr>
            <w:tcW w:w="653" w:type="dxa"/>
            <w:vAlign w:val="center"/>
          </w:tcPr>
          <w:p w14:paraId="05AABEA4" w14:textId="77777777" w:rsidR="00A82DD2" w:rsidRDefault="00A82DD2" w:rsidP="00A82DD2">
            <w:pPr>
              <w:pStyle w:val="TAC"/>
            </w:pPr>
          </w:p>
        </w:tc>
        <w:tc>
          <w:tcPr>
            <w:tcW w:w="653" w:type="dxa"/>
            <w:vAlign w:val="center"/>
          </w:tcPr>
          <w:p w14:paraId="02603F0C" w14:textId="77777777" w:rsidR="00A82DD2" w:rsidRDefault="00A82DD2" w:rsidP="00A82DD2">
            <w:pPr>
              <w:pStyle w:val="TAC"/>
            </w:pPr>
          </w:p>
        </w:tc>
        <w:tc>
          <w:tcPr>
            <w:tcW w:w="717" w:type="dxa"/>
            <w:vAlign w:val="center"/>
          </w:tcPr>
          <w:p w14:paraId="415F5BF1" w14:textId="77777777" w:rsidR="00A82DD2" w:rsidRDefault="00A82DD2" w:rsidP="00A82DD2">
            <w:pPr>
              <w:pStyle w:val="TAC"/>
              <w:rPr>
                <w:rFonts w:cs="Arial"/>
                <w:lang w:val="en-US" w:eastAsia="ja-JP"/>
              </w:rPr>
            </w:pPr>
          </w:p>
        </w:tc>
        <w:tc>
          <w:tcPr>
            <w:tcW w:w="717" w:type="dxa"/>
            <w:vAlign w:val="center"/>
          </w:tcPr>
          <w:p w14:paraId="02570952" w14:textId="77777777" w:rsidR="00A82DD2" w:rsidRDefault="00A82DD2" w:rsidP="00A82DD2">
            <w:pPr>
              <w:pStyle w:val="TAC"/>
              <w:rPr>
                <w:rFonts w:cs="Arial"/>
                <w:lang w:val="en-US" w:eastAsia="ja-JP"/>
              </w:rPr>
            </w:pPr>
          </w:p>
        </w:tc>
        <w:tc>
          <w:tcPr>
            <w:tcW w:w="717" w:type="dxa"/>
            <w:vAlign w:val="center"/>
          </w:tcPr>
          <w:p w14:paraId="600D2DF5" w14:textId="77777777" w:rsidR="00A82DD2" w:rsidRDefault="00A82DD2" w:rsidP="00A82DD2">
            <w:pPr>
              <w:pStyle w:val="TAC"/>
              <w:rPr>
                <w:rFonts w:cs="Arial"/>
                <w:lang w:val="en-US" w:eastAsia="ja-JP"/>
              </w:rPr>
            </w:pPr>
          </w:p>
        </w:tc>
        <w:tc>
          <w:tcPr>
            <w:tcW w:w="717" w:type="dxa"/>
            <w:vAlign w:val="center"/>
          </w:tcPr>
          <w:p w14:paraId="74A8FF6C" w14:textId="77777777" w:rsidR="00A82DD2" w:rsidRDefault="00A82DD2" w:rsidP="00A82DD2">
            <w:pPr>
              <w:pStyle w:val="TAC"/>
              <w:rPr>
                <w:rFonts w:cs="Arial"/>
                <w:lang w:val="en-US" w:eastAsia="ja-JP"/>
              </w:rPr>
            </w:pPr>
          </w:p>
        </w:tc>
        <w:tc>
          <w:tcPr>
            <w:tcW w:w="717" w:type="dxa"/>
            <w:vAlign w:val="center"/>
          </w:tcPr>
          <w:p w14:paraId="125BC6E7" w14:textId="77777777" w:rsidR="00A82DD2" w:rsidRDefault="00A82DD2" w:rsidP="00A82DD2">
            <w:pPr>
              <w:pStyle w:val="TAC"/>
            </w:pPr>
          </w:p>
        </w:tc>
        <w:tc>
          <w:tcPr>
            <w:tcW w:w="743" w:type="dxa"/>
            <w:vAlign w:val="center"/>
          </w:tcPr>
          <w:p w14:paraId="65EA3859" w14:textId="77777777" w:rsidR="00A82DD2" w:rsidRDefault="00A82DD2" w:rsidP="00A82DD2">
            <w:pPr>
              <w:pStyle w:val="TAC"/>
            </w:pPr>
          </w:p>
        </w:tc>
      </w:tr>
      <w:tr w:rsidR="00A82DD2" w14:paraId="3E474BC1" w14:textId="77777777" w:rsidTr="00383817">
        <w:trPr>
          <w:trHeight w:val="285"/>
          <w:jc w:val="center"/>
        </w:trPr>
        <w:tc>
          <w:tcPr>
            <w:tcW w:w="731" w:type="dxa"/>
            <w:vAlign w:val="center"/>
          </w:tcPr>
          <w:p w14:paraId="130E0275" w14:textId="77777777" w:rsidR="00A82DD2" w:rsidRDefault="00A82DD2" w:rsidP="00A82DD2">
            <w:pPr>
              <w:pStyle w:val="TAC"/>
              <w:rPr>
                <w:lang w:eastAsia="zh-CN"/>
              </w:rPr>
            </w:pPr>
            <w:r>
              <w:rPr>
                <w:rFonts w:hint="eastAsia"/>
                <w:lang w:val="en-US" w:eastAsia="zh-CN"/>
              </w:rPr>
              <w:t>n28</w:t>
            </w:r>
          </w:p>
        </w:tc>
        <w:tc>
          <w:tcPr>
            <w:tcW w:w="731" w:type="dxa"/>
            <w:vAlign w:val="center"/>
          </w:tcPr>
          <w:p w14:paraId="1B80ED84" w14:textId="77777777" w:rsidR="00A82DD2" w:rsidRDefault="00A82DD2" w:rsidP="00A82DD2">
            <w:pPr>
              <w:pStyle w:val="TAC"/>
              <w:rPr>
                <w:lang w:eastAsia="ja-JP"/>
              </w:rPr>
            </w:pPr>
            <w:r>
              <w:rPr>
                <w:rFonts w:hint="eastAsia"/>
                <w:lang w:val="en-US" w:eastAsia="zh-CN"/>
              </w:rPr>
              <w:t>n50</w:t>
            </w:r>
          </w:p>
        </w:tc>
        <w:tc>
          <w:tcPr>
            <w:tcW w:w="586" w:type="dxa"/>
            <w:vAlign w:val="center"/>
          </w:tcPr>
          <w:p w14:paraId="3C249E78" w14:textId="77777777" w:rsidR="00A82DD2" w:rsidRDefault="00A82DD2" w:rsidP="00A82DD2">
            <w:pPr>
              <w:pStyle w:val="TAC"/>
            </w:pPr>
          </w:p>
        </w:tc>
        <w:tc>
          <w:tcPr>
            <w:tcW w:w="642" w:type="dxa"/>
            <w:vAlign w:val="center"/>
          </w:tcPr>
          <w:p w14:paraId="63E0404D" w14:textId="77777777" w:rsidR="00A82DD2" w:rsidRDefault="00A82DD2" w:rsidP="00A82DD2">
            <w:pPr>
              <w:pStyle w:val="TAC"/>
            </w:pPr>
            <w:r>
              <w:rPr>
                <w:rFonts w:cs="Arial" w:hint="eastAsia"/>
                <w:lang w:val="en-US" w:eastAsia="zh-CN"/>
              </w:rPr>
              <w:t>25</w:t>
            </w:r>
          </w:p>
        </w:tc>
        <w:tc>
          <w:tcPr>
            <w:tcW w:w="652" w:type="dxa"/>
            <w:vAlign w:val="center"/>
          </w:tcPr>
          <w:p w14:paraId="2D0FBA97" w14:textId="77777777" w:rsidR="00A82DD2" w:rsidRDefault="00A82DD2" w:rsidP="00A82DD2">
            <w:pPr>
              <w:pStyle w:val="TAC"/>
            </w:pPr>
            <w:r>
              <w:rPr>
                <w:rFonts w:cs="Arial" w:hint="eastAsia"/>
                <w:lang w:val="en-US" w:eastAsia="zh-CN"/>
              </w:rPr>
              <w:t>25</w:t>
            </w:r>
          </w:p>
        </w:tc>
        <w:tc>
          <w:tcPr>
            <w:tcW w:w="653" w:type="dxa"/>
            <w:vAlign w:val="center"/>
          </w:tcPr>
          <w:p w14:paraId="4F760CEB" w14:textId="77777777" w:rsidR="00A82DD2" w:rsidRDefault="00A82DD2" w:rsidP="00A82DD2">
            <w:pPr>
              <w:pStyle w:val="TAC"/>
            </w:pPr>
            <w:r>
              <w:rPr>
                <w:rFonts w:cs="Arial" w:hint="eastAsia"/>
                <w:lang w:val="en-US" w:eastAsia="zh-CN"/>
              </w:rPr>
              <w:t>25</w:t>
            </w:r>
          </w:p>
        </w:tc>
        <w:tc>
          <w:tcPr>
            <w:tcW w:w="653" w:type="dxa"/>
            <w:shd w:val="clear" w:color="auto" w:fill="FFFF00"/>
            <w:vAlign w:val="center"/>
          </w:tcPr>
          <w:p w14:paraId="7EDA79F2" w14:textId="12E6586B" w:rsidR="00A82DD2" w:rsidRDefault="00A82DD2" w:rsidP="00A82DD2">
            <w:pPr>
              <w:pStyle w:val="TAC"/>
            </w:pPr>
            <w:ins w:id="722" w:author="Bill Shvodian" w:date="2020-12-09T20:52:00Z">
              <w:r>
                <w:t>25</w:t>
              </w:r>
            </w:ins>
          </w:p>
        </w:tc>
        <w:tc>
          <w:tcPr>
            <w:tcW w:w="653" w:type="dxa"/>
            <w:shd w:val="clear" w:color="auto" w:fill="FFFF00"/>
            <w:vAlign w:val="center"/>
          </w:tcPr>
          <w:p w14:paraId="1E852C4E" w14:textId="29DABFD0" w:rsidR="00A82DD2" w:rsidRDefault="00A82DD2" w:rsidP="00A82DD2">
            <w:pPr>
              <w:pStyle w:val="TAC"/>
            </w:pPr>
            <w:ins w:id="723" w:author="Bill Shvodian" w:date="2020-12-09T20:52:00Z">
              <w:r>
                <w:t>25</w:t>
              </w:r>
            </w:ins>
          </w:p>
        </w:tc>
        <w:tc>
          <w:tcPr>
            <w:tcW w:w="717" w:type="dxa"/>
            <w:vAlign w:val="center"/>
          </w:tcPr>
          <w:p w14:paraId="76017BAF" w14:textId="77777777" w:rsidR="00A82DD2" w:rsidRDefault="00A82DD2" w:rsidP="00A82DD2">
            <w:pPr>
              <w:pStyle w:val="TAC"/>
              <w:rPr>
                <w:rFonts w:cs="Arial"/>
                <w:lang w:val="en-US" w:eastAsia="ja-JP"/>
              </w:rPr>
            </w:pPr>
            <w:r>
              <w:rPr>
                <w:rFonts w:cs="Arial" w:hint="eastAsia"/>
                <w:lang w:val="en-US" w:eastAsia="zh-CN"/>
              </w:rPr>
              <w:t>25</w:t>
            </w:r>
          </w:p>
        </w:tc>
        <w:tc>
          <w:tcPr>
            <w:tcW w:w="717" w:type="dxa"/>
            <w:vAlign w:val="center"/>
          </w:tcPr>
          <w:p w14:paraId="31F2D020" w14:textId="77777777" w:rsidR="00A82DD2" w:rsidRDefault="00A82DD2" w:rsidP="00A82DD2">
            <w:pPr>
              <w:pStyle w:val="TAC"/>
              <w:rPr>
                <w:rFonts w:cs="Arial"/>
                <w:lang w:val="en-US" w:eastAsia="ja-JP"/>
              </w:rPr>
            </w:pPr>
            <w:r>
              <w:rPr>
                <w:rFonts w:cs="Arial" w:hint="eastAsia"/>
                <w:lang w:val="en-US" w:eastAsia="zh-CN"/>
              </w:rPr>
              <w:t>25</w:t>
            </w:r>
          </w:p>
        </w:tc>
        <w:tc>
          <w:tcPr>
            <w:tcW w:w="717" w:type="dxa"/>
            <w:vAlign w:val="center"/>
          </w:tcPr>
          <w:p w14:paraId="4B2736AA" w14:textId="77777777" w:rsidR="00A82DD2" w:rsidRDefault="00A82DD2" w:rsidP="00A82DD2">
            <w:pPr>
              <w:pStyle w:val="TAC"/>
              <w:rPr>
                <w:rFonts w:cs="Arial"/>
                <w:lang w:val="en-US" w:eastAsia="ja-JP"/>
              </w:rPr>
            </w:pPr>
            <w:r>
              <w:rPr>
                <w:rFonts w:cs="Arial" w:hint="eastAsia"/>
                <w:lang w:val="en-US" w:eastAsia="zh-CN"/>
              </w:rPr>
              <w:t>25</w:t>
            </w:r>
          </w:p>
        </w:tc>
        <w:tc>
          <w:tcPr>
            <w:tcW w:w="717" w:type="dxa"/>
            <w:vAlign w:val="center"/>
          </w:tcPr>
          <w:p w14:paraId="3A68E5D5" w14:textId="77777777" w:rsidR="00A82DD2" w:rsidRDefault="00A82DD2" w:rsidP="00A82DD2">
            <w:pPr>
              <w:pStyle w:val="TAC"/>
              <w:rPr>
                <w:rFonts w:cs="Arial"/>
                <w:lang w:val="en-US" w:eastAsia="ja-JP"/>
              </w:rPr>
            </w:pPr>
            <w:r>
              <w:rPr>
                <w:rFonts w:cs="Arial" w:hint="eastAsia"/>
                <w:lang w:val="en-US" w:eastAsia="zh-CN"/>
              </w:rPr>
              <w:t>25</w:t>
            </w:r>
          </w:p>
        </w:tc>
        <w:tc>
          <w:tcPr>
            <w:tcW w:w="717" w:type="dxa"/>
            <w:vAlign w:val="center"/>
          </w:tcPr>
          <w:p w14:paraId="6546008E" w14:textId="77777777" w:rsidR="00A82DD2" w:rsidRDefault="00A82DD2" w:rsidP="00A82DD2">
            <w:pPr>
              <w:pStyle w:val="TAC"/>
            </w:pPr>
          </w:p>
        </w:tc>
        <w:tc>
          <w:tcPr>
            <w:tcW w:w="743" w:type="dxa"/>
            <w:vAlign w:val="center"/>
          </w:tcPr>
          <w:p w14:paraId="4990422B" w14:textId="77777777" w:rsidR="00A82DD2" w:rsidRDefault="00A82DD2" w:rsidP="00A82DD2">
            <w:pPr>
              <w:pStyle w:val="TAC"/>
            </w:pPr>
          </w:p>
        </w:tc>
      </w:tr>
      <w:tr w:rsidR="00A82DD2" w14:paraId="56D590BF" w14:textId="77777777" w:rsidTr="00DC7196">
        <w:trPr>
          <w:trHeight w:val="285"/>
          <w:jc w:val="center"/>
        </w:trPr>
        <w:tc>
          <w:tcPr>
            <w:tcW w:w="731" w:type="dxa"/>
            <w:vAlign w:val="center"/>
          </w:tcPr>
          <w:p w14:paraId="503206AD" w14:textId="77777777" w:rsidR="00A82DD2" w:rsidRDefault="00A82DD2" w:rsidP="00A82DD2">
            <w:pPr>
              <w:pStyle w:val="TAC"/>
              <w:rPr>
                <w:lang w:eastAsia="zh-CN"/>
              </w:rPr>
            </w:pPr>
            <w:r>
              <w:rPr>
                <w:lang w:eastAsia="zh-CN"/>
              </w:rPr>
              <w:t>n28</w:t>
            </w:r>
          </w:p>
        </w:tc>
        <w:tc>
          <w:tcPr>
            <w:tcW w:w="731" w:type="dxa"/>
            <w:vAlign w:val="center"/>
          </w:tcPr>
          <w:p w14:paraId="2A36F357" w14:textId="77777777" w:rsidR="00A82DD2" w:rsidRDefault="00A82DD2" w:rsidP="00A82DD2">
            <w:pPr>
              <w:pStyle w:val="TAC"/>
              <w:rPr>
                <w:lang w:eastAsia="ja-JP"/>
              </w:rPr>
            </w:pPr>
            <w:r>
              <w:rPr>
                <w:lang w:eastAsia="ja-JP"/>
              </w:rPr>
              <w:t>n75</w:t>
            </w:r>
          </w:p>
        </w:tc>
        <w:tc>
          <w:tcPr>
            <w:tcW w:w="586" w:type="dxa"/>
            <w:vAlign w:val="center"/>
          </w:tcPr>
          <w:p w14:paraId="192217F1" w14:textId="77777777" w:rsidR="00A82DD2" w:rsidRDefault="00A82DD2" w:rsidP="00A82DD2">
            <w:pPr>
              <w:pStyle w:val="TAC"/>
            </w:pPr>
            <w:r>
              <w:rPr>
                <w:rFonts w:eastAsia="Malgun Gothic" w:cs="Arial"/>
              </w:rPr>
              <w:t>12</w:t>
            </w:r>
          </w:p>
        </w:tc>
        <w:tc>
          <w:tcPr>
            <w:tcW w:w="642" w:type="dxa"/>
            <w:vAlign w:val="center"/>
          </w:tcPr>
          <w:p w14:paraId="4BFD2907" w14:textId="77777777" w:rsidR="00A82DD2" w:rsidRDefault="00A82DD2" w:rsidP="00A82DD2">
            <w:pPr>
              <w:pStyle w:val="TAC"/>
            </w:pPr>
            <w:r>
              <w:rPr>
                <w:rFonts w:eastAsia="Malgun Gothic" w:cs="Arial"/>
              </w:rPr>
              <w:t>25</w:t>
            </w:r>
          </w:p>
        </w:tc>
        <w:tc>
          <w:tcPr>
            <w:tcW w:w="652" w:type="dxa"/>
            <w:vAlign w:val="center"/>
          </w:tcPr>
          <w:p w14:paraId="4A1BDF63" w14:textId="77777777" w:rsidR="00A82DD2" w:rsidRDefault="00A82DD2" w:rsidP="00A82DD2">
            <w:pPr>
              <w:pStyle w:val="TAC"/>
            </w:pPr>
            <w:r>
              <w:rPr>
                <w:rFonts w:eastAsia="Malgun Gothic" w:cs="Arial"/>
              </w:rPr>
              <w:t>36</w:t>
            </w:r>
          </w:p>
        </w:tc>
        <w:tc>
          <w:tcPr>
            <w:tcW w:w="653" w:type="dxa"/>
            <w:vAlign w:val="center"/>
          </w:tcPr>
          <w:p w14:paraId="2A55BDBF" w14:textId="77777777" w:rsidR="00A82DD2" w:rsidRDefault="00A82DD2" w:rsidP="00A82DD2">
            <w:pPr>
              <w:pStyle w:val="TAC"/>
            </w:pPr>
            <w:r>
              <w:rPr>
                <w:rFonts w:eastAsia="Malgun Gothic" w:cs="Arial"/>
              </w:rPr>
              <w:t>50</w:t>
            </w:r>
          </w:p>
        </w:tc>
        <w:tc>
          <w:tcPr>
            <w:tcW w:w="653" w:type="dxa"/>
            <w:vAlign w:val="center"/>
          </w:tcPr>
          <w:p w14:paraId="365D07A1" w14:textId="537473F5" w:rsidR="00A82DD2" w:rsidRDefault="00A82DD2" w:rsidP="00A82DD2">
            <w:pPr>
              <w:pStyle w:val="TAC"/>
            </w:pPr>
            <w:r>
              <w:rPr>
                <w:rFonts w:eastAsia="Malgun Gothic" w:cs="Arial"/>
              </w:rPr>
              <w:t>50</w:t>
            </w:r>
          </w:p>
        </w:tc>
        <w:tc>
          <w:tcPr>
            <w:tcW w:w="653" w:type="dxa"/>
            <w:vAlign w:val="center"/>
          </w:tcPr>
          <w:p w14:paraId="29FA6AA8" w14:textId="35914F61" w:rsidR="00A82DD2" w:rsidRDefault="00A82DD2" w:rsidP="00A82DD2">
            <w:pPr>
              <w:pStyle w:val="TAC"/>
            </w:pPr>
            <w:r>
              <w:rPr>
                <w:rFonts w:eastAsia="Malgun Gothic" w:cs="Arial"/>
              </w:rPr>
              <w:t>50</w:t>
            </w:r>
          </w:p>
        </w:tc>
        <w:tc>
          <w:tcPr>
            <w:tcW w:w="717" w:type="dxa"/>
            <w:vAlign w:val="center"/>
          </w:tcPr>
          <w:p w14:paraId="06DA673B" w14:textId="229EF9C2" w:rsidR="00A82DD2" w:rsidRDefault="00A82DD2" w:rsidP="00A82DD2">
            <w:pPr>
              <w:pStyle w:val="TAC"/>
              <w:rPr>
                <w:rFonts w:cs="Arial"/>
                <w:lang w:val="en-US" w:eastAsia="ja-JP"/>
              </w:rPr>
            </w:pPr>
            <w:r>
              <w:rPr>
                <w:rFonts w:eastAsia="Malgun Gothic" w:cs="Arial"/>
              </w:rPr>
              <w:t>50</w:t>
            </w:r>
          </w:p>
        </w:tc>
        <w:tc>
          <w:tcPr>
            <w:tcW w:w="717" w:type="dxa"/>
            <w:vAlign w:val="center"/>
          </w:tcPr>
          <w:p w14:paraId="03B6FEC1" w14:textId="47E03FD3" w:rsidR="00A82DD2" w:rsidRDefault="00A82DD2" w:rsidP="00A82DD2">
            <w:pPr>
              <w:pStyle w:val="TAC"/>
              <w:rPr>
                <w:rFonts w:cs="Arial"/>
                <w:lang w:val="en-US" w:eastAsia="ja-JP"/>
              </w:rPr>
            </w:pPr>
            <w:r>
              <w:rPr>
                <w:rFonts w:eastAsia="Malgun Gothic" w:cs="Arial"/>
              </w:rPr>
              <w:t>50</w:t>
            </w:r>
          </w:p>
        </w:tc>
        <w:tc>
          <w:tcPr>
            <w:tcW w:w="717" w:type="dxa"/>
            <w:vAlign w:val="center"/>
          </w:tcPr>
          <w:p w14:paraId="1E57EE0F" w14:textId="77777777" w:rsidR="00A82DD2" w:rsidRDefault="00A82DD2" w:rsidP="00A82DD2">
            <w:pPr>
              <w:pStyle w:val="TAC"/>
              <w:rPr>
                <w:rFonts w:cs="Arial"/>
                <w:lang w:val="en-US" w:eastAsia="ja-JP"/>
              </w:rPr>
            </w:pPr>
          </w:p>
        </w:tc>
        <w:tc>
          <w:tcPr>
            <w:tcW w:w="717" w:type="dxa"/>
            <w:vAlign w:val="center"/>
          </w:tcPr>
          <w:p w14:paraId="2E5474EA" w14:textId="77777777" w:rsidR="00A82DD2" w:rsidRDefault="00A82DD2" w:rsidP="00A82DD2">
            <w:pPr>
              <w:pStyle w:val="TAC"/>
              <w:rPr>
                <w:rFonts w:cs="Arial"/>
                <w:lang w:val="en-US" w:eastAsia="ja-JP"/>
              </w:rPr>
            </w:pPr>
          </w:p>
        </w:tc>
        <w:tc>
          <w:tcPr>
            <w:tcW w:w="717" w:type="dxa"/>
            <w:vAlign w:val="center"/>
          </w:tcPr>
          <w:p w14:paraId="79160913" w14:textId="77777777" w:rsidR="00A82DD2" w:rsidRDefault="00A82DD2" w:rsidP="00A82DD2">
            <w:pPr>
              <w:pStyle w:val="TAC"/>
            </w:pPr>
          </w:p>
        </w:tc>
        <w:tc>
          <w:tcPr>
            <w:tcW w:w="743" w:type="dxa"/>
            <w:vAlign w:val="center"/>
          </w:tcPr>
          <w:p w14:paraId="5D671676" w14:textId="77777777" w:rsidR="00A82DD2" w:rsidRDefault="00A82DD2" w:rsidP="00A82DD2">
            <w:pPr>
              <w:pStyle w:val="TAC"/>
            </w:pPr>
          </w:p>
        </w:tc>
      </w:tr>
      <w:tr w:rsidR="00A82DD2" w14:paraId="2F8FFB18" w14:textId="77777777" w:rsidTr="00383817">
        <w:trPr>
          <w:trHeight w:val="285"/>
          <w:jc w:val="center"/>
        </w:trPr>
        <w:tc>
          <w:tcPr>
            <w:tcW w:w="731" w:type="dxa"/>
            <w:vAlign w:val="center"/>
          </w:tcPr>
          <w:p w14:paraId="5A1ECE18" w14:textId="77777777" w:rsidR="00A82DD2" w:rsidRDefault="00A82DD2" w:rsidP="00A82DD2">
            <w:pPr>
              <w:pStyle w:val="TAC"/>
              <w:rPr>
                <w:lang w:eastAsia="zh-CN"/>
              </w:rPr>
            </w:pPr>
            <w:r>
              <w:rPr>
                <w:rFonts w:hint="eastAsia"/>
                <w:lang w:val="en-US" w:eastAsia="zh-CN"/>
              </w:rPr>
              <w:t>n28</w:t>
            </w:r>
          </w:p>
        </w:tc>
        <w:tc>
          <w:tcPr>
            <w:tcW w:w="731" w:type="dxa"/>
            <w:vAlign w:val="center"/>
          </w:tcPr>
          <w:p w14:paraId="6AD55F55" w14:textId="77777777" w:rsidR="00A82DD2" w:rsidRDefault="00A82DD2" w:rsidP="00A82DD2">
            <w:pPr>
              <w:pStyle w:val="TAC"/>
              <w:rPr>
                <w:lang w:eastAsia="ja-JP"/>
              </w:rPr>
            </w:pPr>
            <w:r>
              <w:rPr>
                <w:rFonts w:hint="eastAsia"/>
                <w:lang w:val="en-US" w:eastAsia="zh-CN"/>
              </w:rPr>
              <w:t>n77</w:t>
            </w:r>
          </w:p>
        </w:tc>
        <w:tc>
          <w:tcPr>
            <w:tcW w:w="586" w:type="dxa"/>
            <w:vAlign w:val="center"/>
          </w:tcPr>
          <w:p w14:paraId="16B7404F" w14:textId="77777777" w:rsidR="00A82DD2" w:rsidRDefault="00A82DD2" w:rsidP="00A82DD2">
            <w:pPr>
              <w:pStyle w:val="TAC"/>
              <w:rPr>
                <w:rFonts w:eastAsia="Malgun Gothic" w:cs="Arial"/>
              </w:rPr>
            </w:pPr>
          </w:p>
        </w:tc>
        <w:tc>
          <w:tcPr>
            <w:tcW w:w="642" w:type="dxa"/>
            <w:vAlign w:val="center"/>
          </w:tcPr>
          <w:p w14:paraId="0F2AD711" w14:textId="77777777" w:rsidR="00A82DD2" w:rsidRDefault="00A82DD2" w:rsidP="00A82DD2">
            <w:pPr>
              <w:pStyle w:val="TAC"/>
              <w:rPr>
                <w:rFonts w:eastAsia="Malgun Gothic" w:cs="Arial"/>
              </w:rPr>
            </w:pPr>
            <w:r>
              <w:rPr>
                <w:rFonts w:hint="eastAsia"/>
                <w:lang w:val="en-US" w:eastAsia="zh-CN"/>
              </w:rPr>
              <w:t>10</w:t>
            </w:r>
          </w:p>
        </w:tc>
        <w:tc>
          <w:tcPr>
            <w:tcW w:w="652" w:type="dxa"/>
            <w:vAlign w:val="center"/>
          </w:tcPr>
          <w:p w14:paraId="79895BC6" w14:textId="77777777" w:rsidR="00A82DD2" w:rsidRDefault="00A82DD2" w:rsidP="00A82DD2">
            <w:pPr>
              <w:pStyle w:val="TAC"/>
              <w:rPr>
                <w:rFonts w:eastAsia="Malgun Gothic" w:cs="Arial"/>
              </w:rPr>
            </w:pPr>
            <w:r>
              <w:rPr>
                <w:rFonts w:hint="eastAsia"/>
                <w:lang w:val="en-US" w:eastAsia="zh-CN"/>
              </w:rPr>
              <w:t>15</w:t>
            </w:r>
          </w:p>
        </w:tc>
        <w:tc>
          <w:tcPr>
            <w:tcW w:w="653" w:type="dxa"/>
            <w:vAlign w:val="center"/>
          </w:tcPr>
          <w:p w14:paraId="2592A867" w14:textId="77777777" w:rsidR="00A82DD2" w:rsidRDefault="00A82DD2" w:rsidP="00A82DD2">
            <w:pPr>
              <w:pStyle w:val="TAC"/>
              <w:rPr>
                <w:rFonts w:eastAsia="Malgun Gothic" w:cs="Arial"/>
              </w:rPr>
            </w:pPr>
            <w:r>
              <w:rPr>
                <w:rFonts w:hint="eastAsia"/>
                <w:lang w:val="en-US" w:eastAsia="zh-CN"/>
              </w:rPr>
              <w:t>20</w:t>
            </w:r>
          </w:p>
        </w:tc>
        <w:tc>
          <w:tcPr>
            <w:tcW w:w="653" w:type="dxa"/>
            <w:shd w:val="clear" w:color="auto" w:fill="FFFF00"/>
            <w:vAlign w:val="center"/>
          </w:tcPr>
          <w:p w14:paraId="0653396F" w14:textId="77777777" w:rsidR="00A82DD2" w:rsidRDefault="00A82DD2" w:rsidP="00A82DD2">
            <w:pPr>
              <w:pStyle w:val="TAC"/>
            </w:pPr>
          </w:p>
        </w:tc>
        <w:tc>
          <w:tcPr>
            <w:tcW w:w="653" w:type="dxa"/>
            <w:shd w:val="clear" w:color="auto" w:fill="FFFF00"/>
            <w:vAlign w:val="center"/>
          </w:tcPr>
          <w:p w14:paraId="41CF0BC6" w14:textId="77777777" w:rsidR="00A82DD2" w:rsidRDefault="00A82DD2" w:rsidP="00A82DD2">
            <w:pPr>
              <w:pStyle w:val="TAC"/>
            </w:pPr>
          </w:p>
        </w:tc>
        <w:tc>
          <w:tcPr>
            <w:tcW w:w="717" w:type="dxa"/>
            <w:vAlign w:val="center"/>
          </w:tcPr>
          <w:p w14:paraId="3F038A77" w14:textId="77777777" w:rsidR="00A82DD2" w:rsidRDefault="00A82DD2" w:rsidP="00A82DD2">
            <w:pPr>
              <w:pStyle w:val="TAC"/>
              <w:rPr>
                <w:rFonts w:cs="Arial"/>
                <w:lang w:val="en-US" w:eastAsia="ja-JP"/>
              </w:rPr>
            </w:pPr>
            <w:r>
              <w:rPr>
                <w:rFonts w:hint="eastAsia"/>
                <w:lang w:val="en-US" w:eastAsia="zh-CN"/>
              </w:rPr>
              <w:t>25</w:t>
            </w:r>
          </w:p>
        </w:tc>
        <w:tc>
          <w:tcPr>
            <w:tcW w:w="717" w:type="dxa"/>
            <w:vAlign w:val="center"/>
          </w:tcPr>
          <w:p w14:paraId="05E3C16A" w14:textId="77777777" w:rsidR="00A82DD2" w:rsidRDefault="00A82DD2" w:rsidP="00A82DD2">
            <w:pPr>
              <w:pStyle w:val="TAC"/>
              <w:rPr>
                <w:rFonts w:cs="Arial"/>
                <w:lang w:val="en-US" w:eastAsia="ja-JP"/>
              </w:rPr>
            </w:pPr>
            <w:r>
              <w:rPr>
                <w:rFonts w:hint="eastAsia"/>
                <w:lang w:val="en-US" w:eastAsia="zh-CN"/>
              </w:rPr>
              <w:t>25</w:t>
            </w:r>
          </w:p>
        </w:tc>
        <w:tc>
          <w:tcPr>
            <w:tcW w:w="717" w:type="dxa"/>
            <w:vAlign w:val="center"/>
          </w:tcPr>
          <w:p w14:paraId="0D7FAC3E" w14:textId="77777777" w:rsidR="00A82DD2" w:rsidRDefault="00A82DD2" w:rsidP="00A82DD2">
            <w:pPr>
              <w:pStyle w:val="TAC"/>
              <w:rPr>
                <w:rFonts w:cs="Arial"/>
                <w:lang w:val="en-US" w:eastAsia="ja-JP"/>
              </w:rPr>
            </w:pPr>
            <w:r>
              <w:rPr>
                <w:rFonts w:hint="eastAsia"/>
                <w:lang w:val="en-US" w:eastAsia="zh-CN"/>
              </w:rPr>
              <w:t>25</w:t>
            </w:r>
          </w:p>
        </w:tc>
        <w:tc>
          <w:tcPr>
            <w:tcW w:w="717" w:type="dxa"/>
            <w:vAlign w:val="center"/>
          </w:tcPr>
          <w:p w14:paraId="75FF8ADB" w14:textId="77777777" w:rsidR="00A82DD2" w:rsidRDefault="00A82DD2" w:rsidP="00A82DD2">
            <w:pPr>
              <w:pStyle w:val="TAC"/>
              <w:rPr>
                <w:rFonts w:cs="Arial"/>
                <w:lang w:val="en-US" w:eastAsia="ja-JP"/>
              </w:rPr>
            </w:pPr>
            <w:r>
              <w:rPr>
                <w:rFonts w:hint="eastAsia"/>
                <w:lang w:val="en-US" w:eastAsia="zh-CN"/>
              </w:rPr>
              <w:t>25</w:t>
            </w:r>
          </w:p>
        </w:tc>
        <w:tc>
          <w:tcPr>
            <w:tcW w:w="717" w:type="dxa"/>
            <w:vAlign w:val="center"/>
          </w:tcPr>
          <w:p w14:paraId="677EE692" w14:textId="77777777" w:rsidR="00A82DD2" w:rsidRDefault="00A82DD2" w:rsidP="00A82DD2">
            <w:pPr>
              <w:pStyle w:val="TAC"/>
            </w:pPr>
            <w:r>
              <w:rPr>
                <w:rFonts w:hint="eastAsia"/>
                <w:lang w:val="en-US" w:eastAsia="zh-CN"/>
              </w:rPr>
              <w:t>25</w:t>
            </w:r>
          </w:p>
        </w:tc>
        <w:tc>
          <w:tcPr>
            <w:tcW w:w="743" w:type="dxa"/>
            <w:vAlign w:val="center"/>
          </w:tcPr>
          <w:p w14:paraId="0A60685A" w14:textId="77777777" w:rsidR="00A82DD2" w:rsidRDefault="00A82DD2" w:rsidP="00A82DD2">
            <w:pPr>
              <w:pStyle w:val="TAC"/>
            </w:pPr>
            <w:r>
              <w:rPr>
                <w:rFonts w:hint="eastAsia"/>
                <w:lang w:val="en-US" w:eastAsia="zh-CN"/>
              </w:rPr>
              <w:t>25</w:t>
            </w:r>
          </w:p>
        </w:tc>
      </w:tr>
      <w:tr w:rsidR="00A82DD2" w14:paraId="7BFD706A" w14:textId="77777777" w:rsidTr="00383817">
        <w:trPr>
          <w:trHeight w:val="285"/>
          <w:jc w:val="center"/>
        </w:trPr>
        <w:tc>
          <w:tcPr>
            <w:tcW w:w="731" w:type="dxa"/>
            <w:vAlign w:val="center"/>
          </w:tcPr>
          <w:p w14:paraId="41A09C9D" w14:textId="77777777" w:rsidR="00A82DD2" w:rsidRDefault="00A82DD2" w:rsidP="00A82DD2">
            <w:pPr>
              <w:pStyle w:val="TAC"/>
            </w:pPr>
            <w:r>
              <w:t>n28</w:t>
            </w:r>
          </w:p>
        </w:tc>
        <w:tc>
          <w:tcPr>
            <w:tcW w:w="731" w:type="dxa"/>
            <w:vAlign w:val="center"/>
          </w:tcPr>
          <w:p w14:paraId="49A50528" w14:textId="77777777" w:rsidR="00A82DD2" w:rsidRDefault="00A82DD2" w:rsidP="00A82DD2">
            <w:pPr>
              <w:pStyle w:val="TAC"/>
            </w:pPr>
            <w:r>
              <w:t>n78</w:t>
            </w:r>
          </w:p>
        </w:tc>
        <w:tc>
          <w:tcPr>
            <w:tcW w:w="586" w:type="dxa"/>
            <w:vAlign w:val="center"/>
          </w:tcPr>
          <w:p w14:paraId="5AC3AC5E" w14:textId="77777777" w:rsidR="00A82DD2" w:rsidRDefault="00A82DD2" w:rsidP="00A82DD2">
            <w:pPr>
              <w:pStyle w:val="TAC"/>
            </w:pPr>
          </w:p>
        </w:tc>
        <w:tc>
          <w:tcPr>
            <w:tcW w:w="642" w:type="dxa"/>
            <w:vAlign w:val="center"/>
          </w:tcPr>
          <w:p w14:paraId="1FB86E03" w14:textId="77777777" w:rsidR="00A82DD2" w:rsidRDefault="00A82DD2" w:rsidP="00A82DD2">
            <w:pPr>
              <w:pStyle w:val="TAC"/>
            </w:pPr>
            <w:r>
              <w:t>10</w:t>
            </w:r>
          </w:p>
        </w:tc>
        <w:tc>
          <w:tcPr>
            <w:tcW w:w="652" w:type="dxa"/>
            <w:vAlign w:val="center"/>
          </w:tcPr>
          <w:p w14:paraId="01613718" w14:textId="77777777" w:rsidR="00A82DD2" w:rsidRDefault="00A82DD2" w:rsidP="00A82DD2">
            <w:pPr>
              <w:pStyle w:val="TAC"/>
            </w:pPr>
            <w:r>
              <w:t>15</w:t>
            </w:r>
          </w:p>
        </w:tc>
        <w:tc>
          <w:tcPr>
            <w:tcW w:w="653" w:type="dxa"/>
            <w:vAlign w:val="center"/>
          </w:tcPr>
          <w:p w14:paraId="098B4A92" w14:textId="77777777" w:rsidR="00A82DD2" w:rsidRDefault="00A82DD2" w:rsidP="00A82DD2">
            <w:pPr>
              <w:pStyle w:val="TAC"/>
            </w:pPr>
            <w:r>
              <w:t>20</w:t>
            </w:r>
          </w:p>
        </w:tc>
        <w:tc>
          <w:tcPr>
            <w:tcW w:w="653" w:type="dxa"/>
            <w:shd w:val="clear" w:color="auto" w:fill="FFFF00"/>
            <w:vAlign w:val="center"/>
          </w:tcPr>
          <w:p w14:paraId="3FB87505" w14:textId="77777777" w:rsidR="00A82DD2" w:rsidRDefault="00A82DD2" w:rsidP="00A82DD2">
            <w:pPr>
              <w:pStyle w:val="TAC"/>
            </w:pPr>
          </w:p>
        </w:tc>
        <w:tc>
          <w:tcPr>
            <w:tcW w:w="653" w:type="dxa"/>
            <w:shd w:val="clear" w:color="auto" w:fill="FFFF00"/>
            <w:vAlign w:val="center"/>
          </w:tcPr>
          <w:p w14:paraId="226E05B7" w14:textId="77777777" w:rsidR="00A82DD2" w:rsidRDefault="00A82DD2" w:rsidP="00A82DD2">
            <w:pPr>
              <w:pStyle w:val="TAC"/>
            </w:pPr>
          </w:p>
        </w:tc>
        <w:tc>
          <w:tcPr>
            <w:tcW w:w="717" w:type="dxa"/>
            <w:vAlign w:val="center"/>
          </w:tcPr>
          <w:p w14:paraId="71DE04CF" w14:textId="77777777" w:rsidR="00A82DD2" w:rsidRDefault="00A82DD2" w:rsidP="00A82DD2">
            <w:pPr>
              <w:pStyle w:val="TAC"/>
            </w:pPr>
            <w:r>
              <w:t>25</w:t>
            </w:r>
          </w:p>
        </w:tc>
        <w:tc>
          <w:tcPr>
            <w:tcW w:w="717" w:type="dxa"/>
            <w:vAlign w:val="center"/>
          </w:tcPr>
          <w:p w14:paraId="6D6B7667" w14:textId="77777777" w:rsidR="00A82DD2" w:rsidRDefault="00A82DD2" w:rsidP="00A82DD2">
            <w:pPr>
              <w:pStyle w:val="TAC"/>
            </w:pPr>
            <w:r>
              <w:t>25</w:t>
            </w:r>
          </w:p>
        </w:tc>
        <w:tc>
          <w:tcPr>
            <w:tcW w:w="717" w:type="dxa"/>
            <w:vAlign w:val="center"/>
          </w:tcPr>
          <w:p w14:paraId="4EAA3B56" w14:textId="77777777" w:rsidR="00A82DD2" w:rsidRDefault="00A82DD2" w:rsidP="00A82DD2">
            <w:pPr>
              <w:pStyle w:val="TAC"/>
            </w:pPr>
            <w:r>
              <w:t>25</w:t>
            </w:r>
          </w:p>
        </w:tc>
        <w:tc>
          <w:tcPr>
            <w:tcW w:w="717" w:type="dxa"/>
            <w:vAlign w:val="center"/>
          </w:tcPr>
          <w:p w14:paraId="73B33E10" w14:textId="77777777" w:rsidR="00A82DD2" w:rsidRDefault="00A82DD2" w:rsidP="00A82DD2">
            <w:pPr>
              <w:pStyle w:val="TAC"/>
            </w:pPr>
            <w:r>
              <w:t>25</w:t>
            </w:r>
          </w:p>
        </w:tc>
        <w:tc>
          <w:tcPr>
            <w:tcW w:w="717" w:type="dxa"/>
            <w:vAlign w:val="center"/>
          </w:tcPr>
          <w:p w14:paraId="3E60D443" w14:textId="77777777" w:rsidR="00A82DD2" w:rsidRDefault="00A82DD2" w:rsidP="00A82DD2">
            <w:pPr>
              <w:pStyle w:val="TAC"/>
            </w:pPr>
            <w:r>
              <w:t>25</w:t>
            </w:r>
          </w:p>
        </w:tc>
        <w:tc>
          <w:tcPr>
            <w:tcW w:w="743" w:type="dxa"/>
            <w:vAlign w:val="center"/>
          </w:tcPr>
          <w:p w14:paraId="23BBF046" w14:textId="77777777" w:rsidR="00A82DD2" w:rsidRDefault="00A82DD2" w:rsidP="00A82DD2">
            <w:pPr>
              <w:pStyle w:val="TAC"/>
            </w:pPr>
            <w:r>
              <w:t>25</w:t>
            </w:r>
          </w:p>
        </w:tc>
      </w:tr>
      <w:tr w:rsidR="00A82DD2" w14:paraId="0578D5BC" w14:textId="77777777" w:rsidTr="00383817">
        <w:trPr>
          <w:trHeight w:val="285"/>
          <w:jc w:val="center"/>
        </w:trPr>
        <w:tc>
          <w:tcPr>
            <w:tcW w:w="731" w:type="dxa"/>
            <w:vAlign w:val="center"/>
          </w:tcPr>
          <w:p w14:paraId="44CE7B2F" w14:textId="77777777" w:rsidR="00A82DD2" w:rsidRDefault="00A82DD2" w:rsidP="00A82DD2">
            <w:pPr>
              <w:pStyle w:val="TAC"/>
            </w:pPr>
            <w:r>
              <w:rPr>
                <w:rFonts w:hint="eastAsia"/>
                <w:lang w:val="en-US" w:eastAsia="zh-CN"/>
              </w:rPr>
              <w:t>n66</w:t>
            </w:r>
          </w:p>
        </w:tc>
        <w:tc>
          <w:tcPr>
            <w:tcW w:w="731" w:type="dxa"/>
            <w:vAlign w:val="center"/>
          </w:tcPr>
          <w:p w14:paraId="40588A79" w14:textId="77777777" w:rsidR="00A82DD2" w:rsidRDefault="00A82DD2" w:rsidP="00A82DD2">
            <w:pPr>
              <w:pStyle w:val="TAC"/>
            </w:pPr>
            <w:r>
              <w:rPr>
                <w:rFonts w:hint="eastAsia"/>
                <w:lang w:val="en-US" w:eastAsia="zh-CN"/>
              </w:rPr>
              <w:t>n48</w:t>
            </w:r>
          </w:p>
        </w:tc>
        <w:tc>
          <w:tcPr>
            <w:tcW w:w="586" w:type="dxa"/>
            <w:vAlign w:val="center"/>
          </w:tcPr>
          <w:p w14:paraId="1FC519FA" w14:textId="77777777" w:rsidR="00A82DD2" w:rsidRDefault="00A82DD2" w:rsidP="00A82DD2">
            <w:pPr>
              <w:pStyle w:val="TAC"/>
            </w:pPr>
            <w:r>
              <w:rPr>
                <w:rFonts w:hint="eastAsia"/>
                <w:lang w:val="en-US" w:eastAsia="zh-CN"/>
              </w:rPr>
              <w:t>12</w:t>
            </w:r>
          </w:p>
        </w:tc>
        <w:tc>
          <w:tcPr>
            <w:tcW w:w="642" w:type="dxa"/>
            <w:vAlign w:val="center"/>
          </w:tcPr>
          <w:p w14:paraId="67825360" w14:textId="77777777" w:rsidR="00A82DD2" w:rsidRDefault="00A82DD2" w:rsidP="00A82DD2">
            <w:pPr>
              <w:pStyle w:val="TAC"/>
            </w:pPr>
            <w:r>
              <w:rPr>
                <w:rFonts w:hint="eastAsia"/>
                <w:lang w:val="en-US" w:eastAsia="zh-CN"/>
              </w:rPr>
              <w:t>25</w:t>
            </w:r>
          </w:p>
        </w:tc>
        <w:tc>
          <w:tcPr>
            <w:tcW w:w="652" w:type="dxa"/>
            <w:vAlign w:val="center"/>
          </w:tcPr>
          <w:p w14:paraId="0DC575A0" w14:textId="77777777" w:rsidR="00A82DD2" w:rsidRDefault="00A82DD2" w:rsidP="00A82DD2">
            <w:pPr>
              <w:pStyle w:val="TAC"/>
            </w:pPr>
            <w:r>
              <w:rPr>
                <w:rFonts w:hint="eastAsia"/>
                <w:lang w:val="en-US" w:eastAsia="zh-CN"/>
              </w:rPr>
              <w:t>36</w:t>
            </w:r>
          </w:p>
        </w:tc>
        <w:tc>
          <w:tcPr>
            <w:tcW w:w="653" w:type="dxa"/>
            <w:vAlign w:val="center"/>
          </w:tcPr>
          <w:p w14:paraId="6B3E363E" w14:textId="77777777" w:rsidR="00A82DD2" w:rsidRDefault="00A82DD2" w:rsidP="00A82DD2">
            <w:pPr>
              <w:pStyle w:val="TAC"/>
            </w:pPr>
            <w:r>
              <w:rPr>
                <w:rFonts w:hint="eastAsia"/>
                <w:lang w:val="en-US" w:eastAsia="zh-CN"/>
              </w:rPr>
              <w:t>50</w:t>
            </w:r>
          </w:p>
        </w:tc>
        <w:tc>
          <w:tcPr>
            <w:tcW w:w="653" w:type="dxa"/>
            <w:shd w:val="clear" w:color="auto" w:fill="FFFF00"/>
            <w:vAlign w:val="center"/>
          </w:tcPr>
          <w:p w14:paraId="4CB3CE6D" w14:textId="77777777" w:rsidR="00A82DD2" w:rsidRDefault="00A82DD2" w:rsidP="00A82DD2">
            <w:pPr>
              <w:pStyle w:val="TAC"/>
            </w:pPr>
          </w:p>
        </w:tc>
        <w:tc>
          <w:tcPr>
            <w:tcW w:w="653" w:type="dxa"/>
            <w:shd w:val="clear" w:color="auto" w:fill="FFFF00"/>
            <w:vAlign w:val="center"/>
          </w:tcPr>
          <w:p w14:paraId="290306A3" w14:textId="77777777" w:rsidR="00A82DD2" w:rsidRDefault="00A82DD2" w:rsidP="00A82DD2">
            <w:pPr>
              <w:pStyle w:val="TAC"/>
            </w:pPr>
          </w:p>
        </w:tc>
        <w:tc>
          <w:tcPr>
            <w:tcW w:w="717" w:type="dxa"/>
            <w:vAlign w:val="center"/>
          </w:tcPr>
          <w:p w14:paraId="7422694A" w14:textId="77777777" w:rsidR="00A82DD2" w:rsidRDefault="00A82DD2" w:rsidP="00A82DD2">
            <w:pPr>
              <w:pStyle w:val="TAC"/>
            </w:pPr>
            <w:r>
              <w:rPr>
                <w:rFonts w:hint="eastAsia"/>
                <w:lang w:val="en-US" w:eastAsia="zh-CN"/>
              </w:rPr>
              <w:t>100</w:t>
            </w:r>
          </w:p>
        </w:tc>
        <w:tc>
          <w:tcPr>
            <w:tcW w:w="717" w:type="dxa"/>
            <w:vAlign w:val="center"/>
          </w:tcPr>
          <w:p w14:paraId="672E200F" w14:textId="77777777" w:rsidR="00A82DD2" w:rsidRDefault="00A82DD2" w:rsidP="00A82DD2">
            <w:pPr>
              <w:pStyle w:val="TAC"/>
            </w:pPr>
            <w:r>
              <w:rPr>
                <w:rFonts w:hint="eastAsia"/>
                <w:lang w:val="en-US" w:eastAsia="zh-CN"/>
              </w:rPr>
              <w:t>128</w:t>
            </w:r>
          </w:p>
        </w:tc>
        <w:tc>
          <w:tcPr>
            <w:tcW w:w="717" w:type="dxa"/>
            <w:vAlign w:val="center"/>
          </w:tcPr>
          <w:p w14:paraId="6F90DA1B" w14:textId="77777777" w:rsidR="00A82DD2" w:rsidRDefault="00A82DD2" w:rsidP="00A82DD2">
            <w:pPr>
              <w:pStyle w:val="TAC"/>
            </w:pPr>
            <w:r>
              <w:rPr>
                <w:rFonts w:hint="eastAsia"/>
                <w:lang w:val="en-US" w:eastAsia="zh-CN"/>
              </w:rPr>
              <w:t>160</w:t>
            </w:r>
          </w:p>
        </w:tc>
        <w:tc>
          <w:tcPr>
            <w:tcW w:w="717" w:type="dxa"/>
            <w:vAlign w:val="center"/>
          </w:tcPr>
          <w:p w14:paraId="230C24E9" w14:textId="77777777" w:rsidR="00A82DD2" w:rsidRDefault="00A82DD2" w:rsidP="00A82DD2">
            <w:pPr>
              <w:pStyle w:val="TAC"/>
            </w:pPr>
            <w:r>
              <w:rPr>
                <w:rFonts w:hint="eastAsia"/>
                <w:lang w:val="en-US" w:eastAsia="zh-CN"/>
              </w:rPr>
              <w:t>200</w:t>
            </w:r>
          </w:p>
        </w:tc>
        <w:tc>
          <w:tcPr>
            <w:tcW w:w="717" w:type="dxa"/>
            <w:vAlign w:val="center"/>
          </w:tcPr>
          <w:p w14:paraId="23F0D616" w14:textId="77777777" w:rsidR="00A82DD2" w:rsidRDefault="00A82DD2" w:rsidP="00A82DD2">
            <w:pPr>
              <w:pStyle w:val="TAC"/>
            </w:pPr>
            <w:r>
              <w:rPr>
                <w:rFonts w:hint="eastAsia"/>
                <w:lang w:val="en-US" w:eastAsia="zh-CN"/>
              </w:rPr>
              <w:t>200</w:t>
            </w:r>
          </w:p>
        </w:tc>
        <w:tc>
          <w:tcPr>
            <w:tcW w:w="743" w:type="dxa"/>
            <w:vAlign w:val="center"/>
          </w:tcPr>
          <w:p w14:paraId="6951E2DB" w14:textId="77777777" w:rsidR="00A82DD2" w:rsidRDefault="00A82DD2" w:rsidP="00A82DD2">
            <w:pPr>
              <w:pStyle w:val="TAC"/>
            </w:pPr>
            <w:r>
              <w:rPr>
                <w:rFonts w:hint="eastAsia"/>
                <w:lang w:val="en-US" w:eastAsia="zh-CN"/>
              </w:rPr>
              <w:t>200</w:t>
            </w:r>
          </w:p>
        </w:tc>
      </w:tr>
      <w:tr w:rsidR="00A82DD2" w14:paraId="37C22108" w14:textId="77777777" w:rsidTr="00DC7196">
        <w:trPr>
          <w:trHeight w:val="285"/>
          <w:jc w:val="center"/>
        </w:trPr>
        <w:tc>
          <w:tcPr>
            <w:tcW w:w="731" w:type="dxa"/>
            <w:vAlign w:val="center"/>
          </w:tcPr>
          <w:p w14:paraId="3D614613" w14:textId="6FF2C14D" w:rsidR="00A82DD2" w:rsidRDefault="00A82DD2" w:rsidP="00A82DD2">
            <w:pPr>
              <w:pStyle w:val="TAC"/>
              <w:rPr>
                <w:lang w:val="en-US" w:eastAsia="zh-CN"/>
              </w:rPr>
            </w:pPr>
            <w:r>
              <w:rPr>
                <w:rFonts w:cs="Arial"/>
                <w:szCs w:val="18"/>
                <w:lang w:eastAsia="zh-CN"/>
              </w:rPr>
              <w:t>n66</w:t>
            </w:r>
          </w:p>
        </w:tc>
        <w:tc>
          <w:tcPr>
            <w:tcW w:w="731" w:type="dxa"/>
            <w:vAlign w:val="center"/>
          </w:tcPr>
          <w:p w14:paraId="57CA0910" w14:textId="4EEE8EAC" w:rsidR="00A82DD2" w:rsidRDefault="00A82DD2" w:rsidP="00A82DD2">
            <w:pPr>
              <w:pStyle w:val="TAC"/>
              <w:rPr>
                <w:lang w:val="en-US" w:eastAsia="zh-CN"/>
              </w:rPr>
            </w:pPr>
            <w:r>
              <w:rPr>
                <w:rFonts w:cs="Arial"/>
                <w:szCs w:val="18"/>
                <w:lang w:eastAsia="ja-JP"/>
              </w:rPr>
              <w:t>n77</w:t>
            </w:r>
          </w:p>
        </w:tc>
        <w:tc>
          <w:tcPr>
            <w:tcW w:w="586" w:type="dxa"/>
            <w:vAlign w:val="center"/>
          </w:tcPr>
          <w:p w14:paraId="7CCA938F" w14:textId="77777777" w:rsidR="00A82DD2" w:rsidRDefault="00A82DD2" w:rsidP="00A82DD2">
            <w:pPr>
              <w:pStyle w:val="TAC"/>
              <w:rPr>
                <w:lang w:val="en-US" w:eastAsia="zh-CN"/>
              </w:rPr>
            </w:pPr>
          </w:p>
        </w:tc>
        <w:tc>
          <w:tcPr>
            <w:tcW w:w="642" w:type="dxa"/>
            <w:vAlign w:val="center"/>
          </w:tcPr>
          <w:p w14:paraId="028BD29C" w14:textId="30E4454F" w:rsidR="00A82DD2" w:rsidRDefault="00A82DD2" w:rsidP="00A82DD2">
            <w:pPr>
              <w:pStyle w:val="TAC"/>
              <w:rPr>
                <w:lang w:val="en-US" w:eastAsia="zh-CN"/>
              </w:rPr>
            </w:pPr>
            <w:r>
              <w:rPr>
                <w:rFonts w:cs="Arial"/>
                <w:szCs w:val="18"/>
                <w:lang w:eastAsia="ja-JP"/>
              </w:rPr>
              <w:t>2</w:t>
            </w:r>
            <w:r>
              <w:rPr>
                <w:rFonts w:cs="Arial"/>
                <w:szCs w:val="18"/>
              </w:rPr>
              <w:t>5</w:t>
            </w:r>
          </w:p>
        </w:tc>
        <w:tc>
          <w:tcPr>
            <w:tcW w:w="652" w:type="dxa"/>
            <w:vAlign w:val="center"/>
          </w:tcPr>
          <w:p w14:paraId="491B4F50" w14:textId="4043C5F6" w:rsidR="00A82DD2" w:rsidRDefault="00A82DD2" w:rsidP="00A82DD2">
            <w:pPr>
              <w:pStyle w:val="TAC"/>
              <w:rPr>
                <w:lang w:val="en-US" w:eastAsia="zh-CN"/>
              </w:rPr>
            </w:pPr>
            <w:r>
              <w:rPr>
                <w:rFonts w:cs="Arial"/>
                <w:szCs w:val="18"/>
                <w:lang w:eastAsia="ja-JP"/>
              </w:rPr>
              <w:t>3</w:t>
            </w:r>
            <w:r>
              <w:rPr>
                <w:rFonts w:cs="Arial"/>
                <w:szCs w:val="18"/>
              </w:rPr>
              <w:t>6</w:t>
            </w:r>
          </w:p>
        </w:tc>
        <w:tc>
          <w:tcPr>
            <w:tcW w:w="653" w:type="dxa"/>
            <w:vAlign w:val="center"/>
          </w:tcPr>
          <w:p w14:paraId="37BE8316" w14:textId="030E352E" w:rsidR="00A82DD2" w:rsidRDefault="00A82DD2" w:rsidP="00A82DD2">
            <w:pPr>
              <w:pStyle w:val="TAC"/>
              <w:rPr>
                <w:lang w:val="en-US" w:eastAsia="zh-CN"/>
              </w:rPr>
            </w:pPr>
            <w:r>
              <w:rPr>
                <w:rFonts w:cs="Arial"/>
                <w:szCs w:val="18"/>
                <w:lang w:eastAsia="ja-JP"/>
              </w:rPr>
              <w:t>5</w:t>
            </w:r>
            <w:r>
              <w:rPr>
                <w:rFonts w:cs="Arial"/>
                <w:szCs w:val="18"/>
              </w:rPr>
              <w:t>0</w:t>
            </w:r>
          </w:p>
        </w:tc>
        <w:tc>
          <w:tcPr>
            <w:tcW w:w="653" w:type="dxa"/>
            <w:vAlign w:val="center"/>
          </w:tcPr>
          <w:p w14:paraId="22B7B75D" w14:textId="531ACBC6" w:rsidR="00A82DD2" w:rsidRDefault="00A82DD2" w:rsidP="00A82DD2">
            <w:pPr>
              <w:pStyle w:val="TAC"/>
            </w:pPr>
            <w:r>
              <w:rPr>
                <w:rFonts w:cs="Arial"/>
                <w:szCs w:val="18"/>
              </w:rPr>
              <w:t>64</w:t>
            </w:r>
          </w:p>
        </w:tc>
        <w:tc>
          <w:tcPr>
            <w:tcW w:w="653" w:type="dxa"/>
            <w:vAlign w:val="center"/>
          </w:tcPr>
          <w:p w14:paraId="7D02327D" w14:textId="46084F43" w:rsidR="00A82DD2" w:rsidRDefault="00A82DD2" w:rsidP="00A82DD2">
            <w:pPr>
              <w:pStyle w:val="TAC"/>
            </w:pPr>
            <w:r>
              <w:rPr>
                <w:rFonts w:cs="Arial"/>
                <w:szCs w:val="18"/>
              </w:rPr>
              <w:t>80</w:t>
            </w:r>
          </w:p>
        </w:tc>
        <w:tc>
          <w:tcPr>
            <w:tcW w:w="717" w:type="dxa"/>
            <w:vAlign w:val="center"/>
          </w:tcPr>
          <w:p w14:paraId="5857DF18" w14:textId="47D59023" w:rsidR="00A82DD2" w:rsidRDefault="00A82DD2" w:rsidP="00A82DD2">
            <w:pPr>
              <w:pStyle w:val="TAC"/>
              <w:rPr>
                <w:lang w:val="en-US" w:eastAsia="zh-CN"/>
              </w:rPr>
            </w:pPr>
            <w:r>
              <w:rPr>
                <w:rFonts w:cs="Arial"/>
                <w:szCs w:val="18"/>
              </w:rPr>
              <w:t>10</w:t>
            </w:r>
            <w:r>
              <w:rPr>
                <w:rFonts w:cs="Arial"/>
                <w:szCs w:val="18"/>
                <w:lang w:eastAsia="ja-JP"/>
              </w:rPr>
              <w:t>0</w:t>
            </w:r>
          </w:p>
        </w:tc>
        <w:tc>
          <w:tcPr>
            <w:tcW w:w="717" w:type="dxa"/>
            <w:vAlign w:val="center"/>
          </w:tcPr>
          <w:p w14:paraId="3E1674F5" w14:textId="67075D8A" w:rsidR="00A82DD2" w:rsidRDefault="00A82DD2" w:rsidP="00A82DD2">
            <w:pPr>
              <w:pStyle w:val="TAC"/>
              <w:rPr>
                <w:lang w:val="en-US" w:eastAsia="zh-CN"/>
              </w:rPr>
            </w:pPr>
            <w:r>
              <w:rPr>
                <w:rFonts w:cs="Arial"/>
                <w:szCs w:val="18"/>
              </w:rPr>
              <w:t>10</w:t>
            </w:r>
            <w:r>
              <w:rPr>
                <w:rFonts w:cs="Arial"/>
                <w:szCs w:val="18"/>
                <w:lang w:eastAsia="ja-JP"/>
              </w:rPr>
              <w:t>0</w:t>
            </w:r>
          </w:p>
        </w:tc>
        <w:tc>
          <w:tcPr>
            <w:tcW w:w="717" w:type="dxa"/>
            <w:vAlign w:val="center"/>
          </w:tcPr>
          <w:p w14:paraId="7E91C1A7" w14:textId="209C5445" w:rsidR="00A82DD2" w:rsidRDefault="00A82DD2" w:rsidP="00A82DD2">
            <w:pPr>
              <w:pStyle w:val="TAC"/>
              <w:rPr>
                <w:lang w:val="en-US" w:eastAsia="zh-CN"/>
              </w:rPr>
            </w:pPr>
            <w:r>
              <w:rPr>
                <w:rFonts w:cs="Arial"/>
                <w:szCs w:val="18"/>
              </w:rPr>
              <w:t>10</w:t>
            </w:r>
            <w:r>
              <w:rPr>
                <w:rFonts w:cs="Arial"/>
                <w:szCs w:val="18"/>
                <w:lang w:eastAsia="ja-JP"/>
              </w:rPr>
              <w:t>0</w:t>
            </w:r>
          </w:p>
        </w:tc>
        <w:tc>
          <w:tcPr>
            <w:tcW w:w="717" w:type="dxa"/>
            <w:vAlign w:val="center"/>
          </w:tcPr>
          <w:p w14:paraId="38BF1E07" w14:textId="2859AC71" w:rsidR="00A82DD2" w:rsidRDefault="00A82DD2" w:rsidP="00A82DD2">
            <w:pPr>
              <w:pStyle w:val="TAC"/>
              <w:rPr>
                <w:lang w:val="en-US" w:eastAsia="zh-CN"/>
              </w:rPr>
            </w:pPr>
            <w:r>
              <w:rPr>
                <w:rFonts w:cs="Arial"/>
                <w:szCs w:val="18"/>
              </w:rPr>
              <w:t>10</w:t>
            </w:r>
            <w:r>
              <w:rPr>
                <w:rFonts w:cs="Arial"/>
                <w:szCs w:val="18"/>
                <w:lang w:eastAsia="ja-JP"/>
              </w:rPr>
              <w:t>0</w:t>
            </w:r>
          </w:p>
        </w:tc>
        <w:tc>
          <w:tcPr>
            <w:tcW w:w="717" w:type="dxa"/>
            <w:vAlign w:val="center"/>
          </w:tcPr>
          <w:p w14:paraId="16EFBDD9" w14:textId="13392892" w:rsidR="00A82DD2" w:rsidRDefault="00A82DD2" w:rsidP="00A82DD2">
            <w:pPr>
              <w:pStyle w:val="TAC"/>
              <w:rPr>
                <w:lang w:val="en-US" w:eastAsia="zh-CN"/>
              </w:rPr>
            </w:pPr>
            <w:r>
              <w:rPr>
                <w:rFonts w:cs="Arial"/>
                <w:szCs w:val="18"/>
              </w:rPr>
              <w:t>10</w:t>
            </w:r>
            <w:r>
              <w:rPr>
                <w:rFonts w:cs="Arial"/>
                <w:szCs w:val="18"/>
                <w:lang w:eastAsia="ja-JP"/>
              </w:rPr>
              <w:t>0</w:t>
            </w:r>
          </w:p>
        </w:tc>
        <w:tc>
          <w:tcPr>
            <w:tcW w:w="743" w:type="dxa"/>
            <w:vAlign w:val="center"/>
          </w:tcPr>
          <w:p w14:paraId="0652F65E" w14:textId="12D62163" w:rsidR="00A82DD2" w:rsidRDefault="00A82DD2" w:rsidP="00A82DD2">
            <w:pPr>
              <w:pStyle w:val="TAC"/>
              <w:rPr>
                <w:lang w:val="en-US" w:eastAsia="zh-CN"/>
              </w:rPr>
            </w:pPr>
            <w:r>
              <w:rPr>
                <w:rFonts w:cs="Arial"/>
                <w:szCs w:val="18"/>
              </w:rPr>
              <w:t>10</w:t>
            </w:r>
            <w:r>
              <w:rPr>
                <w:rFonts w:cs="Arial"/>
                <w:szCs w:val="18"/>
                <w:lang w:eastAsia="ja-JP"/>
              </w:rPr>
              <w:t>0</w:t>
            </w:r>
          </w:p>
        </w:tc>
      </w:tr>
      <w:tr w:rsidR="00A82DD2" w14:paraId="37993B8F" w14:textId="77777777" w:rsidTr="00383817">
        <w:trPr>
          <w:trHeight w:val="285"/>
          <w:jc w:val="center"/>
        </w:trPr>
        <w:tc>
          <w:tcPr>
            <w:tcW w:w="731" w:type="dxa"/>
            <w:vAlign w:val="center"/>
          </w:tcPr>
          <w:p w14:paraId="07AC4F8A" w14:textId="77777777" w:rsidR="00A82DD2" w:rsidRDefault="00A82DD2" w:rsidP="00A82DD2">
            <w:pPr>
              <w:pStyle w:val="TAC"/>
              <w:rPr>
                <w:lang w:val="en-US" w:eastAsia="zh-CN"/>
              </w:rPr>
            </w:pPr>
            <w:r>
              <w:rPr>
                <w:lang w:eastAsia="zh-CN"/>
              </w:rPr>
              <w:t>n66</w:t>
            </w:r>
          </w:p>
        </w:tc>
        <w:tc>
          <w:tcPr>
            <w:tcW w:w="731" w:type="dxa"/>
            <w:vAlign w:val="center"/>
          </w:tcPr>
          <w:p w14:paraId="7874041F" w14:textId="77777777" w:rsidR="00A82DD2" w:rsidRDefault="00A82DD2" w:rsidP="00A82DD2">
            <w:pPr>
              <w:pStyle w:val="TAC"/>
              <w:rPr>
                <w:lang w:val="en-US" w:eastAsia="zh-CN"/>
              </w:rPr>
            </w:pPr>
            <w:r>
              <w:rPr>
                <w:rFonts w:cs="Arial"/>
                <w:lang w:eastAsia="ja-JP"/>
              </w:rPr>
              <w:t>n</w:t>
            </w:r>
            <w:r>
              <w:rPr>
                <w:rFonts w:cs="Arial" w:hint="eastAsia"/>
                <w:lang w:eastAsia="ja-JP"/>
              </w:rPr>
              <w:t>7</w:t>
            </w:r>
            <w:r>
              <w:rPr>
                <w:rFonts w:cs="Arial"/>
                <w:lang w:eastAsia="ja-JP"/>
              </w:rPr>
              <w:t>8</w:t>
            </w:r>
          </w:p>
        </w:tc>
        <w:tc>
          <w:tcPr>
            <w:tcW w:w="586" w:type="dxa"/>
            <w:vAlign w:val="center"/>
          </w:tcPr>
          <w:p w14:paraId="15CF12CC" w14:textId="77777777" w:rsidR="00A82DD2" w:rsidRDefault="00A82DD2" w:rsidP="00A82DD2">
            <w:pPr>
              <w:pStyle w:val="TAC"/>
              <w:rPr>
                <w:lang w:val="en-US" w:eastAsia="zh-CN"/>
              </w:rPr>
            </w:pPr>
          </w:p>
        </w:tc>
        <w:tc>
          <w:tcPr>
            <w:tcW w:w="642" w:type="dxa"/>
            <w:vAlign w:val="center"/>
          </w:tcPr>
          <w:p w14:paraId="4410E790" w14:textId="77777777" w:rsidR="00A82DD2" w:rsidRDefault="00A82DD2" w:rsidP="00A82DD2">
            <w:pPr>
              <w:pStyle w:val="TAC"/>
              <w:rPr>
                <w:lang w:val="en-US" w:eastAsia="zh-CN"/>
              </w:rPr>
            </w:pPr>
            <w:r>
              <w:rPr>
                <w:rFonts w:cs="Arial" w:hint="eastAsia"/>
                <w:lang w:eastAsia="ja-JP"/>
              </w:rPr>
              <w:t>2</w:t>
            </w:r>
            <w:r>
              <w:rPr>
                <w:rFonts w:cs="Arial"/>
              </w:rPr>
              <w:t>5</w:t>
            </w:r>
          </w:p>
        </w:tc>
        <w:tc>
          <w:tcPr>
            <w:tcW w:w="652" w:type="dxa"/>
            <w:vAlign w:val="center"/>
          </w:tcPr>
          <w:p w14:paraId="579055C7" w14:textId="77777777" w:rsidR="00A82DD2" w:rsidRDefault="00A82DD2" w:rsidP="00A82DD2">
            <w:pPr>
              <w:pStyle w:val="TAC"/>
              <w:rPr>
                <w:lang w:val="en-US" w:eastAsia="zh-CN"/>
              </w:rPr>
            </w:pPr>
            <w:r>
              <w:rPr>
                <w:rFonts w:cs="Arial" w:hint="eastAsia"/>
                <w:lang w:eastAsia="ja-JP"/>
              </w:rPr>
              <w:t>3</w:t>
            </w:r>
            <w:r>
              <w:rPr>
                <w:rFonts w:cs="Arial"/>
              </w:rPr>
              <w:t>6</w:t>
            </w:r>
          </w:p>
        </w:tc>
        <w:tc>
          <w:tcPr>
            <w:tcW w:w="653" w:type="dxa"/>
            <w:vAlign w:val="center"/>
          </w:tcPr>
          <w:p w14:paraId="5737A4A9" w14:textId="77777777" w:rsidR="00A82DD2" w:rsidRDefault="00A82DD2" w:rsidP="00A82DD2">
            <w:pPr>
              <w:pStyle w:val="TAC"/>
              <w:rPr>
                <w:lang w:val="en-US" w:eastAsia="zh-CN"/>
              </w:rPr>
            </w:pPr>
            <w:r>
              <w:rPr>
                <w:rFonts w:cs="Arial" w:hint="eastAsia"/>
                <w:lang w:eastAsia="ja-JP"/>
              </w:rPr>
              <w:t>5</w:t>
            </w:r>
            <w:r>
              <w:rPr>
                <w:rFonts w:cs="Arial"/>
              </w:rPr>
              <w:t>0</w:t>
            </w:r>
          </w:p>
        </w:tc>
        <w:tc>
          <w:tcPr>
            <w:tcW w:w="653" w:type="dxa"/>
            <w:shd w:val="clear" w:color="auto" w:fill="FFFF00"/>
            <w:vAlign w:val="center"/>
          </w:tcPr>
          <w:p w14:paraId="0CB4BA6B" w14:textId="77777777" w:rsidR="00A82DD2" w:rsidRDefault="00A82DD2" w:rsidP="00A82DD2">
            <w:pPr>
              <w:pStyle w:val="TAC"/>
            </w:pPr>
          </w:p>
        </w:tc>
        <w:tc>
          <w:tcPr>
            <w:tcW w:w="653" w:type="dxa"/>
            <w:shd w:val="clear" w:color="auto" w:fill="FFFF00"/>
            <w:vAlign w:val="center"/>
          </w:tcPr>
          <w:p w14:paraId="0C60583E" w14:textId="77777777" w:rsidR="00A82DD2" w:rsidRDefault="00A82DD2" w:rsidP="00A82DD2">
            <w:pPr>
              <w:pStyle w:val="TAC"/>
            </w:pPr>
          </w:p>
        </w:tc>
        <w:tc>
          <w:tcPr>
            <w:tcW w:w="717" w:type="dxa"/>
            <w:vAlign w:val="center"/>
          </w:tcPr>
          <w:p w14:paraId="6725ECEE" w14:textId="77777777" w:rsidR="00A82DD2" w:rsidRDefault="00A82DD2" w:rsidP="00A82DD2">
            <w:pPr>
              <w:pStyle w:val="TAC"/>
              <w:rPr>
                <w:lang w:val="en-US" w:eastAsia="zh-CN"/>
              </w:rPr>
            </w:pPr>
            <w:r>
              <w:rPr>
                <w:rFonts w:cs="Arial" w:hint="eastAsia"/>
              </w:rPr>
              <w:t>10</w:t>
            </w:r>
            <w:r>
              <w:rPr>
                <w:rFonts w:cs="Arial" w:hint="eastAsia"/>
                <w:lang w:eastAsia="ja-JP"/>
              </w:rPr>
              <w:t>0</w:t>
            </w:r>
          </w:p>
        </w:tc>
        <w:tc>
          <w:tcPr>
            <w:tcW w:w="717" w:type="dxa"/>
            <w:vAlign w:val="center"/>
          </w:tcPr>
          <w:p w14:paraId="34FF5F52" w14:textId="77777777" w:rsidR="00A82DD2" w:rsidRDefault="00A82DD2" w:rsidP="00A82DD2">
            <w:pPr>
              <w:pStyle w:val="TAC"/>
              <w:rPr>
                <w:lang w:val="en-US" w:eastAsia="zh-CN"/>
              </w:rPr>
            </w:pPr>
            <w:r>
              <w:rPr>
                <w:rFonts w:cs="Arial" w:hint="eastAsia"/>
              </w:rPr>
              <w:t>10</w:t>
            </w:r>
            <w:r>
              <w:rPr>
                <w:rFonts w:cs="Arial" w:hint="eastAsia"/>
                <w:lang w:eastAsia="ja-JP"/>
              </w:rPr>
              <w:t>0</w:t>
            </w:r>
          </w:p>
        </w:tc>
        <w:tc>
          <w:tcPr>
            <w:tcW w:w="717" w:type="dxa"/>
            <w:vAlign w:val="center"/>
          </w:tcPr>
          <w:p w14:paraId="43F8A61B" w14:textId="77777777" w:rsidR="00A82DD2" w:rsidRDefault="00A82DD2" w:rsidP="00A82DD2">
            <w:pPr>
              <w:pStyle w:val="TAC"/>
              <w:rPr>
                <w:lang w:val="en-US" w:eastAsia="zh-CN"/>
              </w:rPr>
            </w:pPr>
            <w:r>
              <w:rPr>
                <w:rFonts w:cs="Arial" w:hint="eastAsia"/>
              </w:rPr>
              <w:t>10</w:t>
            </w:r>
            <w:r>
              <w:rPr>
                <w:rFonts w:cs="Arial" w:hint="eastAsia"/>
                <w:lang w:eastAsia="ja-JP"/>
              </w:rPr>
              <w:t>0</w:t>
            </w:r>
          </w:p>
        </w:tc>
        <w:tc>
          <w:tcPr>
            <w:tcW w:w="717" w:type="dxa"/>
            <w:vAlign w:val="center"/>
          </w:tcPr>
          <w:p w14:paraId="35092111" w14:textId="77777777" w:rsidR="00A82DD2" w:rsidRDefault="00A82DD2" w:rsidP="00A82DD2">
            <w:pPr>
              <w:pStyle w:val="TAC"/>
              <w:rPr>
                <w:lang w:val="en-US" w:eastAsia="zh-CN"/>
              </w:rPr>
            </w:pPr>
            <w:r>
              <w:rPr>
                <w:rFonts w:cs="Arial" w:hint="eastAsia"/>
              </w:rPr>
              <w:t>10</w:t>
            </w:r>
            <w:r>
              <w:rPr>
                <w:rFonts w:cs="Arial" w:hint="eastAsia"/>
                <w:lang w:eastAsia="ja-JP"/>
              </w:rPr>
              <w:t>0</w:t>
            </w:r>
          </w:p>
        </w:tc>
        <w:tc>
          <w:tcPr>
            <w:tcW w:w="717" w:type="dxa"/>
            <w:vAlign w:val="center"/>
          </w:tcPr>
          <w:p w14:paraId="3A46590D" w14:textId="77777777" w:rsidR="00A82DD2" w:rsidRDefault="00A82DD2" w:rsidP="00A82DD2">
            <w:pPr>
              <w:pStyle w:val="TAC"/>
              <w:rPr>
                <w:lang w:val="en-US" w:eastAsia="zh-CN"/>
              </w:rPr>
            </w:pPr>
            <w:r>
              <w:rPr>
                <w:rFonts w:cs="Arial" w:hint="eastAsia"/>
              </w:rPr>
              <w:t>10</w:t>
            </w:r>
            <w:r>
              <w:rPr>
                <w:rFonts w:cs="Arial" w:hint="eastAsia"/>
                <w:lang w:eastAsia="ja-JP"/>
              </w:rPr>
              <w:t>0</w:t>
            </w:r>
          </w:p>
        </w:tc>
        <w:tc>
          <w:tcPr>
            <w:tcW w:w="743" w:type="dxa"/>
            <w:vAlign w:val="center"/>
          </w:tcPr>
          <w:p w14:paraId="37D31353" w14:textId="77777777" w:rsidR="00A82DD2" w:rsidRDefault="00A82DD2" w:rsidP="00A82DD2">
            <w:pPr>
              <w:pStyle w:val="TAC"/>
              <w:rPr>
                <w:lang w:val="en-US" w:eastAsia="zh-CN"/>
              </w:rPr>
            </w:pPr>
            <w:r>
              <w:rPr>
                <w:rFonts w:cs="Arial" w:hint="eastAsia"/>
              </w:rPr>
              <w:t>10</w:t>
            </w:r>
            <w:r>
              <w:rPr>
                <w:rFonts w:cs="Arial" w:hint="eastAsia"/>
                <w:lang w:eastAsia="ja-JP"/>
              </w:rPr>
              <w:t>0</w:t>
            </w:r>
          </w:p>
        </w:tc>
      </w:tr>
      <w:tr w:rsidR="00A82DD2" w14:paraId="7B41FFCB" w14:textId="77777777" w:rsidTr="00DC7196">
        <w:trPr>
          <w:trHeight w:val="285"/>
          <w:jc w:val="center"/>
        </w:trPr>
        <w:tc>
          <w:tcPr>
            <w:tcW w:w="731" w:type="dxa"/>
            <w:vAlign w:val="center"/>
          </w:tcPr>
          <w:p w14:paraId="0C8E9FB7" w14:textId="77777777" w:rsidR="00A82DD2" w:rsidRDefault="00A82DD2" w:rsidP="00A82DD2">
            <w:pPr>
              <w:pStyle w:val="TAC"/>
            </w:pPr>
            <w:r>
              <w:rPr>
                <w:rFonts w:hint="eastAsia"/>
                <w:lang w:val="en-US" w:eastAsia="zh-CN"/>
              </w:rPr>
              <w:t>n71</w:t>
            </w:r>
          </w:p>
        </w:tc>
        <w:tc>
          <w:tcPr>
            <w:tcW w:w="731" w:type="dxa"/>
            <w:vAlign w:val="center"/>
          </w:tcPr>
          <w:p w14:paraId="5691DCE3" w14:textId="77777777" w:rsidR="00A82DD2" w:rsidRDefault="00A82DD2" w:rsidP="00A82DD2">
            <w:pPr>
              <w:pStyle w:val="TAC"/>
            </w:pPr>
            <w:r>
              <w:rPr>
                <w:rFonts w:hint="eastAsia"/>
                <w:lang w:val="en-US" w:eastAsia="zh-CN"/>
              </w:rPr>
              <w:t>n25</w:t>
            </w:r>
          </w:p>
        </w:tc>
        <w:tc>
          <w:tcPr>
            <w:tcW w:w="586" w:type="dxa"/>
            <w:vAlign w:val="center"/>
          </w:tcPr>
          <w:p w14:paraId="34D3CD27" w14:textId="77777777" w:rsidR="00A82DD2" w:rsidRDefault="00A82DD2" w:rsidP="00A82DD2">
            <w:pPr>
              <w:pStyle w:val="TAC"/>
            </w:pPr>
            <w:r>
              <w:rPr>
                <w:rFonts w:cs="Arial" w:hint="eastAsia"/>
                <w:lang w:val="en-US" w:eastAsia="zh-CN"/>
              </w:rPr>
              <w:t>8</w:t>
            </w:r>
            <w:r>
              <w:rPr>
                <w:rFonts w:cs="Arial"/>
                <w:vertAlign w:val="superscript"/>
                <w:lang w:eastAsia="ja-JP"/>
              </w:rPr>
              <w:t>4</w:t>
            </w:r>
          </w:p>
        </w:tc>
        <w:tc>
          <w:tcPr>
            <w:tcW w:w="642" w:type="dxa"/>
            <w:vAlign w:val="center"/>
          </w:tcPr>
          <w:p w14:paraId="3C721F18" w14:textId="77777777" w:rsidR="00A82DD2" w:rsidRDefault="00A82DD2" w:rsidP="00A82DD2">
            <w:pPr>
              <w:pStyle w:val="TAC"/>
            </w:pPr>
            <w:r>
              <w:rPr>
                <w:rFonts w:cs="Arial" w:hint="eastAsia"/>
                <w:lang w:val="en-US" w:eastAsia="zh-CN"/>
              </w:rPr>
              <w:t>8</w:t>
            </w:r>
            <w:r>
              <w:rPr>
                <w:rFonts w:cs="Arial"/>
                <w:vertAlign w:val="superscript"/>
                <w:lang w:eastAsia="ja-JP"/>
              </w:rPr>
              <w:t>4</w:t>
            </w:r>
          </w:p>
        </w:tc>
        <w:tc>
          <w:tcPr>
            <w:tcW w:w="652" w:type="dxa"/>
            <w:vAlign w:val="center"/>
          </w:tcPr>
          <w:p w14:paraId="011FB1F7" w14:textId="77777777" w:rsidR="00A82DD2" w:rsidRDefault="00A82DD2" w:rsidP="00A82DD2">
            <w:pPr>
              <w:pStyle w:val="TAC"/>
            </w:pPr>
            <w:r>
              <w:rPr>
                <w:rFonts w:cs="Arial" w:hint="eastAsia"/>
                <w:lang w:val="en-US" w:eastAsia="zh-CN"/>
              </w:rPr>
              <w:t>8</w:t>
            </w:r>
            <w:r>
              <w:rPr>
                <w:rFonts w:cs="Arial"/>
                <w:vertAlign w:val="superscript"/>
                <w:lang w:eastAsia="ja-JP"/>
              </w:rPr>
              <w:t>4</w:t>
            </w:r>
          </w:p>
        </w:tc>
        <w:tc>
          <w:tcPr>
            <w:tcW w:w="653" w:type="dxa"/>
            <w:vAlign w:val="center"/>
          </w:tcPr>
          <w:p w14:paraId="37FB06D4" w14:textId="77777777" w:rsidR="00A82DD2" w:rsidRDefault="00A82DD2" w:rsidP="00A82DD2">
            <w:pPr>
              <w:pStyle w:val="TAC"/>
            </w:pPr>
            <w:r>
              <w:rPr>
                <w:rFonts w:cs="Arial" w:hint="eastAsia"/>
                <w:lang w:val="en-US" w:eastAsia="zh-CN"/>
              </w:rPr>
              <w:t>8</w:t>
            </w:r>
            <w:r>
              <w:rPr>
                <w:rFonts w:cs="Arial"/>
                <w:vertAlign w:val="superscript"/>
                <w:lang w:eastAsia="ja-JP"/>
              </w:rPr>
              <w:t>4</w:t>
            </w:r>
          </w:p>
        </w:tc>
        <w:tc>
          <w:tcPr>
            <w:tcW w:w="653" w:type="dxa"/>
            <w:vAlign w:val="center"/>
          </w:tcPr>
          <w:p w14:paraId="3441D267" w14:textId="77777777" w:rsidR="00A82DD2" w:rsidRDefault="00A82DD2" w:rsidP="00A82DD2">
            <w:pPr>
              <w:pStyle w:val="TAC"/>
            </w:pPr>
          </w:p>
        </w:tc>
        <w:tc>
          <w:tcPr>
            <w:tcW w:w="653" w:type="dxa"/>
            <w:vAlign w:val="center"/>
          </w:tcPr>
          <w:p w14:paraId="5C31811F" w14:textId="77777777" w:rsidR="00A82DD2" w:rsidRDefault="00A82DD2" w:rsidP="00A82DD2">
            <w:pPr>
              <w:pStyle w:val="TAC"/>
            </w:pPr>
          </w:p>
        </w:tc>
        <w:tc>
          <w:tcPr>
            <w:tcW w:w="717" w:type="dxa"/>
            <w:vAlign w:val="center"/>
          </w:tcPr>
          <w:p w14:paraId="72337BF1" w14:textId="77777777" w:rsidR="00A82DD2" w:rsidRDefault="00A82DD2" w:rsidP="00A82DD2">
            <w:pPr>
              <w:pStyle w:val="TAC"/>
            </w:pPr>
          </w:p>
        </w:tc>
        <w:tc>
          <w:tcPr>
            <w:tcW w:w="717" w:type="dxa"/>
            <w:vAlign w:val="center"/>
          </w:tcPr>
          <w:p w14:paraId="3C26CC27" w14:textId="77777777" w:rsidR="00A82DD2" w:rsidRDefault="00A82DD2" w:rsidP="00A82DD2">
            <w:pPr>
              <w:pStyle w:val="TAC"/>
            </w:pPr>
          </w:p>
        </w:tc>
        <w:tc>
          <w:tcPr>
            <w:tcW w:w="717" w:type="dxa"/>
            <w:vAlign w:val="center"/>
          </w:tcPr>
          <w:p w14:paraId="3772DAE5" w14:textId="77777777" w:rsidR="00A82DD2" w:rsidRDefault="00A82DD2" w:rsidP="00A82DD2">
            <w:pPr>
              <w:pStyle w:val="TAC"/>
            </w:pPr>
          </w:p>
        </w:tc>
        <w:tc>
          <w:tcPr>
            <w:tcW w:w="717" w:type="dxa"/>
            <w:vAlign w:val="center"/>
          </w:tcPr>
          <w:p w14:paraId="4C445E27" w14:textId="77777777" w:rsidR="00A82DD2" w:rsidRDefault="00A82DD2" w:rsidP="00A82DD2">
            <w:pPr>
              <w:pStyle w:val="TAC"/>
            </w:pPr>
          </w:p>
        </w:tc>
        <w:tc>
          <w:tcPr>
            <w:tcW w:w="717" w:type="dxa"/>
            <w:vAlign w:val="center"/>
          </w:tcPr>
          <w:p w14:paraId="75DCEBA3" w14:textId="77777777" w:rsidR="00A82DD2" w:rsidRDefault="00A82DD2" w:rsidP="00A82DD2">
            <w:pPr>
              <w:pStyle w:val="TAC"/>
            </w:pPr>
          </w:p>
        </w:tc>
        <w:tc>
          <w:tcPr>
            <w:tcW w:w="743" w:type="dxa"/>
            <w:vAlign w:val="center"/>
          </w:tcPr>
          <w:p w14:paraId="3748B484" w14:textId="77777777" w:rsidR="00A82DD2" w:rsidRDefault="00A82DD2" w:rsidP="00A82DD2">
            <w:pPr>
              <w:pStyle w:val="TAC"/>
            </w:pPr>
          </w:p>
        </w:tc>
      </w:tr>
      <w:tr w:rsidR="00A82DD2" w14:paraId="7A962980" w14:textId="77777777" w:rsidTr="00383817">
        <w:trPr>
          <w:trHeight w:val="285"/>
          <w:jc w:val="center"/>
        </w:trPr>
        <w:tc>
          <w:tcPr>
            <w:tcW w:w="731" w:type="dxa"/>
            <w:vAlign w:val="center"/>
          </w:tcPr>
          <w:p w14:paraId="2DFF18C4" w14:textId="77777777" w:rsidR="00A82DD2" w:rsidRDefault="00A82DD2" w:rsidP="00A82DD2">
            <w:pPr>
              <w:pStyle w:val="TAC"/>
            </w:pPr>
            <w:r>
              <w:rPr>
                <w:rFonts w:hint="eastAsia"/>
                <w:lang w:val="en-US" w:eastAsia="zh-CN"/>
              </w:rPr>
              <w:t>n71</w:t>
            </w:r>
          </w:p>
        </w:tc>
        <w:tc>
          <w:tcPr>
            <w:tcW w:w="731" w:type="dxa"/>
            <w:vAlign w:val="center"/>
          </w:tcPr>
          <w:p w14:paraId="2E65E129" w14:textId="77777777" w:rsidR="00A82DD2" w:rsidRDefault="00A82DD2" w:rsidP="00A82DD2">
            <w:pPr>
              <w:pStyle w:val="TAC"/>
            </w:pPr>
            <w:r>
              <w:rPr>
                <w:rFonts w:hint="eastAsia"/>
                <w:lang w:val="en-US" w:eastAsia="zh-CN"/>
              </w:rPr>
              <w:t>n41</w:t>
            </w:r>
          </w:p>
        </w:tc>
        <w:tc>
          <w:tcPr>
            <w:tcW w:w="586" w:type="dxa"/>
            <w:vAlign w:val="center"/>
          </w:tcPr>
          <w:p w14:paraId="157BA017" w14:textId="77777777" w:rsidR="00A82DD2" w:rsidRDefault="00A82DD2" w:rsidP="00A82DD2">
            <w:pPr>
              <w:pStyle w:val="TAC"/>
            </w:pPr>
          </w:p>
        </w:tc>
        <w:tc>
          <w:tcPr>
            <w:tcW w:w="642" w:type="dxa"/>
            <w:vAlign w:val="center"/>
          </w:tcPr>
          <w:p w14:paraId="42B93CB1" w14:textId="77777777" w:rsidR="00A82DD2" w:rsidRDefault="00A82DD2" w:rsidP="00A82DD2">
            <w:pPr>
              <w:pStyle w:val="TAC"/>
            </w:pPr>
            <w:r>
              <w:rPr>
                <w:rFonts w:cs="Arial" w:hint="eastAsia"/>
                <w:lang w:val="en-US" w:eastAsia="zh-CN"/>
              </w:rPr>
              <w:t>16</w:t>
            </w:r>
          </w:p>
        </w:tc>
        <w:tc>
          <w:tcPr>
            <w:tcW w:w="652" w:type="dxa"/>
            <w:vAlign w:val="center"/>
          </w:tcPr>
          <w:p w14:paraId="575A1DD4" w14:textId="77777777" w:rsidR="00A82DD2" w:rsidRDefault="00A82DD2" w:rsidP="00A82DD2">
            <w:pPr>
              <w:pStyle w:val="TAC"/>
            </w:pPr>
            <w:r>
              <w:rPr>
                <w:rFonts w:cs="Arial" w:hint="eastAsia"/>
                <w:lang w:val="en-US" w:eastAsia="zh-CN"/>
              </w:rPr>
              <w:t>25</w:t>
            </w:r>
          </w:p>
        </w:tc>
        <w:tc>
          <w:tcPr>
            <w:tcW w:w="653" w:type="dxa"/>
            <w:vAlign w:val="center"/>
          </w:tcPr>
          <w:p w14:paraId="37372B74" w14:textId="77777777" w:rsidR="00A82DD2" w:rsidRDefault="00A82DD2" w:rsidP="00A82DD2">
            <w:pPr>
              <w:pStyle w:val="TAC"/>
            </w:pPr>
            <w:r>
              <w:rPr>
                <w:rFonts w:cs="Arial" w:hint="eastAsia"/>
                <w:lang w:val="en-US" w:eastAsia="zh-CN"/>
              </w:rPr>
              <w:t>25</w:t>
            </w:r>
          </w:p>
        </w:tc>
        <w:tc>
          <w:tcPr>
            <w:tcW w:w="653" w:type="dxa"/>
            <w:vAlign w:val="center"/>
          </w:tcPr>
          <w:p w14:paraId="5A8AC806" w14:textId="77777777" w:rsidR="00A82DD2" w:rsidRDefault="00A82DD2" w:rsidP="00A82DD2">
            <w:pPr>
              <w:pStyle w:val="TAC"/>
            </w:pPr>
          </w:p>
        </w:tc>
        <w:tc>
          <w:tcPr>
            <w:tcW w:w="653" w:type="dxa"/>
            <w:shd w:val="clear" w:color="auto" w:fill="FFFF00"/>
            <w:vAlign w:val="center"/>
          </w:tcPr>
          <w:p w14:paraId="19286194" w14:textId="3C290FB4" w:rsidR="00A82DD2" w:rsidRDefault="00A82DD2" w:rsidP="00A82DD2">
            <w:pPr>
              <w:pStyle w:val="TAC"/>
            </w:pPr>
            <w:ins w:id="724" w:author="Bill Shvodian" w:date="2020-12-09T20:52:00Z">
              <w:r>
                <w:t>25</w:t>
              </w:r>
            </w:ins>
          </w:p>
        </w:tc>
        <w:tc>
          <w:tcPr>
            <w:tcW w:w="717" w:type="dxa"/>
            <w:vAlign w:val="center"/>
          </w:tcPr>
          <w:p w14:paraId="3D34249C" w14:textId="77777777" w:rsidR="00A82DD2" w:rsidRDefault="00A82DD2" w:rsidP="00A82DD2">
            <w:pPr>
              <w:pStyle w:val="TAC"/>
            </w:pPr>
            <w:r>
              <w:t>25</w:t>
            </w:r>
          </w:p>
        </w:tc>
        <w:tc>
          <w:tcPr>
            <w:tcW w:w="717" w:type="dxa"/>
            <w:vAlign w:val="center"/>
          </w:tcPr>
          <w:p w14:paraId="146D5735" w14:textId="77777777" w:rsidR="00A82DD2" w:rsidRDefault="00A82DD2" w:rsidP="00A82DD2">
            <w:pPr>
              <w:pStyle w:val="TAC"/>
            </w:pPr>
            <w:r>
              <w:t>25</w:t>
            </w:r>
          </w:p>
        </w:tc>
        <w:tc>
          <w:tcPr>
            <w:tcW w:w="717" w:type="dxa"/>
            <w:vAlign w:val="center"/>
          </w:tcPr>
          <w:p w14:paraId="41B73A43" w14:textId="77777777" w:rsidR="00A82DD2" w:rsidRDefault="00A82DD2" w:rsidP="00A82DD2">
            <w:pPr>
              <w:pStyle w:val="TAC"/>
            </w:pPr>
            <w:r>
              <w:t>25</w:t>
            </w:r>
          </w:p>
        </w:tc>
        <w:tc>
          <w:tcPr>
            <w:tcW w:w="717" w:type="dxa"/>
            <w:vAlign w:val="center"/>
          </w:tcPr>
          <w:p w14:paraId="2D42E40C" w14:textId="77777777" w:rsidR="00A82DD2" w:rsidRDefault="00A82DD2" w:rsidP="00A82DD2">
            <w:pPr>
              <w:pStyle w:val="TAC"/>
            </w:pPr>
            <w:r>
              <w:t>25</w:t>
            </w:r>
          </w:p>
        </w:tc>
        <w:tc>
          <w:tcPr>
            <w:tcW w:w="717" w:type="dxa"/>
            <w:vAlign w:val="center"/>
          </w:tcPr>
          <w:p w14:paraId="7A3373AD" w14:textId="77777777" w:rsidR="00A82DD2" w:rsidRDefault="00A82DD2" w:rsidP="00A82DD2">
            <w:pPr>
              <w:pStyle w:val="TAC"/>
            </w:pPr>
            <w:r>
              <w:t>25</w:t>
            </w:r>
          </w:p>
        </w:tc>
        <w:tc>
          <w:tcPr>
            <w:tcW w:w="743" w:type="dxa"/>
            <w:vAlign w:val="center"/>
          </w:tcPr>
          <w:p w14:paraId="22E9B374" w14:textId="77777777" w:rsidR="00A82DD2" w:rsidRDefault="00A82DD2" w:rsidP="00A82DD2">
            <w:pPr>
              <w:pStyle w:val="TAC"/>
            </w:pPr>
            <w:r>
              <w:t>25</w:t>
            </w:r>
          </w:p>
        </w:tc>
      </w:tr>
      <w:tr w:rsidR="00A82DD2" w14:paraId="6F83474D" w14:textId="77777777" w:rsidTr="00DC7196">
        <w:trPr>
          <w:trHeight w:val="285"/>
          <w:jc w:val="center"/>
        </w:trPr>
        <w:tc>
          <w:tcPr>
            <w:tcW w:w="731" w:type="dxa"/>
            <w:vAlign w:val="center"/>
          </w:tcPr>
          <w:p w14:paraId="6DC314D3" w14:textId="77777777" w:rsidR="00A82DD2" w:rsidRDefault="00A82DD2" w:rsidP="00A82DD2">
            <w:pPr>
              <w:pStyle w:val="TAC"/>
            </w:pPr>
            <w:r>
              <w:rPr>
                <w:rFonts w:hint="eastAsia"/>
                <w:lang w:val="en-US" w:eastAsia="zh-CN"/>
              </w:rPr>
              <w:t>n71</w:t>
            </w:r>
          </w:p>
        </w:tc>
        <w:tc>
          <w:tcPr>
            <w:tcW w:w="731" w:type="dxa"/>
            <w:vAlign w:val="center"/>
          </w:tcPr>
          <w:p w14:paraId="7002D045" w14:textId="77777777" w:rsidR="00A82DD2" w:rsidRDefault="00A82DD2" w:rsidP="00A82DD2">
            <w:pPr>
              <w:pStyle w:val="TAC"/>
            </w:pPr>
            <w:r>
              <w:rPr>
                <w:rFonts w:hint="eastAsia"/>
                <w:lang w:val="en-US" w:eastAsia="zh-CN"/>
              </w:rPr>
              <w:t>n70</w:t>
            </w:r>
          </w:p>
        </w:tc>
        <w:tc>
          <w:tcPr>
            <w:tcW w:w="586" w:type="dxa"/>
            <w:vAlign w:val="center"/>
          </w:tcPr>
          <w:p w14:paraId="36FCDD61" w14:textId="77777777" w:rsidR="00A82DD2" w:rsidRDefault="00A82DD2" w:rsidP="00A82DD2">
            <w:pPr>
              <w:pStyle w:val="TAC"/>
            </w:pPr>
            <w:r>
              <w:rPr>
                <w:rFonts w:hint="eastAsia"/>
                <w:lang w:val="en-US" w:eastAsia="zh-CN"/>
              </w:rPr>
              <w:t>8</w:t>
            </w:r>
          </w:p>
        </w:tc>
        <w:tc>
          <w:tcPr>
            <w:tcW w:w="642" w:type="dxa"/>
            <w:vAlign w:val="center"/>
          </w:tcPr>
          <w:p w14:paraId="1DC5A4E3" w14:textId="77777777" w:rsidR="00A82DD2" w:rsidRDefault="00A82DD2" w:rsidP="00A82DD2">
            <w:pPr>
              <w:pStyle w:val="TAC"/>
            </w:pPr>
            <w:r>
              <w:rPr>
                <w:rFonts w:hint="eastAsia"/>
                <w:lang w:val="en-US" w:eastAsia="zh-CN"/>
              </w:rPr>
              <w:t>16</w:t>
            </w:r>
          </w:p>
        </w:tc>
        <w:tc>
          <w:tcPr>
            <w:tcW w:w="652" w:type="dxa"/>
            <w:vAlign w:val="center"/>
          </w:tcPr>
          <w:p w14:paraId="4253595A" w14:textId="77777777" w:rsidR="00A82DD2" w:rsidRDefault="00A82DD2" w:rsidP="00A82DD2">
            <w:pPr>
              <w:pStyle w:val="TAC"/>
            </w:pPr>
            <w:r>
              <w:rPr>
                <w:rFonts w:hint="eastAsia"/>
                <w:lang w:val="en-US" w:eastAsia="zh-CN"/>
              </w:rPr>
              <w:t>20</w:t>
            </w:r>
          </w:p>
        </w:tc>
        <w:tc>
          <w:tcPr>
            <w:tcW w:w="653" w:type="dxa"/>
            <w:vAlign w:val="center"/>
          </w:tcPr>
          <w:p w14:paraId="1297B714" w14:textId="77777777" w:rsidR="00A82DD2" w:rsidRDefault="00A82DD2" w:rsidP="00A82DD2">
            <w:pPr>
              <w:pStyle w:val="TAC"/>
            </w:pPr>
            <w:r>
              <w:rPr>
                <w:rFonts w:hint="eastAsia"/>
                <w:lang w:val="en-US" w:eastAsia="zh-CN"/>
              </w:rPr>
              <w:t>20</w:t>
            </w:r>
          </w:p>
        </w:tc>
        <w:tc>
          <w:tcPr>
            <w:tcW w:w="653" w:type="dxa"/>
            <w:vAlign w:val="center"/>
          </w:tcPr>
          <w:p w14:paraId="61572486" w14:textId="77777777" w:rsidR="00A82DD2" w:rsidRDefault="00A82DD2" w:rsidP="00A82DD2">
            <w:pPr>
              <w:pStyle w:val="TAC"/>
            </w:pPr>
            <w:r>
              <w:rPr>
                <w:rFonts w:hint="eastAsia"/>
                <w:lang w:val="en-US" w:eastAsia="zh-CN"/>
              </w:rPr>
              <w:t>20</w:t>
            </w:r>
          </w:p>
        </w:tc>
        <w:tc>
          <w:tcPr>
            <w:tcW w:w="653" w:type="dxa"/>
            <w:vAlign w:val="center"/>
          </w:tcPr>
          <w:p w14:paraId="6721139A" w14:textId="77777777" w:rsidR="00A82DD2" w:rsidRDefault="00A82DD2" w:rsidP="00A82DD2">
            <w:pPr>
              <w:pStyle w:val="TAC"/>
            </w:pPr>
          </w:p>
        </w:tc>
        <w:tc>
          <w:tcPr>
            <w:tcW w:w="717" w:type="dxa"/>
            <w:vAlign w:val="center"/>
          </w:tcPr>
          <w:p w14:paraId="7AF9DC80" w14:textId="77777777" w:rsidR="00A82DD2" w:rsidRDefault="00A82DD2" w:rsidP="00A82DD2">
            <w:pPr>
              <w:pStyle w:val="TAC"/>
            </w:pPr>
          </w:p>
        </w:tc>
        <w:tc>
          <w:tcPr>
            <w:tcW w:w="717" w:type="dxa"/>
            <w:vAlign w:val="center"/>
          </w:tcPr>
          <w:p w14:paraId="5E8D075F" w14:textId="77777777" w:rsidR="00A82DD2" w:rsidRDefault="00A82DD2" w:rsidP="00A82DD2">
            <w:pPr>
              <w:pStyle w:val="TAC"/>
            </w:pPr>
          </w:p>
        </w:tc>
        <w:tc>
          <w:tcPr>
            <w:tcW w:w="717" w:type="dxa"/>
            <w:vAlign w:val="center"/>
          </w:tcPr>
          <w:p w14:paraId="63609E80" w14:textId="77777777" w:rsidR="00A82DD2" w:rsidRDefault="00A82DD2" w:rsidP="00A82DD2">
            <w:pPr>
              <w:pStyle w:val="TAC"/>
            </w:pPr>
          </w:p>
        </w:tc>
        <w:tc>
          <w:tcPr>
            <w:tcW w:w="717" w:type="dxa"/>
            <w:vAlign w:val="center"/>
          </w:tcPr>
          <w:p w14:paraId="0CAD9049" w14:textId="77777777" w:rsidR="00A82DD2" w:rsidRDefault="00A82DD2" w:rsidP="00A82DD2">
            <w:pPr>
              <w:pStyle w:val="TAC"/>
            </w:pPr>
          </w:p>
        </w:tc>
        <w:tc>
          <w:tcPr>
            <w:tcW w:w="717" w:type="dxa"/>
            <w:vAlign w:val="center"/>
          </w:tcPr>
          <w:p w14:paraId="7984F6B1" w14:textId="77777777" w:rsidR="00A82DD2" w:rsidRDefault="00A82DD2" w:rsidP="00A82DD2">
            <w:pPr>
              <w:pStyle w:val="TAC"/>
            </w:pPr>
          </w:p>
        </w:tc>
        <w:tc>
          <w:tcPr>
            <w:tcW w:w="743" w:type="dxa"/>
            <w:vAlign w:val="center"/>
          </w:tcPr>
          <w:p w14:paraId="7CF8CAA6" w14:textId="77777777" w:rsidR="00A82DD2" w:rsidRDefault="00A82DD2" w:rsidP="00A82DD2">
            <w:pPr>
              <w:pStyle w:val="TAC"/>
            </w:pPr>
          </w:p>
        </w:tc>
      </w:tr>
      <w:tr w:rsidR="00A82DD2" w14:paraId="679E41B9" w14:textId="77777777" w:rsidTr="00383817">
        <w:trPr>
          <w:trHeight w:val="285"/>
          <w:jc w:val="center"/>
        </w:trPr>
        <w:tc>
          <w:tcPr>
            <w:tcW w:w="731" w:type="dxa"/>
            <w:vAlign w:val="center"/>
          </w:tcPr>
          <w:p w14:paraId="3B3900F4" w14:textId="5EF54BAE" w:rsidR="00A82DD2" w:rsidRDefault="00A82DD2" w:rsidP="00A82DD2">
            <w:pPr>
              <w:pStyle w:val="TAC"/>
              <w:rPr>
                <w:lang w:val="en-US" w:eastAsia="zh-CN"/>
              </w:rPr>
            </w:pPr>
            <w:r>
              <w:rPr>
                <w:lang w:val="en-US" w:eastAsia="zh-CN"/>
              </w:rPr>
              <w:t>n92</w:t>
            </w:r>
          </w:p>
        </w:tc>
        <w:tc>
          <w:tcPr>
            <w:tcW w:w="731" w:type="dxa"/>
            <w:vAlign w:val="center"/>
          </w:tcPr>
          <w:p w14:paraId="14E65A4C" w14:textId="0365381E" w:rsidR="00A82DD2" w:rsidRDefault="00A82DD2" w:rsidP="00A82DD2">
            <w:pPr>
              <w:pStyle w:val="TAC"/>
              <w:rPr>
                <w:lang w:val="en-US" w:eastAsia="zh-CN"/>
              </w:rPr>
            </w:pPr>
            <w:r>
              <w:rPr>
                <w:rFonts w:hint="eastAsia"/>
                <w:lang w:val="en-US" w:eastAsia="zh-CN"/>
              </w:rPr>
              <w:t>n7</w:t>
            </w:r>
            <w:r>
              <w:rPr>
                <w:lang w:val="en-US" w:eastAsia="zh-CN"/>
              </w:rPr>
              <w:t>8</w:t>
            </w:r>
          </w:p>
        </w:tc>
        <w:tc>
          <w:tcPr>
            <w:tcW w:w="586" w:type="dxa"/>
            <w:vAlign w:val="center"/>
          </w:tcPr>
          <w:p w14:paraId="6422DE4A" w14:textId="77777777" w:rsidR="00A82DD2" w:rsidRDefault="00A82DD2" w:rsidP="00A82DD2">
            <w:pPr>
              <w:pStyle w:val="TAC"/>
              <w:rPr>
                <w:lang w:val="en-US" w:eastAsia="zh-CN"/>
              </w:rPr>
            </w:pPr>
          </w:p>
        </w:tc>
        <w:tc>
          <w:tcPr>
            <w:tcW w:w="642" w:type="dxa"/>
            <w:vAlign w:val="center"/>
          </w:tcPr>
          <w:p w14:paraId="28B69E11" w14:textId="5D269709" w:rsidR="00A82DD2" w:rsidRDefault="00A82DD2" w:rsidP="00A82DD2">
            <w:pPr>
              <w:pStyle w:val="TAC"/>
              <w:rPr>
                <w:lang w:val="en-US" w:eastAsia="zh-CN"/>
              </w:rPr>
            </w:pPr>
            <w:r>
              <w:rPr>
                <w:rFonts w:eastAsia="Calibri" w:cs="Arial"/>
                <w:lang w:val="en-US" w:eastAsia="ja-JP"/>
              </w:rPr>
              <w:t>16</w:t>
            </w:r>
          </w:p>
        </w:tc>
        <w:tc>
          <w:tcPr>
            <w:tcW w:w="652" w:type="dxa"/>
            <w:vAlign w:val="center"/>
          </w:tcPr>
          <w:p w14:paraId="00DABC36" w14:textId="2C7D20B1" w:rsidR="00A82DD2" w:rsidRDefault="00A82DD2" w:rsidP="00A82DD2">
            <w:pPr>
              <w:pStyle w:val="TAC"/>
              <w:rPr>
                <w:lang w:val="en-US" w:eastAsia="zh-CN"/>
              </w:rPr>
            </w:pPr>
            <w:r>
              <w:rPr>
                <w:rFonts w:eastAsia="Calibri" w:cs="Arial"/>
                <w:lang w:val="en-US" w:eastAsia="ja-JP"/>
              </w:rPr>
              <w:t>25</w:t>
            </w:r>
          </w:p>
        </w:tc>
        <w:tc>
          <w:tcPr>
            <w:tcW w:w="653" w:type="dxa"/>
            <w:vAlign w:val="center"/>
          </w:tcPr>
          <w:p w14:paraId="62730269" w14:textId="575BF9C5" w:rsidR="00A82DD2" w:rsidRDefault="00A82DD2" w:rsidP="00A82DD2">
            <w:pPr>
              <w:pStyle w:val="TAC"/>
              <w:rPr>
                <w:lang w:val="en-US" w:eastAsia="zh-CN"/>
              </w:rPr>
            </w:pPr>
            <w:r>
              <w:rPr>
                <w:rFonts w:eastAsia="Calibri" w:cs="Arial"/>
                <w:lang w:val="en-US" w:eastAsia="ja-JP"/>
              </w:rPr>
              <w:t>25</w:t>
            </w:r>
          </w:p>
        </w:tc>
        <w:tc>
          <w:tcPr>
            <w:tcW w:w="653" w:type="dxa"/>
            <w:shd w:val="clear" w:color="auto" w:fill="FFFF00"/>
            <w:vAlign w:val="center"/>
          </w:tcPr>
          <w:p w14:paraId="71306915" w14:textId="49A9AF73" w:rsidR="00A82DD2" w:rsidRDefault="00A82DD2" w:rsidP="00A82DD2">
            <w:pPr>
              <w:pStyle w:val="TAC"/>
              <w:rPr>
                <w:lang w:val="en-US" w:eastAsia="zh-CN"/>
              </w:rPr>
            </w:pPr>
            <w:ins w:id="725" w:author="Bill Shvodian" w:date="2020-12-09T20:52:00Z">
              <w:r>
                <w:t>25</w:t>
              </w:r>
            </w:ins>
          </w:p>
        </w:tc>
        <w:tc>
          <w:tcPr>
            <w:tcW w:w="653" w:type="dxa"/>
            <w:shd w:val="clear" w:color="auto" w:fill="FFFF00"/>
            <w:vAlign w:val="center"/>
          </w:tcPr>
          <w:p w14:paraId="693C485B" w14:textId="0DBCA805" w:rsidR="00A82DD2" w:rsidRDefault="00A82DD2" w:rsidP="00A82DD2">
            <w:pPr>
              <w:pStyle w:val="TAC"/>
            </w:pPr>
            <w:ins w:id="726" w:author="Bill Shvodian" w:date="2020-12-09T20:52:00Z">
              <w:r>
                <w:t>25</w:t>
              </w:r>
            </w:ins>
          </w:p>
        </w:tc>
        <w:tc>
          <w:tcPr>
            <w:tcW w:w="717" w:type="dxa"/>
            <w:vAlign w:val="center"/>
          </w:tcPr>
          <w:p w14:paraId="48B0C378" w14:textId="7E89E1BD" w:rsidR="00A82DD2" w:rsidRDefault="00A82DD2" w:rsidP="00A82DD2">
            <w:pPr>
              <w:pStyle w:val="TAC"/>
            </w:pPr>
            <w:r>
              <w:rPr>
                <w:rFonts w:cs="Arial"/>
                <w:lang w:val="zh-CN" w:eastAsia="zh-CN"/>
              </w:rPr>
              <w:t>25</w:t>
            </w:r>
          </w:p>
        </w:tc>
        <w:tc>
          <w:tcPr>
            <w:tcW w:w="717" w:type="dxa"/>
            <w:vAlign w:val="center"/>
          </w:tcPr>
          <w:p w14:paraId="4047A876" w14:textId="0AA61470" w:rsidR="00A82DD2" w:rsidRDefault="00A82DD2" w:rsidP="00A82DD2">
            <w:pPr>
              <w:pStyle w:val="TAC"/>
            </w:pPr>
            <w:r>
              <w:rPr>
                <w:rFonts w:cs="Arial"/>
                <w:lang w:val="zh-CN" w:eastAsia="zh-CN"/>
              </w:rPr>
              <w:t>25</w:t>
            </w:r>
          </w:p>
        </w:tc>
        <w:tc>
          <w:tcPr>
            <w:tcW w:w="717" w:type="dxa"/>
            <w:vAlign w:val="center"/>
          </w:tcPr>
          <w:p w14:paraId="181696DA" w14:textId="206ABB12" w:rsidR="00A82DD2" w:rsidRDefault="00A82DD2" w:rsidP="00A82DD2">
            <w:pPr>
              <w:pStyle w:val="TAC"/>
            </w:pPr>
            <w:r>
              <w:rPr>
                <w:rFonts w:cs="Arial"/>
                <w:lang w:val="zh-CN" w:eastAsia="zh-CN"/>
              </w:rPr>
              <w:t>25</w:t>
            </w:r>
          </w:p>
        </w:tc>
        <w:tc>
          <w:tcPr>
            <w:tcW w:w="717" w:type="dxa"/>
            <w:vAlign w:val="center"/>
          </w:tcPr>
          <w:p w14:paraId="35A5F6D2" w14:textId="399765B9" w:rsidR="00A82DD2" w:rsidRDefault="00A82DD2" w:rsidP="00A82DD2">
            <w:pPr>
              <w:pStyle w:val="TAC"/>
            </w:pPr>
            <w:r>
              <w:rPr>
                <w:rFonts w:cs="Arial"/>
                <w:lang w:val="zh-CN" w:eastAsia="zh-CN"/>
              </w:rPr>
              <w:t>25</w:t>
            </w:r>
          </w:p>
        </w:tc>
        <w:tc>
          <w:tcPr>
            <w:tcW w:w="717" w:type="dxa"/>
            <w:vAlign w:val="center"/>
          </w:tcPr>
          <w:p w14:paraId="3AFAB706" w14:textId="00264F4A" w:rsidR="00A82DD2" w:rsidRDefault="00A82DD2" w:rsidP="00A82DD2">
            <w:pPr>
              <w:pStyle w:val="TAC"/>
            </w:pPr>
            <w:r>
              <w:rPr>
                <w:rFonts w:cs="Arial" w:hint="eastAsia"/>
                <w:lang w:val="zh-CN" w:eastAsia="zh-CN"/>
              </w:rPr>
              <w:t>25</w:t>
            </w:r>
          </w:p>
        </w:tc>
        <w:tc>
          <w:tcPr>
            <w:tcW w:w="743" w:type="dxa"/>
            <w:vAlign w:val="center"/>
          </w:tcPr>
          <w:p w14:paraId="3F4C27C3" w14:textId="58BC7EA2" w:rsidR="00A82DD2" w:rsidRDefault="00A82DD2" w:rsidP="00A82DD2">
            <w:pPr>
              <w:pStyle w:val="TAC"/>
            </w:pPr>
            <w:r>
              <w:rPr>
                <w:rFonts w:cs="Arial"/>
                <w:lang w:val="zh-CN" w:eastAsia="zh-CN"/>
              </w:rPr>
              <w:t>25</w:t>
            </w:r>
          </w:p>
        </w:tc>
      </w:tr>
      <w:tr w:rsidR="00A82DD2" w14:paraId="5891E0F0" w14:textId="77777777" w:rsidTr="00DC7196">
        <w:trPr>
          <w:trHeight w:val="285"/>
          <w:jc w:val="center"/>
        </w:trPr>
        <w:tc>
          <w:tcPr>
            <w:tcW w:w="9629" w:type="dxa"/>
            <w:gridSpan w:val="14"/>
          </w:tcPr>
          <w:p w14:paraId="1A533EB3" w14:textId="77777777" w:rsidR="00A82DD2" w:rsidRDefault="00A82DD2" w:rsidP="00A82DD2">
            <w:pPr>
              <w:pStyle w:val="TAN"/>
            </w:pPr>
            <w:r>
              <w:t>NOTE 1:</w:t>
            </w:r>
            <w:r>
              <w:rPr>
                <w:rFonts w:cs="Arial"/>
              </w:rPr>
              <w:tab/>
            </w:r>
            <w:r>
              <w:t>15 kHz SCS is assumed for UL band.</w:t>
            </w:r>
          </w:p>
          <w:p w14:paraId="069917E5" w14:textId="77777777" w:rsidR="00A82DD2" w:rsidRDefault="00A82DD2" w:rsidP="00A82DD2">
            <w:pPr>
              <w:pStyle w:val="TAN"/>
            </w:pPr>
            <w:r>
              <w:t>NOTE 2:</w:t>
            </w:r>
            <w:r>
              <w:tab/>
              <w:t>The UL configuration applies regardless of the channel bandwidth of the low band unless the UL resource blocks exceed that specified in Table 7.3.2-3 for the uplink bandwidth in which case the allocation according to Table 7.3.2-3 applies.</w:t>
            </w:r>
          </w:p>
          <w:p w14:paraId="3A366EE1" w14:textId="77777777" w:rsidR="00A82DD2" w:rsidRDefault="00A82DD2" w:rsidP="00A82DD2">
            <w:pPr>
              <w:pStyle w:val="TAN"/>
            </w:pPr>
            <w:r>
              <w:t>NOTE 3:</w:t>
            </w:r>
            <w:r>
              <w:tab/>
              <w:t>Unless stated otherwise, UL resource blocks shall be centred within the transmission bandwidth configuration for the channel bandwidth.</w:t>
            </w:r>
          </w:p>
          <w:p w14:paraId="55487A8A" w14:textId="77777777" w:rsidR="00A82DD2" w:rsidRDefault="00A82DD2" w:rsidP="00A82DD2">
            <w:pPr>
              <w:pStyle w:val="TAN"/>
            </w:pPr>
            <w:r>
              <w:t>NOTE 4:</w:t>
            </w:r>
            <w:r>
              <w:tab/>
            </w:r>
            <w:r>
              <w:rPr>
                <w:rFonts w:cs="Arial"/>
              </w:rPr>
              <w:t>These requirements apply when the lower edge frequency of the uplink channel in Band n71 is located at or below 668 MHz and the downlink channel in Band n25 is located with its upper edge at 1990 MHz.</w:t>
            </w:r>
          </w:p>
        </w:tc>
      </w:tr>
    </w:tbl>
    <w:p w14:paraId="6F6F4B19" w14:textId="77777777" w:rsidR="00DC7196" w:rsidRPr="001C0CC4" w:rsidRDefault="00DC7196" w:rsidP="00DC7196">
      <w:pPr>
        <w:rPr>
          <w:lang w:eastAsia="ja-JP"/>
        </w:rPr>
      </w:pPr>
    </w:p>
    <w:p w14:paraId="1BA0FE36" w14:textId="77777777" w:rsidR="00DC7196" w:rsidRPr="001C0CC4" w:rsidRDefault="00DC7196" w:rsidP="00DC7196">
      <w:pPr>
        <w:pStyle w:val="TH"/>
      </w:pPr>
      <w:bookmarkStart w:id="727" w:name="_Hlk515991191"/>
      <w:r w:rsidRPr="001C0CC4">
        <w:t>Table 7.3A.</w:t>
      </w:r>
      <w:r w:rsidRPr="001C0CC4">
        <w:rPr>
          <w:rFonts w:eastAsia="SimSun" w:hint="eastAsia"/>
          <w:lang w:eastAsia="zh-CN"/>
        </w:rPr>
        <w:t>4</w:t>
      </w:r>
      <w:r w:rsidRPr="001C0CC4">
        <w:t>-3</w:t>
      </w:r>
      <w:bookmarkEnd w:id="727"/>
      <w:r w:rsidRPr="001C0CC4">
        <w:t>: Void</w:t>
      </w:r>
    </w:p>
    <w:p w14:paraId="0A452879" w14:textId="77777777" w:rsidR="00DC7196" w:rsidRPr="001C0CC4" w:rsidRDefault="00DC7196" w:rsidP="00DC7196">
      <w:pPr>
        <w:pStyle w:val="TH"/>
      </w:pPr>
      <w:r w:rsidRPr="001C0CC4">
        <w:t>Table 7.3A.4-3a: Void</w:t>
      </w:r>
    </w:p>
    <w:p w14:paraId="1A2E6F0B" w14:textId="77777777" w:rsidR="00DC7196" w:rsidRPr="001C0CC4" w:rsidRDefault="00DC7196" w:rsidP="00DC7196">
      <w:pPr>
        <w:rPr>
          <w:lang w:eastAsia="ja-JP"/>
        </w:rPr>
      </w:pPr>
      <w:r w:rsidRPr="001C0CC4">
        <w:rPr>
          <w:lang w:val="en-US"/>
        </w:rPr>
        <w:t xml:space="preserve">Sensitivity degradation is allowed for a band if it is impacted by receiver harmonic mixing due to another band part of the same </w:t>
      </w:r>
      <w:r w:rsidRPr="001C0CC4">
        <w:rPr>
          <w:rFonts w:hint="eastAsia"/>
          <w:lang w:val="en-US" w:eastAsia="zh-CN"/>
        </w:rPr>
        <w:t>CA</w:t>
      </w:r>
      <w:r w:rsidRPr="001C0CC4">
        <w:rPr>
          <w:lang w:val="en-US"/>
        </w:rPr>
        <w:t xml:space="preserve"> configuration. Reference sensitivity exceptions are specified in Table </w:t>
      </w:r>
      <w:r w:rsidRPr="001C0CC4">
        <w:t>7.3</w:t>
      </w:r>
      <w:r w:rsidRPr="001C0CC4">
        <w:rPr>
          <w:rFonts w:hint="eastAsia"/>
          <w:lang w:val="en-US" w:eastAsia="zh-CN"/>
        </w:rPr>
        <w:t>A</w:t>
      </w:r>
      <w:r w:rsidRPr="001C0CC4">
        <w:t>.</w:t>
      </w:r>
      <w:r w:rsidRPr="001C0CC4">
        <w:rPr>
          <w:rFonts w:hint="eastAsia"/>
          <w:lang w:val="en-US" w:eastAsia="zh-CN"/>
        </w:rPr>
        <w:t>4</w:t>
      </w:r>
      <w:r w:rsidRPr="001C0CC4">
        <w:t>-</w:t>
      </w:r>
      <w:r w:rsidRPr="001C0CC4">
        <w:rPr>
          <w:rFonts w:hint="eastAsia"/>
          <w:lang w:val="en-US" w:eastAsia="zh-CN"/>
        </w:rPr>
        <w:t>4</w:t>
      </w:r>
      <w:r w:rsidRPr="001C0CC4">
        <w:t xml:space="preserve"> with uplink configuration specified in </w:t>
      </w:r>
      <w:r w:rsidRPr="001C0CC4">
        <w:rPr>
          <w:lang w:val="en-US"/>
        </w:rPr>
        <w:t xml:space="preserve">Table </w:t>
      </w:r>
      <w:r w:rsidRPr="001C0CC4">
        <w:t>7.3</w:t>
      </w:r>
      <w:r w:rsidRPr="001C0CC4">
        <w:rPr>
          <w:rFonts w:hint="eastAsia"/>
          <w:lang w:val="en-US" w:eastAsia="zh-CN"/>
        </w:rPr>
        <w:t>A</w:t>
      </w:r>
      <w:r w:rsidRPr="001C0CC4">
        <w:t>.</w:t>
      </w:r>
      <w:r w:rsidRPr="001C0CC4">
        <w:rPr>
          <w:rFonts w:hint="eastAsia"/>
          <w:lang w:val="en-US" w:eastAsia="zh-CN"/>
        </w:rPr>
        <w:t>4</w:t>
      </w:r>
      <w:r w:rsidRPr="001C0CC4">
        <w:t>-</w:t>
      </w:r>
      <w:r w:rsidRPr="001C0CC4">
        <w:rPr>
          <w:rFonts w:hint="eastAsia"/>
          <w:lang w:val="en-US" w:eastAsia="zh-CN"/>
        </w:rPr>
        <w:t>4a</w:t>
      </w:r>
      <w:r w:rsidRPr="001C0CC4">
        <w:rPr>
          <w:lang w:val="en-US"/>
        </w:rPr>
        <w:t>.</w:t>
      </w:r>
    </w:p>
    <w:p w14:paraId="0266BE9C" w14:textId="77777777" w:rsidR="00DC7196" w:rsidRPr="001C0CC4" w:rsidRDefault="00DC7196" w:rsidP="00DC7196">
      <w:pPr>
        <w:pStyle w:val="TH"/>
        <w:rPr>
          <w:lang w:eastAsia="ja-JP"/>
        </w:rPr>
      </w:pPr>
      <w:bookmarkStart w:id="728" w:name="_Hlk515991175"/>
      <w:r w:rsidRPr="001C0CC4">
        <w:rPr>
          <w:lang w:eastAsia="ja-JP"/>
        </w:rPr>
        <w:lastRenderedPageBreak/>
        <w:t>Table 7.3A.</w:t>
      </w:r>
      <w:r w:rsidRPr="001C0CC4">
        <w:rPr>
          <w:rFonts w:eastAsia="SimSun" w:hint="eastAsia"/>
          <w:lang w:eastAsia="zh-CN"/>
        </w:rPr>
        <w:t>4</w:t>
      </w:r>
      <w:r w:rsidRPr="001C0CC4">
        <w:rPr>
          <w:lang w:eastAsia="ja-JP"/>
        </w:rPr>
        <w:t>-4</w:t>
      </w:r>
      <w:bookmarkEnd w:id="728"/>
      <w:r w:rsidRPr="001C0CC4">
        <w:rPr>
          <w:lang w:eastAsia="ja-JP"/>
        </w:rPr>
        <w:t>: Reference sensitivity exceptions due to harmonic mixing for CA in NR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9"/>
        <w:gridCol w:w="620"/>
        <w:gridCol w:w="640"/>
        <w:gridCol w:w="640"/>
        <w:gridCol w:w="640"/>
        <w:gridCol w:w="640"/>
        <w:gridCol w:w="640"/>
        <w:gridCol w:w="640"/>
        <w:gridCol w:w="640"/>
        <w:gridCol w:w="640"/>
        <w:gridCol w:w="640"/>
        <w:gridCol w:w="640"/>
        <w:gridCol w:w="640"/>
        <w:gridCol w:w="665"/>
      </w:tblGrid>
      <w:tr w:rsidR="00EE60E3" w14:paraId="42EFA085" w14:textId="77777777" w:rsidTr="00EE60E3">
        <w:trPr>
          <w:trHeight w:val="285"/>
          <w:jc w:val="center"/>
        </w:trPr>
        <w:tc>
          <w:tcPr>
            <w:tcW w:w="9773" w:type="dxa"/>
            <w:gridSpan w:val="15"/>
          </w:tcPr>
          <w:p w14:paraId="4E8AEE95" w14:textId="77777777" w:rsidR="00EE60E3" w:rsidRDefault="00EE60E3" w:rsidP="00EE60E3">
            <w:pPr>
              <w:pStyle w:val="TAH"/>
              <w:rPr>
                <w:lang w:eastAsia="ja-JP"/>
              </w:rPr>
            </w:pPr>
            <w:r>
              <w:rPr>
                <w:lang w:eastAsia="ja-JP"/>
              </w:rPr>
              <w:t>NR Band / Channel bandwidth of the affected DL band</w:t>
            </w:r>
          </w:p>
        </w:tc>
      </w:tr>
      <w:tr w:rsidR="00EE60E3" w14:paraId="56063198" w14:textId="77777777" w:rsidTr="00EE60E3">
        <w:trPr>
          <w:trHeight w:val="285"/>
          <w:jc w:val="center"/>
        </w:trPr>
        <w:tc>
          <w:tcPr>
            <w:tcW w:w="709" w:type="dxa"/>
          </w:tcPr>
          <w:p w14:paraId="7DEDF8B6" w14:textId="77777777" w:rsidR="00EE60E3" w:rsidRDefault="00EE60E3" w:rsidP="00EE60E3">
            <w:pPr>
              <w:pStyle w:val="TAH"/>
              <w:rPr>
                <w:lang w:eastAsia="ja-JP"/>
              </w:rPr>
            </w:pPr>
            <w:r>
              <w:rPr>
                <w:lang w:eastAsia="ja-JP"/>
              </w:rPr>
              <w:t>UL band</w:t>
            </w:r>
          </w:p>
        </w:tc>
        <w:tc>
          <w:tcPr>
            <w:tcW w:w="739" w:type="dxa"/>
          </w:tcPr>
          <w:p w14:paraId="2D6B5BA0" w14:textId="77777777" w:rsidR="00EE60E3" w:rsidRDefault="00EE60E3" w:rsidP="00EE60E3">
            <w:pPr>
              <w:pStyle w:val="TAH"/>
              <w:rPr>
                <w:lang w:eastAsia="ja-JP"/>
              </w:rPr>
            </w:pPr>
            <w:r>
              <w:rPr>
                <w:lang w:eastAsia="ja-JP"/>
              </w:rPr>
              <w:t>DL band</w:t>
            </w:r>
          </w:p>
        </w:tc>
        <w:tc>
          <w:tcPr>
            <w:tcW w:w="620" w:type="dxa"/>
          </w:tcPr>
          <w:p w14:paraId="0AA6C632" w14:textId="77777777" w:rsidR="00EE60E3" w:rsidRDefault="00EE60E3" w:rsidP="00EE60E3">
            <w:pPr>
              <w:pStyle w:val="TAH"/>
              <w:rPr>
                <w:lang w:eastAsia="ja-JP"/>
              </w:rPr>
            </w:pPr>
            <w:r>
              <w:rPr>
                <w:lang w:eastAsia="ja-JP"/>
              </w:rPr>
              <w:t>5 MHz</w:t>
            </w:r>
          </w:p>
          <w:p w14:paraId="3B0E2110" w14:textId="77777777" w:rsidR="00EE60E3" w:rsidRDefault="00EE60E3" w:rsidP="00EE60E3">
            <w:pPr>
              <w:pStyle w:val="TAH"/>
              <w:rPr>
                <w:lang w:eastAsia="ja-JP"/>
              </w:rPr>
            </w:pPr>
            <w:r>
              <w:rPr>
                <w:lang w:eastAsia="ja-JP"/>
              </w:rPr>
              <w:t>(dB)</w:t>
            </w:r>
          </w:p>
        </w:tc>
        <w:tc>
          <w:tcPr>
            <w:tcW w:w="640" w:type="dxa"/>
          </w:tcPr>
          <w:p w14:paraId="281745CB" w14:textId="77777777" w:rsidR="00EE60E3" w:rsidRDefault="00EE60E3" w:rsidP="00EE60E3">
            <w:pPr>
              <w:pStyle w:val="TAH"/>
              <w:rPr>
                <w:lang w:eastAsia="ja-JP"/>
              </w:rPr>
            </w:pPr>
            <w:r>
              <w:rPr>
                <w:lang w:eastAsia="ja-JP"/>
              </w:rPr>
              <w:t>10 MHz</w:t>
            </w:r>
          </w:p>
          <w:p w14:paraId="1FDD5490" w14:textId="77777777" w:rsidR="00EE60E3" w:rsidRDefault="00EE60E3" w:rsidP="00EE60E3">
            <w:pPr>
              <w:pStyle w:val="TAH"/>
              <w:rPr>
                <w:lang w:eastAsia="ja-JP"/>
              </w:rPr>
            </w:pPr>
            <w:r>
              <w:rPr>
                <w:lang w:eastAsia="ja-JP"/>
              </w:rPr>
              <w:t>(dB)</w:t>
            </w:r>
          </w:p>
        </w:tc>
        <w:tc>
          <w:tcPr>
            <w:tcW w:w="640" w:type="dxa"/>
          </w:tcPr>
          <w:p w14:paraId="0901EDA9" w14:textId="77777777" w:rsidR="00EE60E3" w:rsidRDefault="00EE60E3" w:rsidP="00EE60E3">
            <w:pPr>
              <w:pStyle w:val="TAH"/>
              <w:rPr>
                <w:lang w:eastAsia="ja-JP"/>
              </w:rPr>
            </w:pPr>
            <w:r>
              <w:rPr>
                <w:lang w:eastAsia="ja-JP"/>
              </w:rPr>
              <w:t>15 MHz</w:t>
            </w:r>
          </w:p>
          <w:p w14:paraId="2A071B9A" w14:textId="77777777" w:rsidR="00EE60E3" w:rsidRDefault="00EE60E3" w:rsidP="00EE60E3">
            <w:pPr>
              <w:pStyle w:val="TAH"/>
              <w:rPr>
                <w:lang w:eastAsia="ja-JP"/>
              </w:rPr>
            </w:pPr>
            <w:r>
              <w:rPr>
                <w:lang w:eastAsia="ja-JP"/>
              </w:rPr>
              <w:t>(dB)</w:t>
            </w:r>
          </w:p>
        </w:tc>
        <w:tc>
          <w:tcPr>
            <w:tcW w:w="640" w:type="dxa"/>
          </w:tcPr>
          <w:p w14:paraId="6DBAA70D" w14:textId="77777777" w:rsidR="00EE60E3" w:rsidRDefault="00EE60E3" w:rsidP="00EE60E3">
            <w:pPr>
              <w:pStyle w:val="TAH"/>
              <w:rPr>
                <w:lang w:eastAsia="ja-JP"/>
              </w:rPr>
            </w:pPr>
            <w:r>
              <w:rPr>
                <w:lang w:eastAsia="ja-JP"/>
              </w:rPr>
              <w:t>20 MHz</w:t>
            </w:r>
          </w:p>
          <w:p w14:paraId="2CA7A233" w14:textId="77777777" w:rsidR="00EE60E3" w:rsidRDefault="00EE60E3" w:rsidP="00EE60E3">
            <w:pPr>
              <w:pStyle w:val="TAH"/>
              <w:rPr>
                <w:lang w:eastAsia="ja-JP"/>
              </w:rPr>
            </w:pPr>
            <w:r>
              <w:rPr>
                <w:lang w:eastAsia="ja-JP"/>
              </w:rPr>
              <w:t>(dB)</w:t>
            </w:r>
          </w:p>
        </w:tc>
        <w:tc>
          <w:tcPr>
            <w:tcW w:w="640" w:type="dxa"/>
          </w:tcPr>
          <w:p w14:paraId="36063766" w14:textId="77777777" w:rsidR="00EE60E3" w:rsidRDefault="00EE60E3" w:rsidP="00EE60E3">
            <w:pPr>
              <w:pStyle w:val="TAH"/>
              <w:rPr>
                <w:lang w:eastAsia="ja-JP"/>
              </w:rPr>
            </w:pPr>
            <w:r>
              <w:rPr>
                <w:lang w:eastAsia="ja-JP"/>
              </w:rPr>
              <w:t>25 MHz</w:t>
            </w:r>
          </w:p>
          <w:p w14:paraId="278818BA" w14:textId="77777777" w:rsidR="00EE60E3" w:rsidRDefault="00EE60E3" w:rsidP="00EE60E3">
            <w:pPr>
              <w:pStyle w:val="TAH"/>
              <w:rPr>
                <w:lang w:eastAsia="ja-JP"/>
              </w:rPr>
            </w:pPr>
            <w:r>
              <w:rPr>
                <w:lang w:eastAsia="ja-JP"/>
              </w:rPr>
              <w:t>(dB)</w:t>
            </w:r>
          </w:p>
        </w:tc>
        <w:tc>
          <w:tcPr>
            <w:tcW w:w="640" w:type="dxa"/>
          </w:tcPr>
          <w:p w14:paraId="2B2954CA" w14:textId="77777777" w:rsidR="00EE60E3" w:rsidRDefault="00EE60E3" w:rsidP="00EE60E3">
            <w:pPr>
              <w:pStyle w:val="TAH"/>
              <w:rPr>
                <w:lang w:val="en-US" w:eastAsia="zh-CN"/>
              </w:rPr>
            </w:pPr>
            <w:r>
              <w:rPr>
                <w:rFonts w:hint="eastAsia"/>
                <w:lang w:val="en-US" w:eastAsia="zh-CN"/>
              </w:rPr>
              <w:t>30</w:t>
            </w:r>
          </w:p>
          <w:p w14:paraId="6BA68C37" w14:textId="77777777" w:rsidR="00EE60E3" w:rsidRDefault="00EE60E3" w:rsidP="00EE60E3">
            <w:pPr>
              <w:pStyle w:val="TAH"/>
              <w:rPr>
                <w:lang w:val="en-US" w:eastAsia="zh-CN"/>
              </w:rPr>
            </w:pPr>
            <w:r>
              <w:rPr>
                <w:rFonts w:hint="eastAsia"/>
                <w:lang w:val="en-US" w:eastAsia="zh-CN"/>
              </w:rPr>
              <w:t>MHz(dB)</w:t>
            </w:r>
          </w:p>
        </w:tc>
        <w:tc>
          <w:tcPr>
            <w:tcW w:w="640" w:type="dxa"/>
          </w:tcPr>
          <w:p w14:paraId="6F5E1B14" w14:textId="77777777" w:rsidR="00EE60E3" w:rsidRDefault="00EE60E3" w:rsidP="00EE60E3">
            <w:pPr>
              <w:pStyle w:val="TAH"/>
              <w:rPr>
                <w:lang w:eastAsia="ja-JP"/>
              </w:rPr>
            </w:pPr>
            <w:r>
              <w:rPr>
                <w:lang w:eastAsia="ja-JP"/>
              </w:rPr>
              <w:t>40 MHz</w:t>
            </w:r>
          </w:p>
          <w:p w14:paraId="0841CD46" w14:textId="77777777" w:rsidR="00EE60E3" w:rsidRDefault="00EE60E3" w:rsidP="00EE60E3">
            <w:pPr>
              <w:pStyle w:val="TAH"/>
              <w:rPr>
                <w:lang w:eastAsia="ja-JP"/>
              </w:rPr>
            </w:pPr>
            <w:r>
              <w:rPr>
                <w:lang w:eastAsia="ja-JP"/>
              </w:rPr>
              <w:t>(dB)</w:t>
            </w:r>
          </w:p>
        </w:tc>
        <w:tc>
          <w:tcPr>
            <w:tcW w:w="640" w:type="dxa"/>
          </w:tcPr>
          <w:p w14:paraId="5F6CA568" w14:textId="77777777" w:rsidR="00EE60E3" w:rsidRDefault="00EE60E3" w:rsidP="00EE60E3">
            <w:pPr>
              <w:pStyle w:val="TAH"/>
              <w:rPr>
                <w:lang w:eastAsia="ja-JP"/>
              </w:rPr>
            </w:pPr>
            <w:r>
              <w:rPr>
                <w:lang w:eastAsia="ja-JP"/>
              </w:rPr>
              <w:t>50 MHz</w:t>
            </w:r>
          </w:p>
          <w:p w14:paraId="661282B6" w14:textId="77777777" w:rsidR="00EE60E3" w:rsidRDefault="00EE60E3" w:rsidP="00EE60E3">
            <w:pPr>
              <w:pStyle w:val="TAH"/>
              <w:rPr>
                <w:lang w:eastAsia="ja-JP"/>
              </w:rPr>
            </w:pPr>
            <w:r>
              <w:rPr>
                <w:lang w:eastAsia="ja-JP"/>
              </w:rPr>
              <w:t>(dB)</w:t>
            </w:r>
          </w:p>
        </w:tc>
        <w:tc>
          <w:tcPr>
            <w:tcW w:w="640" w:type="dxa"/>
          </w:tcPr>
          <w:p w14:paraId="6F2D6A96" w14:textId="77777777" w:rsidR="00EE60E3" w:rsidRDefault="00EE60E3" w:rsidP="00EE60E3">
            <w:pPr>
              <w:pStyle w:val="TAH"/>
              <w:rPr>
                <w:lang w:eastAsia="ja-JP"/>
              </w:rPr>
            </w:pPr>
            <w:r>
              <w:rPr>
                <w:lang w:eastAsia="ja-JP"/>
              </w:rPr>
              <w:t>60 MHz</w:t>
            </w:r>
          </w:p>
          <w:p w14:paraId="3C5F00F7" w14:textId="77777777" w:rsidR="00EE60E3" w:rsidRDefault="00EE60E3" w:rsidP="00EE60E3">
            <w:pPr>
              <w:pStyle w:val="TAH"/>
              <w:rPr>
                <w:lang w:eastAsia="ja-JP"/>
              </w:rPr>
            </w:pPr>
            <w:r>
              <w:rPr>
                <w:lang w:eastAsia="ja-JP"/>
              </w:rPr>
              <w:t>(dB)</w:t>
            </w:r>
          </w:p>
        </w:tc>
        <w:tc>
          <w:tcPr>
            <w:tcW w:w="640" w:type="dxa"/>
          </w:tcPr>
          <w:p w14:paraId="23B4E2F7" w14:textId="77777777" w:rsidR="00EE60E3" w:rsidRDefault="00EE60E3" w:rsidP="00EE60E3">
            <w:pPr>
              <w:pStyle w:val="TAH"/>
              <w:rPr>
                <w:lang w:val="en-US" w:eastAsia="zh-CN"/>
              </w:rPr>
            </w:pPr>
            <w:r>
              <w:rPr>
                <w:rFonts w:hint="eastAsia"/>
                <w:lang w:val="en-US" w:eastAsia="zh-CN"/>
              </w:rPr>
              <w:t>70</w:t>
            </w:r>
          </w:p>
          <w:p w14:paraId="6D73F266" w14:textId="77777777" w:rsidR="00EE60E3" w:rsidRDefault="00EE60E3" w:rsidP="00EE60E3">
            <w:pPr>
              <w:pStyle w:val="TAH"/>
              <w:rPr>
                <w:lang w:eastAsia="ja-JP"/>
              </w:rPr>
            </w:pPr>
            <w:r>
              <w:rPr>
                <w:rFonts w:hint="eastAsia"/>
                <w:lang w:val="en-US" w:eastAsia="zh-CN"/>
              </w:rPr>
              <w:t>MHz(dB)</w:t>
            </w:r>
          </w:p>
        </w:tc>
        <w:tc>
          <w:tcPr>
            <w:tcW w:w="640" w:type="dxa"/>
          </w:tcPr>
          <w:p w14:paraId="142716A3" w14:textId="77777777" w:rsidR="00EE60E3" w:rsidRDefault="00EE60E3" w:rsidP="00EE60E3">
            <w:pPr>
              <w:pStyle w:val="TAH"/>
              <w:rPr>
                <w:lang w:eastAsia="ja-JP"/>
              </w:rPr>
            </w:pPr>
            <w:r>
              <w:rPr>
                <w:lang w:eastAsia="ja-JP"/>
              </w:rPr>
              <w:t>80 MHz</w:t>
            </w:r>
          </w:p>
          <w:p w14:paraId="3A9C2E20" w14:textId="77777777" w:rsidR="00EE60E3" w:rsidRDefault="00EE60E3" w:rsidP="00EE60E3">
            <w:pPr>
              <w:pStyle w:val="TAH"/>
              <w:rPr>
                <w:lang w:eastAsia="ja-JP"/>
              </w:rPr>
            </w:pPr>
            <w:r>
              <w:rPr>
                <w:lang w:eastAsia="ja-JP"/>
              </w:rPr>
              <w:t>(dB)</w:t>
            </w:r>
          </w:p>
        </w:tc>
        <w:tc>
          <w:tcPr>
            <w:tcW w:w="640" w:type="dxa"/>
          </w:tcPr>
          <w:p w14:paraId="14A26356" w14:textId="77777777" w:rsidR="00EE60E3" w:rsidRDefault="00EE60E3" w:rsidP="00EE60E3">
            <w:pPr>
              <w:pStyle w:val="TAH"/>
              <w:rPr>
                <w:lang w:eastAsia="ja-JP"/>
              </w:rPr>
            </w:pPr>
            <w:r>
              <w:rPr>
                <w:lang w:eastAsia="ja-JP"/>
              </w:rPr>
              <w:t>90 MHz</w:t>
            </w:r>
          </w:p>
          <w:p w14:paraId="34C98853" w14:textId="77777777" w:rsidR="00EE60E3" w:rsidRDefault="00EE60E3" w:rsidP="00EE60E3">
            <w:pPr>
              <w:pStyle w:val="TAH"/>
              <w:rPr>
                <w:lang w:eastAsia="ja-JP"/>
              </w:rPr>
            </w:pPr>
            <w:r>
              <w:rPr>
                <w:lang w:eastAsia="ja-JP"/>
              </w:rPr>
              <w:t>(dB)</w:t>
            </w:r>
          </w:p>
        </w:tc>
        <w:tc>
          <w:tcPr>
            <w:tcW w:w="662" w:type="dxa"/>
          </w:tcPr>
          <w:p w14:paraId="327FA6D4" w14:textId="77777777" w:rsidR="00EE60E3" w:rsidRDefault="00EE60E3" w:rsidP="00EE60E3">
            <w:pPr>
              <w:pStyle w:val="TAH"/>
              <w:rPr>
                <w:lang w:eastAsia="ja-JP"/>
              </w:rPr>
            </w:pPr>
            <w:r>
              <w:rPr>
                <w:lang w:eastAsia="ja-JP"/>
              </w:rPr>
              <w:t>100 MHz</w:t>
            </w:r>
          </w:p>
          <w:p w14:paraId="662FE236" w14:textId="77777777" w:rsidR="00EE60E3" w:rsidRDefault="00EE60E3" w:rsidP="00EE60E3">
            <w:pPr>
              <w:pStyle w:val="TAH"/>
              <w:rPr>
                <w:lang w:eastAsia="ja-JP"/>
              </w:rPr>
            </w:pPr>
            <w:r>
              <w:rPr>
                <w:lang w:eastAsia="ja-JP"/>
              </w:rPr>
              <w:t>(dB)</w:t>
            </w:r>
          </w:p>
        </w:tc>
      </w:tr>
      <w:tr w:rsidR="00EE60E3" w14:paraId="6CE69C4D" w14:textId="77777777" w:rsidTr="00EE60E3">
        <w:trPr>
          <w:trHeight w:val="285"/>
          <w:jc w:val="center"/>
        </w:trPr>
        <w:tc>
          <w:tcPr>
            <w:tcW w:w="709" w:type="dxa"/>
            <w:vAlign w:val="center"/>
          </w:tcPr>
          <w:p w14:paraId="46A97759" w14:textId="77777777" w:rsidR="00EE60E3" w:rsidRDefault="00EE60E3" w:rsidP="00EE60E3">
            <w:pPr>
              <w:pStyle w:val="TAC"/>
              <w:rPr>
                <w:lang w:eastAsia="ja-JP"/>
              </w:rPr>
            </w:pPr>
            <w:r>
              <w:rPr>
                <w:rFonts w:hint="eastAsia"/>
                <w:lang w:val="en-US" w:eastAsia="zh-CN"/>
              </w:rPr>
              <w:t>n25</w:t>
            </w:r>
          </w:p>
        </w:tc>
        <w:tc>
          <w:tcPr>
            <w:tcW w:w="739" w:type="dxa"/>
            <w:vAlign w:val="center"/>
          </w:tcPr>
          <w:p w14:paraId="6E547715" w14:textId="77777777" w:rsidR="00EE60E3" w:rsidRDefault="00EE60E3" w:rsidP="00EE60E3">
            <w:pPr>
              <w:pStyle w:val="TAC"/>
              <w:rPr>
                <w:lang w:eastAsia="ja-JP"/>
              </w:rPr>
            </w:pPr>
            <w:r>
              <w:rPr>
                <w:rFonts w:hint="eastAsia"/>
                <w:lang w:val="en-US" w:eastAsia="zh-CN"/>
              </w:rPr>
              <w:t>n71</w:t>
            </w:r>
            <w:r>
              <w:rPr>
                <w:rFonts w:hint="eastAsia"/>
                <w:vertAlign w:val="superscript"/>
                <w:lang w:val="en-US" w:eastAsia="zh-CN"/>
              </w:rPr>
              <w:t>3,4</w:t>
            </w:r>
          </w:p>
        </w:tc>
        <w:tc>
          <w:tcPr>
            <w:tcW w:w="620" w:type="dxa"/>
            <w:vAlign w:val="center"/>
          </w:tcPr>
          <w:p w14:paraId="39695418" w14:textId="77777777" w:rsidR="00EE60E3" w:rsidRDefault="00EE60E3" w:rsidP="00EE60E3">
            <w:pPr>
              <w:pStyle w:val="TAC"/>
              <w:rPr>
                <w:lang w:eastAsia="ja-JP"/>
              </w:rPr>
            </w:pPr>
            <w:r>
              <w:rPr>
                <w:rFonts w:hint="eastAsia"/>
                <w:lang w:val="en-US" w:eastAsia="zh-CN"/>
              </w:rPr>
              <w:t>26.5</w:t>
            </w:r>
          </w:p>
        </w:tc>
        <w:tc>
          <w:tcPr>
            <w:tcW w:w="640" w:type="dxa"/>
            <w:vAlign w:val="center"/>
          </w:tcPr>
          <w:p w14:paraId="18CBF31D" w14:textId="77777777" w:rsidR="00EE60E3" w:rsidRDefault="00EE60E3" w:rsidP="00EE60E3">
            <w:pPr>
              <w:pStyle w:val="TAC"/>
              <w:rPr>
                <w:lang w:eastAsia="ja-JP"/>
              </w:rPr>
            </w:pPr>
            <w:r>
              <w:rPr>
                <w:rFonts w:hint="eastAsia"/>
                <w:lang w:val="en-US" w:eastAsia="zh-CN"/>
              </w:rPr>
              <w:t>23.3</w:t>
            </w:r>
          </w:p>
        </w:tc>
        <w:tc>
          <w:tcPr>
            <w:tcW w:w="640" w:type="dxa"/>
            <w:vAlign w:val="center"/>
          </w:tcPr>
          <w:p w14:paraId="633A6391" w14:textId="77777777" w:rsidR="00EE60E3" w:rsidRDefault="00EE60E3" w:rsidP="00EE60E3">
            <w:pPr>
              <w:pStyle w:val="TAC"/>
              <w:rPr>
                <w:lang w:eastAsia="ja-JP"/>
              </w:rPr>
            </w:pPr>
            <w:r>
              <w:rPr>
                <w:rFonts w:hint="eastAsia"/>
                <w:lang w:val="en-US" w:eastAsia="zh-CN"/>
              </w:rPr>
              <w:t>20.9</w:t>
            </w:r>
          </w:p>
        </w:tc>
        <w:tc>
          <w:tcPr>
            <w:tcW w:w="640" w:type="dxa"/>
            <w:vAlign w:val="center"/>
          </w:tcPr>
          <w:p w14:paraId="520AAF2E" w14:textId="77777777" w:rsidR="00EE60E3" w:rsidRDefault="00EE60E3" w:rsidP="00EE60E3">
            <w:pPr>
              <w:pStyle w:val="TAC"/>
              <w:rPr>
                <w:lang w:eastAsia="ja-JP"/>
              </w:rPr>
            </w:pPr>
            <w:r>
              <w:rPr>
                <w:rFonts w:hint="eastAsia"/>
                <w:lang w:val="en-US" w:eastAsia="zh-CN"/>
              </w:rPr>
              <w:t>15.3</w:t>
            </w:r>
          </w:p>
        </w:tc>
        <w:tc>
          <w:tcPr>
            <w:tcW w:w="640" w:type="dxa"/>
            <w:vAlign w:val="center"/>
          </w:tcPr>
          <w:p w14:paraId="7EEF5B10" w14:textId="77777777" w:rsidR="00EE60E3" w:rsidRDefault="00EE60E3" w:rsidP="00EE60E3">
            <w:pPr>
              <w:pStyle w:val="TAC"/>
              <w:rPr>
                <w:lang w:eastAsia="ja-JP"/>
              </w:rPr>
            </w:pPr>
          </w:p>
        </w:tc>
        <w:tc>
          <w:tcPr>
            <w:tcW w:w="640" w:type="dxa"/>
            <w:vAlign w:val="center"/>
          </w:tcPr>
          <w:p w14:paraId="3F856F78" w14:textId="77777777" w:rsidR="00EE60E3" w:rsidRDefault="00EE60E3" w:rsidP="00EE60E3">
            <w:pPr>
              <w:pStyle w:val="TAC"/>
              <w:rPr>
                <w:lang w:eastAsia="ja-JP"/>
              </w:rPr>
            </w:pPr>
          </w:p>
        </w:tc>
        <w:tc>
          <w:tcPr>
            <w:tcW w:w="640" w:type="dxa"/>
            <w:vAlign w:val="center"/>
          </w:tcPr>
          <w:p w14:paraId="7D1235C4" w14:textId="77777777" w:rsidR="00EE60E3" w:rsidRDefault="00EE60E3" w:rsidP="00EE60E3">
            <w:pPr>
              <w:pStyle w:val="TAC"/>
              <w:rPr>
                <w:lang w:eastAsia="ja-JP"/>
              </w:rPr>
            </w:pPr>
          </w:p>
        </w:tc>
        <w:tc>
          <w:tcPr>
            <w:tcW w:w="640" w:type="dxa"/>
            <w:vAlign w:val="center"/>
          </w:tcPr>
          <w:p w14:paraId="3EA5A4FA" w14:textId="77777777" w:rsidR="00EE60E3" w:rsidRDefault="00EE60E3" w:rsidP="00EE60E3">
            <w:pPr>
              <w:pStyle w:val="TAC"/>
              <w:rPr>
                <w:lang w:eastAsia="ja-JP"/>
              </w:rPr>
            </w:pPr>
          </w:p>
        </w:tc>
        <w:tc>
          <w:tcPr>
            <w:tcW w:w="640" w:type="dxa"/>
            <w:vAlign w:val="center"/>
          </w:tcPr>
          <w:p w14:paraId="73B6DF90" w14:textId="77777777" w:rsidR="00EE60E3" w:rsidRDefault="00EE60E3" w:rsidP="00EE60E3">
            <w:pPr>
              <w:pStyle w:val="TAC"/>
              <w:rPr>
                <w:lang w:eastAsia="ja-JP"/>
              </w:rPr>
            </w:pPr>
          </w:p>
        </w:tc>
        <w:tc>
          <w:tcPr>
            <w:tcW w:w="640" w:type="dxa"/>
            <w:vAlign w:val="center"/>
          </w:tcPr>
          <w:p w14:paraId="49AB81DC" w14:textId="77777777" w:rsidR="00EE60E3" w:rsidRDefault="00EE60E3" w:rsidP="00EE60E3">
            <w:pPr>
              <w:pStyle w:val="TAC"/>
              <w:rPr>
                <w:lang w:eastAsia="ja-JP"/>
              </w:rPr>
            </w:pPr>
          </w:p>
        </w:tc>
        <w:tc>
          <w:tcPr>
            <w:tcW w:w="640" w:type="dxa"/>
            <w:vAlign w:val="center"/>
          </w:tcPr>
          <w:p w14:paraId="53A1BA26" w14:textId="77777777" w:rsidR="00EE60E3" w:rsidRDefault="00EE60E3" w:rsidP="00EE60E3">
            <w:pPr>
              <w:pStyle w:val="TAC"/>
              <w:rPr>
                <w:lang w:eastAsia="ja-JP"/>
              </w:rPr>
            </w:pPr>
          </w:p>
        </w:tc>
        <w:tc>
          <w:tcPr>
            <w:tcW w:w="640" w:type="dxa"/>
          </w:tcPr>
          <w:p w14:paraId="7E6F2CDA" w14:textId="77777777" w:rsidR="00EE60E3" w:rsidRDefault="00EE60E3" w:rsidP="00EE60E3">
            <w:pPr>
              <w:pStyle w:val="TAC"/>
              <w:rPr>
                <w:lang w:eastAsia="ja-JP"/>
              </w:rPr>
            </w:pPr>
          </w:p>
        </w:tc>
        <w:tc>
          <w:tcPr>
            <w:tcW w:w="662" w:type="dxa"/>
            <w:vAlign w:val="center"/>
          </w:tcPr>
          <w:p w14:paraId="0A189A5D" w14:textId="77777777" w:rsidR="00EE60E3" w:rsidRDefault="00EE60E3" w:rsidP="00EE60E3">
            <w:pPr>
              <w:pStyle w:val="TAC"/>
              <w:rPr>
                <w:lang w:eastAsia="ja-JP"/>
              </w:rPr>
            </w:pPr>
          </w:p>
        </w:tc>
      </w:tr>
      <w:tr w:rsidR="00EE60E3" w14:paraId="3E1C72E0" w14:textId="77777777" w:rsidTr="001C7C9A">
        <w:trPr>
          <w:trHeight w:val="285"/>
          <w:jc w:val="center"/>
        </w:trPr>
        <w:tc>
          <w:tcPr>
            <w:tcW w:w="709" w:type="dxa"/>
            <w:vAlign w:val="center"/>
          </w:tcPr>
          <w:p w14:paraId="660730DA" w14:textId="77777777" w:rsidR="00EE60E3" w:rsidRDefault="00EE60E3" w:rsidP="00EE60E3">
            <w:pPr>
              <w:pStyle w:val="TAC"/>
              <w:rPr>
                <w:lang w:eastAsia="ja-JP"/>
              </w:rPr>
            </w:pPr>
            <w:r>
              <w:rPr>
                <w:lang w:val="en-US" w:eastAsia="zh-CN"/>
              </w:rPr>
              <w:t>n40</w:t>
            </w:r>
          </w:p>
        </w:tc>
        <w:tc>
          <w:tcPr>
            <w:tcW w:w="739" w:type="dxa"/>
            <w:vAlign w:val="center"/>
          </w:tcPr>
          <w:p w14:paraId="3CEA1734" w14:textId="77777777" w:rsidR="00EE60E3" w:rsidRDefault="00EE60E3" w:rsidP="00EE60E3">
            <w:pPr>
              <w:pStyle w:val="TAC"/>
              <w:rPr>
                <w:lang w:eastAsia="ja-JP"/>
              </w:rPr>
            </w:pPr>
            <w:r>
              <w:rPr>
                <w:lang w:val="en-US" w:eastAsia="zh-CN"/>
              </w:rPr>
              <w:t>n28</w:t>
            </w:r>
            <w:r>
              <w:rPr>
                <w:rFonts w:hint="eastAsia"/>
                <w:vertAlign w:val="superscript"/>
                <w:lang w:val="en-US" w:eastAsia="zh-CN"/>
              </w:rPr>
              <w:t>4</w:t>
            </w:r>
          </w:p>
        </w:tc>
        <w:tc>
          <w:tcPr>
            <w:tcW w:w="620" w:type="dxa"/>
            <w:vAlign w:val="center"/>
          </w:tcPr>
          <w:p w14:paraId="7B88F0F7" w14:textId="77777777" w:rsidR="00EE60E3" w:rsidRDefault="00EE60E3" w:rsidP="00EE60E3">
            <w:pPr>
              <w:pStyle w:val="TAC"/>
              <w:rPr>
                <w:lang w:eastAsia="ja-JP"/>
              </w:rPr>
            </w:pPr>
            <w:r>
              <w:t>37.8</w:t>
            </w:r>
          </w:p>
        </w:tc>
        <w:tc>
          <w:tcPr>
            <w:tcW w:w="640" w:type="dxa"/>
            <w:vAlign w:val="center"/>
          </w:tcPr>
          <w:p w14:paraId="4F913415" w14:textId="77777777" w:rsidR="00EE60E3" w:rsidRDefault="00EE60E3" w:rsidP="00EE60E3">
            <w:pPr>
              <w:pStyle w:val="TAC"/>
              <w:rPr>
                <w:lang w:eastAsia="ja-JP"/>
              </w:rPr>
            </w:pPr>
            <w:r>
              <w:t>34.8</w:t>
            </w:r>
          </w:p>
        </w:tc>
        <w:tc>
          <w:tcPr>
            <w:tcW w:w="640" w:type="dxa"/>
            <w:vAlign w:val="center"/>
          </w:tcPr>
          <w:p w14:paraId="1087E951" w14:textId="77777777" w:rsidR="00EE60E3" w:rsidRDefault="00EE60E3" w:rsidP="00EE60E3">
            <w:pPr>
              <w:pStyle w:val="TAC"/>
              <w:rPr>
                <w:lang w:eastAsia="ja-JP"/>
              </w:rPr>
            </w:pPr>
            <w:r>
              <w:t>33</w:t>
            </w:r>
          </w:p>
        </w:tc>
        <w:tc>
          <w:tcPr>
            <w:tcW w:w="640" w:type="dxa"/>
            <w:vAlign w:val="center"/>
          </w:tcPr>
          <w:p w14:paraId="490E7A2E" w14:textId="77777777" w:rsidR="00EE60E3" w:rsidRDefault="00EE60E3" w:rsidP="00EE60E3">
            <w:pPr>
              <w:pStyle w:val="TAC"/>
              <w:rPr>
                <w:lang w:eastAsia="ja-JP"/>
              </w:rPr>
            </w:pPr>
            <w:r>
              <w:t>30.3</w:t>
            </w:r>
          </w:p>
        </w:tc>
        <w:tc>
          <w:tcPr>
            <w:tcW w:w="640" w:type="dxa"/>
            <w:vAlign w:val="center"/>
          </w:tcPr>
          <w:p w14:paraId="4B720190" w14:textId="77777777" w:rsidR="00EE60E3" w:rsidRDefault="00EE60E3" w:rsidP="00EE60E3">
            <w:pPr>
              <w:pStyle w:val="TAC"/>
              <w:rPr>
                <w:lang w:eastAsia="ja-JP"/>
              </w:rPr>
            </w:pPr>
          </w:p>
        </w:tc>
        <w:tc>
          <w:tcPr>
            <w:tcW w:w="640" w:type="dxa"/>
            <w:shd w:val="clear" w:color="auto" w:fill="FFFF00"/>
            <w:vAlign w:val="center"/>
          </w:tcPr>
          <w:p w14:paraId="6FB2DCC2" w14:textId="77777777" w:rsidR="00EE60E3" w:rsidRDefault="00EE60E3" w:rsidP="00EE60E3">
            <w:pPr>
              <w:pStyle w:val="TAC"/>
              <w:rPr>
                <w:lang w:eastAsia="ja-JP"/>
              </w:rPr>
            </w:pPr>
          </w:p>
        </w:tc>
        <w:tc>
          <w:tcPr>
            <w:tcW w:w="640" w:type="dxa"/>
            <w:vAlign w:val="center"/>
          </w:tcPr>
          <w:p w14:paraId="3BCBEA73" w14:textId="77777777" w:rsidR="00EE60E3" w:rsidRDefault="00EE60E3" w:rsidP="00EE60E3">
            <w:pPr>
              <w:pStyle w:val="TAC"/>
              <w:rPr>
                <w:lang w:eastAsia="ja-JP"/>
              </w:rPr>
            </w:pPr>
          </w:p>
        </w:tc>
        <w:tc>
          <w:tcPr>
            <w:tcW w:w="640" w:type="dxa"/>
            <w:vAlign w:val="center"/>
          </w:tcPr>
          <w:p w14:paraId="18EE0DE1" w14:textId="77777777" w:rsidR="00EE60E3" w:rsidRDefault="00EE60E3" w:rsidP="00EE60E3">
            <w:pPr>
              <w:pStyle w:val="TAC"/>
              <w:rPr>
                <w:lang w:eastAsia="ja-JP"/>
              </w:rPr>
            </w:pPr>
          </w:p>
        </w:tc>
        <w:tc>
          <w:tcPr>
            <w:tcW w:w="640" w:type="dxa"/>
            <w:vAlign w:val="center"/>
          </w:tcPr>
          <w:p w14:paraId="7F972AE1" w14:textId="77777777" w:rsidR="00EE60E3" w:rsidRDefault="00EE60E3" w:rsidP="00EE60E3">
            <w:pPr>
              <w:pStyle w:val="TAC"/>
              <w:rPr>
                <w:lang w:eastAsia="ja-JP"/>
              </w:rPr>
            </w:pPr>
          </w:p>
        </w:tc>
        <w:tc>
          <w:tcPr>
            <w:tcW w:w="640" w:type="dxa"/>
            <w:vAlign w:val="center"/>
          </w:tcPr>
          <w:p w14:paraId="6554F824" w14:textId="77777777" w:rsidR="00EE60E3" w:rsidRDefault="00EE60E3" w:rsidP="00EE60E3">
            <w:pPr>
              <w:pStyle w:val="TAC"/>
              <w:rPr>
                <w:lang w:eastAsia="ja-JP"/>
              </w:rPr>
            </w:pPr>
          </w:p>
        </w:tc>
        <w:tc>
          <w:tcPr>
            <w:tcW w:w="640" w:type="dxa"/>
            <w:vAlign w:val="center"/>
          </w:tcPr>
          <w:p w14:paraId="07C06768" w14:textId="77777777" w:rsidR="00EE60E3" w:rsidRDefault="00EE60E3" w:rsidP="00EE60E3">
            <w:pPr>
              <w:pStyle w:val="TAC"/>
              <w:rPr>
                <w:lang w:val="en-US" w:eastAsia="zh-CN"/>
              </w:rPr>
            </w:pPr>
          </w:p>
        </w:tc>
        <w:tc>
          <w:tcPr>
            <w:tcW w:w="640" w:type="dxa"/>
          </w:tcPr>
          <w:p w14:paraId="7B4BAA97" w14:textId="77777777" w:rsidR="00EE60E3" w:rsidRDefault="00EE60E3" w:rsidP="00EE60E3">
            <w:pPr>
              <w:pStyle w:val="TAC"/>
              <w:rPr>
                <w:lang w:eastAsia="ja-JP"/>
              </w:rPr>
            </w:pPr>
          </w:p>
        </w:tc>
        <w:tc>
          <w:tcPr>
            <w:tcW w:w="662" w:type="dxa"/>
            <w:vAlign w:val="center"/>
          </w:tcPr>
          <w:p w14:paraId="20DC4A55" w14:textId="77777777" w:rsidR="00EE60E3" w:rsidRDefault="00EE60E3" w:rsidP="00EE60E3">
            <w:pPr>
              <w:pStyle w:val="TAC"/>
              <w:rPr>
                <w:lang w:val="en-US" w:eastAsia="zh-CN"/>
              </w:rPr>
            </w:pPr>
          </w:p>
        </w:tc>
      </w:tr>
      <w:tr w:rsidR="00EE60E3" w14:paraId="5CFD1185" w14:textId="77777777" w:rsidTr="001C7C9A">
        <w:trPr>
          <w:trHeight w:val="285"/>
          <w:jc w:val="center"/>
        </w:trPr>
        <w:tc>
          <w:tcPr>
            <w:tcW w:w="709" w:type="dxa"/>
            <w:vAlign w:val="center"/>
          </w:tcPr>
          <w:p w14:paraId="646FC69A" w14:textId="77777777" w:rsidR="00EE60E3" w:rsidRDefault="00EE60E3" w:rsidP="00EE60E3">
            <w:pPr>
              <w:pStyle w:val="TAC"/>
              <w:rPr>
                <w:lang w:eastAsia="ja-JP"/>
              </w:rPr>
            </w:pPr>
            <w:r>
              <w:rPr>
                <w:rFonts w:hint="eastAsia"/>
                <w:lang w:eastAsia="ja-JP"/>
              </w:rPr>
              <w:t>n4</w:t>
            </w:r>
            <w:r>
              <w:rPr>
                <w:lang w:eastAsia="ja-JP"/>
              </w:rPr>
              <w:t>0</w:t>
            </w:r>
          </w:p>
        </w:tc>
        <w:tc>
          <w:tcPr>
            <w:tcW w:w="739" w:type="dxa"/>
            <w:vAlign w:val="center"/>
          </w:tcPr>
          <w:p w14:paraId="2F22E9DF" w14:textId="77777777" w:rsidR="00EE60E3" w:rsidRDefault="00EE60E3" w:rsidP="00EE60E3">
            <w:pPr>
              <w:pStyle w:val="TAC"/>
              <w:rPr>
                <w:lang w:eastAsia="ja-JP"/>
              </w:rPr>
            </w:pPr>
            <w:r>
              <w:rPr>
                <w:rFonts w:hint="eastAsia"/>
                <w:lang w:eastAsia="ja-JP"/>
              </w:rPr>
              <w:t>n78</w:t>
            </w:r>
            <w:r>
              <w:rPr>
                <w:rFonts w:hint="eastAsia"/>
                <w:vertAlign w:val="superscript"/>
                <w:lang w:eastAsia="ja-JP"/>
              </w:rPr>
              <w:t>1</w:t>
            </w:r>
          </w:p>
        </w:tc>
        <w:tc>
          <w:tcPr>
            <w:tcW w:w="620" w:type="dxa"/>
            <w:vAlign w:val="center"/>
          </w:tcPr>
          <w:p w14:paraId="6972E760" w14:textId="77777777" w:rsidR="00EE60E3" w:rsidRDefault="00EE60E3" w:rsidP="00EE60E3">
            <w:pPr>
              <w:pStyle w:val="TAC"/>
              <w:rPr>
                <w:lang w:eastAsia="ja-JP"/>
              </w:rPr>
            </w:pPr>
          </w:p>
        </w:tc>
        <w:tc>
          <w:tcPr>
            <w:tcW w:w="640" w:type="dxa"/>
            <w:vAlign w:val="center"/>
          </w:tcPr>
          <w:p w14:paraId="78234622" w14:textId="77777777" w:rsidR="00EE60E3" w:rsidRDefault="00EE60E3" w:rsidP="00EE60E3">
            <w:pPr>
              <w:pStyle w:val="TAC"/>
              <w:rPr>
                <w:lang w:eastAsia="ja-JP"/>
              </w:rPr>
            </w:pPr>
            <w:r>
              <w:rPr>
                <w:rFonts w:hint="eastAsia"/>
                <w:lang w:eastAsia="ja-JP"/>
              </w:rPr>
              <w:t>8.3</w:t>
            </w:r>
          </w:p>
        </w:tc>
        <w:tc>
          <w:tcPr>
            <w:tcW w:w="640" w:type="dxa"/>
            <w:vAlign w:val="center"/>
          </w:tcPr>
          <w:p w14:paraId="7C4674A5" w14:textId="77777777" w:rsidR="00EE60E3" w:rsidRDefault="00EE60E3" w:rsidP="00EE60E3">
            <w:pPr>
              <w:pStyle w:val="TAC"/>
              <w:rPr>
                <w:lang w:eastAsia="ja-JP"/>
              </w:rPr>
            </w:pPr>
            <w:r>
              <w:rPr>
                <w:rFonts w:hint="eastAsia"/>
                <w:lang w:eastAsia="ja-JP"/>
              </w:rPr>
              <w:t>8.0</w:t>
            </w:r>
          </w:p>
        </w:tc>
        <w:tc>
          <w:tcPr>
            <w:tcW w:w="640" w:type="dxa"/>
            <w:vAlign w:val="center"/>
          </w:tcPr>
          <w:p w14:paraId="35F5C62B" w14:textId="77777777" w:rsidR="00EE60E3" w:rsidRDefault="00EE60E3" w:rsidP="00EE60E3">
            <w:pPr>
              <w:pStyle w:val="TAC"/>
              <w:rPr>
                <w:lang w:eastAsia="ja-JP"/>
              </w:rPr>
            </w:pPr>
            <w:r>
              <w:rPr>
                <w:rFonts w:hint="eastAsia"/>
                <w:lang w:eastAsia="ja-JP"/>
              </w:rPr>
              <w:t>6.9</w:t>
            </w:r>
          </w:p>
        </w:tc>
        <w:tc>
          <w:tcPr>
            <w:tcW w:w="640" w:type="dxa"/>
            <w:shd w:val="clear" w:color="auto" w:fill="FFFF00"/>
            <w:vAlign w:val="center"/>
          </w:tcPr>
          <w:p w14:paraId="30C02C93" w14:textId="77777777" w:rsidR="00EE60E3" w:rsidRDefault="00EE60E3" w:rsidP="00EE60E3">
            <w:pPr>
              <w:pStyle w:val="TAC"/>
              <w:rPr>
                <w:lang w:eastAsia="ja-JP"/>
              </w:rPr>
            </w:pPr>
          </w:p>
        </w:tc>
        <w:tc>
          <w:tcPr>
            <w:tcW w:w="640" w:type="dxa"/>
            <w:shd w:val="clear" w:color="auto" w:fill="FFFF00"/>
            <w:vAlign w:val="center"/>
          </w:tcPr>
          <w:p w14:paraId="577ACBC8" w14:textId="77777777" w:rsidR="00EE60E3" w:rsidRDefault="00EE60E3" w:rsidP="00EE60E3">
            <w:pPr>
              <w:pStyle w:val="TAC"/>
              <w:rPr>
                <w:lang w:eastAsia="ja-JP"/>
              </w:rPr>
            </w:pPr>
          </w:p>
        </w:tc>
        <w:tc>
          <w:tcPr>
            <w:tcW w:w="640" w:type="dxa"/>
            <w:vAlign w:val="center"/>
          </w:tcPr>
          <w:p w14:paraId="1CE8A355" w14:textId="77777777" w:rsidR="00EE60E3" w:rsidRDefault="00EE60E3" w:rsidP="00EE60E3">
            <w:pPr>
              <w:pStyle w:val="TAC"/>
              <w:rPr>
                <w:lang w:eastAsia="ja-JP"/>
              </w:rPr>
            </w:pPr>
            <w:r>
              <w:rPr>
                <w:rFonts w:hint="eastAsia"/>
                <w:lang w:eastAsia="ja-JP"/>
              </w:rPr>
              <w:t>3.9</w:t>
            </w:r>
          </w:p>
        </w:tc>
        <w:tc>
          <w:tcPr>
            <w:tcW w:w="640" w:type="dxa"/>
            <w:vAlign w:val="center"/>
          </w:tcPr>
          <w:p w14:paraId="23CEA808" w14:textId="77777777" w:rsidR="00EE60E3" w:rsidRDefault="00EE60E3" w:rsidP="00EE60E3">
            <w:pPr>
              <w:pStyle w:val="TAC"/>
              <w:rPr>
                <w:lang w:eastAsia="ja-JP"/>
              </w:rPr>
            </w:pPr>
            <w:r>
              <w:rPr>
                <w:rFonts w:hint="eastAsia"/>
                <w:lang w:eastAsia="ja-JP"/>
              </w:rPr>
              <w:t>3</w:t>
            </w:r>
          </w:p>
        </w:tc>
        <w:tc>
          <w:tcPr>
            <w:tcW w:w="640" w:type="dxa"/>
            <w:vAlign w:val="center"/>
          </w:tcPr>
          <w:p w14:paraId="4A10FE91" w14:textId="77777777" w:rsidR="00EE60E3" w:rsidRDefault="00EE60E3" w:rsidP="00EE60E3">
            <w:pPr>
              <w:pStyle w:val="TAC"/>
              <w:rPr>
                <w:lang w:eastAsia="ja-JP"/>
              </w:rPr>
            </w:pPr>
            <w:r>
              <w:rPr>
                <w:rFonts w:hint="eastAsia"/>
                <w:lang w:eastAsia="ja-JP"/>
              </w:rPr>
              <w:t>2.3</w:t>
            </w:r>
          </w:p>
        </w:tc>
        <w:tc>
          <w:tcPr>
            <w:tcW w:w="640" w:type="dxa"/>
            <w:shd w:val="clear" w:color="auto" w:fill="FFFF00"/>
            <w:vAlign w:val="center"/>
          </w:tcPr>
          <w:p w14:paraId="0902DB58" w14:textId="77777777" w:rsidR="00EE60E3" w:rsidRDefault="00EE60E3" w:rsidP="00EE60E3">
            <w:pPr>
              <w:pStyle w:val="TAC"/>
              <w:rPr>
                <w:lang w:eastAsia="ja-JP"/>
              </w:rPr>
            </w:pPr>
          </w:p>
        </w:tc>
        <w:tc>
          <w:tcPr>
            <w:tcW w:w="640" w:type="dxa"/>
            <w:vAlign w:val="center"/>
          </w:tcPr>
          <w:p w14:paraId="4DA56A34" w14:textId="77777777" w:rsidR="00EE60E3" w:rsidRDefault="00EE60E3" w:rsidP="00EE60E3">
            <w:pPr>
              <w:pStyle w:val="TAC"/>
              <w:rPr>
                <w:lang w:val="en-US" w:eastAsia="zh-CN"/>
              </w:rPr>
            </w:pPr>
            <w:r>
              <w:rPr>
                <w:rFonts w:hint="eastAsia"/>
                <w:lang w:val="en-US" w:eastAsia="zh-CN"/>
              </w:rPr>
              <w:t>1.2</w:t>
            </w:r>
          </w:p>
        </w:tc>
        <w:tc>
          <w:tcPr>
            <w:tcW w:w="640" w:type="dxa"/>
            <w:shd w:val="clear" w:color="auto" w:fill="FFFF00"/>
          </w:tcPr>
          <w:p w14:paraId="5DE81F4F" w14:textId="77777777" w:rsidR="00EE60E3" w:rsidRDefault="00EE60E3" w:rsidP="00EE60E3">
            <w:pPr>
              <w:pStyle w:val="TAC"/>
              <w:rPr>
                <w:lang w:eastAsia="ja-JP"/>
              </w:rPr>
            </w:pPr>
          </w:p>
        </w:tc>
        <w:tc>
          <w:tcPr>
            <w:tcW w:w="662" w:type="dxa"/>
            <w:vAlign w:val="center"/>
          </w:tcPr>
          <w:p w14:paraId="2D061269" w14:textId="77777777" w:rsidR="00EE60E3" w:rsidRDefault="00EE60E3" w:rsidP="00EE60E3">
            <w:pPr>
              <w:pStyle w:val="TAC"/>
              <w:rPr>
                <w:lang w:val="en-US" w:eastAsia="zh-CN"/>
              </w:rPr>
            </w:pPr>
            <w:r>
              <w:rPr>
                <w:rFonts w:hint="eastAsia"/>
                <w:lang w:val="en-US" w:eastAsia="zh-CN"/>
              </w:rPr>
              <w:t>0.4</w:t>
            </w:r>
          </w:p>
        </w:tc>
      </w:tr>
      <w:tr w:rsidR="00EE60E3" w14:paraId="273007C7" w14:textId="77777777" w:rsidTr="001C7C9A">
        <w:trPr>
          <w:trHeight w:val="285"/>
          <w:jc w:val="center"/>
        </w:trPr>
        <w:tc>
          <w:tcPr>
            <w:tcW w:w="709" w:type="dxa"/>
            <w:vAlign w:val="center"/>
          </w:tcPr>
          <w:p w14:paraId="7396112D" w14:textId="77777777" w:rsidR="00EE60E3" w:rsidRDefault="00EE60E3" w:rsidP="00EE60E3">
            <w:pPr>
              <w:pStyle w:val="TAC"/>
              <w:rPr>
                <w:lang w:eastAsia="ja-JP"/>
              </w:rPr>
            </w:pPr>
            <w:r>
              <w:rPr>
                <w:rFonts w:hint="eastAsia"/>
                <w:lang w:eastAsia="ja-JP"/>
              </w:rPr>
              <w:t>n41</w:t>
            </w:r>
          </w:p>
        </w:tc>
        <w:tc>
          <w:tcPr>
            <w:tcW w:w="739" w:type="dxa"/>
            <w:vAlign w:val="center"/>
          </w:tcPr>
          <w:p w14:paraId="5F1DE0D5" w14:textId="77777777" w:rsidR="00EE60E3" w:rsidRDefault="00EE60E3" w:rsidP="00EE60E3">
            <w:pPr>
              <w:pStyle w:val="TAC"/>
              <w:rPr>
                <w:lang w:eastAsia="ja-JP"/>
              </w:rPr>
            </w:pPr>
            <w:r>
              <w:rPr>
                <w:rFonts w:hint="eastAsia"/>
                <w:lang w:eastAsia="ja-JP"/>
              </w:rPr>
              <w:t>n78</w:t>
            </w:r>
            <w:r>
              <w:rPr>
                <w:rFonts w:hint="eastAsia"/>
                <w:vertAlign w:val="superscript"/>
                <w:lang w:eastAsia="ja-JP"/>
              </w:rPr>
              <w:t>1</w:t>
            </w:r>
          </w:p>
        </w:tc>
        <w:tc>
          <w:tcPr>
            <w:tcW w:w="620" w:type="dxa"/>
            <w:vAlign w:val="center"/>
          </w:tcPr>
          <w:p w14:paraId="18474464" w14:textId="77777777" w:rsidR="00EE60E3" w:rsidRDefault="00EE60E3" w:rsidP="00EE60E3">
            <w:pPr>
              <w:pStyle w:val="TAC"/>
              <w:rPr>
                <w:lang w:eastAsia="ja-JP"/>
              </w:rPr>
            </w:pPr>
          </w:p>
        </w:tc>
        <w:tc>
          <w:tcPr>
            <w:tcW w:w="640" w:type="dxa"/>
            <w:vAlign w:val="center"/>
          </w:tcPr>
          <w:p w14:paraId="01177138" w14:textId="77777777" w:rsidR="00EE60E3" w:rsidRDefault="00EE60E3" w:rsidP="00EE60E3">
            <w:pPr>
              <w:pStyle w:val="TAC"/>
              <w:rPr>
                <w:lang w:eastAsia="ja-JP"/>
              </w:rPr>
            </w:pPr>
            <w:r>
              <w:rPr>
                <w:rFonts w:hint="eastAsia"/>
                <w:lang w:eastAsia="ja-JP"/>
              </w:rPr>
              <w:t>8.3</w:t>
            </w:r>
          </w:p>
        </w:tc>
        <w:tc>
          <w:tcPr>
            <w:tcW w:w="640" w:type="dxa"/>
            <w:vAlign w:val="center"/>
          </w:tcPr>
          <w:p w14:paraId="7B5F305B" w14:textId="77777777" w:rsidR="00EE60E3" w:rsidRDefault="00EE60E3" w:rsidP="00EE60E3">
            <w:pPr>
              <w:pStyle w:val="TAC"/>
              <w:rPr>
                <w:lang w:eastAsia="ja-JP"/>
              </w:rPr>
            </w:pPr>
            <w:r>
              <w:rPr>
                <w:rFonts w:hint="eastAsia"/>
                <w:lang w:eastAsia="ja-JP"/>
              </w:rPr>
              <w:t>8.0</w:t>
            </w:r>
          </w:p>
        </w:tc>
        <w:tc>
          <w:tcPr>
            <w:tcW w:w="640" w:type="dxa"/>
            <w:vAlign w:val="center"/>
          </w:tcPr>
          <w:p w14:paraId="0DCF0A0D" w14:textId="77777777" w:rsidR="00EE60E3" w:rsidRDefault="00EE60E3" w:rsidP="00EE60E3">
            <w:pPr>
              <w:pStyle w:val="TAC"/>
              <w:rPr>
                <w:lang w:eastAsia="ja-JP"/>
              </w:rPr>
            </w:pPr>
            <w:r>
              <w:rPr>
                <w:rFonts w:hint="eastAsia"/>
                <w:lang w:eastAsia="ja-JP"/>
              </w:rPr>
              <w:t>6.9</w:t>
            </w:r>
          </w:p>
        </w:tc>
        <w:tc>
          <w:tcPr>
            <w:tcW w:w="640" w:type="dxa"/>
            <w:shd w:val="clear" w:color="auto" w:fill="FFFF00"/>
            <w:vAlign w:val="center"/>
          </w:tcPr>
          <w:p w14:paraId="5AC13E75" w14:textId="77777777" w:rsidR="00EE60E3" w:rsidRDefault="00EE60E3" w:rsidP="00EE60E3">
            <w:pPr>
              <w:pStyle w:val="TAC"/>
              <w:rPr>
                <w:lang w:eastAsia="ja-JP"/>
              </w:rPr>
            </w:pPr>
          </w:p>
        </w:tc>
        <w:tc>
          <w:tcPr>
            <w:tcW w:w="640" w:type="dxa"/>
            <w:shd w:val="clear" w:color="auto" w:fill="FFFF00"/>
            <w:vAlign w:val="center"/>
          </w:tcPr>
          <w:p w14:paraId="4285EF03" w14:textId="77777777" w:rsidR="00EE60E3" w:rsidRDefault="00EE60E3" w:rsidP="00EE60E3">
            <w:pPr>
              <w:pStyle w:val="TAC"/>
              <w:rPr>
                <w:lang w:eastAsia="ja-JP"/>
              </w:rPr>
            </w:pPr>
          </w:p>
        </w:tc>
        <w:tc>
          <w:tcPr>
            <w:tcW w:w="640" w:type="dxa"/>
            <w:vAlign w:val="center"/>
          </w:tcPr>
          <w:p w14:paraId="272F1E22" w14:textId="77777777" w:rsidR="00EE60E3" w:rsidRDefault="00EE60E3" w:rsidP="00EE60E3">
            <w:pPr>
              <w:pStyle w:val="TAC"/>
              <w:rPr>
                <w:lang w:eastAsia="ja-JP"/>
              </w:rPr>
            </w:pPr>
            <w:r>
              <w:rPr>
                <w:rFonts w:hint="eastAsia"/>
                <w:lang w:eastAsia="ja-JP"/>
              </w:rPr>
              <w:t>3.9</w:t>
            </w:r>
          </w:p>
        </w:tc>
        <w:tc>
          <w:tcPr>
            <w:tcW w:w="640" w:type="dxa"/>
            <w:vAlign w:val="center"/>
          </w:tcPr>
          <w:p w14:paraId="55A3C23C" w14:textId="77777777" w:rsidR="00EE60E3" w:rsidRDefault="00EE60E3" w:rsidP="00EE60E3">
            <w:pPr>
              <w:pStyle w:val="TAC"/>
              <w:rPr>
                <w:lang w:eastAsia="ja-JP"/>
              </w:rPr>
            </w:pPr>
            <w:r>
              <w:rPr>
                <w:rFonts w:hint="eastAsia"/>
                <w:lang w:eastAsia="ja-JP"/>
              </w:rPr>
              <w:t>3</w:t>
            </w:r>
          </w:p>
        </w:tc>
        <w:tc>
          <w:tcPr>
            <w:tcW w:w="640" w:type="dxa"/>
            <w:vAlign w:val="center"/>
          </w:tcPr>
          <w:p w14:paraId="065F675E" w14:textId="77777777" w:rsidR="00EE60E3" w:rsidRDefault="00EE60E3" w:rsidP="00EE60E3">
            <w:pPr>
              <w:pStyle w:val="TAC"/>
              <w:rPr>
                <w:lang w:eastAsia="ja-JP"/>
              </w:rPr>
            </w:pPr>
            <w:r>
              <w:rPr>
                <w:rFonts w:hint="eastAsia"/>
                <w:lang w:eastAsia="ja-JP"/>
              </w:rPr>
              <w:t>2.3</w:t>
            </w:r>
          </w:p>
        </w:tc>
        <w:tc>
          <w:tcPr>
            <w:tcW w:w="640" w:type="dxa"/>
            <w:shd w:val="clear" w:color="auto" w:fill="FFFF00"/>
            <w:vAlign w:val="center"/>
          </w:tcPr>
          <w:p w14:paraId="150D4663" w14:textId="77777777" w:rsidR="00EE60E3" w:rsidRDefault="00EE60E3" w:rsidP="00EE60E3">
            <w:pPr>
              <w:pStyle w:val="TAC"/>
              <w:rPr>
                <w:lang w:eastAsia="ja-JP"/>
              </w:rPr>
            </w:pPr>
          </w:p>
        </w:tc>
        <w:tc>
          <w:tcPr>
            <w:tcW w:w="640" w:type="dxa"/>
            <w:vAlign w:val="center"/>
          </w:tcPr>
          <w:p w14:paraId="3951F126" w14:textId="77777777" w:rsidR="00EE60E3" w:rsidRDefault="00EE60E3" w:rsidP="00EE60E3">
            <w:pPr>
              <w:pStyle w:val="TAC"/>
              <w:rPr>
                <w:lang w:eastAsia="ja-JP"/>
              </w:rPr>
            </w:pPr>
            <w:r>
              <w:rPr>
                <w:rFonts w:hint="eastAsia"/>
                <w:lang w:eastAsia="ja-JP"/>
              </w:rPr>
              <w:t>1.2</w:t>
            </w:r>
          </w:p>
        </w:tc>
        <w:tc>
          <w:tcPr>
            <w:tcW w:w="640" w:type="dxa"/>
            <w:shd w:val="clear" w:color="auto" w:fill="FFFF00"/>
          </w:tcPr>
          <w:p w14:paraId="179D0697" w14:textId="77777777" w:rsidR="00EE60E3" w:rsidRDefault="00EE60E3" w:rsidP="00EE60E3">
            <w:pPr>
              <w:pStyle w:val="TAC"/>
              <w:rPr>
                <w:lang w:eastAsia="ja-JP"/>
              </w:rPr>
            </w:pPr>
          </w:p>
        </w:tc>
        <w:tc>
          <w:tcPr>
            <w:tcW w:w="662" w:type="dxa"/>
            <w:vAlign w:val="center"/>
          </w:tcPr>
          <w:p w14:paraId="7E1282C7" w14:textId="77777777" w:rsidR="00EE60E3" w:rsidRDefault="00EE60E3" w:rsidP="00EE60E3">
            <w:pPr>
              <w:pStyle w:val="TAC"/>
              <w:rPr>
                <w:lang w:eastAsia="ja-JP"/>
              </w:rPr>
            </w:pPr>
            <w:r>
              <w:rPr>
                <w:rFonts w:hint="eastAsia"/>
                <w:lang w:eastAsia="ja-JP"/>
              </w:rPr>
              <w:t>0.4</w:t>
            </w:r>
          </w:p>
        </w:tc>
      </w:tr>
      <w:tr w:rsidR="00EE60E3" w14:paraId="0228A79E" w14:textId="77777777" w:rsidTr="00EE60E3">
        <w:trPr>
          <w:trHeight w:val="285"/>
          <w:jc w:val="center"/>
        </w:trPr>
        <w:tc>
          <w:tcPr>
            <w:tcW w:w="709" w:type="dxa"/>
            <w:vAlign w:val="center"/>
          </w:tcPr>
          <w:p w14:paraId="78A71DF4" w14:textId="77777777" w:rsidR="00EE60E3" w:rsidRDefault="00EE60E3" w:rsidP="00EE60E3">
            <w:pPr>
              <w:pStyle w:val="TAC"/>
              <w:rPr>
                <w:szCs w:val="18"/>
                <w:lang w:eastAsia="ja-JP"/>
              </w:rPr>
            </w:pPr>
            <w:r>
              <w:rPr>
                <w:rFonts w:cs="Arial"/>
                <w:szCs w:val="18"/>
                <w:lang w:eastAsia="ja-JP"/>
              </w:rPr>
              <w:t>n77</w:t>
            </w:r>
          </w:p>
        </w:tc>
        <w:tc>
          <w:tcPr>
            <w:tcW w:w="739" w:type="dxa"/>
            <w:vAlign w:val="center"/>
          </w:tcPr>
          <w:p w14:paraId="3E35107A" w14:textId="77777777" w:rsidR="00EE60E3" w:rsidRDefault="00EE60E3" w:rsidP="00EE60E3">
            <w:pPr>
              <w:pStyle w:val="TAC"/>
              <w:rPr>
                <w:szCs w:val="18"/>
                <w:lang w:eastAsia="ja-JP"/>
              </w:rPr>
            </w:pPr>
            <w:r>
              <w:rPr>
                <w:rFonts w:cs="Arial"/>
                <w:szCs w:val="18"/>
                <w:lang w:eastAsia="ja-JP"/>
              </w:rPr>
              <w:t>n2</w:t>
            </w:r>
          </w:p>
        </w:tc>
        <w:tc>
          <w:tcPr>
            <w:tcW w:w="620" w:type="dxa"/>
            <w:vAlign w:val="center"/>
          </w:tcPr>
          <w:p w14:paraId="14C5F576" w14:textId="77777777" w:rsidR="00EE60E3" w:rsidRDefault="00EE60E3" w:rsidP="00EE60E3">
            <w:pPr>
              <w:pStyle w:val="TAC"/>
              <w:rPr>
                <w:szCs w:val="18"/>
                <w:lang w:eastAsia="ja-JP"/>
              </w:rPr>
            </w:pPr>
            <w:r>
              <w:rPr>
                <w:rFonts w:cs="Arial"/>
                <w:szCs w:val="18"/>
                <w:lang w:eastAsia="zh-CN"/>
              </w:rPr>
              <w:t xml:space="preserve"> 6.7</w:t>
            </w:r>
          </w:p>
        </w:tc>
        <w:tc>
          <w:tcPr>
            <w:tcW w:w="640" w:type="dxa"/>
            <w:vAlign w:val="center"/>
          </w:tcPr>
          <w:p w14:paraId="09665AE1" w14:textId="77777777" w:rsidR="00EE60E3" w:rsidRDefault="00EE60E3" w:rsidP="00EE60E3">
            <w:pPr>
              <w:pStyle w:val="TAC"/>
              <w:rPr>
                <w:szCs w:val="18"/>
                <w:lang w:eastAsia="ja-JP"/>
              </w:rPr>
            </w:pPr>
            <w:r>
              <w:rPr>
                <w:rFonts w:cs="Arial"/>
                <w:szCs w:val="18"/>
                <w:lang w:eastAsia="zh-CN"/>
              </w:rPr>
              <w:t xml:space="preserve"> 5.0</w:t>
            </w:r>
          </w:p>
        </w:tc>
        <w:tc>
          <w:tcPr>
            <w:tcW w:w="640" w:type="dxa"/>
            <w:vAlign w:val="center"/>
          </w:tcPr>
          <w:p w14:paraId="36B92741" w14:textId="77777777" w:rsidR="00EE60E3" w:rsidRDefault="00EE60E3" w:rsidP="00EE60E3">
            <w:pPr>
              <w:pStyle w:val="TAC"/>
              <w:rPr>
                <w:szCs w:val="18"/>
                <w:lang w:eastAsia="ja-JP"/>
              </w:rPr>
            </w:pPr>
            <w:r>
              <w:rPr>
                <w:rFonts w:cs="Arial"/>
                <w:szCs w:val="18"/>
                <w:lang w:eastAsia="zh-CN"/>
              </w:rPr>
              <w:t xml:space="preserve"> 4.0</w:t>
            </w:r>
          </w:p>
        </w:tc>
        <w:tc>
          <w:tcPr>
            <w:tcW w:w="640" w:type="dxa"/>
            <w:vAlign w:val="center"/>
          </w:tcPr>
          <w:p w14:paraId="7823C752" w14:textId="77777777" w:rsidR="00EE60E3" w:rsidRDefault="00EE60E3" w:rsidP="00EE60E3">
            <w:pPr>
              <w:pStyle w:val="TAC"/>
              <w:rPr>
                <w:szCs w:val="18"/>
                <w:lang w:eastAsia="ja-JP"/>
              </w:rPr>
            </w:pPr>
            <w:r>
              <w:rPr>
                <w:rFonts w:cs="Arial"/>
                <w:szCs w:val="18"/>
                <w:lang w:eastAsia="zh-CN"/>
              </w:rPr>
              <w:t xml:space="preserve"> 3.7</w:t>
            </w:r>
          </w:p>
        </w:tc>
        <w:tc>
          <w:tcPr>
            <w:tcW w:w="640" w:type="dxa"/>
            <w:vAlign w:val="center"/>
          </w:tcPr>
          <w:p w14:paraId="0FA28569" w14:textId="77777777" w:rsidR="00EE60E3" w:rsidRDefault="00EE60E3" w:rsidP="00EE60E3">
            <w:pPr>
              <w:pStyle w:val="TAC"/>
              <w:rPr>
                <w:szCs w:val="18"/>
                <w:lang w:eastAsia="ja-JP"/>
              </w:rPr>
            </w:pPr>
          </w:p>
        </w:tc>
        <w:tc>
          <w:tcPr>
            <w:tcW w:w="640" w:type="dxa"/>
            <w:vAlign w:val="center"/>
          </w:tcPr>
          <w:p w14:paraId="68E4C0EB" w14:textId="77777777" w:rsidR="00EE60E3" w:rsidRDefault="00EE60E3" w:rsidP="00EE60E3">
            <w:pPr>
              <w:pStyle w:val="TAC"/>
              <w:rPr>
                <w:szCs w:val="18"/>
                <w:lang w:eastAsia="ja-JP"/>
              </w:rPr>
            </w:pPr>
          </w:p>
        </w:tc>
        <w:tc>
          <w:tcPr>
            <w:tcW w:w="640" w:type="dxa"/>
            <w:vAlign w:val="center"/>
          </w:tcPr>
          <w:p w14:paraId="2AC9E4EB" w14:textId="77777777" w:rsidR="00EE60E3" w:rsidRDefault="00EE60E3" w:rsidP="00EE60E3">
            <w:pPr>
              <w:pStyle w:val="TAC"/>
              <w:rPr>
                <w:szCs w:val="18"/>
                <w:lang w:eastAsia="ja-JP"/>
              </w:rPr>
            </w:pPr>
          </w:p>
        </w:tc>
        <w:tc>
          <w:tcPr>
            <w:tcW w:w="640" w:type="dxa"/>
            <w:vAlign w:val="center"/>
          </w:tcPr>
          <w:p w14:paraId="1E5FD447" w14:textId="77777777" w:rsidR="00EE60E3" w:rsidRDefault="00EE60E3" w:rsidP="00EE60E3">
            <w:pPr>
              <w:pStyle w:val="TAC"/>
              <w:rPr>
                <w:szCs w:val="18"/>
                <w:lang w:eastAsia="ja-JP"/>
              </w:rPr>
            </w:pPr>
          </w:p>
        </w:tc>
        <w:tc>
          <w:tcPr>
            <w:tcW w:w="640" w:type="dxa"/>
          </w:tcPr>
          <w:p w14:paraId="5D5F7784" w14:textId="77777777" w:rsidR="00EE60E3" w:rsidRDefault="00EE60E3" w:rsidP="00EE60E3">
            <w:pPr>
              <w:pStyle w:val="TAC"/>
              <w:rPr>
                <w:szCs w:val="18"/>
                <w:lang w:eastAsia="ja-JP"/>
              </w:rPr>
            </w:pPr>
          </w:p>
        </w:tc>
        <w:tc>
          <w:tcPr>
            <w:tcW w:w="640" w:type="dxa"/>
            <w:vAlign w:val="center"/>
          </w:tcPr>
          <w:p w14:paraId="3278E6FC" w14:textId="77777777" w:rsidR="00EE60E3" w:rsidRDefault="00EE60E3" w:rsidP="00EE60E3">
            <w:pPr>
              <w:pStyle w:val="TAC"/>
              <w:rPr>
                <w:szCs w:val="18"/>
                <w:lang w:eastAsia="ja-JP"/>
              </w:rPr>
            </w:pPr>
          </w:p>
        </w:tc>
        <w:tc>
          <w:tcPr>
            <w:tcW w:w="640" w:type="dxa"/>
            <w:vAlign w:val="center"/>
          </w:tcPr>
          <w:p w14:paraId="634217D4" w14:textId="77777777" w:rsidR="00EE60E3" w:rsidRDefault="00EE60E3" w:rsidP="00EE60E3">
            <w:pPr>
              <w:pStyle w:val="TAC"/>
              <w:rPr>
                <w:szCs w:val="18"/>
                <w:lang w:val="en-US" w:eastAsia="zh-CN"/>
              </w:rPr>
            </w:pPr>
          </w:p>
        </w:tc>
        <w:tc>
          <w:tcPr>
            <w:tcW w:w="640" w:type="dxa"/>
            <w:vAlign w:val="center"/>
          </w:tcPr>
          <w:p w14:paraId="79990863" w14:textId="77777777" w:rsidR="00EE60E3" w:rsidRDefault="00EE60E3" w:rsidP="00EE60E3">
            <w:pPr>
              <w:pStyle w:val="TAC"/>
              <w:rPr>
                <w:szCs w:val="18"/>
                <w:lang w:val="en-US" w:eastAsia="zh-CN"/>
              </w:rPr>
            </w:pPr>
          </w:p>
        </w:tc>
        <w:tc>
          <w:tcPr>
            <w:tcW w:w="662" w:type="dxa"/>
            <w:vAlign w:val="center"/>
          </w:tcPr>
          <w:p w14:paraId="7EE3BF23" w14:textId="77777777" w:rsidR="00EE60E3" w:rsidRDefault="00EE60E3" w:rsidP="00EE60E3">
            <w:pPr>
              <w:pStyle w:val="TAC"/>
              <w:rPr>
                <w:szCs w:val="18"/>
                <w:lang w:val="en-US" w:eastAsia="ja-JP"/>
              </w:rPr>
            </w:pPr>
          </w:p>
        </w:tc>
      </w:tr>
      <w:tr w:rsidR="00EE60E3" w14:paraId="2DED0779" w14:textId="77777777" w:rsidTr="00EE60E3">
        <w:trPr>
          <w:trHeight w:val="285"/>
          <w:jc w:val="center"/>
        </w:trPr>
        <w:tc>
          <w:tcPr>
            <w:tcW w:w="709" w:type="dxa"/>
          </w:tcPr>
          <w:p w14:paraId="6CB2FC49" w14:textId="77777777" w:rsidR="00EE60E3" w:rsidRDefault="00EE60E3" w:rsidP="00EE60E3">
            <w:pPr>
              <w:keepNext/>
              <w:keepLines/>
              <w:spacing w:after="0"/>
              <w:jc w:val="center"/>
              <w:rPr>
                <w:rFonts w:cs="Arial"/>
                <w:sz w:val="18"/>
                <w:szCs w:val="18"/>
                <w:lang w:eastAsia="ja-JP"/>
              </w:rPr>
            </w:pPr>
            <w:r>
              <w:rPr>
                <w:rFonts w:ascii="Arial" w:hAnsi="Arial" w:cs="Arial"/>
                <w:sz w:val="18"/>
                <w:szCs w:val="18"/>
                <w:lang w:eastAsia="zh-CN"/>
              </w:rPr>
              <w:t>n77</w:t>
            </w:r>
          </w:p>
        </w:tc>
        <w:tc>
          <w:tcPr>
            <w:tcW w:w="739" w:type="dxa"/>
          </w:tcPr>
          <w:p w14:paraId="29857CF3" w14:textId="77777777" w:rsidR="00EE60E3" w:rsidRDefault="00EE60E3" w:rsidP="00EE60E3">
            <w:pPr>
              <w:keepNext/>
              <w:keepLines/>
              <w:spacing w:after="0"/>
              <w:jc w:val="center"/>
              <w:rPr>
                <w:rFonts w:cs="Arial"/>
                <w:sz w:val="18"/>
                <w:szCs w:val="18"/>
                <w:lang w:eastAsia="ja-JP"/>
              </w:rPr>
            </w:pPr>
            <w:r>
              <w:rPr>
                <w:rFonts w:ascii="Arial" w:hAnsi="Arial" w:cs="Arial"/>
                <w:sz w:val="18"/>
                <w:szCs w:val="18"/>
                <w:lang w:eastAsia="zh-CN"/>
              </w:rPr>
              <w:t>n5</w:t>
            </w:r>
          </w:p>
        </w:tc>
        <w:tc>
          <w:tcPr>
            <w:tcW w:w="620" w:type="dxa"/>
            <w:vAlign w:val="center"/>
          </w:tcPr>
          <w:p w14:paraId="01174D93" w14:textId="77777777" w:rsidR="00EE60E3" w:rsidRDefault="00EE60E3" w:rsidP="00EE60E3">
            <w:pPr>
              <w:spacing w:after="0"/>
              <w:rPr>
                <w:rFonts w:cs="Arial"/>
                <w:sz w:val="18"/>
                <w:szCs w:val="18"/>
                <w:lang w:eastAsia="zh-CN"/>
              </w:rPr>
            </w:pPr>
            <w:r>
              <w:rPr>
                <w:rFonts w:ascii="Arial" w:hAnsi="Arial" w:cs="Arial"/>
                <w:sz w:val="18"/>
                <w:szCs w:val="18"/>
                <w:lang w:eastAsia="zh-CN"/>
              </w:rPr>
              <w:t>5.7</w:t>
            </w:r>
          </w:p>
        </w:tc>
        <w:tc>
          <w:tcPr>
            <w:tcW w:w="640" w:type="dxa"/>
            <w:vAlign w:val="center"/>
          </w:tcPr>
          <w:p w14:paraId="7607A4F7" w14:textId="77777777" w:rsidR="00EE60E3" w:rsidRDefault="00EE60E3" w:rsidP="00EE60E3">
            <w:pPr>
              <w:keepNext/>
              <w:keepLines/>
              <w:spacing w:after="0"/>
              <w:jc w:val="center"/>
              <w:rPr>
                <w:rFonts w:cs="Arial"/>
                <w:sz w:val="18"/>
                <w:szCs w:val="18"/>
                <w:lang w:eastAsia="zh-CN"/>
              </w:rPr>
            </w:pPr>
            <w:r>
              <w:rPr>
                <w:rFonts w:ascii="Arial" w:hAnsi="Arial" w:cs="Arial"/>
                <w:sz w:val="18"/>
                <w:szCs w:val="18"/>
                <w:lang w:eastAsia="zh-CN"/>
              </w:rPr>
              <w:t>4.0</w:t>
            </w:r>
          </w:p>
        </w:tc>
        <w:tc>
          <w:tcPr>
            <w:tcW w:w="640" w:type="dxa"/>
            <w:vAlign w:val="center"/>
          </w:tcPr>
          <w:p w14:paraId="1E508A26" w14:textId="77777777" w:rsidR="00EE60E3" w:rsidRDefault="00EE60E3" w:rsidP="00EE60E3">
            <w:pPr>
              <w:keepNext/>
              <w:keepLines/>
              <w:spacing w:after="0"/>
              <w:jc w:val="center"/>
              <w:rPr>
                <w:rFonts w:cs="Arial"/>
                <w:sz w:val="18"/>
                <w:szCs w:val="18"/>
                <w:lang w:eastAsia="zh-CN"/>
              </w:rPr>
            </w:pPr>
            <w:r>
              <w:rPr>
                <w:rFonts w:ascii="Arial" w:hAnsi="Arial" w:cs="Arial"/>
                <w:sz w:val="18"/>
                <w:szCs w:val="18"/>
                <w:lang w:eastAsia="zh-CN"/>
              </w:rPr>
              <w:t>3.0</w:t>
            </w:r>
          </w:p>
        </w:tc>
        <w:tc>
          <w:tcPr>
            <w:tcW w:w="640" w:type="dxa"/>
            <w:vAlign w:val="center"/>
          </w:tcPr>
          <w:p w14:paraId="12D0A0E9" w14:textId="77777777" w:rsidR="00EE60E3" w:rsidRDefault="00EE60E3" w:rsidP="00EE60E3">
            <w:pPr>
              <w:keepNext/>
              <w:keepLines/>
              <w:spacing w:after="0"/>
              <w:jc w:val="center"/>
              <w:rPr>
                <w:rFonts w:cs="Arial"/>
                <w:sz w:val="18"/>
                <w:szCs w:val="18"/>
                <w:lang w:eastAsia="zh-CN"/>
              </w:rPr>
            </w:pPr>
            <w:r>
              <w:rPr>
                <w:rFonts w:ascii="Arial" w:hAnsi="Arial" w:cs="Arial"/>
                <w:sz w:val="18"/>
                <w:szCs w:val="18"/>
                <w:lang w:eastAsia="zh-CN"/>
              </w:rPr>
              <w:t>2.7</w:t>
            </w:r>
          </w:p>
        </w:tc>
        <w:tc>
          <w:tcPr>
            <w:tcW w:w="640" w:type="dxa"/>
            <w:vAlign w:val="center"/>
          </w:tcPr>
          <w:p w14:paraId="68B9BA99" w14:textId="77777777" w:rsidR="00EE60E3" w:rsidRDefault="00EE60E3" w:rsidP="00EE60E3">
            <w:pPr>
              <w:pStyle w:val="TAC"/>
              <w:rPr>
                <w:szCs w:val="18"/>
                <w:lang w:eastAsia="ja-JP"/>
              </w:rPr>
            </w:pPr>
          </w:p>
        </w:tc>
        <w:tc>
          <w:tcPr>
            <w:tcW w:w="640" w:type="dxa"/>
            <w:vAlign w:val="center"/>
          </w:tcPr>
          <w:p w14:paraId="38386303" w14:textId="77777777" w:rsidR="00EE60E3" w:rsidRDefault="00EE60E3" w:rsidP="00EE60E3">
            <w:pPr>
              <w:pStyle w:val="TAC"/>
              <w:rPr>
                <w:szCs w:val="18"/>
                <w:lang w:eastAsia="ja-JP"/>
              </w:rPr>
            </w:pPr>
          </w:p>
        </w:tc>
        <w:tc>
          <w:tcPr>
            <w:tcW w:w="640" w:type="dxa"/>
            <w:vAlign w:val="center"/>
          </w:tcPr>
          <w:p w14:paraId="663B455A" w14:textId="77777777" w:rsidR="00EE60E3" w:rsidRDefault="00EE60E3" w:rsidP="00EE60E3">
            <w:pPr>
              <w:pStyle w:val="TAC"/>
              <w:rPr>
                <w:szCs w:val="18"/>
                <w:lang w:eastAsia="ja-JP"/>
              </w:rPr>
            </w:pPr>
          </w:p>
        </w:tc>
        <w:tc>
          <w:tcPr>
            <w:tcW w:w="640" w:type="dxa"/>
            <w:vAlign w:val="center"/>
          </w:tcPr>
          <w:p w14:paraId="0AE070AE" w14:textId="77777777" w:rsidR="00EE60E3" w:rsidRDefault="00EE60E3" w:rsidP="00EE60E3">
            <w:pPr>
              <w:pStyle w:val="TAC"/>
              <w:rPr>
                <w:szCs w:val="18"/>
                <w:lang w:eastAsia="ja-JP"/>
              </w:rPr>
            </w:pPr>
          </w:p>
        </w:tc>
        <w:tc>
          <w:tcPr>
            <w:tcW w:w="640" w:type="dxa"/>
          </w:tcPr>
          <w:p w14:paraId="5F4F74A9" w14:textId="77777777" w:rsidR="00EE60E3" w:rsidRDefault="00EE60E3" w:rsidP="00EE60E3">
            <w:pPr>
              <w:pStyle w:val="TAC"/>
              <w:rPr>
                <w:szCs w:val="18"/>
                <w:lang w:eastAsia="ja-JP"/>
              </w:rPr>
            </w:pPr>
          </w:p>
        </w:tc>
        <w:tc>
          <w:tcPr>
            <w:tcW w:w="640" w:type="dxa"/>
            <w:vAlign w:val="center"/>
          </w:tcPr>
          <w:p w14:paraId="063B731B" w14:textId="77777777" w:rsidR="00EE60E3" w:rsidRDefault="00EE60E3" w:rsidP="00EE60E3">
            <w:pPr>
              <w:pStyle w:val="TAC"/>
              <w:rPr>
                <w:szCs w:val="18"/>
                <w:lang w:eastAsia="ja-JP"/>
              </w:rPr>
            </w:pPr>
          </w:p>
        </w:tc>
        <w:tc>
          <w:tcPr>
            <w:tcW w:w="640" w:type="dxa"/>
            <w:vAlign w:val="center"/>
          </w:tcPr>
          <w:p w14:paraId="31BB8204" w14:textId="77777777" w:rsidR="00EE60E3" w:rsidRDefault="00EE60E3" w:rsidP="00EE60E3">
            <w:pPr>
              <w:pStyle w:val="TAC"/>
              <w:rPr>
                <w:szCs w:val="18"/>
                <w:lang w:val="en-US" w:eastAsia="zh-CN"/>
              </w:rPr>
            </w:pPr>
          </w:p>
        </w:tc>
        <w:tc>
          <w:tcPr>
            <w:tcW w:w="640" w:type="dxa"/>
            <w:vAlign w:val="center"/>
          </w:tcPr>
          <w:p w14:paraId="01779791" w14:textId="77777777" w:rsidR="00EE60E3" w:rsidRDefault="00EE60E3" w:rsidP="00EE60E3">
            <w:pPr>
              <w:pStyle w:val="TAC"/>
              <w:rPr>
                <w:szCs w:val="18"/>
                <w:lang w:val="en-US" w:eastAsia="zh-CN"/>
              </w:rPr>
            </w:pPr>
          </w:p>
        </w:tc>
        <w:tc>
          <w:tcPr>
            <w:tcW w:w="662" w:type="dxa"/>
            <w:vAlign w:val="center"/>
          </w:tcPr>
          <w:p w14:paraId="63FE4D6C" w14:textId="77777777" w:rsidR="00EE60E3" w:rsidRDefault="00EE60E3" w:rsidP="00EE60E3">
            <w:pPr>
              <w:pStyle w:val="TAC"/>
              <w:rPr>
                <w:szCs w:val="18"/>
                <w:lang w:val="en-US" w:eastAsia="ja-JP"/>
              </w:rPr>
            </w:pPr>
          </w:p>
        </w:tc>
      </w:tr>
      <w:tr w:rsidR="00EE60E3" w14:paraId="5D546830" w14:textId="77777777" w:rsidTr="004C4F02">
        <w:trPr>
          <w:trHeight w:val="285"/>
          <w:jc w:val="center"/>
        </w:trPr>
        <w:tc>
          <w:tcPr>
            <w:tcW w:w="709" w:type="dxa"/>
            <w:vAlign w:val="center"/>
          </w:tcPr>
          <w:p w14:paraId="794466B9" w14:textId="77777777" w:rsidR="00EE60E3" w:rsidRDefault="00EE60E3" w:rsidP="00EE60E3">
            <w:pPr>
              <w:pStyle w:val="TAC"/>
              <w:rPr>
                <w:lang w:eastAsia="ja-JP"/>
              </w:rPr>
            </w:pPr>
            <w:r>
              <w:rPr>
                <w:rFonts w:hint="eastAsia"/>
                <w:lang w:eastAsia="ja-JP"/>
              </w:rPr>
              <w:t>n78</w:t>
            </w:r>
          </w:p>
        </w:tc>
        <w:tc>
          <w:tcPr>
            <w:tcW w:w="739" w:type="dxa"/>
            <w:vAlign w:val="center"/>
          </w:tcPr>
          <w:p w14:paraId="5025C922" w14:textId="77777777" w:rsidR="00EE60E3" w:rsidRDefault="00EE60E3" w:rsidP="00EE60E3">
            <w:pPr>
              <w:pStyle w:val="TAC"/>
              <w:rPr>
                <w:lang w:eastAsia="ja-JP"/>
              </w:rPr>
            </w:pPr>
            <w:r>
              <w:rPr>
                <w:rFonts w:hint="eastAsia"/>
                <w:lang w:eastAsia="ja-JP"/>
              </w:rPr>
              <w:t>n4</w:t>
            </w:r>
            <w:r>
              <w:rPr>
                <w:lang w:eastAsia="ja-JP"/>
              </w:rPr>
              <w:t>0</w:t>
            </w:r>
            <w:r>
              <w:rPr>
                <w:rFonts w:hint="eastAsia"/>
                <w:vertAlign w:val="superscript"/>
                <w:lang w:eastAsia="ja-JP"/>
              </w:rPr>
              <w:t>2</w:t>
            </w:r>
          </w:p>
        </w:tc>
        <w:tc>
          <w:tcPr>
            <w:tcW w:w="620" w:type="dxa"/>
            <w:vAlign w:val="center"/>
          </w:tcPr>
          <w:p w14:paraId="54A1F5FE" w14:textId="77777777" w:rsidR="00EE60E3" w:rsidRDefault="00EE60E3" w:rsidP="00EE60E3">
            <w:pPr>
              <w:pStyle w:val="TAC"/>
              <w:rPr>
                <w:lang w:eastAsia="ja-JP"/>
              </w:rPr>
            </w:pPr>
            <w:r>
              <w:rPr>
                <w:rFonts w:hint="eastAsia"/>
                <w:lang w:eastAsia="ja-JP"/>
              </w:rPr>
              <w:t>10.4</w:t>
            </w:r>
          </w:p>
        </w:tc>
        <w:tc>
          <w:tcPr>
            <w:tcW w:w="640" w:type="dxa"/>
            <w:vAlign w:val="center"/>
          </w:tcPr>
          <w:p w14:paraId="6466E68A" w14:textId="77777777" w:rsidR="00EE60E3" w:rsidRDefault="00EE60E3" w:rsidP="00EE60E3">
            <w:pPr>
              <w:pStyle w:val="TAC"/>
              <w:rPr>
                <w:lang w:eastAsia="ja-JP"/>
              </w:rPr>
            </w:pPr>
            <w:r>
              <w:rPr>
                <w:rFonts w:hint="eastAsia"/>
                <w:lang w:eastAsia="ja-JP"/>
              </w:rPr>
              <w:t>10.4</w:t>
            </w:r>
          </w:p>
        </w:tc>
        <w:tc>
          <w:tcPr>
            <w:tcW w:w="640" w:type="dxa"/>
            <w:vAlign w:val="center"/>
          </w:tcPr>
          <w:p w14:paraId="5AA73118" w14:textId="77777777" w:rsidR="00EE60E3" w:rsidRDefault="00EE60E3" w:rsidP="00EE60E3">
            <w:pPr>
              <w:pStyle w:val="TAC"/>
              <w:rPr>
                <w:lang w:eastAsia="ja-JP"/>
              </w:rPr>
            </w:pPr>
            <w:r>
              <w:rPr>
                <w:rFonts w:hint="eastAsia"/>
                <w:lang w:eastAsia="ja-JP"/>
              </w:rPr>
              <w:t>10.4</w:t>
            </w:r>
          </w:p>
        </w:tc>
        <w:tc>
          <w:tcPr>
            <w:tcW w:w="640" w:type="dxa"/>
            <w:vAlign w:val="center"/>
          </w:tcPr>
          <w:p w14:paraId="5B135450" w14:textId="77777777" w:rsidR="00EE60E3" w:rsidRDefault="00EE60E3" w:rsidP="00EE60E3">
            <w:pPr>
              <w:pStyle w:val="TAC"/>
              <w:rPr>
                <w:lang w:eastAsia="ja-JP"/>
              </w:rPr>
            </w:pPr>
            <w:r>
              <w:rPr>
                <w:rFonts w:hint="eastAsia"/>
                <w:lang w:eastAsia="ja-JP"/>
              </w:rPr>
              <w:t>10.4</w:t>
            </w:r>
          </w:p>
        </w:tc>
        <w:tc>
          <w:tcPr>
            <w:tcW w:w="640" w:type="dxa"/>
            <w:shd w:val="clear" w:color="auto" w:fill="FFFF00"/>
            <w:vAlign w:val="center"/>
          </w:tcPr>
          <w:p w14:paraId="0F965ECD" w14:textId="77777777" w:rsidR="00EE60E3" w:rsidRDefault="00EE60E3" w:rsidP="00EE60E3">
            <w:pPr>
              <w:pStyle w:val="TAC"/>
              <w:rPr>
                <w:lang w:eastAsia="ja-JP"/>
              </w:rPr>
            </w:pPr>
          </w:p>
        </w:tc>
        <w:tc>
          <w:tcPr>
            <w:tcW w:w="640" w:type="dxa"/>
            <w:shd w:val="clear" w:color="auto" w:fill="FFFF00"/>
            <w:vAlign w:val="center"/>
          </w:tcPr>
          <w:p w14:paraId="16BF9ADE" w14:textId="77777777" w:rsidR="00EE60E3" w:rsidRDefault="00EE60E3" w:rsidP="00EE60E3">
            <w:pPr>
              <w:pStyle w:val="TAC"/>
              <w:rPr>
                <w:lang w:eastAsia="ja-JP"/>
              </w:rPr>
            </w:pPr>
          </w:p>
        </w:tc>
        <w:tc>
          <w:tcPr>
            <w:tcW w:w="640" w:type="dxa"/>
            <w:vAlign w:val="center"/>
          </w:tcPr>
          <w:p w14:paraId="4FA4F98F" w14:textId="77777777" w:rsidR="00EE60E3" w:rsidRDefault="00EE60E3" w:rsidP="00EE60E3">
            <w:pPr>
              <w:pStyle w:val="TAC"/>
              <w:rPr>
                <w:lang w:eastAsia="ja-JP"/>
              </w:rPr>
            </w:pPr>
            <w:r>
              <w:rPr>
                <w:rFonts w:hint="eastAsia"/>
                <w:lang w:eastAsia="ja-JP"/>
              </w:rPr>
              <w:t>7.2</w:t>
            </w:r>
          </w:p>
        </w:tc>
        <w:tc>
          <w:tcPr>
            <w:tcW w:w="640" w:type="dxa"/>
            <w:vAlign w:val="center"/>
          </w:tcPr>
          <w:p w14:paraId="0706C4A9" w14:textId="77777777" w:rsidR="00EE60E3" w:rsidRDefault="00EE60E3" w:rsidP="00EE60E3">
            <w:pPr>
              <w:pStyle w:val="TAC"/>
              <w:rPr>
                <w:lang w:val="en-US" w:eastAsia="ja-JP"/>
              </w:rPr>
            </w:pPr>
            <w:r>
              <w:rPr>
                <w:rFonts w:hint="eastAsia"/>
                <w:lang w:eastAsia="ja-JP"/>
              </w:rPr>
              <w:t>6.2</w:t>
            </w:r>
          </w:p>
        </w:tc>
        <w:tc>
          <w:tcPr>
            <w:tcW w:w="640" w:type="dxa"/>
            <w:vAlign w:val="center"/>
          </w:tcPr>
          <w:p w14:paraId="29B3357A" w14:textId="77777777" w:rsidR="00EE60E3" w:rsidRDefault="00EE60E3" w:rsidP="00EE60E3">
            <w:pPr>
              <w:pStyle w:val="TAC"/>
              <w:rPr>
                <w:lang w:val="en-US" w:eastAsia="ja-JP"/>
              </w:rPr>
            </w:pPr>
            <w:r>
              <w:rPr>
                <w:rFonts w:hint="eastAsia"/>
                <w:lang w:eastAsia="ja-JP"/>
              </w:rPr>
              <w:t>5.5</w:t>
            </w:r>
          </w:p>
        </w:tc>
        <w:tc>
          <w:tcPr>
            <w:tcW w:w="640" w:type="dxa"/>
            <w:shd w:val="clear" w:color="auto" w:fill="FFFF00"/>
            <w:vAlign w:val="center"/>
          </w:tcPr>
          <w:p w14:paraId="5B1757FE" w14:textId="77777777" w:rsidR="00EE60E3" w:rsidRDefault="00EE60E3" w:rsidP="00EE60E3">
            <w:pPr>
              <w:pStyle w:val="TAC"/>
              <w:rPr>
                <w:lang w:eastAsia="ja-JP"/>
              </w:rPr>
            </w:pPr>
          </w:p>
        </w:tc>
        <w:tc>
          <w:tcPr>
            <w:tcW w:w="640" w:type="dxa"/>
            <w:vAlign w:val="center"/>
          </w:tcPr>
          <w:p w14:paraId="2997A0D6" w14:textId="77777777" w:rsidR="00EE60E3" w:rsidRDefault="00EE60E3" w:rsidP="00EE60E3">
            <w:pPr>
              <w:pStyle w:val="TAC"/>
              <w:rPr>
                <w:lang w:val="en-US" w:eastAsia="zh-CN"/>
              </w:rPr>
            </w:pPr>
            <w:r>
              <w:rPr>
                <w:rFonts w:hint="eastAsia"/>
                <w:lang w:val="en-US" w:eastAsia="zh-CN"/>
              </w:rPr>
              <w:t>4.5</w:t>
            </w:r>
          </w:p>
        </w:tc>
        <w:tc>
          <w:tcPr>
            <w:tcW w:w="640" w:type="dxa"/>
          </w:tcPr>
          <w:p w14:paraId="39020B5B" w14:textId="77777777" w:rsidR="00EE60E3" w:rsidRDefault="00EE60E3" w:rsidP="00EE60E3">
            <w:pPr>
              <w:pStyle w:val="TAC"/>
              <w:rPr>
                <w:lang w:val="en-US" w:eastAsia="zh-CN"/>
              </w:rPr>
            </w:pPr>
          </w:p>
        </w:tc>
        <w:tc>
          <w:tcPr>
            <w:tcW w:w="662" w:type="dxa"/>
            <w:vAlign w:val="center"/>
          </w:tcPr>
          <w:p w14:paraId="1E7A8531" w14:textId="77777777" w:rsidR="00EE60E3" w:rsidRDefault="00EE60E3" w:rsidP="00EE60E3">
            <w:pPr>
              <w:pStyle w:val="TAC"/>
              <w:rPr>
                <w:lang w:val="en-US" w:eastAsia="ja-JP"/>
              </w:rPr>
            </w:pPr>
          </w:p>
        </w:tc>
      </w:tr>
      <w:tr w:rsidR="00EE60E3" w14:paraId="3356EF85" w14:textId="77777777" w:rsidTr="004C4F02">
        <w:trPr>
          <w:trHeight w:val="285"/>
          <w:jc w:val="center"/>
        </w:trPr>
        <w:tc>
          <w:tcPr>
            <w:tcW w:w="709" w:type="dxa"/>
            <w:vAlign w:val="center"/>
          </w:tcPr>
          <w:p w14:paraId="0A2DECE8" w14:textId="77777777" w:rsidR="00EE60E3" w:rsidRDefault="00EE60E3" w:rsidP="00EE60E3">
            <w:pPr>
              <w:pStyle w:val="TAC"/>
              <w:rPr>
                <w:lang w:eastAsia="ja-JP"/>
              </w:rPr>
            </w:pPr>
            <w:r>
              <w:rPr>
                <w:rFonts w:hint="eastAsia"/>
                <w:lang w:eastAsia="ja-JP"/>
              </w:rPr>
              <w:t>n78</w:t>
            </w:r>
          </w:p>
        </w:tc>
        <w:tc>
          <w:tcPr>
            <w:tcW w:w="739" w:type="dxa"/>
            <w:vAlign w:val="center"/>
          </w:tcPr>
          <w:p w14:paraId="1EE6303D" w14:textId="77777777" w:rsidR="00EE60E3" w:rsidRDefault="00EE60E3" w:rsidP="00EE60E3">
            <w:pPr>
              <w:pStyle w:val="TAC"/>
              <w:rPr>
                <w:lang w:eastAsia="ja-JP"/>
              </w:rPr>
            </w:pPr>
            <w:r>
              <w:rPr>
                <w:rFonts w:hint="eastAsia"/>
                <w:lang w:eastAsia="ja-JP"/>
              </w:rPr>
              <w:t>n41</w:t>
            </w:r>
            <w:r>
              <w:rPr>
                <w:rFonts w:hint="eastAsia"/>
                <w:vertAlign w:val="superscript"/>
                <w:lang w:eastAsia="ja-JP"/>
              </w:rPr>
              <w:t>2</w:t>
            </w:r>
          </w:p>
        </w:tc>
        <w:tc>
          <w:tcPr>
            <w:tcW w:w="620" w:type="dxa"/>
            <w:vAlign w:val="center"/>
          </w:tcPr>
          <w:p w14:paraId="7FD55139" w14:textId="77777777" w:rsidR="00EE60E3" w:rsidRDefault="00EE60E3" w:rsidP="00EE60E3">
            <w:pPr>
              <w:pStyle w:val="TAC"/>
              <w:rPr>
                <w:lang w:eastAsia="ja-JP"/>
              </w:rPr>
            </w:pPr>
          </w:p>
        </w:tc>
        <w:tc>
          <w:tcPr>
            <w:tcW w:w="640" w:type="dxa"/>
            <w:vAlign w:val="center"/>
          </w:tcPr>
          <w:p w14:paraId="3599F955" w14:textId="77777777" w:rsidR="00EE60E3" w:rsidRDefault="00EE60E3" w:rsidP="00EE60E3">
            <w:pPr>
              <w:pStyle w:val="TAC"/>
              <w:rPr>
                <w:lang w:eastAsia="ja-JP"/>
              </w:rPr>
            </w:pPr>
            <w:r>
              <w:rPr>
                <w:rFonts w:hint="eastAsia"/>
                <w:lang w:eastAsia="ja-JP"/>
              </w:rPr>
              <w:t>10.4</w:t>
            </w:r>
          </w:p>
        </w:tc>
        <w:tc>
          <w:tcPr>
            <w:tcW w:w="640" w:type="dxa"/>
            <w:vAlign w:val="center"/>
          </w:tcPr>
          <w:p w14:paraId="6EFF1502" w14:textId="77777777" w:rsidR="00EE60E3" w:rsidRDefault="00EE60E3" w:rsidP="00EE60E3">
            <w:pPr>
              <w:pStyle w:val="TAC"/>
              <w:rPr>
                <w:lang w:eastAsia="ja-JP"/>
              </w:rPr>
            </w:pPr>
            <w:r>
              <w:rPr>
                <w:rFonts w:hint="eastAsia"/>
                <w:lang w:eastAsia="ja-JP"/>
              </w:rPr>
              <w:t>10.4</w:t>
            </w:r>
          </w:p>
        </w:tc>
        <w:tc>
          <w:tcPr>
            <w:tcW w:w="640" w:type="dxa"/>
            <w:vAlign w:val="center"/>
          </w:tcPr>
          <w:p w14:paraId="4AD5D37B" w14:textId="77777777" w:rsidR="00EE60E3" w:rsidRDefault="00EE60E3" w:rsidP="00EE60E3">
            <w:pPr>
              <w:pStyle w:val="TAC"/>
              <w:rPr>
                <w:lang w:eastAsia="ja-JP"/>
              </w:rPr>
            </w:pPr>
            <w:r>
              <w:rPr>
                <w:rFonts w:hint="eastAsia"/>
                <w:lang w:eastAsia="ja-JP"/>
              </w:rPr>
              <w:t>10.4</w:t>
            </w:r>
          </w:p>
        </w:tc>
        <w:tc>
          <w:tcPr>
            <w:tcW w:w="640" w:type="dxa"/>
            <w:vAlign w:val="center"/>
          </w:tcPr>
          <w:p w14:paraId="081EE2F0" w14:textId="77777777" w:rsidR="00EE60E3" w:rsidRDefault="00EE60E3" w:rsidP="00EE60E3">
            <w:pPr>
              <w:pStyle w:val="TAC"/>
              <w:rPr>
                <w:lang w:eastAsia="ja-JP"/>
              </w:rPr>
            </w:pPr>
          </w:p>
        </w:tc>
        <w:tc>
          <w:tcPr>
            <w:tcW w:w="640" w:type="dxa"/>
            <w:shd w:val="clear" w:color="auto" w:fill="FFFF00"/>
            <w:vAlign w:val="center"/>
          </w:tcPr>
          <w:p w14:paraId="23F4CF15" w14:textId="77777777" w:rsidR="00EE60E3" w:rsidRDefault="00EE60E3" w:rsidP="00EE60E3">
            <w:pPr>
              <w:pStyle w:val="TAC"/>
              <w:rPr>
                <w:lang w:eastAsia="ja-JP"/>
              </w:rPr>
            </w:pPr>
          </w:p>
        </w:tc>
        <w:tc>
          <w:tcPr>
            <w:tcW w:w="640" w:type="dxa"/>
            <w:vAlign w:val="center"/>
          </w:tcPr>
          <w:p w14:paraId="01B90D75" w14:textId="7BF21B85" w:rsidR="00EE60E3" w:rsidRDefault="00EE60E3" w:rsidP="00EE60E3">
            <w:pPr>
              <w:pStyle w:val="TAC"/>
              <w:rPr>
                <w:lang w:val="en-US" w:eastAsia="zh-CN"/>
              </w:rPr>
            </w:pPr>
            <w:r>
              <w:rPr>
                <w:rFonts w:hint="eastAsia"/>
                <w:lang w:val="en-US" w:eastAsia="zh-CN"/>
              </w:rPr>
              <w:t>8.2</w:t>
            </w:r>
          </w:p>
        </w:tc>
        <w:tc>
          <w:tcPr>
            <w:tcW w:w="640" w:type="dxa"/>
            <w:vAlign w:val="center"/>
          </w:tcPr>
          <w:p w14:paraId="3345F727" w14:textId="1216CAB6" w:rsidR="00EE60E3" w:rsidRDefault="00EE60E3" w:rsidP="00EE60E3">
            <w:pPr>
              <w:pStyle w:val="TAC"/>
              <w:rPr>
                <w:lang w:val="en-US" w:eastAsia="zh-CN"/>
              </w:rPr>
            </w:pPr>
            <w:r>
              <w:rPr>
                <w:rFonts w:hint="eastAsia"/>
                <w:lang w:val="en-US" w:eastAsia="zh-CN"/>
              </w:rPr>
              <w:t>7.6</w:t>
            </w:r>
          </w:p>
        </w:tc>
        <w:tc>
          <w:tcPr>
            <w:tcW w:w="640" w:type="dxa"/>
            <w:vAlign w:val="center"/>
          </w:tcPr>
          <w:p w14:paraId="1E276F1C" w14:textId="0F6B524E" w:rsidR="00EE60E3" w:rsidRDefault="00EE60E3" w:rsidP="00EE60E3">
            <w:pPr>
              <w:pStyle w:val="TAC"/>
              <w:rPr>
                <w:lang w:val="en-US" w:eastAsia="zh-CN"/>
              </w:rPr>
            </w:pPr>
            <w:r>
              <w:rPr>
                <w:rFonts w:hint="eastAsia"/>
                <w:lang w:val="en-US" w:eastAsia="zh-CN"/>
              </w:rPr>
              <w:t>7.3</w:t>
            </w:r>
          </w:p>
        </w:tc>
        <w:tc>
          <w:tcPr>
            <w:tcW w:w="640" w:type="dxa"/>
            <w:shd w:val="clear" w:color="auto" w:fill="FFFF00"/>
            <w:vAlign w:val="center"/>
          </w:tcPr>
          <w:p w14:paraId="69DE4AC7" w14:textId="77777777" w:rsidR="00EE60E3" w:rsidRDefault="00EE60E3" w:rsidP="00EE60E3">
            <w:pPr>
              <w:pStyle w:val="TAC"/>
              <w:rPr>
                <w:lang w:eastAsia="ja-JP"/>
              </w:rPr>
            </w:pPr>
          </w:p>
        </w:tc>
        <w:tc>
          <w:tcPr>
            <w:tcW w:w="640" w:type="dxa"/>
            <w:vAlign w:val="center"/>
          </w:tcPr>
          <w:p w14:paraId="0FE7AAAF" w14:textId="234137EE" w:rsidR="00EE60E3" w:rsidRDefault="00EE60E3" w:rsidP="00EE60E3">
            <w:pPr>
              <w:pStyle w:val="TAC"/>
              <w:rPr>
                <w:lang w:val="en-US" w:eastAsia="zh-CN"/>
              </w:rPr>
            </w:pPr>
            <w:r>
              <w:rPr>
                <w:rFonts w:hint="eastAsia"/>
                <w:lang w:val="en-US" w:eastAsia="zh-CN"/>
              </w:rPr>
              <w:t>6.6</w:t>
            </w:r>
          </w:p>
        </w:tc>
        <w:tc>
          <w:tcPr>
            <w:tcW w:w="640" w:type="dxa"/>
          </w:tcPr>
          <w:p w14:paraId="458BAEC0" w14:textId="77777777" w:rsidR="00EE60E3" w:rsidRDefault="00EE60E3" w:rsidP="00EE60E3">
            <w:pPr>
              <w:pStyle w:val="TAC"/>
              <w:rPr>
                <w:lang w:val="en-US" w:eastAsia="zh-CN"/>
              </w:rPr>
            </w:pPr>
            <w:r>
              <w:rPr>
                <w:rFonts w:hint="eastAsia"/>
                <w:lang w:val="en-US" w:eastAsia="zh-CN"/>
              </w:rPr>
              <w:t>6.4</w:t>
            </w:r>
          </w:p>
        </w:tc>
        <w:tc>
          <w:tcPr>
            <w:tcW w:w="662" w:type="dxa"/>
            <w:vAlign w:val="center"/>
          </w:tcPr>
          <w:p w14:paraId="1ABBD7EA" w14:textId="180B64C7" w:rsidR="00EE60E3" w:rsidRDefault="00EE60E3" w:rsidP="00EE60E3">
            <w:pPr>
              <w:pStyle w:val="TAC"/>
              <w:rPr>
                <w:lang w:val="en-US" w:eastAsia="zh-CN"/>
              </w:rPr>
            </w:pPr>
            <w:r>
              <w:rPr>
                <w:rFonts w:hint="eastAsia"/>
                <w:lang w:val="en-US" w:eastAsia="zh-CN"/>
              </w:rPr>
              <w:t>6.3</w:t>
            </w:r>
          </w:p>
        </w:tc>
      </w:tr>
      <w:tr w:rsidR="00EE60E3" w14:paraId="18ABD8DC" w14:textId="77777777" w:rsidTr="00EE60E3">
        <w:trPr>
          <w:trHeight w:val="285"/>
          <w:jc w:val="center"/>
        </w:trPr>
        <w:tc>
          <w:tcPr>
            <w:tcW w:w="9772" w:type="dxa"/>
            <w:gridSpan w:val="15"/>
          </w:tcPr>
          <w:p w14:paraId="292F8E0B" w14:textId="6FE9B197" w:rsidR="00EE60E3" w:rsidRDefault="00EE60E3" w:rsidP="00EE60E3">
            <w:pPr>
              <w:pStyle w:val="TAN"/>
              <w:rPr>
                <w:lang w:eastAsia="ja-JP"/>
              </w:rPr>
            </w:pPr>
            <w:r>
              <w:rPr>
                <w:lang w:eastAsia="ja-JP"/>
              </w:rPr>
              <w:t xml:space="preserve">NOTE </w:t>
            </w:r>
            <w:r>
              <w:rPr>
                <w:rFonts w:hint="eastAsia"/>
                <w:lang w:eastAsia="ja-JP"/>
              </w:rPr>
              <w:t>1</w:t>
            </w:r>
            <w:r>
              <w:rPr>
                <w:lang w:eastAsia="ja-JP"/>
              </w:rPr>
              <w:t>:</w:t>
            </w:r>
            <w:r>
              <w:rPr>
                <w:lang w:eastAsia="ja-JP"/>
              </w:rPr>
              <w:tab/>
              <w:t>The requirements should be verified for UL NR-ARFCN of the aggressor (low</w:t>
            </w:r>
            <w:r>
              <w:rPr>
                <w:rFonts w:hint="eastAsia"/>
                <w:lang w:eastAsia="ja-JP"/>
              </w:rPr>
              <w:t>er</w:t>
            </w:r>
            <w:r>
              <w:rPr>
                <w:lang w:eastAsia="ja-JP"/>
              </w:rPr>
              <w:t xml:space="preserve">) band (superscript LB) such that </w:t>
            </w:r>
            <w:r>
              <w:rPr>
                <w:lang w:eastAsia="ja-JP"/>
              </w:rPr>
              <w:object w:dxaOrig="2101" w:dyaOrig="379" w14:anchorId="21A8989D">
                <v:shape id="对象 116" o:spid="_x0000_i1070" type="#_x0000_t75" style="width:84.15pt;height:12.15pt;mso-wrap-style:square;mso-position-horizontal-relative:page;mso-position-vertical-relative:page" o:ole="">
                  <v:imagedata r:id="rId32" o:title=""/>
                </v:shape>
                <o:OLEObject Type="Embed" ProgID="Equation.3" ShapeID="对象 116" DrawAspect="Content" ObjectID="_1669057565" r:id="rId33"/>
              </w:object>
            </w:r>
            <w:r>
              <w:rPr>
                <w:lang w:eastAsia="ja-JP"/>
              </w:rPr>
              <w:t xml:space="preserve">in MHz and </w:t>
            </w:r>
            <w:r>
              <w:rPr>
                <w:lang w:eastAsia="ja-JP"/>
              </w:rPr>
              <w:object w:dxaOrig="4903" w:dyaOrig="399" w14:anchorId="5BF39115">
                <v:shape id="对象 117" o:spid="_x0000_i1071" type="#_x0000_t75" style="width:203.85pt;height:12.15pt;mso-wrap-style:square;mso-position-horizontal-relative:page;mso-position-vertical-relative:page" o:ole="">
                  <v:imagedata r:id="rId13" o:title=""/>
                </v:shape>
                <o:OLEObject Type="Embed" ProgID="Equation.DSMT4" ShapeID="对象 117" DrawAspect="Content" ObjectID="_1669057566" r:id="rId34"/>
              </w:object>
            </w:r>
            <w:r>
              <w:rPr>
                <w:lang w:eastAsia="ja-JP"/>
              </w:rPr>
              <w:t xml:space="preserve"> with</w:t>
            </w:r>
            <w:r>
              <w:rPr>
                <w:noProof/>
                <w:lang w:val="en-US"/>
              </w:rPr>
              <w:drawing>
                <wp:inline distT="0" distB="0" distL="0" distR="0" wp14:anchorId="2A11A880" wp14:editId="797746F2">
                  <wp:extent cx="241300" cy="203200"/>
                  <wp:effectExtent l="0" t="0" r="635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Pr>
                <w:lang w:eastAsia="ja-JP"/>
              </w:rPr>
              <w:t xml:space="preserve"> carrier frequenc</w:t>
            </w:r>
            <w:r>
              <w:rPr>
                <w:rFonts w:hint="eastAsia"/>
                <w:lang w:eastAsia="ja-JP"/>
              </w:rPr>
              <w:t>y</w:t>
            </w:r>
            <w:r>
              <w:rPr>
                <w:lang w:eastAsia="ja-JP"/>
              </w:rPr>
              <w:t xml:space="preserve"> in the victim (high</w:t>
            </w:r>
            <w:r>
              <w:rPr>
                <w:rFonts w:hint="eastAsia"/>
                <w:lang w:eastAsia="ja-JP"/>
              </w:rPr>
              <w:t>er</w:t>
            </w:r>
            <w:r>
              <w:rPr>
                <w:lang w:eastAsia="ja-JP"/>
              </w:rPr>
              <w:t xml:space="preserve">) band in MHz and </w:t>
            </w:r>
            <w:r>
              <w:rPr>
                <w:noProof/>
                <w:lang w:val="en-US"/>
              </w:rPr>
              <w:drawing>
                <wp:inline distT="0" distB="0" distL="0" distR="0" wp14:anchorId="0279F020" wp14:editId="134788CD">
                  <wp:extent cx="431800" cy="19050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1800" cy="190500"/>
                          </a:xfrm>
                          <a:prstGeom prst="rect">
                            <a:avLst/>
                          </a:prstGeom>
                          <a:noFill/>
                          <a:ln>
                            <a:noFill/>
                          </a:ln>
                        </pic:spPr>
                      </pic:pic>
                    </a:graphicData>
                  </a:graphic>
                </wp:inline>
              </w:drawing>
            </w:r>
            <w:r>
              <w:rPr>
                <w:lang w:eastAsia="ja-JP"/>
              </w:rPr>
              <w:t xml:space="preserve"> the channel bandwidth configured in the lower band.</w:t>
            </w:r>
          </w:p>
          <w:p w14:paraId="206915D6" w14:textId="77777777" w:rsidR="00EE60E3" w:rsidRDefault="00EE60E3" w:rsidP="00EE60E3">
            <w:pPr>
              <w:pStyle w:val="TAN"/>
              <w:rPr>
                <w:lang w:eastAsia="ja-JP"/>
              </w:rPr>
            </w:pPr>
            <w:r>
              <w:rPr>
                <w:lang w:eastAsia="ja-JP"/>
              </w:rPr>
              <w:t xml:space="preserve">NOTE </w:t>
            </w:r>
            <w:r>
              <w:rPr>
                <w:rFonts w:hint="eastAsia"/>
                <w:lang w:eastAsia="ja-JP"/>
              </w:rPr>
              <w:t>2</w:t>
            </w:r>
            <w:r>
              <w:rPr>
                <w:lang w:eastAsia="ja-JP"/>
              </w:rPr>
              <w:t>:</w:t>
            </w:r>
            <w:r>
              <w:rPr>
                <w:lang w:eastAsia="ja-JP"/>
              </w:rPr>
              <w:tab/>
              <w:t>The requirements should be verified for UL NR-ARFCN of the aggressor (</w:t>
            </w:r>
            <w:r>
              <w:rPr>
                <w:rFonts w:hint="eastAsia"/>
                <w:lang w:eastAsia="ja-JP"/>
              </w:rPr>
              <w:t>high</w:t>
            </w:r>
            <w:r>
              <w:rPr>
                <w:lang w:eastAsia="ja-JP"/>
              </w:rPr>
              <w:t xml:space="preserve">) band (superscript </w:t>
            </w:r>
            <w:r>
              <w:rPr>
                <w:rFonts w:hint="eastAsia"/>
                <w:lang w:eastAsia="ja-JP"/>
              </w:rPr>
              <w:t>H</w:t>
            </w:r>
            <w:r>
              <w:rPr>
                <w:lang w:eastAsia="ja-JP"/>
              </w:rPr>
              <w:t xml:space="preserve">B) such that </w:t>
            </w:r>
            <w:r>
              <w:rPr>
                <w:lang w:eastAsia="ja-JP"/>
              </w:rPr>
              <w:object w:dxaOrig="1918" w:dyaOrig="379" w14:anchorId="1AFDA2E4">
                <v:shape id="对象 118" o:spid="_x0000_i1072" type="#_x0000_t75" style="width:78.1pt;height:12.15pt;mso-wrap-style:square;mso-position-horizontal-relative:page;mso-position-vertical-relative:page" o:ole="">
                  <v:imagedata r:id="rId35" o:title=""/>
                </v:shape>
                <o:OLEObject Type="Embed" ProgID="Equation.3" ShapeID="对象 118" DrawAspect="Content" ObjectID="_1669057567" r:id="rId36"/>
              </w:object>
            </w:r>
            <w:r>
              <w:rPr>
                <w:lang w:eastAsia="ja-JP"/>
              </w:rPr>
              <w:t xml:space="preserve">in MHz and </w:t>
            </w:r>
            <w:r>
              <w:rPr>
                <w:lang w:eastAsia="ja-JP"/>
              </w:rPr>
              <w:object w:dxaOrig="5000" w:dyaOrig="399" w14:anchorId="0F5EBF34">
                <v:shape id="对象 119" o:spid="_x0000_i1073" type="#_x0000_t75" style="width:203.85pt;height:12.15pt;mso-wrap-style:square;mso-position-horizontal-relative:page;mso-position-vertical-relative:page" o:ole="">
                  <v:imagedata r:id="rId37" o:title=""/>
                </v:shape>
                <o:OLEObject Type="Embed" ProgID="Equation.3" ShapeID="对象 119" DrawAspect="Content" ObjectID="_1669057568" r:id="rId38"/>
              </w:object>
            </w:r>
            <w:r>
              <w:rPr>
                <w:lang w:eastAsia="ja-JP"/>
              </w:rPr>
              <w:t xml:space="preserve"> with</w:t>
            </w:r>
            <w:r>
              <w:rPr>
                <w:lang w:eastAsia="ja-JP"/>
              </w:rPr>
              <w:object w:dxaOrig="438" w:dyaOrig="359" w14:anchorId="40D9E51D">
                <v:shape id="对象 120" o:spid="_x0000_i1074" type="#_x0000_t75" style="width:12.15pt;height:12.15pt;mso-wrap-style:square;mso-position-horizontal-relative:page;mso-position-vertical-relative:page" o:ole="">
                  <v:imagedata r:id="rId39" o:title=""/>
                </v:shape>
                <o:OLEObject Type="Embed" ProgID="Equation.3" ShapeID="对象 120" DrawAspect="Content" ObjectID="_1669057569" r:id="rId40"/>
              </w:object>
            </w:r>
            <w:r>
              <w:rPr>
                <w:lang w:eastAsia="ja-JP"/>
              </w:rPr>
              <w:t xml:space="preserve"> carrier frequenc</w:t>
            </w:r>
            <w:r>
              <w:rPr>
                <w:rFonts w:hint="eastAsia"/>
                <w:lang w:eastAsia="ja-JP"/>
              </w:rPr>
              <w:t>y</w:t>
            </w:r>
            <w:r>
              <w:rPr>
                <w:lang w:eastAsia="ja-JP"/>
              </w:rPr>
              <w:t xml:space="preserve"> in the victim (</w:t>
            </w:r>
            <w:r>
              <w:rPr>
                <w:rFonts w:hint="eastAsia"/>
                <w:lang w:eastAsia="ja-JP"/>
              </w:rPr>
              <w:t>lower</w:t>
            </w:r>
            <w:r>
              <w:rPr>
                <w:lang w:eastAsia="ja-JP"/>
              </w:rPr>
              <w:t xml:space="preserve">) band in MHz and </w:t>
            </w:r>
            <w:r>
              <w:rPr>
                <w:lang w:eastAsia="ja-JP"/>
              </w:rPr>
              <w:object w:dxaOrig="899" w:dyaOrig="379" w14:anchorId="02375E5C">
                <v:shape id="对象 121" o:spid="_x0000_i1075" type="#_x0000_t75" style="width:36pt;height:12.15pt;mso-wrap-style:square;mso-position-horizontal-relative:page;mso-position-vertical-relative:page" o:ole="">
                  <v:imagedata r:id="rId41" o:title=""/>
                </v:shape>
                <o:OLEObject Type="Embed" ProgID="Equation.3" ShapeID="对象 121" DrawAspect="Content" ObjectID="_1669057570" r:id="rId42"/>
              </w:object>
            </w:r>
            <w:r>
              <w:rPr>
                <w:lang w:eastAsia="ja-JP"/>
              </w:rPr>
              <w:t xml:space="preserve"> the channel bandwidth configured in the </w:t>
            </w:r>
            <w:r>
              <w:rPr>
                <w:rFonts w:hint="eastAsia"/>
                <w:lang w:eastAsia="ja-JP"/>
              </w:rPr>
              <w:t>higher</w:t>
            </w:r>
            <w:r>
              <w:rPr>
                <w:lang w:eastAsia="ja-JP"/>
              </w:rPr>
              <w:t xml:space="preserve"> band.</w:t>
            </w:r>
          </w:p>
          <w:p w14:paraId="7A778469" w14:textId="77777777" w:rsidR="00EE60E3" w:rsidRDefault="00EE60E3" w:rsidP="00EE60E3">
            <w:pPr>
              <w:pStyle w:val="TAN"/>
              <w:rPr>
                <w:rFonts w:cs="Arial"/>
              </w:rPr>
            </w:pPr>
            <w:r>
              <w:rPr>
                <w:rFonts w:cs="Arial"/>
              </w:rPr>
              <w:t>NOTE</w:t>
            </w:r>
            <w:r>
              <w:rPr>
                <w:rFonts w:cs="Arial" w:hint="eastAsia"/>
                <w:lang w:val="en-US" w:eastAsia="zh-CN"/>
              </w:rPr>
              <w:t xml:space="preserve"> 3</w:t>
            </w:r>
            <w:r>
              <w:rPr>
                <w:rFonts w:cs="Arial"/>
              </w:rPr>
              <w:t>:</w:t>
            </w:r>
            <w:r>
              <w:rPr>
                <w:rFonts w:cs="Arial"/>
              </w:rPr>
              <w:tab/>
              <w:t>These requirements apply when there is at least one individual RE within the downlink transmission bandwidth of the victim (lower) band for which the 3</w:t>
            </w:r>
            <w:r>
              <w:rPr>
                <w:rFonts w:cs="Arial"/>
                <w:vertAlign w:val="superscript"/>
              </w:rPr>
              <w:t>rd</w:t>
            </w:r>
            <w:r>
              <w:rPr>
                <w:rFonts w:cs="Arial"/>
              </w:rPr>
              <w:t xml:space="preserve"> harmonic is within the uplink transmission bandwidth</w:t>
            </w:r>
            <w:r>
              <w:rPr>
                <w:rFonts w:cs="Arial"/>
                <w:lang w:eastAsia="zh-CN"/>
              </w:rPr>
              <w:t xml:space="preserve"> or the uplink adjacent channel</w:t>
            </w:r>
            <w:r>
              <w:t>'</w:t>
            </w:r>
            <w:r>
              <w:rPr>
                <w:rFonts w:cs="Arial"/>
                <w:lang w:eastAsia="zh-CN"/>
              </w:rPr>
              <w:t>s transmission bandwidth</w:t>
            </w:r>
            <w:r>
              <w:rPr>
                <w:rFonts w:cs="Arial"/>
              </w:rPr>
              <w:t xml:space="preserve"> of an aggressor (higher) band.</w:t>
            </w:r>
          </w:p>
          <w:p w14:paraId="561FAFE5" w14:textId="235435F4" w:rsidR="00EE60E3" w:rsidRDefault="00EE60E3" w:rsidP="00EE60E3">
            <w:pPr>
              <w:pStyle w:val="TAN"/>
              <w:rPr>
                <w:lang w:eastAsia="ja-JP"/>
              </w:rPr>
            </w:pPr>
            <w:r>
              <w:rPr>
                <w:rFonts w:cs="Arial"/>
              </w:rPr>
              <w:t xml:space="preserve">NOTE </w:t>
            </w:r>
            <w:r>
              <w:rPr>
                <w:rFonts w:cs="Arial" w:hint="eastAsia"/>
                <w:lang w:val="en-US" w:eastAsia="zh-CN"/>
              </w:rPr>
              <w:t>4</w:t>
            </w:r>
            <w:r>
              <w:rPr>
                <w:rFonts w:cs="Arial"/>
              </w:rPr>
              <w:t xml:space="preserve">: The requirements should be verified for UL </w:t>
            </w:r>
            <w:r>
              <w:rPr>
                <w:rFonts w:cs="Arial" w:hint="eastAsia"/>
                <w:lang w:val="en-US" w:eastAsia="zh-CN"/>
              </w:rPr>
              <w:t>NR-</w:t>
            </w:r>
            <w:r>
              <w:rPr>
                <w:rFonts w:cs="Arial"/>
              </w:rPr>
              <w:t>ARFCN of the aggressor (higher) band (superscript HB) such that</w:t>
            </w:r>
            <w:r>
              <w:rPr>
                <w:rFonts w:cs="Arial"/>
                <w:lang w:eastAsia="zh-CN"/>
              </w:rPr>
              <w:t xml:space="preserve"> </w:t>
            </w:r>
            <w:r>
              <w:rPr>
                <w:rFonts w:ascii="Times New Roman" w:hAnsi="Times New Roman" w:cs="Arial"/>
                <w:position w:val="-16"/>
                <w:sz w:val="20"/>
                <w:lang w:eastAsia="zh-CN"/>
              </w:rPr>
              <w:object w:dxaOrig="2041" w:dyaOrig="439" w14:anchorId="212B9437">
                <v:shape id="对象 122" o:spid="_x0000_i1076" type="#_x0000_t75" style="width:101.9pt;height:23.85pt;mso-wrap-style:square;mso-position-horizontal-relative:page;mso-position-vertical-relative:page" o:ole="">
                  <v:imagedata r:id="rId43" o:title=""/>
                </v:shape>
                <o:OLEObject Type="Embed" ProgID="Equation.DSMT4" ShapeID="对象 122" DrawAspect="Content" ObjectID="_1669057571" r:id="rId44"/>
              </w:object>
            </w:r>
            <w:r>
              <w:rPr>
                <w:rFonts w:cs="Arial"/>
                <w:position w:val="-12"/>
                <w:lang w:eastAsia="zh-CN"/>
              </w:rPr>
              <w:t xml:space="preserve"> </w:t>
            </w:r>
            <w:r>
              <w:rPr>
                <w:rFonts w:cs="Arial"/>
              </w:rPr>
              <w:t>in MHz a</w:t>
            </w:r>
            <w:r>
              <w:rPr>
                <w:rFonts w:cs="Arial"/>
                <w:lang w:eastAsia="zh-CN"/>
              </w:rPr>
              <w:t xml:space="preserve">nd </w:t>
            </w:r>
            <w:r>
              <w:rPr>
                <w:rFonts w:cs="Arial"/>
                <w:position w:val="-14"/>
                <w:lang w:eastAsia="zh-CN"/>
              </w:rPr>
              <w:object w:dxaOrig="4903" w:dyaOrig="399" w14:anchorId="1FE1BC94">
                <v:shape id="对象 123" o:spid="_x0000_i1077" type="#_x0000_t75" style="width:203.85pt;height:12.15pt;mso-wrap-style:square;mso-position-horizontal-relative:page;mso-position-vertical-relative:page" o:ole="">
                  <v:imagedata r:id="rId13" o:title=""/>
                </v:shape>
                <o:OLEObject Type="Embed" ProgID="Equation.DSMT4" ShapeID="对象 123" DrawAspect="Content" ObjectID="_1669057572" r:id="rId45"/>
              </w:object>
            </w:r>
            <w:r>
              <w:rPr>
                <w:rFonts w:cs="Arial"/>
                <w:position w:val="-14"/>
                <w:lang w:eastAsia="zh-CN"/>
              </w:rPr>
              <w:t xml:space="preserve"> </w:t>
            </w:r>
            <w:r>
              <w:rPr>
                <w:rFonts w:cs="Arial"/>
              </w:rPr>
              <w:t xml:space="preserve">with </w:t>
            </w:r>
            <w:r>
              <w:rPr>
                <w:rFonts w:cs="Arial"/>
                <w:noProof/>
                <w:position w:val="-10"/>
                <w:lang w:val="sv-SE" w:eastAsia="sv-SE"/>
              </w:rPr>
              <w:drawing>
                <wp:inline distT="0" distB="0" distL="0" distR="0" wp14:anchorId="320C45E5" wp14:editId="42F09A17">
                  <wp:extent cx="2667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cs="Arial"/>
              </w:rPr>
              <w:t xml:space="preserve"> the carrier frequency in the victim (lower) band and </w:t>
            </w:r>
            <w:r>
              <w:rPr>
                <w:rFonts w:cs="Arial"/>
                <w:noProof/>
                <w:position w:val="-12"/>
                <w:lang w:val="sv-SE" w:eastAsia="sv-SE"/>
              </w:rPr>
              <w:drawing>
                <wp:inline distT="0" distB="0" distL="0" distR="0" wp14:anchorId="1BE22AA6" wp14:editId="582BCE52">
                  <wp:extent cx="571500" cy="2349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1500" cy="234950"/>
                          </a:xfrm>
                          <a:prstGeom prst="rect">
                            <a:avLst/>
                          </a:prstGeom>
                          <a:noFill/>
                          <a:ln>
                            <a:noFill/>
                          </a:ln>
                        </pic:spPr>
                      </pic:pic>
                    </a:graphicData>
                  </a:graphic>
                </wp:inline>
              </w:drawing>
            </w:r>
            <w:r>
              <w:rPr>
                <w:rFonts w:cs="Arial"/>
              </w:rPr>
              <w:t> the channel bandwidth configured in the higher band.</w:t>
            </w:r>
          </w:p>
        </w:tc>
      </w:tr>
    </w:tbl>
    <w:p w14:paraId="52709F9C" w14:textId="77777777" w:rsidR="00DC7196" w:rsidRPr="001C0CC4" w:rsidRDefault="00DC7196" w:rsidP="00DC7196">
      <w:pPr>
        <w:rPr>
          <w:lang w:eastAsia="ja-JP"/>
        </w:rPr>
      </w:pPr>
    </w:p>
    <w:p w14:paraId="45A815A3" w14:textId="77777777" w:rsidR="00DC7196" w:rsidRPr="001C0CC4" w:rsidRDefault="00DC7196" w:rsidP="00DC7196">
      <w:pPr>
        <w:pStyle w:val="TH"/>
        <w:rPr>
          <w:lang w:eastAsia="ja-JP"/>
        </w:rPr>
      </w:pPr>
      <w:r w:rsidRPr="001C0CC4">
        <w:rPr>
          <w:lang w:eastAsia="ja-JP"/>
        </w:rPr>
        <w:t>Table 7.3A.4-4a: Uplink configuration for reference sensitivity exceptions due to receiver harmonic mixing for CA in NR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673"/>
        <w:gridCol w:w="584"/>
        <w:gridCol w:w="572"/>
        <w:gridCol w:w="606"/>
        <w:gridCol w:w="605"/>
        <w:gridCol w:w="605"/>
        <w:gridCol w:w="605"/>
        <w:gridCol w:w="605"/>
        <w:gridCol w:w="605"/>
        <w:gridCol w:w="605"/>
        <w:gridCol w:w="605"/>
        <w:gridCol w:w="605"/>
        <w:gridCol w:w="605"/>
        <w:gridCol w:w="521"/>
        <w:gridCol w:w="695"/>
      </w:tblGrid>
      <w:tr w:rsidR="00EE60E3" w14:paraId="161C3ADC" w14:textId="77777777" w:rsidTr="00EE60E3">
        <w:trPr>
          <w:trHeight w:val="285"/>
          <w:jc w:val="center"/>
        </w:trPr>
        <w:tc>
          <w:tcPr>
            <w:tcW w:w="9769" w:type="dxa"/>
            <w:gridSpan w:val="16"/>
          </w:tcPr>
          <w:p w14:paraId="3D418871" w14:textId="77777777" w:rsidR="00EE60E3" w:rsidRDefault="00EE60E3" w:rsidP="00EE60E3">
            <w:pPr>
              <w:pStyle w:val="TAH"/>
              <w:rPr>
                <w:lang w:eastAsia="ja-JP"/>
              </w:rPr>
            </w:pPr>
            <w:r>
              <w:rPr>
                <w:lang w:eastAsia="ja-JP"/>
              </w:rPr>
              <w:t>NR Band / SCS / Channel bandwidth of the affected DL band</w:t>
            </w:r>
          </w:p>
        </w:tc>
      </w:tr>
      <w:tr w:rsidR="00EE60E3" w14:paraId="5939F241" w14:textId="77777777" w:rsidTr="00EE60E3">
        <w:trPr>
          <w:trHeight w:val="285"/>
          <w:jc w:val="center"/>
        </w:trPr>
        <w:tc>
          <w:tcPr>
            <w:tcW w:w="673" w:type="dxa"/>
          </w:tcPr>
          <w:p w14:paraId="540ABB4C" w14:textId="77777777" w:rsidR="00EE60E3" w:rsidRDefault="00EE60E3" w:rsidP="00EE60E3">
            <w:pPr>
              <w:pStyle w:val="TAH"/>
              <w:rPr>
                <w:lang w:eastAsia="ja-JP"/>
              </w:rPr>
            </w:pPr>
            <w:r>
              <w:rPr>
                <w:lang w:eastAsia="ja-JP"/>
              </w:rPr>
              <w:t>UL band</w:t>
            </w:r>
          </w:p>
        </w:tc>
        <w:tc>
          <w:tcPr>
            <w:tcW w:w="673" w:type="dxa"/>
          </w:tcPr>
          <w:p w14:paraId="3AC04759" w14:textId="77777777" w:rsidR="00EE60E3" w:rsidRDefault="00EE60E3" w:rsidP="00EE60E3">
            <w:pPr>
              <w:pStyle w:val="TAH"/>
              <w:rPr>
                <w:lang w:eastAsia="ja-JP"/>
              </w:rPr>
            </w:pPr>
            <w:r>
              <w:rPr>
                <w:lang w:eastAsia="ja-JP"/>
              </w:rPr>
              <w:t>DL band</w:t>
            </w:r>
          </w:p>
        </w:tc>
        <w:tc>
          <w:tcPr>
            <w:tcW w:w="584" w:type="dxa"/>
          </w:tcPr>
          <w:p w14:paraId="7D7DFB05" w14:textId="77777777" w:rsidR="00EE60E3" w:rsidRDefault="00EE60E3" w:rsidP="00EE60E3">
            <w:pPr>
              <w:pStyle w:val="TAH"/>
              <w:rPr>
                <w:lang w:eastAsia="ja-JP"/>
              </w:rPr>
            </w:pPr>
            <w:r>
              <w:rPr>
                <w:lang w:eastAsia="ja-JP"/>
              </w:rPr>
              <w:t>SCS</w:t>
            </w:r>
          </w:p>
          <w:p w14:paraId="6513D8EA" w14:textId="77777777" w:rsidR="00EE60E3" w:rsidRDefault="00EE60E3" w:rsidP="00EE60E3">
            <w:pPr>
              <w:pStyle w:val="TAH"/>
              <w:rPr>
                <w:lang w:eastAsia="ja-JP"/>
              </w:rPr>
            </w:pPr>
            <w:r>
              <w:rPr>
                <w:lang w:eastAsia="ja-JP"/>
              </w:rPr>
              <w:t>(kHz)</w:t>
            </w:r>
          </w:p>
        </w:tc>
        <w:tc>
          <w:tcPr>
            <w:tcW w:w="572" w:type="dxa"/>
          </w:tcPr>
          <w:p w14:paraId="45756AA4" w14:textId="77777777" w:rsidR="00EE60E3" w:rsidRDefault="00EE60E3" w:rsidP="00EE60E3">
            <w:pPr>
              <w:pStyle w:val="TAH"/>
              <w:rPr>
                <w:lang w:eastAsia="ja-JP"/>
              </w:rPr>
            </w:pPr>
            <w:r>
              <w:rPr>
                <w:lang w:eastAsia="ja-JP"/>
              </w:rPr>
              <w:t>5 MHz</w:t>
            </w:r>
          </w:p>
          <w:p w14:paraId="4488E30E" w14:textId="77777777" w:rsidR="00EE60E3" w:rsidRDefault="00EE60E3" w:rsidP="00EE60E3">
            <w:pPr>
              <w:pStyle w:val="TAH"/>
              <w:rPr>
                <w:lang w:eastAsia="ja-JP"/>
              </w:rPr>
            </w:pPr>
          </w:p>
        </w:tc>
        <w:tc>
          <w:tcPr>
            <w:tcW w:w="606" w:type="dxa"/>
          </w:tcPr>
          <w:p w14:paraId="527B62E2" w14:textId="77777777" w:rsidR="00EE60E3" w:rsidRDefault="00EE60E3" w:rsidP="00EE60E3">
            <w:pPr>
              <w:pStyle w:val="TAH"/>
              <w:rPr>
                <w:lang w:eastAsia="ja-JP"/>
              </w:rPr>
            </w:pPr>
            <w:r>
              <w:rPr>
                <w:lang w:eastAsia="ja-JP"/>
              </w:rPr>
              <w:t>10 MHz</w:t>
            </w:r>
          </w:p>
          <w:p w14:paraId="628D46ED" w14:textId="77777777" w:rsidR="00EE60E3" w:rsidRDefault="00EE60E3" w:rsidP="00EE60E3">
            <w:pPr>
              <w:pStyle w:val="TAH"/>
              <w:rPr>
                <w:lang w:eastAsia="ja-JP"/>
              </w:rPr>
            </w:pPr>
          </w:p>
        </w:tc>
        <w:tc>
          <w:tcPr>
            <w:tcW w:w="605" w:type="dxa"/>
          </w:tcPr>
          <w:p w14:paraId="60E6CF3B" w14:textId="77777777" w:rsidR="00EE60E3" w:rsidRDefault="00EE60E3" w:rsidP="00EE60E3">
            <w:pPr>
              <w:pStyle w:val="TAH"/>
              <w:rPr>
                <w:lang w:eastAsia="ja-JP"/>
              </w:rPr>
            </w:pPr>
            <w:r>
              <w:rPr>
                <w:lang w:eastAsia="ja-JP"/>
              </w:rPr>
              <w:t>15 MHz</w:t>
            </w:r>
          </w:p>
          <w:p w14:paraId="11A9022C" w14:textId="77777777" w:rsidR="00EE60E3" w:rsidRDefault="00EE60E3" w:rsidP="00EE60E3">
            <w:pPr>
              <w:pStyle w:val="TAH"/>
              <w:rPr>
                <w:lang w:eastAsia="ja-JP"/>
              </w:rPr>
            </w:pPr>
          </w:p>
        </w:tc>
        <w:tc>
          <w:tcPr>
            <w:tcW w:w="605" w:type="dxa"/>
          </w:tcPr>
          <w:p w14:paraId="1BC50F81" w14:textId="77777777" w:rsidR="00EE60E3" w:rsidRDefault="00EE60E3" w:rsidP="00EE60E3">
            <w:pPr>
              <w:pStyle w:val="TAH"/>
              <w:rPr>
                <w:lang w:eastAsia="ja-JP"/>
              </w:rPr>
            </w:pPr>
            <w:r>
              <w:rPr>
                <w:lang w:eastAsia="ja-JP"/>
              </w:rPr>
              <w:t>20 MHz</w:t>
            </w:r>
          </w:p>
          <w:p w14:paraId="71F08035" w14:textId="77777777" w:rsidR="00EE60E3" w:rsidRDefault="00EE60E3" w:rsidP="00EE60E3">
            <w:pPr>
              <w:pStyle w:val="TAH"/>
              <w:rPr>
                <w:lang w:eastAsia="ja-JP"/>
              </w:rPr>
            </w:pPr>
          </w:p>
        </w:tc>
        <w:tc>
          <w:tcPr>
            <w:tcW w:w="605" w:type="dxa"/>
          </w:tcPr>
          <w:p w14:paraId="327361DF" w14:textId="77777777" w:rsidR="00EE60E3" w:rsidRDefault="00EE60E3" w:rsidP="00EE60E3">
            <w:pPr>
              <w:pStyle w:val="TAH"/>
              <w:rPr>
                <w:lang w:eastAsia="ja-JP"/>
              </w:rPr>
            </w:pPr>
            <w:r>
              <w:rPr>
                <w:lang w:eastAsia="ja-JP"/>
              </w:rPr>
              <w:t>25 MHz</w:t>
            </w:r>
          </w:p>
          <w:p w14:paraId="0F7E8227" w14:textId="77777777" w:rsidR="00EE60E3" w:rsidRDefault="00EE60E3" w:rsidP="00EE60E3">
            <w:pPr>
              <w:pStyle w:val="TAH"/>
              <w:rPr>
                <w:lang w:eastAsia="ja-JP"/>
              </w:rPr>
            </w:pPr>
          </w:p>
        </w:tc>
        <w:tc>
          <w:tcPr>
            <w:tcW w:w="605" w:type="dxa"/>
          </w:tcPr>
          <w:p w14:paraId="0353D95B" w14:textId="77777777" w:rsidR="00EE60E3" w:rsidRDefault="00EE60E3" w:rsidP="00EE60E3">
            <w:pPr>
              <w:pStyle w:val="TAH"/>
              <w:rPr>
                <w:lang w:val="en-US" w:eastAsia="zh-CN"/>
              </w:rPr>
            </w:pPr>
            <w:r>
              <w:rPr>
                <w:rFonts w:hint="eastAsia"/>
                <w:lang w:val="en-US" w:eastAsia="zh-CN"/>
              </w:rPr>
              <w:t>30</w:t>
            </w:r>
          </w:p>
          <w:p w14:paraId="42C61A9A" w14:textId="77777777" w:rsidR="00EE60E3" w:rsidRDefault="00EE60E3" w:rsidP="00EE60E3">
            <w:pPr>
              <w:pStyle w:val="TAH"/>
              <w:rPr>
                <w:lang w:val="en-US" w:eastAsia="zh-CN"/>
              </w:rPr>
            </w:pPr>
            <w:r>
              <w:rPr>
                <w:rFonts w:hint="eastAsia"/>
                <w:lang w:val="en-US" w:eastAsia="zh-CN"/>
              </w:rPr>
              <w:t>MHz</w:t>
            </w:r>
          </w:p>
        </w:tc>
        <w:tc>
          <w:tcPr>
            <w:tcW w:w="605" w:type="dxa"/>
          </w:tcPr>
          <w:p w14:paraId="44F755AC" w14:textId="77777777" w:rsidR="00EE60E3" w:rsidRDefault="00EE60E3" w:rsidP="00EE60E3">
            <w:pPr>
              <w:pStyle w:val="TAH"/>
              <w:rPr>
                <w:lang w:eastAsia="ja-JP"/>
              </w:rPr>
            </w:pPr>
            <w:r>
              <w:rPr>
                <w:lang w:eastAsia="ja-JP"/>
              </w:rPr>
              <w:t>40 MHz</w:t>
            </w:r>
          </w:p>
          <w:p w14:paraId="5F9E7C27" w14:textId="77777777" w:rsidR="00EE60E3" w:rsidRDefault="00EE60E3" w:rsidP="00EE60E3">
            <w:pPr>
              <w:pStyle w:val="TAH"/>
              <w:rPr>
                <w:lang w:eastAsia="ja-JP"/>
              </w:rPr>
            </w:pPr>
          </w:p>
        </w:tc>
        <w:tc>
          <w:tcPr>
            <w:tcW w:w="605" w:type="dxa"/>
          </w:tcPr>
          <w:p w14:paraId="5E0DC7BF" w14:textId="77777777" w:rsidR="00EE60E3" w:rsidRDefault="00EE60E3" w:rsidP="00EE60E3">
            <w:pPr>
              <w:pStyle w:val="TAH"/>
              <w:rPr>
                <w:lang w:eastAsia="ja-JP"/>
              </w:rPr>
            </w:pPr>
            <w:r>
              <w:rPr>
                <w:lang w:eastAsia="ja-JP"/>
              </w:rPr>
              <w:t>50 MHz</w:t>
            </w:r>
          </w:p>
          <w:p w14:paraId="51B4D396" w14:textId="77777777" w:rsidR="00EE60E3" w:rsidRDefault="00EE60E3" w:rsidP="00EE60E3">
            <w:pPr>
              <w:pStyle w:val="TAH"/>
              <w:rPr>
                <w:lang w:eastAsia="ja-JP"/>
              </w:rPr>
            </w:pPr>
          </w:p>
        </w:tc>
        <w:tc>
          <w:tcPr>
            <w:tcW w:w="605" w:type="dxa"/>
          </w:tcPr>
          <w:p w14:paraId="2125FC3C" w14:textId="77777777" w:rsidR="00EE60E3" w:rsidRDefault="00EE60E3" w:rsidP="00EE60E3">
            <w:pPr>
              <w:pStyle w:val="TAH"/>
              <w:rPr>
                <w:lang w:eastAsia="ja-JP"/>
              </w:rPr>
            </w:pPr>
            <w:r>
              <w:rPr>
                <w:lang w:eastAsia="ja-JP"/>
              </w:rPr>
              <w:t>60 MHz</w:t>
            </w:r>
          </w:p>
          <w:p w14:paraId="494A3C00" w14:textId="77777777" w:rsidR="00EE60E3" w:rsidRDefault="00EE60E3" w:rsidP="00EE60E3">
            <w:pPr>
              <w:pStyle w:val="TAH"/>
              <w:rPr>
                <w:lang w:eastAsia="ja-JP"/>
              </w:rPr>
            </w:pPr>
          </w:p>
        </w:tc>
        <w:tc>
          <w:tcPr>
            <w:tcW w:w="605" w:type="dxa"/>
          </w:tcPr>
          <w:p w14:paraId="3FEC9A4D" w14:textId="77777777" w:rsidR="00EE60E3" w:rsidRDefault="00EE60E3" w:rsidP="00EE60E3">
            <w:pPr>
              <w:pStyle w:val="TAH"/>
              <w:rPr>
                <w:lang w:val="en-US" w:eastAsia="zh-CN"/>
              </w:rPr>
            </w:pPr>
            <w:r>
              <w:rPr>
                <w:rFonts w:hint="eastAsia"/>
                <w:lang w:val="en-US" w:eastAsia="zh-CN"/>
              </w:rPr>
              <w:t>70</w:t>
            </w:r>
          </w:p>
          <w:p w14:paraId="72E84EB1" w14:textId="77777777" w:rsidR="00EE60E3" w:rsidRDefault="00EE60E3" w:rsidP="00EE60E3">
            <w:pPr>
              <w:pStyle w:val="TAH"/>
              <w:rPr>
                <w:lang w:val="en-US" w:eastAsia="zh-CN"/>
              </w:rPr>
            </w:pPr>
            <w:r>
              <w:rPr>
                <w:rFonts w:hint="eastAsia"/>
                <w:lang w:val="en-US" w:eastAsia="zh-CN"/>
              </w:rPr>
              <w:t>MHz</w:t>
            </w:r>
          </w:p>
        </w:tc>
        <w:tc>
          <w:tcPr>
            <w:tcW w:w="605" w:type="dxa"/>
          </w:tcPr>
          <w:p w14:paraId="551FCA85" w14:textId="77777777" w:rsidR="00EE60E3" w:rsidRDefault="00EE60E3" w:rsidP="00EE60E3">
            <w:pPr>
              <w:pStyle w:val="TAH"/>
              <w:rPr>
                <w:lang w:eastAsia="ja-JP"/>
              </w:rPr>
            </w:pPr>
            <w:r>
              <w:rPr>
                <w:lang w:eastAsia="ja-JP"/>
              </w:rPr>
              <w:t>80 MHz</w:t>
            </w:r>
          </w:p>
          <w:p w14:paraId="3FA931A6" w14:textId="77777777" w:rsidR="00EE60E3" w:rsidRDefault="00EE60E3" w:rsidP="00EE60E3">
            <w:pPr>
              <w:pStyle w:val="TAH"/>
              <w:rPr>
                <w:lang w:eastAsia="ja-JP"/>
              </w:rPr>
            </w:pPr>
          </w:p>
        </w:tc>
        <w:tc>
          <w:tcPr>
            <w:tcW w:w="521" w:type="dxa"/>
          </w:tcPr>
          <w:p w14:paraId="58E28545" w14:textId="77777777" w:rsidR="00EE60E3" w:rsidRDefault="00EE60E3" w:rsidP="00EE60E3">
            <w:pPr>
              <w:pStyle w:val="TAH"/>
              <w:rPr>
                <w:lang w:eastAsia="ja-JP"/>
              </w:rPr>
            </w:pPr>
            <w:r>
              <w:rPr>
                <w:lang w:eastAsia="ja-JP"/>
              </w:rPr>
              <w:t>90 MHz</w:t>
            </w:r>
          </w:p>
        </w:tc>
        <w:tc>
          <w:tcPr>
            <w:tcW w:w="692" w:type="dxa"/>
          </w:tcPr>
          <w:p w14:paraId="051F8B5A" w14:textId="77777777" w:rsidR="00EE60E3" w:rsidRDefault="00EE60E3" w:rsidP="00EE60E3">
            <w:pPr>
              <w:pStyle w:val="TAH"/>
              <w:rPr>
                <w:lang w:eastAsia="ja-JP"/>
              </w:rPr>
            </w:pPr>
            <w:r>
              <w:rPr>
                <w:lang w:eastAsia="ja-JP"/>
              </w:rPr>
              <w:t>100 MHz</w:t>
            </w:r>
          </w:p>
          <w:p w14:paraId="2631A2A9" w14:textId="77777777" w:rsidR="00EE60E3" w:rsidRDefault="00EE60E3" w:rsidP="00EE60E3">
            <w:pPr>
              <w:pStyle w:val="TAH"/>
              <w:rPr>
                <w:lang w:eastAsia="ja-JP"/>
              </w:rPr>
            </w:pPr>
          </w:p>
        </w:tc>
      </w:tr>
      <w:tr w:rsidR="00EE60E3" w14:paraId="51C0CA78" w14:textId="77777777" w:rsidTr="00EE60E3">
        <w:trPr>
          <w:trHeight w:val="285"/>
          <w:jc w:val="center"/>
        </w:trPr>
        <w:tc>
          <w:tcPr>
            <w:tcW w:w="673" w:type="dxa"/>
            <w:vAlign w:val="center"/>
          </w:tcPr>
          <w:p w14:paraId="1F0F7EAF" w14:textId="77777777" w:rsidR="00EE60E3" w:rsidRDefault="00EE60E3" w:rsidP="00EE60E3">
            <w:pPr>
              <w:pStyle w:val="TAC"/>
              <w:rPr>
                <w:lang w:eastAsia="ja-JP"/>
              </w:rPr>
            </w:pPr>
            <w:r>
              <w:rPr>
                <w:rFonts w:hint="eastAsia"/>
                <w:lang w:val="en-US" w:eastAsia="zh-CN"/>
              </w:rPr>
              <w:t>n25</w:t>
            </w:r>
          </w:p>
        </w:tc>
        <w:tc>
          <w:tcPr>
            <w:tcW w:w="673" w:type="dxa"/>
            <w:vAlign w:val="center"/>
          </w:tcPr>
          <w:p w14:paraId="307BB599" w14:textId="77777777" w:rsidR="00EE60E3" w:rsidRDefault="00EE60E3" w:rsidP="00EE60E3">
            <w:pPr>
              <w:pStyle w:val="TAC"/>
              <w:rPr>
                <w:lang w:eastAsia="ja-JP"/>
              </w:rPr>
            </w:pPr>
            <w:r>
              <w:rPr>
                <w:rFonts w:hint="eastAsia"/>
                <w:lang w:val="en-US" w:eastAsia="zh-CN"/>
              </w:rPr>
              <w:t>n71</w:t>
            </w:r>
          </w:p>
        </w:tc>
        <w:tc>
          <w:tcPr>
            <w:tcW w:w="584" w:type="dxa"/>
            <w:vAlign w:val="center"/>
          </w:tcPr>
          <w:p w14:paraId="14F28700" w14:textId="77777777" w:rsidR="00EE60E3" w:rsidRDefault="00EE60E3" w:rsidP="00EE60E3">
            <w:pPr>
              <w:pStyle w:val="TAC"/>
              <w:rPr>
                <w:lang w:eastAsia="ja-JP"/>
              </w:rPr>
            </w:pPr>
            <w:r>
              <w:rPr>
                <w:rFonts w:hint="eastAsia"/>
                <w:lang w:val="en-US" w:eastAsia="zh-CN"/>
              </w:rPr>
              <w:t>15</w:t>
            </w:r>
          </w:p>
        </w:tc>
        <w:tc>
          <w:tcPr>
            <w:tcW w:w="572" w:type="dxa"/>
            <w:vAlign w:val="center"/>
          </w:tcPr>
          <w:p w14:paraId="3731CB5D" w14:textId="77777777" w:rsidR="00EE60E3" w:rsidRDefault="00EE60E3" w:rsidP="00EE60E3">
            <w:pPr>
              <w:pStyle w:val="TAC"/>
              <w:rPr>
                <w:lang w:eastAsia="ja-JP"/>
              </w:rPr>
            </w:pPr>
            <w:r>
              <w:rPr>
                <w:rFonts w:hint="eastAsia"/>
                <w:lang w:val="en-US" w:eastAsia="zh-CN"/>
              </w:rPr>
              <w:t>25</w:t>
            </w:r>
          </w:p>
        </w:tc>
        <w:tc>
          <w:tcPr>
            <w:tcW w:w="606" w:type="dxa"/>
            <w:vAlign w:val="center"/>
          </w:tcPr>
          <w:p w14:paraId="0C5389C0" w14:textId="77777777" w:rsidR="00EE60E3" w:rsidRDefault="00EE60E3" w:rsidP="00EE60E3">
            <w:pPr>
              <w:pStyle w:val="TAC"/>
              <w:rPr>
                <w:lang w:eastAsia="ja-JP"/>
              </w:rPr>
            </w:pPr>
            <w:r>
              <w:rPr>
                <w:rFonts w:hint="eastAsia"/>
                <w:lang w:val="en-US" w:eastAsia="zh-CN"/>
              </w:rPr>
              <w:t>50</w:t>
            </w:r>
          </w:p>
        </w:tc>
        <w:tc>
          <w:tcPr>
            <w:tcW w:w="605" w:type="dxa"/>
            <w:vAlign w:val="center"/>
          </w:tcPr>
          <w:p w14:paraId="7BD851DB" w14:textId="0825EC6E" w:rsidR="00EE60E3" w:rsidRDefault="00EE60E3" w:rsidP="00EE60E3">
            <w:pPr>
              <w:pStyle w:val="TAC"/>
              <w:rPr>
                <w:lang w:eastAsia="ja-JP"/>
              </w:rPr>
            </w:pPr>
            <w:r>
              <w:rPr>
                <w:rFonts w:hint="eastAsia"/>
                <w:lang w:val="en-US" w:eastAsia="zh-CN"/>
              </w:rPr>
              <w:t>75</w:t>
            </w:r>
          </w:p>
        </w:tc>
        <w:tc>
          <w:tcPr>
            <w:tcW w:w="605" w:type="dxa"/>
            <w:vAlign w:val="center"/>
          </w:tcPr>
          <w:p w14:paraId="34C926DC" w14:textId="31EBEC0A" w:rsidR="00EE60E3" w:rsidRDefault="00EE60E3" w:rsidP="00EE60E3">
            <w:pPr>
              <w:pStyle w:val="TAC"/>
              <w:rPr>
                <w:lang w:eastAsia="ja-JP"/>
              </w:rPr>
            </w:pPr>
            <w:r>
              <w:rPr>
                <w:rFonts w:hint="eastAsia"/>
                <w:lang w:val="en-US" w:eastAsia="zh-CN"/>
              </w:rPr>
              <w:t>100</w:t>
            </w:r>
          </w:p>
        </w:tc>
        <w:tc>
          <w:tcPr>
            <w:tcW w:w="605" w:type="dxa"/>
            <w:vAlign w:val="center"/>
          </w:tcPr>
          <w:p w14:paraId="23E499C5" w14:textId="77777777" w:rsidR="00EE60E3" w:rsidRDefault="00EE60E3" w:rsidP="00EE60E3">
            <w:pPr>
              <w:pStyle w:val="TAC"/>
              <w:rPr>
                <w:lang w:eastAsia="ja-JP"/>
              </w:rPr>
            </w:pPr>
          </w:p>
        </w:tc>
        <w:tc>
          <w:tcPr>
            <w:tcW w:w="605" w:type="dxa"/>
            <w:vAlign w:val="center"/>
          </w:tcPr>
          <w:p w14:paraId="13EBD7DC" w14:textId="77777777" w:rsidR="00EE60E3" w:rsidRDefault="00EE60E3" w:rsidP="00EE60E3">
            <w:pPr>
              <w:pStyle w:val="TAC"/>
              <w:rPr>
                <w:lang w:eastAsia="ja-JP"/>
              </w:rPr>
            </w:pPr>
          </w:p>
        </w:tc>
        <w:tc>
          <w:tcPr>
            <w:tcW w:w="605" w:type="dxa"/>
            <w:vAlign w:val="center"/>
          </w:tcPr>
          <w:p w14:paraId="59C4DCBA" w14:textId="77777777" w:rsidR="00EE60E3" w:rsidRDefault="00EE60E3" w:rsidP="00EE60E3">
            <w:pPr>
              <w:pStyle w:val="TAC"/>
              <w:rPr>
                <w:lang w:eastAsia="ja-JP"/>
              </w:rPr>
            </w:pPr>
          </w:p>
        </w:tc>
        <w:tc>
          <w:tcPr>
            <w:tcW w:w="605" w:type="dxa"/>
            <w:vAlign w:val="center"/>
          </w:tcPr>
          <w:p w14:paraId="7054A22F" w14:textId="77777777" w:rsidR="00EE60E3" w:rsidRDefault="00EE60E3" w:rsidP="00EE60E3">
            <w:pPr>
              <w:pStyle w:val="TAC"/>
              <w:rPr>
                <w:lang w:eastAsia="ja-JP"/>
              </w:rPr>
            </w:pPr>
          </w:p>
        </w:tc>
        <w:tc>
          <w:tcPr>
            <w:tcW w:w="605" w:type="dxa"/>
            <w:vAlign w:val="center"/>
          </w:tcPr>
          <w:p w14:paraId="79DEE460" w14:textId="77777777" w:rsidR="00EE60E3" w:rsidRDefault="00EE60E3" w:rsidP="00EE60E3">
            <w:pPr>
              <w:pStyle w:val="TAC"/>
              <w:rPr>
                <w:lang w:eastAsia="ja-JP"/>
              </w:rPr>
            </w:pPr>
          </w:p>
        </w:tc>
        <w:tc>
          <w:tcPr>
            <w:tcW w:w="605" w:type="dxa"/>
            <w:vAlign w:val="center"/>
          </w:tcPr>
          <w:p w14:paraId="76EC2817" w14:textId="77777777" w:rsidR="00EE60E3" w:rsidRDefault="00EE60E3" w:rsidP="00EE60E3">
            <w:pPr>
              <w:pStyle w:val="TAC"/>
              <w:rPr>
                <w:lang w:eastAsia="ja-JP"/>
              </w:rPr>
            </w:pPr>
          </w:p>
        </w:tc>
        <w:tc>
          <w:tcPr>
            <w:tcW w:w="605" w:type="dxa"/>
            <w:vAlign w:val="center"/>
          </w:tcPr>
          <w:p w14:paraId="5CCAE5E0" w14:textId="77777777" w:rsidR="00EE60E3" w:rsidRDefault="00EE60E3" w:rsidP="00EE60E3">
            <w:pPr>
              <w:pStyle w:val="TAC"/>
              <w:rPr>
                <w:lang w:eastAsia="ja-JP"/>
              </w:rPr>
            </w:pPr>
          </w:p>
        </w:tc>
        <w:tc>
          <w:tcPr>
            <w:tcW w:w="521" w:type="dxa"/>
            <w:vAlign w:val="center"/>
          </w:tcPr>
          <w:p w14:paraId="6EE1B563" w14:textId="77777777" w:rsidR="00EE60E3" w:rsidRDefault="00EE60E3" w:rsidP="00EE60E3">
            <w:pPr>
              <w:pStyle w:val="TAC"/>
              <w:rPr>
                <w:lang w:eastAsia="ja-JP"/>
              </w:rPr>
            </w:pPr>
          </w:p>
        </w:tc>
        <w:tc>
          <w:tcPr>
            <w:tcW w:w="692" w:type="dxa"/>
            <w:vAlign w:val="center"/>
          </w:tcPr>
          <w:p w14:paraId="63F89032" w14:textId="77777777" w:rsidR="00EE60E3" w:rsidRDefault="00EE60E3" w:rsidP="00EE60E3">
            <w:pPr>
              <w:pStyle w:val="TAC"/>
              <w:rPr>
                <w:lang w:eastAsia="ja-JP"/>
              </w:rPr>
            </w:pPr>
          </w:p>
        </w:tc>
      </w:tr>
      <w:tr w:rsidR="00EE60E3" w14:paraId="47356023" w14:textId="77777777" w:rsidTr="004C4F02">
        <w:trPr>
          <w:trHeight w:val="285"/>
          <w:jc w:val="center"/>
        </w:trPr>
        <w:tc>
          <w:tcPr>
            <w:tcW w:w="673" w:type="dxa"/>
            <w:vAlign w:val="center"/>
          </w:tcPr>
          <w:p w14:paraId="6C24448B" w14:textId="77777777" w:rsidR="00EE60E3" w:rsidRDefault="00EE60E3" w:rsidP="00EE60E3">
            <w:pPr>
              <w:pStyle w:val="TAC"/>
              <w:rPr>
                <w:lang w:eastAsia="ja-JP"/>
              </w:rPr>
            </w:pPr>
            <w:r>
              <w:rPr>
                <w:lang w:val="en-US" w:eastAsia="zh-CN"/>
              </w:rPr>
              <w:t>n40</w:t>
            </w:r>
          </w:p>
        </w:tc>
        <w:tc>
          <w:tcPr>
            <w:tcW w:w="673" w:type="dxa"/>
            <w:vAlign w:val="center"/>
          </w:tcPr>
          <w:p w14:paraId="4666785D" w14:textId="77777777" w:rsidR="00EE60E3" w:rsidRDefault="00EE60E3" w:rsidP="00EE60E3">
            <w:pPr>
              <w:pStyle w:val="TAC"/>
              <w:rPr>
                <w:lang w:eastAsia="ja-JP"/>
              </w:rPr>
            </w:pPr>
            <w:r>
              <w:rPr>
                <w:lang w:val="en-US" w:eastAsia="zh-CN"/>
              </w:rPr>
              <w:t>n28</w:t>
            </w:r>
          </w:p>
        </w:tc>
        <w:tc>
          <w:tcPr>
            <w:tcW w:w="584" w:type="dxa"/>
            <w:vAlign w:val="center"/>
          </w:tcPr>
          <w:p w14:paraId="642468F7" w14:textId="77777777" w:rsidR="00EE60E3" w:rsidRDefault="00EE60E3" w:rsidP="00EE60E3">
            <w:pPr>
              <w:pStyle w:val="TAC"/>
              <w:rPr>
                <w:lang w:eastAsia="ja-JP"/>
              </w:rPr>
            </w:pPr>
            <w:r>
              <w:rPr>
                <w:lang w:eastAsia="ja-JP"/>
              </w:rPr>
              <w:t>15</w:t>
            </w:r>
          </w:p>
        </w:tc>
        <w:tc>
          <w:tcPr>
            <w:tcW w:w="572" w:type="dxa"/>
            <w:vAlign w:val="center"/>
          </w:tcPr>
          <w:p w14:paraId="63DBBC1F" w14:textId="77777777" w:rsidR="00EE60E3" w:rsidRDefault="00EE60E3" w:rsidP="00EE60E3">
            <w:pPr>
              <w:pStyle w:val="TAC"/>
              <w:rPr>
                <w:lang w:eastAsia="ja-JP"/>
              </w:rPr>
            </w:pPr>
            <w:r>
              <w:rPr>
                <w:rFonts w:eastAsia="PMingLiU" w:cs="Arial"/>
                <w:lang w:eastAsia="zh-TW"/>
              </w:rPr>
              <w:t>25</w:t>
            </w:r>
          </w:p>
        </w:tc>
        <w:tc>
          <w:tcPr>
            <w:tcW w:w="606" w:type="dxa"/>
            <w:vAlign w:val="center"/>
          </w:tcPr>
          <w:p w14:paraId="7FCCDCC8" w14:textId="77777777" w:rsidR="00EE60E3" w:rsidRDefault="00EE60E3" w:rsidP="00EE60E3">
            <w:pPr>
              <w:pStyle w:val="TAC"/>
              <w:rPr>
                <w:lang w:eastAsia="ja-JP"/>
              </w:rPr>
            </w:pPr>
            <w:r>
              <w:rPr>
                <w:rFonts w:eastAsia="PMingLiU" w:cs="Arial"/>
                <w:lang w:eastAsia="zh-TW"/>
              </w:rPr>
              <w:t>50</w:t>
            </w:r>
          </w:p>
        </w:tc>
        <w:tc>
          <w:tcPr>
            <w:tcW w:w="605" w:type="dxa"/>
            <w:vAlign w:val="center"/>
          </w:tcPr>
          <w:p w14:paraId="713ED798" w14:textId="77777777" w:rsidR="00EE60E3" w:rsidRDefault="00EE60E3" w:rsidP="00EE60E3">
            <w:pPr>
              <w:pStyle w:val="TAC"/>
              <w:rPr>
                <w:lang w:eastAsia="ja-JP"/>
              </w:rPr>
            </w:pPr>
            <w:r>
              <w:rPr>
                <w:rFonts w:eastAsia="PMingLiU" w:cs="Arial"/>
                <w:lang w:eastAsia="zh-TW"/>
              </w:rPr>
              <w:t>75</w:t>
            </w:r>
          </w:p>
        </w:tc>
        <w:tc>
          <w:tcPr>
            <w:tcW w:w="605" w:type="dxa"/>
            <w:vAlign w:val="center"/>
          </w:tcPr>
          <w:p w14:paraId="12E1D4A3" w14:textId="77777777" w:rsidR="00EE60E3" w:rsidRDefault="00EE60E3" w:rsidP="00EE60E3">
            <w:pPr>
              <w:pStyle w:val="TAC"/>
              <w:rPr>
                <w:lang w:eastAsia="ja-JP"/>
              </w:rPr>
            </w:pPr>
            <w:r>
              <w:rPr>
                <w:rFonts w:eastAsia="PMingLiU" w:cs="Arial"/>
                <w:lang w:eastAsia="zh-TW"/>
              </w:rPr>
              <w:t>100</w:t>
            </w:r>
          </w:p>
        </w:tc>
        <w:tc>
          <w:tcPr>
            <w:tcW w:w="605" w:type="dxa"/>
            <w:vAlign w:val="center"/>
          </w:tcPr>
          <w:p w14:paraId="7CA732C6" w14:textId="77777777" w:rsidR="00EE60E3" w:rsidRDefault="00EE60E3" w:rsidP="00EE60E3">
            <w:pPr>
              <w:pStyle w:val="TAC"/>
              <w:rPr>
                <w:lang w:eastAsia="ja-JP"/>
              </w:rPr>
            </w:pPr>
          </w:p>
        </w:tc>
        <w:tc>
          <w:tcPr>
            <w:tcW w:w="605" w:type="dxa"/>
            <w:shd w:val="clear" w:color="auto" w:fill="FFFF00"/>
            <w:vAlign w:val="center"/>
          </w:tcPr>
          <w:p w14:paraId="3553D3A9" w14:textId="77777777" w:rsidR="00EE60E3" w:rsidRDefault="00EE60E3" w:rsidP="00EE60E3">
            <w:pPr>
              <w:pStyle w:val="TAC"/>
              <w:rPr>
                <w:lang w:eastAsia="ja-JP"/>
              </w:rPr>
            </w:pPr>
          </w:p>
        </w:tc>
        <w:tc>
          <w:tcPr>
            <w:tcW w:w="605" w:type="dxa"/>
            <w:vAlign w:val="center"/>
          </w:tcPr>
          <w:p w14:paraId="6BEBCC70" w14:textId="77777777" w:rsidR="00EE60E3" w:rsidRDefault="00EE60E3" w:rsidP="00EE60E3">
            <w:pPr>
              <w:pStyle w:val="TAC"/>
              <w:rPr>
                <w:lang w:val="en-US" w:eastAsia="zh-CN"/>
              </w:rPr>
            </w:pPr>
          </w:p>
        </w:tc>
        <w:tc>
          <w:tcPr>
            <w:tcW w:w="605" w:type="dxa"/>
            <w:vAlign w:val="center"/>
          </w:tcPr>
          <w:p w14:paraId="500EE0EB" w14:textId="77777777" w:rsidR="00EE60E3" w:rsidRDefault="00EE60E3" w:rsidP="00EE60E3">
            <w:pPr>
              <w:pStyle w:val="TAC"/>
              <w:rPr>
                <w:lang w:val="en-US" w:eastAsia="zh-CN"/>
              </w:rPr>
            </w:pPr>
          </w:p>
        </w:tc>
        <w:tc>
          <w:tcPr>
            <w:tcW w:w="605" w:type="dxa"/>
            <w:vAlign w:val="center"/>
          </w:tcPr>
          <w:p w14:paraId="65D77781" w14:textId="77777777" w:rsidR="00EE60E3" w:rsidRDefault="00EE60E3" w:rsidP="00EE60E3">
            <w:pPr>
              <w:pStyle w:val="TAC"/>
              <w:rPr>
                <w:lang w:val="en-US" w:eastAsia="zh-CN"/>
              </w:rPr>
            </w:pPr>
          </w:p>
        </w:tc>
        <w:tc>
          <w:tcPr>
            <w:tcW w:w="605" w:type="dxa"/>
            <w:vAlign w:val="center"/>
          </w:tcPr>
          <w:p w14:paraId="16106B6E" w14:textId="77777777" w:rsidR="00EE60E3" w:rsidRDefault="00EE60E3" w:rsidP="00EE60E3">
            <w:pPr>
              <w:pStyle w:val="TAC"/>
              <w:rPr>
                <w:lang w:eastAsia="ja-JP"/>
              </w:rPr>
            </w:pPr>
          </w:p>
        </w:tc>
        <w:tc>
          <w:tcPr>
            <w:tcW w:w="605" w:type="dxa"/>
            <w:vAlign w:val="center"/>
          </w:tcPr>
          <w:p w14:paraId="0EF60D17" w14:textId="77777777" w:rsidR="00EE60E3" w:rsidRDefault="00EE60E3" w:rsidP="00EE60E3">
            <w:pPr>
              <w:pStyle w:val="TAC"/>
              <w:rPr>
                <w:lang w:val="en-US" w:eastAsia="zh-CN"/>
              </w:rPr>
            </w:pPr>
          </w:p>
        </w:tc>
        <w:tc>
          <w:tcPr>
            <w:tcW w:w="521" w:type="dxa"/>
            <w:vAlign w:val="center"/>
          </w:tcPr>
          <w:p w14:paraId="1060F2B1" w14:textId="77777777" w:rsidR="00EE60E3" w:rsidRDefault="00EE60E3" w:rsidP="00EE60E3">
            <w:pPr>
              <w:pStyle w:val="TAC"/>
              <w:rPr>
                <w:lang w:eastAsia="ja-JP"/>
              </w:rPr>
            </w:pPr>
          </w:p>
        </w:tc>
        <w:tc>
          <w:tcPr>
            <w:tcW w:w="692" w:type="dxa"/>
            <w:vAlign w:val="center"/>
          </w:tcPr>
          <w:p w14:paraId="724B20C7" w14:textId="77777777" w:rsidR="00EE60E3" w:rsidRDefault="00EE60E3" w:rsidP="00EE60E3">
            <w:pPr>
              <w:pStyle w:val="TAC"/>
              <w:rPr>
                <w:lang w:val="en-US" w:eastAsia="zh-CN"/>
              </w:rPr>
            </w:pPr>
          </w:p>
        </w:tc>
      </w:tr>
      <w:tr w:rsidR="00EE60E3" w14:paraId="7E1CD2E5" w14:textId="77777777" w:rsidTr="004C4F02">
        <w:trPr>
          <w:trHeight w:val="285"/>
          <w:jc w:val="center"/>
        </w:trPr>
        <w:tc>
          <w:tcPr>
            <w:tcW w:w="673" w:type="dxa"/>
            <w:vAlign w:val="center"/>
          </w:tcPr>
          <w:p w14:paraId="65B603A4" w14:textId="77777777" w:rsidR="00EE60E3" w:rsidRDefault="00EE60E3" w:rsidP="00EE60E3">
            <w:pPr>
              <w:pStyle w:val="TAC"/>
              <w:rPr>
                <w:lang w:eastAsia="ja-JP"/>
              </w:rPr>
            </w:pPr>
            <w:r>
              <w:rPr>
                <w:rFonts w:hint="eastAsia"/>
                <w:lang w:eastAsia="ja-JP"/>
              </w:rPr>
              <w:t>n4</w:t>
            </w:r>
            <w:r>
              <w:rPr>
                <w:lang w:eastAsia="ja-JP"/>
              </w:rPr>
              <w:t>0</w:t>
            </w:r>
          </w:p>
        </w:tc>
        <w:tc>
          <w:tcPr>
            <w:tcW w:w="673" w:type="dxa"/>
            <w:vAlign w:val="center"/>
          </w:tcPr>
          <w:p w14:paraId="12B69E1F" w14:textId="77777777" w:rsidR="00EE60E3" w:rsidRDefault="00EE60E3" w:rsidP="00EE60E3">
            <w:pPr>
              <w:pStyle w:val="TAC"/>
              <w:rPr>
                <w:lang w:eastAsia="ja-JP"/>
              </w:rPr>
            </w:pPr>
            <w:r>
              <w:rPr>
                <w:rFonts w:hint="eastAsia"/>
                <w:lang w:eastAsia="ja-JP"/>
              </w:rPr>
              <w:t>n78</w:t>
            </w:r>
          </w:p>
        </w:tc>
        <w:tc>
          <w:tcPr>
            <w:tcW w:w="584" w:type="dxa"/>
            <w:vAlign w:val="center"/>
          </w:tcPr>
          <w:p w14:paraId="02DCC230" w14:textId="77777777" w:rsidR="00EE60E3" w:rsidRDefault="00EE60E3" w:rsidP="00EE60E3">
            <w:pPr>
              <w:pStyle w:val="TAC"/>
              <w:rPr>
                <w:lang w:eastAsia="ja-JP"/>
              </w:rPr>
            </w:pPr>
            <w:r>
              <w:rPr>
                <w:rFonts w:hint="eastAsia"/>
                <w:lang w:eastAsia="ja-JP"/>
              </w:rPr>
              <w:t>30</w:t>
            </w:r>
          </w:p>
        </w:tc>
        <w:tc>
          <w:tcPr>
            <w:tcW w:w="572" w:type="dxa"/>
            <w:vAlign w:val="center"/>
          </w:tcPr>
          <w:p w14:paraId="6A126461" w14:textId="77777777" w:rsidR="00EE60E3" w:rsidRDefault="00EE60E3" w:rsidP="00EE60E3">
            <w:pPr>
              <w:pStyle w:val="TAC"/>
              <w:rPr>
                <w:lang w:eastAsia="ja-JP"/>
              </w:rPr>
            </w:pPr>
          </w:p>
        </w:tc>
        <w:tc>
          <w:tcPr>
            <w:tcW w:w="606" w:type="dxa"/>
            <w:vAlign w:val="center"/>
          </w:tcPr>
          <w:p w14:paraId="5EA1DF3D" w14:textId="77777777" w:rsidR="00EE60E3" w:rsidRDefault="00EE60E3" w:rsidP="00EE60E3">
            <w:pPr>
              <w:pStyle w:val="TAC"/>
              <w:rPr>
                <w:lang w:eastAsia="ja-JP"/>
              </w:rPr>
            </w:pPr>
            <w:r>
              <w:rPr>
                <w:rFonts w:hint="eastAsia"/>
                <w:lang w:eastAsia="ja-JP"/>
              </w:rPr>
              <w:t>24</w:t>
            </w:r>
          </w:p>
        </w:tc>
        <w:tc>
          <w:tcPr>
            <w:tcW w:w="605" w:type="dxa"/>
            <w:vAlign w:val="center"/>
          </w:tcPr>
          <w:p w14:paraId="02FE1DA0" w14:textId="77777777" w:rsidR="00EE60E3" w:rsidRDefault="00EE60E3" w:rsidP="00EE60E3">
            <w:pPr>
              <w:pStyle w:val="TAC"/>
              <w:rPr>
                <w:lang w:eastAsia="ja-JP"/>
              </w:rPr>
            </w:pPr>
            <w:r>
              <w:rPr>
                <w:rFonts w:hint="eastAsia"/>
                <w:lang w:eastAsia="ja-JP"/>
              </w:rPr>
              <w:t>24</w:t>
            </w:r>
          </w:p>
        </w:tc>
        <w:tc>
          <w:tcPr>
            <w:tcW w:w="605" w:type="dxa"/>
            <w:vAlign w:val="center"/>
          </w:tcPr>
          <w:p w14:paraId="69C33D44" w14:textId="77777777" w:rsidR="00EE60E3" w:rsidRDefault="00EE60E3" w:rsidP="00EE60E3">
            <w:pPr>
              <w:pStyle w:val="TAC"/>
              <w:rPr>
                <w:lang w:eastAsia="ja-JP"/>
              </w:rPr>
            </w:pPr>
            <w:r>
              <w:rPr>
                <w:rFonts w:hint="eastAsia"/>
                <w:lang w:eastAsia="ja-JP"/>
              </w:rPr>
              <w:t>24</w:t>
            </w:r>
          </w:p>
        </w:tc>
        <w:tc>
          <w:tcPr>
            <w:tcW w:w="605" w:type="dxa"/>
            <w:shd w:val="clear" w:color="auto" w:fill="FFFF00"/>
            <w:vAlign w:val="center"/>
          </w:tcPr>
          <w:p w14:paraId="0212581D" w14:textId="50E6EE09" w:rsidR="00EE60E3" w:rsidRDefault="00EB2536" w:rsidP="00EE60E3">
            <w:pPr>
              <w:pStyle w:val="TAC"/>
              <w:rPr>
                <w:lang w:eastAsia="ja-JP"/>
              </w:rPr>
            </w:pPr>
            <w:ins w:id="729" w:author="Bill Shvodian" w:date="2020-12-09T20:53:00Z">
              <w:r>
                <w:rPr>
                  <w:lang w:eastAsia="ja-JP"/>
                </w:rPr>
                <w:t>24</w:t>
              </w:r>
            </w:ins>
          </w:p>
        </w:tc>
        <w:tc>
          <w:tcPr>
            <w:tcW w:w="605" w:type="dxa"/>
            <w:shd w:val="clear" w:color="auto" w:fill="FFFF00"/>
            <w:vAlign w:val="center"/>
          </w:tcPr>
          <w:p w14:paraId="14CB0510" w14:textId="5A2F10C3" w:rsidR="00EE60E3" w:rsidRDefault="00EB2536" w:rsidP="00EE60E3">
            <w:pPr>
              <w:pStyle w:val="TAC"/>
              <w:rPr>
                <w:lang w:eastAsia="ja-JP"/>
              </w:rPr>
            </w:pPr>
            <w:ins w:id="730" w:author="Bill Shvodian" w:date="2020-12-09T20:54:00Z">
              <w:r>
                <w:rPr>
                  <w:lang w:eastAsia="ja-JP"/>
                </w:rPr>
                <w:t>24</w:t>
              </w:r>
            </w:ins>
          </w:p>
        </w:tc>
        <w:tc>
          <w:tcPr>
            <w:tcW w:w="605" w:type="dxa"/>
            <w:vAlign w:val="center"/>
          </w:tcPr>
          <w:p w14:paraId="4B8DF6F4" w14:textId="77777777" w:rsidR="00EE60E3" w:rsidRDefault="00EE60E3" w:rsidP="00EE60E3">
            <w:pPr>
              <w:pStyle w:val="TAC"/>
              <w:rPr>
                <w:lang w:val="en-US" w:eastAsia="zh-CN"/>
              </w:rPr>
            </w:pPr>
            <w:r>
              <w:rPr>
                <w:rFonts w:hint="eastAsia"/>
                <w:lang w:val="en-US" w:eastAsia="zh-CN"/>
              </w:rPr>
              <w:t>24</w:t>
            </w:r>
          </w:p>
        </w:tc>
        <w:tc>
          <w:tcPr>
            <w:tcW w:w="605" w:type="dxa"/>
            <w:vAlign w:val="center"/>
          </w:tcPr>
          <w:p w14:paraId="2047CBB4" w14:textId="77777777" w:rsidR="00EE60E3" w:rsidRDefault="00EE60E3" w:rsidP="00EE60E3">
            <w:pPr>
              <w:pStyle w:val="TAC"/>
              <w:rPr>
                <w:lang w:val="en-US" w:eastAsia="zh-CN"/>
              </w:rPr>
            </w:pPr>
            <w:r>
              <w:rPr>
                <w:rFonts w:hint="eastAsia"/>
                <w:lang w:val="en-US" w:eastAsia="zh-CN"/>
              </w:rPr>
              <w:t>24</w:t>
            </w:r>
          </w:p>
        </w:tc>
        <w:tc>
          <w:tcPr>
            <w:tcW w:w="605" w:type="dxa"/>
            <w:vAlign w:val="center"/>
          </w:tcPr>
          <w:p w14:paraId="7D5E82CA" w14:textId="77777777" w:rsidR="00EE60E3" w:rsidRDefault="00EE60E3" w:rsidP="00EE60E3">
            <w:pPr>
              <w:pStyle w:val="TAC"/>
              <w:rPr>
                <w:lang w:val="en-US" w:eastAsia="zh-CN"/>
              </w:rPr>
            </w:pPr>
            <w:r>
              <w:rPr>
                <w:rFonts w:hint="eastAsia"/>
                <w:lang w:val="en-US" w:eastAsia="zh-CN"/>
              </w:rPr>
              <w:t>24</w:t>
            </w:r>
          </w:p>
        </w:tc>
        <w:tc>
          <w:tcPr>
            <w:tcW w:w="605" w:type="dxa"/>
            <w:shd w:val="clear" w:color="auto" w:fill="FFFF00"/>
            <w:vAlign w:val="center"/>
          </w:tcPr>
          <w:p w14:paraId="2DCC8DBF" w14:textId="47DA3B03" w:rsidR="00EE60E3" w:rsidRDefault="00EB2536" w:rsidP="00EE60E3">
            <w:pPr>
              <w:pStyle w:val="TAC"/>
              <w:rPr>
                <w:lang w:eastAsia="ja-JP"/>
              </w:rPr>
            </w:pPr>
            <w:ins w:id="731" w:author="Bill Shvodian" w:date="2020-12-09T20:54:00Z">
              <w:r>
                <w:rPr>
                  <w:lang w:eastAsia="ja-JP"/>
                </w:rPr>
                <w:t>24</w:t>
              </w:r>
            </w:ins>
          </w:p>
        </w:tc>
        <w:tc>
          <w:tcPr>
            <w:tcW w:w="605" w:type="dxa"/>
            <w:vAlign w:val="center"/>
          </w:tcPr>
          <w:p w14:paraId="1B66B6B9" w14:textId="77777777" w:rsidR="00EE60E3" w:rsidRDefault="00EE60E3" w:rsidP="00EE60E3">
            <w:pPr>
              <w:pStyle w:val="TAC"/>
              <w:rPr>
                <w:lang w:val="en-US" w:eastAsia="zh-CN"/>
              </w:rPr>
            </w:pPr>
            <w:r>
              <w:rPr>
                <w:rFonts w:hint="eastAsia"/>
                <w:lang w:val="en-US" w:eastAsia="zh-CN"/>
              </w:rPr>
              <w:t>24</w:t>
            </w:r>
          </w:p>
        </w:tc>
        <w:tc>
          <w:tcPr>
            <w:tcW w:w="521" w:type="dxa"/>
            <w:shd w:val="clear" w:color="auto" w:fill="FFFF00"/>
            <w:vAlign w:val="center"/>
          </w:tcPr>
          <w:p w14:paraId="4E7CA4FB" w14:textId="56757A08" w:rsidR="00EE60E3" w:rsidRDefault="00EB2536" w:rsidP="00EE60E3">
            <w:pPr>
              <w:pStyle w:val="TAC"/>
              <w:rPr>
                <w:lang w:eastAsia="ja-JP"/>
              </w:rPr>
            </w:pPr>
            <w:ins w:id="732" w:author="Bill Shvodian" w:date="2020-12-09T20:54:00Z">
              <w:r>
                <w:rPr>
                  <w:lang w:eastAsia="ja-JP"/>
                </w:rPr>
                <w:t>24</w:t>
              </w:r>
            </w:ins>
          </w:p>
        </w:tc>
        <w:tc>
          <w:tcPr>
            <w:tcW w:w="692" w:type="dxa"/>
            <w:vAlign w:val="center"/>
          </w:tcPr>
          <w:p w14:paraId="1ED21FDB" w14:textId="77777777" w:rsidR="00EE60E3" w:rsidRDefault="00EE60E3" w:rsidP="00EE60E3">
            <w:pPr>
              <w:pStyle w:val="TAC"/>
              <w:rPr>
                <w:lang w:val="en-US" w:eastAsia="zh-CN"/>
              </w:rPr>
            </w:pPr>
            <w:r>
              <w:rPr>
                <w:rFonts w:hint="eastAsia"/>
                <w:lang w:val="en-US" w:eastAsia="zh-CN"/>
              </w:rPr>
              <w:t>24</w:t>
            </w:r>
          </w:p>
        </w:tc>
      </w:tr>
      <w:tr w:rsidR="00EE60E3" w14:paraId="051C5522" w14:textId="77777777" w:rsidTr="004C4F02">
        <w:trPr>
          <w:trHeight w:val="285"/>
          <w:jc w:val="center"/>
        </w:trPr>
        <w:tc>
          <w:tcPr>
            <w:tcW w:w="673" w:type="dxa"/>
            <w:vAlign w:val="center"/>
          </w:tcPr>
          <w:p w14:paraId="32D3A031" w14:textId="77777777" w:rsidR="00EE60E3" w:rsidRDefault="00EE60E3" w:rsidP="00EE60E3">
            <w:pPr>
              <w:pStyle w:val="TAC"/>
              <w:rPr>
                <w:lang w:eastAsia="ja-JP"/>
              </w:rPr>
            </w:pPr>
            <w:r>
              <w:rPr>
                <w:rFonts w:hint="eastAsia"/>
                <w:lang w:eastAsia="ja-JP"/>
              </w:rPr>
              <w:t>n41</w:t>
            </w:r>
          </w:p>
        </w:tc>
        <w:tc>
          <w:tcPr>
            <w:tcW w:w="673" w:type="dxa"/>
            <w:vAlign w:val="center"/>
          </w:tcPr>
          <w:p w14:paraId="7BB53B28" w14:textId="77777777" w:rsidR="00EE60E3" w:rsidRDefault="00EE60E3" w:rsidP="00EE60E3">
            <w:pPr>
              <w:pStyle w:val="TAC"/>
              <w:rPr>
                <w:lang w:eastAsia="ja-JP"/>
              </w:rPr>
            </w:pPr>
            <w:r>
              <w:rPr>
                <w:rFonts w:hint="eastAsia"/>
                <w:lang w:eastAsia="ja-JP"/>
              </w:rPr>
              <w:t>n78</w:t>
            </w:r>
          </w:p>
        </w:tc>
        <w:tc>
          <w:tcPr>
            <w:tcW w:w="584" w:type="dxa"/>
            <w:vAlign w:val="center"/>
          </w:tcPr>
          <w:p w14:paraId="72AB790C" w14:textId="77777777" w:rsidR="00EE60E3" w:rsidRDefault="00EE60E3" w:rsidP="00EE60E3">
            <w:pPr>
              <w:pStyle w:val="TAC"/>
              <w:rPr>
                <w:lang w:eastAsia="ja-JP"/>
              </w:rPr>
            </w:pPr>
            <w:r>
              <w:rPr>
                <w:rFonts w:hint="eastAsia"/>
                <w:lang w:eastAsia="ja-JP"/>
              </w:rPr>
              <w:t>30</w:t>
            </w:r>
          </w:p>
        </w:tc>
        <w:tc>
          <w:tcPr>
            <w:tcW w:w="572" w:type="dxa"/>
            <w:vAlign w:val="center"/>
          </w:tcPr>
          <w:p w14:paraId="374FA397" w14:textId="77777777" w:rsidR="00EE60E3" w:rsidRDefault="00EE60E3" w:rsidP="00EE60E3">
            <w:pPr>
              <w:pStyle w:val="TAC"/>
              <w:rPr>
                <w:lang w:eastAsia="ja-JP"/>
              </w:rPr>
            </w:pPr>
          </w:p>
        </w:tc>
        <w:tc>
          <w:tcPr>
            <w:tcW w:w="606" w:type="dxa"/>
            <w:vAlign w:val="center"/>
          </w:tcPr>
          <w:p w14:paraId="0543B6CB" w14:textId="77777777" w:rsidR="00EE60E3" w:rsidRDefault="00EE60E3" w:rsidP="00EE60E3">
            <w:pPr>
              <w:pStyle w:val="TAC"/>
              <w:rPr>
                <w:lang w:eastAsia="ja-JP"/>
              </w:rPr>
            </w:pPr>
            <w:r>
              <w:rPr>
                <w:rFonts w:hint="eastAsia"/>
                <w:lang w:eastAsia="ja-JP"/>
              </w:rPr>
              <w:t>24</w:t>
            </w:r>
          </w:p>
        </w:tc>
        <w:tc>
          <w:tcPr>
            <w:tcW w:w="605" w:type="dxa"/>
            <w:vAlign w:val="center"/>
          </w:tcPr>
          <w:p w14:paraId="11C8428B" w14:textId="77777777" w:rsidR="00EE60E3" w:rsidRDefault="00EE60E3" w:rsidP="00EE60E3">
            <w:pPr>
              <w:pStyle w:val="TAC"/>
              <w:rPr>
                <w:lang w:eastAsia="ja-JP"/>
              </w:rPr>
            </w:pPr>
            <w:r>
              <w:rPr>
                <w:rFonts w:hint="eastAsia"/>
                <w:lang w:eastAsia="ja-JP"/>
              </w:rPr>
              <w:t>24</w:t>
            </w:r>
          </w:p>
        </w:tc>
        <w:tc>
          <w:tcPr>
            <w:tcW w:w="605" w:type="dxa"/>
            <w:vAlign w:val="center"/>
          </w:tcPr>
          <w:p w14:paraId="4AAD9C32" w14:textId="77777777" w:rsidR="00EE60E3" w:rsidRDefault="00EE60E3" w:rsidP="00EE60E3">
            <w:pPr>
              <w:pStyle w:val="TAC"/>
              <w:rPr>
                <w:lang w:eastAsia="ja-JP"/>
              </w:rPr>
            </w:pPr>
            <w:r>
              <w:rPr>
                <w:rFonts w:hint="eastAsia"/>
                <w:lang w:eastAsia="ja-JP"/>
              </w:rPr>
              <w:t>24</w:t>
            </w:r>
          </w:p>
        </w:tc>
        <w:tc>
          <w:tcPr>
            <w:tcW w:w="605" w:type="dxa"/>
            <w:shd w:val="clear" w:color="auto" w:fill="FFFF00"/>
            <w:vAlign w:val="center"/>
          </w:tcPr>
          <w:p w14:paraId="014E11DE" w14:textId="4AA0C742" w:rsidR="00EE60E3" w:rsidRDefault="00EB2536" w:rsidP="00EE60E3">
            <w:pPr>
              <w:pStyle w:val="TAC"/>
              <w:rPr>
                <w:lang w:eastAsia="ja-JP"/>
              </w:rPr>
            </w:pPr>
            <w:ins w:id="733" w:author="Bill Shvodian" w:date="2020-12-09T20:54:00Z">
              <w:r>
                <w:rPr>
                  <w:lang w:eastAsia="ja-JP"/>
                </w:rPr>
                <w:t>24</w:t>
              </w:r>
            </w:ins>
          </w:p>
        </w:tc>
        <w:tc>
          <w:tcPr>
            <w:tcW w:w="605" w:type="dxa"/>
            <w:shd w:val="clear" w:color="auto" w:fill="FFFF00"/>
            <w:vAlign w:val="center"/>
          </w:tcPr>
          <w:p w14:paraId="2B10341D" w14:textId="508DD151" w:rsidR="00EE60E3" w:rsidRDefault="00EB2536" w:rsidP="00EE60E3">
            <w:pPr>
              <w:pStyle w:val="TAC"/>
              <w:rPr>
                <w:lang w:eastAsia="ja-JP"/>
              </w:rPr>
            </w:pPr>
            <w:ins w:id="734" w:author="Bill Shvodian" w:date="2020-12-09T20:54:00Z">
              <w:r>
                <w:rPr>
                  <w:lang w:eastAsia="ja-JP"/>
                </w:rPr>
                <w:t>24</w:t>
              </w:r>
            </w:ins>
          </w:p>
        </w:tc>
        <w:tc>
          <w:tcPr>
            <w:tcW w:w="605" w:type="dxa"/>
            <w:vAlign w:val="center"/>
          </w:tcPr>
          <w:p w14:paraId="27ABF46F" w14:textId="77777777" w:rsidR="00EE60E3" w:rsidRDefault="00EE60E3" w:rsidP="00EE60E3">
            <w:pPr>
              <w:pStyle w:val="TAC"/>
              <w:rPr>
                <w:lang w:eastAsia="ja-JP"/>
              </w:rPr>
            </w:pPr>
            <w:r>
              <w:rPr>
                <w:rFonts w:hint="eastAsia"/>
                <w:lang w:eastAsia="ja-JP"/>
              </w:rPr>
              <w:t>24</w:t>
            </w:r>
          </w:p>
        </w:tc>
        <w:tc>
          <w:tcPr>
            <w:tcW w:w="605" w:type="dxa"/>
            <w:vAlign w:val="center"/>
          </w:tcPr>
          <w:p w14:paraId="0ACD18A3" w14:textId="77777777" w:rsidR="00EE60E3" w:rsidRDefault="00EE60E3" w:rsidP="00EE60E3">
            <w:pPr>
              <w:pStyle w:val="TAC"/>
              <w:rPr>
                <w:lang w:eastAsia="ja-JP"/>
              </w:rPr>
            </w:pPr>
            <w:r>
              <w:rPr>
                <w:rFonts w:hint="eastAsia"/>
                <w:lang w:eastAsia="ja-JP"/>
              </w:rPr>
              <w:t>24</w:t>
            </w:r>
          </w:p>
        </w:tc>
        <w:tc>
          <w:tcPr>
            <w:tcW w:w="605" w:type="dxa"/>
            <w:vAlign w:val="center"/>
          </w:tcPr>
          <w:p w14:paraId="7936D9EC" w14:textId="77777777" w:rsidR="00EE60E3" w:rsidRDefault="00EE60E3" w:rsidP="00EE60E3">
            <w:pPr>
              <w:pStyle w:val="TAC"/>
              <w:rPr>
                <w:lang w:eastAsia="ja-JP"/>
              </w:rPr>
            </w:pPr>
            <w:r>
              <w:rPr>
                <w:rFonts w:hint="eastAsia"/>
                <w:lang w:eastAsia="ja-JP"/>
              </w:rPr>
              <w:t>24</w:t>
            </w:r>
          </w:p>
        </w:tc>
        <w:tc>
          <w:tcPr>
            <w:tcW w:w="605" w:type="dxa"/>
            <w:shd w:val="clear" w:color="auto" w:fill="FFFF00"/>
            <w:vAlign w:val="center"/>
          </w:tcPr>
          <w:p w14:paraId="48533DD7" w14:textId="375C0631" w:rsidR="00EE60E3" w:rsidRDefault="00EB2536" w:rsidP="00EE60E3">
            <w:pPr>
              <w:pStyle w:val="TAC"/>
              <w:rPr>
                <w:lang w:eastAsia="ja-JP"/>
              </w:rPr>
            </w:pPr>
            <w:ins w:id="735" w:author="Bill Shvodian" w:date="2020-12-09T20:54:00Z">
              <w:r>
                <w:rPr>
                  <w:lang w:eastAsia="ja-JP"/>
                </w:rPr>
                <w:t>24</w:t>
              </w:r>
            </w:ins>
          </w:p>
        </w:tc>
        <w:tc>
          <w:tcPr>
            <w:tcW w:w="605" w:type="dxa"/>
            <w:vAlign w:val="center"/>
          </w:tcPr>
          <w:p w14:paraId="3C783028" w14:textId="77777777" w:rsidR="00EE60E3" w:rsidRDefault="00EE60E3" w:rsidP="00EE60E3">
            <w:pPr>
              <w:pStyle w:val="TAC"/>
              <w:rPr>
                <w:lang w:eastAsia="ja-JP"/>
              </w:rPr>
            </w:pPr>
            <w:r>
              <w:rPr>
                <w:rFonts w:hint="eastAsia"/>
                <w:lang w:eastAsia="ja-JP"/>
              </w:rPr>
              <w:t>24</w:t>
            </w:r>
          </w:p>
        </w:tc>
        <w:tc>
          <w:tcPr>
            <w:tcW w:w="521" w:type="dxa"/>
            <w:shd w:val="clear" w:color="auto" w:fill="FFFF00"/>
            <w:vAlign w:val="center"/>
          </w:tcPr>
          <w:p w14:paraId="69DC3A35" w14:textId="523708A3" w:rsidR="00EE60E3" w:rsidRDefault="00EB2536" w:rsidP="00EE60E3">
            <w:pPr>
              <w:pStyle w:val="TAC"/>
              <w:rPr>
                <w:lang w:eastAsia="ja-JP"/>
              </w:rPr>
            </w:pPr>
            <w:ins w:id="736" w:author="Bill Shvodian" w:date="2020-12-09T20:54:00Z">
              <w:r>
                <w:rPr>
                  <w:lang w:eastAsia="ja-JP"/>
                </w:rPr>
                <w:t>24</w:t>
              </w:r>
            </w:ins>
          </w:p>
        </w:tc>
        <w:tc>
          <w:tcPr>
            <w:tcW w:w="692" w:type="dxa"/>
            <w:vAlign w:val="center"/>
          </w:tcPr>
          <w:p w14:paraId="40B1EEA0" w14:textId="77777777" w:rsidR="00EE60E3" w:rsidRDefault="00EE60E3" w:rsidP="00EE60E3">
            <w:pPr>
              <w:pStyle w:val="TAC"/>
              <w:rPr>
                <w:lang w:eastAsia="ja-JP"/>
              </w:rPr>
            </w:pPr>
            <w:r>
              <w:rPr>
                <w:rFonts w:hint="eastAsia"/>
                <w:lang w:eastAsia="ja-JP"/>
              </w:rPr>
              <w:t>24</w:t>
            </w:r>
          </w:p>
        </w:tc>
      </w:tr>
      <w:tr w:rsidR="00EE60E3" w14:paraId="00C33C48" w14:textId="77777777" w:rsidTr="00EE60E3">
        <w:trPr>
          <w:trHeight w:val="285"/>
          <w:jc w:val="center"/>
        </w:trPr>
        <w:tc>
          <w:tcPr>
            <w:tcW w:w="673" w:type="dxa"/>
            <w:vAlign w:val="center"/>
          </w:tcPr>
          <w:p w14:paraId="2AFAA722" w14:textId="77777777" w:rsidR="00EE60E3" w:rsidRDefault="00EE60E3" w:rsidP="00EE60E3">
            <w:pPr>
              <w:pStyle w:val="TAC"/>
              <w:rPr>
                <w:szCs w:val="18"/>
                <w:lang w:eastAsia="ja-JP"/>
              </w:rPr>
            </w:pPr>
            <w:r>
              <w:rPr>
                <w:rFonts w:cs="Arial"/>
                <w:szCs w:val="18"/>
                <w:lang w:eastAsia="ja-JP"/>
              </w:rPr>
              <w:t>n77</w:t>
            </w:r>
          </w:p>
        </w:tc>
        <w:tc>
          <w:tcPr>
            <w:tcW w:w="673" w:type="dxa"/>
            <w:vAlign w:val="center"/>
          </w:tcPr>
          <w:p w14:paraId="6CEA9C84" w14:textId="77777777" w:rsidR="00EE60E3" w:rsidRDefault="00EE60E3" w:rsidP="00EE60E3">
            <w:pPr>
              <w:pStyle w:val="TAC"/>
              <w:rPr>
                <w:szCs w:val="18"/>
                <w:lang w:eastAsia="ja-JP"/>
              </w:rPr>
            </w:pPr>
            <w:r>
              <w:rPr>
                <w:rFonts w:cs="Arial"/>
                <w:szCs w:val="18"/>
                <w:lang w:eastAsia="ja-JP"/>
              </w:rPr>
              <w:t>n2</w:t>
            </w:r>
          </w:p>
        </w:tc>
        <w:tc>
          <w:tcPr>
            <w:tcW w:w="584" w:type="dxa"/>
            <w:vAlign w:val="center"/>
          </w:tcPr>
          <w:p w14:paraId="7F8353A2" w14:textId="77777777" w:rsidR="00EE60E3" w:rsidRDefault="00EE60E3" w:rsidP="00EE60E3">
            <w:pPr>
              <w:pStyle w:val="TAC"/>
              <w:rPr>
                <w:szCs w:val="18"/>
                <w:lang w:eastAsia="ja-JP"/>
              </w:rPr>
            </w:pPr>
            <w:r>
              <w:rPr>
                <w:rFonts w:cs="Arial"/>
                <w:szCs w:val="18"/>
                <w:lang w:eastAsia="ja-JP"/>
              </w:rPr>
              <w:t>15</w:t>
            </w:r>
          </w:p>
        </w:tc>
        <w:tc>
          <w:tcPr>
            <w:tcW w:w="572" w:type="dxa"/>
            <w:vAlign w:val="center"/>
          </w:tcPr>
          <w:p w14:paraId="6C2C6C67" w14:textId="77777777" w:rsidR="00EE60E3" w:rsidRDefault="00EE60E3" w:rsidP="00EE60E3">
            <w:pPr>
              <w:pStyle w:val="TAC"/>
              <w:rPr>
                <w:szCs w:val="18"/>
                <w:lang w:eastAsia="ja-JP"/>
              </w:rPr>
            </w:pPr>
            <w:r>
              <w:rPr>
                <w:rFonts w:cs="Arial"/>
                <w:szCs w:val="18"/>
              </w:rPr>
              <w:t>25</w:t>
            </w:r>
          </w:p>
        </w:tc>
        <w:tc>
          <w:tcPr>
            <w:tcW w:w="606" w:type="dxa"/>
            <w:vAlign w:val="center"/>
          </w:tcPr>
          <w:p w14:paraId="7F47A3AD" w14:textId="77777777" w:rsidR="00EE60E3" w:rsidRDefault="00EE60E3" w:rsidP="00EE60E3">
            <w:pPr>
              <w:pStyle w:val="TAC"/>
              <w:rPr>
                <w:szCs w:val="18"/>
                <w:lang w:eastAsia="ja-JP"/>
              </w:rPr>
            </w:pPr>
            <w:r>
              <w:rPr>
                <w:rFonts w:cs="Arial"/>
                <w:szCs w:val="18"/>
              </w:rPr>
              <w:t>50</w:t>
            </w:r>
          </w:p>
        </w:tc>
        <w:tc>
          <w:tcPr>
            <w:tcW w:w="605" w:type="dxa"/>
            <w:vAlign w:val="center"/>
          </w:tcPr>
          <w:p w14:paraId="7A5F1237" w14:textId="77777777" w:rsidR="00EE60E3" w:rsidRDefault="00EE60E3" w:rsidP="00EE60E3">
            <w:pPr>
              <w:pStyle w:val="TAC"/>
              <w:rPr>
                <w:szCs w:val="18"/>
                <w:lang w:eastAsia="ja-JP"/>
              </w:rPr>
            </w:pPr>
            <w:r>
              <w:rPr>
                <w:rFonts w:cs="Arial"/>
                <w:szCs w:val="18"/>
              </w:rPr>
              <w:t>75</w:t>
            </w:r>
          </w:p>
        </w:tc>
        <w:tc>
          <w:tcPr>
            <w:tcW w:w="605" w:type="dxa"/>
            <w:vAlign w:val="center"/>
          </w:tcPr>
          <w:p w14:paraId="2C4AB740" w14:textId="77777777" w:rsidR="00EE60E3" w:rsidRDefault="00EE60E3" w:rsidP="00EE60E3">
            <w:pPr>
              <w:pStyle w:val="TAC"/>
              <w:rPr>
                <w:szCs w:val="18"/>
                <w:lang w:eastAsia="ja-JP"/>
              </w:rPr>
            </w:pPr>
            <w:r>
              <w:rPr>
                <w:rFonts w:cs="Arial"/>
                <w:szCs w:val="18"/>
              </w:rPr>
              <w:t>100</w:t>
            </w:r>
          </w:p>
        </w:tc>
        <w:tc>
          <w:tcPr>
            <w:tcW w:w="605" w:type="dxa"/>
            <w:vAlign w:val="center"/>
          </w:tcPr>
          <w:p w14:paraId="4964E20C" w14:textId="77777777" w:rsidR="00EE60E3" w:rsidRDefault="00EE60E3" w:rsidP="00EE60E3">
            <w:pPr>
              <w:pStyle w:val="TAC"/>
              <w:rPr>
                <w:lang w:eastAsia="ja-JP"/>
              </w:rPr>
            </w:pPr>
          </w:p>
        </w:tc>
        <w:tc>
          <w:tcPr>
            <w:tcW w:w="605" w:type="dxa"/>
            <w:vAlign w:val="center"/>
          </w:tcPr>
          <w:p w14:paraId="3E40D15B" w14:textId="77777777" w:rsidR="00EE60E3" w:rsidRDefault="00EE60E3" w:rsidP="00EE60E3">
            <w:pPr>
              <w:pStyle w:val="TAC"/>
              <w:rPr>
                <w:lang w:val="en-US" w:eastAsia="zh-CN"/>
              </w:rPr>
            </w:pPr>
          </w:p>
        </w:tc>
        <w:tc>
          <w:tcPr>
            <w:tcW w:w="605" w:type="dxa"/>
            <w:vAlign w:val="center"/>
          </w:tcPr>
          <w:p w14:paraId="57AC7895" w14:textId="77777777" w:rsidR="00EE60E3" w:rsidRDefault="00EE60E3" w:rsidP="00EE60E3">
            <w:pPr>
              <w:pStyle w:val="TAC"/>
              <w:rPr>
                <w:lang w:val="en-US" w:eastAsia="zh-CN"/>
              </w:rPr>
            </w:pPr>
          </w:p>
        </w:tc>
        <w:tc>
          <w:tcPr>
            <w:tcW w:w="605" w:type="dxa"/>
            <w:vAlign w:val="center"/>
          </w:tcPr>
          <w:p w14:paraId="0E9AD4E2" w14:textId="77777777" w:rsidR="00EE60E3" w:rsidRDefault="00EE60E3" w:rsidP="00EE60E3">
            <w:pPr>
              <w:pStyle w:val="TAC"/>
              <w:rPr>
                <w:lang w:val="en-US" w:eastAsia="zh-CN"/>
              </w:rPr>
            </w:pPr>
          </w:p>
        </w:tc>
        <w:tc>
          <w:tcPr>
            <w:tcW w:w="605" w:type="dxa"/>
            <w:vAlign w:val="center"/>
          </w:tcPr>
          <w:p w14:paraId="64E59307" w14:textId="77777777" w:rsidR="00EE60E3" w:rsidRDefault="00EE60E3" w:rsidP="00EE60E3">
            <w:pPr>
              <w:pStyle w:val="TAC"/>
              <w:rPr>
                <w:lang w:val="en-US" w:eastAsia="zh-CN"/>
              </w:rPr>
            </w:pPr>
          </w:p>
        </w:tc>
        <w:tc>
          <w:tcPr>
            <w:tcW w:w="605" w:type="dxa"/>
            <w:vAlign w:val="center"/>
          </w:tcPr>
          <w:p w14:paraId="564664D5" w14:textId="77777777" w:rsidR="00EE60E3" w:rsidRDefault="00EE60E3" w:rsidP="00EE60E3">
            <w:pPr>
              <w:pStyle w:val="TAC"/>
              <w:rPr>
                <w:lang w:eastAsia="ja-JP"/>
              </w:rPr>
            </w:pPr>
          </w:p>
        </w:tc>
        <w:tc>
          <w:tcPr>
            <w:tcW w:w="605" w:type="dxa"/>
            <w:vAlign w:val="center"/>
          </w:tcPr>
          <w:p w14:paraId="659731CB" w14:textId="77777777" w:rsidR="00EE60E3" w:rsidRDefault="00EE60E3" w:rsidP="00EE60E3">
            <w:pPr>
              <w:pStyle w:val="TAC"/>
              <w:rPr>
                <w:lang w:val="en-US" w:eastAsia="zh-CN"/>
              </w:rPr>
            </w:pPr>
          </w:p>
        </w:tc>
        <w:tc>
          <w:tcPr>
            <w:tcW w:w="521" w:type="dxa"/>
            <w:vAlign w:val="center"/>
          </w:tcPr>
          <w:p w14:paraId="745E2098" w14:textId="77777777" w:rsidR="00EE60E3" w:rsidRDefault="00EE60E3" w:rsidP="00EE60E3">
            <w:pPr>
              <w:pStyle w:val="TAC"/>
              <w:rPr>
                <w:lang w:val="en-US" w:eastAsia="zh-CN"/>
              </w:rPr>
            </w:pPr>
          </w:p>
        </w:tc>
        <w:tc>
          <w:tcPr>
            <w:tcW w:w="692" w:type="dxa"/>
            <w:vAlign w:val="center"/>
          </w:tcPr>
          <w:p w14:paraId="5A155DFB" w14:textId="77777777" w:rsidR="00EE60E3" w:rsidRDefault="00EE60E3" w:rsidP="00EE60E3">
            <w:pPr>
              <w:pStyle w:val="TAC"/>
              <w:rPr>
                <w:lang w:eastAsia="ja-JP"/>
              </w:rPr>
            </w:pPr>
          </w:p>
        </w:tc>
      </w:tr>
      <w:tr w:rsidR="00EE60E3" w14:paraId="13B97291" w14:textId="77777777" w:rsidTr="00EE60E3">
        <w:trPr>
          <w:trHeight w:val="285"/>
          <w:jc w:val="center"/>
        </w:trPr>
        <w:tc>
          <w:tcPr>
            <w:tcW w:w="673" w:type="dxa"/>
            <w:vAlign w:val="center"/>
          </w:tcPr>
          <w:p w14:paraId="5CEC3E51" w14:textId="77777777" w:rsidR="00EE60E3" w:rsidRDefault="00EE60E3" w:rsidP="00EE60E3">
            <w:pPr>
              <w:keepNext/>
              <w:keepLines/>
              <w:spacing w:after="0"/>
              <w:jc w:val="center"/>
              <w:rPr>
                <w:rFonts w:cs="Arial"/>
                <w:sz w:val="18"/>
                <w:szCs w:val="18"/>
                <w:lang w:eastAsia="ja-JP"/>
              </w:rPr>
            </w:pPr>
            <w:r>
              <w:rPr>
                <w:rFonts w:ascii="Arial" w:hAnsi="Arial" w:cs="Arial"/>
                <w:sz w:val="18"/>
                <w:szCs w:val="18"/>
                <w:lang w:eastAsia="zh-CN"/>
              </w:rPr>
              <w:t>n77</w:t>
            </w:r>
          </w:p>
        </w:tc>
        <w:tc>
          <w:tcPr>
            <w:tcW w:w="673" w:type="dxa"/>
            <w:vAlign w:val="center"/>
          </w:tcPr>
          <w:p w14:paraId="6E1F910D" w14:textId="77777777" w:rsidR="00EE60E3" w:rsidRDefault="00EE60E3" w:rsidP="00EE60E3">
            <w:pPr>
              <w:keepNext/>
              <w:keepLines/>
              <w:spacing w:after="0"/>
              <w:jc w:val="center"/>
              <w:rPr>
                <w:rFonts w:cs="Arial"/>
                <w:sz w:val="18"/>
                <w:szCs w:val="18"/>
                <w:lang w:eastAsia="ja-JP"/>
              </w:rPr>
            </w:pPr>
            <w:r>
              <w:rPr>
                <w:rFonts w:ascii="Arial" w:hAnsi="Arial" w:cs="Arial"/>
                <w:sz w:val="18"/>
                <w:szCs w:val="18"/>
                <w:lang w:eastAsia="zh-CN"/>
              </w:rPr>
              <w:t>n5</w:t>
            </w:r>
          </w:p>
        </w:tc>
        <w:tc>
          <w:tcPr>
            <w:tcW w:w="584" w:type="dxa"/>
            <w:vAlign w:val="center"/>
          </w:tcPr>
          <w:p w14:paraId="4C0C8D0B" w14:textId="77777777" w:rsidR="00EE60E3" w:rsidRDefault="00EE60E3" w:rsidP="00EE60E3">
            <w:pPr>
              <w:keepNext/>
              <w:keepLines/>
              <w:spacing w:after="0"/>
              <w:jc w:val="center"/>
              <w:rPr>
                <w:rFonts w:cs="Arial"/>
                <w:sz w:val="18"/>
                <w:szCs w:val="18"/>
                <w:lang w:eastAsia="ja-JP"/>
              </w:rPr>
            </w:pPr>
            <w:r>
              <w:rPr>
                <w:rFonts w:ascii="Arial" w:hAnsi="Arial" w:cs="Arial"/>
                <w:sz w:val="18"/>
                <w:szCs w:val="18"/>
              </w:rPr>
              <w:t>25</w:t>
            </w:r>
          </w:p>
        </w:tc>
        <w:tc>
          <w:tcPr>
            <w:tcW w:w="572" w:type="dxa"/>
            <w:vAlign w:val="center"/>
          </w:tcPr>
          <w:p w14:paraId="188BB970" w14:textId="77777777" w:rsidR="00EE60E3" w:rsidRDefault="00EE60E3" w:rsidP="00EE60E3">
            <w:pPr>
              <w:keepNext/>
              <w:keepLines/>
              <w:spacing w:after="0"/>
              <w:jc w:val="center"/>
              <w:rPr>
                <w:rFonts w:cs="Arial"/>
                <w:sz w:val="18"/>
                <w:szCs w:val="18"/>
              </w:rPr>
            </w:pPr>
            <w:r>
              <w:rPr>
                <w:rFonts w:ascii="Arial" w:hAnsi="Arial" w:cs="Arial"/>
                <w:sz w:val="18"/>
                <w:szCs w:val="18"/>
              </w:rPr>
              <w:t>25</w:t>
            </w:r>
          </w:p>
        </w:tc>
        <w:tc>
          <w:tcPr>
            <w:tcW w:w="606" w:type="dxa"/>
            <w:vAlign w:val="center"/>
          </w:tcPr>
          <w:p w14:paraId="4355BA61" w14:textId="77777777" w:rsidR="00EE60E3" w:rsidRDefault="00EE60E3" w:rsidP="00EE60E3">
            <w:pPr>
              <w:keepNext/>
              <w:keepLines/>
              <w:spacing w:after="0"/>
              <w:jc w:val="center"/>
              <w:rPr>
                <w:rFonts w:cs="Arial"/>
                <w:sz w:val="18"/>
                <w:szCs w:val="18"/>
              </w:rPr>
            </w:pPr>
            <w:r>
              <w:rPr>
                <w:rFonts w:ascii="Arial" w:hAnsi="Arial" w:cs="Arial"/>
                <w:sz w:val="18"/>
                <w:szCs w:val="18"/>
              </w:rPr>
              <w:t>20</w:t>
            </w:r>
          </w:p>
        </w:tc>
        <w:tc>
          <w:tcPr>
            <w:tcW w:w="605" w:type="dxa"/>
            <w:vAlign w:val="center"/>
          </w:tcPr>
          <w:p w14:paraId="4ADBFA06" w14:textId="77777777" w:rsidR="00EE60E3" w:rsidRDefault="00EE60E3" w:rsidP="00EE60E3">
            <w:pPr>
              <w:keepNext/>
              <w:keepLines/>
              <w:spacing w:after="0"/>
              <w:jc w:val="center"/>
              <w:rPr>
                <w:rFonts w:cs="Arial"/>
                <w:sz w:val="18"/>
                <w:szCs w:val="18"/>
              </w:rPr>
            </w:pPr>
            <w:r>
              <w:rPr>
                <w:rFonts w:ascii="Arial" w:hAnsi="Arial" w:cs="Arial"/>
                <w:sz w:val="18"/>
                <w:szCs w:val="18"/>
              </w:rPr>
              <w:t>20</w:t>
            </w:r>
          </w:p>
        </w:tc>
        <w:tc>
          <w:tcPr>
            <w:tcW w:w="605" w:type="dxa"/>
            <w:vAlign w:val="center"/>
          </w:tcPr>
          <w:p w14:paraId="74138966" w14:textId="77777777" w:rsidR="00EE60E3" w:rsidRDefault="00EE60E3" w:rsidP="00EE60E3">
            <w:pPr>
              <w:keepNext/>
              <w:keepLines/>
              <w:spacing w:after="0"/>
              <w:jc w:val="center"/>
              <w:rPr>
                <w:rFonts w:cs="Arial"/>
                <w:sz w:val="18"/>
                <w:szCs w:val="18"/>
              </w:rPr>
            </w:pPr>
          </w:p>
        </w:tc>
        <w:tc>
          <w:tcPr>
            <w:tcW w:w="605" w:type="dxa"/>
            <w:vAlign w:val="center"/>
          </w:tcPr>
          <w:p w14:paraId="2C8B0A5D" w14:textId="77777777" w:rsidR="00EE60E3" w:rsidRDefault="00EE60E3" w:rsidP="00EE60E3">
            <w:pPr>
              <w:pStyle w:val="TAC"/>
              <w:rPr>
                <w:lang w:eastAsia="ja-JP"/>
              </w:rPr>
            </w:pPr>
          </w:p>
        </w:tc>
        <w:tc>
          <w:tcPr>
            <w:tcW w:w="605" w:type="dxa"/>
            <w:vAlign w:val="center"/>
          </w:tcPr>
          <w:p w14:paraId="6D195272" w14:textId="77777777" w:rsidR="00EE60E3" w:rsidRDefault="00EE60E3" w:rsidP="00EE60E3">
            <w:pPr>
              <w:pStyle w:val="TAC"/>
              <w:rPr>
                <w:lang w:val="en-US" w:eastAsia="zh-CN"/>
              </w:rPr>
            </w:pPr>
          </w:p>
        </w:tc>
        <w:tc>
          <w:tcPr>
            <w:tcW w:w="605" w:type="dxa"/>
            <w:vAlign w:val="center"/>
          </w:tcPr>
          <w:p w14:paraId="7F7CD63F" w14:textId="77777777" w:rsidR="00EE60E3" w:rsidRDefault="00EE60E3" w:rsidP="00EE60E3">
            <w:pPr>
              <w:pStyle w:val="TAC"/>
              <w:rPr>
                <w:lang w:val="en-US" w:eastAsia="zh-CN"/>
              </w:rPr>
            </w:pPr>
          </w:p>
        </w:tc>
        <w:tc>
          <w:tcPr>
            <w:tcW w:w="605" w:type="dxa"/>
            <w:vAlign w:val="center"/>
          </w:tcPr>
          <w:p w14:paraId="73343262" w14:textId="77777777" w:rsidR="00EE60E3" w:rsidRDefault="00EE60E3" w:rsidP="00EE60E3">
            <w:pPr>
              <w:pStyle w:val="TAC"/>
              <w:rPr>
                <w:lang w:val="en-US" w:eastAsia="zh-CN"/>
              </w:rPr>
            </w:pPr>
          </w:p>
        </w:tc>
        <w:tc>
          <w:tcPr>
            <w:tcW w:w="605" w:type="dxa"/>
            <w:vAlign w:val="center"/>
          </w:tcPr>
          <w:p w14:paraId="347DD16A" w14:textId="77777777" w:rsidR="00EE60E3" w:rsidRDefault="00EE60E3" w:rsidP="00EE60E3">
            <w:pPr>
              <w:pStyle w:val="TAC"/>
              <w:rPr>
                <w:lang w:val="en-US" w:eastAsia="zh-CN"/>
              </w:rPr>
            </w:pPr>
          </w:p>
        </w:tc>
        <w:tc>
          <w:tcPr>
            <w:tcW w:w="605" w:type="dxa"/>
            <w:vAlign w:val="center"/>
          </w:tcPr>
          <w:p w14:paraId="59D79411" w14:textId="77777777" w:rsidR="00EE60E3" w:rsidRDefault="00EE60E3" w:rsidP="00EE60E3">
            <w:pPr>
              <w:pStyle w:val="TAC"/>
              <w:rPr>
                <w:lang w:eastAsia="ja-JP"/>
              </w:rPr>
            </w:pPr>
          </w:p>
        </w:tc>
        <w:tc>
          <w:tcPr>
            <w:tcW w:w="605" w:type="dxa"/>
            <w:vAlign w:val="center"/>
          </w:tcPr>
          <w:p w14:paraId="3E5831BC" w14:textId="77777777" w:rsidR="00EE60E3" w:rsidRDefault="00EE60E3" w:rsidP="00EE60E3">
            <w:pPr>
              <w:pStyle w:val="TAC"/>
              <w:rPr>
                <w:lang w:val="en-US" w:eastAsia="zh-CN"/>
              </w:rPr>
            </w:pPr>
          </w:p>
        </w:tc>
        <w:tc>
          <w:tcPr>
            <w:tcW w:w="521" w:type="dxa"/>
            <w:vAlign w:val="center"/>
          </w:tcPr>
          <w:p w14:paraId="5878BFCE" w14:textId="77777777" w:rsidR="00EE60E3" w:rsidRDefault="00EE60E3" w:rsidP="00EE60E3">
            <w:pPr>
              <w:pStyle w:val="TAC"/>
              <w:rPr>
                <w:lang w:val="en-US" w:eastAsia="zh-CN"/>
              </w:rPr>
            </w:pPr>
          </w:p>
        </w:tc>
        <w:tc>
          <w:tcPr>
            <w:tcW w:w="692" w:type="dxa"/>
            <w:vAlign w:val="center"/>
          </w:tcPr>
          <w:p w14:paraId="2B6318C1" w14:textId="77777777" w:rsidR="00EE60E3" w:rsidRDefault="00EE60E3" w:rsidP="00EE60E3">
            <w:pPr>
              <w:pStyle w:val="TAC"/>
              <w:rPr>
                <w:lang w:eastAsia="ja-JP"/>
              </w:rPr>
            </w:pPr>
          </w:p>
        </w:tc>
      </w:tr>
      <w:tr w:rsidR="00EE60E3" w14:paraId="3003CE04" w14:textId="77777777" w:rsidTr="004C4F02">
        <w:trPr>
          <w:trHeight w:val="285"/>
          <w:jc w:val="center"/>
        </w:trPr>
        <w:tc>
          <w:tcPr>
            <w:tcW w:w="673" w:type="dxa"/>
            <w:vAlign w:val="center"/>
          </w:tcPr>
          <w:p w14:paraId="4C6CDEF8" w14:textId="77777777" w:rsidR="00EE60E3" w:rsidRDefault="00EE60E3" w:rsidP="00EE60E3">
            <w:pPr>
              <w:pStyle w:val="TAC"/>
              <w:rPr>
                <w:lang w:eastAsia="ja-JP"/>
              </w:rPr>
            </w:pPr>
            <w:r>
              <w:rPr>
                <w:lang w:eastAsia="ja-JP"/>
              </w:rPr>
              <w:t>n7</w:t>
            </w:r>
            <w:r>
              <w:rPr>
                <w:rFonts w:hint="eastAsia"/>
                <w:lang w:eastAsia="ja-JP"/>
              </w:rPr>
              <w:t>8</w:t>
            </w:r>
          </w:p>
        </w:tc>
        <w:tc>
          <w:tcPr>
            <w:tcW w:w="673" w:type="dxa"/>
            <w:vAlign w:val="center"/>
          </w:tcPr>
          <w:p w14:paraId="07B2B613" w14:textId="77777777" w:rsidR="00EE60E3" w:rsidRDefault="00EE60E3" w:rsidP="00EE60E3">
            <w:pPr>
              <w:pStyle w:val="TAC"/>
              <w:rPr>
                <w:lang w:eastAsia="ja-JP"/>
              </w:rPr>
            </w:pPr>
            <w:r>
              <w:rPr>
                <w:rFonts w:hint="eastAsia"/>
                <w:lang w:eastAsia="ja-JP"/>
              </w:rPr>
              <w:t>n4</w:t>
            </w:r>
            <w:r>
              <w:rPr>
                <w:lang w:eastAsia="ja-JP"/>
              </w:rPr>
              <w:t>0</w:t>
            </w:r>
          </w:p>
        </w:tc>
        <w:tc>
          <w:tcPr>
            <w:tcW w:w="584" w:type="dxa"/>
            <w:vAlign w:val="center"/>
          </w:tcPr>
          <w:p w14:paraId="6DFFB28B" w14:textId="77777777" w:rsidR="00EE60E3" w:rsidRDefault="00EE60E3" w:rsidP="00EE60E3">
            <w:pPr>
              <w:pStyle w:val="TAC"/>
              <w:rPr>
                <w:lang w:eastAsia="ja-JP"/>
              </w:rPr>
            </w:pPr>
            <w:r>
              <w:rPr>
                <w:rFonts w:hint="eastAsia"/>
                <w:lang w:eastAsia="ja-JP"/>
              </w:rPr>
              <w:t>30</w:t>
            </w:r>
          </w:p>
        </w:tc>
        <w:tc>
          <w:tcPr>
            <w:tcW w:w="572" w:type="dxa"/>
            <w:vAlign w:val="center"/>
          </w:tcPr>
          <w:p w14:paraId="05716ED1" w14:textId="77777777" w:rsidR="00EE60E3" w:rsidRDefault="00EE60E3" w:rsidP="00EE60E3">
            <w:pPr>
              <w:pStyle w:val="TAC"/>
              <w:rPr>
                <w:lang w:eastAsia="ja-JP"/>
              </w:rPr>
            </w:pPr>
            <w:r>
              <w:rPr>
                <w:lang w:eastAsia="ja-JP"/>
              </w:rPr>
              <w:t>50</w:t>
            </w:r>
          </w:p>
        </w:tc>
        <w:tc>
          <w:tcPr>
            <w:tcW w:w="606" w:type="dxa"/>
            <w:vAlign w:val="center"/>
          </w:tcPr>
          <w:p w14:paraId="6BB50630" w14:textId="77777777" w:rsidR="00EE60E3" w:rsidRDefault="00EE60E3" w:rsidP="00EE60E3">
            <w:pPr>
              <w:pStyle w:val="TAC"/>
              <w:rPr>
                <w:lang w:eastAsia="ja-JP"/>
              </w:rPr>
            </w:pPr>
            <w:r>
              <w:rPr>
                <w:rFonts w:hint="eastAsia"/>
                <w:lang w:eastAsia="ja-JP"/>
              </w:rPr>
              <w:t>50</w:t>
            </w:r>
          </w:p>
        </w:tc>
        <w:tc>
          <w:tcPr>
            <w:tcW w:w="605" w:type="dxa"/>
            <w:vAlign w:val="center"/>
          </w:tcPr>
          <w:p w14:paraId="1ABB5D78" w14:textId="77777777" w:rsidR="00EE60E3" w:rsidRDefault="00EE60E3" w:rsidP="00EE60E3">
            <w:pPr>
              <w:pStyle w:val="TAC"/>
              <w:rPr>
                <w:lang w:eastAsia="ja-JP"/>
              </w:rPr>
            </w:pPr>
            <w:r>
              <w:rPr>
                <w:rFonts w:hint="eastAsia"/>
                <w:lang w:eastAsia="ja-JP"/>
              </w:rPr>
              <w:t>50</w:t>
            </w:r>
          </w:p>
        </w:tc>
        <w:tc>
          <w:tcPr>
            <w:tcW w:w="605" w:type="dxa"/>
            <w:vAlign w:val="center"/>
          </w:tcPr>
          <w:p w14:paraId="20FD8C27" w14:textId="77777777" w:rsidR="00EE60E3" w:rsidRDefault="00EE60E3" w:rsidP="00EE60E3">
            <w:pPr>
              <w:pStyle w:val="TAC"/>
              <w:rPr>
                <w:lang w:eastAsia="ja-JP"/>
              </w:rPr>
            </w:pPr>
            <w:r>
              <w:rPr>
                <w:rFonts w:hint="eastAsia"/>
                <w:lang w:eastAsia="ja-JP"/>
              </w:rPr>
              <w:t>50</w:t>
            </w:r>
          </w:p>
        </w:tc>
        <w:tc>
          <w:tcPr>
            <w:tcW w:w="605" w:type="dxa"/>
            <w:shd w:val="clear" w:color="auto" w:fill="FFFF00"/>
            <w:vAlign w:val="center"/>
          </w:tcPr>
          <w:p w14:paraId="39F6798D" w14:textId="7EBE3F13" w:rsidR="00EE60E3" w:rsidRDefault="00EB2536" w:rsidP="00EE60E3">
            <w:pPr>
              <w:pStyle w:val="TAC"/>
              <w:rPr>
                <w:lang w:eastAsia="ja-JP"/>
              </w:rPr>
            </w:pPr>
            <w:ins w:id="737" w:author="Bill Shvodian" w:date="2020-12-09T20:54:00Z">
              <w:r>
                <w:rPr>
                  <w:lang w:eastAsia="ja-JP"/>
                </w:rPr>
                <w:t>50</w:t>
              </w:r>
            </w:ins>
          </w:p>
        </w:tc>
        <w:tc>
          <w:tcPr>
            <w:tcW w:w="605" w:type="dxa"/>
            <w:shd w:val="clear" w:color="auto" w:fill="FFFF00"/>
            <w:vAlign w:val="center"/>
          </w:tcPr>
          <w:p w14:paraId="3FA1F7B4" w14:textId="57D4F80F" w:rsidR="00EE60E3" w:rsidRDefault="00EB2536" w:rsidP="00EE60E3">
            <w:pPr>
              <w:pStyle w:val="TAC"/>
              <w:rPr>
                <w:lang w:val="en-US" w:eastAsia="zh-CN"/>
              </w:rPr>
            </w:pPr>
            <w:ins w:id="738" w:author="Bill Shvodian" w:date="2020-12-09T20:54:00Z">
              <w:r>
                <w:rPr>
                  <w:lang w:val="en-US" w:eastAsia="zh-CN"/>
                </w:rPr>
                <w:t>50</w:t>
              </w:r>
            </w:ins>
          </w:p>
        </w:tc>
        <w:tc>
          <w:tcPr>
            <w:tcW w:w="605" w:type="dxa"/>
            <w:vAlign w:val="center"/>
          </w:tcPr>
          <w:p w14:paraId="43A89A4B" w14:textId="77777777" w:rsidR="00EE60E3" w:rsidRDefault="00EE60E3" w:rsidP="00EE60E3">
            <w:pPr>
              <w:pStyle w:val="TAC"/>
              <w:rPr>
                <w:lang w:val="en-US" w:eastAsia="zh-CN"/>
              </w:rPr>
            </w:pPr>
            <w:r>
              <w:rPr>
                <w:rFonts w:hint="eastAsia"/>
                <w:lang w:val="en-US" w:eastAsia="zh-CN"/>
              </w:rPr>
              <w:t>50</w:t>
            </w:r>
          </w:p>
        </w:tc>
        <w:tc>
          <w:tcPr>
            <w:tcW w:w="605" w:type="dxa"/>
            <w:vAlign w:val="center"/>
          </w:tcPr>
          <w:p w14:paraId="36340A49" w14:textId="77777777" w:rsidR="00EE60E3" w:rsidRDefault="00EE60E3" w:rsidP="00EE60E3">
            <w:pPr>
              <w:pStyle w:val="TAC"/>
              <w:rPr>
                <w:lang w:val="en-US" w:eastAsia="zh-CN"/>
              </w:rPr>
            </w:pPr>
            <w:r>
              <w:rPr>
                <w:rFonts w:hint="eastAsia"/>
                <w:lang w:val="en-US" w:eastAsia="zh-CN"/>
              </w:rPr>
              <w:t>50</w:t>
            </w:r>
          </w:p>
        </w:tc>
        <w:tc>
          <w:tcPr>
            <w:tcW w:w="605" w:type="dxa"/>
            <w:vAlign w:val="center"/>
          </w:tcPr>
          <w:p w14:paraId="057B6099" w14:textId="77777777" w:rsidR="00EE60E3" w:rsidRDefault="00EE60E3" w:rsidP="00EE60E3">
            <w:pPr>
              <w:pStyle w:val="TAC"/>
              <w:rPr>
                <w:lang w:val="en-US" w:eastAsia="zh-CN"/>
              </w:rPr>
            </w:pPr>
            <w:r>
              <w:rPr>
                <w:rFonts w:hint="eastAsia"/>
                <w:lang w:val="en-US" w:eastAsia="zh-CN"/>
              </w:rPr>
              <w:t>50</w:t>
            </w:r>
          </w:p>
        </w:tc>
        <w:tc>
          <w:tcPr>
            <w:tcW w:w="605" w:type="dxa"/>
            <w:shd w:val="clear" w:color="auto" w:fill="FFFF00"/>
            <w:vAlign w:val="center"/>
          </w:tcPr>
          <w:p w14:paraId="69358B65" w14:textId="37B7E6AF" w:rsidR="00EE60E3" w:rsidRDefault="00EB2536" w:rsidP="00EE60E3">
            <w:pPr>
              <w:pStyle w:val="TAC"/>
              <w:rPr>
                <w:lang w:eastAsia="ja-JP"/>
              </w:rPr>
            </w:pPr>
            <w:ins w:id="739" w:author="Bill Shvodian" w:date="2020-12-09T20:54:00Z">
              <w:r>
                <w:rPr>
                  <w:lang w:eastAsia="ja-JP"/>
                </w:rPr>
                <w:t>50</w:t>
              </w:r>
            </w:ins>
          </w:p>
        </w:tc>
        <w:tc>
          <w:tcPr>
            <w:tcW w:w="605" w:type="dxa"/>
            <w:vAlign w:val="center"/>
          </w:tcPr>
          <w:p w14:paraId="46319C46" w14:textId="77777777" w:rsidR="00EE60E3" w:rsidRDefault="00EE60E3" w:rsidP="00EE60E3">
            <w:pPr>
              <w:pStyle w:val="TAC"/>
              <w:rPr>
                <w:lang w:val="en-US" w:eastAsia="zh-CN"/>
              </w:rPr>
            </w:pPr>
            <w:r>
              <w:rPr>
                <w:rFonts w:hint="eastAsia"/>
                <w:lang w:val="en-US" w:eastAsia="zh-CN"/>
              </w:rPr>
              <w:t>50</w:t>
            </w:r>
          </w:p>
        </w:tc>
        <w:tc>
          <w:tcPr>
            <w:tcW w:w="521" w:type="dxa"/>
            <w:vAlign w:val="center"/>
          </w:tcPr>
          <w:p w14:paraId="7845098F" w14:textId="77777777" w:rsidR="00EE60E3" w:rsidRDefault="00EE60E3" w:rsidP="00EE60E3">
            <w:pPr>
              <w:pStyle w:val="TAC"/>
              <w:rPr>
                <w:lang w:val="en-US" w:eastAsia="zh-CN"/>
              </w:rPr>
            </w:pPr>
          </w:p>
        </w:tc>
        <w:tc>
          <w:tcPr>
            <w:tcW w:w="692" w:type="dxa"/>
            <w:vAlign w:val="center"/>
          </w:tcPr>
          <w:p w14:paraId="0B8CB4E1" w14:textId="77777777" w:rsidR="00EE60E3" w:rsidRDefault="00EE60E3" w:rsidP="00EE60E3">
            <w:pPr>
              <w:pStyle w:val="TAC"/>
              <w:rPr>
                <w:lang w:eastAsia="ja-JP"/>
              </w:rPr>
            </w:pPr>
          </w:p>
        </w:tc>
      </w:tr>
      <w:tr w:rsidR="00EE60E3" w14:paraId="7D7C496B" w14:textId="77777777" w:rsidTr="004C4F02">
        <w:trPr>
          <w:trHeight w:val="285"/>
          <w:jc w:val="center"/>
        </w:trPr>
        <w:tc>
          <w:tcPr>
            <w:tcW w:w="673" w:type="dxa"/>
            <w:vAlign w:val="center"/>
          </w:tcPr>
          <w:p w14:paraId="1D0344B9" w14:textId="77777777" w:rsidR="00EE60E3" w:rsidRDefault="00EE60E3" w:rsidP="00EE60E3">
            <w:pPr>
              <w:pStyle w:val="TAC"/>
              <w:rPr>
                <w:lang w:eastAsia="ja-JP"/>
              </w:rPr>
            </w:pPr>
            <w:r>
              <w:rPr>
                <w:lang w:eastAsia="ja-JP"/>
              </w:rPr>
              <w:t>n7</w:t>
            </w:r>
            <w:r>
              <w:rPr>
                <w:rFonts w:hint="eastAsia"/>
                <w:lang w:eastAsia="ja-JP"/>
              </w:rPr>
              <w:t>8</w:t>
            </w:r>
          </w:p>
        </w:tc>
        <w:tc>
          <w:tcPr>
            <w:tcW w:w="673" w:type="dxa"/>
            <w:vAlign w:val="center"/>
          </w:tcPr>
          <w:p w14:paraId="21703BCF" w14:textId="77777777" w:rsidR="00EE60E3" w:rsidRDefault="00EE60E3" w:rsidP="00EE60E3">
            <w:pPr>
              <w:pStyle w:val="TAC"/>
              <w:rPr>
                <w:lang w:eastAsia="ja-JP"/>
              </w:rPr>
            </w:pPr>
            <w:r>
              <w:rPr>
                <w:rFonts w:hint="eastAsia"/>
                <w:lang w:eastAsia="ja-JP"/>
              </w:rPr>
              <w:t>n41</w:t>
            </w:r>
          </w:p>
        </w:tc>
        <w:tc>
          <w:tcPr>
            <w:tcW w:w="584" w:type="dxa"/>
            <w:vAlign w:val="center"/>
          </w:tcPr>
          <w:p w14:paraId="69B33C6E" w14:textId="77777777" w:rsidR="00EE60E3" w:rsidRDefault="00EE60E3" w:rsidP="00EE60E3">
            <w:pPr>
              <w:pStyle w:val="TAC"/>
              <w:rPr>
                <w:lang w:eastAsia="ja-JP"/>
              </w:rPr>
            </w:pPr>
            <w:r>
              <w:rPr>
                <w:rFonts w:hint="eastAsia"/>
                <w:lang w:eastAsia="ja-JP"/>
              </w:rPr>
              <w:t>30</w:t>
            </w:r>
          </w:p>
        </w:tc>
        <w:tc>
          <w:tcPr>
            <w:tcW w:w="572" w:type="dxa"/>
            <w:vAlign w:val="center"/>
          </w:tcPr>
          <w:p w14:paraId="1C2225B3" w14:textId="77777777" w:rsidR="00EE60E3" w:rsidRDefault="00EE60E3" w:rsidP="00EE60E3">
            <w:pPr>
              <w:pStyle w:val="TAC"/>
              <w:rPr>
                <w:lang w:eastAsia="ja-JP"/>
              </w:rPr>
            </w:pPr>
          </w:p>
        </w:tc>
        <w:tc>
          <w:tcPr>
            <w:tcW w:w="606" w:type="dxa"/>
            <w:vAlign w:val="center"/>
          </w:tcPr>
          <w:p w14:paraId="650D006B" w14:textId="77777777" w:rsidR="00EE60E3" w:rsidRDefault="00EE60E3" w:rsidP="00EE60E3">
            <w:pPr>
              <w:pStyle w:val="TAC"/>
              <w:rPr>
                <w:lang w:eastAsia="ja-JP"/>
              </w:rPr>
            </w:pPr>
            <w:r>
              <w:rPr>
                <w:rFonts w:hint="eastAsia"/>
                <w:lang w:eastAsia="ja-JP"/>
              </w:rPr>
              <w:t>50</w:t>
            </w:r>
          </w:p>
        </w:tc>
        <w:tc>
          <w:tcPr>
            <w:tcW w:w="605" w:type="dxa"/>
            <w:vAlign w:val="center"/>
          </w:tcPr>
          <w:p w14:paraId="3ED5F225" w14:textId="77777777" w:rsidR="00EE60E3" w:rsidRDefault="00EE60E3" w:rsidP="00EE60E3">
            <w:pPr>
              <w:pStyle w:val="TAC"/>
              <w:rPr>
                <w:lang w:eastAsia="ja-JP"/>
              </w:rPr>
            </w:pPr>
            <w:r>
              <w:rPr>
                <w:rFonts w:hint="eastAsia"/>
                <w:lang w:eastAsia="ja-JP"/>
              </w:rPr>
              <w:t>50</w:t>
            </w:r>
          </w:p>
        </w:tc>
        <w:tc>
          <w:tcPr>
            <w:tcW w:w="605" w:type="dxa"/>
            <w:vAlign w:val="center"/>
          </w:tcPr>
          <w:p w14:paraId="30B75726" w14:textId="77777777" w:rsidR="00EE60E3" w:rsidRDefault="00EE60E3" w:rsidP="00EE60E3">
            <w:pPr>
              <w:pStyle w:val="TAC"/>
              <w:rPr>
                <w:lang w:eastAsia="ja-JP"/>
              </w:rPr>
            </w:pPr>
            <w:r>
              <w:rPr>
                <w:rFonts w:hint="eastAsia"/>
                <w:lang w:eastAsia="ja-JP"/>
              </w:rPr>
              <w:t>50</w:t>
            </w:r>
          </w:p>
        </w:tc>
        <w:tc>
          <w:tcPr>
            <w:tcW w:w="605" w:type="dxa"/>
            <w:vAlign w:val="center"/>
          </w:tcPr>
          <w:p w14:paraId="04972141" w14:textId="77777777" w:rsidR="00EE60E3" w:rsidRDefault="00EE60E3" w:rsidP="00EE60E3">
            <w:pPr>
              <w:pStyle w:val="TAC"/>
              <w:rPr>
                <w:lang w:eastAsia="ja-JP"/>
              </w:rPr>
            </w:pPr>
          </w:p>
        </w:tc>
        <w:tc>
          <w:tcPr>
            <w:tcW w:w="605" w:type="dxa"/>
            <w:vAlign w:val="center"/>
          </w:tcPr>
          <w:p w14:paraId="34E362ED" w14:textId="77777777" w:rsidR="00EE60E3" w:rsidRDefault="00EE60E3" w:rsidP="00EE60E3">
            <w:pPr>
              <w:pStyle w:val="TAC"/>
              <w:rPr>
                <w:lang w:val="en-US" w:eastAsia="zh-CN"/>
              </w:rPr>
            </w:pPr>
            <w:r>
              <w:rPr>
                <w:rFonts w:hint="eastAsia"/>
                <w:lang w:val="en-US" w:eastAsia="zh-CN"/>
              </w:rPr>
              <w:t>50</w:t>
            </w:r>
          </w:p>
        </w:tc>
        <w:tc>
          <w:tcPr>
            <w:tcW w:w="605" w:type="dxa"/>
            <w:vAlign w:val="center"/>
          </w:tcPr>
          <w:p w14:paraId="1256ED4D" w14:textId="77777777" w:rsidR="00EE60E3" w:rsidRDefault="00EE60E3" w:rsidP="00EE60E3">
            <w:pPr>
              <w:pStyle w:val="TAC"/>
              <w:rPr>
                <w:lang w:eastAsia="ja-JP"/>
              </w:rPr>
            </w:pPr>
            <w:r>
              <w:rPr>
                <w:rFonts w:hint="eastAsia"/>
                <w:lang w:eastAsia="ja-JP"/>
              </w:rPr>
              <w:t>50</w:t>
            </w:r>
          </w:p>
        </w:tc>
        <w:tc>
          <w:tcPr>
            <w:tcW w:w="605" w:type="dxa"/>
            <w:vAlign w:val="center"/>
          </w:tcPr>
          <w:p w14:paraId="2BDA563A" w14:textId="77777777" w:rsidR="00EE60E3" w:rsidRDefault="00EE60E3" w:rsidP="00EE60E3">
            <w:pPr>
              <w:pStyle w:val="TAC"/>
              <w:rPr>
                <w:lang w:eastAsia="ja-JP"/>
              </w:rPr>
            </w:pPr>
            <w:r>
              <w:rPr>
                <w:rFonts w:hint="eastAsia"/>
                <w:lang w:eastAsia="ja-JP"/>
              </w:rPr>
              <w:t>50</w:t>
            </w:r>
          </w:p>
        </w:tc>
        <w:tc>
          <w:tcPr>
            <w:tcW w:w="605" w:type="dxa"/>
            <w:vAlign w:val="center"/>
          </w:tcPr>
          <w:p w14:paraId="722AABD6" w14:textId="77777777" w:rsidR="00EE60E3" w:rsidRDefault="00EE60E3" w:rsidP="00EE60E3">
            <w:pPr>
              <w:pStyle w:val="TAC"/>
              <w:rPr>
                <w:lang w:eastAsia="ja-JP"/>
              </w:rPr>
            </w:pPr>
            <w:r>
              <w:rPr>
                <w:rFonts w:hint="eastAsia"/>
                <w:lang w:eastAsia="ja-JP"/>
              </w:rPr>
              <w:t>50</w:t>
            </w:r>
          </w:p>
        </w:tc>
        <w:tc>
          <w:tcPr>
            <w:tcW w:w="605" w:type="dxa"/>
            <w:shd w:val="clear" w:color="auto" w:fill="FFFF00"/>
            <w:vAlign w:val="center"/>
          </w:tcPr>
          <w:p w14:paraId="6A0F167E" w14:textId="777CFF1F" w:rsidR="00EE60E3" w:rsidRDefault="00EB2536" w:rsidP="00EE60E3">
            <w:pPr>
              <w:pStyle w:val="TAC"/>
              <w:rPr>
                <w:lang w:eastAsia="ja-JP"/>
              </w:rPr>
            </w:pPr>
            <w:ins w:id="740" w:author="Bill Shvodian" w:date="2020-12-09T20:54:00Z">
              <w:r>
                <w:rPr>
                  <w:lang w:eastAsia="ja-JP"/>
                </w:rPr>
                <w:t>50</w:t>
              </w:r>
            </w:ins>
          </w:p>
        </w:tc>
        <w:tc>
          <w:tcPr>
            <w:tcW w:w="605" w:type="dxa"/>
            <w:vAlign w:val="center"/>
          </w:tcPr>
          <w:p w14:paraId="5FDED363" w14:textId="77777777" w:rsidR="00EE60E3" w:rsidRDefault="00EE60E3" w:rsidP="00EE60E3">
            <w:pPr>
              <w:pStyle w:val="TAC"/>
              <w:rPr>
                <w:lang w:eastAsia="ja-JP"/>
              </w:rPr>
            </w:pPr>
            <w:r>
              <w:rPr>
                <w:rFonts w:hint="eastAsia"/>
                <w:lang w:eastAsia="ja-JP"/>
              </w:rPr>
              <w:t>50</w:t>
            </w:r>
          </w:p>
        </w:tc>
        <w:tc>
          <w:tcPr>
            <w:tcW w:w="521" w:type="dxa"/>
            <w:vAlign w:val="center"/>
          </w:tcPr>
          <w:p w14:paraId="02606139" w14:textId="77777777" w:rsidR="00EE60E3" w:rsidRDefault="00EE60E3" w:rsidP="00EE60E3">
            <w:pPr>
              <w:pStyle w:val="TAC"/>
              <w:rPr>
                <w:lang w:val="en-US" w:eastAsia="zh-CN"/>
              </w:rPr>
            </w:pPr>
            <w:r>
              <w:rPr>
                <w:rFonts w:hint="eastAsia"/>
                <w:lang w:val="en-US" w:eastAsia="zh-CN"/>
              </w:rPr>
              <w:t>50</w:t>
            </w:r>
          </w:p>
        </w:tc>
        <w:tc>
          <w:tcPr>
            <w:tcW w:w="692" w:type="dxa"/>
            <w:vAlign w:val="center"/>
          </w:tcPr>
          <w:p w14:paraId="467E7C88" w14:textId="77777777" w:rsidR="00EE60E3" w:rsidRDefault="00EE60E3" w:rsidP="00EE60E3">
            <w:pPr>
              <w:pStyle w:val="TAC"/>
              <w:rPr>
                <w:lang w:eastAsia="ja-JP"/>
              </w:rPr>
            </w:pPr>
            <w:r>
              <w:rPr>
                <w:rFonts w:hint="eastAsia"/>
                <w:lang w:eastAsia="ja-JP"/>
              </w:rPr>
              <w:t>50</w:t>
            </w:r>
          </w:p>
        </w:tc>
      </w:tr>
      <w:tr w:rsidR="00EE60E3" w14:paraId="016F779E" w14:textId="77777777" w:rsidTr="00EE60E3">
        <w:trPr>
          <w:trHeight w:val="285"/>
          <w:jc w:val="center"/>
        </w:trPr>
        <w:tc>
          <w:tcPr>
            <w:tcW w:w="9769" w:type="dxa"/>
            <w:gridSpan w:val="16"/>
            <w:vAlign w:val="center"/>
          </w:tcPr>
          <w:p w14:paraId="241980D0" w14:textId="77777777" w:rsidR="00EE60E3" w:rsidRDefault="00EE60E3" w:rsidP="00EE60E3">
            <w:pPr>
              <w:pStyle w:val="TAN"/>
              <w:rPr>
                <w:lang w:eastAsia="ja-JP"/>
              </w:rPr>
            </w:pPr>
            <w:r>
              <w:rPr>
                <w:lang w:eastAsia="ja-JP"/>
              </w:rPr>
              <w:t>NOTE 1:</w:t>
            </w:r>
            <w:r>
              <w:rPr>
                <w:lang w:eastAsia="ja-JP"/>
              </w:rPr>
              <w:tab/>
              <w:t>The UL configuration applies regardless of the channel bandwidth of the UL band unless the UL resource blocks exceed that specified in Table 7.3.2-3 for the uplink bandwidth in which case the allocation according to Table 7.3.2-3 applies.</w:t>
            </w:r>
          </w:p>
        </w:tc>
      </w:tr>
    </w:tbl>
    <w:p w14:paraId="4218D939" w14:textId="77777777" w:rsidR="00DC7196" w:rsidRPr="001C0CC4" w:rsidRDefault="00DC7196" w:rsidP="00DC7196">
      <w:pPr>
        <w:rPr>
          <w:lang w:eastAsia="zh-CN"/>
        </w:rPr>
      </w:pPr>
    </w:p>
    <w:p w14:paraId="4E523ABF" w14:textId="77777777" w:rsidR="00DC7196" w:rsidRPr="001C0CC4" w:rsidRDefault="00DC7196" w:rsidP="00DC7196">
      <w:pPr>
        <w:pStyle w:val="Heading3"/>
        <w:rPr>
          <w:lang w:eastAsia="zh-CN"/>
        </w:rPr>
      </w:pPr>
      <w:bookmarkStart w:id="741" w:name="_Toc21344446"/>
      <w:bookmarkStart w:id="742" w:name="_Toc29801934"/>
      <w:bookmarkStart w:id="743" w:name="_Toc29802358"/>
      <w:bookmarkStart w:id="744" w:name="_Toc29802983"/>
      <w:bookmarkStart w:id="745" w:name="_Toc36107725"/>
      <w:bookmarkStart w:id="746" w:name="_Toc37251499"/>
      <w:bookmarkStart w:id="747" w:name="_Toc45888406"/>
      <w:bookmarkStart w:id="748" w:name="_Toc45889005"/>
      <w:r w:rsidRPr="001C0CC4">
        <w:rPr>
          <w:lang w:eastAsia="zh-CN"/>
        </w:rPr>
        <w:lastRenderedPageBreak/>
        <w:t>7.3A.5</w:t>
      </w:r>
      <w:r w:rsidRPr="001C0CC4">
        <w:rPr>
          <w:lang w:eastAsia="zh-CN"/>
        </w:rPr>
        <w:tab/>
        <w:t>Reference sensitivity exceptions due to intermodulation interference due to 2UL CA</w:t>
      </w:r>
      <w:bookmarkEnd w:id="741"/>
      <w:bookmarkEnd w:id="742"/>
      <w:bookmarkEnd w:id="743"/>
      <w:bookmarkEnd w:id="744"/>
      <w:bookmarkEnd w:id="745"/>
      <w:bookmarkEnd w:id="746"/>
      <w:bookmarkEnd w:id="747"/>
      <w:bookmarkEnd w:id="748"/>
    </w:p>
    <w:p w14:paraId="43A47F76" w14:textId="77777777" w:rsidR="00DC7196" w:rsidRPr="001C0CC4" w:rsidRDefault="00DC7196" w:rsidP="00DC7196">
      <w:pPr>
        <w:rPr>
          <w:lang w:eastAsia="zh-CN"/>
        </w:rPr>
      </w:pPr>
      <w:r w:rsidRPr="001C0CC4">
        <w:rPr>
          <w:lang w:eastAsia="zh-CN"/>
        </w:rPr>
        <w:t xml:space="preserve">For inter-band carrier aggregation with uplink assigned to two NR bands given in Table 7.3A.5-1 </w:t>
      </w:r>
      <w:r w:rsidRPr="001C0CC4">
        <w:rPr>
          <w:rFonts w:hint="eastAsia"/>
          <w:lang w:val="en-US" w:eastAsia="zh-CN"/>
        </w:rPr>
        <w:t xml:space="preserve">and Table </w:t>
      </w:r>
      <w:r w:rsidRPr="001C0CC4">
        <w:rPr>
          <w:lang w:eastAsia="zh-CN"/>
        </w:rPr>
        <w:t>7.3A.5-</w:t>
      </w:r>
      <w:r w:rsidRPr="001C0CC4">
        <w:rPr>
          <w:rFonts w:hint="eastAsia"/>
          <w:lang w:val="en-US" w:eastAsia="zh-CN"/>
        </w:rPr>
        <w:t xml:space="preserve">2 </w:t>
      </w:r>
      <w:r w:rsidRPr="001C0CC4">
        <w:rPr>
          <w:lang w:eastAsia="zh-CN"/>
        </w:rPr>
        <w:t>the reference sensitivity is defined only for the specific uplink and downlink test points specified in Table 7.3A.5-1</w:t>
      </w:r>
      <w:r w:rsidRPr="001C0CC4">
        <w:rPr>
          <w:rFonts w:hint="eastAsia"/>
          <w:lang w:val="en-US" w:eastAsia="zh-CN"/>
        </w:rPr>
        <w:t xml:space="preserve"> and Table 7.3A.5-2</w:t>
      </w:r>
      <w:r w:rsidRPr="001C0CC4">
        <w:rPr>
          <w:lang w:eastAsia="zh-CN"/>
        </w:rPr>
        <w:t>. For these test points the reference sensitivity requirement specified in Table 7.3.2-1 and Table 7.3.2-2 are relaxed by the amount of the corresponding parameter MSD given in Table 7.3A.5-1</w:t>
      </w:r>
      <w:r w:rsidRPr="001C0CC4">
        <w:rPr>
          <w:rFonts w:hint="eastAsia"/>
          <w:lang w:val="en-US" w:eastAsia="zh-CN"/>
        </w:rPr>
        <w:t xml:space="preserve"> and Table 7.3A.5-2</w:t>
      </w:r>
      <w:r w:rsidRPr="001C0CC4">
        <w:rPr>
          <w:lang w:eastAsia="zh-CN"/>
        </w:rPr>
        <w:t>.</w:t>
      </w:r>
    </w:p>
    <w:p w14:paraId="18BAB60D" w14:textId="77777777" w:rsidR="00DC7196" w:rsidRPr="001C0CC4" w:rsidRDefault="00DC7196" w:rsidP="00DC7196">
      <w:pPr>
        <w:pStyle w:val="TH"/>
        <w:rPr>
          <w:lang w:eastAsia="zh-CN"/>
        </w:rPr>
      </w:pPr>
      <w:r w:rsidRPr="001C0CC4">
        <w:rPr>
          <w:lang w:eastAsia="zh-CN"/>
        </w:rPr>
        <w:t>Table 7.3A.5-1: 2DL/2UL interband Reference sensitivity QPSK P</w:t>
      </w:r>
      <w:r w:rsidRPr="001C0CC4">
        <w:rPr>
          <w:vertAlign w:val="subscript"/>
          <w:lang w:eastAsia="zh-CN"/>
        </w:rPr>
        <w:t>REFSENS</w:t>
      </w:r>
      <w:r w:rsidRPr="001C0CC4">
        <w:rPr>
          <w:lang w:eastAsia="zh-CN"/>
        </w:rPr>
        <w:t xml:space="preserve"> and uplink/downlink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1146"/>
        <w:gridCol w:w="960"/>
        <w:gridCol w:w="964"/>
        <w:gridCol w:w="960"/>
        <w:gridCol w:w="960"/>
        <w:gridCol w:w="977"/>
        <w:gridCol w:w="828"/>
        <w:gridCol w:w="1057"/>
      </w:tblGrid>
      <w:tr w:rsidR="00EE60E3" w14:paraId="6A397021" w14:textId="77777777" w:rsidTr="00EE60E3">
        <w:trPr>
          <w:trHeight w:val="20"/>
          <w:jc w:val="center"/>
        </w:trPr>
        <w:tc>
          <w:tcPr>
            <w:tcW w:w="8802" w:type="dxa"/>
            <w:gridSpan w:val="8"/>
            <w:tcBorders>
              <w:top w:val="single" w:sz="4" w:space="0" w:color="auto"/>
              <w:left w:val="single" w:sz="4" w:space="0" w:color="auto"/>
              <w:bottom w:val="single" w:sz="4" w:space="0" w:color="auto"/>
              <w:right w:val="single" w:sz="4" w:space="0" w:color="auto"/>
            </w:tcBorders>
            <w:vAlign w:val="center"/>
          </w:tcPr>
          <w:p w14:paraId="3F3969E8" w14:textId="77777777" w:rsidR="00EE60E3" w:rsidRDefault="00EE60E3" w:rsidP="00EE60E3">
            <w:pPr>
              <w:pStyle w:val="TAH"/>
              <w:rPr>
                <w:lang w:val="en-US"/>
              </w:rPr>
            </w:pPr>
            <w:r>
              <w:t>Band / Channel bandwidth / N</w:t>
            </w:r>
            <w:r>
              <w:rPr>
                <w:vertAlign w:val="subscript"/>
              </w:rPr>
              <w:t>RB</w:t>
            </w:r>
            <w:r>
              <w:t xml:space="preserve"> / Duplex mode</w:t>
            </w:r>
          </w:p>
        </w:tc>
        <w:tc>
          <w:tcPr>
            <w:tcW w:w="1057" w:type="dxa"/>
            <w:vMerge w:val="restart"/>
            <w:tcBorders>
              <w:top w:val="single" w:sz="4" w:space="0" w:color="auto"/>
              <w:left w:val="single" w:sz="4" w:space="0" w:color="auto"/>
              <w:right w:val="single" w:sz="4" w:space="0" w:color="auto"/>
            </w:tcBorders>
            <w:vAlign w:val="center"/>
          </w:tcPr>
          <w:p w14:paraId="18A0C1D9" w14:textId="77777777" w:rsidR="00EE60E3" w:rsidRDefault="00EE60E3" w:rsidP="00EE60E3">
            <w:pPr>
              <w:pStyle w:val="TAH"/>
            </w:pPr>
            <w:r>
              <w:t>Source of IMD</w:t>
            </w:r>
          </w:p>
        </w:tc>
      </w:tr>
      <w:tr w:rsidR="00EE60E3" w14:paraId="44B065F0" w14:textId="77777777" w:rsidTr="00EE60E3">
        <w:trPr>
          <w:trHeight w:val="648"/>
          <w:jc w:val="center"/>
        </w:trPr>
        <w:tc>
          <w:tcPr>
            <w:tcW w:w="2007" w:type="dxa"/>
            <w:tcBorders>
              <w:top w:val="single" w:sz="4" w:space="0" w:color="auto"/>
              <w:left w:val="single" w:sz="4" w:space="0" w:color="auto"/>
              <w:bottom w:val="single" w:sz="4" w:space="0" w:color="auto"/>
              <w:right w:val="single" w:sz="4" w:space="0" w:color="auto"/>
            </w:tcBorders>
            <w:vAlign w:val="center"/>
          </w:tcPr>
          <w:p w14:paraId="388F9B13" w14:textId="77777777" w:rsidR="00EE60E3" w:rsidRDefault="00EE60E3" w:rsidP="00EE60E3">
            <w:pPr>
              <w:pStyle w:val="TAH"/>
            </w:pPr>
            <w:r>
              <w:rPr>
                <w:lang w:eastAsia="ja-JP"/>
              </w:rPr>
              <w:t>NR</w:t>
            </w:r>
            <w:r>
              <w:t xml:space="preserve"> </w:t>
            </w:r>
            <w:r>
              <w:rPr>
                <w:lang w:val="en-US" w:eastAsia="zh-CN"/>
              </w:rPr>
              <w:t>CA</w:t>
            </w:r>
          </w:p>
          <w:p w14:paraId="783CEFC1" w14:textId="77777777" w:rsidR="00EE60E3" w:rsidRDefault="00EE60E3" w:rsidP="00EE60E3">
            <w:pPr>
              <w:pStyle w:val="TAH"/>
            </w:pPr>
            <w:r>
              <w:t>Configuration</w:t>
            </w:r>
          </w:p>
        </w:tc>
        <w:tc>
          <w:tcPr>
            <w:tcW w:w="1146" w:type="dxa"/>
            <w:tcBorders>
              <w:top w:val="single" w:sz="4" w:space="0" w:color="auto"/>
              <w:left w:val="single" w:sz="4" w:space="0" w:color="auto"/>
              <w:bottom w:val="single" w:sz="4" w:space="0" w:color="auto"/>
              <w:right w:val="single" w:sz="4" w:space="0" w:color="auto"/>
            </w:tcBorders>
            <w:vAlign w:val="center"/>
          </w:tcPr>
          <w:p w14:paraId="54C6C6BC" w14:textId="77777777" w:rsidR="00EE60E3" w:rsidRDefault="00EE60E3" w:rsidP="00EE60E3">
            <w:pPr>
              <w:pStyle w:val="TAH"/>
            </w:pPr>
            <w:r>
              <w:rPr>
                <w:lang w:eastAsia="ja-JP"/>
              </w:rPr>
              <w:t>NR</w:t>
            </w:r>
            <w:r>
              <w:t xml:space="preserve"> band</w:t>
            </w:r>
          </w:p>
        </w:tc>
        <w:tc>
          <w:tcPr>
            <w:tcW w:w="960" w:type="dxa"/>
            <w:tcBorders>
              <w:top w:val="single" w:sz="4" w:space="0" w:color="auto"/>
              <w:left w:val="single" w:sz="4" w:space="0" w:color="auto"/>
              <w:bottom w:val="single" w:sz="4" w:space="0" w:color="auto"/>
              <w:right w:val="single" w:sz="4" w:space="0" w:color="auto"/>
            </w:tcBorders>
            <w:vAlign w:val="center"/>
          </w:tcPr>
          <w:p w14:paraId="68C2EB71" w14:textId="77777777" w:rsidR="00EE60E3" w:rsidRDefault="00EE60E3" w:rsidP="00EE60E3">
            <w:pPr>
              <w:pStyle w:val="TAH"/>
            </w:pPr>
            <w:r>
              <w:t>UL F</w:t>
            </w:r>
            <w:r>
              <w:rPr>
                <w:vertAlign w:val="subscript"/>
              </w:rPr>
              <w:t>c</w:t>
            </w:r>
            <w:r>
              <w:t xml:space="preserve"> </w:t>
            </w:r>
            <w:r>
              <w:br/>
              <w:t>(MHz)</w:t>
            </w:r>
          </w:p>
        </w:tc>
        <w:tc>
          <w:tcPr>
            <w:tcW w:w="964" w:type="dxa"/>
            <w:tcBorders>
              <w:top w:val="single" w:sz="4" w:space="0" w:color="auto"/>
              <w:left w:val="single" w:sz="4" w:space="0" w:color="auto"/>
              <w:bottom w:val="single" w:sz="4" w:space="0" w:color="auto"/>
              <w:right w:val="single" w:sz="4" w:space="0" w:color="auto"/>
            </w:tcBorders>
            <w:vAlign w:val="center"/>
          </w:tcPr>
          <w:p w14:paraId="18CF4364" w14:textId="77777777" w:rsidR="00EE60E3" w:rsidRDefault="00EE60E3" w:rsidP="00EE60E3">
            <w:pPr>
              <w:pStyle w:val="TAH"/>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vAlign w:val="center"/>
          </w:tcPr>
          <w:p w14:paraId="62591809" w14:textId="77777777" w:rsidR="00EE60E3" w:rsidRDefault="00EE60E3" w:rsidP="00EE60E3">
            <w:pPr>
              <w:pStyle w:val="TAH"/>
            </w:pPr>
            <w:r>
              <w:t xml:space="preserve">UL </w:t>
            </w:r>
            <w:r>
              <w:br/>
              <w:t>C</w:t>
            </w:r>
            <w:r>
              <w:rPr>
                <w:vertAlign w:val="subscript"/>
              </w:rPr>
              <w:t>LRB</w:t>
            </w:r>
          </w:p>
        </w:tc>
        <w:tc>
          <w:tcPr>
            <w:tcW w:w="960" w:type="dxa"/>
            <w:tcBorders>
              <w:top w:val="single" w:sz="4" w:space="0" w:color="auto"/>
              <w:left w:val="single" w:sz="4" w:space="0" w:color="auto"/>
              <w:bottom w:val="single" w:sz="4" w:space="0" w:color="auto"/>
              <w:right w:val="single" w:sz="4" w:space="0" w:color="auto"/>
            </w:tcBorders>
            <w:vAlign w:val="center"/>
          </w:tcPr>
          <w:p w14:paraId="0EFC00C4" w14:textId="77777777" w:rsidR="00EE60E3" w:rsidRDefault="00EE60E3" w:rsidP="00EE60E3">
            <w:pPr>
              <w:pStyle w:val="TAH"/>
            </w:pPr>
            <w:r>
              <w:t>DL F</w:t>
            </w:r>
            <w:r>
              <w:rPr>
                <w:vertAlign w:val="subscript"/>
              </w:rPr>
              <w:t>c</w:t>
            </w:r>
            <w:r>
              <w:t xml:space="preserve"> (MHz)</w:t>
            </w:r>
          </w:p>
        </w:tc>
        <w:tc>
          <w:tcPr>
            <w:tcW w:w="977" w:type="dxa"/>
            <w:tcBorders>
              <w:top w:val="single" w:sz="4" w:space="0" w:color="auto"/>
              <w:left w:val="single" w:sz="4" w:space="0" w:color="auto"/>
              <w:bottom w:val="single" w:sz="4" w:space="0" w:color="auto"/>
              <w:right w:val="single" w:sz="4" w:space="0" w:color="auto"/>
            </w:tcBorders>
            <w:vAlign w:val="center"/>
          </w:tcPr>
          <w:p w14:paraId="74B61D77" w14:textId="77777777" w:rsidR="00EE60E3" w:rsidRDefault="00EE60E3" w:rsidP="00EE60E3">
            <w:pPr>
              <w:pStyle w:val="TAH"/>
            </w:pPr>
            <w:r>
              <w:t xml:space="preserve">MSD </w:t>
            </w:r>
            <w:r>
              <w:br/>
              <w:t>(dB)</w:t>
            </w:r>
          </w:p>
        </w:tc>
        <w:tc>
          <w:tcPr>
            <w:tcW w:w="828" w:type="dxa"/>
            <w:tcBorders>
              <w:top w:val="single" w:sz="4" w:space="0" w:color="auto"/>
              <w:left w:val="single" w:sz="4" w:space="0" w:color="auto"/>
              <w:bottom w:val="single" w:sz="4" w:space="0" w:color="auto"/>
              <w:right w:val="single" w:sz="4" w:space="0" w:color="auto"/>
            </w:tcBorders>
            <w:vAlign w:val="center"/>
          </w:tcPr>
          <w:p w14:paraId="09955C43" w14:textId="77777777" w:rsidR="00EE60E3" w:rsidRDefault="00EE60E3" w:rsidP="00EE60E3">
            <w:pPr>
              <w:pStyle w:val="TAH"/>
            </w:pPr>
            <w:r>
              <w:t>Duplex mode</w:t>
            </w:r>
          </w:p>
        </w:tc>
        <w:tc>
          <w:tcPr>
            <w:tcW w:w="1057" w:type="dxa"/>
            <w:vMerge/>
            <w:tcBorders>
              <w:left w:val="single" w:sz="4" w:space="0" w:color="auto"/>
              <w:bottom w:val="single" w:sz="4" w:space="0" w:color="auto"/>
              <w:right w:val="single" w:sz="4" w:space="0" w:color="auto"/>
            </w:tcBorders>
          </w:tcPr>
          <w:p w14:paraId="42013DE6" w14:textId="77777777" w:rsidR="00EE60E3" w:rsidRDefault="00EE60E3" w:rsidP="00EE60E3">
            <w:pPr>
              <w:pStyle w:val="TAH"/>
            </w:pPr>
          </w:p>
        </w:tc>
      </w:tr>
      <w:tr w:rsidR="00EE60E3" w14:paraId="7CE899B8" w14:textId="77777777" w:rsidTr="00EE60E3">
        <w:trPr>
          <w:trHeight w:val="105"/>
          <w:jc w:val="center"/>
        </w:trPr>
        <w:tc>
          <w:tcPr>
            <w:tcW w:w="2007" w:type="dxa"/>
            <w:vMerge w:val="restart"/>
            <w:tcBorders>
              <w:top w:val="single" w:sz="4" w:space="0" w:color="auto"/>
              <w:left w:val="single" w:sz="4" w:space="0" w:color="auto"/>
              <w:right w:val="single" w:sz="4" w:space="0" w:color="auto"/>
            </w:tcBorders>
            <w:vAlign w:val="center"/>
          </w:tcPr>
          <w:p w14:paraId="3E4389AB" w14:textId="77777777" w:rsidR="00EE60E3" w:rsidRDefault="00EE60E3" w:rsidP="00EE60E3">
            <w:pPr>
              <w:pStyle w:val="TAC"/>
              <w:rPr>
                <w:lang w:val="en-US" w:eastAsia="zh-CN"/>
              </w:rPr>
            </w:pPr>
            <w:r>
              <w:rPr>
                <w:rFonts w:hint="eastAsia"/>
                <w:lang w:val="en-US" w:eastAsia="zh-CN"/>
              </w:rPr>
              <w:t>CA_n</w:t>
            </w:r>
            <w:r>
              <w:rPr>
                <w:lang w:val="en-US" w:eastAsia="zh-CN"/>
              </w:rPr>
              <w:t>1</w:t>
            </w:r>
            <w:r>
              <w:rPr>
                <w:rFonts w:hint="eastAsia"/>
                <w:lang w:val="en-US" w:eastAsia="zh-CN"/>
              </w:rPr>
              <w:t>A-n</w:t>
            </w:r>
            <w:r>
              <w:rPr>
                <w:lang w:val="en-US" w:eastAsia="zh-CN"/>
              </w:rPr>
              <w:t>3</w:t>
            </w:r>
            <w:r>
              <w:rPr>
                <w:rFonts w:hint="eastAsia"/>
                <w:lang w:val="en-US" w:eastAsia="zh-CN"/>
              </w:rPr>
              <w:t>A</w:t>
            </w:r>
          </w:p>
          <w:p w14:paraId="40054B06" w14:textId="77777777" w:rsidR="00EE60E3" w:rsidRDefault="00EE60E3" w:rsidP="00EE60E3">
            <w:pPr>
              <w:pStyle w:val="TAC"/>
              <w:rPr>
                <w:lang w:val="en-US" w:eastAsia="zh-CN"/>
              </w:rPr>
            </w:pPr>
            <w:r>
              <w:rPr>
                <w:rFonts w:hint="eastAsia"/>
                <w:lang w:val="en-US" w:eastAsia="zh-CN"/>
              </w:rPr>
              <w:t>CA_n</w:t>
            </w:r>
            <w:r>
              <w:rPr>
                <w:lang w:val="en-US" w:eastAsia="zh-CN"/>
              </w:rPr>
              <w:t>1B</w:t>
            </w:r>
            <w:r>
              <w:rPr>
                <w:rFonts w:hint="eastAsia"/>
                <w:lang w:val="en-US" w:eastAsia="zh-CN"/>
              </w:rPr>
              <w:t>-n</w:t>
            </w:r>
            <w:r>
              <w:rPr>
                <w:lang w:val="en-US" w:eastAsia="zh-CN"/>
              </w:rPr>
              <w:t>3</w:t>
            </w:r>
            <w:r>
              <w:rPr>
                <w:rFonts w:hint="eastAsia"/>
                <w:lang w:val="en-US" w:eastAsia="zh-CN"/>
              </w:rPr>
              <w:t>A</w:t>
            </w:r>
          </w:p>
          <w:p w14:paraId="261C0038" w14:textId="77777777" w:rsidR="00EE60E3" w:rsidRDefault="00EE60E3" w:rsidP="00EE60E3">
            <w:pPr>
              <w:pStyle w:val="TAC"/>
              <w:rPr>
                <w:lang w:val="en-US" w:eastAsia="zh-CN"/>
              </w:rPr>
            </w:pPr>
            <w:r>
              <w:rPr>
                <w:lang w:eastAsia="ja-JP"/>
              </w:rPr>
              <w:t>CA_</w:t>
            </w:r>
            <w:r>
              <w:rPr>
                <w:rFonts w:hint="eastAsia"/>
              </w:rPr>
              <w:t>n</w:t>
            </w:r>
            <w:r>
              <w:rPr>
                <w:lang w:val="en-US" w:eastAsia="zh-CN"/>
              </w:rPr>
              <w:t>1</w:t>
            </w:r>
            <w:r>
              <w:rPr>
                <w:lang w:eastAsia="ja-JP"/>
              </w:rPr>
              <w:t>A-</w:t>
            </w:r>
            <w:r>
              <w:rPr>
                <w:rFonts w:hint="eastAsia"/>
                <w:lang w:eastAsia="ja-JP"/>
              </w:rPr>
              <w:t>n</w:t>
            </w:r>
            <w:r>
              <w:rPr>
                <w:lang w:val="en-US" w:eastAsia="zh-CN"/>
              </w:rPr>
              <w:t>3(2</w:t>
            </w:r>
            <w:r>
              <w:rPr>
                <w:rFonts w:hint="eastAsia"/>
                <w:lang w:eastAsia="ja-JP"/>
              </w:rPr>
              <w:t>A</w:t>
            </w:r>
            <w:r>
              <w:rPr>
                <w:lang w:eastAsia="ja-JP"/>
              </w:rPr>
              <w:t>)</w:t>
            </w:r>
          </w:p>
        </w:tc>
        <w:tc>
          <w:tcPr>
            <w:tcW w:w="1146" w:type="dxa"/>
            <w:tcBorders>
              <w:top w:val="single" w:sz="4" w:space="0" w:color="auto"/>
              <w:left w:val="single" w:sz="4" w:space="0" w:color="auto"/>
              <w:right w:val="single" w:sz="4" w:space="0" w:color="auto"/>
            </w:tcBorders>
            <w:vAlign w:val="center"/>
          </w:tcPr>
          <w:p w14:paraId="1B41326C" w14:textId="77777777" w:rsidR="00EE60E3" w:rsidRDefault="00EE60E3" w:rsidP="00EE60E3">
            <w:pPr>
              <w:pStyle w:val="TAC"/>
              <w:rPr>
                <w:lang w:val="en-US" w:eastAsia="zh-CN"/>
              </w:rPr>
            </w:pPr>
            <w:r>
              <w:rPr>
                <w:rFonts w:hint="eastAsia"/>
                <w:lang w:val="en-US" w:eastAsia="zh-CN"/>
              </w:rPr>
              <w:t>n1</w:t>
            </w:r>
          </w:p>
        </w:tc>
        <w:tc>
          <w:tcPr>
            <w:tcW w:w="960" w:type="dxa"/>
            <w:tcBorders>
              <w:top w:val="single" w:sz="4" w:space="0" w:color="auto"/>
              <w:left w:val="single" w:sz="4" w:space="0" w:color="auto"/>
              <w:right w:val="single" w:sz="4" w:space="0" w:color="auto"/>
            </w:tcBorders>
            <w:vAlign w:val="center"/>
          </w:tcPr>
          <w:p w14:paraId="2F38170D" w14:textId="77777777" w:rsidR="00EE60E3" w:rsidRDefault="00EE60E3" w:rsidP="00EE60E3">
            <w:pPr>
              <w:pStyle w:val="TAC"/>
              <w:rPr>
                <w:lang w:val="en-US" w:eastAsia="zh-CN"/>
              </w:rPr>
            </w:pPr>
            <w:r>
              <w:rPr>
                <w:lang w:val="en-US" w:eastAsia="zh-CN"/>
              </w:rPr>
              <w:t>1950</w:t>
            </w:r>
          </w:p>
        </w:tc>
        <w:tc>
          <w:tcPr>
            <w:tcW w:w="964" w:type="dxa"/>
            <w:tcBorders>
              <w:top w:val="single" w:sz="4" w:space="0" w:color="auto"/>
              <w:left w:val="single" w:sz="4" w:space="0" w:color="auto"/>
              <w:right w:val="single" w:sz="4" w:space="0" w:color="auto"/>
            </w:tcBorders>
            <w:vAlign w:val="center"/>
          </w:tcPr>
          <w:p w14:paraId="15D921F2" w14:textId="77777777" w:rsidR="00EE60E3" w:rsidRDefault="00EE60E3" w:rsidP="00EE60E3">
            <w:pPr>
              <w:pStyle w:val="TAC"/>
              <w:rPr>
                <w:lang w:val="en-US" w:eastAsia="zh-CN"/>
              </w:rPr>
            </w:pPr>
            <w:r>
              <w:rPr>
                <w:rFonts w:hint="eastAsia"/>
                <w:lang w:val="en-US" w:eastAsia="zh-CN"/>
              </w:rPr>
              <w:t>5</w:t>
            </w:r>
          </w:p>
        </w:tc>
        <w:tc>
          <w:tcPr>
            <w:tcW w:w="960" w:type="dxa"/>
            <w:tcBorders>
              <w:top w:val="single" w:sz="4" w:space="0" w:color="auto"/>
              <w:left w:val="single" w:sz="4" w:space="0" w:color="auto"/>
              <w:right w:val="single" w:sz="4" w:space="0" w:color="auto"/>
            </w:tcBorders>
            <w:vAlign w:val="center"/>
          </w:tcPr>
          <w:p w14:paraId="45F7FAAF" w14:textId="77777777" w:rsidR="00EE60E3" w:rsidRDefault="00EE60E3" w:rsidP="00EE60E3">
            <w:pPr>
              <w:pStyle w:val="TAC"/>
              <w:rPr>
                <w:lang w:val="en-US" w:eastAsia="zh-CN"/>
              </w:rPr>
            </w:pPr>
            <w:r>
              <w:rPr>
                <w:rFonts w:hint="eastAsia"/>
                <w:lang w:val="en-US" w:eastAsia="zh-CN"/>
              </w:rPr>
              <w:t>25</w:t>
            </w:r>
          </w:p>
        </w:tc>
        <w:tc>
          <w:tcPr>
            <w:tcW w:w="960" w:type="dxa"/>
            <w:tcBorders>
              <w:top w:val="single" w:sz="4" w:space="0" w:color="auto"/>
              <w:left w:val="single" w:sz="4" w:space="0" w:color="auto"/>
              <w:right w:val="single" w:sz="4" w:space="0" w:color="auto"/>
            </w:tcBorders>
            <w:vAlign w:val="center"/>
          </w:tcPr>
          <w:p w14:paraId="5558E723" w14:textId="77777777" w:rsidR="00EE60E3" w:rsidRDefault="00EE60E3" w:rsidP="00EE60E3">
            <w:pPr>
              <w:pStyle w:val="TAC"/>
              <w:rPr>
                <w:lang w:val="en-US" w:eastAsia="zh-CN"/>
              </w:rPr>
            </w:pPr>
            <w:r>
              <w:rPr>
                <w:lang w:val="en-US" w:eastAsia="zh-CN"/>
              </w:rPr>
              <w:t>2140</w:t>
            </w:r>
          </w:p>
        </w:tc>
        <w:tc>
          <w:tcPr>
            <w:tcW w:w="977" w:type="dxa"/>
            <w:tcBorders>
              <w:top w:val="single" w:sz="4" w:space="0" w:color="auto"/>
              <w:left w:val="single" w:sz="4" w:space="0" w:color="auto"/>
              <w:bottom w:val="single" w:sz="4" w:space="0" w:color="auto"/>
              <w:right w:val="single" w:sz="4" w:space="0" w:color="auto"/>
            </w:tcBorders>
            <w:vAlign w:val="center"/>
          </w:tcPr>
          <w:p w14:paraId="4EA80234" w14:textId="7FA566EF" w:rsidR="00EE60E3" w:rsidRDefault="00EE60E3" w:rsidP="00EE60E3">
            <w:pPr>
              <w:pStyle w:val="TAC"/>
              <w:rPr>
                <w:lang w:val="en-US" w:eastAsia="zh-CN"/>
              </w:rPr>
            </w:pPr>
            <w:r>
              <w:rPr>
                <w:lang w:val="en-US" w:eastAsia="zh-CN"/>
              </w:rPr>
              <w:t>23</w:t>
            </w:r>
          </w:p>
        </w:tc>
        <w:tc>
          <w:tcPr>
            <w:tcW w:w="828" w:type="dxa"/>
            <w:tcBorders>
              <w:top w:val="single" w:sz="4" w:space="0" w:color="auto"/>
              <w:left w:val="single" w:sz="4" w:space="0" w:color="auto"/>
              <w:right w:val="single" w:sz="4" w:space="0" w:color="auto"/>
            </w:tcBorders>
            <w:vAlign w:val="center"/>
          </w:tcPr>
          <w:p w14:paraId="1E697297" w14:textId="77777777" w:rsidR="00EE60E3" w:rsidRDefault="00EE60E3" w:rsidP="00EE60E3">
            <w:pPr>
              <w:pStyle w:val="TAC"/>
              <w:rPr>
                <w:lang w:val="en-US" w:eastAsia="zh-CN"/>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4E5DBB55" w14:textId="77777777" w:rsidR="00EE60E3" w:rsidRDefault="00EE60E3" w:rsidP="00EE60E3">
            <w:pPr>
              <w:pStyle w:val="TAC"/>
            </w:pPr>
            <w:r>
              <w:rPr>
                <w:lang w:eastAsia="zh-CN"/>
              </w:rPr>
              <w:t>IMD3</w:t>
            </w:r>
          </w:p>
        </w:tc>
      </w:tr>
      <w:tr w:rsidR="00EE60E3" w14:paraId="4C11B551" w14:textId="77777777" w:rsidTr="00EE60E3">
        <w:trPr>
          <w:trHeight w:val="105"/>
          <w:jc w:val="center"/>
        </w:trPr>
        <w:tc>
          <w:tcPr>
            <w:tcW w:w="2007" w:type="dxa"/>
            <w:vMerge/>
            <w:tcBorders>
              <w:left w:val="single" w:sz="4" w:space="0" w:color="auto"/>
              <w:right w:val="single" w:sz="4" w:space="0" w:color="auto"/>
            </w:tcBorders>
            <w:vAlign w:val="center"/>
          </w:tcPr>
          <w:p w14:paraId="025E32FD" w14:textId="77777777" w:rsidR="00EE60E3" w:rsidRDefault="00EE60E3" w:rsidP="00EE60E3">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72D6D339" w14:textId="77777777" w:rsidR="00EE60E3" w:rsidRDefault="00EE60E3" w:rsidP="00EE60E3">
            <w:pPr>
              <w:pStyle w:val="TAC"/>
              <w:rPr>
                <w:lang w:val="en-US" w:eastAsia="zh-CN"/>
              </w:rPr>
            </w:pPr>
            <w:r>
              <w:rPr>
                <w:rFonts w:hint="eastAsia"/>
                <w:lang w:val="en-US" w:eastAsia="zh-CN"/>
              </w:rPr>
              <w:t>n</w:t>
            </w:r>
            <w:r>
              <w:rPr>
                <w:lang w:val="en-US" w:eastAsia="zh-CN"/>
              </w:rPr>
              <w:t>3</w:t>
            </w:r>
          </w:p>
        </w:tc>
        <w:tc>
          <w:tcPr>
            <w:tcW w:w="960" w:type="dxa"/>
            <w:tcBorders>
              <w:top w:val="single" w:sz="4" w:space="0" w:color="auto"/>
              <w:left w:val="single" w:sz="4" w:space="0" w:color="auto"/>
              <w:right w:val="single" w:sz="4" w:space="0" w:color="auto"/>
            </w:tcBorders>
            <w:vAlign w:val="center"/>
          </w:tcPr>
          <w:p w14:paraId="36721E35" w14:textId="77777777" w:rsidR="00EE60E3" w:rsidRDefault="00EE60E3" w:rsidP="00EE60E3">
            <w:pPr>
              <w:pStyle w:val="TAC"/>
              <w:rPr>
                <w:lang w:val="en-US" w:eastAsia="zh-CN"/>
              </w:rPr>
            </w:pPr>
            <w:r>
              <w:rPr>
                <w:lang w:val="en-US" w:eastAsia="zh-CN"/>
              </w:rPr>
              <w:t>1760</w:t>
            </w:r>
          </w:p>
        </w:tc>
        <w:tc>
          <w:tcPr>
            <w:tcW w:w="964" w:type="dxa"/>
            <w:tcBorders>
              <w:top w:val="single" w:sz="4" w:space="0" w:color="auto"/>
              <w:left w:val="single" w:sz="4" w:space="0" w:color="auto"/>
              <w:right w:val="single" w:sz="4" w:space="0" w:color="auto"/>
            </w:tcBorders>
            <w:vAlign w:val="center"/>
          </w:tcPr>
          <w:p w14:paraId="52FDA268" w14:textId="77777777" w:rsidR="00EE60E3" w:rsidRDefault="00EE60E3" w:rsidP="00EE60E3">
            <w:pPr>
              <w:pStyle w:val="TAC"/>
              <w:rPr>
                <w:lang w:val="en-US" w:eastAsia="zh-CN"/>
              </w:rPr>
            </w:pPr>
            <w:r>
              <w:rPr>
                <w:lang w:val="en-US" w:eastAsia="zh-CN"/>
              </w:rPr>
              <w:t>5</w:t>
            </w:r>
          </w:p>
        </w:tc>
        <w:tc>
          <w:tcPr>
            <w:tcW w:w="960" w:type="dxa"/>
            <w:tcBorders>
              <w:top w:val="single" w:sz="4" w:space="0" w:color="auto"/>
              <w:left w:val="single" w:sz="4" w:space="0" w:color="auto"/>
              <w:right w:val="single" w:sz="4" w:space="0" w:color="auto"/>
            </w:tcBorders>
            <w:vAlign w:val="center"/>
          </w:tcPr>
          <w:p w14:paraId="674C50BD" w14:textId="77777777" w:rsidR="00EE60E3" w:rsidRDefault="00EE60E3" w:rsidP="00EE60E3">
            <w:pPr>
              <w:pStyle w:val="TAC"/>
              <w:rPr>
                <w:lang w:val="en-US" w:eastAsia="zh-CN"/>
              </w:rPr>
            </w:pPr>
            <w:r>
              <w:rPr>
                <w:lang w:val="en-US" w:eastAsia="zh-CN"/>
              </w:rPr>
              <w:t>25</w:t>
            </w:r>
          </w:p>
        </w:tc>
        <w:tc>
          <w:tcPr>
            <w:tcW w:w="960" w:type="dxa"/>
            <w:tcBorders>
              <w:top w:val="single" w:sz="4" w:space="0" w:color="auto"/>
              <w:left w:val="single" w:sz="4" w:space="0" w:color="auto"/>
              <w:right w:val="single" w:sz="4" w:space="0" w:color="auto"/>
            </w:tcBorders>
            <w:vAlign w:val="center"/>
          </w:tcPr>
          <w:p w14:paraId="75C23E25" w14:textId="77777777" w:rsidR="00EE60E3" w:rsidRDefault="00EE60E3" w:rsidP="00EE60E3">
            <w:pPr>
              <w:pStyle w:val="TAC"/>
              <w:rPr>
                <w:lang w:val="en-US" w:eastAsia="zh-CN"/>
              </w:rPr>
            </w:pPr>
            <w:r>
              <w:rPr>
                <w:lang w:val="en-US" w:eastAsia="zh-CN"/>
              </w:rPr>
              <w:t>1855</w:t>
            </w:r>
          </w:p>
        </w:tc>
        <w:tc>
          <w:tcPr>
            <w:tcW w:w="977" w:type="dxa"/>
            <w:tcBorders>
              <w:top w:val="single" w:sz="4" w:space="0" w:color="auto"/>
              <w:left w:val="single" w:sz="4" w:space="0" w:color="auto"/>
              <w:bottom w:val="single" w:sz="4" w:space="0" w:color="auto"/>
              <w:right w:val="single" w:sz="4" w:space="0" w:color="auto"/>
            </w:tcBorders>
            <w:vAlign w:val="center"/>
          </w:tcPr>
          <w:p w14:paraId="37D70954" w14:textId="77777777" w:rsidR="00EE60E3" w:rsidRDefault="00EE60E3" w:rsidP="00EE60E3">
            <w:pPr>
              <w:pStyle w:val="TAC"/>
              <w:rPr>
                <w:lang w:val="en-US" w:eastAsia="zh-CN"/>
              </w:rPr>
            </w:pPr>
            <w:r>
              <w:rPr>
                <w:lang w:eastAsia="ja-JP"/>
              </w:rPr>
              <w:t>N/A</w:t>
            </w:r>
          </w:p>
        </w:tc>
        <w:tc>
          <w:tcPr>
            <w:tcW w:w="828" w:type="dxa"/>
            <w:tcBorders>
              <w:top w:val="single" w:sz="4" w:space="0" w:color="auto"/>
              <w:left w:val="single" w:sz="4" w:space="0" w:color="auto"/>
              <w:right w:val="single" w:sz="4" w:space="0" w:color="auto"/>
            </w:tcBorders>
            <w:vAlign w:val="center"/>
          </w:tcPr>
          <w:p w14:paraId="4F8DA6F8" w14:textId="77777777" w:rsidR="00EE60E3" w:rsidRDefault="00EE60E3" w:rsidP="00EE60E3">
            <w:pPr>
              <w:pStyle w:val="TAC"/>
              <w:rPr>
                <w:lang w:val="en-US" w:eastAsia="zh-CN"/>
              </w:rPr>
            </w:pPr>
            <w:r>
              <w:rPr>
                <w:rFonts w:hint="eastAsia"/>
                <w:lang w:val="en-US" w:eastAsia="zh-CN"/>
              </w:rPr>
              <w:t>TDD</w:t>
            </w:r>
          </w:p>
        </w:tc>
        <w:tc>
          <w:tcPr>
            <w:tcW w:w="1057" w:type="dxa"/>
            <w:tcBorders>
              <w:top w:val="single" w:sz="4" w:space="0" w:color="auto"/>
              <w:left w:val="single" w:sz="4" w:space="0" w:color="auto"/>
              <w:right w:val="single" w:sz="4" w:space="0" w:color="auto"/>
            </w:tcBorders>
          </w:tcPr>
          <w:p w14:paraId="084B4E91" w14:textId="77777777" w:rsidR="00EE60E3" w:rsidRDefault="00EE60E3" w:rsidP="00EE60E3">
            <w:pPr>
              <w:pStyle w:val="TAC"/>
            </w:pPr>
            <w:r>
              <w:rPr>
                <w:lang w:eastAsia="ja-JP"/>
              </w:rPr>
              <w:t>N/A</w:t>
            </w:r>
          </w:p>
        </w:tc>
      </w:tr>
      <w:tr w:rsidR="00EE60E3" w14:paraId="23FBF3FD" w14:textId="77777777" w:rsidTr="00EE60E3">
        <w:trPr>
          <w:trHeight w:val="105"/>
          <w:jc w:val="center"/>
        </w:trPr>
        <w:tc>
          <w:tcPr>
            <w:tcW w:w="2007" w:type="dxa"/>
            <w:vMerge w:val="restart"/>
            <w:tcBorders>
              <w:top w:val="single" w:sz="4" w:space="0" w:color="auto"/>
              <w:left w:val="single" w:sz="4" w:space="0" w:color="auto"/>
              <w:right w:val="single" w:sz="4" w:space="0" w:color="auto"/>
            </w:tcBorders>
            <w:vAlign w:val="center"/>
          </w:tcPr>
          <w:p w14:paraId="5E65B772" w14:textId="77777777" w:rsidR="00EE60E3" w:rsidRDefault="00EE60E3" w:rsidP="00EE60E3">
            <w:pPr>
              <w:pStyle w:val="TAC"/>
            </w:pPr>
            <w:r>
              <w:rPr>
                <w:rFonts w:hint="eastAsia"/>
                <w:lang w:val="en-US" w:eastAsia="zh-CN"/>
              </w:rPr>
              <w:t>CA_n1A-n8A</w:t>
            </w:r>
          </w:p>
        </w:tc>
        <w:tc>
          <w:tcPr>
            <w:tcW w:w="1146" w:type="dxa"/>
            <w:tcBorders>
              <w:top w:val="single" w:sz="4" w:space="0" w:color="auto"/>
              <w:left w:val="single" w:sz="4" w:space="0" w:color="auto"/>
              <w:right w:val="single" w:sz="4" w:space="0" w:color="auto"/>
            </w:tcBorders>
            <w:vAlign w:val="center"/>
          </w:tcPr>
          <w:p w14:paraId="7F3B7424" w14:textId="77777777" w:rsidR="00EE60E3" w:rsidRDefault="00EE60E3" w:rsidP="00EE60E3">
            <w:pPr>
              <w:pStyle w:val="TAC"/>
              <w:rPr>
                <w:lang w:eastAsia="zh-CN"/>
              </w:rPr>
            </w:pPr>
            <w:r>
              <w:rPr>
                <w:rFonts w:hint="eastAsia"/>
                <w:lang w:val="en-US" w:eastAsia="zh-CN"/>
              </w:rPr>
              <w:t>n1</w:t>
            </w:r>
          </w:p>
        </w:tc>
        <w:tc>
          <w:tcPr>
            <w:tcW w:w="960" w:type="dxa"/>
            <w:tcBorders>
              <w:top w:val="single" w:sz="4" w:space="0" w:color="auto"/>
              <w:left w:val="single" w:sz="4" w:space="0" w:color="auto"/>
              <w:right w:val="single" w:sz="4" w:space="0" w:color="auto"/>
            </w:tcBorders>
            <w:vAlign w:val="center"/>
          </w:tcPr>
          <w:p w14:paraId="26E38037" w14:textId="77777777" w:rsidR="00EE60E3" w:rsidRDefault="00EE60E3" w:rsidP="00EE60E3">
            <w:pPr>
              <w:pStyle w:val="TAC"/>
              <w:rPr>
                <w:lang w:eastAsia="zh-CN"/>
              </w:rPr>
            </w:pPr>
            <w:r>
              <w:rPr>
                <w:rFonts w:hint="eastAsia"/>
                <w:lang w:val="en-US" w:eastAsia="zh-CN"/>
              </w:rPr>
              <w:t>1965</w:t>
            </w:r>
          </w:p>
        </w:tc>
        <w:tc>
          <w:tcPr>
            <w:tcW w:w="964" w:type="dxa"/>
            <w:tcBorders>
              <w:top w:val="single" w:sz="4" w:space="0" w:color="auto"/>
              <w:left w:val="single" w:sz="4" w:space="0" w:color="auto"/>
              <w:right w:val="single" w:sz="4" w:space="0" w:color="auto"/>
            </w:tcBorders>
            <w:vAlign w:val="center"/>
          </w:tcPr>
          <w:p w14:paraId="00BA90A1" w14:textId="77777777" w:rsidR="00EE60E3" w:rsidRDefault="00EE60E3" w:rsidP="00EE60E3">
            <w:pPr>
              <w:pStyle w:val="TAC"/>
              <w:rPr>
                <w:lang w:eastAsia="zh-CN"/>
              </w:rPr>
            </w:pPr>
            <w:r>
              <w:rPr>
                <w:rFonts w:hint="eastAsia"/>
                <w:lang w:val="en-US" w:eastAsia="zh-CN"/>
              </w:rPr>
              <w:t>5</w:t>
            </w:r>
          </w:p>
        </w:tc>
        <w:tc>
          <w:tcPr>
            <w:tcW w:w="960" w:type="dxa"/>
            <w:tcBorders>
              <w:top w:val="single" w:sz="4" w:space="0" w:color="auto"/>
              <w:left w:val="single" w:sz="4" w:space="0" w:color="auto"/>
              <w:right w:val="single" w:sz="4" w:space="0" w:color="auto"/>
            </w:tcBorders>
            <w:vAlign w:val="center"/>
          </w:tcPr>
          <w:p w14:paraId="104B3161" w14:textId="77777777" w:rsidR="00EE60E3" w:rsidRDefault="00EE60E3" w:rsidP="00EE60E3">
            <w:pPr>
              <w:pStyle w:val="TAC"/>
              <w:rPr>
                <w:lang w:eastAsia="zh-CN"/>
              </w:rPr>
            </w:pPr>
            <w:r>
              <w:rPr>
                <w:rFonts w:hint="eastAsia"/>
                <w:lang w:val="en-US" w:eastAsia="zh-CN"/>
              </w:rPr>
              <w:t>25</w:t>
            </w:r>
          </w:p>
        </w:tc>
        <w:tc>
          <w:tcPr>
            <w:tcW w:w="960" w:type="dxa"/>
            <w:tcBorders>
              <w:top w:val="single" w:sz="4" w:space="0" w:color="auto"/>
              <w:left w:val="single" w:sz="4" w:space="0" w:color="auto"/>
              <w:right w:val="single" w:sz="4" w:space="0" w:color="auto"/>
            </w:tcBorders>
            <w:vAlign w:val="center"/>
          </w:tcPr>
          <w:p w14:paraId="2FB21541" w14:textId="77777777" w:rsidR="00EE60E3" w:rsidRDefault="00EE60E3" w:rsidP="00EE60E3">
            <w:pPr>
              <w:pStyle w:val="TAC"/>
              <w:rPr>
                <w:lang w:eastAsia="zh-CN"/>
              </w:rPr>
            </w:pPr>
            <w:r>
              <w:rPr>
                <w:rFonts w:hint="eastAsia"/>
                <w:lang w:val="en-US" w:eastAsia="zh-CN"/>
              </w:rPr>
              <w:t>2155</w:t>
            </w:r>
          </w:p>
        </w:tc>
        <w:tc>
          <w:tcPr>
            <w:tcW w:w="977" w:type="dxa"/>
            <w:tcBorders>
              <w:top w:val="single" w:sz="4" w:space="0" w:color="auto"/>
              <w:left w:val="single" w:sz="4" w:space="0" w:color="auto"/>
              <w:bottom w:val="single" w:sz="4" w:space="0" w:color="auto"/>
              <w:right w:val="single" w:sz="4" w:space="0" w:color="auto"/>
            </w:tcBorders>
            <w:vAlign w:val="center"/>
          </w:tcPr>
          <w:p w14:paraId="5DE63ABC" w14:textId="77777777" w:rsidR="00EE60E3" w:rsidRDefault="00EE60E3" w:rsidP="00EE60E3">
            <w:pPr>
              <w:pStyle w:val="TAC"/>
              <w:rPr>
                <w:lang w:eastAsia="zh-CN"/>
              </w:rPr>
            </w:pPr>
            <w:r>
              <w:rPr>
                <w:rFonts w:hint="eastAsia"/>
                <w:lang w:val="en-US" w:eastAsia="zh-CN"/>
              </w:rPr>
              <w:t>6.0</w:t>
            </w:r>
          </w:p>
        </w:tc>
        <w:tc>
          <w:tcPr>
            <w:tcW w:w="828" w:type="dxa"/>
            <w:tcBorders>
              <w:top w:val="single" w:sz="4" w:space="0" w:color="auto"/>
              <w:left w:val="single" w:sz="4" w:space="0" w:color="auto"/>
              <w:right w:val="single" w:sz="4" w:space="0" w:color="auto"/>
            </w:tcBorders>
            <w:vAlign w:val="center"/>
          </w:tcPr>
          <w:p w14:paraId="646837DE" w14:textId="77777777" w:rsidR="00EE60E3" w:rsidRDefault="00EE60E3" w:rsidP="00EE60E3">
            <w:pPr>
              <w:pStyle w:val="TAC"/>
              <w:rPr>
                <w:lang w:eastAsia="zh-CN"/>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0D3421A8" w14:textId="77777777" w:rsidR="00EE60E3" w:rsidRDefault="00EE60E3" w:rsidP="00EE60E3">
            <w:pPr>
              <w:pStyle w:val="TAC"/>
            </w:pPr>
            <w:r>
              <w:t>IMD4</w:t>
            </w:r>
          </w:p>
        </w:tc>
      </w:tr>
      <w:tr w:rsidR="00EE60E3" w14:paraId="158FD901" w14:textId="77777777" w:rsidTr="00EE60E3">
        <w:trPr>
          <w:trHeight w:val="113"/>
          <w:jc w:val="center"/>
        </w:trPr>
        <w:tc>
          <w:tcPr>
            <w:tcW w:w="2007" w:type="dxa"/>
            <w:vMerge/>
            <w:tcBorders>
              <w:left w:val="single" w:sz="4" w:space="0" w:color="auto"/>
              <w:bottom w:val="single" w:sz="4" w:space="0" w:color="auto"/>
              <w:right w:val="single" w:sz="4" w:space="0" w:color="auto"/>
            </w:tcBorders>
            <w:vAlign w:val="center"/>
          </w:tcPr>
          <w:p w14:paraId="13CBEF1B" w14:textId="77777777" w:rsidR="00EE60E3" w:rsidRDefault="00EE60E3" w:rsidP="00EE60E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1A08925" w14:textId="77777777" w:rsidR="00EE60E3" w:rsidRDefault="00EE60E3" w:rsidP="00EE60E3">
            <w:pPr>
              <w:pStyle w:val="TAC"/>
              <w:rPr>
                <w:lang w:val="en-US" w:eastAsia="zh-CN"/>
              </w:rPr>
            </w:pPr>
            <w:r>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56BA1BF8" w14:textId="77777777" w:rsidR="00EE60E3" w:rsidRDefault="00EE60E3" w:rsidP="00EE60E3">
            <w:pPr>
              <w:pStyle w:val="TAC"/>
              <w:rPr>
                <w:lang w:eastAsia="ja-JP"/>
              </w:rPr>
            </w:pPr>
            <w:r>
              <w:rPr>
                <w:rFonts w:hint="eastAsia"/>
                <w:lang w:val="en-US" w:eastAsia="zh-CN"/>
              </w:rPr>
              <w:t>887.5</w:t>
            </w:r>
          </w:p>
        </w:tc>
        <w:tc>
          <w:tcPr>
            <w:tcW w:w="964" w:type="dxa"/>
            <w:tcBorders>
              <w:top w:val="single" w:sz="4" w:space="0" w:color="auto"/>
              <w:left w:val="single" w:sz="4" w:space="0" w:color="auto"/>
              <w:bottom w:val="single" w:sz="4" w:space="0" w:color="auto"/>
              <w:right w:val="single" w:sz="4" w:space="0" w:color="auto"/>
            </w:tcBorders>
            <w:vAlign w:val="center"/>
          </w:tcPr>
          <w:p w14:paraId="3CCFD688" w14:textId="77777777" w:rsidR="00EE60E3" w:rsidRDefault="00EE60E3" w:rsidP="00EE60E3">
            <w:pPr>
              <w:pStyle w:val="TAC"/>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0C65E64B" w14:textId="77777777" w:rsidR="00EE60E3" w:rsidRDefault="00EE60E3" w:rsidP="00EE60E3">
            <w:pPr>
              <w:pStyle w:val="TAC"/>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3C407847" w14:textId="77777777" w:rsidR="00EE60E3" w:rsidRDefault="00EE60E3" w:rsidP="00EE60E3">
            <w:pPr>
              <w:pStyle w:val="TAC"/>
              <w:rPr>
                <w:lang w:eastAsia="ja-JP"/>
              </w:rPr>
            </w:pPr>
            <w:r>
              <w:rPr>
                <w:rFonts w:hint="eastAsia"/>
                <w:lang w:val="en-US" w:eastAsia="zh-CN"/>
              </w:rPr>
              <w:t>932.5</w:t>
            </w:r>
          </w:p>
        </w:tc>
        <w:tc>
          <w:tcPr>
            <w:tcW w:w="977" w:type="dxa"/>
            <w:tcBorders>
              <w:top w:val="single" w:sz="4" w:space="0" w:color="auto"/>
              <w:left w:val="single" w:sz="4" w:space="0" w:color="auto"/>
              <w:bottom w:val="single" w:sz="4" w:space="0" w:color="auto"/>
              <w:right w:val="single" w:sz="4" w:space="0" w:color="auto"/>
            </w:tcBorders>
            <w:vAlign w:val="center"/>
          </w:tcPr>
          <w:p w14:paraId="10531C01" w14:textId="77777777" w:rsidR="00EE60E3" w:rsidRDefault="00EE60E3" w:rsidP="00EE60E3">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5F660E87" w14:textId="77777777" w:rsidR="00EE60E3" w:rsidRDefault="00EE60E3" w:rsidP="00EE60E3">
            <w:pPr>
              <w:pStyle w:val="TAC"/>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9484BC6" w14:textId="77777777" w:rsidR="00EE60E3" w:rsidRDefault="00EE60E3" w:rsidP="00EE60E3">
            <w:pPr>
              <w:pStyle w:val="TAC"/>
            </w:pPr>
            <w:r>
              <w:rPr>
                <w:lang w:eastAsia="zh-CN"/>
              </w:rPr>
              <w:t>N/A</w:t>
            </w:r>
          </w:p>
        </w:tc>
      </w:tr>
      <w:tr w:rsidR="00EE60E3" w14:paraId="49F5E7D2" w14:textId="77777777" w:rsidTr="00EE60E3">
        <w:trPr>
          <w:trHeight w:val="105"/>
          <w:jc w:val="center"/>
        </w:trPr>
        <w:tc>
          <w:tcPr>
            <w:tcW w:w="2007" w:type="dxa"/>
            <w:vMerge w:val="restart"/>
            <w:tcBorders>
              <w:top w:val="single" w:sz="4" w:space="0" w:color="auto"/>
              <w:left w:val="single" w:sz="4" w:space="0" w:color="auto"/>
              <w:right w:val="single" w:sz="4" w:space="0" w:color="auto"/>
            </w:tcBorders>
            <w:vAlign w:val="center"/>
          </w:tcPr>
          <w:p w14:paraId="4A84A852" w14:textId="77777777" w:rsidR="00EE60E3" w:rsidRDefault="00EE60E3" w:rsidP="00EE60E3">
            <w:pPr>
              <w:pStyle w:val="TAC"/>
              <w:rPr>
                <w:lang w:val="en-US" w:eastAsia="zh-CN"/>
              </w:rPr>
            </w:pPr>
            <w:r>
              <w:rPr>
                <w:rFonts w:hint="eastAsia"/>
                <w:lang w:val="en-US" w:eastAsia="zh-CN"/>
              </w:rPr>
              <w:t>CA_n1A-n78A</w:t>
            </w:r>
          </w:p>
          <w:p w14:paraId="5E3A2B07" w14:textId="77777777" w:rsidR="00EE60E3" w:rsidRDefault="00EE60E3" w:rsidP="00EE60E3">
            <w:pPr>
              <w:pStyle w:val="TAC"/>
            </w:pPr>
            <w:r>
              <w:rPr>
                <w:rFonts w:hint="eastAsia"/>
                <w:lang w:val="en-US" w:eastAsia="zh-CN"/>
              </w:rPr>
              <w:t>CA</w:t>
            </w:r>
            <w:r>
              <w:t>_</w:t>
            </w:r>
            <w:r>
              <w:rPr>
                <w:rFonts w:hint="eastAsia"/>
                <w:lang w:val="en-US" w:eastAsia="zh-CN"/>
              </w:rPr>
              <w:t>n1</w:t>
            </w:r>
            <w:r>
              <w:t>A-</w:t>
            </w:r>
            <w:r>
              <w:rPr>
                <w:rFonts w:hint="eastAsia"/>
                <w:lang w:eastAsia="zh-CN"/>
              </w:rPr>
              <w:t>n78</w:t>
            </w:r>
            <w:r>
              <w:rPr>
                <w:lang w:eastAsia="zh-CN"/>
              </w:rPr>
              <w:t>(2</w:t>
            </w:r>
            <w:r>
              <w:t>A)</w:t>
            </w:r>
          </w:p>
          <w:p w14:paraId="78919231" w14:textId="77777777" w:rsidR="00EE60E3" w:rsidRDefault="00EE60E3" w:rsidP="00EE60E3">
            <w:pPr>
              <w:pStyle w:val="TAC"/>
            </w:pPr>
            <w:r>
              <w:rPr>
                <w:rFonts w:hint="eastAsia"/>
                <w:lang w:eastAsia="zh-CN"/>
              </w:rPr>
              <w:t>CA</w:t>
            </w:r>
            <w:r>
              <w:t>_</w:t>
            </w:r>
            <w:r>
              <w:rPr>
                <w:rFonts w:hint="eastAsia"/>
                <w:lang w:val="en-US" w:eastAsia="zh-CN"/>
              </w:rPr>
              <w:t>n1</w:t>
            </w:r>
            <w:r>
              <w:rPr>
                <w:lang w:val="sv-SE" w:eastAsia="ja-JP"/>
              </w:rPr>
              <w:t>A-</w:t>
            </w:r>
            <w:r>
              <w:rPr>
                <w:rFonts w:hint="eastAsia"/>
                <w:lang w:val="en-US" w:eastAsia="zh-CN"/>
              </w:rPr>
              <w:t>n78C</w:t>
            </w:r>
          </w:p>
        </w:tc>
        <w:tc>
          <w:tcPr>
            <w:tcW w:w="1146" w:type="dxa"/>
            <w:vMerge w:val="restart"/>
            <w:tcBorders>
              <w:top w:val="single" w:sz="4" w:space="0" w:color="auto"/>
              <w:left w:val="single" w:sz="4" w:space="0" w:color="auto"/>
              <w:right w:val="single" w:sz="4" w:space="0" w:color="auto"/>
            </w:tcBorders>
            <w:vAlign w:val="center"/>
          </w:tcPr>
          <w:p w14:paraId="03A25C2A" w14:textId="77777777" w:rsidR="00EE60E3" w:rsidRDefault="00EE60E3" w:rsidP="00EE60E3">
            <w:pPr>
              <w:pStyle w:val="TAC"/>
              <w:rPr>
                <w:lang w:eastAsia="zh-CN"/>
              </w:rPr>
            </w:pPr>
            <w:r>
              <w:rPr>
                <w:rFonts w:hint="eastAsia"/>
                <w:lang w:val="en-US" w:eastAsia="zh-CN"/>
              </w:rPr>
              <w:t>n1</w:t>
            </w:r>
          </w:p>
        </w:tc>
        <w:tc>
          <w:tcPr>
            <w:tcW w:w="960" w:type="dxa"/>
            <w:vMerge w:val="restart"/>
            <w:tcBorders>
              <w:top w:val="single" w:sz="4" w:space="0" w:color="auto"/>
              <w:left w:val="single" w:sz="4" w:space="0" w:color="auto"/>
              <w:right w:val="single" w:sz="4" w:space="0" w:color="auto"/>
            </w:tcBorders>
            <w:vAlign w:val="center"/>
          </w:tcPr>
          <w:p w14:paraId="06B65C34" w14:textId="77777777" w:rsidR="00EE60E3" w:rsidRDefault="00EE60E3" w:rsidP="00EE60E3">
            <w:pPr>
              <w:pStyle w:val="TAC"/>
              <w:rPr>
                <w:lang w:eastAsia="zh-CN"/>
              </w:rPr>
            </w:pPr>
            <w:r>
              <w:rPr>
                <w:rFonts w:hint="eastAsia"/>
                <w:lang w:val="en-US" w:eastAsia="zh-CN"/>
              </w:rPr>
              <w:t>1950</w:t>
            </w:r>
          </w:p>
        </w:tc>
        <w:tc>
          <w:tcPr>
            <w:tcW w:w="964" w:type="dxa"/>
            <w:vMerge w:val="restart"/>
            <w:tcBorders>
              <w:top w:val="single" w:sz="4" w:space="0" w:color="auto"/>
              <w:left w:val="single" w:sz="4" w:space="0" w:color="auto"/>
              <w:right w:val="single" w:sz="4" w:space="0" w:color="auto"/>
            </w:tcBorders>
            <w:vAlign w:val="center"/>
          </w:tcPr>
          <w:p w14:paraId="1CFBD90F" w14:textId="77777777" w:rsidR="00EE60E3" w:rsidRDefault="00EE60E3" w:rsidP="00EE60E3">
            <w:pPr>
              <w:pStyle w:val="TAC"/>
              <w:rPr>
                <w:lang w:eastAsia="zh-CN"/>
              </w:rPr>
            </w:pPr>
            <w:r>
              <w:rPr>
                <w:rFonts w:hint="eastAsia"/>
                <w:lang w:val="en-US" w:eastAsia="zh-CN"/>
              </w:rPr>
              <w:t>5</w:t>
            </w:r>
          </w:p>
        </w:tc>
        <w:tc>
          <w:tcPr>
            <w:tcW w:w="960" w:type="dxa"/>
            <w:vMerge w:val="restart"/>
            <w:tcBorders>
              <w:top w:val="single" w:sz="4" w:space="0" w:color="auto"/>
              <w:left w:val="single" w:sz="4" w:space="0" w:color="auto"/>
              <w:right w:val="single" w:sz="4" w:space="0" w:color="auto"/>
            </w:tcBorders>
            <w:vAlign w:val="center"/>
          </w:tcPr>
          <w:p w14:paraId="04C2E7B3" w14:textId="77777777" w:rsidR="00EE60E3" w:rsidRDefault="00EE60E3" w:rsidP="00EE60E3">
            <w:pPr>
              <w:pStyle w:val="TAC"/>
              <w:rPr>
                <w:lang w:eastAsia="zh-CN"/>
              </w:rPr>
            </w:pPr>
            <w:r>
              <w:rPr>
                <w:rFonts w:hint="eastAsia"/>
                <w:lang w:val="en-US" w:eastAsia="zh-CN"/>
              </w:rPr>
              <w:t>25</w:t>
            </w:r>
          </w:p>
        </w:tc>
        <w:tc>
          <w:tcPr>
            <w:tcW w:w="960" w:type="dxa"/>
            <w:vMerge w:val="restart"/>
            <w:tcBorders>
              <w:top w:val="single" w:sz="4" w:space="0" w:color="auto"/>
              <w:left w:val="single" w:sz="4" w:space="0" w:color="auto"/>
              <w:right w:val="single" w:sz="4" w:space="0" w:color="auto"/>
            </w:tcBorders>
            <w:vAlign w:val="center"/>
          </w:tcPr>
          <w:p w14:paraId="443F69EF" w14:textId="77777777" w:rsidR="00EE60E3" w:rsidRDefault="00EE60E3" w:rsidP="00EE60E3">
            <w:pPr>
              <w:pStyle w:val="TAC"/>
              <w:rPr>
                <w:lang w:eastAsia="zh-CN"/>
              </w:rPr>
            </w:pPr>
            <w:r>
              <w:rPr>
                <w:rFonts w:hint="eastAsia"/>
                <w:lang w:val="en-US" w:eastAsia="zh-CN"/>
              </w:rPr>
              <w:t>2140</w:t>
            </w:r>
          </w:p>
        </w:tc>
        <w:tc>
          <w:tcPr>
            <w:tcW w:w="977" w:type="dxa"/>
            <w:tcBorders>
              <w:top w:val="single" w:sz="4" w:space="0" w:color="auto"/>
              <w:left w:val="single" w:sz="4" w:space="0" w:color="auto"/>
              <w:bottom w:val="single" w:sz="4" w:space="0" w:color="auto"/>
              <w:right w:val="single" w:sz="4" w:space="0" w:color="auto"/>
            </w:tcBorders>
            <w:vAlign w:val="center"/>
          </w:tcPr>
          <w:p w14:paraId="4FCFE099" w14:textId="77777777" w:rsidR="00EE60E3" w:rsidRDefault="00EE60E3" w:rsidP="00EE60E3">
            <w:pPr>
              <w:pStyle w:val="TAC"/>
              <w:rPr>
                <w:lang w:eastAsia="zh-CN"/>
              </w:rPr>
            </w:pPr>
            <w:r>
              <w:rPr>
                <w:rFonts w:hint="eastAsia"/>
                <w:lang w:val="en-US" w:eastAsia="zh-CN"/>
              </w:rPr>
              <w:t>8.0</w:t>
            </w:r>
          </w:p>
        </w:tc>
        <w:tc>
          <w:tcPr>
            <w:tcW w:w="828" w:type="dxa"/>
            <w:vMerge w:val="restart"/>
            <w:tcBorders>
              <w:top w:val="single" w:sz="4" w:space="0" w:color="auto"/>
              <w:left w:val="single" w:sz="4" w:space="0" w:color="auto"/>
              <w:right w:val="single" w:sz="4" w:space="0" w:color="auto"/>
            </w:tcBorders>
            <w:vAlign w:val="center"/>
          </w:tcPr>
          <w:p w14:paraId="74E82133" w14:textId="77777777" w:rsidR="00EE60E3" w:rsidRDefault="00EE60E3" w:rsidP="00EE60E3">
            <w:pPr>
              <w:pStyle w:val="TAC"/>
              <w:rPr>
                <w:lang w:eastAsia="zh-CN"/>
              </w:rPr>
            </w:pPr>
            <w:r>
              <w:rPr>
                <w:rFonts w:hint="eastAsia"/>
                <w:lang w:val="en-US" w:eastAsia="zh-CN"/>
              </w:rPr>
              <w:t>FDD</w:t>
            </w:r>
          </w:p>
        </w:tc>
        <w:tc>
          <w:tcPr>
            <w:tcW w:w="1057" w:type="dxa"/>
            <w:vMerge w:val="restart"/>
            <w:tcBorders>
              <w:top w:val="single" w:sz="4" w:space="0" w:color="auto"/>
              <w:left w:val="single" w:sz="4" w:space="0" w:color="auto"/>
              <w:right w:val="single" w:sz="4" w:space="0" w:color="auto"/>
            </w:tcBorders>
          </w:tcPr>
          <w:p w14:paraId="084E96A5" w14:textId="77777777" w:rsidR="00EE60E3" w:rsidRDefault="00EE60E3" w:rsidP="00EE60E3">
            <w:pPr>
              <w:pStyle w:val="TAC"/>
            </w:pPr>
            <w:r>
              <w:t>IMD4</w:t>
            </w:r>
          </w:p>
        </w:tc>
      </w:tr>
      <w:tr w:rsidR="00EE60E3" w14:paraId="5D8707D5" w14:textId="77777777" w:rsidTr="00EE60E3">
        <w:trPr>
          <w:trHeight w:val="105"/>
          <w:jc w:val="center"/>
        </w:trPr>
        <w:tc>
          <w:tcPr>
            <w:tcW w:w="2007" w:type="dxa"/>
            <w:vMerge/>
            <w:tcBorders>
              <w:left w:val="single" w:sz="4" w:space="0" w:color="auto"/>
              <w:right w:val="single" w:sz="4" w:space="0" w:color="auto"/>
            </w:tcBorders>
            <w:vAlign w:val="center"/>
          </w:tcPr>
          <w:p w14:paraId="79CB3FBF" w14:textId="77777777" w:rsidR="00EE60E3" w:rsidRDefault="00EE60E3" w:rsidP="00EE60E3">
            <w:pPr>
              <w:pStyle w:val="TAC"/>
            </w:pPr>
          </w:p>
        </w:tc>
        <w:tc>
          <w:tcPr>
            <w:tcW w:w="1146" w:type="dxa"/>
            <w:vMerge/>
            <w:tcBorders>
              <w:left w:val="single" w:sz="4" w:space="0" w:color="auto"/>
              <w:bottom w:val="single" w:sz="4" w:space="0" w:color="auto"/>
              <w:right w:val="single" w:sz="4" w:space="0" w:color="auto"/>
            </w:tcBorders>
            <w:vAlign w:val="center"/>
          </w:tcPr>
          <w:p w14:paraId="05598823" w14:textId="77777777" w:rsidR="00EE60E3" w:rsidRDefault="00EE60E3" w:rsidP="00EE60E3">
            <w:pPr>
              <w:pStyle w:val="TAC"/>
              <w:rPr>
                <w:lang w:eastAsia="zh-CN"/>
              </w:rPr>
            </w:pPr>
          </w:p>
        </w:tc>
        <w:tc>
          <w:tcPr>
            <w:tcW w:w="960" w:type="dxa"/>
            <w:vMerge/>
            <w:tcBorders>
              <w:left w:val="single" w:sz="4" w:space="0" w:color="auto"/>
              <w:bottom w:val="single" w:sz="4" w:space="0" w:color="auto"/>
              <w:right w:val="single" w:sz="4" w:space="0" w:color="auto"/>
            </w:tcBorders>
            <w:vAlign w:val="center"/>
          </w:tcPr>
          <w:p w14:paraId="56C86308" w14:textId="77777777" w:rsidR="00EE60E3" w:rsidRDefault="00EE60E3" w:rsidP="00EE60E3">
            <w:pPr>
              <w:pStyle w:val="TAC"/>
              <w:rPr>
                <w:lang w:eastAsia="zh-CN"/>
              </w:rPr>
            </w:pPr>
          </w:p>
        </w:tc>
        <w:tc>
          <w:tcPr>
            <w:tcW w:w="964" w:type="dxa"/>
            <w:vMerge/>
            <w:tcBorders>
              <w:left w:val="single" w:sz="4" w:space="0" w:color="auto"/>
              <w:bottom w:val="single" w:sz="4" w:space="0" w:color="auto"/>
              <w:right w:val="single" w:sz="4" w:space="0" w:color="auto"/>
            </w:tcBorders>
            <w:vAlign w:val="center"/>
          </w:tcPr>
          <w:p w14:paraId="608C0C36" w14:textId="77777777" w:rsidR="00EE60E3" w:rsidRDefault="00EE60E3" w:rsidP="00EE60E3">
            <w:pPr>
              <w:pStyle w:val="TAC"/>
              <w:rPr>
                <w:lang w:eastAsia="zh-CN"/>
              </w:rPr>
            </w:pPr>
          </w:p>
        </w:tc>
        <w:tc>
          <w:tcPr>
            <w:tcW w:w="960" w:type="dxa"/>
            <w:vMerge/>
            <w:tcBorders>
              <w:left w:val="single" w:sz="4" w:space="0" w:color="auto"/>
              <w:bottom w:val="single" w:sz="4" w:space="0" w:color="auto"/>
              <w:right w:val="single" w:sz="4" w:space="0" w:color="auto"/>
            </w:tcBorders>
            <w:vAlign w:val="center"/>
          </w:tcPr>
          <w:p w14:paraId="77BD5971" w14:textId="77777777" w:rsidR="00EE60E3" w:rsidRDefault="00EE60E3" w:rsidP="00EE60E3">
            <w:pPr>
              <w:pStyle w:val="TAC"/>
              <w:rPr>
                <w:lang w:eastAsia="zh-CN"/>
              </w:rPr>
            </w:pPr>
          </w:p>
        </w:tc>
        <w:tc>
          <w:tcPr>
            <w:tcW w:w="960" w:type="dxa"/>
            <w:vMerge/>
            <w:tcBorders>
              <w:left w:val="single" w:sz="4" w:space="0" w:color="auto"/>
              <w:bottom w:val="single" w:sz="4" w:space="0" w:color="auto"/>
              <w:right w:val="single" w:sz="4" w:space="0" w:color="auto"/>
            </w:tcBorders>
            <w:vAlign w:val="center"/>
          </w:tcPr>
          <w:p w14:paraId="361D3E7C" w14:textId="77777777" w:rsidR="00EE60E3" w:rsidRDefault="00EE60E3" w:rsidP="00EE60E3">
            <w:pPr>
              <w:pStyle w:val="TAC"/>
              <w:rPr>
                <w:lang w:eastAsia="zh-CN"/>
              </w:rPr>
            </w:pPr>
          </w:p>
        </w:tc>
        <w:tc>
          <w:tcPr>
            <w:tcW w:w="977" w:type="dxa"/>
            <w:tcBorders>
              <w:top w:val="single" w:sz="4" w:space="0" w:color="auto"/>
              <w:left w:val="single" w:sz="4" w:space="0" w:color="auto"/>
              <w:bottom w:val="single" w:sz="4" w:space="0" w:color="auto"/>
              <w:right w:val="single" w:sz="4" w:space="0" w:color="auto"/>
            </w:tcBorders>
            <w:vAlign w:val="center"/>
          </w:tcPr>
          <w:p w14:paraId="1AF2ED65" w14:textId="77777777" w:rsidR="00EE60E3" w:rsidRDefault="00EE60E3" w:rsidP="00EE60E3">
            <w:pPr>
              <w:pStyle w:val="TAC"/>
              <w:rPr>
                <w:lang w:eastAsia="zh-CN"/>
              </w:rPr>
            </w:pPr>
            <w:r>
              <w:rPr>
                <w:lang w:eastAsia="ja-JP"/>
              </w:rPr>
              <w:t>10.7</w:t>
            </w:r>
            <w:r>
              <w:rPr>
                <w:vertAlign w:val="superscript"/>
              </w:rPr>
              <w:t>5</w:t>
            </w:r>
          </w:p>
        </w:tc>
        <w:tc>
          <w:tcPr>
            <w:tcW w:w="828" w:type="dxa"/>
            <w:vMerge/>
            <w:tcBorders>
              <w:left w:val="single" w:sz="4" w:space="0" w:color="auto"/>
              <w:bottom w:val="single" w:sz="4" w:space="0" w:color="auto"/>
              <w:right w:val="single" w:sz="4" w:space="0" w:color="auto"/>
            </w:tcBorders>
            <w:vAlign w:val="center"/>
          </w:tcPr>
          <w:p w14:paraId="748A0711" w14:textId="77777777" w:rsidR="00EE60E3" w:rsidRDefault="00EE60E3" w:rsidP="00EE60E3">
            <w:pPr>
              <w:pStyle w:val="TAC"/>
              <w:rPr>
                <w:lang w:eastAsia="zh-CN"/>
              </w:rPr>
            </w:pPr>
          </w:p>
        </w:tc>
        <w:tc>
          <w:tcPr>
            <w:tcW w:w="1057" w:type="dxa"/>
            <w:vMerge/>
            <w:tcBorders>
              <w:left w:val="single" w:sz="4" w:space="0" w:color="auto"/>
              <w:bottom w:val="single" w:sz="4" w:space="0" w:color="auto"/>
              <w:right w:val="single" w:sz="4" w:space="0" w:color="auto"/>
            </w:tcBorders>
          </w:tcPr>
          <w:p w14:paraId="6E3E0D09" w14:textId="77777777" w:rsidR="00EE60E3" w:rsidRDefault="00EE60E3" w:rsidP="00EE60E3">
            <w:pPr>
              <w:pStyle w:val="TAC"/>
            </w:pPr>
          </w:p>
        </w:tc>
      </w:tr>
      <w:tr w:rsidR="00EE60E3" w14:paraId="4A525F85" w14:textId="77777777" w:rsidTr="00EE60E3">
        <w:trPr>
          <w:trHeight w:val="113"/>
          <w:jc w:val="center"/>
        </w:trPr>
        <w:tc>
          <w:tcPr>
            <w:tcW w:w="2007" w:type="dxa"/>
            <w:vMerge/>
            <w:tcBorders>
              <w:left w:val="single" w:sz="4" w:space="0" w:color="auto"/>
              <w:bottom w:val="single" w:sz="4" w:space="0" w:color="auto"/>
              <w:right w:val="single" w:sz="4" w:space="0" w:color="auto"/>
            </w:tcBorders>
            <w:vAlign w:val="center"/>
          </w:tcPr>
          <w:p w14:paraId="20445012" w14:textId="77777777" w:rsidR="00EE60E3" w:rsidRDefault="00EE60E3" w:rsidP="00EE60E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7C08645" w14:textId="77777777" w:rsidR="00EE60E3" w:rsidRDefault="00EE60E3" w:rsidP="00EE60E3">
            <w:pPr>
              <w:pStyle w:val="TAC"/>
              <w:rPr>
                <w:lang w:val="en-US" w:eastAsia="zh-CN"/>
              </w:rPr>
            </w:pPr>
            <w:r>
              <w:rPr>
                <w:rFonts w:hint="eastAsia"/>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
          <w:p w14:paraId="2FEC0D10" w14:textId="77777777" w:rsidR="00EE60E3" w:rsidRDefault="00EE60E3" w:rsidP="00EE60E3">
            <w:pPr>
              <w:pStyle w:val="TAC"/>
              <w:rPr>
                <w:lang w:eastAsia="ja-JP"/>
              </w:rPr>
            </w:pPr>
            <w:r>
              <w:rPr>
                <w:rFonts w:hint="eastAsia"/>
                <w:lang w:val="en-US" w:eastAsia="zh-CN"/>
              </w:rPr>
              <w:t>3710</w:t>
            </w:r>
          </w:p>
        </w:tc>
        <w:tc>
          <w:tcPr>
            <w:tcW w:w="964" w:type="dxa"/>
            <w:tcBorders>
              <w:top w:val="single" w:sz="4" w:space="0" w:color="auto"/>
              <w:left w:val="single" w:sz="4" w:space="0" w:color="auto"/>
              <w:bottom w:val="single" w:sz="4" w:space="0" w:color="auto"/>
              <w:right w:val="single" w:sz="4" w:space="0" w:color="auto"/>
            </w:tcBorders>
            <w:vAlign w:val="center"/>
          </w:tcPr>
          <w:p w14:paraId="0DBDEC5E" w14:textId="77777777" w:rsidR="00EE60E3" w:rsidRDefault="00EE60E3" w:rsidP="00EE60E3">
            <w:pPr>
              <w:pStyle w:val="TAC"/>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4A21858D" w14:textId="77777777" w:rsidR="00EE60E3" w:rsidRDefault="00EE60E3" w:rsidP="00EE60E3">
            <w:pPr>
              <w:pStyle w:val="TAC"/>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030D3CEE" w14:textId="77777777" w:rsidR="00EE60E3" w:rsidRDefault="00EE60E3" w:rsidP="00EE60E3">
            <w:pPr>
              <w:pStyle w:val="TAC"/>
              <w:rPr>
                <w:lang w:eastAsia="ja-JP"/>
              </w:rPr>
            </w:pPr>
            <w:r>
              <w:rPr>
                <w:rFonts w:hint="eastAsia"/>
                <w:lang w:val="en-US" w:eastAsia="zh-CN"/>
              </w:rPr>
              <w:t>3710</w:t>
            </w:r>
          </w:p>
        </w:tc>
        <w:tc>
          <w:tcPr>
            <w:tcW w:w="977" w:type="dxa"/>
            <w:tcBorders>
              <w:top w:val="single" w:sz="4" w:space="0" w:color="auto"/>
              <w:left w:val="single" w:sz="4" w:space="0" w:color="auto"/>
              <w:bottom w:val="single" w:sz="4" w:space="0" w:color="auto"/>
              <w:right w:val="single" w:sz="4" w:space="0" w:color="auto"/>
            </w:tcBorders>
            <w:vAlign w:val="center"/>
          </w:tcPr>
          <w:p w14:paraId="2DE72D9C" w14:textId="77777777" w:rsidR="00EE60E3" w:rsidRDefault="00EE60E3" w:rsidP="00EE60E3">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18CD8787" w14:textId="77777777" w:rsidR="00EE60E3" w:rsidRDefault="00EE60E3" w:rsidP="00EE60E3">
            <w:pPr>
              <w:pStyle w:val="TAC"/>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FD505F6" w14:textId="77777777" w:rsidR="00EE60E3" w:rsidRDefault="00EE60E3" w:rsidP="00EE60E3">
            <w:pPr>
              <w:pStyle w:val="TAC"/>
            </w:pPr>
            <w:r>
              <w:rPr>
                <w:lang w:eastAsia="zh-CN"/>
              </w:rPr>
              <w:t>N/A</w:t>
            </w:r>
          </w:p>
        </w:tc>
      </w:tr>
      <w:tr w:rsidR="00EE60E3" w14:paraId="113036F1" w14:textId="77777777" w:rsidTr="00EE60E3">
        <w:trPr>
          <w:trHeight w:val="105"/>
          <w:jc w:val="center"/>
        </w:trPr>
        <w:tc>
          <w:tcPr>
            <w:tcW w:w="2007" w:type="dxa"/>
            <w:vMerge w:val="restart"/>
            <w:tcBorders>
              <w:top w:val="single" w:sz="4" w:space="0" w:color="auto"/>
              <w:left w:val="single" w:sz="4" w:space="0" w:color="auto"/>
              <w:right w:val="single" w:sz="4" w:space="0" w:color="auto"/>
            </w:tcBorders>
            <w:vAlign w:val="center"/>
          </w:tcPr>
          <w:p w14:paraId="55275126" w14:textId="77777777" w:rsidR="00EE60E3" w:rsidRDefault="00EE60E3" w:rsidP="00EE60E3">
            <w:pPr>
              <w:pStyle w:val="TAC"/>
            </w:pPr>
            <w:r>
              <w:rPr>
                <w:rFonts w:hint="eastAsia"/>
                <w:lang w:val="en-US" w:eastAsia="zh-CN"/>
              </w:rPr>
              <w:t>CA</w:t>
            </w:r>
            <w:r>
              <w:t>_</w:t>
            </w:r>
            <w:r>
              <w:rPr>
                <w:rFonts w:hint="eastAsia"/>
                <w:lang w:val="en-US" w:eastAsia="zh-CN"/>
              </w:rPr>
              <w:t>n2</w:t>
            </w:r>
            <w:r>
              <w:t>A-</w:t>
            </w:r>
            <w:r>
              <w:rPr>
                <w:rFonts w:hint="eastAsia"/>
                <w:lang w:eastAsia="zh-CN"/>
              </w:rPr>
              <w:t>n</w:t>
            </w:r>
            <w:r>
              <w:rPr>
                <w:rFonts w:hint="eastAsia"/>
                <w:lang w:val="en-US" w:eastAsia="zh-CN"/>
              </w:rPr>
              <w:t>48</w:t>
            </w:r>
            <w:r>
              <w:t>A</w:t>
            </w:r>
          </w:p>
          <w:p w14:paraId="606104DB" w14:textId="77777777" w:rsidR="00EE60E3" w:rsidRDefault="00EE60E3" w:rsidP="00EE60E3">
            <w:pPr>
              <w:pStyle w:val="TAC"/>
            </w:pPr>
            <w:r>
              <w:rPr>
                <w:rFonts w:hint="eastAsia"/>
                <w:lang w:val="en-US" w:eastAsia="zh-CN"/>
              </w:rPr>
              <w:t>CA</w:t>
            </w:r>
            <w:r>
              <w:t>_</w:t>
            </w:r>
            <w:r>
              <w:rPr>
                <w:rFonts w:hint="eastAsia"/>
                <w:lang w:val="en-US" w:eastAsia="zh-CN"/>
              </w:rPr>
              <w:t>n2</w:t>
            </w:r>
            <w:r>
              <w:t>A-</w:t>
            </w:r>
            <w:r>
              <w:rPr>
                <w:rFonts w:hint="eastAsia"/>
                <w:lang w:eastAsia="zh-CN"/>
              </w:rPr>
              <w:t>n</w:t>
            </w:r>
            <w:r>
              <w:rPr>
                <w:rFonts w:hint="eastAsia"/>
                <w:lang w:val="en-US" w:eastAsia="zh-CN"/>
              </w:rPr>
              <w:t>48C</w:t>
            </w:r>
          </w:p>
        </w:tc>
        <w:tc>
          <w:tcPr>
            <w:tcW w:w="1146" w:type="dxa"/>
            <w:tcBorders>
              <w:top w:val="single" w:sz="4" w:space="0" w:color="auto"/>
              <w:left w:val="single" w:sz="4" w:space="0" w:color="auto"/>
              <w:right w:val="single" w:sz="4" w:space="0" w:color="auto"/>
            </w:tcBorders>
            <w:vAlign w:val="center"/>
          </w:tcPr>
          <w:p w14:paraId="05042E89" w14:textId="77777777" w:rsidR="00EE60E3" w:rsidRDefault="00EE60E3" w:rsidP="00EE60E3">
            <w:pPr>
              <w:pStyle w:val="TAC"/>
              <w:rPr>
                <w:lang w:eastAsia="zh-CN"/>
              </w:rPr>
            </w:pPr>
            <w:r>
              <w:rPr>
                <w:rFonts w:hint="eastAsia"/>
                <w:lang w:val="en-US" w:eastAsia="zh-CN"/>
              </w:rPr>
              <w:t>n2</w:t>
            </w:r>
          </w:p>
        </w:tc>
        <w:tc>
          <w:tcPr>
            <w:tcW w:w="960" w:type="dxa"/>
            <w:tcBorders>
              <w:top w:val="single" w:sz="4" w:space="0" w:color="auto"/>
              <w:left w:val="single" w:sz="4" w:space="0" w:color="auto"/>
              <w:right w:val="single" w:sz="4" w:space="0" w:color="auto"/>
            </w:tcBorders>
            <w:vAlign w:val="center"/>
          </w:tcPr>
          <w:p w14:paraId="0C7A039B" w14:textId="77777777" w:rsidR="00EE60E3" w:rsidRDefault="00EE60E3" w:rsidP="00EE60E3">
            <w:pPr>
              <w:pStyle w:val="TAC"/>
              <w:rPr>
                <w:lang w:eastAsia="zh-CN"/>
              </w:rPr>
            </w:pPr>
            <w:r>
              <w:rPr>
                <w:rFonts w:hint="eastAsia"/>
                <w:lang w:val="en-US" w:eastAsia="zh-CN"/>
              </w:rPr>
              <w:t>1852.5</w:t>
            </w:r>
          </w:p>
        </w:tc>
        <w:tc>
          <w:tcPr>
            <w:tcW w:w="964" w:type="dxa"/>
            <w:tcBorders>
              <w:top w:val="single" w:sz="4" w:space="0" w:color="auto"/>
              <w:left w:val="single" w:sz="4" w:space="0" w:color="auto"/>
              <w:right w:val="single" w:sz="4" w:space="0" w:color="auto"/>
            </w:tcBorders>
            <w:vAlign w:val="center"/>
          </w:tcPr>
          <w:p w14:paraId="3FE90FE0" w14:textId="77777777" w:rsidR="00EE60E3" w:rsidRDefault="00EE60E3" w:rsidP="00EE60E3">
            <w:pPr>
              <w:pStyle w:val="TAC"/>
              <w:rPr>
                <w:lang w:eastAsia="zh-CN"/>
              </w:rPr>
            </w:pPr>
            <w:r>
              <w:rPr>
                <w:rFonts w:hint="eastAsia"/>
                <w:lang w:val="en-US" w:eastAsia="zh-CN"/>
              </w:rPr>
              <w:t>5</w:t>
            </w:r>
          </w:p>
        </w:tc>
        <w:tc>
          <w:tcPr>
            <w:tcW w:w="960" w:type="dxa"/>
            <w:tcBorders>
              <w:top w:val="single" w:sz="4" w:space="0" w:color="auto"/>
              <w:left w:val="single" w:sz="4" w:space="0" w:color="auto"/>
              <w:right w:val="single" w:sz="4" w:space="0" w:color="auto"/>
            </w:tcBorders>
            <w:vAlign w:val="center"/>
          </w:tcPr>
          <w:p w14:paraId="6B12D18D" w14:textId="77777777" w:rsidR="00EE60E3" w:rsidRDefault="00EE60E3" w:rsidP="00EE60E3">
            <w:pPr>
              <w:pStyle w:val="TAC"/>
              <w:rPr>
                <w:lang w:eastAsia="zh-CN"/>
              </w:rPr>
            </w:pPr>
            <w:r>
              <w:rPr>
                <w:rFonts w:hint="eastAsia"/>
                <w:lang w:val="en-US" w:eastAsia="zh-CN"/>
              </w:rPr>
              <w:t>25</w:t>
            </w:r>
          </w:p>
        </w:tc>
        <w:tc>
          <w:tcPr>
            <w:tcW w:w="960" w:type="dxa"/>
            <w:tcBorders>
              <w:top w:val="single" w:sz="4" w:space="0" w:color="auto"/>
              <w:left w:val="single" w:sz="4" w:space="0" w:color="auto"/>
              <w:right w:val="single" w:sz="4" w:space="0" w:color="auto"/>
            </w:tcBorders>
            <w:vAlign w:val="center"/>
          </w:tcPr>
          <w:p w14:paraId="4BFDEB82" w14:textId="77777777" w:rsidR="00EE60E3" w:rsidRDefault="00EE60E3" w:rsidP="00EE60E3">
            <w:pPr>
              <w:pStyle w:val="TAC"/>
              <w:rPr>
                <w:lang w:eastAsia="zh-CN"/>
              </w:rPr>
            </w:pPr>
            <w:r>
              <w:rPr>
                <w:rFonts w:hint="eastAsia"/>
                <w:lang w:val="en-US" w:eastAsia="zh-CN"/>
              </w:rPr>
              <w:t>1932.5</w:t>
            </w:r>
          </w:p>
        </w:tc>
        <w:tc>
          <w:tcPr>
            <w:tcW w:w="977" w:type="dxa"/>
            <w:tcBorders>
              <w:top w:val="single" w:sz="4" w:space="0" w:color="auto"/>
              <w:left w:val="single" w:sz="4" w:space="0" w:color="auto"/>
              <w:bottom w:val="single" w:sz="4" w:space="0" w:color="auto"/>
              <w:right w:val="single" w:sz="4" w:space="0" w:color="auto"/>
            </w:tcBorders>
            <w:vAlign w:val="center"/>
          </w:tcPr>
          <w:p w14:paraId="6740B99C" w14:textId="28B05017" w:rsidR="00EE60E3" w:rsidRDefault="00EE60E3" w:rsidP="00EE60E3">
            <w:pPr>
              <w:pStyle w:val="TAC"/>
              <w:rPr>
                <w:lang w:eastAsia="zh-CN"/>
              </w:rPr>
            </w:pPr>
            <w:r>
              <w:rPr>
                <w:rFonts w:hint="eastAsia"/>
                <w:lang w:eastAsia="zh-CN"/>
              </w:rPr>
              <w:t>12</w:t>
            </w:r>
          </w:p>
        </w:tc>
        <w:tc>
          <w:tcPr>
            <w:tcW w:w="828" w:type="dxa"/>
            <w:tcBorders>
              <w:top w:val="single" w:sz="4" w:space="0" w:color="auto"/>
              <w:left w:val="single" w:sz="4" w:space="0" w:color="auto"/>
              <w:right w:val="single" w:sz="4" w:space="0" w:color="auto"/>
            </w:tcBorders>
            <w:vAlign w:val="center"/>
          </w:tcPr>
          <w:p w14:paraId="391D7847" w14:textId="77777777" w:rsidR="00EE60E3" w:rsidRDefault="00EE60E3" w:rsidP="00EE60E3">
            <w:pPr>
              <w:pStyle w:val="TAC"/>
              <w:rPr>
                <w:lang w:eastAsia="zh-CN"/>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3A9C1722" w14:textId="77777777" w:rsidR="00EE60E3" w:rsidRDefault="00EE60E3" w:rsidP="00EE60E3">
            <w:pPr>
              <w:pStyle w:val="TAC"/>
            </w:pPr>
            <w:r>
              <w:t>IMD4</w:t>
            </w:r>
          </w:p>
        </w:tc>
      </w:tr>
      <w:tr w:rsidR="00EE60E3" w14:paraId="36C50A3F" w14:textId="77777777" w:rsidTr="00EE60E3">
        <w:trPr>
          <w:trHeight w:val="113"/>
          <w:jc w:val="center"/>
        </w:trPr>
        <w:tc>
          <w:tcPr>
            <w:tcW w:w="2007" w:type="dxa"/>
            <w:vMerge/>
            <w:tcBorders>
              <w:left w:val="single" w:sz="4" w:space="0" w:color="auto"/>
              <w:bottom w:val="single" w:sz="4" w:space="0" w:color="auto"/>
              <w:right w:val="single" w:sz="4" w:space="0" w:color="auto"/>
            </w:tcBorders>
            <w:vAlign w:val="center"/>
          </w:tcPr>
          <w:p w14:paraId="01B868E3" w14:textId="77777777" w:rsidR="00EE60E3" w:rsidRDefault="00EE60E3" w:rsidP="00EE60E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A9C7BD2" w14:textId="77777777" w:rsidR="00EE60E3" w:rsidRDefault="00EE60E3" w:rsidP="00EE60E3">
            <w:pPr>
              <w:pStyle w:val="TAC"/>
              <w:rPr>
                <w:lang w:val="en-US" w:eastAsia="zh-CN"/>
              </w:rPr>
            </w:pPr>
            <w:r>
              <w:rPr>
                <w:rFonts w:hint="eastAsia"/>
                <w:lang w:val="en-US" w:eastAsia="zh-CN"/>
              </w:rPr>
              <w:t>n48</w:t>
            </w:r>
          </w:p>
        </w:tc>
        <w:tc>
          <w:tcPr>
            <w:tcW w:w="960" w:type="dxa"/>
            <w:tcBorders>
              <w:top w:val="single" w:sz="4" w:space="0" w:color="auto"/>
              <w:left w:val="single" w:sz="4" w:space="0" w:color="auto"/>
              <w:bottom w:val="single" w:sz="4" w:space="0" w:color="auto"/>
              <w:right w:val="single" w:sz="4" w:space="0" w:color="auto"/>
            </w:tcBorders>
            <w:vAlign w:val="center"/>
          </w:tcPr>
          <w:p w14:paraId="0046F958" w14:textId="77777777" w:rsidR="00EE60E3" w:rsidRDefault="00EE60E3" w:rsidP="00EE60E3">
            <w:pPr>
              <w:pStyle w:val="TAC"/>
              <w:rPr>
                <w:lang w:eastAsia="ja-JP"/>
              </w:rPr>
            </w:pPr>
            <w:r>
              <w:rPr>
                <w:rFonts w:hint="eastAsia"/>
                <w:lang w:val="en-US" w:eastAsia="zh-CN"/>
              </w:rPr>
              <w:t>3625</w:t>
            </w:r>
          </w:p>
        </w:tc>
        <w:tc>
          <w:tcPr>
            <w:tcW w:w="964" w:type="dxa"/>
            <w:tcBorders>
              <w:top w:val="single" w:sz="4" w:space="0" w:color="auto"/>
              <w:left w:val="single" w:sz="4" w:space="0" w:color="auto"/>
              <w:bottom w:val="single" w:sz="4" w:space="0" w:color="auto"/>
              <w:right w:val="single" w:sz="4" w:space="0" w:color="auto"/>
            </w:tcBorders>
            <w:vAlign w:val="center"/>
          </w:tcPr>
          <w:p w14:paraId="3DD8451D" w14:textId="77777777" w:rsidR="00EE60E3" w:rsidRDefault="00EE60E3" w:rsidP="00EE60E3">
            <w:pPr>
              <w:pStyle w:val="TAC"/>
            </w:pPr>
            <w:r>
              <w:rPr>
                <w:rFonts w:hint="eastAsia"/>
                <w:lang w:val="en-US" w:eastAsia="zh-CN"/>
              </w:rPr>
              <w:t>20</w:t>
            </w:r>
          </w:p>
        </w:tc>
        <w:tc>
          <w:tcPr>
            <w:tcW w:w="960" w:type="dxa"/>
            <w:tcBorders>
              <w:top w:val="single" w:sz="4" w:space="0" w:color="auto"/>
              <w:left w:val="single" w:sz="4" w:space="0" w:color="auto"/>
              <w:bottom w:val="single" w:sz="4" w:space="0" w:color="auto"/>
              <w:right w:val="single" w:sz="4" w:space="0" w:color="auto"/>
            </w:tcBorders>
            <w:vAlign w:val="center"/>
          </w:tcPr>
          <w:p w14:paraId="2CE04074" w14:textId="77777777" w:rsidR="00EE60E3" w:rsidRDefault="00EE60E3" w:rsidP="00EE60E3">
            <w:pPr>
              <w:pStyle w:val="TAC"/>
            </w:pPr>
            <w:r>
              <w:rPr>
                <w:rFonts w:hint="eastAsia"/>
                <w:lang w:val="en-US" w:eastAsia="zh-CN"/>
              </w:rPr>
              <w:t>100</w:t>
            </w:r>
          </w:p>
        </w:tc>
        <w:tc>
          <w:tcPr>
            <w:tcW w:w="960" w:type="dxa"/>
            <w:tcBorders>
              <w:top w:val="single" w:sz="4" w:space="0" w:color="auto"/>
              <w:left w:val="single" w:sz="4" w:space="0" w:color="auto"/>
              <w:bottom w:val="single" w:sz="4" w:space="0" w:color="auto"/>
              <w:right w:val="single" w:sz="4" w:space="0" w:color="auto"/>
            </w:tcBorders>
            <w:vAlign w:val="center"/>
          </w:tcPr>
          <w:p w14:paraId="32157EFA" w14:textId="77777777" w:rsidR="00EE60E3" w:rsidRDefault="00EE60E3" w:rsidP="00EE60E3">
            <w:pPr>
              <w:pStyle w:val="TAC"/>
              <w:rPr>
                <w:lang w:eastAsia="ja-JP"/>
              </w:rPr>
            </w:pPr>
            <w:r>
              <w:rPr>
                <w:rFonts w:hint="eastAsia"/>
                <w:lang w:val="en-US" w:eastAsia="zh-CN"/>
              </w:rPr>
              <w:t>3625</w:t>
            </w:r>
          </w:p>
        </w:tc>
        <w:tc>
          <w:tcPr>
            <w:tcW w:w="977" w:type="dxa"/>
            <w:tcBorders>
              <w:top w:val="single" w:sz="4" w:space="0" w:color="auto"/>
              <w:left w:val="single" w:sz="4" w:space="0" w:color="auto"/>
              <w:bottom w:val="single" w:sz="4" w:space="0" w:color="auto"/>
              <w:right w:val="single" w:sz="4" w:space="0" w:color="auto"/>
            </w:tcBorders>
            <w:vAlign w:val="center"/>
          </w:tcPr>
          <w:p w14:paraId="7DB518AE" w14:textId="77777777" w:rsidR="00EE60E3" w:rsidRDefault="00EE60E3" w:rsidP="00EE60E3">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2780BF94" w14:textId="77777777" w:rsidR="00EE60E3" w:rsidRDefault="00EE60E3" w:rsidP="00EE60E3">
            <w:pPr>
              <w:pStyle w:val="TAC"/>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14247B1" w14:textId="77777777" w:rsidR="00EE60E3" w:rsidRDefault="00EE60E3" w:rsidP="00EE60E3">
            <w:pPr>
              <w:pStyle w:val="TAC"/>
            </w:pPr>
            <w:r>
              <w:rPr>
                <w:lang w:eastAsia="zh-CN"/>
              </w:rPr>
              <w:t>N/A</w:t>
            </w:r>
          </w:p>
        </w:tc>
      </w:tr>
      <w:tr w:rsidR="00EE60E3" w14:paraId="1BC786E9" w14:textId="77777777" w:rsidTr="00EE60E3">
        <w:trPr>
          <w:trHeight w:val="113"/>
          <w:jc w:val="center"/>
        </w:trPr>
        <w:tc>
          <w:tcPr>
            <w:tcW w:w="2007" w:type="dxa"/>
            <w:vMerge w:val="restart"/>
            <w:tcBorders>
              <w:left w:val="single" w:sz="4" w:space="0" w:color="auto"/>
              <w:right w:val="single" w:sz="4" w:space="0" w:color="auto"/>
            </w:tcBorders>
            <w:vAlign w:val="center"/>
          </w:tcPr>
          <w:p w14:paraId="4026EE86" w14:textId="77777777" w:rsidR="00EE60E3" w:rsidRDefault="00EE60E3" w:rsidP="00EE60E3">
            <w:pPr>
              <w:pStyle w:val="TAC"/>
              <w:keepNext w:val="0"/>
              <w:rPr>
                <w:szCs w:val="18"/>
              </w:rPr>
            </w:pPr>
            <w:r>
              <w:rPr>
                <w:rFonts w:cs="Arial"/>
                <w:szCs w:val="18"/>
                <w:lang w:eastAsia="ja-JP"/>
              </w:rPr>
              <w:t>CA_n2A-n77A</w:t>
            </w:r>
          </w:p>
        </w:tc>
        <w:tc>
          <w:tcPr>
            <w:tcW w:w="1146" w:type="dxa"/>
            <w:vMerge w:val="restart"/>
            <w:tcBorders>
              <w:top w:val="single" w:sz="4" w:space="0" w:color="auto"/>
              <w:left w:val="single" w:sz="4" w:space="0" w:color="auto"/>
              <w:bottom w:val="single" w:sz="4" w:space="0" w:color="auto"/>
              <w:right w:val="single" w:sz="4" w:space="0" w:color="auto"/>
            </w:tcBorders>
            <w:vAlign w:val="center"/>
          </w:tcPr>
          <w:p w14:paraId="30996A24" w14:textId="77777777" w:rsidR="00EE60E3" w:rsidRDefault="00EE60E3" w:rsidP="00EE60E3">
            <w:pPr>
              <w:pStyle w:val="TAC"/>
              <w:keepNext w:val="0"/>
              <w:rPr>
                <w:szCs w:val="18"/>
                <w:lang w:val="en-US" w:eastAsia="zh-CN"/>
              </w:rPr>
            </w:pPr>
            <w:r>
              <w:rPr>
                <w:rFonts w:cs="Arial"/>
                <w:szCs w:val="18"/>
                <w:lang w:eastAsia="ja-JP"/>
              </w:rPr>
              <w:t>n2</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0889AA4B" w14:textId="77777777" w:rsidR="00EE60E3" w:rsidRDefault="00EE60E3" w:rsidP="00EE60E3">
            <w:pPr>
              <w:pStyle w:val="TAC"/>
              <w:keepNext w:val="0"/>
              <w:rPr>
                <w:rFonts w:cs="Arial"/>
                <w:szCs w:val="18"/>
                <w:lang w:eastAsia="ja-JP"/>
              </w:rPr>
            </w:pPr>
            <w:r>
              <w:rPr>
                <w:rFonts w:cs="Arial"/>
                <w:szCs w:val="18"/>
                <w:lang w:eastAsia="ja-JP"/>
              </w:rPr>
              <w:t>1855</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14:paraId="2456B01A" w14:textId="77777777" w:rsidR="00EE60E3" w:rsidRDefault="00EE60E3" w:rsidP="00EE60E3">
            <w:pPr>
              <w:pStyle w:val="TAC"/>
              <w:keepNext w:val="0"/>
              <w:rPr>
                <w:rFonts w:cs="Arial"/>
                <w:szCs w:val="18"/>
              </w:rPr>
            </w:pPr>
            <w:r>
              <w:rPr>
                <w:rFonts w:cs="Arial"/>
                <w:szCs w:val="18"/>
              </w:rPr>
              <w:t>5</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2CAE9968" w14:textId="77777777" w:rsidR="00EE60E3" w:rsidRDefault="00EE60E3" w:rsidP="00EE60E3">
            <w:pPr>
              <w:pStyle w:val="TAC"/>
              <w:keepNext w:val="0"/>
              <w:rPr>
                <w:rFonts w:cs="Arial"/>
                <w:szCs w:val="18"/>
              </w:rPr>
            </w:pPr>
            <w:r>
              <w:rPr>
                <w:rFonts w:cs="Arial"/>
                <w:szCs w:val="18"/>
              </w:rPr>
              <w:t>25</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413FFAF4" w14:textId="77777777" w:rsidR="00EE60E3" w:rsidRDefault="00EE60E3" w:rsidP="00EE60E3">
            <w:pPr>
              <w:pStyle w:val="TAC"/>
              <w:keepNext w:val="0"/>
              <w:rPr>
                <w:rFonts w:cs="Arial"/>
                <w:szCs w:val="18"/>
                <w:lang w:eastAsia="ja-JP"/>
              </w:rPr>
            </w:pPr>
            <w:r>
              <w:rPr>
                <w:rFonts w:cs="Arial"/>
                <w:szCs w:val="18"/>
                <w:lang w:eastAsia="ja-JP"/>
              </w:rPr>
              <w:t>1935</w:t>
            </w:r>
          </w:p>
        </w:tc>
        <w:tc>
          <w:tcPr>
            <w:tcW w:w="977" w:type="dxa"/>
            <w:tcBorders>
              <w:top w:val="single" w:sz="4" w:space="0" w:color="auto"/>
              <w:left w:val="single" w:sz="4" w:space="0" w:color="auto"/>
              <w:bottom w:val="single" w:sz="4" w:space="0" w:color="auto"/>
              <w:right w:val="single" w:sz="4" w:space="0" w:color="auto"/>
            </w:tcBorders>
            <w:vAlign w:val="center"/>
          </w:tcPr>
          <w:p w14:paraId="4E8B4A1E" w14:textId="77777777" w:rsidR="00EE60E3" w:rsidRDefault="00EE60E3" w:rsidP="00EE60E3">
            <w:pPr>
              <w:pStyle w:val="TAC"/>
              <w:keepNext w:val="0"/>
              <w:rPr>
                <w:rFonts w:cs="Arial"/>
                <w:szCs w:val="18"/>
                <w:lang w:eastAsia="ja-JP"/>
              </w:rPr>
            </w:pPr>
            <w:r>
              <w:rPr>
                <w:rFonts w:cs="Arial"/>
                <w:szCs w:val="18"/>
                <w:lang w:eastAsia="ja-JP"/>
              </w:rPr>
              <w:t>26</w:t>
            </w:r>
          </w:p>
        </w:tc>
        <w:tc>
          <w:tcPr>
            <w:tcW w:w="828" w:type="dxa"/>
            <w:vMerge w:val="restart"/>
            <w:tcBorders>
              <w:top w:val="single" w:sz="4" w:space="0" w:color="auto"/>
              <w:left w:val="single" w:sz="4" w:space="0" w:color="auto"/>
              <w:bottom w:val="single" w:sz="4" w:space="0" w:color="auto"/>
              <w:right w:val="single" w:sz="4" w:space="0" w:color="auto"/>
            </w:tcBorders>
            <w:vAlign w:val="center"/>
          </w:tcPr>
          <w:p w14:paraId="50A734D1" w14:textId="77777777" w:rsidR="00EE60E3" w:rsidRDefault="00EE60E3" w:rsidP="00EE60E3">
            <w:pPr>
              <w:pStyle w:val="TAC"/>
              <w:keepNext w:val="0"/>
              <w:rPr>
                <w:szCs w:val="18"/>
                <w:lang w:val="en-US" w:eastAsia="zh-CN"/>
              </w:rPr>
            </w:pPr>
            <w:r>
              <w:rPr>
                <w:rFonts w:cs="Arial"/>
                <w:szCs w:val="18"/>
              </w:rPr>
              <w:t>FDD</w:t>
            </w:r>
          </w:p>
        </w:tc>
        <w:tc>
          <w:tcPr>
            <w:tcW w:w="1057" w:type="dxa"/>
            <w:vMerge w:val="restart"/>
            <w:tcBorders>
              <w:top w:val="single" w:sz="4" w:space="0" w:color="auto"/>
              <w:left w:val="single" w:sz="4" w:space="0" w:color="auto"/>
              <w:bottom w:val="single" w:sz="4" w:space="0" w:color="auto"/>
              <w:right w:val="single" w:sz="4" w:space="0" w:color="auto"/>
            </w:tcBorders>
            <w:vAlign w:val="center"/>
          </w:tcPr>
          <w:p w14:paraId="39A2208D" w14:textId="77777777" w:rsidR="00EE60E3" w:rsidRDefault="00EE60E3" w:rsidP="00EE60E3">
            <w:pPr>
              <w:pStyle w:val="TAC"/>
              <w:keepNext w:val="0"/>
              <w:rPr>
                <w:szCs w:val="18"/>
              </w:rPr>
            </w:pPr>
            <w:r>
              <w:rPr>
                <w:rFonts w:cs="Arial"/>
                <w:szCs w:val="18"/>
              </w:rPr>
              <w:t>IMD2</w:t>
            </w:r>
          </w:p>
        </w:tc>
      </w:tr>
      <w:tr w:rsidR="00EE60E3" w14:paraId="0A434D7E" w14:textId="77777777" w:rsidTr="00EE60E3">
        <w:trPr>
          <w:trHeight w:val="113"/>
          <w:jc w:val="center"/>
        </w:trPr>
        <w:tc>
          <w:tcPr>
            <w:tcW w:w="2007" w:type="dxa"/>
            <w:vMerge/>
            <w:tcBorders>
              <w:left w:val="single" w:sz="4" w:space="0" w:color="auto"/>
              <w:right w:val="single" w:sz="4" w:space="0" w:color="auto"/>
            </w:tcBorders>
            <w:vAlign w:val="center"/>
          </w:tcPr>
          <w:p w14:paraId="508F4946" w14:textId="77777777" w:rsidR="00EE60E3" w:rsidRDefault="00EE60E3" w:rsidP="00EE60E3">
            <w:pPr>
              <w:pStyle w:val="TAC"/>
              <w:keepNext w:val="0"/>
              <w:rPr>
                <w:szCs w:val="18"/>
              </w:rPr>
            </w:pPr>
          </w:p>
        </w:tc>
        <w:tc>
          <w:tcPr>
            <w:tcW w:w="1146" w:type="dxa"/>
            <w:vMerge/>
            <w:tcBorders>
              <w:top w:val="single" w:sz="4" w:space="0" w:color="auto"/>
              <w:left w:val="single" w:sz="4" w:space="0" w:color="auto"/>
              <w:bottom w:val="single" w:sz="4" w:space="0" w:color="auto"/>
              <w:right w:val="single" w:sz="4" w:space="0" w:color="auto"/>
            </w:tcBorders>
            <w:vAlign w:val="center"/>
          </w:tcPr>
          <w:p w14:paraId="23FAD7DA" w14:textId="77777777" w:rsidR="00EE60E3" w:rsidRDefault="00EE60E3" w:rsidP="00EE60E3">
            <w:pPr>
              <w:pStyle w:val="TAC"/>
              <w:keepNext w:val="0"/>
              <w:rPr>
                <w:szCs w:val="18"/>
                <w:lang w:val="en-US" w:eastAsia="zh-CN"/>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69377C5E" w14:textId="77777777" w:rsidR="00EE60E3" w:rsidRDefault="00EE60E3" w:rsidP="00EE60E3">
            <w:pPr>
              <w:pStyle w:val="TAC"/>
              <w:keepNext w:val="0"/>
              <w:rPr>
                <w:rFonts w:cs="Arial"/>
                <w:szCs w:val="18"/>
                <w:lang w:eastAsia="ja-JP"/>
              </w:rPr>
            </w:pPr>
          </w:p>
        </w:tc>
        <w:tc>
          <w:tcPr>
            <w:tcW w:w="964" w:type="dxa"/>
            <w:vMerge/>
            <w:tcBorders>
              <w:top w:val="single" w:sz="4" w:space="0" w:color="auto"/>
              <w:left w:val="single" w:sz="4" w:space="0" w:color="auto"/>
              <w:bottom w:val="single" w:sz="4" w:space="0" w:color="auto"/>
              <w:right w:val="single" w:sz="4" w:space="0" w:color="auto"/>
            </w:tcBorders>
            <w:vAlign w:val="center"/>
          </w:tcPr>
          <w:p w14:paraId="10AB0881" w14:textId="77777777" w:rsidR="00EE60E3" w:rsidRDefault="00EE60E3" w:rsidP="00EE60E3">
            <w:pPr>
              <w:pStyle w:val="TAC"/>
              <w:keepNext w:val="0"/>
              <w:rPr>
                <w:rFonts w:cs="Arial"/>
                <w:szCs w:val="18"/>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0C71F4FD" w14:textId="77777777" w:rsidR="00EE60E3" w:rsidRDefault="00EE60E3" w:rsidP="00EE60E3">
            <w:pPr>
              <w:pStyle w:val="TAC"/>
              <w:keepNext w:val="0"/>
              <w:rPr>
                <w:rFonts w:cs="Arial"/>
                <w:szCs w:val="18"/>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0AD04343" w14:textId="77777777" w:rsidR="00EE60E3" w:rsidRDefault="00EE60E3" w:rsidP="00EE60E3">
            <w:pPr>
              <w:pStyle w:val="TAC"/>
              <w:keepNext w:val="0"/>
              <w:rPr>
                <w:rFonts w:cs="Arial"/>
                <w:szCs w:val="18"/>
                <w:lang w:eastAsia="ja-JP"/>
              </w:rPr>
            </w:pPr>
          </w:p>
        </w:tc>
        <w:tc>
          <w:tcPr>
            <w:tcW w:w="977" w:type="dxa"/>
            <w:tcBorders>
              <w:top w:val="single" w:sz="4" w:space="0" w:color="auto"/>
              <w:left w:val="single" w:sz="4" w:space="0" w:color="auto"/>
              <w:bottom w:val="single" w:sz="4" w:space="0" w:color="auto"/>
              <w:right w:val="single" w:sz="4" w:space="0" w:color="auto"/>
            </w:tcBorders>
            <w:vAlign w:val="center"/>
          </w:tcPr>
          <w:p w14:paraId="72B12167" w14:textId="77777777" w:rsidR="00EE60E3" w:rsidRDefault="00EE60E3" w:rsidP="00EE60E3">
            <w:pPr>
              <w:pStyle w:val="TAC"/>
              <w:keepNext w:val="0"/>
              <w:rPr>
                <w:rFonts w:cs="Arial"/>
                <w:szCs w:val="18"/>
                <w:lang w:eastAsia="ja-JP"/>
              </w:rPr>
            </w:pPr>
            <w:r>
              <w:rPr>
                <w:rFonts w:cs="Arial"/>
                <w:szCs w:val="18"/>
                <w:lang w:eastAsia="ja-JP"/>
              </w:rPr>
              <w:t>28.7</w:t>
            </w:r>
            <w:r>
              <w:rPr>
                <w:rFonts w:cs="Arial"/>
                <w:szCs w:val="18"/>
                <w:vertAlign w:val="superscript"/>
                <w:lang w:eastAsia="ko-KR"/>
              </w:rPr>
              <w:t>5</w:t>
            </w:r>
          </w:p>
        </w:tc>
        <w:tc>
          <w:tcPr>
            <w:tcW w:w="828" w:type="dxa"/>
            <w:vMerge/>
            <w:tcBorders>
              <w:top w:val="single" w:sz="4" w:space="0" w:color="auto"/>
              <w:left w:val="single" w:sz="4" w:space="0" w:color="auto"/>
              <w:bottom w:val="single" w:sz="4" w:space="0" w:color="auto"/>
              <w:right w:val="single" w:sz="4" w:space="0" w:color="auto"/>
            </w:tcBorders>
            <w:vAlign w:val="center"/>
          </w:tcPr>
          <w:p w14:paraId="105B51E0" w14:textId="77777777" w:rsidR="00EE60E3" w:rsidRDefault="00EE60E3" w:rsidP="00EE60E3">
            <w:pPr>
              <w:pStyle w:val="TAC"/>
              <w:keepNext w:val="0"/>
              <w:rPr>
                <w:szCs w:val="18"/>
                <w:lang w:val="en-US" w:eastAsia="zh-CN"/>
              </w:rPr>
            </w:pPr>
          </w:p>
        </w:tc>
        <w:tc>
          <w:tcPr>
            <w:tcW w:w="1057" w:type="dxa"/>
            <w:vMerge/>
            <w:tcBorders>
              <w:top w:val="single" w:sz="4" w:space="0" w:color="auto"/>
              <w:left w:val="single" w:sz="4" w:space="0" w:color="auto"/>
              <w:bottom w:val="single" w:sz="4" w:space="0" w:color="auto"/>
              <w:right w:val="single" w:sz="4" w:space="0" w:color="auto"/>
            </w:tcBorders>
            <w:vAlign w:val="center"/>
          </w:tcPr>
          <w:p w14:paraId="1A60AFC1" w14:textId="77777777" w:rsidR="00EE60E3" w:rsidRDefault="00EE60E3" w:rsidP="00EE60E3">
            <w:pPr>
              <w:pStyle w:val="TAC"/>
              <w:keepNext w:val="0"/>
              <w:rPr>
                <w:szCs w:val="18"/>
              </w:rPr>
            </w:pPr>
          </w:p>
        </w:tc>
      </w:tr>
      <w:tr w:rsidR="00EE60E3" w14:paraId="548DC115" w14:textId="77777777" w:rsidTr="00EE60E3">
        <w:trPr>
          <w:trHeight w:val="113"/>
          <w:jc w:val="center"/>
        </w:trPr>
        <w:tc>
          <w:tcPr>
            <w:tcW w:w="2007" w:type="dxa"/>
            <w:vMerge/>
            <w:tcBorders>
              <w:left w:val="single" w:sz="4" w:space="0" w:color="auto"/>
              <w:right w:val="single" w:sz="4" w:space="0" w:color="auto"/>
            </w:tcBorders>
            <w:vAlign w:val="center"/>
          </w:tcPr>
          <w:p w14:paraId="53008E19" w14:textId="77777777" w:rsidR="00EE60E3" w:rsidRDefault="00EE60E3" w:rsidP="00EE60E3">
            <w:pPr>
              <w:pStyle w:val="TAC"/>
              <w:keepNext w:val="0"/>
              <w:rPr>
                <w:szCs w:val="18"/>
              </w:rPr>
            </w:pPr>
          </w:p>
        </w:tc>
        <w:tc>
          <w:tcPr>
            <w:tcW w:w="1146" w:type="dxa"/>
            <w:tcBorders>
              <w:top w:val="single" w:sz="4" w:space="0" w:color="auto"/>
              <w:left w:val="single" w:sz="4" w:space="0" w:color="auto"/>
              <w:bottom w:val="single" w:sz="4" w:space="0" w:color="auto"/>
              <w:right w:val="single" w:sz="4" w:space="0" w:color="auto"/>
            </w:tcBorders>
            <w:vAlign w:val="center"/>
          </w:tcPr>
          <w:p w14:paraId="57583F2E" w14:textId="77777777" w:rsidR="00EE60E3" w:rsidRDefault="00EE60E3" w:rsidP="00EE60E3">
            <w:pPr>
              <w:pStyle w:val="TAC"/>
              <w:keepNext w:val="0"/>
              <w:rPr>
                <w:szCs w:val="18"/>
                <w:lang w:val="en-US" w:eastAsia="zh-CN"/>
              </w:rPr>
            </w:pPr>
            <w:r>
              <w:rPr>
                <w:rFonts w:cs="Arial"/>
                <w:szCs w:val="18"/>
                <w:lang w:eastAsia="ja-JP"/>
              </w:rPr>
              <w:t>n77</w:t>
            </w:r>
          </w:p>
        </w:tc>
        <w:tc>
          <w:tcPr>
            <w:tcW w:w="960" w:type="dxa"/>
            <w:tcBorders>
              <w:top w:val="single" w:sz="4" w:space="0" w:color="auto"/>
              <w:left w:val="single" w:sz="4" w:space="0" w:color="auto"/>
              <w:bottom w:val="single" w:sz="4" w:space="0" w:color="auto"/>
              <w:right w:val="single" w:sz="4" w:space="0" w:color="auto"/>
            </w:tcBorders>
            <w:vAlign w:val="center"/>
          </w:tcPr>
          <w:p w14:paraId="6F7CA957" w14:textId="77777777" w:rsidR="00EE60E3" w:rsidRDefault="00EE60E3" w:rsidP="00EE60E3">
            <w:pPr>
              <w:pStyle w:val="TAC"/>
              <w:keepNext w:val="0"/>
              <w:rPr>
                <w:rFonts w:cs="Arial"/>
                <w:szCs w:val="18"/>
                <w:lang w:eastAsia="ja-JP"/>
              </w:rPr>
            </w:pPr>
            <w:r>
              <w:rPr>
                <w:rFonts w:cs="Arial"/>
                <w:szCs w:val="18"/>
                <w:lang w:eastAsia="ja-JP"/>
              </w:rPr>
              <w:t>3790</w:t>
            </w:r>
          </w:p>
        </w:tc>
        <w:tc>
          <w:tcPr>
            <w:tcW w:w="964" w:type="dxa"/>
            <w:tcBorders>
              <w:top w:val="single" w:sz="4" w:space="0" w:color="auto"/>
              <w:left w:val="single" w:sz="4" w:space="0" w:color="auto"/>
              <w:bottom w:val="single" w:sz="4" w:space="0" w:color="auto"/>
              <w:right w:val="single" w:sz="4" w:space="0" w:color="auto"/>
            </w:tcBorders>
            <w:vAlign w:val="center"/>
          </w:tcPr>
          <w:p w14:paraId="1C796272" w14:textId="77777777" w:rsidR="00EE60E3" w:rsidRDefault="00EE60E3" w:rsidP="00EE60E3">
            <w:pPr>
              <w:pStyle w:val="TAC"/>
              <w:keepNext w:val="0"/>
              <w:rPr>
                <w:rFonts w:cs="Arial"/>
                <w:szCs w:val="18"/>
              </w:rPr>
            </w:pPr>
            <w:r>
              <w:rPr>
                <w:rFonts w:cs="Arial"/>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77C2825B" w14:textId="77777777" w:rsidR="00EE60E3" w:rsidRDefault="00EE60E3" w:rsidP="00EE60E3">
            <w:pPr>
              <w:pStyle w:val="TAC"/>
              <w:keepNext w:val="0"/>
              <w:rPr>
                <w:rFonts w:cs="Arial"/>
                <w:szCs w:val="18"/>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vAlign w:val="center"/>
          </w:tcPr>
          <w:p w14:paraId="7C0FE02E" w14:textId="77777777" w:rsidR="00EE60E3" w:rsidRDefault="00EE60E3" w:rsidP="00EE60E3">
            <w:pPr>
              <w:pStyle w:val="TAC"/>
              <w:keepNext w:val="0"/>
              <w:rPr>
                <w:rFonts w:cs="Arial"/>
                <w:szCs w:val="18"/>
                <w:lang w:eastAsia="ja-JP"/>
              </w:rPr>
            </w:pPr>
            <w:r>
              <w:rPr>
                <w:rFonts w:cs="Arial"/>
                <w:szCs w:val="18"/>
                <w:lang w:eastAsia="ja-JP"/>
              </w:rPr>
              <w:t>3790</w:t>
            </w:r>
          </w:p>
        </w:tc>
        <w:tc>
          <w:tcPr>
            <w:tcW w:w="977" w:type="dxa"/>
            <w:tcBorders>
              <w:top w:val="single" w:sz="4" w:space="0" w:color="auto"/>
              <w:left w:val="single" w:sz="4" w:space="0" w:color="auto"/>
              <w:bottom w:val="single" w:sz="4" w:space="0" w:color="auto"/>
              <w:right w:val="single" w:sz="4" w:space="0" w:color="auto"/>
            </w:tcBorders>
            <w:vAlign w:val="center"/>
          </w:tcPr>
          <w:p w14:paraId="0818401F" w14:textId="77777777" w:rsidR="00EE60E3" w:rsidRDefault="00EE60E3" w:rsidP="00EE60E3">
            <w:pPr>
              <w:pStyle w:val="TAC"/>
              <w:keepNext w:val="0"/>
              <w:rPr>
                <w:rFonts w:cs="Arial"/>
                <w:szCs w:val="18"/>
                <w:lang w:eastAsia="ja-JP"/>
              </w:rPr>
            </w:pPr>
            <w:r>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25609F09" w14:textId="77777777" w:rsidR="00EE60E3" w:rsidRDefault="00EE60E3" w:rsidP="00EE60E3">
            <w:pPr>
              <w:pStyle w:val="TAC"/>
              <w:keepNext w:val="0"/>
              <w:rPr>
                <w:szCs w:val="18"/>
                <w:lang w:val="en-US" w:eastAsia="zh-CN"/>
              </w:rPr>
            </w:pPr>
            <w:r>
              <w:rPr>
                <w:rFonts w:cs="Arial"/>
                <w:szCs w:val="18"/>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06C1D179" w14:textId="77777777" w:rsidR="00EE60E3" w:rsidRDefault="00EE60E3" w:rsidP="00EE60E3">
            <w:pPr>
              <w:pStyle w:val="TAC"/>
              <w:keepNext w:val="0"/>
              <w:rPr>
                <w:szCs w:val="18"/>
              </w:rPr>
            </w:pPr>
            <w:r>
              <w:rPr>
                <w:rFonts w:cs="Arial"/>
                <w:szCs w:val="18"/>
                <w:lang w:eastAsia="ja-JP"/>
              </w:rPr>
              <w:t>N/A</w:t>
            </w:r>
          </w:p>
        </w:tc>
      </w:tr>
      <w:tr w:rsidR="00EE60E3" w14:paraId="5A4FD20D" w14:textId="77777777" w:rsidTr="00EE60E3">
        <w:trPr>
          <w:trHeight w:val="113"/>
          <w:jc w:val="center"/>
        </w:trPr>
        <w:tc>
          <w:tcPr>
            <w:tcW w:w="2007" w:type="dxa"/>
            <w:vMerge/>
            <w:tcBorders>
              <w:left w:val="single" w:sz="4" w:space="0" w:color="auto"/>
              <w:right w:val="single" w:sz="4" w:space="0" w:color="auto"/>
            </w:tcBorders>
            <w:vAlign w:val="center"/>
          </w:tcPr>
          <w:p w14:paraId="5D353053" w14:textId="77777777" w:rsidR="00EE60E3" w:rsidRDefault="00EE60E3" w:rsidP="00EE60E3">
            <w:pPr>
              <w:pStyle w:val="TAN"/>
              <w:keepNext w:val="0"/>
              <w:rPr>
                <w:szCs w:val="18"/>
              </w:rPr>
            </w:pPr>
          </w:p>
        </w:tc>
        <w:tc>
          <w:tcPr>
            <w:tcW w:w="1146" w:type="dxa"/>
            <w:vMerge w:val="restart"/>
            <w:tcBorders>
              <w:top w:val="single" w:sz="4" w:space="0" w:color="auto"/>
              <w:left w:val="single" w:sz="4" w:space="0" w:color="auto"/>
              <w:bottom w:val="single" w:sz="4" w:space="0" w:color="auto"/>
              <w:right w:val="single" w:sz="4" w:space="0" w:color="auto"/>
            </w:tcBorders>
            <w:vAlign w:val="center"/>
          </w:tcPr>
          <w:p w14:paraId="5C8BB6FE" w14:textId="77777777" w:rsidR="00EE60E3" w:rsidRDefault="00EE60E3" w:rsidP="00EE60E3">
            <w:pPr>
              <w:pStyle w:val="TAN"/>
              <w:keepNext w:val="0"/>
              <w:jc w:val="center"/>
              <w:rPr>
                <w:szCs w:val="18"/>
                <w:lang w:val="en-US" w:eastAsia="zh-CN"/>
              </w:rPr>
            </w:pPr>
            <w:r>
              <w:rPr>
                <w:rFonts w:cs="Arial"/>
                <w:szCs w:val="18"/>
                <w:lang w:eastAsia="ja-JP"/>
              </w:rPr>
              <w:t>n2</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76F81C1E" w14:textId="77777777" w:rsidR="00EE60E3" w:rsidRDefault="00EE60E3" w:rsidP="00EE60E3">
            <w:pPr>
              <w:pStyle w:val="TAN"/>
              <w:keepNext w:val="0"/>
              <w:jc w:val="center"/>
              <w:rPr>
                <w:rFonts w:cs="Arial"/>
                <w:szCs w:val="18"/>
                <w:lang w:eastAsia="ja-JP"/>
              </w:rPr>
            </w:pPr>
            <w:r>
              <w:rPr>
                <w:rFonts w:cs="Arial"/>
                <w:szCs w:val="18"/>
                <w:lang w:eastAsia="ja-JP"/>
              </w:rPr>
              <w:t>1885</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14:paraId="275B8FAE" w14:textId="77777777" w:rsidR="00EE60E3" w:rsidRDefault="00EE60E3" w:rsidP="00EE60E3">
            <w:pPr>
              <w:pStyle w:val="TAN"/>
              <w:keepNext w:val="0"/>
              <w:jc w:val="center"/>
              <w:rPr>
                <w:rFonts w:cs="Arial"/>
                <w:szCs w:val="18"/>
              </w:rPr>
            </w:pPr>
            <w:r>
              <w:rPr>
                <w:rFonts w:cs="Arial"/>
                <w:szCs w:val="18"/>
              </w:rPr>
              <w:t>5</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7EA3C586" w14:textId="77777777" w:rsidR="00EE60E3" w:rsidRDefault="00EE60E3" w:rsidP="00EE60E3">
            <w:pPr>
              <w:pStyle w:val="TAN"/>
              <w:keepNext w:val="0"/>
              <w:jc w:val="center"/>
              <w:rPr>
                <w:rFonts w:cs="Arial"/>
                <w:szCs w:val="18"/>
              </w:rPr>
            </w:pPr>
            <w:r>
              <w:rPr>
                <w:rFonts w:cs="Arial"/>
                <w:szCs w:val="18"/>
              </w:rPr>
              <w:t>25</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6BDD922C" w14:textId="77777777" w:rsidR="00EE60E3" w:rsidRDefault="00EE60E3" w:rsidP="00EE60E3">
            <w:pPr>
              <w:pStyle w:val="TAN"/>
              <w:keepNext w:val="0"/>
              <w:jc w:val="center"/>
              <w:rPr>
                <w:rFonts w:cs="Arial"/>
                <w:szCs w:val="18"/>
                <w:lang w:eastAsia="ja-JP"/>
              </w:rPr>
            </w:pPr>
            <w:r>
              <w:rPr>
                <w:rFonts w:cs="Arial" w:hint="eastAsia"/>
                <w:szCs w:val="18"/>
                <w:lang w:eastAsia="ja-JP"/>
              </w:rPr>
              <w:t>1</w:t>
            </w:r>
            <w:r>
              <w:rPr>
                <w:rFonts w:cs="Arial"/>
                <w:szCs w:val="18"/>
                <w:lang w:eastAsia="ja-JP"/>
              </w:rPr>
              <w:t>965</w:t>
            </w:r>
          </w:p>
        </w:tc>
        <w:tc>
          <w:tcPr>
            <w:tcW w:w="977" w:type="dxa"/>
            <w:tcBorders>
              <w:top w:val="single" w:sz="4" w:space="0" w:color="auto"/>
              <w:left w:val="single" w:sz="4" w:space="0" w:color="auto"/>
              <w:bottom w:val="single" w:sz="4" w:space="0" w:color="auto"/>
              <w:right w:val="single" w:sz="4" w:space="0" w:color="auto"/>
            </w:tcBorders>
            <w:vAlign w:val="center"/>
          </w:tcPr>
          <w:p w14:paraId="2E3DA2CA" w14:textId="77777777" w:rsidR="00EE60E3" w:rsidRDefault="00EE60E3" w:rsidP="00EE60E3">
            <w:pPr>
              <w:pStyle w:val="TAN"/>
              <w:keepNext w:val="0"/>
              <w:jc w:val="center"/>
              <w:rPr>
                <w:rFonts w:cs="Arial"/>
                <w:szCs w:val="18"/>
                <w:lang w:eastAsia="ja-JP"/>
              </w:rPr>
            </w:pPr>
            <w:r>
              <w:rPr>
                <w:rFonts w:cs="Arial"/>
                <w:szCs w:val="18"/>
                <w:lang w:eastAsia="ja-JP"/>
              </w:rPr>
              <w:t>8.0</w:t>
            </w:r>
          </w:p>
        </w:tc>
        <w:tc>
          <w:tcPr>
            <w:tcW w:w="828" w:type="dxa"/>
            <w:vMerge w:val="restart"/>
            <w:tcBorders>
              <w:top w:val="single" w:sz="4" w:space="0" w:color="auto"/>
              <w:left w:val="single" w:sz="4" w:space="0" w:color="auto"/>
              <w:bottom w:val="single" w:sz="4" w:space="0" w:color="auto"/>
              <w:right w:val="single" w:sz="4" w:space="0" w:color="auto"/>
            </w:tcBorders>
            <w:vAlign w:val="center"/>
          </w:tcPr>
          <w:p w14:paraId="0D9ADC27" w14:textId="77777777" w:rsidR="00EE60E3" w:rsidRDefault="00EE60E3" w:rsidP="00EE60E3">
            <w:pPr>
              <w:pStyle w:val="TAN"/>
              <w:keepNext w:val="0"/>
              <w:jc w:val="center"/>
              <w:rPr>
                <w:szCs w:val="18"/>
                <w:lang w:val="en-US" w:eastAsia="zh-CN"/>
              </w:rPr>
            </w:pPr>
            <w:r>
              <w:rPr>
                <w:rFonts w:cs="Arial"/>
                <w:szCs w:val="18"/>
              </w:rPr>
              <w:t>FDD</w:t>
            </w:r>
          </w:p>
        </w:tc>
        <w:tc>
          <w:tcPr>
            <w:tcW w:w="1057" w:type="dxa"/>
            <w:vMerge w:val="restart"/>
            <w:tcBorders>
              <w:top w:val="single" w:sz="4" w:space="0" w:color="auto"/>
              <w:left w:val="single" w:sz="4" w:space="0" w:color="auto"/>
              <w:bottom w:val="single" w:sz="4" w:space="0" w:color="auto"/>
              <w:right w:val="single" w:sz="4" w:space="0" w:color="auto"/>
            </w:tcBorders>
            <w:vAlign w:val="center"/>
          </w:tcPr>
          <w:p w14:paraId="08FC8390" w14:textId="77777777" w:rsidR="00EE60E3" w:rsidRDefault="00EE60E3" w:rsidP="00EE60E3">
            <w:pPr>
              <w:pStyle w:val="TAN"/>
              <w:keepNext w:val="0"/>
              <w:jc w:val="center"/>
              <w:rPr>
                <w:szCs w:val="18"/>
              </w:rPr>
            </w:pPr>
            <w:r>
              <w:rPr>
                <w:rFonts w:cs="Arial"/>
                <w:szCs w:val="18"/>
              </w:rPr>
              <w:t>IMD4</w:t>
            </w:r>
          </w:p>
        </w:tc>
      </w:tr>
      <w:tr w:rsidR="00EE60E3" w14:paraId="5DB64EA4" w14:textId="77777777" w:rsidTr="00EE60E3">
        <w:trPr>
          <w:trHeight w:val="113"/>
          <w:jc w:val="center"/>
        </w:trPr>
        <w:tc>
          <w:tcPr>
            <w:tcW w:w="2007" w:type="dxa"/>
            <w:vMerge/>
            <w:tcBorders>
              <w:left w:val="single" w:sz="4" w:space="0" w:color="auto"/>
              <w:right w:val="single" w:sz="4" w:space="0" w:color="auto"/>
            </w:tcBorders>
            <w:vAlign w:val="center"/>
          </w:tcPr>
          <w:p w14:paraId="433A130A" w14:textId="77777777" w:rsidR="00EE60E3" w:rsidRDefault="00EE60E3" w:rsidP="00EE60E3">
            <w:pPr>
              <w:pStyle w:val="TAN"/>
              <w:keepNext w:val="0"/>
              <w:rPr>
                <w:szCs w:val="18"/>
              </w:rPr>
            </w:pPr>
          </w:p>
        </w:tc>
        <w:tc>
          <w:tcPr>
            <w:tcW w:w="1146" w:type="dxa"/>
            <w:vMerge/>
            <w:tcBorders>
              <w:top w:val="single" w:sz="4" w:space="0" w:color="auto"/>
              <w:left w:val="single" w:sz="4" w:space="0" w:color="auto"/>
              <w:bottom w:val="single" w:sz="4" w:space="0" w:color="auto"/>
              <w:right w:val="single" w:sz="4" w:space="0" w:color="auto"/>
            </w:tcBorders>
            <w:vAlign w:val="center"/>
          </w:tcPr>
          <w:p w14:paraId="25F94A11" w14:textId="77777777" w:rsidR="00EE60E3" w:rsidRDefault="00EE60E3" w:rsidP="00EE60E3">
            <w:pPr>
              <w:pStyle w:val="TAN"/>
              <w:keepNext w:val="0"/>
              <w:jc w:val="center"/>
              <w:rPr>
                <w:szCs w:val="18"/>
                <w:lang w:val="en-US" w:eastAsia="zh-CN"/>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679B2313" w14:textId="77777777" w:rsidR="00EE60E3" w:rsidRDefault="00EE60E3" w:rsidP="00EE60E3">
            <w:pPr>
              <w:pStyle w:val="TAN"/>
              <w:keepNext w:val="0"/>
              <w:jc w:val="center"/>
              <w:rPr>
                <w:rFonts w:cs="Arial"/>
                <w:szCs w:val="18"/>
                <w:lang w:eastAsia="ja-JP"/>
              </w:rPr>
            </w:pPr>
          </w:p>
        </w:tc>
        <w:tc>
          <w:tcPr>
            <w:tcW w:w="964" w:type="dxa"/>
            <w:vMerge/>
            <w:tcBorders>
              <w:top w:val="single" w:sz="4" w:space="0" w:color="auto"/>
              <w:left w:val="single" w:sz="4" w:space="0" w:color="auto"/>
              <w:bottom w:val="single" w:sz="4" w:space="0" w:color="auto"/>
              <w:right w:val="single" w:sz="4" w:space="0" w:color="auto"/>
            </w:tcBorders>
            <w:vAlign w:val="center"/>
          </w:tcPr>
          <w:p w14:paraId="459D72E2" w14:textId="77777777" w:rsidR="00EE60E3" w:rsidRDefault="00EE60E3" w:rsidP="00EE60E3">
            <w:pPr>
              <w:pStyle w:val="TAN"/>
              <w:keepNext w:val="0"/>
              <w:jc w:val="center"/>
              <w:rPr>
                <w:rFonts w:cs="Arial"/>
                <w:szCs w:val="18"/>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444D1FEB" w14:textId="77777777" w:rsidR="00EE60E3" w:rsidRDefault="00EE60E3" w:rsidP="00EE60E3">
            <w:pPr>
              <w:pStyle w:val="TAN"/>
              <w:keepNext w:val="0"/>
              <w:jc w:val="center"/>
              <w:rPr>
                <w:rFonts w:cs="Arial"/>
                <w:szCs w:val="18"/>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5DCE4FB7" w14:textId="77777777" w:rsidR="00EE60E3" w:rsidRDefault="00EE60E3" w:rsidP="00EE60E3">
            <w:pPr>
              <w:pStyle w:val="TAN"/>
              <w:keepNext w:val="0"/>
              <w:jc w:val="center"/>
              <w:rPr>
                <w:rFonts w:cs="Arial"/>
                <w:szCs w:val="18"/>
                <w:lang w:eastAsia="ja-JP"/>
              </w:rPr>
            </w:pPr>
          </w:p>
        </w:tc>
        <w:tc>
          <w:tcPr>
            <w:tcW w:w="977" w:type="dxa"/>
            <w:tcBorders>
              <w:top w:val="single" w:sz="4" w:space="0" w:color="auto"/>
              <w:left w:val="single" w:sz="4" w:space="0" w:color="auto"/>
              <w:bottom w:val="single" w:sz="4" w:space="0" w:color="auto"/>
              <w:right w:val="single" w:sz="4" w:space="0" w:color="auto"/>
            </w:tcBorders>
            <w:vAlign w:val="center"/>
          </w:tcPr>
          <w:p w14:paraId="4ED4F50C" w14:textId="77777777" w:rsidR="00EE60E3" w:rsidRDefault="00EE60E3" w:rsidP="00EE60E3">
            <w:pPr>
              <w:pStyle w:val="TAN"/>
              <w:keepNext w:val="0"/>
              <w:jc w:val="center"/>
              <w:rPr>
                <w:rFonts w:cs="Arial"/>
                <w:szCs w:val="18"/>
                <w:lang w:eastAsia="ja-JP"/>
              </w:rPr>
            </w:pPr>
            <w:r w:rsidRPr="001335A9">
              <w:rPr>
                <w:rFonts w:cs="Arial"/>
                <w:szCs w:val="18"/>
                <w:lang w:eastAsia="ja-JP"/>
              </w:rPr>
              <w:t>10.7</w:t>
            </w:r>
            <w:r w:rsidRPr="001335A9">
              <w:rPr>
                <w:rFonts w:cs="Arial"/>
                <w:szCs w:val="18"/>
                <w:vertAlign w:val="superscript"/>
                <w:lang w:eastAsia="zh-CN"/>
              </w:rPr>
              <w:t>5</w:t>
            </w:r>
          </w:p>
        </w:tc>
        <w:tc>
          <w:tcPr>
            <w:tcW w:w="828" w:type="dxa"/>
            <w:vMerge/>
            <w:tcBorders>
              <w:top w:val="single" w:sz="4" w:space="0" w:color="auto"/>
              <w:left w:val="single" w:sz="4" w:space="0" w:color="auto"/>
              <w:bottom w:val="single" w:sz="4" w:space="0" w:color="auto"/>
              <w:right w:val="single" w:sz="4" w:space="0" w:color="auto"/>
            </w:tcBorders>
            <w:vAlign w:val="center"/>
          </w:tcPr>
          <w:p w14:paraId="5AC9B7D5" w14:textId="77777777" w:rsidR="00EE60E3" w:rsidRDefault="00EE60E3" w:rsidP="00EE60E3">
            <w:pPr>
              <w:pStyle w:val="TAN"/>
              <w:keepNext w:val="0"/>
              <w:jc w:val="center"/>
              <w:rPr>
                <w:szCs w:val="18"/>
                <w:lang w:val="en-US" w:eastAsia="zh-CN"/>
              </w:rPr>
            </w:pPr>
          </w:p>
        </w:tc>
        <w:tc>
          <w:tcPr>
            <w:tcW w:w="1057" w:type="dxa"/>
            <w:vMerge/>
            <w:tcBorders>
              <w:top w:val="single" w:sz="4" w:space="0" w:color="auto"/>
              <w:left w:val="single" w:sz="4" w:space="0" w:color="auto"/>
              <w:bottom w:val="single" w:sz="4" w:space="0" w:color="auto"/>
              <w:right w:val="single" w:sz="4" w:space="0" w:color="auto"/>
            </w:tcBorders>
            <w:vAlign w:val="center"/>
          </w:tcPr>
          <w:p w14:paraId="079E447E" w14:textId="77777777" w:rsidR="00EE60E3" w:rsidRDefault="00EE60E3" w:rsidP="00EE60E3">
            <w:pPr>
              <w:pStyle w:val="TAN"/>
              <w:keepNext w:val="0"/>
              <w:jc w:val="center"/>
              <w:rPr>
                <w:szCs w:val="18"/>
              </w:rPr>
            </w:pPr>
          </w:p>
        </w:tc>
      </w:tr>
      <w:tr w:rsidR="00EE60E3" w14:paraId="18601E88" w14:textId="77777777" w:rsidTr="00EE60E3">
        <w:trPr>
          <w:trHeight w:val="113"/>
          <w:jc w:val="center"/>
        </w:trPr>
        <w:tc>
          <w:tcPr>
            <w:tcW w:w="2007" w:type="dxa"/>
            <w:vMerge/>
            <w:tcBorders>
              <w:left w:val="single" w:sz="4" w:space="0" w:color="auto"/>
              <w:right w:val="single" w:sz="4" w:space="0" w:color="auto"/>
            </w:tcBorders>
            <w:vAlign w:val="center"/>
          </w:tcPr>
          <w:p w14:paraId="35F3E49C" w14:textId="77777777" w:rsidR="00EE60E3" w:rsidRDefault="00EE60E3" w:rsidP="00EE60E3">
            <w:pPr>
              <w:pStyle w:val="TAN"/>
              <w:keepNext w:val="0"/>
              <w:rPr>
                <w:szCs w:val="18"/>
              </w:rPr>
            </w:pPr>
          </w:p>
        </w:tc>
        <w:tc>
          <w:tcPr>
            <w:tcW w:w="1146" w:type="dxa"/>
            <w:tcBorders>
              <w:top w:val="single" w:sz="4" w:space="0" w:color="auto"/>
              <w:left w:val="single" w:sz="4" w:space="0" w:color="auto"/>
              <w:bottom w:val="single" w:sz="4" w:space="0" w:color="auto"/>
              <w:right w:val="single" w:sz="4" w:space="0" w:color="auto"/>
            </w:tcBorders>
            <w:vAlign w:val="center"/>
          </w:tcPr>
          <w:p w14:paraId="68961840" w14:textId="77777777" w:rsidR="00EE60E3" w:rsidRDefault="00EE60E3" w:rsidP="00EE60E3">
            <w:pPr>
              <w:pStyle w:val="TAN"/>
              <w:keepNext w:val="0"/>
              <w:jc w:val="center"/>
              <w:rPr>
                <w:szCs w:val="18"/>
                <w:lang w:val="en-US" w:eastAsia="zh-CN"/>
              </w:rPr>
            </w:pPr>
            <w:r>
              <w:rPr>
                <w:rFonts w:cs="Arial" w:hint="eastAsia"/>
                <w:szCs w:val="18"/>
                <w:lang w:eastAsia="ja-JP"/>
              </w:rPr>
              <w:t>n7</w:t>
            </w:r>
            <w:r>
              <w:rPr>
                <w:rFonts w:cs="Arial" w:hint="eastAsia"/>
                <w:szCs w:val="18"/>
                <w:lang w:eastAsia="zh-CN"/>
              </w:rPr>
              <w:t>7</w:t>
            </w:r>
          </w:p>
        </w:tc>
        <w:tc>
          <w:tcPr>
            <w:tcW w:w="960" w:type="dxa"/>
            <w:tcBorders>
              <w:top w:val="single" w:sz="4" w:space="0" w:color="auto"/>
              <w:left w:val="single" w:sz="4" w:space="0" w:color="auto"/>
              <w:bottom w:val="single" w:sz="4" w:space="0" w:color="auto"/>
              <w:right w:val="single" w:sz="4" w:space="0" w:color="auto"/>
            </w:tcBorders>
            <w:vAlign w:val="center"/>
          </w:tcPr>
          <w:p w14:paraId="612D3873" w14:textId="77777777" w:rsidR="00EE60E3" w:rsidRDefault="00EE60E3" w:rsidP="00EE60E3">
            <w:pPr>
              <w:pStyle w:val="TAN"/>
              <w:keepNext w:val="0"/>
              <w:jc w:val="center"/>
              <w:rPr>
                <w:rFonts w:cs="Arial"/>
                <w:szCs w:val="18"/>
                <w:lang w:eastAsia="ja-JP"/>
              </w:rPr>
            </w:pPr>
            <w:r>
              <w:rPr>
                <w:rFonts w:cs="Arial" w:hint="eastAsia"/>
                <w:szCs w:val="18"/>
                <w:lang w:eastAsia="ja-JP"/>
              </w:rPr>
              <w:t>3</w:t>
            </w:r>
            <w:r>
              <w:rPr>
                <w:rFonts w:cs="Arial"/>
                <w:szCs w:val="18"/>
                <w:lang w:eastAsia="ja-JP"/>
              </w:rPr>
              <w:t>690</w:t>
            </w:r>
          </w:p>
        </w:tc>
        <w:tc>
          <w:tcPr>
            <w:tcW w:w="964" w:type="dxa"/>
            <w:tcBorders>
              <w:top w:val="single" w:sz="4" w:space="0" w:color="auto"/>
              <w:left w:val="single" w:sz="4" w:space="0" w:color="auto"/>
              <w:bottom w:val="single" w:sz="4" w:space="0" w:color="auto"/>
              <w:right w:val="single" w:sz="4" w:space="0" w:color="auto"/>
            </w:tcBorders>
            <w:vAlign w:val="center"/>
          </w:tcPr>
          <w:p w14:paraId="1EDB6E85" w14:textId="77777777" w:rsidR="00EE60E3" w:rsidRDefault="00EE60E3" w:rsidP="00EE60E3">
            <w:pPr>
              <w:pStyle w:val="TAN"/>
              <w:keepNext w:val="0"/>
              <w:jc w:val="center"/>
              <w:rPr>
                <w:rFonts w:cs="Arial"/>
                <w:szCs w:val="18"/>
              </w:rPr>
            </w:pPr>
            <w:r>
              <w:rPr>
                <w:rFonts w:cs="Arial" w:hint="eastAsia"/>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632B9684" w14:textId="77777777" w:rsidR="00EE60E3" w:rsidRDefault="00EE60E3" w:rsidP="00EE60E3">
            <w:pPr>
              <w:pStyle w:val="TAN"/>
              <w:keepNext w:val="0"/>
              <w:jc w:val="center"/>
              <w:rPr>
                <w:rFonts w:cs="Arial"/>
                <w:szCs w:val="18"/>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vAlign w:val="center"/>
          </w:tcPr>
          <w:p w14:paraId="1A3A3A9E" w14:textId="77777777" w:rsidR="00EE60E3" w:rsidRDefault="00EE60E3" w:rsidP="00EE60E3">
            <w:pPr>
              <w:pStyle w:val="TAN"/>
              <w:keepNext w:val="0"/>
              <w:jc w:val="center"/>
              <w:rPr>
                <w:rFonts w:cs="Arial"/>
                <w:szCs w:val="18"/>
                <w:lang w:eastAsia="ja-JP"/>
              </w:rPr>
            </w:pPr>
            <w:r>
              <w:rPr>
                <w:rFonts w:cs="Arial" w:hint="eastAsia"/>
                <w:szCs w:val="18"/>
                <w:lang w:eastAsia="ja-JP"/>
              </w:rPr>
              <w:t>3</w:t>
            </w:r>
            <w:r>
              <w:rPr>
                <w:rFonts w:cs="Arial"/>
                <w:szCs w:val="18"/>
                <w:lang w:eastAsia="ja-JP"/>
              </w:rPr>
              <w:t>690</w:t>
            </w:r>
          </w:p>
        </w:tc>
        <w:tc>
          <w:tcPr>
            <w:tcW w:w="977" w:type="dxa"/>
            <w:tcBorders>
              <w:top w:val="single" w:sz="4" w:space="0" w:color="auto"/>
              <w:left w:val="single" w:sz="4" w:space="0" w:color="auto"/>
              <w:bottom w:val="single" w:sz="4" w:space="0" w:color="auto"/>
              <w:right w:val="single" w:sz="4" w:space="0" w:color="auto"/>
            </w:tcBorders>
            <w:vAlign w:val="center"/>
          </w:tcPr>
          <w:p w14:paraId="46E7921F" w14:textId="77777777" w:rsidR="00EE60E3" w:rsidRDefault="00EE60E3" w:rsidP="00EE60E3">
            <w:pPr>
              <w:pStyle w:val="TAN"/>
              <w:keepNext w:val="0"/>
              <w:jc w:val="center"/>
              <w:rPr>
                <w:rFonts w:cs="Arial"/>
                <w:szCs w:val="18"/>
                <w:lang w:eastAsia="ja-JP"/>
              </w:rPr>
            </w:pPr>
            <w:r>
              <w:rPr>
                <w:rFonts w:cs="Arial" w:hint="eastAsia"/>
                <w:szCs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3CDD771E" w14:textId="77777777" w:rsidR="00EE60E3" w:rsidRDefault="00EE60E3" w:rsidP="00EE60E3">
            <w:pPr>
              <w:pStyle w:val="TAN"/>
              <w:keepNext w:val="0"/>
              <w:jc w:val="center"/>
              <w:rPr>
                <w:szCs w:val="18"/>
                <w:lang w:val="en-US" w:eastAsia="zh-CN"/>
              </w:rPr>
            </w:pPr>
            <w:r>
              <w:rPr>
                <w:rFonts w:cs="Arial"/>
                <w:szCs w:val="18"/>
                <w:lang w:eastAsia="ja-JP"/>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172F9B28" w14:textId="77777777" w:rsidR="00EE60E3" w:rsidRDefault="00EE60E3" w:rsidP="00EE60E3">
            <w:pPr>
              <w:pStyle w:val="TAN"/>
              <w:keepNext w:val="0"/>
              <w:jc w:val="center"/>
              <w:rPr>
                <w:szCs w:val="18"/>
              </w:rPr>
            </w:pPr>
            <w:r>
              <w:rPr>
                <w:rFonts w:cs="Arial"/>
                <w:szCs w:val="18"/>
                <w:lang w:eastAsia="ja-JP"/>
              </w:rPr>
              <w:t>N/A</w:t>
            </w:r>
          </w:p>
        </w:tc>
      </w:tr>
      <w:tr w:rsidR="00EE60E3" w14:paraId="592F9713" w14:textId="77777777" w:rsidTr="00EE60E3">
        <w:trPr>
          <w:trHeight w:val="113"/>
          <w:jc w:val="center"/>
        </w:trPr>
        <w:tc>
          <w:tcPr>
            <w:tcW w:w="2007" w:type="dxa"/>
            <w:vMerge/>
            <w:tcBorders>
              <w:left w:val="single" w:sz="4" w:space="0" w:color="auto"/>
              <w:right w:val="single" w:sz="4" w:space="0" w:color="auto"/>
            </w:tcBorders>
            <w:vAlign w:val="center"/>
          </w:tcPr>
          <w:p w14:paraId="3A800872" w14:textId="77777777" w:rsidR="00EE60E3" w:rsidRDefault="00EE60E3" w:rsidP="00EE60E3">
            <w:pPr>
              <w:pStyle w:val="TAN"/>
              <w:keepNext w:val="0"/>
              <w:rPr>
                <w:szCs w:val="18"/>
              </w:rPr>
            </w:pPr>
          </w:p>
        </w:tc>
        <w:tc>
          <w:tcPr>
            <w:tcW w:w="1146" w:type="dxa"/>
            <w:tcBorders>
              <w:top w:val="single" w:sz="4" w:space="0" w:color="auto"/>
              <w:left w:val="single" w:sz="4" w:space="0" w:color="auto"/>
              <w:bottom w:val="single" w:sz="4" w:space="0" w:color="auto"/>
              <w:right w:val="single" w:sz="4" w:space="0" w:color="auto"/>
            </w:tcBorders>
            <w:vAlign w:val="center"/>
          </w:tcPr>
          <w:p w14:paraId="5CD0CA5D" w14:textId="77777777" w:rsidR="00EE60E3" w:rsidRDefault="00EE60E3" w:rsidP="00EE60E3">
            <w:pPr>
              <w:pStyle w:val="TAN"/>
              <w:keepNext w:val="0"/>
              <w:jc w:val="center"/>
              <w:rPr>
                <w:szCs w:val="18"/>
                <w:lang w:val="en-US" w:eastAsia="zh-CN"/>
              </w:rPr>
            </w:pPr>
            <w:r>
              <w:rPr>
                <w:rFonts w:cs="Arial"/>
                <w:szCs w:val="18"/>
              </w:rPr>
              <w:t>n2</w:t>
            </w:r>
          </w:p>
        </w:tc>
        <w:tc>
          <w:tcPr>
            <w:tcW w:w="960" w:type="dxa"/>
            <w:tcBorders>
              <w:top w:val="single" w:sz="4" w:space="0" w:color="auto"/>
              <w:left w:val="single" w:sz="4" w:space="0" w:color="auto"/>
              <w:bottom w:val="single" w:sz="4" w:space="0" w:color="auto"/>
              <w:right w:val="single" w:sz="4" w:space="0" w:color="auto"/>
            </w:tcBorders>
            <w:vAlign w:val="center"/>
          </w:tcPr>
          <w:p w14:paraId="50F04087" w14:textId="77777777" w:rsidR="00EE60E3" w:rsidRDefault="00EE60E3" w:rsidP="00EE60E3">
            <w:pPr>
              <w:pStyle w:val="TAN"/>
              <w:keepNext w:val="0"/>
              <w:jc w:val="center"/>
              <w:rPr>
                <w:rFonts w:cs="Arial"/>
                <w:szCs w:val="18"/>
                <w:lang w:eastAsia="ja-JP"/>
              </w:rPr>
            </w:pPr>
            <w:r>
              <w:rPr>
                <w:rFonts w:cs="Arial"/>
                <w:szCs w:val="18"/>
                <w:lang w:eastAsia="ja-JP"/>
              </w:rPr>
              <w:t>1885</w:t>
            </w:r>
          </w:p>
        </w:tc>
        <w:tc>
          <w:tcPr>
            <w:tcW w:w="964" w:type="dxa"/>
            <w:tcBorders>
              <w:top w:val="single" w:sz="4" w:space="0" w:color="auto"/>
              <w:left w:val="single" w:sz="4" w:space="0" w:color="auto"/>
              <w:bottom w:val="single" w:sz="4" w:space="0" w:color="auto"/>
              <w:right w:val="single" w:sz="4" w:space="0" w:color="auto"/>
            </w:tcBorders>
            <w:vAlign w:val="center"/>
          </w:tcPr>
          <w:p w14:paraId="2BE866B7" w14:textId="77777777" w:rsidR="00EE60E3" w:rsidRDefault="00EE60E3" w:rsidP="00EE60E3">
            <w:pPr>
              <w:pStyle w:val="TAN"/>
              <w:keepNext w:val="0"/>
              <w:jc w:val="center"/>
              <w:rPr>
                <w:rFonts w:cs="Arial"/>
                <w:szCs w:val="18"/>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0DB954FF" w14:textId="77777777" w:rsidR="00EE60E3" w:rsidRDefault="00EE60E3" w:rsidP="00EE60E3">
            <w:pPr>
              <w:pStyle w:val="TAN"/>
              <w:keepNext w:val="0"/>
              <w:jc w:val="center"/>
              <w:rPr>
                <w:rFonts w:cs="Arial"/>
                <w:szCs w:val="18"/>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19FE7E4D" w14:textId="77777777" w:rsidR="00EE60E3" w:rsidRDefault="00EE60E3" w:rsidP="00EE60E3">
            <w:pPr>
              <w:pStyle w:val="TAN"/>
              <w:keepNext w:val="0"/>
              <w:jc w:val="center"/>
              <w:rPr>
                <w:rFonts w:cs="Arial"/>
                <w:szCs w:val="18"/>
                <w:lang w:eastAsia="ja-JP"/>
              </w:rPr>
            </w:pPr>
            <w:r>
              <w:rPr>
                <w:rFonts w:cs="Arial" w:hint="eastAsia"/>
                <w:szCs w:val="18"/>
                <w:lang w:eastAsia="ja-JP"/>
              </w:rPr>
              <w:t>1</w:t>
            </w:r>
            <w:r>
              <w:rPr>
                <w:rFonts w:cs="Arial"/>
                <w:szCs w:val="18"/>
                <w:lang w:eastAsia="ja-JP"/>
              </w:rPr>
              <w:t>965</w:t>
            </w:r>
          </w:p>
        </w:tc>
        <w:tc>
          <w:tcPr>
            <w:tcW w:w="977" w:type="dxa"/>
            <w:tcBorders>
              <w:top w:val="single" w:sz="4" w:space="0" w:color="auto"/>
              <w:left w:val="single" w:sz="4" w:space="0" w:color="auto"/>
              <w:bottom w:val="single" w:sz="4" w:space="0" w:color="auto"/>
              <w:right w:val="single" w:sz="4" w:space="0" w:color="auto"/>
            </w:tcBorders>
            <w:vAlign w:val="center"/>
          </w:tcPr>
          <w:p w14:paraId="53400446" w14:textId="77777777" w:rsidR="00EE60E3" w:rsidRDefault="00EE60E3" w:rsidP="00EE60E3">
            <w:pPr>
              <w:pStyle w:val="TAN"/>
              <w:keepNext w:val="0"/>
              <w:jc w:val="center"/>
              <w:rPr>
                <w:rFonts w:cs="Arial"/>
                <w:szCs w:val="18"/>
                <w:lang w:eastAsia="ja-JP"/>
              </w:rPr>
            </w:pPr>
            <w:r>
              <w:rPr>
                <w:rFonts w:cs="Arial"/>
                <w:szCs w:val="18"/>
              </w:rPr>
              <w:t>5</w:t>
            </w:r>
          </w:p>
        </w:tc>
        <w:tc>
          <w:tcPr>
            <w:tcW w:w="828" w:type="dxa"/>
            <w:tcBorders>
              <w:top w:val="single" w:sz="4" w:space="0" w:color="auto"/>
              <w:left w:val="single" w:sz="4" w:space="0" w:color="auto"/>
              <w:bottom w:val="single" w:sz="4" w:space="0" w:color="auto"/>
              <w:right w:val="single" w:sz="4" w:space="0" w:color="auto"/>
            </w:tcBorders>
            <w:vAlign w:val="center"/>
          </w:tcPr>
          <w:p w14:paraId="59F0C306" w14:textId="77777777" w:rsidR="00EE60E3" w:rsidRDefault="00EE60E3" w:rsidP="00EE60E3">
            <w:pPr>
              <w:pStyle w:val="TAN"/>
              <w:keepNext w:val="0"/>
              <w:jc w:val="center"/>
              <w:rPr>
                <w:szCs w:val="18"/>
                <w:lang w:val="en-US" w:eastAsia="zh-CN"/>
              </w:rPr>
            </w:pPr>
            <w:r>
              <w:rPr>
                <w:rFonts w:cs="Arial"/>
                <w:szCs w:val="18"/>
                <w:lang w:eastAsia="ja-JP"/>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476B5F8" w14:textId="77777777" w:rsidR="00EE60E3" w:rsidRDefault="00EE60E3" w:rsidP="00EE60E3">
            <w:pPr>
              <w:pStyle w:val="TAN"/>
              <w:keepNext w:val="0"/>
              <w:jc w:val="center"/>
              <w:rPr>
                <w:szCs w:val="18"/>
              </w:rPr>
            </w:pPr>
            <w:r>
              <w:rPr>
                <w:rFonts w:cs="Arial"/>
                <w:szCs w:val="18"/>
              </w:rPr>
              <w:t>IMD5</w:t>
            </w:r>
          </w:p>
        </w:tc>
      </w:tr>
      <w:tr w:rsidR="00EE60E3" w14:paraId="5C9D7662" w14:textId="77777777" w:rsidTr="00EE60E3">
        <w:trPr>
          <w:trHeight w:val="113"/>
          <w:jc w:val="center"/>
        </w:trPr>
        <w:tc>
          <w:tcPr>
            <w:tcW w:w="2007" w:type="dxa"/>
            <w:vMerge/>
            <w:tcBorders>
              <w:left w:val="single" w:sz="4" w:space="0" w:color="auto"/>
              <w:right w:val="single" w:sz="4" w:space="0" w:color="auto"/>
            </w:tcBorders>
            <w:vAlign w:val="center"/>
          </w:tcPr>
          <w:p w14:paraId="11C3A5A6" w14:textId="77777777" w:rsidR="00EE60E3" w:rsidRDefault="00EE60E3" w:rsidP="00EE60E3">
            <w:pPr>
              <w:pStyle w:val="TAN"/>
              <w:keepNext w:val="0"/>
              <w:rPr>
                <w:szCs w:val="18"/>
              </w:rPr>
            </w:pPr>
          </w:p>
        </w:tc>
        <w:tc>
          <w:tcPr>
            <w:tcW w:w="1146" w:type="dxa"/>
            <w:tcBorders>
              <w:top w:val="single" w:sz="4" w:space="0" w:color="auto"/>
              <w:left w:val="single" w:sz="4" w:space="0" w:color="auto"/>
              <w:bottom w:val="single" w:sz="4" w:space="0" w:color="auto"/>
              <w:right w:val="single" w:sz="4" w:space="0" w:color="auto"/>
            </w:tcBorders>
            <w:vAlign w:val="center"/>
          </w:tcPr>
          <w:p w14:paraId="19B67A71" w14:textId="77777777" w:rsidR="00EE60E3" w:rsidRDefault="00EE60E3" w:rsidP="00EE60E3">
            <w:pPr>
              <w:pStyle w:val="TAN"/>
              <w:keepNext w:val="0"/>
              <w:jc w:val="center"/>
              <w:rPr>
                <w:szCs w:val="18"/>
                <w:lang w:val="en-US" w:eastAsia="zh-CN"/>
              </w:rPr>
            </w:pPr>
            <w:r>
              <w:rPr>
                <w:rFonts w:cs="Arial"/>
                <w:szCs w:val="18"/>
              </w:rPr>
              <w:t>n77</w:t>
            </w:r>
          </w:p>
        </w:tc>
        <w:tc>
          <w:tcPr>
            <w:tcW w:w="960" w:type="dxa"/>
            <w:tcBorders>
              <w:top w:val="single" w:sz="4" w:space="0" w:color="auto"/>
              <w:left w:val="single" w:sz="4" w:space="0" w:color="auto"/>
              <w:bottom w:val="single" w:sz="4" w:space="0" w:color="auto"/>
              <w:right w:val="single" w:sz="4" w:space="0" w:color="auto"/>
            </w:tcBorders>
            <w:vAlign w:val="center"/>
          </w:tcPr>
          <w:p w14:paraId="0884102E" w14:textId="77777777" w:rsidR="00EE60E3" w:rsidRDefault="00EE60E3" w:rsidP="00EE60E3">
            <w:pPr>
              <w:pStyle w:val="TAN"/>
              <w:keepNext w:val="0"/>
              <w:jc w:val="center"/>
              <w:rPr>
                <w:rFonts w:cs="Arial"/>
                <w:szCs w:val="18"/>
                <w:lang w:eastAsia="ja-JP"/>
              </w:rPr>
            </w:pPr>
            <w:r>
              <w:rPr>
                <w:rFonts w:cs="Arial"/>
                <w:szCs w:val="18"/>
                <w:lang w:eastAsia="ja-JP"/>
              </w:rPr>
              <w:t>3790</w:t>
            </w:r>
          </w:p>
        </w:tc>
        <w:tc>
          <w:tcPr>
            <w:tcW w:w="964" w:type="dxa"/>
            <w:tcBorders>
              <w:top w:val="single" w:sz="4" w:space="0" w:color="auto"/>
              <w:left w:val="single" w:sz="4" w:space="0" w:color="auto"/>
              <w:bottom w:val="single" w:sz="4" w:space="0" w:color="auto"/>
              <w:right w:val="single" w:sz="4" w:space="0" w:color="auto"/>
            </w:tcBorders>
            <w:vAlign w:val="center"/>
          </w:tcPr>
          <w:p w14:paraId="4D6D60FE" w14:textId="77777777" w:rsidR="00EE60E3" w:rsidRDefault="00EE60E3" w:rsidP="00EE60E3">
            <w:pPr>
              <w:pStyle w:val="TAN"/>
              <w:keepNext w:val="0"/>
              <w:jc w:val="center"/>
              <w:rPr>
                <w:rFonts w:cs="Arial"/>
                <w:szCs w:val="18"/>
              </w:rPr>
            </w:pPr>
            <w:r>
              <w:rPr>
                <w:rFonts w:cs="Arial"/>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782ED786" w14:textId="77777777" w:rsidR="00EE60E3" w:rsidRDefault="00EE60E3" w:rsidP="00EE60E3">
            <w:pPr>
              <w:pStyle w:val="TAN"/>
              <w:keepNext w:val="0"/>
              <w:jc w:val="center"/>
              <w:rPr>
                <w:rFonts w:cs="Arial"/>
                <w:szCs w:val="18"/>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vAlign w:val="center"/>
          </w:tcPr>
          <w:p w14:paraId="380F150F" w14:textId="77777777" w:rsidR="00EE60E3" w:rsidRDefault="00EE60E3" w:rsidP="00EE60E3">
            <w:pPr>
              <w:pStyle w:val="TAN"/>
              <w:keepNext w:val="0"/>
              <w:jc w:val="center"/>
              <w:rPr>
                <w:rFonts w:cs="Arial"/>
                <w:szCs w:val="18"/>
                <w:lang w:eastAsia="ja-JP"/>
              </w:rPr>
            </w:pPr>
            <w:r>
              <w:rPr>
                <w:rFonts w:cs="Arial"/>
                <w:szCs w:val="18"/>
                <w:lang w:eastAsia="ja-JP"/>
              </w:rPr>
              <w:t>3790</w:t>
            </w:r>
          </w:p>
        </w:tc>
        <w:tc>
          <w:tcPr>
            <w:tcW w:w="977" w:type="dxa"/>
            <w:tcBorders>
              <w:top w:val="single" w:sz="4" w:space="0" w:color="auto"/>
              <w:left w:val="single" w:sz="4" w:space="0" w:color="auto"/>
              <w:bottom w:val="single" w:sz="4" w:space="0" w:color="auto"/>
              <w:right w:val="single" w:sz="4" w:space="0" w:color="auto"/>
            </w:tcBorders>
            <w:vAlign w:val="center"/>
          </w:tcPr>
          <w:p w14:paraId="35A7B126" w14:textId="77777777" w:rsidR="00EE60E3" w:rsidRDefault="00EE60E3" w:rsidP="00EE60E3">
            <w:pPr>
              <w:pStyle w:val="TAN"/>
              <w:keepNext w:val="0"/>
              <w:jc w:val="center"/>
              <w:rPr>
                <w:rFonts w:cs="Arial"/>
                <w:szCs w:val="18"/>
                <w:lang w:eastAsia="ja-JP"/>
              </w:rPr>
            </w:pPr>
            <w:r>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7D43CA54" w14:textId="77777777" w:rsidR="00EE60E3" w:rsidRDefault="00EE60E3" w:rsidP="00EE60E3">
            <w:pPr>
              <w:pStyle w:val="TAN"/>
              <w:keepNext w:val="0"/>
              <w:jc w:val="center"/>
              <w:rPr>
                <w:szCs w:val="18"/>
                <w:lang w:val="en-US" w:eastAsia="zh-CN"/>
              </w:rPr>
            </w:pPr>
            <w:r>
              <w:rPr>
                <w:rFonts w:cs="Arial"/>
                <w:szCs w:val="18"/>
                <w:lang w:eastAsia="ja-JP"/>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2CB5FC51" w14:textId="77777777" w:rsidR="00EE60E3" w:rsidRDefault="00EE60E3" w:rsidP="00EE60E3">
            <w:pPr>
              <w:pStyle w:val="TAN"/>
              <w:keepNext w:val="0"/>
              <w:jc w:val="center"/>
              <w:rPr>
                <w:szCs w:val="18"/>
              </w:rPr>
            </w:pPr>
            <w:r>
              <w:rPr>
                <w:rFonts w:cs="Arial"/>
                <w:szCs w:val="18"/>
              </w:rPr>
              <w:t>N/A</w:t>
            </w:r>
          </w:p>
        </w:tc>
      </w:tr>
      <w:tr w:rsidR="00EE60E3" w14:paraId="5A086A3A" w14:textId="77777777" w:rsidTr="00EE60E3">
        <w:trPr>
          <w:trHeight w:val="113"/>
          <w:jc w:val="center"/>
        </w:trPr>
        <w:tc>
          <w:tcPr>
            <w:tcW w:w="2007" w:type="dxa"/>
            <w:vMerge w:val="restart"/>
            <w:tcBorders>
              <w:left w:val="single" w:sz="4" w:space="0" w:color="auto"/>
              <w:right w:val="single" w:sz="4" w:space="0" w:color="auto"/>
            </w:tcBorders>
            <w:vAlign w:val="center"/>
          </w:tcPr>
          <w:p w14:paraId="1FD367F8" w14:textId="77777777" w:rsidR="00EE60E3" w:rsidRDefault="00EE60E3" w:rsidP="00EE60E3">
            <w:pPr>
              <w:pStyle w:val="TAC"/>
              <w:rPr>
                <w:lang w:val="en-US" w:eastAsia="zh-CN"/>
              </w:rPr>
            </w:pPr>
            <w:r>
              <w:rPr>
                <w:lang w:val="en-US" w:eastAsia="zh-CN"/>
              </w:rPr>
              <w:t>CA_n2A-n78A</w:t>
            </w:r>
          </w:p>
          <w:p w14:paraId="0C484AD2" w14:textId="77777777" w:rsidR="00EE60E3" w:rsidRDefault="00EE60E3" w:rsidP="00EE60E3">
            <w:pPr>
              <w:pStyle w:val="TAC"/>
              <w:rPr>
                <w:lang w:val="en-US" w:eastAsia="zh-CN"/>
              </w:rPr>
            </w:pPr>
            <w:r>
              <w:t>CA_n2A-n78(2A)</w:t>
            </w:r>
          </w:p>
        </w:tc>
        <w:tc>
          <w:tcPr>
            <w:tcW w:w="1146" w:type="dxa"/>
            <w:vMerge w:val="restart"/>
            <w:tcBorders>
              <w:top w:val="single" w:sz="4" w:space="0" w:color="auto"/>
              <w:left w:val="single" w:sz="4" w:space="0" w:color="auto"/>
              <w:right w:val="single" w:sz="4" w:space="0" w:color="auto"/>
            </w:tcBorders>
            <w:vAlign w:val="center"/>
          </w:tcPr>
          <w:p w14:paraId="4C6B16D5" w14:textId="77777777" w:rsidR="00EE60E3" w:rsidRDefault="00EE60E3" w:rsidP="00EE60E3">
            <w:pPr>
              <w:pStyle w:val="TAC"/>
              <w:rPr>
                <w:lang w:val="en-US" w:eastAsia="zh-CN"/>
              </w:rPr>
            </w:pPr>
            <w:r>
              <w:rPr>
                <w:lang w:val="en-US" w:eastAsia="zh-CN"/>
              </w:rPr>
              <w:t>n2</w:t>
            </w:r>
          </w:p>
        </w:tc>
        <w:tc>
          <w:tcPr>
            <w:tcW w:w="960" w:type="dxa"/>
            <w:vMerge w:val="restart"/>
            <w:tcBorders>
              <w:top w:val="single" w:sz="4" w:space="0" w:color="auto"/>
              <w:left w:val="single" w:sz="4" w:space="0" w:color="auto"/>
              <w:right w:val="single" w:sz="4" w:space="0" w:color="auto"/>
            </w:tcBorders>
            <w:vAlign w:val="center"/>
          </w:tcPr>
          <w:p w14:paraId="4357BA3A" w14:textId="77777777" w:rsidR="00EE60E3" w:rsidRDefault="00EE60E3" w:rsidP="00EE60E3">
            <w:pPr>
              <w:pStyle w:val="TAC"/>
              <w:rPr>
                <w:lang w:val="en-US" w:eastAsia="zh-CN"/>
              </w:rPr>
            </w:pPr>
            <w:r>
              <w:rPr>
                <w:rFonts w:cs="Arial"/>
                <w:lang w:eastAsia="ja-JP"/>
              </w:rPr>
              <w:t>1855</w:t>
            </w:r>
          </w:p>
        </w:tc>
        <w:tc>
          <w:tcPr>
            <w:tcW w:w="964" w:type="dxa"/>
            <w:vMerge w:val="restart"/>
            <w:tcBorders>
              <w:top w:val="single" w:sz="4" w:space="0" w:color="auto"/>
              <w:left w:val="single" w:sz="4" w:space="0" w:color="auto"/>
              <w:right w:val="single" w:sz="4" w:space="0" w:color="auto"/>
            </w:tcBorders>
            <w:vAlign w:val="center"/>
          </w:tcPr>
          <w:p w14:paraId="17901C8A" w14:textId="77777777" w:rsidR="00EE60E3" w:rsidRDefault="00EE60E3" w:rsidP="00EE60E3">
            <w:pPr>
              <w:pStyle w:val="TAC"/>
              <w:rPr>
                <w:lang w:val="en-US" w:eastAsia="zh-CN"/>
              </w:rPr>
            </w:pPr>
            <w:r>
              <w:rPr>
                <w:rFonts w:cs="Arial"/>
              </w:rPr>
              <w:t>5</w:t>
            </w:r>
          </w:p>
        </w:tc>
        <w:tc>
          <w:tcPr>
            <w:tcW w:w="960" w:type="dxa"/>
            <w:vMerge w:val="restart"/>
            <w:tcBorders>
              <w:top w:val="single" w:sz="4" w:space="0" w:color="auto"/>
              <w:left w:val="single" w:sz="4" w:space="0" w:color="auto"/>
              <w:right w:val="single" w:sz="4" w:space="0" w:color="auto"/>
            </w:tcBorders>
            <w:vAlign w:val="center"/>
          </w:tcPr>
          <w:p w14:paraId="0EA388F7" w14:textId="77777777" w:rsidR="00EE60E3" w:rsidRDefault="00EE60E3" w:rsidP="00EE60E3">
            <w:pPr>
              <w:pStyle w:val="TAC"/>
              <w:rPr>
                <w:lang w:val="en-US" w:eastAsia="zh-CN"/>
              </w:rPr>
            </w:pPr>
            <w:r>
              <w:rPr>
                <w:rFonts w:cs="Arial"/>
              </w:rPr>
              <w:t>25</w:t>
            </w:r>
          </w:p>
        </w:tc>
        <w:tc>
          <w:tcPr>
            <w:tcW w:w="960" w:type="dxa"/>
            <w:vMerge w:val="restart"/>
            <w:tcBorders>
              <w:top w:val="single" w:sz="4" w:space="0" w:color="auto"/>
              <w:left w:val="single" w:sz="4" w:space="0" w:color="auto"/>
              <w:right w:val="single" w:sz="4" w:space="0" w:color="auto"/>
            </w:tcBorders>
            <w:vAlign w:val="center"/>
          </w:tcPr>
          <w:p w14:paraId="32CA335D" w14:textId="77777777" w:rsidR="00EE60E3" w:rsidRDefault="00EE60E3" w:rsidP="00EE60E3">
            <w:pPr>
              <w:pStyle w:val="TAC"/>
              <w:rPr>
                <w:lang w:val="en-US" w:eastAsia="zh-CN"/>
              </w:rPr>
            </w:pPr>
            <w:r>
              <w:rPr>
                <w:rFonts w:cs="Arial"/>
                <w:lang w:eastAsia="ja-JP"/>
              </w:rPr>
              <w:t>1935</w:t>
            </w:r>
          </w:p>
        </w:tc>
        <w:tc>
          <w:tcPr>
            <w:tcW w:w="977" w:type="dxa"/>
            <w:tcBorders>
              <w:top w:val="single" w:sz="4" w:space="0" w:color="auto"/>
              <w:left w:val="single" w:sz="4" w:space="0" w:color="auto"/>
              <w:bottom w:val="single" w:sz="4" w:space="0" w:color="auto"/>
              <w:right w:val="single" w:sz="4" w:space="0" w:color="auto"/>
            </w:tcBorders>
            <w:vAlign w:val="center"/>
          </w:tcPr>
          <w:p w14:paraId="12214324" w14:textId="77777777" w:rsidR="00EE60E3" w:rsidRDefault="00EE60E3" w:rsidP="00EE60E3">
            <w:pPr>
              <w:pStyle w:val="TAC"/>
              <w:rPr>
                <w:lang w:eastAsia="ja-JP"/>
              </w:rPr>
            </w:pPr>
            <w:r>
              <w:rPr>
                <w:rFonts w:cs="Arial"/>
                <w:lang w:eastAsia="ja-JP"/>
              </w:rPr>
              <w:t>26</w:t>
            </w:r>
          </w:p>
        </w:tc>
        <w:tc>
          <w:tcPr>
            <w:tcW w:w="828" w:type="dxa"/>
            <w:vMerge w:val="restart"/>
            <w:tcBorders>
              <w:top w:val="single" w:sz="4" w:space="0" w:color="auto"/>
              <w:left w:val="single" w:sz="4" w:space="0" w:color="auto"/>
              <w:right w:val="single" w:sz="4" w:space="0" w:color="auto"/>
            </w:tcBorders>
            <w:vAlign w:val="center"/>
          </w:tcPr>
          <w:p w14:paraId="21197314" w14:textId="77777777" w:rsidR="00EE60E3" w:rsidRDefault="00EE60E3" w:rsidP="00EE60E3">
            <w:pPr>
              <w:pStyle w:val="TAC"/>
              <w:rPr>
                <w:lang w:val="en-US" w:eastAsia="zh-CN"/>
              </w:rPr>
            </w:pPr>
            <w:r>
              <w:rPr>
                <w:lang w:val="en-US" w:eastAsia="zh-CN"/>
              </w:rPr>
              <w:t>FDD</w:t>
            </w:r>
          </w:p>
        </w:tc>
        <w:tc>
          <w:tcPr>
            <w:tcW w:w="1057" w:type="dxa"/>
            <w:vMerge w:val="restart"/>
            <w:tcBorders>
              <w:top w:val="single" w:sz="4" w:space="0" w:color="auto"/>
              <w:left w:val="single" w:sz="4" w:space="0" w:color="auto"/>
              <w:right w:val="single" w:sz="4" w:space="0" w:color="auto"/>
            </w:tcBorders>
          </w:tcPr>
          <w:p w14:paraId="6860862D" w14:textId="77777777" w:rsidR="00EE60E3" w:rsidRDefault="00EE60E3" w:rsidP="00EE60E3">
            <w:pPr>
              <w:pStyle w:val="TAC"/>
              <w:rPr>
                <w:lang w:eastAsia="zh-CN"/>
              </w:rPr>
            </w:pPr>
            <w:r>
              <w:t>IMD2</w:t>
            </w:r>
            <w:r>
              <w:rPr>
                <w:rFonts w:cs="Arial"/>
                <w:vertAlign w:val="superscript"/>
                <w:lang w:eastAsia="ko-KR"/>
              </w:rPr>
              <w:t>4</w:t>
            </w:r>
          </w:p>
        </w:tc>
      </w:tr>
      <w:tr w:rsidR="00EE60E3" w14:paraId="48A1E07A" w14:textId="77777777" w:rsidTr="00EE60E3">
        <w:trPr>
          <w:trHeight w:val="113"/>
          <w:jc w:val="center"/>
        </w:trPr>
        <w:tc>
          <w:tcPr>
            <w:tcW w:w="2007" w:type="dxa"/>
            <w:vMerge/>
            <w:tcBorders>
              <w:left w:val="single" w:sz="4" w:space="0" w:color="auto"/>
              <w:right w:val="single" w:sz="4" w:space="0" w:color="auto"/>
            </w:tcBorders>
            <w:vAlign w:val="center"/>
          </w:tcPr>
          <w:p w14:paraId="0FE012E8" w14:textId="77777777" w:rsidR="00EE60E3" w:rsidRDefault="00EE60E3" w:rsidP="00EE60E3">
            <w:pPr>
              <w:pStyle w:val="TAC"/>
            </w:pPr>
          </w:p>
        </w:tc>
        <w:tc>
          <w:tcPr>
            <w:tcW w:w="1146" w:type="dxa"/>
            <w:vMerge/>
            <w:tcBorders>
              <w:left w:val="single" w:sz="4" w:space="0" w:color="auto"/>
              <w:bottom w:val="single" w:sz="4" w:space="0" w:color="auto"/>
              <w:right w:val="single" w:sz="4" w:space="0" w:color="auto"/>
            </w:tcBorders>
            <w:vAlign w:val="center"/>
          </w:tcPr>
          <w:p w14:paraId="22420DF9" w14:textId="77777777" w:rsidR="00EE60E3" w:rsidRDefault="00EE60E3" w:rsidP="00EE60E3">
            <w:pPr>
              <w:pStyle w:val="TAC"/>
              <w:rPr>
                <w:lang w:val="en-US" w:eastAsia="zh-CN"/>
              </w:rPr>
            </w:pPr>
          </w:p>
        </w:tc>
        <w:tc>
          <w:tcPr>
            <w:tcW w:w="960" w:type="dxa"/>
            <w:vMerge/>
            <w:tcBorders>
              <w:left w:val="single" w:sz="4" w:space="0" w:color="auto"/>
              <w:bottom w:val="single" w:sz="4" w:space="0" w:color="auto"/>
              <w:right w:val="single" w:sz="4" w:space="0" w:color="auto"/>
            </w:tcBorders>
            <w:vAlign w:val="center"/>
          </w:tcPr>
          <w:p w14:paraId="5B1ECC11" w14:textId="77777777" w:rsidR="00EE60E3" w:rsidRDefault="00EE60E3" w:rsidP="00EE60E3">
            <w:pPr>
              <w:pStyle w:val="TAC"/>
              <w:rPr>
                <w:rFonts w:cs="Arial"/>
                <w:lang w:eastAsia="ja-JP"/>
              </w:rPr>
            </w:pPr>
          </w:p>
        </w:tc>
        <w:tc>
          <w:tcPr>
            <w:tcW w:w="964" w:type="dxa"/>
            <w:vMerge/>
            <w:tcBorders>
              <w:left w:val="single" w:sz="4" w:space="0" w:color="auto"/>
              <w:bottom w:val="single" w:sz="4" w:space="0" w:color="auto"/>
              <w:right w:val="single" w:sz="4" w:space="0" w:color="auto"/>
            </w:tcBorders>
            <w:vAlign w:val="center"/>
          </w:tcPr>
          <w:p w14:paraId="4787945F" w14:textId="77777777" w:rsidR="00EE60E3" w:rsidRDefault="00EE60E3" w:rsidP="00EE60E3">
            <w:pPr>
              <w:pStyle w:val="TAC"/>
              <w:rPr>
                <w:rFonts w:cs="Arial"/>
              </w:rPr>
            </w:pPr>
          </w:p>
        </w:tc>
        <w:tc>
          <w:tcPr>
            <w:tcW w:w="960" w:type="dxa"/>
            <w:vMerge/>
            <w:tcBorders>
              <w:left w:val="single" w:sz="4" w:space="0" w:color="auto"/>
              <w:bottom w:val="single" w:sz="4" w:space="0" w:color="auto"/>
              <w:right w:val="single" w:sz="4" w:space="0" w:color="auto"/>
            </w:tcBorders>
            <w:vAlign w:val="center"/>
          </w:tcPr>
          <w:p w14:paraId="3753E571" w14:textId="77777777" w:rsidR="00EE60E3" w:rsidRDefault="00EE60E3" w:rsidP="00EE60E3">
            <w:pPr>
              <w:pStyle w:val="TAC"/>
              <w:rPr>
                <w:rFonts w:cs="Arial"/>
              </w:rPr>
            </w:pPr>
          </w:p>
        </w:tc>
        <w:tc>
          <w:tcPr>
            <w:tcW w:w="960" w:type="dxa"/>
            <w:vMerge/>
            <w:tcBorders>
              <w:left w:val="single" w:sz="4" w:space="0" w:color="auto"/>
              <w:bottom w:val="single" w:sz="4" w:space="0" w:color="auto"/>
              <w:right w:val="single" w:sz="4" w:space="0" w:color="auto"/>
            </w:tcBorders>
            <w:vAlign w:val="center"/>
          </w:tcPr>
          <w:p w14:paraId="2895ED3B" w14:textId="77777777" w:rsidR="00EE60E3" w:rsidRDefault="00EE60E3" w:rsidP="00EE60E3">
            <w:pPr>
              <w:pStyle w:val="TAC"/>
              <w:rPr>
                <w:rFonts w:cs="Arial"/>
                <w:lang w:eastAsia="ja-JP"/>
              </w:rPr>
            </w:pPr>
          </w:p>
        </w:tc>
        <w:tc>
          <w:tcPr>
            <w:tcW w:w="977" w:type="dxa"/>
            <w:tcBorders>
              <w:top w:val="single" w:sz="4" w:space="0" w:color="auto"/>
              <w:left w:val="single" w:sz="4" w:space="0" w:color="auto"/>
              <w:bottom w:val="single" w:sz="4" w:space="0" w:color="auto"/>
              <w:right w:val="single" w:sz="4" w:space="0" w:color="auto"/>
            </w:tcBorders>
            <w:vAlign w:val="center"/>
          </w:tcPr>
          <w:p w14:paraId="1ABAA75C" w14:textId="77777777" w:rsidR="00EE60E3" w:rsidRDefault="00EE60E3" w:rsidP="00EE60E3">
            <w:pPr>
              <w:pStyle w:val="TAC"/>
              <w:rPr>
                <w:rFonts w:cs="Arial"/>
                <w:lang w:eastAsia="ja-JP"/>
              </w:rPr>
            </w:pPr>
            <w:r>
              <w:rPr>
                <w:rFonts w:cs="Arial"/>
                <w:lang w:eastAsia="ja-JP"/>
              </w:rPr>
              <w:t>28.7</w:t>
            </w:r>
            <w:r>
              <w:rPr>
                <w:rFonts w:cs="Arial"/>
                <w:vertAlign w:val="superscript"/>
                <w:lang w:eastAsia="ko-KR"/>
              </w:rPr>
              <w:t>5</w:t>
            </w:r>
          </w:p>
        </w:tc>
        <w:tc>
          <w:tcPr>
            <w:tcW w:w="828" w:type="dxa"/>
            <w:vMerge/>
            <w:tcBorders>
              <w:left w:val="single" w:sz="4" w:space="0" w:color="auto"/>
              <w:bottom w:val="single" w:sz="4" w:space="0" w:color="auto"/>
              <w:right w:val="single" w:sz="4" w:space="0" w:color="auto"/>
            </w:tcBorders>
            <w:vAlign w:val="center"/>
          </w:tcPr>
          <w:p w14:paraId="05B32D5F" w14:textId="77777777" w:rsidR="00EE60E3" w:rsidRDefault="00EE60E3" w:rsidP="00EE60E3">
            <w:pPr>
              <w:pStyle w:val="TAC"/>
              <w:rPr>
                <w:lang w:val="en-US" w:eastAsia="zh-CN"/>
              </w:rPr>
            </w:pPr>
          </w:p>
        </w:tc>
        <w:tc>
          <w:tcPr>
            <w:tcW w:w="1057" w:type="dxa"/>
            <w:vMerge/>
            <w:tcBorders>
              <w:left w:val="single" w:sz="4" w:space="0" w:color="auto"/>
              <w:bottom w:val="single" w:sz="4" w:space="0" w:color="auto"/>
              <w:right w:val="single" w:sz="4" w:space="0" w:color="auto"/>
            </w:tcBorders>
          </w:tcPr>
          <w:p w14:paraId="45E04AC9" w14:textId="77777777" w:rsidR="00EE60E3" w:rsidRDefault="00EE60E3" w:rsidP="00EE60E3">
            <w:pPr>
              <w:pStyle w:val="TAC"/>
            </w:pPr>
          </w:p>
        </w:tc>
      </w:tr>
      <w:tr w:rsidR="00EE60E3" w14:paraId="7C6FF687" w14:textId="77777777" w:rsidTr="00EE60E3">
        <w:trPr>
          <w:trHeight w:val="113"/>
          <w:jc w:val="center"/>
        </w:trPr>
        <w:tc>
          <w:tcPr>
            <w:tcW w:w="2007" w:type="dxa"/>
            <w:vMerge/>
            <w:tcBorders>
              <w:left w:val="single" w:sz="4" w:space="0" w:color="auto"/>
              <w:bottom w:val="single" w:sz="4" w:space="0" w:color="auto"/>
              <w:right w:val="single" w:sz="4" w:space="0" w:color="auto"/>
            </w:tcBorders>
            <w:vAlign w:val="center"/>
          </w:tcPr>
          <w:p w14:paraId="052D91E6" w14:textId="77777777" w:rsidR="00EE60E3" w:rsidRDefault="00EE60E3" w:rsidP="00EE60E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042D569" w14:textId="77777777" w:rsidR="00EE60E3" w:rsidRDefault="00EE60E3" w:rsidP="00EE60E3">
            <w:pPr>
              <w:pStyle w:val="TAC"/>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
          <w:p w14:paraId="5F01E11A" w14:textId="77777777" w:rsidR="00EE60E3" w:rsidRDefault="00EE60E3" w:rsidP="00EE60E3">
            <w:pPr>
              <w:pStyle w:val="TAC"/>
              <w:rPr>
                <w:lang w:val="en-US" w:eastAsia="zh-CN"/>
              </w:rPr>
            </w:pPr>
            <w:r>
              <w:rPr>
                <w:rFonts w:cs="Arial"/>
                <w:lang w:eastAsia="ja-JP"/>
              </w:rPr>
              <w:t>3790</w:t>
            </w:r>
          </w:p>
        </w:tc>
        <w:tc>
          <w:tcPr>
            <w:tcW w:w="964" w:type="dxa"/>
            <w:tcBorders>
              <w:top w:val="single" w:sz="4" w:space="0" w:color="auto"/>
              <w:left w:val="single" w:sz="4" w:space="0" w:color="auto"/>
              <w:bottom w:val="single" w:sz="4" w:space="0" w:color="auto"/>
              <w:right w:val="single" w:sz="4" w:space="0" w:color="auto"/>
            </w:tcBorders>
            <w:vAlign w:val="center"/>
          </w:tcPr>
          <w:p w14:paraId="662598FB" w14:textId="77777777" w:rsidR="00EE60E3" w:rsidRDefault="00EE60E3" w:rsidP="00EE60E3">
            <w:pPr>
              <w:pStyle w:val="TAC"/>
              <w:rPr>
                <w:lang w:val="en-US" w:eastAsia="zh-CN"/>
              </w:rPr>
            </w:pPr>
            <w:r>
              <w:rPr>
                <w:rFonts w:cs="Arial"/>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4B6ABCA9" w14:textId="77777777" w:rsidR="00EE60E3" w:rsidRDefault="00EE60E3" w:rsidP="00EE60E3">
            <w:pPr>
              <w:pStyle w:val="TAC"/>
              <w:rPr>
                <w:lang w:val="en-US" w:eastAsia="zh-CN"/>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tcPr>
          <w:p w14:paraId="58D47350" w14:textId="77777777" w:rsidR="00EE60E3" w:rsidRDefault="00EE60E3" w:rsidP="00EE60E3">
            <w:pPr>
              <w:pStyle w:val="TAC"/>
              <w:rPr>
                <w:lang w:val="en-US" w:eastAsia="zh-CN"/>
              </w:rPr>
            </w:pPr>
            <w:r>
              <w:rPr>
                <w:rFonts w:cs="Arial"/>
                <w:lang w:eastAsia="ja-JP"/>
              </w:rPr>
              <w:t>3790</w:t>
            </w:r>
          </w:p>
        </w:tc>
        <w:tc>
          <w:tcPr>
            <w:tcW w:w="977" w:type="dxa"/>
            <w:tcBorders>
              <w:top w:val="single" w:sz="4" w:space="0" w:color="auto"/>
              <w:left w:val="single" w:sz="4" w:space="0" w:color="auto"/>
              <w:bottom w:val="single" w:sz="4" w:space="0" w:color="auto"/>
              <w:right w:val="single" w:sz="4" w:space="0" w:color="auto"/>
            </w:tcBorders>
            <w:vAlign w:val="center"/>
          </w:tcPr>
          <w:p w14:paraId="6958AEAF" w14:textId="24FE076C" w:rsidR="00EE60E3" w:rsidRDefault="00EE60E3" w:rsidP="00EE60E3">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0A325BA0" w14:textId="77777777" w:rsidR="00EE60E3" w:rsidRDefault="00EE60E3" w:rsidP="00EE60E3">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8F1B9C1" w14:textId="77777777" w:rsidR="00EE60E3" w:rsidRDefault="00EE60E3" w:rsidP="00EE60E3">
            <w:pPr>
              <w:pStyle w:val="TAC"/>
              <w:rPr>
                <w:lang w:eastAsia="zh-CN"/>
              </w:rPr>
            </w:pPr>
            <w:r>
              <w:rPr>
                <w:lang w:eastAsia="zh-CN"/>
              </w:rPr>
              <w:t>N/A</w:t>
            </w:r>
          </w:p>
        </w:tc>
      </w:tr>
      <w:tr w:rsidR="00EE60E3" w14:paraId="793DE445" w14:textId="77777777" w:rsidTr="00EE60E3">
        <w:trPr>
          <w:trHeight w:val="113"/>
          <w:jc w:val="center"/>
        </w:trPr>
        <w:tc>
          <w:tcPr>
            <w:tcW w:w="2007" w:type="dxa"/>
            <w:vMerge w:val="restart"/>
            <w:tcBorders>
              <w:left w:val="single" w:sz="4" w:space="0" w:color="auto"/>
              <w:right w:val="single" w:sz="4" w:space="0" w:color="auto"/>
            </w:tcBorders>
            <w:vAlign w:val="center"/>
          </w:tcPr>
          <w:p w14:paraId="6E519BF1" w14:textId="77777777" w:rsidR="00EE60E3" w:rsidRDefault="00EE60E3" w:rsidP="00EE60E3">
            <w:pPr>
              <w:keepNext/>
              <w:keepLines/>
              <w:spacing w:after="0"/>
              <w:jc w:val="center"/>
              <w:rPr>
                <w:lang w:val="en-US" w:eastAsia="zh-CN"/>
              </w:rPr>
            </w:pPr>
            <w:r>
              <w:rPr>
                <w:rFonts w:ascii="Arial" w:hAnsi="Arial" w:hint="eastAsia"/>
                <w:sz w:val="18"/>
                <w:lang w:val="en-US" w:eastAsia="zh-CN"/>
              </w:rPr>
              <w:t>CA_n</w:t>
            </w:r>
            <w:r>
              <w:rPr>
                <w:rFonts w:ascii="Arial" w:hAnsi="Arial"/>
                <w:sz w:val="18"/>
                <w:lang w:val="en-US" w:eastAsia="zh-CN"/>
              </w:rPr>
              <w:t>3</w:t>
            </w:r>
            <w:r>
              <w:rPr>
                <w:rFonts w:ascii="Arial" w:hAnsi="Arial" w:hint="eastAsia"/>
                <w:sz w:val="18"/>
                <w:lang w:val="en-US" w:eastAsia="zh-CN"/>
              </w:rPr>
              <w:t>A-n</w:t>
            </w:r>
            <w:r>
              <w:rPr>
                <w:rFonts w:ascii="Arial" w:hAnsi="Arial"/>
                <w:sz w:val="18"/>
                <w:lang w:val="en-US" w:eastAsia="zh-CN"/>
              </w:rPr>
              <w:t>7</w:t>
            </w:r>
            <w:r>
              <w:rPr>
                <w:rFonts w:ascii="Arial" w:hAnsi="Arial" w:hint="eastAsia"/>
                <w:sz w:val="18"/>
                <w:lang w:val="en-US" w:eastAsia="zh-CN"/>
              </w:rPr>
              <w:t>A</w:t>
            </w:r>
          </w:p>
        </w:tc>
        <w:tc>
          <w:tcPr>
            <w:tcW w:w="1146" w:type="dxa"/>
            <w:tcBorders>
              <w:top w:val="single" w:sz="4" w:space="0" w:color="auto"/>
              <w:left w:val="single" w:sz="4" w:space="0" w:color="auto"/>
              <w:bottom w:val="single" w:sz="4" w:space="0" w:color="auto"/>
              <w:right w:val="single" w:sz="4" w:space="0" w:color="auto"/>
            </w:tcBorders>
            <w:vAlign w:val="center"/>
          </w:tcPr>
          <w:p w14:paraId="4BD852FA" w14:textId="77777777" w:rsidR="00EE60E3" w:rsidRDefault="00EE60E3" w:rsidP="00EE60E3">
            <w:pPr>
              <w:keepNext/>
              <w:keepLines/>
              <w:spacing w:after="0"/>
              <w:jc w:val="center"/>
              <w:rPr>
                <w:lang w:val="en-US" w:eastAsia="zh-CN"/>
              </w:rPr>
            </w:pPr>
            <w:r>
              <w:rPr>
                <w:rFonts w:ascii="Arial" w:hAnsi="Arial" w:hint="eastAsia"/>
                <w:sz w:val="18"/>
                <w:lang w:val="en-US" w:eastAsia="zh-CN"/>
              </w:rPr>
              <w:t>n</w:t>
            </w:r>
            <w:r>
              <w:rPr>
                <w:rFonts w:ascii="Arial" w:hAnsi="Arial"/>
                <w:sz w:val="18"/>
                <w:lang w:val="en-US" w:eastAsia="zh-CN"/>
              </w:rPr>
              <w:t>3</w:t>
            </w:r>
          </w:p>
        </w:tc>
        <w:tc>
          <w:tcPr>
            <w:tcW w:w="960" w:type="dxa"/>
            <w:tcBorders>
              <w:top w:val="single" w:sz="4" w:space="0" w:color="auto"/>
              <w:left w:val="single" w:sz="4" w:space="0" w:color="auto"/>
              <w:bottom w:val="single" w:sz="4" w:space="0" w:color="auto"/>
              <w:right w:val="single" w:sz="4" w:space="0" w:color="auto"/>
            </w:tcBorders>
            <w:vAlign w:val="center"/>
          </w:tcPr>
          <w:p w14:paraId="44F42659" w14:textId="77777777" w:rsidR="00EE60E3" w:rsidRDefault="00EE60E3" w:rsidP="00EE60E3">
            <w:pPr>
              <w:keepNext/>
              <w:keepLines/>
              <w:spacing w:after="0"/>
              <w:jc w:val="center"/>
              <w:rPr>
                <w:lang w:val="en-US" w:eastAsia="zh-CN"/>
              </w:rPr>
            </w:pPr>
            <w:r>
              <w:rPr>
                <w:rFonts w:ascii="Arial" w:hAnsi="Arial"/>
                <w:sz w:val="18"/>
                <w:lang w:val="en-US" w:eastAsia="zh-CN"/>
              </w:rPr>
              <w:t>1730</w:t>
            </w:r>
          </w:p>
        </w:tc>
        <w:tc>
          <w:tcPr>
            <w:tcW w:w="964" w:type="dxa"/>
            <w:tcBorders>
              <w:top w:val="single" w:sz="4" w:space="0" w:color="auto"/>
              <w:left w:val="single" w:sz="4" w:space="0" w:color="auto"/>
              <w:bottom w:val="single" w:sz="4" w:space="0" w:color="auto"/>
              <w:right w:val="single" w:sz="4" w:space="0" w:color="auto"/>
            </w:tcBorders>
            <w:vAlign w:val="center"/>
          </w:tcPr>
          <w:p w14:paraId="657002E4" w14:textId="77777777" w:rsidR="00EE60E3" w:rsidRDefault="00EE60E3" w:rsidP="00EE60E3">
            <w:pPr>
              <w:keepNext/>
              <w:keepLines/>
              <w:spacing w:after="0"/>
              <w:jc w:val="center"/>
              <w:rPr>
                <w:lang w:val="en-US" w:eastAsia="zh-CN"/>
              </w:rPr>
            </w:pPr>
            <w:r>
              <w:rPr>
                <w:rFonts w:ascii="Arial"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152BC783" w14:textId="77777777" w:rsidR="00EE60E3" w:rsidRDefault="00EE60E3" w:rsidP="00EE60E3">
            <w:pPr>
              <w:keepNext/>
              <w:keepLines/>
              <w:spacing w:after="0"/>
              <w:jc w:val="center"/>
              <w:rPr>
                <w:lang w:val="en-US" w:eastAsia="zh-CN"/>
              </w:rPr>
            </w:pPr>
            <w:r>
              <w:rPr>
                <w:rFonts w:ascii="Arial"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4B91A888" w14:textId="77777777" w:rsidR="00EE60E3" w:rsidRDefault="00EE60E3" w:rsidP="00EE60E3">
            <w:pPr>
              <w:keepNext/>
              <w:keepLines/>
              <w:spacing w:after="0"/>
              <w:jc w:val="center"/>
              <w:rPr>
                <w:lang w:val="en-US" w:eastAsia="zh-CN"/>
              </w:rPr>
            </w:pPr>
            <w:r>
              <w:rPr>
                <w:rFonts w:ascii="Arial" w:hAnsi="Arial"/>
                <w:sz w:val="18"/>
                <w:lang w:val="en-US" w:eastAsia="zh-CN"/>
              </w:rPr>
              <w:t>1825</w:t>
            </w:r>
          </w:p>
        </w:tc>
        <w:tc>
          <w:tcPr>
            <w:tcW w:w="977" w:type="dxa"/>
            <w:tcBorders>
              <w:top w:val="single" w:sz="4" w:space="0" w:color="auto"/>
              <w:left w:val="single" w:sz="4" w:space="0" w:color="auto"/>
              <w:bottom w:val="single" w:sz="4" w:space="0" w:color="auto"/>
              <w:right w:val="single" w:sz="4" w:space="0" w:color="auto"/>
            </w:tcBorders>
            <w:vAlign w:val="center"/>
          </w:tcPr>
          <w:p w14:paraId="2DFB4F3C" w14:textId="77777777" w:rsidR="00EE60E3" w:rsidRDefault="00EE60E3" w:rsidP="00EE60E3">
            <w:pPr>
              <w:keepNext/>
              <w:keepLines/>
              <w:spacing w:after="0"/>
              <w:jc w:val="center"/>
              <w:rPr>
                <w:lang w:eastAsia="ja-JP"/>
              </w:rPr>
            </w:pPr>
            <w:r>
              <w:rPr>
                <w:rFonts w:ascii="Arial"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1D1B84DE" w14:textId="77777777" w:rsidR="00EE60E3" w:rsidRDefault="00EE60E3" w:rsidP="00EE60E3">
            <w:pPr>
              <w:keepNext/>
              <w:keepLines/>
              <w:spacing w:after="0"/>
              <w:jc w:val="center"/>
              <w:rPr>
                <w:lang w:val="en-US" w:eastAsia="zh-CN"/>
              </w:rPr>
            </w:pPr>
            <w:r>
              <w:rPr>
                <w:rFonts w:ascii="Arial"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3C50AD8" w14:textId="77777777" w:rsidR="00EE60E3" w:rsidRDefault="00EE60E3" w:rsidP="00EE60E3">
            <w:pPr>
              <w:keepNext/>
              <w:keepLines/>
              <w:spacing w:after="0"/>
              <w:jc w:val="center"/>
              <w:rPr>
                <w:lang w:eastAsia="zh-CN"/>
              </w:rPr>
            </w:pPr>
            <w:r>
              <w:rPr>
                <w:rFonts w:ascii="Arial" w:hAnsi="Arial" w:hint="eastAsia"/>
                <w:sz w:val="18"/>
                <w:lang w:val="en-US" w:eastAsia="zh-CN"/>
              </w:rPr>
              <w:t>N/A</w:t>
            </w:r>
          </w:p>
        </w:tc>
      </w:tr>
      <w:tr w:rsidR="00EE60E3" w14:paraId="5B2FD5CC" w14:textId="77777777" w:rsidTr="00EE60E3">
        <w:trPr>
          <w:trHeight w:val="113"/>
          <w:jc w:val="center"/>
        </w:trPr>
        <w:tc>
          <w:tcPr>
            <w:tcW w:w="2007" w:type="dxa"/>
            <w:vMerge/>
            <w:tcBorders>
              <w:left w:val="single" w:sz="4" w:space="0" w:color="auto"/>
              <w:right w:val="single" w:sz="4" w:space="0" w:color="auto"/>
            </w:tcBorders>
            <w:vAlign w:val="center"/>
          </w:tcPr>
          <w:p w14:paraId="566B292B" w14:textId="77777777" w:rsidR="00EE60E3" w:rsidRDefault="00EE60E3" w:rsidP="00EE60E3">
            <w:pPr>
              <w:keepNext/>
              <w:keepLines/>
              <w:spacing w:after="0"/>
              <w:jc w:val="center"/>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8174B6F" w14:textId="77777777" w:rsidR="00EE60E3" w:rsidRDefault="00EE60E3" w:rsidP="00EE60E3">
            <w:pPr>
              <w:keepNext/>
              <w:keepLines/>
              <w:spacing w:after="0"/>
              <w:jc w:val="center"/>
              <w:rPr>
                <w:lang w:val="en-US" w:eastAsia="zh-CN"/>
              </w:rPr>
            </w:pPr>
            <w:r>
              <w:rPr>
                <w:rFonts w:ascii="Arial" w:hAnsi="Arial" w:hint="eastAsia"/>
                <w:sz w:val="18"/>
                <w:lang w:val="en-US" w:eastAsia="zh-CN"/>
              </w:rPr>
              <w:t>n</w:t>
            </w:r>
            <w:r>
              <w:rPr>
                <w:rFonts w:ascii="Arial" w:hAnsi="Arial"/>
                <w:sz w:val="18"/>
                <w:lang w:val="en-US" w:eastAsia="zh-CN"/>
              </w:rPr>
              <w:t>7</w:t>
            </w:r>
          </w:p>
        </w:tc>
        <w:tc>
          <w:tcPr>
            <w:tcW w:w="960" w:type="dxa"/>
            <w:tcBorders>
              <w:top w:val="single" w:sz="4" w:space="0" w:color="auto"/>
              <w:left w:val="single" w:sz="4" w:space="0" w:color="auto"/>
              <w:bottom w:val="single" w:sz="4" w:space="0" w:color="auto"/>
              <w:right w:val="single" w:sz="4" w:space="0" w:color="auto"/>
            </w:tcBorders>
            <w:vAlign w:val="center"/>
          </w:tcPr>
          <w:p w14:paraId="60B5C1FB" w14:textId="77777777" w:rsidR="00EE60E3" w:rsidRDefault="00EE60E3" w:rsidP="00EE60E3">
            <w:pPr>
              <w:keepNext/>
              <w:keepLines/>
              <w:spacing w:after="0"/>
              <w:jc w:val="center"/>
              <w:rPr>
                <w:lang w:val="en-US" w:eastAsia="zh-CN"/>
              </w:rPr>
            </w:pPr>
            <w:r>
              <w:rPr>
                <w:rFonts w:ascii="Arial" w:hAnsi="Arial"/>
                <w:sz w:val="18"/>
                <w:lang w:val="en-US" w:eastAsia="zh-CN"/>
              </w:rPr>
              <w:t>2535</w:t>
            </w:r>
          </w:p>
        </w:tc>
        <w:tc>
          <w:tcPr>
            <w:tcW w:w="964" w:type="dxa"/>
            <w:tcBorders>
              <w:top w:val="single" w:sz="4" w:space="0" w:color="auto"/>
              <w:left w:val="single" w:sz="4" w:space="0" w:color="auto"/>
              <w:bottom w:val="single" w:sz="4" w:space="0" w:color="auto"/>
              <w:right w:val="single" w:sz="4" w:space="0" w:color="auto"/>
            </w:tcBorders>
            <w:vAlign w:val="center"/>
          </w:tcPr>
          <w:p w14:paraId="37DFA029" w14:textId="77777777" w:rsidR="00EE60E3" w:rsidRDefault="00EE60E3" w:rsidP="00EE60E3">
            <w:pPr>
              <w:keepNext/>
              <w:keepLines/>
              <w:spacing w:after="0"/>
              <w:jc w:val="center"/>
              <w:rPr>
                <w:lang w:val="en-US" w:eastAsia="zh-CN"/>
              </w:rPr>
            </w:pPr>
            <w:r>
              <w:rPr>
                <w:rFonts w:ascii="Arial" w:hAnsi="Arial"/>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191026E7" w14:textId="77777777" w:rsidR="00EE60E3" w:rsidRDefault="00EE60E3" w:rsidP="00EE60E3">
            <w:pPr>
              <w:keepNext/>
              <w:keepLines/>
              <w:spacing w:after="0"/>
              <w:jc w:val="center"/>
              <w:rPr>
                <w:lang w:val="en-US" w:eastAsia="zh-CN"/>
              </w:rPr>
            </w:pPr>
            <w:r>
              <w:rPr>
                <w:rFonts w:ascii="Arial" w:hAnsi="Arial"/>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1BB135E0" w14:textId="77777777" w:rsidR="00EE60E3" w:rsidRDefault="00EE60E3" w:rsidP="00EE60E3">
            <w:pPr>
              <w:keepNext/>
              <w:keepLines/>
              <w:spacing w:after="0"/>
              <w:jc w:val="center"/>
              <w:rPr>
                <w:lang w:val="en-US" w:eastAsia="zh-CN"/>
              </w:rPr>
            </w:pPr>
            <w:r>
              <w:rPr>
                <w:rFonts w:ascii="Arial" w:hAnsi="Arial"/>
                <w:sz w:val="18"/>
                <w:lang w:val="en-US" w:eastAsia="zh-CN"/>
              </w:rPr>
              <w:t>2655</w:t>
            </w:r>
          </w:p>
        </w:tc>
        <w:tc>
          <w:tcPr>
            <w:tcW w:w="977" w:type="dxa"/>
            <w:tcBorders>
              <w:top w:val="single" w:sz="4" w:space="0" w:color="auto"/>
              <w:left w:val="single" w:sz="4" w:space="0" w:color="auto"/>
              <w:bottom w:val="single" w:sz="4" w:space="0" w:color="auto"/>
              <w:right w:val="single" w:sz="4" w:space="0" w:color="auto"/>
            </w:tcBorders>
            <w:vAlign w:val="center"/>
          </w:tcPr>
          <w:p w14:paraId="786C9090" w14:textId="77777777" w:rsidR="00EE60E3" w:rsidRDefault="00EE60E3" w:rsidP="00EE60E3">
            <w:pPr>
              <w:keepNext/>
              <w:keepLines/>
              <w:spacing w:after="0"/>
              <w:jc w:val="center"/>
              <w:rPr>
                <w:lang w:eastAsia="ja-JP"/>
              </w:rPr>
            </w:pPr>
            <w:r>
              <w:rPr>
                <w:rFonts w:ascii="Arial" w:hAnsi="Arial"/>
                <w:sz w:val="18"/>
                <w:lang w:val="en-US" w:eastAsia="zh-CN"/>
              </w:rPr>
              <w:t>10.2</w:t>
            </w:r>
          </w:p>
        </w:tc>
        <w:tc>
          <w:tcPr>
            <w:tcW w:w="828" w:type="dxa"/>
            <w:tcBorders>
              <w:top w:val="single" w:sz="4" w:space="0" w:color="auto"/>
              <w:left w:val="single" w:sz="4" w:space="0" w:color="auto"/>
              <w:bottom w:val="single" w:sz="4" w:space="0" w:color="auto"/>
              <w:right w:val="single" w:sz="4" w:space="0" w:color="auto"/>
            </w:tcBorders>
            <w:vAlign w:val="center"/>
          </w:tcPr>
          <w:p w14:paraId="77F2DB5F" w14:textId="77777777" w:rsidR="00EE60E3" w:rsidRDefault="00EE60E3" w:rsidP="00EE60E3">
            <w:pPr>
              <w:keepNext/>
              <w:keepLines/>
              <w:spacing w:after="0"/>
              <w:jc w:val="center"/>
              <w:rPr>
                <w:lang w:val="en-US" w:eastAsia="zh-CN"/>
              </w:rPr>
            </w:pPr>
            <w:r>
              <w:rPr>
                <w:rFonts w:ascii="Arial" w:hAnsi="Arial"/>
                <w:sz w:val="18"/>
                <w:lang w:val="en-US" w:eastAsia="zh-CN"/>
              </w:rPr>
              <w:t>F</w:t>
            </w:r>
            <w:r>
              <w:rPr>
                <w:rFonts w:ascii="Arial" w:hAnsi="Arial" w:hint="eastAsia"/>
                <w:sz w:val="18"/>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3AD6BD7A" w14:textId="77777777" w:rsidR="00EE60E3" w:rsidRDefault="00EE60E3" w:rsidP="00EE60E3">
            <w:pPr>
              <w:keepNext/>
              <w:keepLines/>
              <w:spacing w:after="0"/>
              <w:jc w:val="center"/>
              <w:rPr>
                <w:lang w:eastAsia="zh-CN"/>
              </w:rPr>
            </w:pPr>
            <w:r>
              <w:rPr>
                <w:rFonts w:ascii="Arial" w:hAnsi="Arial"/>
                <w:sz w:val="18"/>
                <w:lang w:val="en-US" w:eastAsia="zh-CN"/>
              </w:rPr>
              <w:t>IMD4</w:t>
            </w:r>
          </w:p>
        </w:tc>
      </w:tr>
      <w:tr w:rsidR="00EE60E3" w14:paraId="4EE8E886" w14:textId="77777777" w:rsidTr="00EE60E3">
        <w:trPr>
          <w:trHeight w:val="113"/>
          <w:jc w:val="center"/>
        </w:trPr>
        <w:tc>
          <w:tcPr>
            <w:tcW w:w="2007" w:type="dxa"/>
            <w:vMerge w:val="restart"/>
            <w:tcBorders>
              <w:left w:val="single" w:sz="4" w:space="0" w:color="auto"/>
              <w:right w:val="single" w:sz="4" w:space="0" w:color="auto"/>
            </w:tcBorders>
            <w:vAlign w:val="center"/>
          </w:tcPr>
          <w:p w14:paraId="5529E333" w14:textId="77777777" w:rsidR="00EE60E3" w:rsidRDefault="00EE60E3" w:rsidP="00EE60E3">
            <w:pPr>
              <w:pStyle w:val="TAC"/>
              <w:rPr>
                <w:lang w:val="en-US" w:eastAsia="zh-CN"/>
              </w:rPr>
            </w:pPr>
            <w:r>
              <w:rPr>
                <w:rFonts w:hint="eastAsia"/>
                <w:lang w:val="en-US" w:eastAsia="zh-CN"/>
              </w:rPr>
              <w:t>CA_n3A-n8A</w:t>
            </w:r>
          </w:p>
        </w:tc>
        <w:tc>
          <w:tcPr>
            <w:tcW w:w="1146" w:type="dxa"/>
            <w:tcBorders>
              <w:top w:val="single" w:sz="4" w:space="0" w:color="auto"/>
              <w:left w:val="single" w:sz="4" w:space="0" w:color="auto"/>
              <w:bottom w:val="single" w:sz="4" w:space="0" w:color="auto"/>
              <w:right w:val="single" w:sz="4" w:space="0" w:color="auto"/>
            </w:tcBorders>
            <w:vAlign w:val="center"/>
          </w:tcPr>
          <w:p w14:paraId="42FE118A" w14:textId="77777777" w:rsidR="00EE60E3" w:rsidRDefault="00EE60E3" w:rsidP="00EE60E3">
            <w:pPr>
              <w:pStyle w:val="TAC"/>
              <w:rPr>
                <w:lang w:val="en-US" w:eastAsia="zh-CN"/>
              </w:rPr>
            </w:pPr>
            <w:r>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vAlign w:val="center"/>
          </w:tcPr>
          <w:p w14:paraId="27F3B832" w14:textId="77777777" w:rsidR="00EE60E3" w:rsidRDefault="00EE60E3" w:rsidP="00EE60E3">
            <w:pPr>
              <w:pStyle w:val="TAC"/>
              <w:rPr>
                <w:lang w:val="en-US" w:eastAsia="zh-CN"/>
              </w:rPr>
            </w:pPr>
            <w:r>
              <w:rPr>
                <w:rFonts w:hint="eastAsia"/>
                <w:lang w:val="en-US" w:eastAsia="zh-CN"/>
              </w:rPr>
              <w:t>1755</w:t>
            </w:r>
          </w:p>
        </w:tc>
        <w:tc>
          <w:tcPr>
            <w:tcW w:w="964" w:type="dxa"/>
            <w:tcBorders>
              <w:top w:val="single" w:sz="4" w:space="0" w:color="auto"/>
              <w:left w:val="single" w:sz="4" w:space="0" w:color="auto"/>
              <w:bottom w:val="single" w:sz="4" w:space="0" w:color="auto"/>
              <w:right w:val="single" w:sz="4" w:space="0" w:color="auto"/>
            </w:tcBorders>
            <w:vAlign w:val="center"/>
          </w:tcPr>
          <w:p w14:paraId="4BEE2091" w14:textId="77777777" w:rsidR="00EE60E3" w:rsidRDefault="00EE60E3" w:rsidP="00EE60E3">
            <w:pPr>
              <w:pStyle w:val="TAC"/>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096442AE" w14:textId="77777777" w:rsidR="00EE60E3" w:rsidRDefault="00EE60E3" w:rsidP="00EE60E3">
            <w:pPr>
              <w:pStyle w:val="TAC"/>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665EC52E" w14:textId="77777777" w:rsidR="00EE60E3" w:rsidRDefault="00EE60E3" w:rsidP="00EE60E3">
            <w:pPr>
              <w:pStyle w:val="TAC"/>
              <w:rPr>
                <w:lang w:val="en-US" w:eastAsia="zh-CN"/>
              </w:rPr>
            </w:pPr>
            <w:r>
              <w:rPr>
                <w:rFonts w:hint="eastAsia"/>
                <w:lang w:val="en-US" w:eastAsia="zh-CN"/>
              </w:rPr>
              <w:t>1850</w:t>
            </w:r>
          </w:p>
        </w:tc>
        <w:tc>
          <w:tcPr>
            <w:tcW w:w="977" w:type="dxa"/>
            <w:tcBorders>
              <w:top w:val="single" w:sz="4" w:space="0" w:color="auto"/>
              <w:left w:val="single" w:sz="4" w:space="0" w:color="auto"/>
              <w:bottom w:val="single" w:sz="4" w:space="0" w:color="auto"/>
              <w:right w:val="single" w:sz="4" w:space="0" w:color="auto"/>
            </w:tcBorders>
            <w:vAlign w:val="center"/>
          </w:tcPr>
          <w:p w14:paraId="5CBF69D9" w14:textId="77777777" w:rsidR="00EE60E3" w:rsidRDefault="00EE60E3" w:rsidP="00EE60E3">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364C9881" w14:textId="77777777" w:rsidR="00EE60E3" w:rsidRDefault="00EE60E3" w:rsidP="00EE60E3">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3834B34" w14:textId="77777777" w:rsidR="00EE60E3" w:rsidRDefault="00EE60E3" w:rsidP="00EE60E3">
            <w:pPr>
              <w:pStyle w:val="TAC"/>
              <w:rPr>
                <w:lang w:eastAsia="zh-CN"/>
              </w:rPr>
            </w:pPr>
            <w:r>
              <w:rPr>
                <w:lang w:eastAsia="zh-CN"/>
              </w:rPr>
              <w:t>N/A</w:t>
            </w:r>
          </w:p>
        </w:tc>
      </w:tr>
      <w:tr w:rsidR="00EE60E3" w14:paraId="7B317413" w14:textId="77777777" w:rsidTr="00EE60E3">
        <w:trPr>
          <w:trHeight w:val="113"/>
          <w:jc w:val="center"/>
        </w:trPr>
        <w:tc>
          <w:tcPr>
            <w:tcW w:w="2007" w:type="dxa"/>
            <w:vMerge/>
            <w:tcBorders>
              <w:left w:val="single" w:sz="4" w:space="0" w:color="auto"/>
              <w:right w:val="single" w:sz="4" w:space="0" w:color="auto"/>
            </w:tcBorders>
            <w:vAlign w:val="center"/>
          </w:tcPr>
          <w:p w14:paraId="582D4654" w14:textId="77777777" w:rsidR="00EE60E3" w:rsidRDefault="00EE60E3" w:rsidP="00EE60E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BEFE2B3" w14:textId="77777777" w:rsidR="00EE60E3" w:rsidRDefault="00EE60E3" w:rsidP="00EE60E3">
            <w:pPr>
              <w:pStyle w:val="TAC"/>
              <w:rPr>
                <w:lang w:val="en-US" w:eastAsia="zh-CN"/>
              </w:rPr>
            </w:pPr>
            <w:r>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1CD8D33B" w14:textId="77777777" w:rsidR="00EE60E3" w:rsidRDefault="00EE60E3" w:rsidP="00EE60E3">
            <w:pPr>
              <w:pStyle w:val="TAC"/>
              <w:rPr>
                <w:lang w:val="en-US" w:eastAsia="zh-CN"/>
              </w:rPr>
            </w:pPr>
            <w:r>
              <w:rPr>
                <w:rFonts w:hint="eastAsia"/>
                <w:lang w:val="en-US" w:eastAsia="zh-CN"/>
              </w:rPr>
              <w:t>900</w:t>
            </w:r>
          </w:p>
        </w:tc>
        <w:tc>
          <w:tcPr>
            <w:tcW w:w="964" w:type="dxa"/>
            <w:tcBorders>
              <w:top w:val="single" w:sz="4" w:space="0" w:color="auto"/>
              <w:left w:val="single" w:sz="4" w:space="0" w:color="auto"/>
              <w:bottom w:val="single" w:sz="4" w:space="0" w:color="auto"/>
              <w:right w:val="single" w:sz="4" w:space="0" w:color="auto"/>
            </w:tcBorders>
            <w:vAlign w:val="center"/>
          </w:tcPr>
          <w:p w14:paraId="452C4EFB" w14:textId="77777777" w:rsidR="00EE60E3" w:rsidRDefault="00EE60E3" w:rsidP="00EE60E3">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4FDED723" w14:textId="77777777" w:rsidR="00EE60E3" w:rsidRDefault="00EE60E3" w:rsidP="00EE60E3">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32F03F65" w14:textId="77777777" w:rsidR="00EE60E3" w:rsidRDefault="00EE60E3" w:rsidP="00EE60E3">
            <w:pPr>
              <w:pStyle w:val="TAC"/>
              <w:rPr>
                <w:lang w:val="en-US" w:eastAsia="zh-CN"/>
              </w:rPr>
            </w:pPr>
            <w:r>
              <w:rPr>
                <w:rFonts w:hint="eastAsia"/>
                <w:lang w:val="en-US" w:eastAsia="zh-CN"/>
              </w:rPr>
              <w:t>945</w:t>
            </w:r>
          </w:p>
        </w:tc>
        <w:tc>
          <w:tcPr>
            <w:tcW w:w="977" w:type="dxa"/>
            <w:tcBorders>
              <w:top w:val="single" w:sz="4" w:space="0" w:color="auto"/>
              <w:left w:val="single" w:sz="4" w:space="0" w:color="auto"/>
              <w:bottom w:val="single" w:sz="4" w:space="0" w:color="auto"/>
              <w:right w:val="single" w:sz="4" w:space="0" w:color="auto"/>
            </w:tcBorders>
            <w:vAlign w:val="center"/>
          </w:tcPr>
          <w:p w14:paraId="45BCCBD3" w14:textId="77777777" w:rsidR="00EE60E3" w:rsidRDefault="00EE60E3" w:rsidP="00EE60E3">
            <w:pPr>
              <w:pStyle w:val="TAC"/>
              <w:rPr>
                <w:lang w:eastAsia="ja-JP"/>
              </w:rPr>
            </w:pPr>
            <w:r>
              <w:rPr>
                <w:rFonts w:hint="eastAsia"/>
                <w:lang w:val="en-US" w:eastAsia="zh-CN"/>
              </w:rPr>
              <w:t>8</w:t>
            </w:r>
          </w:p>
        </w:tc>
        <w:tc>
          <w:tcPr>
            <w:tcW w:w="828" w:type="dxa"/>
            <w:tcBorders>
              <w:top w:val="single" w:sz="4" w:space="0" w:color="auto"/>
              <w:left w:val="single" w:sz="4" w:space="0" w:color="auto"/>
              <w:bottom w:val="single" w:sz="4" w:space="0" w:color="auto"/>
              <w:right w:val="single" w:sz="4" w:space="0" w:color="auto"/>
            </w:tcBorders>
            <w:vAlign w:val="center"/>
          </w:tcPr>
          <w:p w14:paraId="76E43816" w14:textId="77777777" w:rsidR="00EE60E3" w:rsidRDefault="00EE60E3" w:rsidP="00EE60E3">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C48AD6A" w14:textId="77777777" w:rsidR="00EE60E3" w:rsidRDefault="00EE60E3" w:rsidP="00EE60E3">
            <w:pPr>
              <w:pStyle w:val="TAC"/>
              <w:rPr>
                <w:lang w:eastAsia="zh-CN"/>
              </w:rPr>
            </w:pPr>
            <w:r>
              <w:t>IMD4</w:t>
            </w:r>
            <w:r>
              <w:rPr>
                <w:vertAlign w:val="superscript"/>
              </w:rPr>
              <w:t>4</w:t>
            </w:r>
          </w:p>
        </w:tc>
      </w:tr>
      <w:tr w:rsidR="00EE60E3" w14:paraId="74407435" w14:textId="77777777" w:rsidTr="00EE60E3">
        <w:trPr>
          <w:trHeight w:val="113"/>
          <w:jc w:val="center"/>
        </w:trPr>
        <w:tc>
          <w:tcPr>
            <w:tcW w:w="2007" w:type="dxa"/>
            <w:vMerge/>
            <w:tcBorders>
              <w:left w:val="single" w:sz="4" w:space="0" w:color="auto"/>
              <w:right w:val="single" w:sz="4" w:space="0" w:color="auto"/>
            </w:tcBorders>
            <w:vAlign w:val="center"/>
          </w:tcPr>
          <w:p w14:paraId="333F026D" w14:textId="77777777" w:rsidR="00EE60E3" w:rsidRDefault="00EE60E3" w:rsidP="00EE60E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34CDD74" w14:textId="77777777" w:rsidR="00EE60E3" w:rsidRDefault="00EE60E3" w:rsidP="00EE60E3">
            <w:pPr>
              <w:pStyle w:val="TAC"/>
              <w:rPr>
                <w:lang w:val="en-US" w:eastAsia="zh-CN"/>
              </w:rPr>
            </w:pPr>
            <w:r>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vAlign w:val="center"/>
          </w:tcPr>
          <w:p w14:paraId="06D8540E" w14:textId="77777777" w:rsidR="00EE60E3" w:rsidRDefault="00EE60E3" w:rsidP="00EE60E3">
            <w:pPr>
              <w:pStyle w:val="TAC"/>
              <w:rPr>
                <w:lang w:val="en-US" w:eastAsia="zh-CN"/>
              </w:rPr>
            </w:pPr>
            <w:r>
              <w:rPr>
                <w:rFonts w:hint="eastAsia"/>
                <w:lang w:val="en-US" w:eastAsia="zh-CN"/>
              </w:rPr>
              <w:t>1747.5</w:t>
            </w:r>
          </w:p>
        </w:tc>
        <w:tc>
          <w:tcPr>
            <w:tcW w:w="964" w:type="dxa"/>
            <w:tcBorders>
              <w:top w:val="single" w:sz="4" w:space="0" w:color="auto"/>
              <w:left w:val="single" w:sz="4" w:space="0" w:color="auto"/>
              <w:bottom w:val="single" w:sz="4" w:space="0" w:color="auto"/>
              <w:right w:val="single" w:sz="4" w:space="0" w:color="auto"/>
            </w:tcBorders>
            <w:vAlign w:val="center"/>
          </w:tcPr>
          <w:p w14:paraId="341D574E" w14:textId="77777777" w:rsidR="00EE60E3" w:rsidRDefault="00EE60E3" w:rsidP="00EE60E3">
            <w:pPr>
              <w:pStyle w:val="TAC"/>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64AB2A58" w14:textId="77777777" w:rsidR="00EE60E3" w:rsidRDefault="00EE60E3" w:rsidP="00EE60E3">
            <w:pPr>
              <w:pStyle w:val="TAC"/>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15845819" w14:textId="77777777" w:rsidR="00EE60E3" w:rsidRDefault="00EE60E3" w:rsidP="00EE60E3">
            <w:pPr>
              <w:pStyle w:val="TAC"/>
              <w:rPr>
                <w:lang w:val="en-US" w:eastAsia="zh-CN"/>
              </w:rPr>
            </w:pPr>
            <w:r>
              <w:rPr>
                <w:rFonts w:hint="eastAsia"/>
                <w:lang w:val="en-US" w:eastAsia="zh-CN"/>
              </w:rPr>
              <w:t>1842.5</w:t>
            </w:r>
          </w:p>
        </w:tc>
        <w:tc>
          <w:tcPr>
            <w:tcW w:w="977" w:type="dxa"/>
            <w:tcBorders>
              <w:top w:val="single" w:sz="4" w:space="0" w:color="auto"/>
              <w:left w:val="single" w:sz="4" w:space="0" w:color="auto"/>
              <w:bottom w:val="single" w:sz="4" w:space="0" w:color="auto"/>
              <w:right w:val="single" w:sz="4" w:space="0" w:color="auto"/>
            </w:tcBorders>
            <w:vAlign w:val="center"/>
          </w:tcPr>
          <w:p w14:paraId="113480AA" w14:textId="77777777" w:rsidR="00EE60E3" w:rsidRDefault="00EE60E3" w:rsidP="00EE60E3">
            <w:pPr>
              <w:pStyle w:val="TAC"/>
              <w:rPr>
                <w:lang w:eastAsia="ja-JP"/>
              </w:rPr>
            </w:pPr>
            <w:r>
              <w:rPr>
                <w:rFonts w:hint="eastAsia"/>
                <w:lang w:val="en-US" w:eastAsia="zh-CN"/>
              </w:rPr>
              <w:t>6.4</w:t>
            </w:r>
          </w:p>
        </w:tc>
        <w:tc>
          <w:tcPr>
            <w:tcW w:w="828" w:type="dxa"/>
            <w:tcBorders>
              <w:top w:val="single" w:sz="4" w:space="0" w:color="auto"/>
              <w:left w:val="single" w:sz="4" w:space="0" w:color="auto"/>
              <w:bottom w:val="single" w:sz="4" w:space="0" w:color="auto"/>
              <w:right w:val="single" w:sz="4" w:space="0" w:color="auto"/>
            </w:tcBorders>
            <w:vAlign w:val="center"/>
          </w:tcPr>
          <w:p w14:paraId="2638BB79" w14:textId="77777777" w:rsidR="00EE60E3" w:rsidRDefault="00EE60E3" w:rsidP="00EE60E3">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97CCFE5" w14:textId="77777777" w:rsidR="00EE60E3" w:rsidRDefault="00EE60E3" w:rsidP="00EE60E3">
            <w:pPr>
              <w:pStyle w:val="TAC"/>
              <w:rPr>
                <w:lang w:eastAsia="zh-CN"/>
              </w:rPr>
            </w:pPr>
            <w:r>
              <w:rPr>
                <w:lang w:eastAsia="zh-CN"/>
              </w:rPr>
              <w:t>IMD</w:t>
            </w:r>
            <w:r>
              <w:rPr>
                <w:lang w:val="en-US" w:eastAsia="zh-CN"/>
              </w:rPr>
              <w:t>5</w:t>
            </w:r>
          </w:p>
        </w:tc>
      </w:tr>
      <w:tr w:rsidR="00EE60E3" w14:paraId="3BE16886" w14:textId="77777777" w:rsidTr="00EE60E3">
        <w:trPr>
          <w:trHeight w:val="113"/>
          <w:jc w:val="center"/>
        </w:trPr>
        <w:tc>
          <w:tcPr>
            <w:tcW w:w="2007" w:type="dxa"/>
            <w:vMerge/>
            <w:tcBorders>
              <w:left w:val="single" w:sz="4" w:space="0" w:color="auto"/>
              <w:bottom w:val="single" w:sz="4" w:space="0" w:color="auto"/>
              <w:right w:val="single" w:sz="4" w:space="0" w:color="auto"/>
            </w:tcBorders>
            <w:vAlign w:val="center"/>
          </w:tcPr>
          <w:p w14:paraId="67B7044C" w14:textId="77777777" w:rsidR="00EE60E3" w:rsidRDefault="00EE60E3" w:rsidP="00EE60E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32CB8F0" w14:textId="77777777" w:rsidR="00EE60E3" w:rsidRDefault="00EE60E3" w:rsidP="00EE60E3">
            <w:pPr>
              <w:pStyle w:val="TAC"/>
              <w:rPr>
                <w:lang w:val="en-US" w:eastAsia="zh-CN"/>
              </w:rPr>
            </w:pPr>
            <w:r>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15BFCD85" w14:textId="77777777" w:rsidR="00EE60E3" w:rsidRDefault="00EE60E3" w:rsidP="00EE60E3">
            <w:pPr>
              <w:pStyle w:val="TAC"/>
              <w:rPr>
                <w:lang w:val="en-US" w:eastAsia="zh-CN"/>
              </w:rPr>
            </w:pPr>
            <w:r>
              <w:rPr>
                <w:rFonts w:hint="eastAsia"/>
                <w:lang w:val="en-US" w:eastAsia="zh-CN"/>
              </w:rPr>
              <w:t>897.5</w:t>
            </w:r>
          </w:p>
        </w:tc>
        <w:tc>
          <w:tcPr>
            <w:tcW w:w="964" w:type="dxa"/>
            <w:tcBorders>
              <w:top w:val="single" w:sz="4" w:space="0" w:color="auto"/>
              <w:left w:val="single" w:sz="4" w:space="0" w:color="auto"/>
              <w:bottom w:val="single" w:sz="4" w:space="0" w:color="auto"/>
              <w:right w:val="single" w:sz="4" w:space="0" w:color="auto"/>
            </w:tcBorders>
            <w:vAlign w:val="center"/>
          </w:tcPr>
          <w:p w14:paraId="7A3C2461" w14:textId="77777777" w:rsidR="00EE60E3" w:rsidRDefault="00EE60E3" w:rsidP="00EE60E3">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704C9EDD" w14:textId="77777777" w:rsidR="00EE60E3" w:rsidRDefault="00EE60E3" w:rsidP="00EE60E3">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4677676A" w14:textId="77777777" w:rsidR="00EE60E3" w:rsidRDefault="00EE60E3" w:rsidP="00EE60E3">
            <w:pPr>
              <w:pStyle w:val="TAC"/>
              <w:rPr>
                <w:lang w:val="en-US" w:eastAsia="zh-CN"/>
              </w:rPr>
            </w:pPr>
            <w:r>
              <w:rPr>
                <w:rFonts w:hint="eastAsia"/>
                <w:lang w:val="en-US" w:eastAsia="zh-CN"/>
              </w:rPr>
              <w:t>942.5</w:t>
            </w:r>
          </w:p>
        </w:tc>
        <w:tc>
          <w:tcPr>
            <w:tcW w:w="977" w:type="dxa"/>
            <w:tcBorders>
              <w:top w:val="single" w:sz="4" w:space="0" w:color="auto"/>
              <w:left w:val="single" w:sz="4" w:space="0" w:color="auto"/>
              <w:bottom w:val="single" w:sz="4" w:space="0" w:color="auto"/>
              <w:right w:val="single" w:sz="4" w:space="0" w:color="auto"/>
            </w:tcBorders>
            <w:vAlign w:val="center"/>
          </w:tcPr>
          <w:p w14:paraId="6DC73355" w14:textId="77777777" w:rsidR="00EE60E3" w:rsidRDefault="00EE60E3" w:rsidP="00EE60E3">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0E093E51" w14:textId="77777777" w:rsidR="00EE60E3" w:rsidRDefault="00EE60E3" w:rsidP="00EE60E3">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3A85569" w14:textId="77777777" w:rsidR="00EE60E3" w:rsidRDefault="00EE60E3" w:rsidP="00EE60E3">
            <w:pPr>
              <w:pStyle w:val="TAC"/>
              <w:rPr>
                <w:lang w:eastAsia="zh-CN"/>
              </w:rPr>
            </w:pPr>
            <w:r>
              <w:rPr>
                <w:lang w:eastAsia="zh-CN"/>
              </w:rPr>
              <w:t>N/A</w:t>
            </w:r>
          </w:p>
        </w:tc>
      </w:tr>
      <w:tr w:rsidR="00EE60E3" w14:paraId="2BF83203" w14:textId="77777777" w:rsidTr="00EE60E3">
        <w:trPr>
          <w:trHeight w:val="113"/>
          <w:jc w:val="center"/>
        </w:trPr>
        <w:tc>
          <w:tcPr>
            <w:tcW w:w="2007" w:type="dxa"/>
            <w:vMerge w:val="restart"/>
            <w:tcBorders>
              <w:left w:val="single" w:sz="4" w:space="0" w:color="auto"/>
              <w:right w:val="single" w:sz="4" w:space="0" w:color="auto"/>
            </w:tcBorders>
            <w:vAlign w:val="center"/>
          </w:tcPr>
          <w:p w14:paraId="5173AC2E" w14:textId="77777777" w:rsidR="00EE60E3" w:rsidRDefault="00EE60E3" w:rsidP="00EE60E3">
            <w:pPr>
              <w:pStyle w:val="TAC"/>
              <w:rPr>
                <w:lang w:val="en-US" w:eastAsia="zh-CN"/>
              </w:rPr>
            </w:pPr>
            <w:r>
              <w:rPr>
                <w:rFonts w:cs="Arial"/>
                <w:szCs w:val="18"/>
                <w:lang w:val="en-US" w:eastAsia="zh-CN"/>
              </w:rPr>
              <w:t>CA</w:t>
            </w:r>
            <w:r>
              <w:rPr>
                <w:rFonts w:cs="Arial"/>
                <w:szCs w:val="18"/>
              </w:rPr>
              <w:t>_</w:t>
            </w:r>
            <w:r>
              <w:rPr>
                <w:rFonts w:cs="Arial"/>
                <w:szCs w:val="18"/>
                <w:lang w:val="en-US" w:eastAsia="zh-CN"/>
              </w:rPr>
              <w:t>n</w:t>
            </w:r>
            <w:r>
              <w:rPr>
                <w:rFonts w:cs="Arial" w:hint="eastAsia"/>
                <w:szCs w:val="18"/>
                <w:lang w:val="en-US" w:eastAsia="zh-CN"/>
              </w:rPr>
              <w:t>3</w:t>
            </w:r>
            <w:r>
              <w:rPr>
                <w:rFonts w:cs="Arial"/>
                <w:szCs w:val="18"/>
              </w:rPr>
              <w:t>A-</w:t>
            </w:r>
            <w:r>
              <w:rPr>
                <w:rFonts w:cs="Arial"/>
                <w:szCs w:val="18"/>
                <w:lang w:eastAsia="zh-CN"/>
              </w:rPr>
              <w:t>n</w:t>
            </w:r>
            <w:r>
              <w:rPr>
                <w:rFonts w:cs="Arial" w:hint="eastAsia"/>
                <w:szCs w:val="18"/>
                <w:lang w:val="en-US" w:eastAsia="zh-CN"/>
              </w:rPr>
              <w:t>38</w:t>
            </w:r>
            <w:r>
              <w:rPr>
                <w:rFonts w:cs="Arial"/>
                <w:szCs w:val="18"/>
              </w:rPr>
              <w:t>A</w:t>
            </w:r>
          </w:p>
        </w:tc>
        <w:tc>
          <w:tcPr>
            <w:tcW w:w="1146" w:type="dxa"/>
            <w:tcBorders>
              <w:top w:val="single" w:sz="4" w:space="0" w:color="auto"/>
              <w:left w:val="single" w:sz="4" w:space="0" w:color="auto"/>
              <w:bottom w:val="single" w:sz="4" w:space="0" w:color="auto"/>
              <w:right w:val="single" w:sz="4" w:space="0" w:color="auto"/>
            </w:tcBorders>
            <w:vAlign w:val="center"/>
          </w:tcPr>
          <w:p w14:paraId="5DA12FD5" w14:textId="77777777" w:rsidR="00EE60E3" w:rsidRDefault="00EE60E3" w:rsidP="00EE60E3">
            <w:pPr>
              <w:pStyle w:val="TAC"/>
              <w:rPr>
                <w:lang w:val="en-US" w:eastAsia="zh-CN"/>
              </w:rPr>
            </w:pPr>
            <w:r>
              <w:rPr>
                <w:rFonts w:cs="Arial" w:hint="eastAsia"/>
                <w:szCs w:val="18"/>
                <w:lang w:val="en-US" w:eastAsia="zh-CN"/>
              </w:rPr>
              <w:t>n3</w:t>
            </w:r>
          </w:p>
        </w:tc>
        <w:tc>
          <w:tcPr>
            <w:tcW w:w="960" w:type="dxa"/>
            <w:tcBorders>
              <w:top w:val="single" w:sz="4" w:space="0" w:color="auto"/>
              <w:left w:val="single" w:sz="4" w:space="0" w:color="auto"/>
              <w:bottom w:val="single" w:sz="4" w:space="0" w:color="auto"/>
              <w:right w:val="single" w:sz="4" w:space="0" w:color="auto"/>
            </w:tcBorders>
            <w:vAlign w:val="center"/>
          </w:tcPr>
          <w:p w14:paraId="0BB4F764" w14:textId="77777777" w:rsidR="00EE60E3" w:rsidRDefault="00EE60E3" w:rsidP="00EE60E3">
            <w:pPr>
              <w:pStyle w:val="TAC"/>
              <w:rPr>
                <w:lang w:val="en-US" w:eastAsia="zh-CN"/>
              </w:rPr>
            </w:pPr>
            <w:r>
              <w:rPr>
                <w:lang w:eastAsia="zh-TW"/>
              </w:rPr>
              <w:t>1713</w:t>
            </w:r>
          </w:p>
        </w:tc>
        <w:tc>
          <w:tcPr>
            <w:tcW w:w="964" w:type="dxa"/>
            <w:tcBorders>
              <w:top w:val="single" w:sz="4" w:space="0" w:color="auto"/>
              <w:left w:val="single" w:sz="4" w:space="0" w:color="auto"/>
              <w:bottom w:val="single" w:sz="4" w:space="0" w:color="auto"/>
              <w:right w:val="single" w:sz="4" w:space="0" w:color="auto"/>
            </w:tcBorders>
            <w:vAlign w:val="center"/>
          </w:tcPr>
          <w:p w14:paraId="38837838" w14:textId="77777777" w:rsidR="00EE60E3" w:rsidRDefault="00EE60E3" w:rsidP="00EE60E3">
            <w:pPr>
              <w:pStyle w:val="TAC"/>
              <w:rPr>
                <w:lang w:val="en-US" w:eastAsia="zh-CN"/>
              </w:rPr>
            </w:pPr>
            <w:r>
              <w:rPr>
                <w:rFonts w:hint="eastAsia"/>
                <w:lang w:eastAsia="zh-TW"/>
              </w:rPr>
              <w:t>5</w:t>
            </w:r>
          </w:p>
        </w:tc>
        <w:tc>
          <w:tcPr>
            <w:tcW w:w="960" w:type="dxa"/>
            <w:tcBorders>
              <w:top w:val="single" w:sz="4" w:space="0" w:color="auto"/>
              <w:left w:val="single" w:sz="4" w:space="0" w:color="auto"/>
              <w:bottom w:val="single" w:sz="4" w:space="0" w:color="auto"/>
              <w:right w:val="single" w:sz="4" w:space="0" w:color="auto"/>
            </w:tcBorders>
            <w:vAlign w:val="center"/>
          </w:tcPr>
          <w:p w14:paraId="26A7BB5C" w14:textId="77777777" w:rsidR="00EE60E3" w:rsidRDefault="00EE60E3" w:rsidP="00EE60E3">
            <w:pPr>
              <w:pStyle w:val="TAC"/>
              <w:rPr>
                <w:lang w:val="en-US" w:eastAsia="zh-CN"/>
              </w:rPr>
            </w:pPr>
            <w:r>
              <w:rPr>
                <w:rFonts w:hint="eastAsia"/>
                <w:lang w:eastAsia="zh-TW"/>
              </w:rPr>
              <w:t>25</w:t>
            </w:r>
          </w:p>
        </w:tc>
        <w:tc>
          <w:tcPr>
            <w:tcW w:w="960" w:type="dxa"/>
            <w:tcBorders>
              <w:top w:val="single" w:sz="4" w:space="0" w:color="auto"/>
              <w:left w:val="single" w:sz="4" w:space="0" w:color="auto"/>
              <w:bottom w:val="single" w:sz="4" w:space="0" w:color="auto"/>
              <w:right w:val="single" w:sz="4" w:space="0" w:color="auto"/>
            </w:tcBorders>
            <w:vAlign w:val="center"/>
          </w:tcPr>
          <w:p w14:paraId="0BCB890C" w14:textId="77777777" w:rsidR="00EE60E3" w:rsidRDefault="00EE60E3" w:rsidP="00EE60E3">
            <w:pPr>
              <w:pStyle w:val="TAC"/>
              <w:rPr>
                <w:lang w:val="en-US" w:eastAsia="zh-CN"/>
              </w:rPr>
            </w:pPr>
            <w:r>
              <w:rPr>
                <w:lang w:eastAsia="zh-TW"/>
              </w:rPr>
              <w:t>1808</w:t>
            </w:r>
          </w:p>
        </w:tc>
        <w:tc>
          <w:tcPr>
            <w:tcW w:w="977" w:type="dxa"/>
            <w:tcBorders>
              <w:top w:val="single" w:sz="4" w:space="0" w:color="auto"/>
              <w:left w:val="single" w:sz="4" w:space="0" w:color="auto"/>
              <w:bottom w:val="single" w:sz="4" w:space="0" w:color="auto"/>
              <w:right w:val="single" w:sz="4" w:space="0" w:color="auto"/>
            </w:tcBorders>
            <w:vAlign w:val="center"/>
          </w:tcPr>
          <w:p w14:paraId="1A5555EC" w14:textId="77777777" w:rsidR="00EE60E3" w:rsidRDefault="00EE60E3" w:rsidP="00EE60E3">
            <w:pPr>
              <w:pStyle w:val="TAC"/>
              <w:rPr>
                <w:lang w:val="en-US" w:eastAsia="zh-CN"/>
              </w:rPr>
            </w:pPr>
            <w:r>
              <w:rPr>
                <w:lang w:eastAsia="zh-TW"/>
              </w:rPr>
              <w:t>8.2</w:t>
            </w:r>
          </w:p>
        </w:tc>
        <w:tc>
          <w:tcPr>
            <w:tcW w:w="828" w:type="dxa"/>
            <w:tcBorders>
              <w:top w:val="single" w:sz="4" w:space="0" w:color="auto"/>
              <w:left w:val="single" w:sz="4" w:space="0" w:color="auto"/>
              <w:bottom w:val="single" w:sz="4" w:space="0" w:color="auto"/>
              <w:right w:val="single" w:sz="4" w:space="0" w:color="auto"/>
            </w:tcBorders>
            <w:vAlign w:val="center"/>
          </w:tcPr>
          <w:p w14:paraId="56CDF9ED" w14:textId="77777777" w:rsidR="00EE60E3" w:rsidRDefault="00EE60E3" w:rsidP="00EE60E3">
            <w:pPr>
              <w:pStyle w:val="TAC"/>
              <w:rPr>
                <w:lang w:val="en-US" w:eastAsia="zh-CN"/>
              </w:rPr>
            </w:pPr>
            <w:r>
              <w:rPr>
                <w:rFonts w:hint="eastAsia"/>
                <w:lang w:eastAsia="zh-TW"/>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6F9E5F8" w14:textId="77777777" w:rsidR="00EE60E3" w:rsidRDefault="00EE60E3" w:rsidP="00EE60E3">
            <w:pPr>
              <w:pStyle w:val="TAC"/>
              <w:rPr>
                <w:lang w:eastAsia="zh-CN"/>
              </w:rPr>
            </w:pPr>
            <w:r>
              <w:rPr>
                <w:rFonts w:hint="eastAsia"/>
                <w:lang w:eastAsia="zh-TW"/>
              </w:rPr>
              <w:t>IMD</w:t>
            </w:r>
            <w:r>
              <w:rPr>
                <w:lang w:eastAsia="zh-TW"/>
              </w:rPr>
              <w:t>4</w:t>
            </w:r>
          </w:p>
        </w:tc>
      </w:tr>
      <w:tr w:rsidR="00EE60E3" w14:paraId="275FAB89" w14:textId="77777777" w:rsidTr="00EE60E3">
        <w:trPr>
          <w:trHeight w:val="113"/>
          <w:jc w:val="center"/>
        </w:trPr>
        <w:tc>
          <w:tcPr>
            <w:tcW w:w="2007" w:type="dxa"/>
            <w:vMerge/>
            <w:tcBorders>
              <w:left w:val="single" w:sz="4" w:space="0" w:color="auto"/>
              <w:bottom w:val="single" w:sz="4" w:space="0" w:color="auto"/>
              <w:right w:val="single" w:sz="4" w:space="0" w:color="auto"/>
            </w:tcBorders>
            <w:vAlign w:val="center"/>
          </w:tcPr>
          <w:p w14:paraId="6BA36B8A" w14:textId="77777777" w:rsidR="00EE60E3" w:rsidRDefault="00EE60E3" w:rsidP="00EE60E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7616DCA" w14:textId="77777777" w:rsidR="00EE60E3" w:rsidRDefault="00EE60E3" w:rsidP="00EE60E3">
            <w:pPr>
              <w:pStyle w:val="TAC"/>
              <w:rPr>
                <w:lang w:val="en-US" w:eastAsia="zh-CN"/>
              </w:rPr>
            </w:pPr>
            <w:r>
              <w:rPr>
                <w:rFonts w:cs="Arial"/>
                <w:szCs w:val="18"/>
                <w:lang w:eastAsia="zh-CN"/>
              </w:rPr>
              <w:t>n</w:t>
            </w:r>
            <w:r>
              <w:rPr>
                <w:rFonts w:cs="Arial" w:hint="eastAsia"/>
                <w:szCs w:val="18"/>
                <w:lang w:val="en-US" w:eastAsia="zh-CN"/>
              </w:rPr>
              <w:t>38</w:t>
            </w:r>
          </w:p>
        </w:tc>
        <w:tc>
          <w:tcPr>
            <w:tcW w:w="960" w:type="dxa"/>
            <w:tcBorders>
              <w:top w:val="single" w:sz="4" w:space="0" w:color="auto"/>
              <w:left w:val="single" w:sz="4" w:space="0" w:color="auto"/>
              <w:bottom w:val="single" w:sz="4" w:space="0" w:color="auto"/>
              <w:right w:val="single" w:sz="4" w:space="0" w:color="auto"/>
            </w:tcBorders>
            <w:vAlign w:val="center"/>
          </w:tcPr>
          <w:p w14:paraId="6FBDC482" w14:textId="77777777" w:rsidR="00EE60E3" w:rsidRDefault="00EE60E3" w:rsidP="00EE60E3">
            <w:pPr>
              <w:pStyle w:val="TAC"/>
              <w:rPr>
                <w:lang w:val="en-US" w:eastAsia="zh-CN"/>
              </w:rPr>
            </w:pPr>
            <w:r>
              <w:rPr>
                <w:lang w:eastAsia="zh-TW"/>
              </w:rPr>
              <w:t>2617</w:t>
            </w:r>
          </w:p>
        </w:tc>
        <w:tc>
          <w:tcPr>
            <w:tcW w:w="964" w:type="dxa"/>
            <w:tcBorders>
              <w:top w:val="single" w:sz="4" w:space="0" w:color="auto"/>
              <w:left w:val="single" w:sz="4" w:space="0" w:color="auto"/>
              <w:bottom w:val="single" w:sz="4" w:space="0" w:color="auto"/>
              <w:right w:val="single" w:sz="4" w:space="0" w:color="auto"/>
            </w:tcBorders>
            <w:vAlign w:val="center"/>
          </w:tcPr>
          <w:p w14:paraId="5E289F3E" w14:textId="77777777" w:rsidR="00EE60E3" w:rsidRDefault="00EE60E3" w:rsidP="00EE60E3">
            <w:pPr>
              <w:pStyle w:val="TAC"/>
              <w:rPr>
                <w:lang w:val="en-US" w:eastAsia="zh-CN"/>
              </w:rPr>
            </w:pPr>
            <w:r>
              <w:rPr>
                <w:rFonts w:hint="eastAsia"/>
                <w:lang w:eastAsia="zh-TW"/>
              </w:rPr>
              <w:t>5</w:t>
            </w:r>
          </w:p>
        </w:tc>
        <w:tc>
          <w:tcPr>
            <w:tcW w:w="960" w:type="dxa"/>
            <w:tcBorders>
              <w:top w:val="single" w:sz="4" w:space="0" w:color="auto"/>
              <w:left w:val="single" w:sz="4" w:space="0" w:color="auto"/>
              <w:bottom w:val="single" w:sz="4" w:space="0" w:color="auto"/>
              <w:right w:val="single" w:sz="4" w:space="0" w:color="auto"/>
            </w:tcBorders>
            <w:vAlign w:val="center"/>
          </w:tcPr>
          <w:p w14:paraId="5771FCA4" w14:textId="77777777" w:rsidR="00EE60E3" w:rsidRDefault="00EE60E3" w:rsidP="00EE60E3">
            <w:pPr>
              <w:pStyle w:val="TAC"/>
              <w:rPr>
                <w:lang w:val="en-US" w:eastAsia="zh-CN"/>
              </w:rPr>
            </w:pPr>
            <w:r>
              <w:rPr>
                <w:rFonts w:hint="eastAsia"/>
                <w:lang w:eastAsia="zh-TW"/>
              </w:rPr>
              <w:t>25</w:t>
            </w:r>
          </w:p>
        </w:tc>
        <w:tc>
          <w:tcPr>
            <w:tcW w:w="960" w:type="dxa"/>
            <w:tcBorders>
              <w:top w:val="single" w:sz="4" w:space="0" w:color="auto"/>
              <w:left w:val="single" w:sz="4" w:space="0" w:color="auto"/>
              <w:bottom w:val="single" w:sz="4" w:space="0" w:color="auto"/>
              <w:right w:val="single" w:sz="4" w:space="0" w:color="auto"/>
            </w:tcBorders>
            <w:vAlign w:val="center"/>
          </w:tcPr>
          <w:p w14:paraId="4AF607BA" w14:textId="77777777" w:rsidR="00EE60E3" w:rsidRDefault="00EE60E3" w:rsidP="00EE60E3">
            <w:pPr>
              <w:pStyle w:val="TAC"/>
              <w:rPr>
                <w:lang w:val="en-US" w:eastAsia="zh-CN"/>
              </w:rPr>
            </w:pPr>
            <w:r>
              <w:rPr>
                <w:rFonts w:hint="eastAsia"/>
                <w:lang w:eastAsia="zh-TW"/>
              </w:rPr>
              <w:t>2617</w:t>
            </w:r>
          </w:p>
        </w:tc>
        <w:tc>
          <w:tcPr>
            <w:tcW w:w="977" w:type="dxa"/>
            <w:tcBorders>
              <w:top w:val="single" w:sz="4" w:space="0" w:color="auto"/>
              <w:left w:val="single" w:sz="4" w:space="0" w:color="auto"/>
              <w:bottom w:val="single" w:sz="4" w:space="0" w:color="auto"/>
              <w:right w:val="single" w:sz="4" w:space="0" w:color="auto"/>
            </w:tcBorders>
            <w:vAlign w:val="center"/>
          </w:tcPr>
          <w:p w14:paraId="5B9356D7" w14:textId="77777777" w:rsidR="00EE60E3" w:rsidRDefault="00EE60E3" w:rsidP="00EE60E3">
            <w:pPr>
              <w:pStyle w:val="TAC"/>
              <w:rPr>
                <w:lang w:eastAsia="ja-JP"/>
              </w:rPr>
            </w:pPr>
            <w:r>
              <w:rPr>
                <w:rFonts w:hint="eastAsia"/>
                <w:lang w:eastAsia="zh-TW"/>
              </w:rPr>
              <w:t>N/A</w:t>
            </w:r>
          </w:p>
        </w:tc>
        <w:tc>
          <w:tcPr>
            <w:tcW w:w="828" w:type="dxa"/>
            <w:tcBorders>
              <w:top w:val="single" w:sz="4" w:space="0" w:color="auto"/>
              <w:left w:val="single" w:sz="4" w:space="0" w:color="auto"/>
              <w:bottom w:val="single" w:sz="4" w:space="0" w:color="auto"/>
              <w:right w:val="single" w:sz="4" w:space="0" w:color="auto"/>
            </w:tcBorders>
            <w:vAlign w:val="center"/>
          </w:tcPr>
          <w:p w14:paraId="3E776201" w14:textId="77777777" w:rsidR="00EE60E3" w:rsidRDefault="00EE60E3" w:rsidP="00EE60E3">
            <w:pPr>
              <w:pStyle w:val="TAC"/>
              <w:rPr>
                <w:lang w:val="en-US" w:eastAsia="zh-CN"/>
              </w:rPr>
            </w:pPr>
            <w:r>
              <w:rPr>
                <w:rFonts w:hint="eastAsia"/>
                <w:lang w:eastAsia="zh-TW"/>
              </w:rPr>
              <w:t>TDD</w:t>
            </w:r>
          </w:p>
        </w:tc>
        <w:tc>
          <w:tcPr>
            <w:tcW w:w="1057" w:type="dxa"/>
            <w:tcBorders>
              <w:top w:val="single" w:sz="4" w:space="0" w:color="auto"/>
              <w:left w:val="single" w:sz="4" w:space="0" w:color="auto"/>
              <w:bottom w:val="single" w:sz="4" w:space="0" w:color="auto"/>
              <w:right w:val="single" w:sz="4" w:space="0" w:color="auto"/>
            </w:tcBorders>
          </w:tcPr>
          <w:p w14:paraId="04F7896C" w14:textId="77777777" w:rsidR="00EE60E3" w:rsidRDefault="00EE60E3" w:rsidP="00EE60E3">
            <w:pPr>
              <w:pStyle w:val="TAC"/>
              <w:rPr>
                <w:lang w:eastAsia="zh-CN"/>
              </w:rPr>
            </w:pPr>
            <w:r>
              <w:rPr>
                <w:rFonts w:hint="eastAsia"/>
                <w:lang w:eastAsia="zh-TW"/>
              </w:rPr>
              <w:t>N/A</w:t>
            </w:r>
          </w:p>
        </w:tc>
      </w:tr>
      <w:tr w:rsidR="00EE60E3" w14:paraId="25CE1DDD" w14:textId="77777777" w:rsidTr="00EE60E3">
        <w:trPr>
          <w:trHeight w:val="113"/>
          <w:jc w:val="center"/>
        </w:trPr>
        <w:tc>
          <w:tcPr>
            <w:tcW w:w="2007" w:type="dxa"/>
            <w:vMerge w:val="restart"/>
            <w:tcBorders>
              <w:left w:val="single" w:sz="4" w:space="0" w:color="auto"/>
              <w:right w:val="single" w:sz="4" w:space="0" w:color="auto"/>
            </w:tcBorders>
            <w:vAlign w:val="center"/>
          </w:tcPr>
          <w:p w14:paraId="1C445C32" w14:textId="77777777" w:rsidR="00EE60E3" w:rsidRDefault="00EE60E3" w:rsidP="00EE60E3">
            <w:pPr>
              <w:pStyle w:val="TAC"/>
              <w:rPr>
                <w:lang w:val="en-US" w:eastAsia="zh-CN"/>
              </w:rPr>
            </w:pPr>
            <w:r>
              <w:rPr>
                <w:rFonts w:hint="eastAsia"/>
                <w:lang w:val="en-US" w:eastAsia="zh-CN"/>
              </w:rPr>
              <w:t>CA_n3A-n41A</w:t>
            </w:r>
          </w:p>
          <w:p w14:paraId="0591B133" w14:textId="77777777" w:rsidR="00EE60E3" w:rsidRDefault="00EE60E3" w:rsidP="00EE60E3">
            <w:pPr>
              <w:pStyle w:val="TAC"/>
              <w:rPr>
                <w:lang w:val="en-US" w:eastAsia="zh-CN"/>
              </w:rPr>
            </w:pPr>
            <w:r>
              <w:rPr>
                <w:rFonts w:hint="eastAsia"/>
                <w:lang w:val="en-US" w:eastAsia="zh-CN"/>
              </w:rPr>
              <w:t>CA_n3A-n41C</w:t>
            </w:r>
          </w:p>
          <w:p w14:paraId="4147AC7F" w14:textId="77777777" w:rsidR="00EE60E3" w:rsidRDefault="00EE60E3" w:rsidP="00EE60E3">
            <w:pPr>
              <w:pStyle w:val="TAC"/>
              <w:rPr>
                <w:lang w:val="en-US" w:eastAsia="zh-CN"/>
              </w:rPr>
            </w:pPr>
            <w:r>
              <w:rPr>
                <w:rFonts w:hint="eastAsia"/>
                <w:lang w:val="en-US" w:eastAsia="zh-CN"/>
              </w:rPr>
              <w:t>CA_n3A-n41(2A)</w:t>
            </w:r>
          </w:p>
        </w:tc>
        <w:tc>
          <w:tcPr>
            <w:tcW w:w="1146" w:type="dxa"/>
            <w:tcBorders>
              <w:top w:val="single" w:sz="4" w:space="0" w:color="auto"/>
              <w:left w:val="single" w:sz="4" w:space="0" w:color="auto"/>
              <w:bottom w:val="single" w:sz="4" w:space="0" w:color="auto"/>
              <w:right w:val="single" w:sz="4" w:space="0" w:color="auto"/>
            </w:tcBorders>
            <w:vAlign w:val="center"/>
          </w:tcPr>
          <w:p w14:paraId="75B15C19" w14:textId="77777777" w:rsidR="00EE60E3" w:rsidRDefault="00EE60E3" w:rsidP="00EE60E3">
            <w:pPr>
              <w:pStyle w:val="TAC"/>
              <w:rPr>
                <w:lang w:val="en-US" w:eastAsia="zh-CN"/>
              </w:rPr>
            </w:pPr>
            <w:r>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vAlign w:val="center"/>
          </w:tcPr>
          <w:p w14:paraId="302734BA" w14:textId="77777777" w:rsidR="00EE60E3" w:rsidRDefault="00EE60E3" w:rsidP="00EE60E3">
            <w:pPr>
              <w:pStyle w:val="TAC"/>
              <w:rPr>
                <w:lang w:val="en-US" w:eastAsia="zh-CN"/>
              </w:rPr>
            </w:pPr>
            <w:r>
              <w:rPr>
                <w:rFonts w:hint="eastAsia"/>
                <w:lang w:val="en-US" w:eastAsia="zh-CN"/>
              </w:rPr>
              <w:t>1740</w:t>
            </w:r>
          </w:p>
        </w:tc>
        <w:tc>
          <w:tcPr>
            <w:tcW w:w="964" w:type="dxa"/>
            <w:tcBorders>
              <w:top w:val="single" w:sz="4" w:space="0" w:color="auto"/>
              <w:left w:val="single" w:sz="4" w:space="0" w:color="auto"/>
              <w:bottom w:val="single" w:sz="4" w:space="0" w:color="auto"/>
              <w:right w:val="single" w:sz="4" w:space="0" w:color="auto"/>
            </w:tcBorders>
            <w:vAlign w:val="center"/>
          </w:tcPr>
          <w:p w14:paraId="6B1E90F8" w14:textId="77777777" w:rsidR="00EE60E3" w:rsidRDefault="00EE60E3" w:rsidP="00EE60E3">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0EAC6C4A" w14:textId="77777777" w:rsidR="00EE60E3" w:rsidRDefault="00EE60E3" w:rsidP="00EE60E3">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07C2FF78" w14:textId="77777777" w:rsidR="00EE60E3" w:rsidRDefault="00EE60E3" w:rsidP="00EE60E3">
            <w:pPr>
              <w:pStyle w:val="TAC"/>
              <w:rPr>
                <w:lang w:val="en-US" w:eastAsia="zh-CN"/>
              </w:rPr>
            </w:pPr>
            <w:r>
              <w:rPr>
                <w:rFonts w:hint="eastAsia"/>
                <w:lang w:val="en-US" w:eastAsia="zh-CN"/>
              </w:rPr>
              <w:t>1835</w:t>
            </w:r>
          </w:p>
        </w:tc>
        <w:tc>
          <w:tcPr>
            <w:tcW w:w="977" w:type="dxa"/>
            <w:tcBorders>
              <w:top w:val="single" w:sz="4" w:space="0" w:color="auto"/>
              <w:left w:val="single" w:sz="4" w:space="0" w:color="auto"/>
              <w:bottom w:val="single" w:sz="4" w:space="0" w:color="auto"/>
              <w:right w:val="single" w:sz="4" w:space="0" w:color="auto"/>
            </w:tcBorders>
            <w:vAlign w:val="center"/>
          </w:tcPr>
          <w:p w14:paraId="5ECF54FD" w14:textId="77777777" w:rsidR="00EE60E3" w:rsidRDefault="00EE60E3" w:rsidP="00EE60E3">
            <w:pPr>
              <w:pStyle w:val="TAC"/>
              <w:rPr>
                <w:lang w:eastAsia="ja-JP"/>
              </w:rPr>
            </w:pPr>
            <w:r>
              <w:rPr>
                <w:rFonts w:hint="eastAsia"/>
                <w:lang w:val="en-US" w:eastAsia="zh-CN"/>
              </w:rPr>
              <w:t>8.2</w:t>
            </w:r>
          </w:p>
        </w:tc>
        <w:tc>
          <w:tcPr>
            <w:tcW w:w="828" w:type="dxa"/>
            <w:tcBorders>
              <w:top w:val="single" w:sz="4" w:space="0" w:color="auto"/>
              <w:left w:val="single" w:sz="4" w:space="0" w:color="auto"/>
              <w:bottom w:val="single" w:sz="4" w:space="0" w:color="auto"/>
              <w:right w:val="single" w:sz="4" w:space="0" w:color="auto"/>
            </w:tcBorders>
            <w:vAlign w:val="center"/>
          </w:tcPr>
          <w:p w14:paraId="52FC692B" w14:textId="77777777" w:rsidR="00EE60E3" w:rsidRDefault="00EE60E3" w:rsidP="00EE60E3">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85B68BE" w14:textId="77777777" w:rsidR="00EE60E3" w:rsidRDefault="00EE60E3" w:rsidP="00EE60E3">
            <w:pPr>
              <w:pStyle w:val="TAC"/>
              <w:rPr>
                <w:lang w:eastAsia="zh-CN"/>
              </w:rPr>
            </w:pPr>
            <w:r>
              <w:rPr>
                <w:lang w:eastAsia="zh-CN"/>
              </w:rPr>
              <w:t>IMD4</w:t>
            </w:r>
          </w:p>
        </w:tc>
      </w:tr>
      <w:tr w:rsidR="00EE60E3" w14:paraId="619A8304" w14:textId="77777777" w:rsidTr="00EE60E3">
        <w:trPr>
          <w:trHeight w:val="113"/>
          <w:jc w:val="center"/>
        </w:trPr>
        <w:tc>
          <w:tcPr>
            <w:tcW w:w="2007" w:type="dxa"/>
            <w:vMerge/>
            <w:tcBorders>
              <w:left w:val="single" w:sz="4" w:space="0" w:color="auto"/>
              <w:bottom w:val="single" w:sz="4" w:space="0" w:color="auto"/>
              <w:right w:val="single" w:sz="4" w:space="0" w:color="auto"/>
            </w:tcBorders>
            <w:vAlign w:val="center"/>
          </w:tcPr>
          <w:p w14:paraId="6F5C5CC8" w14:textId="77777777" w:rsidR="00EE60E3" w:rsidRDefault="00EE60E3" w:rsidP="00EE60E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5605905" w14:textId="77777777" w:rsidR="00EE60E3" w:rsidRDefault="00EE60E3" w:rsidP="00EE60E3">
            <w:pPr>
              <w:pStyle w:val="TAC"/>
              <w:rPr>
                <w:lang w:val="en-US" w:eastAsia="zh-CN"/>
              </w:rPr>
            </w:pPr>
            <w:r>
              <w:rPr>
                <w:rFonts w:hint="eastAsia"/>
                <w:lang w:val="en-US"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14:paraId="1C43F21B" w14:textId="77777777" w:rsidR="00EE60E3" w:rsidRDefault="00EE60E3" w:rsidP="00EE60E3">
            <w:pPr>
              <w:pStyle w:val="TAC"/>
              <w:rPr>
                <w:lang w:val="en-US" w:eastAsia="zh-CN"/>
              </w:rPr>
            </w:pPr>
            <w:r>
              <w:rPr>
                <w:rFonts w:hint="eastAsia"/>
                <w:lang w:val="en-US" w:eastAsia="zh-CN"/>
              </w:rPr>
              <w:t>2657.5</w:t>
            </w:r>
          </w:p>
        </w:tc>
        <w:tc>
          <w:tcPr>
            <w:tcW w:w="964" w:type="dxa"/>
            <w:tcBorders>
              <w:top w:val="single" w:sz="4" w:space="0" w:color="auto"/>
              <w:left w:val="single" w:sz="4" w:space="0" w:color="auto"/>
              <w:bottom w:val="single" w:sz="4" w:space="0" w:color="auto"/>
              <w:right w:val="single" w:sz="4" w:space="0" w:color="auto"/>
            </w:tcBorders>
            <w:vAlign w:val="center"/>
          </w:tcPr>
          <w:p w14:paraId="75ABAEC0" w14:textId="77777777" w:rsidR="00EE60E3" w:rsidRDefault="00EE60E3" w:rsidP="00EE60E3">
            <w:pPr>
              <w:pStyle w:val="TAC"/>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565BFDC0" w14:textId="77777777" w:rsidR="00EE60E3" w:rsidRDefault="00EE60E3" w:rsidP="00EE60E3">
            <w:pPr>
              <w:pStyle w:val="TAC"/>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22228E49" w14:textId="77777777" w:rsidR="00EE60E3" w:rsidRDefault="00EE60E3" w:rsidP="00EE60E3">
            <w:pPr>
              <w:pStyle w:val="TAC"/>
              <w:rPr>
                <w:lang w:val="en-US" w:eastAsia="zh-CN"/>
              </w:rPr>
            </w:pPr>
            <w:r>
              <w:rPr>
                <w:rFonts w:hint="eastAsia"/>
                <w:lang w:val="en-US" w:eastAsia="zh-CN"/>
              </w:rPr>
              <w:t>2657.5</w:t>
            </w:r>
          </w:p>
        </w:tc>
        <w:tc>
          <w:tcPr>
            <w:tcW w:w="977" w:type="dxa"/>
            <w:tcBorders>
              <w:top w:val="single" w:sz="4" w:space="0" w:color="auto"/>
              <w:left w:val="single" w:sz="4" w:space="0" w:color="auto"/>
              <w:bottom w:val="single" w:sz="4" w:space="0" w:color="auto"/>
              <w:right w:val="single" w:sz="4" w:space="0" w:color="auto"/>
            </w:tcBorders>
            <w:vAlign w:val="center"/>
          </w:tcPr>
          <w:p w14:paraId="22B950B3" w14:textId="77777777" w:rsidR="00EE60E3" w:rsidRDefault="00EE60E3" w:rsidP="00EE60E3">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3A59B620" w14:textId="77777777" w:rsidR="00EE60E3" w:rsidRDefault="00EE60E3" w:rsidP="00EE60E3">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EACADF6" w14:textId="77777777" w:rsidR="00EE60E3" w:rsidRDefault="00EE60E3" w:rsidP="00EE60E3">
            <w:pPr>
              <w:pStyle w:val="TAC"/>
              <w:rPr>
                <w:lang w:eastAsia="zh-CN"/>
              </w:rPr>
            </w:pPr>
            <w:r>
              <w:rPr>
                <w:lang w:eastAsia="ja-JP"/>
              </w:rPr>
              <w:t>N/A</w:t>
            </w:r>
          </w:p>
        </w:tc>
      </w:tr>
      <w:tr w:rsidR="00EE60E3" w14:paraId="0186D5AE" w14:textId="77777777" w:rsidTr="00EE60E3">
        <w:trPr>
          <w:trHeight w:val="113"/>
          <w:jc w:val="center"/>
        </w:trPr>
        <w:tc>
          <w:tcPr>
            <w:tcW w:w="2007" w:type="dxa"/>
            <w:vMerge w:val="restart"/>
            <w:tcBorders>
              <w:top w:val="single" w:sz="4" w:space="0" w:color="auto"/>
              <w:left w:val="single" w:sz="4" w:space="0" w:color="auto"/>
              <w:right w:val="single" w:sz="4" w:space="0" w:color="auto"/>
            </w:tcBorders>
            <w:vAlign w:val="center"/>
          </w:tcPr>
          <w:p w14:paraId="7FA129AF" w14:textId="77777777" w:rsidR="00EE60E3" w:rsidRDefault="00EE60E3" w:rsidP="00EE60E3">
            <w:pPr>
              <w:pStyle w:val="TAC"/>
              <w:rPr>
                <w:lang w:val="en-US" w:eastAsia="zh-CN"/>
              </w:rPr>
            </w:pPr>
            <w:r>
              <w:rPr>
                <w:rFonts w:hint="eastAsia"/>
                <w:lang w:val="en-US" w:eastAsia="zh-CN"/>
              </w:rPr>
              <w:t>CA</w:t>
            </w:r>
            <w:r>
              <w:t>_</w:t>
            </w:r>
            <w:r>
              <w:rPr>
                <w:rFonts w:hint="eastAsia"/>
                <w:lang w:val="en-US" w:eastAsia="zh-CN"/>
              </w:rPr>
              <w:t>n3A</w:t>
            </w:r>
            <w:r>
              <w:t>-</w:t>
            </w:r>
            <w:r>
              <w:rPr>
                <w:rFonts w:hint="eastAsia"/>
                <w:lang w:eastAsia="zh-CN"/>
              </w:rPr>
              <w:t>n</w:t>
            </w:r>
            <w:r>
              <w:rPr>
                <w:lang w:val="en-US" w:eastAsia="zh-CN"/>
              </w:rPr>
              <w:t>77</w:t>
            </w:r>
            <w:r>
              <w:rPr>
                <w:rFonts w:hint="eastAsia"/>
                <w:lang w:val="en-US" w:eastAsia="zh-CN"/>
              </w:rPr>
              <w:t>A</w:t>
            </w:r>
          </w:p>
          <w:p w14:paraId="64C91ABA" w14:textId="77777777" w:rsidR="00EE60E3" w:rsidRDefault="00EE60E3" w:rsidP="00EE60E3">
            <w:pPr>
              <w:pStyle w:val="TAC"/>
              <w:rPr>
                <w:lang w:val="en-US" w:eastAsia="zh-CN"/>
              </w:rPr>
            </w:pPr>
            <w:r>
              <w:rPr>
                <w:rFonts w:hint="eastAsia"/>
                <w:lang w:val="en-US" w:eastAsia="zh-CN"/>
              </w:rPr>
              <w:t>CA</w:t>
            </w:r>
            <w:r>
              <w:t>_</w:t>
            </w:r>
            <w:r>
              <w:rPr>
                <w:rFonts w:hint="eastAsia"/>
                <w:lang w:val="en-US" w:eastAsia="zh-CN"/>
              </w:rPr>
              <w:t>n3A</w:t>
            </w:r>
            <w:r>
              <w:t>-</w:t>
            </w:r>
            <w:r>
              <w:rPr>
                <w:rFonts w:hint="eastAsia"/>
                <w:lang w:eastAsia="zh-CN"/>
              </w:rPr>
              <w:t>n</w:t>
            </w:r>
            <w:r>
              <w:rPr>
                <w:lang w:val="en-US" w:eastAsia="zh-CN"/>
              </w:rPr>
              <w:t>77</w:t>
            </w:r>
            <w:r>
              <w:rPr>
                <w:rFonts w:hint="eastAsia"/>
                <w:lang w:val="en-US" w:eastAsia="zh-CN"/>
              </w:rPr>
              <w:t>(2A)</w:t>
            </w:r>
          </w:p>
          <w:p w14:paraId="12135107" w14:textId="0F89886D" w:rsidR="00EE60E3" w:rsidRDefault="00EE60E3" w:rsidP="00EE60E3">
            <w:pPr>
              <w:pStyle w:val="TAC"/>
              <w:rPr>
                <w:lang w:val="en-US" w:eastAsia="zh-CN"/>
              </w:rPr>
            </w:pPr>
          </w:p>
        </w:tc>
        <w:tc>
          <w:tcPr>
            <w:tcW w:w="1146" w:type="dxa"/>
            <w:vMerge w:val="restart"/>
            <w:tcBorders>
              <w:top w:val="single" w:sz="4" w:space="0" w:color="auto"/>
              <w:left w:val="single" w:sz="4" w:space="0" w:color="auto"/>
              <w:right w:val="single" w:sz="4" w:space="0" w:color="auto"/>
            </w:tcBorders>
            <w:vAlign w:val="center"/>
          </w:tcPr>
          <w:p w14:paraId="0A182BE6" w14:textId="77777777" w:rsidR="00EE60E3" w:rsidRDefault="00EE60E3" w:rsidP="00EE60E3">
            <w:pPr>
              <w:pStyle w:val="TAC"/>
              <w:rPr>
                <w:lang w:val="en-US" w:eastAsia="zh-CN"/>
              </w:rPr>
            </w:pPr>
            <w:r>
              <w:rPr>
                <w:rFonts w:hint="eastAsia"/>
                <w:lang w:val="en-US" w:eastAsia="zh-CN"/>
              </w:rPr>
              <w:t>n3</w:t>
            </w:r>
          </w:p>
        </w:tc>
        <w:tc>
          <w:tcPr>
            <w:tcW w:w="960" w:type="dxa"/>
            <w:vMerge w:val="restart"/>
            <w:tcBorders>
              <w:top w:val="single" w:sz="4" w:space="0" w:color="auto"/>
              <w:left w:val="single" w:sz="4" w:space="0" w:color="auto"/>
              <w:right w:val="single" w:sz="4" w:space="0" w:color="auto"/>
            </w:tcBorders>
            <w:vAlign w:val="center"/>
          </w:tcPr>
          <w:p w14:paraId="5C58CC6D" w14:textId="77777777" w:rsidR="00EE60E3" w:rsidRDefault="00EE60E3" w:rsidP="00EE60E3">
            <w:pPr>
              <w:pStyle w:val="TAC"/>
              <w:keepNext w:val="0"/>
              <w:rPr>
                <w:lang w:eastAsia="ja-JP"/>
              </w:rPr>
            </w:pPr>
            <w:r>
              <w:t>1740</w:t>
            </w:r>
          </w:p>
        </w:tc>
        <w:tc>
          <w:tcPr>
            <w:tcW w:w="964" w:type="dxa"/>
            <w:vMerge w:val="restart"/>
            <w:tcBorders>
              <w:top w:val="single" w:sz="4" w:space="0" w:color="auto"/>
              <w:left w:val="single" w:sz="4" w:space="0" w:color="auto"/>
              <w:right w:val="single" w:sz="4" w:space="0" w:color="auto"/>
            </w:tcBorders>
            <w:vAlign w:val="center"/>
          </w:tcPr>
          <w:p w14:paraId="55A76270" w14:textId="77777777" w:rsidR="00EE60E3" w:rsidRDefault="00EE60E3" w:rsidP="00EE60E3">
            <w:pPr>
              <w:pStyle w:val="TAC"/>
              <w:keepNext w:val="0"/>
            </w:pPr>
            <w:r>
              <w:t>5</w:t>
            </w:r>
          </w:p>
        </w:tc>
        <w:tc>
          <w:tcPr>
            <w:tcW w:w="960" w:type="dxa"/>
            <w:vMerge w:val="restart"/>
            <w:tcBorders>
              <w:top w:val="single" w:sz="4" w:space="0" w:color="auto"/>
              <w:left w:val="single" w:sz="4" w:space="0" w:color="auto"/>
              <w:right w:val="single" w:sz="4" w:space="0" w:color="auto"/>
            </w:tcBorders>
            <w:vAlign w:val="center"/>
          </w:tcPr>
          <w:p w14:paraId="117851A9" w14:textId="77777777" w:rsidR="00EE60E3" w:rsidRDefault="00EE60E3" w:rsidP="00EE60E3">
            <w:pPr>
              <w:pStyle w:val="TAC"/>
              <w:keepNext w:val="0"/>
            </w:pPr>
            <w:r>
              <w:t>25</w:t>
            </w:r>
          </w:p>
        </w:tc>
        <w:tc>
          <w:tcPr>
            <w:tcW w:w="960" w:type="dxa"/>
            <w:vMerge w:val="restart"/>
            <w:tcBorders>
              <w:top w:val="single" w:sz="4" w:space="0" w:color="auto"/>
              <w:left w:val="single" w:sz="4" w:space="0" w:color="auto"/>
              <w:right w:val="single" w:sz="4" w:space="0" w:color="auto"/>
            </w:tcBorders>
            <w:vAlign w:val="center"/>
          </w:tcPr>
          <w:p w14:paraId="4FE1743F" w14:textId="77777777" w:rsidR="00EE60E3" w:rsidRDefault="00EE60E3" w:rsidP="00EE60E3">
            <w:pPr>
              <w:pStyle w:val="TAC"/>
              <w:keepNext w:val="0"/>
              <w:rPr>
                <w:lang w:eastAsia="ja-JP"/>
              </w:rPr>
            </w:pPr>
            <w:r>
              <w:t>1835</w:t>
            </w:r>
          </w:p>
        </w:tc>
        <w:tc>
          <w:tcPr>
            <w:tcW w:w="977" w:type="dxa"/>
            <w:tcBorders>
              <w:top w:val="single" w:sz="4" w:space="0" w:color="auto"/>
              <w:left w:val="single" w:sz="4" w:space="0" w:color="auto"/>
              <w:bottom w:val="single" w:sz="4" w:space="0" w:color="auto"/>
              <w:right w:val="single" w:sz="4" w:space="0" w:color="auto"/>
            </w:tcBorders>
            <w:vAlign w:val="center"/>
          </w:tcPr>
          <w:p w14:paraId="1735630A" w14:textId="77777777" w:rsidR="00EE60E3" w:rsidRDefault="00EE60E3" w:rsidP="00EE60E3">
            <w:pPr>
              <w:pStyle w:val="TAC"/>
              <w:keepNext w:val="0"/>
              <w:rPr>
                <w:lang w:eastAsia="ja-JP"/>
              </w:rPr>
            </w:pPr>
            <w:r>
              <w:t>26</w:t>
            </w:r>
          </w:p>
        </w:tc>
        <w:tc>
          <w:tcPr>
            <w:tcW w:w="828" w:type="dxa"/>
            <w:vMerge w:val="restart"/>
            <w:tcBorders>
              <w:top w:val="single" w:sz="4" w:space="0" w:color="auto"/>
              <w:left w:val="single" w:sz="4" w:space="0" w:color="auto"/>
              <w:right w:val="single" w:sz="4" w:space="0" w:color="auto"/>
            </w:tcBorders>
            <w:vAlign w:val="center"/>
          </w:tcPr>
          <w:p w14:paraId="76253B6A" w14:textId="77777777" w:rsidR="00EE60E3" w:rsidRDefault="00EE60E3" w:rsidP="00EE60E3">
            <w:pPr>
              <w:pStyle w:val="TAC"/>
            </w:pPr>
            <w:r>
              <w:rPr>
                <w:rFonts w:hint="eastAsia"/>
                <w:lang w:eastAsia="ja-JP"/>
              </w:rPr>
              <w:t>FDD</w:t>
            </w:r>
          </w:p>
        </w:tc>
        <w:tc>
          <w:tcPr>
            <w:tcW w:w="1057" w:type="dxa"/>
            <w:vMerge w:val="restart"/>
            <w:tcBorders>
              <w:top w:val="single" w:sz="4" w:space="0" w:color="auto"/>
              <w:left w:val="single" w:sz="4" w:space="0" w:color="auto"/>
              <w:right w:val="single" w:sz="4" w:space="0" w:color="auto"/>
            </w:tcBorders>
          </w:tcPr>
          <w:p w14:paraId="0D6547F9" w14:textId="77777777" w:rsidR="00EE60E3" w:rsidRDefault="00EE60E3" w:rsidP="00EE60E3">
            <w:pPr>
              <w:pStyle w:val="TAC"/>
              <w:keepNext w:val="0"/>
              <w:rPr>
                <w:lang w:val="en-US" w:eastAsia="zh-CN"/>
              </w:rPr>
            </w:pPr>
            <w:r>
              <w:t>IMD2</w:t>
            </w:r>
            <w:r>
              <w:rPr>
                <w:rFonts w:hint="eastAsia"/>
                <w:vertAlign w:val="superscript"/>
                <w:lang w:val="en-US" w:eastAsia="zh-CN"/>
              </w:rPr>
              <w:t>4</w:t>
            </w:r>
          </w:p>
        </w:tc>
      </w:tr>
      <w:tr w:rsidR="00EE60E3" w14:paraId="76AC221C" w14:textId="77777777" w:rsidTr="00EE60E3">
        <w:trPr>
          <w:trHeight w:val="113"/>
          <w:jc w:val="center"/>
        </w:trPr>
        <w:tc>
          <w:tcPr>
            <w:tcW w:w="2007" w:type="dxa"/>
            <w:vMerge/>
            <w:tcBorders>
              <w:left w:val="single" w:sz="4" w:space="0" w:color="auto"/>
              <w:right w:val="single" w:sz="4" w:space="0" w:color="auto"/>
            </w:tcBorders>
            <w:vAlign w:val="center"/>
          </w:tcPr>
          <w:p w14:paraId="2CC02CDC" w14:textId="77777777" w:rsidR="00EE60E3" w:rsidRDefault="00EE60E3" w:rsidP="00EE60E3">
            <w:pPr>
              <w:pStyle w:val="TAC"/>
              <w:rPr>
                <w:lang w:val="en-US" w:eastAsia="zh-CN"/>
              </w:rPr>
            </w:pPr>
          </w:p>
        </w:tc>
        <w:tc>
          <w:tcPr>
            <w:tcW w:w="1146" w:type="dxa"/>
            <w:vMerge/>
            <w:tcBorders>
              <w:left w:val="single" w:sz="4" w:space="0" w:color="auto"/>
              <w:bottom w:val="single" w:sz="4" w:space="0" w:color="auto"/>
              <w:right w:val="single" w:sz="4" w:space="0" w:color="auto"/>
            </w:tcBorders>
            <w:vAlign w:val="center"/>
          </w:tcPr>
          <w:p w14:paraId="6385B3AF" w14:textId="77777777" w:rsidR="00EE60E3" w:rsidRDefault="00EE60E3" w:rsidP="00EE60E3">
            <w:pPr>
              <w:pStyle w:val="TAC"/>
              <w:rPr>
                <w:lang w:val="en-US" w:eastAsia="zh-CN"/>
              </w:rPr>
            </w:pPr>
          </w:p>
        </w:tc>
        <w:tc>
          <w:tcPr>
            <w:tcW w:w="960" w:type="dxa"/>
            <w:vMerge/>
            <w:tcBorders>
              <w:left w:val="single" w:sz="4" w:space="0" w:color="auto"/>
              <w:bottom w:val="single" w:sz="4" w:space="0" w:color="auto"/>
              <w:right w:val="single" w:sz="4" w:space="0" w:color="auto"/>
            </w:tcBorders>
            <w:vAlign w:val="center"/>
          </w:tcPr>
          <w:p w14:paraId="1B4B3C05" w14:textId="77777777" w:rsidR="00EE60E3" w:rsidRDefault="00EE60E3" w:rsidP="00EE60E3">
            <w:pPr>
              <w:pStyle w:val="TAC"/>
              <w:keepNext w:val="0"/>
              <w:rPr>
                <w:lang w:eastAsia="ja-JP"/>
              </w:rPr>
            </w:pPr>
          </w:p>
        </w:tc>
        <w:tc>
          <w:tcPr>
            <w:tcW w:w="964" w:type="dxa"/>
            <w:vMerge/>
            <w:tcBorders>
              <w:left w:val="single" w:sz="4" w:space="0" w:color="auto"/>
              <w:bottom w:val="single" w:sz="4" w:space="0" w:color="auto"/>
              <w:right w:val="single" w:sz="4" w:space="0" w:color="auto"/>
            </w:tcBorders>
            <w:vAlign w:val="center"/>
          </w:tcPr>
          <w:p w14:paraId="304A5C24" w14:textId="77777777" w:rsidR="00EE60E3" w:rsidRDefault="00EE60E3" w:rsidP="00EE60E3">
            <w:pPr>
              <w:pStyle w:val="TAC"/>
              <w:keepNext w:val="0"/>
            </w:pPr>
          </w:p>
        </w:tc>
        <w:tc>
          <w:tcPr>
            <w:tcW w:w="960" w:type="dxa"/>
            <w:vMerge/>
            <w:tcBorders>
              <w:left w:val="single" w:sz="4" w:space="0" w:color="auto"/>
              <w:bottom w:val="single" w:sz="4" w:space="0" w:color="auto"/>
              <w:right w:val="single" w:sz="4" w:space="0" w:color="auto"/>
            </w:tcBorders>
            <w:vAlign w:val="center"/>
          </w:tcPr>
          <w:p w14:paraId="2FBDA021" w14:textId="77777777" w:rsidR="00EE60E3" w:rsidRDefault="00EE60E3" w:rsidP="00EE60E3">
            <w:pPr>
              <w:pStyle w:val="TAC"/>
              <w:keepNext w:val="0"/>
            </w:pPr>
          </w:p>
        </w:tc>
        <w:tc>
          <w:tcPr>
            <w:tcW w:w="960" w:type="dxa"/>
            <w:vMerge/>
            <w:tcBorders>
              <w:left w:val="single" w:sz="4" w:space="0" w:color="auto"/>
              <w:bottom w:val="single" w:sz="4" w:space="0" w:color="auto"/>
              <w:right w:val="single" w:sz="4" w:space="0" w:color="auto"/>
            </w:tcBorders>
            <w:vAlign w:val="center"/>
          </w:tcPr>
          <w:p w14:paraId="18B4DDAB" w14:textId="77777777" w:rsidR="00EE60E3" w:rsidRDefault="00EE60E3" w:rsidP="00EE60E3">
            <w:pPr>
              <w:pStyle w:val="TAC"/>
              <w:keepNext w:val="0"/>
              <w:rPr>
                <w:lang w:eastAsia="ja-JP"/>
              </w:rPr>
            </w:pPr>
          </w:p>
        </w:tc>
        <w:tc>
          <w:tcPr>
            <w:tcW w:w="977" w:type="dxa"/>
            <w:tcBorders>
              <w:top w:val="single" w:sz="4" w:space="0" w:color="auto"/>
              <w:left w:val="single" w:sz="4" w:space="0" w:color="auto"/>
              <w:bottom w:val="single" w:sz="4" w:space="0" w:color="auto"/>
              <w:right w:val="single" w:sz="4" w:space="0" w:color="auto"/>
            </w:tcBorders>
            <w:vAlign w:val="center"/>
          </w:tcPr>
          <w:p w14:paraId="6DA8AE21" w14:textId="77777777" w:rsidR="00EE60E3" w:rsidRDefault="00EE60E3" w:rsidP="00EE60E3">
            <w:pPr>
              <w:pStyle w:val="TAC"/>
              <w:keepNext w:val="0"/>
              <w:rPr>
                <w:lang w:eastAsia="ja-JP"/>
              </w:rPr>
            </w:pPr>
            <w:r>
              <w:t>28.7</w:t>
            </w:r>
            <w:r>
              <w:rPr>
                <w:vertAlign w:val="superscript"/>
              </w:rPr>
              <w:t>4</w:t>
            </w:r>
          </w:p>
        </w:tc>
        <w:tc>
          <w:tcPr>
            <w:tcW w:w="828" w:type="dxa"/>
            <w:vMerge/>
            <w:tcBorders>
              <w:left w:val="single" w:sz="4" w:space="0" w:color="auto"/>
              <w:bottom w:val="single" w:sz="4" w:space="0" w:color="auto"/>
              <w:right w:val="single" w:sz="4" w:space="0" w:color="auto"/>
            </w:tcBorders>
            <w:vAlign w:val="center"/>
          </w:tcPr>
          <w:p w14:paraId="7B2D0CFD" w14:textId="77777777" w:rsidR="00EE60E3" w:rsidRDefault="00EE60E3" w:rsidP="00EE60E3">
            <w:pPr>
              <w:pStyle w:val="TAC"/>
            </w:pPr>
          </w:p>
        </w:tc>
        <w:tc>
          <w:tcPr>
            <w:tcW w:w="1057" w:type="dxa"/>
            <w:vMerge/>
            <w:tcBorders>
              <w:left w:val="single" w:sz="4" w:space="0" w:color="auto"/>
              <w:bottom w:val="single" w:sz="4" w:space="0" w:color="auto"/>
              <w:right w:val="single" w:sz="4" w:space="0" w:color="auto"/>
            </w:tcBorders>
          </w:tcPr>
          <w:p w14:paraId="0A58406C" w14:textId="77777777" w:rsidR="00EE60E3" w:rsidRDefault="00EE60E3" w:rsidP="00EE60E3">
            <w:pPr>
              <w:pStyle w:val="TAC"/>
              <w:keepNext w:val="0"/>
            </w:pPr>
          </w:p>
        </w:tc>
      </w:tr>
      <w:tr w:rsidR="00EE60E3" w14:paraId="1B622CE8" w14:textId="77777777" w:rsidTr="00EE60E3">
        <w:trPr>
          <w:trHeight w:val="113"/>
          <w:jc w:val="center"/>
        </w:trPr>
        <w:tc>
          <w:tcPr>
            <w:tcW w:w="2007" w:type="dxa"/>
            <w:vMerge/>
            <w:tcBorders>
              <w:left w:val="single" w:sz="4" w:space="0" w:color="auto"/>
              <w:right w:val="single" w:sz="4" w:space="0" w:color="auto"/>
            </w:tcBorders>
            <w:vAlign w:val="center"/>
          </w:tcPr>
          <w:p w14:paraId="44A572D3" w14:textId="77777777" w:rsidR="00EE60E3" w:rsidRDefault="00EE60E3" w:rsidP="00EE60E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A32DCCD" w14:textId="77777777" w:rsidR="00EE60E3" w:rsidRDefault="00EE60E3" w:rsidP="00EE60E3">
            <w:pPr>
              <w:pStyle w:val="TAC"/>
              <w:rPr>
                <w:lang w:val="en-US" w:eastAsia="zh-CN"/>
              </w:rPr>
            </w:pPr>
            <w:r>
              <w:rPr>
                <w:rFonts w:hint="eastAsia"/>
                <w:lang w:val="en-US" w:eastAsia="zh-CN"/>
              </w:rPr>
              <w:t>n77</w:t>
            </w:r>
          </w:p>
        </w:tc>
        <w:tc>
          <w:tcPr>
            <w:tcW w:w="960" w:type="dxa"/>
            <w:tcBorders>
              <w:top w:val="single" w:sz="4" w:space="0" w:color="auto"/>
              <w:left w:val="single" w:sz="4" w:space="0" w:color="auto"/>
              <w:bottom w:val="single" w:sz="4" w:space="0" w:color="auto"/>
              <w:right w:val="single" w:sz="4" w:space="0" w:color="auto"/>
            </w:tcBorders>
            <w:vAlign w:val="center"/>
          </w:tcPr>
          <w:p w14:paraId="2C4D5747" w14:textId="77777777" w:rsidR="00EE60E3" w:rsidRDefault="00EE60E3" w:rsidP="00EE60E3">
            <w:pPr>
              <w:pStyle w:val="TAC"/>
              <w:keepNext w:val="0"/>
              <w:rPr>
                <w:lang w:eastAsia="ja-JP"/>
              </w:rPr>
            </w:pPr>
            <w:r>
              <w:t>3575</w:t>
            </w:r>
          </w:p>
        </w:tc>
        <w:tc>
          <w:tcPr>
            <w:tcW w:w="964" w:type="dxa"/>
            <w:tcBorders>
              <w:top w:val="single" w:sz="4" w:space="0" w:color="auto"/>
              <w:left w:val="single" w:sz="4" w:space="0" w:color="auto"/>
              <w:bottom w:val="single" w:sz="4" w:space="0" w:color="auto"/>
              <w:right w:val="single" w:sz="4" w:space="0" w:color="auto"/>
            </w:tcBorders>
            <w:vAlign w:val="center"/>
          </w:tcPr>
          <w:p w14:paraId="2E19F81D" w14:textId="77777777" w:rsidR="00EE60E3" w:rsidRDefault="00EE60E3" w:rsidP="00EE60E3">
            <w:pPr>
              <w:pStyle w:val="TAC"/>
              <w:keepNext w:val="0"/>
            </w:pPr>
            <w:r>
              <w:t>10</w:t>
            </w:r>
          </w:p>
        </w:tc>
        <w:tc>
          <w:tcPr>
            <w:tcW w:w="960" w:type="dxa"/>
            <w:tcBorders>
              <w:top w:val="single" w:sz="4" w:space="0" w:color="auto"/>
              <w:left w:val="single" w:sz="4" w:space="0" w:color="auto"/>
              <w:bottom w:val="single" w:sz="4" w:space="0" w:color="auto"/>
              <w:right w:val="single" w:sz="4" w:space="0" w:color="auto"/>
            </w:tcBorders>
            <w:vAlign w:val="center"/>
          </w:tcPr>
          <w:p w14:paraId="355048A7" w14:textId="77777777" w:rsidR="00EE60E3" w:rsidRDefault="00EE60E3" w:rsidP="00EE60E3">
            <w:pPr>
              <w:pStyle w:val="TAC"/>
              <w:keepNext w:val="0"/>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63FFF985" w14:textId="77777777" w:rsidR="00EE60E3" w:rsidRDefault="00EE60E3" w:rsidP="00EE60E3">
            <w:pPr>
              <w:pStyle w:val="TAC"/>
              <w:keepNext w:val="0"/>
              <w:rPr>
                <w:lang w:eastAsia="ja-JP"/>
              </w:rPr>
            </w:pPr>
            <w:r>
              <w:t>3575</w:t>
            </w:r>
          </w:p>
        </w:tc>
        <w:tc>
          <w:tcPr>
            <w:tcW w:w="977" w:type="dxa"/>
            <w:tcBorders>
              <w:top w:val="single" w:sz="4" w:space="0" w:color="auto"/>
              <w:left w:val="single" w:sz="4" w:space="0" w:color="auto"/>
              <w:bottom w:val="single" w:sz="4" w:space="0" w:color="auto"/>
              <w:right w:val="single" w:sz="4" w:space="0" w:color="auto"/>
            </w:tcBorders>
            <w:vAlign w:val="center"/>
          </w:tcPr>
          <w:p w14:paraId="6E144EC3" w14:textId="77777777" w:rsidR="00EE60E3" w:rsidRDefault="00EE60E3" w:rsidP="00EE60E3">
            <w:pPr>
              <w:pStyle w:val="TAC"/>
              <w:keepNext w:val="0"/>
              <w:rPr>
                <w:lang w:eastAsia="ja-JP"/>
              </w:rPr>
            </w:pPr>
            <w:r>
              <w:t>N/A</w:t>
            </w:r>
          </w:p>
        </w:tc>
        <w:tc>
          <w:tcPr>
            <w:tcW w:w="828" w:type="dxa"/>
            <w:tcBorders>
              <w:top w:val="single" w:sz="4" w:space="0" w:color="auto"/>
              <w:left w:val="single" w:sz="4" w:space="0" w:color="auto"/>
              <w:bottom w:val="single" w:sz="4" w:space="0" w:color="auto"/>
              <w:right w:val="single" w:sz="4" w:space="0" w:color="auto"/>
            </w:tcBorders>
          </w:tcPr>
          <w:p w14:paraId="1C1E7AD0" w14:textId="77777777" w:rsidR="00EE60E3" w:rsidRDefault="00EE60E3" w:rsidP="00EE60E3">
            <w:pPr>
              <w:pStyle w:val="TAC"/>
              <w:keepNext w:val="0"/>
            </w:pPr>
            <w:r>
              <w:rPr>
                <w:rFonts w:eastAsia="Yu Mincho" w:hint="eastAsia"/>
                <w:lang w:eastAsia="ja-JP"/>
              </w:rPr>
              <w:t>T</w:t>
            </w:r>
            <w:r>
              <w:rPr>
                <w:rFonts w:eastAsia="Yu Mincho"/>
                <w:lang w:eastAsia="ja-JP"/>
              </w:rPr>
              <w:t>DD</w:t>
            </w:r>
          </w:p>
        </w:tc>
        <w:tc>
          <w:tcPr>
            <w:tcW w:w="1057" w:type="dxa"/>
            <w:tcBorders>
              <w:top w:val="single" w:sz="4" w:space="0" w:color="auto"/>
              <w:left w:val="single" w:sz="4" w:space="0" w:color="auto"/>
              <w:bottom w:val="single" w:sz="4" w:space="0" w:color="auto"/>
              <w:right w:val="single" w:sz="4" w:space="0" w:color="auto"/>
            </w:tcBorders>
            <w:vAlign w:val="center"/>
          </w:tcPr>
          <w:p w14:paraId="585A4DA9" w14:textId="77777777" w:rsidR="00EE60E3" w:rsidRDefault="00EE60E3" w:rsidP="00EE60E3">
            <w:pPr>
              <w:jc w:val="center"/>
            </w:pPr>
            <w:r>
              <w:rPr>
                <w:rFonts w:ascii="Arial" w:hAnsi="Arial" w:hint="eastAsia"/>
                <w:sz w:val="18"/>
                <w:lang w:eastAsia="ja-JP"/>
              </w:rPr>
              <w:t>N/A</w:t>
            </w:r>
          </w:p>
        </w:tc>
      </w:tr>
      <w:tr w:rsidR="00EE60E3" w14:paraId="7AA9DF10" w14:textId="77777777" w:rsidTr="00EE60E3">
        <w:trPr>
          <w:trHeight w:val="113"/>
          <w:jc w:val="center"/>
        </w:trPr>
        <w:tc>
          <w:tcPr>
            <w:tcW w:w="2007" w:type="dxa"/>
            <w:vMerge/>
            <w:tcBorders>
              <w:left w:val="single" w:sz="4" w:space="0" w:color="auto"/>
              <w:right w:val="single" w:sz="4" w:space="0" w:color="auto"/>
            </w:tcBorders>
            <w:vAlign w:val="center"/>
          </w:tcPr>
          <w:p w14:paraId="206171F6" w14:textId="77777777" w:rsidR="00EE60E3" w:rsidRDefault="00EE60E3" w:rsidP="00EE60E3">
            <w:pPr>
              <w:pStyle w:val="TAC"/>
              <w:rPr>
                <w:lang w:val="en-US" w:eastAsia="zh-CN"/>
              </w:rPr>
            </w:pPr>
          </w:p>
        </w:tc>
        <w:tc>
          <w:tcPr>
            <w:tcW w:w="1146" w:type="dxa"/>
            <w:vMerge w:val="restart"/>
            <w:tcBorders>
              <w:top w:val="single" w:sz="4" w:space="0" w:color="auto"/>
              <w:left w:val="single" w:sz="4" w:space="0" w:color="auto"/>
              <w:right w:val="single" w:sz="4" w:space="0" w:color="auto"/>
            </w:tcBorders>
            <w:vAlign w:val="center"/>
          </w:tcPr>
          <w:p w14:paraId="555DAE40" w14:textId="77777777" w:rsidR="00EE60E3" w:rsidRDefault="00EE60E3" w:rsidP="00EE60E3">
            <w:pPr>
              <w:pStyle w:val="TAC"/>
              <w:rPr>
                <w:lang w:val="en-US" w:eastAsia="zh-CN"/>
              </w:rPr>
            </w:pPr>
            <w:r>
              <w:rPr>
                <w:rFonts w:hint="eastAsia"/>
                <w:lang w:val="en-US" w:eastAsia="zh-CN"/>
              </w:rPr>
              <w:t>n3</w:t>
            </w:r>
          </w:p>
        </w:tc>
        <w:tc>
          <w:tcPr>
            <w:tcW w:w="960" w:type="dxa"/>
            <w:vMerge w:val="restart"/>
            <w:tcBorders>
              <w:top w:val="single" w:sz="4" w:space="0" w:color="auto"/>
              <w:left w:val="single" w:sz="4" w:space="0" w:color="auto"/>
              <w:right w:val="single" w:sz="4" w:space="0" w:color="auto"/>
            </w:tcBorders>
            <w:vAlign w:val="center"/>
          </w:tcPr>
          <w:p w14:paraId="05F2BCD2" w14:textId="77777777" w:rsidR="00EE60E3" w:rsidRDefault="00EE60E3" w:rsidP="00EE60E3">
            <w:pPr>
              <w:pStyle w:val="TAC"/>
              <w:keepNext w:val="0"/>
              <w:rPr>
                <w:lang w:eastAsia="ja-JP"/>
              </w:rPr>
            </w:pPr>
            <w:r>
              <w:t>1765</w:t>
            </w:r>
          </w:p>
        </w:tc>
        <w:tc>
          <w:tcPr>
            <w:tcW w:w="964" w:type="dxa"/>
            <w:vMerge w:val="restart"/>
            <w:tcBorders>
              <w:top w:val="single" w:sz="4" w:space="0" w:color="auto"/>
              <w:left w:val="single" w:sz="4" w:space="0" w:color="auto"/>
              <w:right w:val="single" w:sz="4" w:space="0" w:color="auto"/>
            </w:tcBorders>
            <w:vAlign w:val="center"/>
          </w:tcPr>
          <w:p w14:paraId="4C428986" w14:textId="77777777" w:rsidR="00EE60E3" w:rsidRDefault="00EE60E3" w:rsidP="00EE60E3">
            <w:pPr>
              <w:pStyle w:val="TAC"/>
              <w:keepNext w:val="0"/>
            </w:pPr>
            <w:r>
              <w:t>5</w:t>
            </w:r>
          </w:p>
        </w:tc>
        <w:tc>
          <w:tcPr>
            <w:tcW w:w="960" w:type="dxa"/>
            <w:vMerge w:val="restart"/>
            <w:tcBorders>
              <w:top w:val="single" w:sz="4" w:space="0" w:color="auto"/>
              <w:left w:val="single" w:sz="4" w:space="0" w:color="auto"/>
              <w:right w:val="single" w:sz="4" w:space="0" w:color="auto"/>
            </w:tcBorders>
            <w:vAlign w:val="center"/>
          </w:tcPr>
          <w:p w14:paraId="2FA2AD3A" w14:textId="77777777" w:rsidR="00EE60E3" w:rsidRDefault="00EE60E3" w:rsidP="00EE60E3">
            <w:pPr>
              <w:pStyle w:val="TAC"/>
              <w:keepNext w:val="0"/>
            </w:pPr>
            <w:r>
              <w:t>25</w:t>
            </w:r>
          </w:p>
        </w:tc>
        <w:tc>
          <w:tcPr>
            <w:tcW w:w="960" w:type="dxa"/>
            <w:vMerge w:val="restart"/>
            <w:tcBorders>
              <w:top w:val="single" w:sz="4" w:space="0" w:color="auto"/>
              <w:left w:val="single" w:sz="4" w:space="0" w:color="auto"/>
              <w:right w:val="single" w:sz="4" w:space="0" w:color="auto"/>
            </w:tcBorders>
            <w:vAlign w:val="center"/>
          </w:tcPr>
          <w:p w14:paraId="0EDC51DB" w14:textId="77777777" w:rsidR="00EE60E3" w:rsidRDefault="00EE60E3" w:rsidP="00EE60E3">
            <w:pPr>
              <w:pStyle w:val="TAC"/>
              <w:keepNext w:val="0"/>
              <w:rPr>
                <w:lang w:eastAsia="ja-JP"/>
              </w:rPr>
            </w:pPr>
            <w:r>
              <w:t>1860</w:t>
            </w:r>
          </w:p>
        </w:tc>
        <w:tc>
          <w:tcPr>
            <w:tcW w:w="977" w:type="dxa"/>
            <w:tcBorders>
              <w:top w:val="single" w:sz="4" w:space="0" w:color="auto"/>
              <w:left w:val="single" w:sz="4" w:space="0" w:color="auto"/>
              <w:bottom w:val="single" w:sz="4" w:space="0" w:color="auto"/>
              <w:right w:val="single" w:sz="4" w:space="0" w:color="auto"/>
            </w:tcBorders>
            <w:vAlign w:val="center"/>
          </w:tcPr>
          <w:p w14:paraId="353CF27C" w14:textId="77777777" w:rsidR="00EE60E3" w:rsidRDefault="00EE60E3" w:rsidP="00EE60E3">
            <w:pPr>
              <w:pStyle w:val="TAC"/>
              <w:keepNext w:val="0"/>
              <w:rPr>
                <w:lang w:eastAsia="ja-JP"/>
              </w:rPr>
            </w:pPr>
            <w:r>
              <w:t>8.0</w:t>
            </w:r>
          </w:p>
        </w:tc>
        <w:tc>
          <w:tcPr>
            <w:tcW w:w="828" w:type="dxa"/>
            <w:vMerge w:val="restart"/>
            <w:tcBorders>
              <w:top w:val="single" w:sz="4" w:space="0" w:color="auto"/>
              <w:left w:val="single" w:sz="4" w:space="0" w:color="auto"/>
              <w:right w:val="single" w:sz="4" w:space="0" w:color="auto"/>
            </w:tcBorders>
            <w:vAlign w:val="center"/>
          </w:tcPr>
          <w:p w14:paraId="7E2F5429" w14:textId="77777777" w:rsidR="00EE60E3" w:rsidRDefault="00EE60E3" w:rsidP="00EE60E3">
            <w:pPr>
              <w:pStyle w:val="TAC"/>
            </w:pPr>
            <w:r>
              <w:rPr>
                <w:rFonts w:hint="eastAsia"/>
                <w:lang w:eastAsia="ja-JP"/>
              </w:rPr>
              <w:t>FDD</w:t>
            </w:r>
          </w:p>
        </w:tc>
        <w:tc>
          <w:tcPr>
            <w:tcW w:w="1057" w:type="dxa"/>
            <w:vMerge w:val="restart"/>
            <w:tcBorders>
              <w:top w:val="single" w:sz="4" w:space="0" w:color="auto"/>
              <w:left w:val="single" w:sz="4" w:space="0" w:color="auto"/>
              <w:right w:val="single" w:sz="4" w:space="0" w:color="auto"/>
            </w:tcBorders>
          </w:tcPr>
          <w:p w14:paraId="78BCB648" w14:textId="77777777" w:rsidR="00EE60E3" w:rsidRDefault="00EE60E3" w:rsidP="00EE60E3">
            <w:pPr>
              <w:pStyle w:val="TAC"/>
              <w:keepNext w:val="0"/>
              <w:rPr>
                <w:lang w:val="en-US" w:eastAsia="zh-CN"/>
              </w:rPr>
            </w:pPr>
            <w:r>
              <w:t>IMD4</w:t>
            </w:r>
            <w:r>
              <w:rPr>
                <w:rFonts w:hint="eastAsia"/>
                <w:vertAlign w:val="superscript"/>
                <w:lang w:val="en-US" w:eastAsia="zh-CN"/>
              </w:rPr>
              <w:t>4</w:t>
            </w:r>
          </w:p>
        </w:tc>
      </w:tr>
      <w:tr w:rsidR="00EE60E3" w14:paraId="5F6F3C2D" w14:textId="77777777" w:rsidTr="00EE60E3">
        <w:trPr>
          <w:trHeight w:val="113"/>
          <w:jc w:val="center"/>
        </w:trPr>
        <w:tc>
          <w:tcPr>
            <w:tcW w:w="2007" w:type="dxa"/>
            <w:vMerge/>
            <w:tcBorders>
              <w:left w:val="single" w:sz="4" w:space="0" w:color="auto"/>
              <w:right w:val="single" w:sz="4" w:space="0" w:color="auto"/>
            </w:tcBorders>
            <w:vAlign w:val="center"/>
          </w:tcPr>
          <w:p w14:paraId="61DF7334" w14:textId="77777777" w:rsidR="00EE60E3" w:rsidRDefault="00EE60E3" w:rsidP="00EE60E3">
            <w:pPr>
              <w:pStyle w:val="TAC"/>
              <w:rPr>
                <w:lang w:val="en-US" w:eastAsia="zh-CN"/>
              </w:rPr>
            </w:pPr>
          </w:p>
        </w:tc>
        <w:tc>
          <w:tcPr>
            <w:tcW w:w="1146" w:type="dxa"/>
            <w:vMerge/>
            <w:tcBorders>
              <w:left w:val="single" w:sz="4" w:space="0" w:color="auto"/>
              <w:bottom w:val="single" w:sz="4" w:space="0" w:color="auto"/>
              <w:right w:val="single" w:sz="4" w:space="0" w:color="auto"/>
            </w:tcBorders>
            <w:vAlign w:val="center"/>
          </w:tcPr>
          <w:p w14:paraId="54537E9C" w14:textId="77777777" w:rsidR="00EE60E3" w:rsidRDefault="00EE60E3" w:rsidP="00EE60E3">
            <w:pPr>
              <w:pStyle w:val="TAC"/>
              <w:rPr>
                <w:lang w:val="en-US" w:eastAsia="zh-CN"/>
              </w:rPr>
            </w:pPr>
          </w:p>
        </w:tc>
        <w:tc>
          <w:tcPr>
            <w:tcW w:w="960" w:type="dxa"/>
            <w:vMerge/>
            <w:tcBorders>
              <w:left w:val="single" w:sz="4" w:space="0" w:color="auto"/>
              <w:bottom w:val="single" w:sz="4" w:space="0" w:color="auto"/>
              <w:right w:val="single" w:sz="4" w:space="0" w:color="auto"/>
            </w:tcBorders>
            <w:vAlign w:val="center"/>
          </w:tcPr>
          <w:p w14:paraId="222D1604" w14:textId="77777777" w:rsidR="00EE60E3" w:rsidRDefault="00EE60E3" w:rsidP="00EE60E3">
            <w:pPr>
              <w:pStyle w:val="TAC"/>
              <w:keepNext w:val="0"/>
              <w:rPr>
                <w:lang w:eastAsia="ja-JP"/>
              </w:rPr>
            </w:pPr>
          </w:p>
        </w:tc>
        <w:tc>
          <w:tcPr>
            <w:tcW w:w="964" w:type="dxa"/>
            <w:vMerge/>
            <w:tcBorders>
              <w:left w:val="single" w:sz="4" w:space="0" w:color="auto"/>
              <w:bottom w:val="single" w:sz="4" w:space="0" w:color="auto"/>
              <w:right w:val="single" w:sz="4" w:space="0" w:color="auto"/>
            </w:tcBorders>
            <w:vAlign w:val="center"/>
          </w:tcPr>
          <w:p w14:paraId="36B26E25" w14:textId="77777777" w:rsidR="00EE60E3" w:rsidRDefault="00EE60E3" w:rsidP="00EE60E3">
            <w:pPr>
              <w:pStyle w:val="TAC"/>
              <w:keepNext w:val="0"/>
            </w:pPr>
          </w:p>
        </w:tc>
        <w:tc>
          <w:tcPr>
            <w:tcW w:w="960" w:type="dxa"/>
            <w:vMerge/>
            <w:tcBorders>
              <w:left w:val="single" w:sz="4" w:space="0" w:color="auto"/>
              <w:bottom w:val="single" w:sz="4" w:space="0" w:color="auto"/>
              <w:right w:val="single" w:sz="4" w:space="0" w:color="auto"/>
            </w:tcBorders>
            <w:vAlign w:val="center"/>
          </w:tcPr>
          <w:p w14:paraId="76386159" w14:textId="77777777" w:rsidR="00EE60E3" w:rsidRDefault="00EE60E3" w:rsidP="00EE60E3">
            <w:pPr>
              <w:pStyle w:val="TAC"/>
              <w:keepNext w:val="0"/>
            </w:pPr>
          </w:p>
        </w:tc>
        <w:tc>
          <w:tcPr>
            <w:tcW w:w="960" w:type="dxa"/>
            <w:vMerge/>
            <w:tcBorders>
              <w:left w:val="single" w:sz="4" w:space="0" w:color="auto"/>
              <w:bottom w:val="single" w:sz="4" w:space="0" w:color="auto"/>
              <w:right w:val="single" w:sz="4" w:space="0" w:color="auto"/>
            </w:tcBorders>
            <w:vAlign w:val="center"/>
          </w:tcPr>
          <w:p w14:paraId="6BFB805A" w14:textId="77777777" w:rsidR="00EE60E3" w:rsidRDefault="00EE60E3" w:rsidP="00EE60E3">
            <w:pPr>
              <w:pStyle w:val="TAC"/>
              <w:keepNext w:val="0"/>
              <w:rPr>
                <w:lang w:eastAsia="ja-JP"/>
              </w:rPr>
            </w:pPr>
          </w:p>
        </w:tc>
        <w:tc>
          <w:tcPr>
            <w:tcW w:w="977" w:type="dxa"/>
            <w:tcBorders>
              <w:top w:val="single" w:sz="4" w:space="0" w:color="auto"/>
              <w:left w:val="single" w:sz="4" w:space="0" w:color="auto"/>
              <w:bottom w:val="single" w:sz="4" w:space="0" w:color="auto"/>
              <w:right w:val="single" w:sz="4" w:space="0" w:color="auto"/>
            </w:tcBorders>
            <w:vAlign w:val="center"/>
          </w:tcPr>
          <w:p w14:paraId="2A77E1A0" w14:textId="77777777" w:rsidR="00EE60E3" w:rsidRDefault="00EE60E3" w:rsidP="00EE60E3">
            <w:pPr>
              <w:pStyle w:val="TAC"/>
              <w:keepNext w:val="0"/>
              <w:rPr>
                <w:lang w:eastAsia="ja-JP"/>
              </w:rPr>
            </w:pPr>
            <w:r>
              <w:t>10.7</w:t>
            </w:r>
            <w:r>
              <w:rPr>
                <w:vertAlign w:val="superscript"/>
              </w:rPr>
              <w:t>4</w:t>
            </w:r>
          </w:p>
        </w:tc>
        <w:tc>
          <w:tcPr>
            <w:tcW w:w="828" w:type="dxa"/>
            <w:vMerge/>
            <w:tcBorders>
              <w:left w:val="single" w:sz="4" w:space="0" w:color="auto"/>
              <w:bottom w:val="single" w:sz="4" w:space="0" w:color="auto"/>
              <w:right w:val="single" w:sz="4" w:space="0" w:color="auto"/>
            </w:tcBorders>
            <w:vAlign w:val="center"/>
          </w:tcPr>
          <w:p w14:paraId="54178460" w14:textId="77777777" w:rsidR="00EE60E3" w:rsidRDefault="00EE60E3" w:rsidP="00EE60E3">
            <w:pPr>
              <w:pStyle w:val="TAC"/>
            </w:pPr>
          </w:p>
        </w:tc>
        <w:tc>
          <w:tcPr>
            <w:tcW w:w="1057" w:type="dxa"/>
            <w:vMerge/>
            <w:tcBorders>
              <w:left w:val="single" w:sz="4" w:space="0" w:color="auto"/>
              <w:bottom w:val="single" w:sz="4" w:space="0" w:color="auto"/>
              <w:right w:val="single" w:sz="4" w:space="0" w:color="auto"/>
            </w:tcBorders>
          </w:tcPr>
          <w:p w14:paraId="253E3B22" w14:textId="77777777" w:rsidR="00EE60E3" w:rsidRDefault="00EE60E3" w:rsidP="00EE60E3">
            <w:pPr>
              <w:pStyle w:val="TAC"/>
              <w:keepNext w:val="0"/>
            </w:pPr>
          </w:p>
        </w:tc>
      </w:tr>
      <w:tr w:rsidR="00EE60E3" w14:paraId="5195E9E6" w14:textId="77777777" w:rsidTr="00EE60E3">
        <w:trPr>
          <w:trHeight w:val="113"/>
          <w:jc w:val="center"/>
        </w:trPr>
        <w:tc>
          <w:tcPr>
            <w:tcW w:w="2007" w:type="dxa"/>
            <w:vMerge/>
            <w:tcBorders>
              <w:left w:val="single" w:sz="4" w:space="0" w:color="auto"/>
              <w:bottom w:val="single" w:sz="4" w:space="0" w:color="auto"/>
              <w:right w:val="single" w:sz="4" w:space="0" w:color="auto"/>
            </w:tcBorders>
            <w:vAlign w:val="center"/>
          </w:tcPr>
          <w:p w14:paraId="4964665C" w14:textId="77777777" w:rsidR="00EE60E3" w:rsidRDefault="00EE60E3" w:rsidP="00EE60E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BB7B35C" w14:textId="77777777" w:rsidR="00EE60E3" w:rsidRDefault="00EE60E3" w:rsidP="00EE60E3">
            <w:pPr>
              <w:pStyle w:val="TAC"/>
              <w:rPr>
                <w:lang w:val="en-US" w:eastAsia="zh-CN"/>
              </w:rPr>
            </w:pPr>
            <w:r>
              <w:rPr>
                <w:rFonts w:hint="eastAsia"/>
                <w:lang w:val="en-US" w:eastAsia="zh-CN"/>
              </w:rPr>
              <w:t>n77</w:t>
            </w:r>
          </w:p>
        </w:tc>
        <w:tc>
          <w:tcPr>
            <w:tcW w:w="960" w:type="dxa"/>
            <w:tcBorders>
              <w:top w:val="single" w:sz="4" w:space="0" w:color="auto"/>
              <w:left w:val="single" w:sz="4" w:space="0" w:color="auto"/>
              <w:bottom w:val="single" w:sz="4" w:space="0" w:color="auto"/>
              <w:right w:val="single" w:sz="4" w:space="0" w:color="auto"/>
            </w:tcBorders>
            <w:vAlign w:val="center"/>
          </w:tcPr>
          <w:p w14:paraId="4168A564" w14:textId="77777777" w:rsidR="00EE60E3" w:rsidRDefault="00EE60E3" w:rsidP="00EE60E3">
            <w:pPr>
              <w:pStyle w:val="TAC"/>
              <w:keepNext w:val="0"/>
              <w:rPr>
                <w:lang w:eastAsia="ja-JP"/>
              </w:rPr>
            </w:pPr>
            <w:r>
              <w:t>3435</w:t>
            </w:r>
          </w:p>
        </w:tc>
        <w:tc>
          <w:tcPr>
            <w:tcW w:w="964" w:type="dxa"/>
            <w:tcBorders>
              <w:top w:val="single" w:sz="4" w:space="0" w:color="auto"/>
              <w:left w:val="single" w:sz="4" w:space="0" w:color="auto"/>
              <w:bottom w:val="single" w:sz="4" w:space="0" w:color="auto"/>
              <w:right w:val="single" w:sz="4" w:space="0" w:color="auto"/>
            </w:tcBorders>
            <w:vAlign w:val="center"/>
          </w:tcPr>
          <w:p w14:paraId="669DC66A" w14:textId="77777777" w:rsidR="00EE60E3" w:rsidRDefault="00EE60E3" w:rsidP="00EE60E3">
            <w:pPr>
              <w:pStyle w:val="TAC"/>
              <w:keepNext w:val="0"/>
            </w:pPr>
            <w:r>
              <w:t>10</w:t>
            </w:r>
          </w:p>
        </w:tc>
        <w:tc>
          <w:tcPr>
            <w:tcW w:w="960" w:type="dxa"/>
            <w:tcBorders>
              <w:top w:val="single" w:sz="4" w:space="0" w:color="auto"/>
              <w:left w:val="single" w:sz="4" w:space="0" w:color="auto"/>
              <w:bottom w:val="single" w:sz="4" w:space="0" w:color="auto"/>
              <w:right w:val="single" w:sz="4" w:space="0" w:color="auto"/>
            </w:tcBorders>
            <w:vAlign w:val="center"/>
          </w:tcPr>
          <w:p w14:paraId="4DD1CF96" w14:textId="77777777" w:rsidR="00EE60E3" w:rsidRDefault="00EE60E3" w:rsidP="00EE60E3">
            <w:pPr>
              <w:pStyle w:val="TAC"/>
              <w:keepNext w:val="0"/>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051589BC" w14:textId="77777777" w:rsidR="00EE60E3" w:rsidRDefault="00EE60E3" w:rsidP="00EE60E3">
            <w:pPr>
              <w:pStyle w:val="TAC"/>
              <w:keepNext w:val="0"/>
              <w:rPr>
                <w:lang w:eastAsia="ja-JP"/>
              </w:rPr>
            </w:pPr>
            <w:r>
              <w:t>3435</w:t>
            </w:r>
          </w:p>
        </w:tc>
        <w:tc>
          <w:tcPr>
            <w:tcW w:w="977" w:type="dxa"/>
            <w:tcBorders>
              <w:top w:val="single" w:sz="4" w:space="0" w:color="auto"/>
              <w:left w:val="single" w:sz="4" w:space="0" w:color="auto"/>
              <w:bottom w:val="single" w:sz="4" w:space="0" w:color="auto"/>
              <w:right w:val="single" w:sz="4" w:space="0" w:color="auto"/>
            </w:tcBorders>
            <w:vAlign w:val="center"/>
          </w:tcPr>
          <w:p w14:paraId="2651956A" w14:textId="77777777" w:rsidR="00EE60E3" w:rsidRDefault="00EE60E3" w:rsidP="00EE60E3">
            <w:pPr>
              <w:pStyle w:val="TAC"/>
              <w:keepNext w:val="0"/>
              <w:rPr>
                <w:lang w:eastAsia="ja-JP"/>
              </w:rPr>
            </w:pPr>
            <w:r>
              <w:t>N/A</w:t>
            </w:r>
          </w:p>
        </w:tc>
        <w:tc>
          <w:tcPr>
            <w:tcW w:w="828" w:type="dxa"/>
            <w:tcBorders>
              <w:top w:val="single" w:sz="4" w:space="0" w:color="auto"/>
              <w:left w:val="single" w:sz="4" w:space="0" w:color="auto"/>
              <w:bottom w:val="single" w:sz="4" w:space="0" w:color="auto"/>
              <w:right w:val="single" w:sz="4" w:space="0" w:color="auto"/>
            </w:tcBorders>
          </w:tcPr>
          <w:p w14:paraId="22DDCC1E" w14:textId="77777777" w:rsidR="00EE60E3" w:rsidRDefault="00EE60E3" w:rsidP="00EE60E3">
            <w:pPr>
              <w:pStyle w:val="TAC"/>
              <w:keepNext w:val="0"/>
            </w:pPr>
            <w:r>
              <w:rPr>
                <w:rFonts w:eastAsia="Yu Mincho" w:hint="eastAsia"/>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31EC4EC0" w14:textId="77777777" w:rsidR="00EE60E3" w:rsidRDefault="00EE60E3" w:rsidP="00EE60E3">
            <w:pPr>
              <w:pStyle w:val="TAC"/>
            </w:pPr>
            <w:r>
              <w:t>N/A</w:t>
            </w:r>
          </w:p>
        </w:tc>
      </w:tr>
      <w:tr w:rsidR="00EE60E3" w14:paraId="34E7B0A4" w14:textId="77777777" w:rsidTr="00EE60E3">
        <w:trPr>
          <w:trHeight w:val="113"/>
          <w:jc w:val="center"/>
        </w:trPr>
        <w:tc>
          <w:tcPr>
            <w:tcW w:w="2007" w:type="dxa"/>
            <w:vMerge w:val="restart"/>
            <w:tcBorders>
              <w:top w:val="single" w:sz="4" w:space="0" w:color="auto"/>
              <w:left w:val="single" w:sz="4" w:space="0" w:color="auto"/>
              <w:right w:val="single" w:sz="4" w:space="0" w:color="auto"/>
            </w:tcBorders>
            <w:vAlign w:val="center"/>
          </w:tcPr>
          <w:p w14:paraId="7F3B07B3" w14:textId="77777777" w:rsidR="00EE60E3" w:rsidRDefault="00EE60E3" w:rsidP="00EE60E3">
            <w:pPr>
              <w:pStyle w:val="TAC"/>
              <w:rPr>
                <w:lang w:eastAsia="ja-JP"/>
              </w:rPr>
            </w:pPr>
            <w:r>
              <w:rPr>
                <w:lang w:val="en-US" w:eastAsia="zh-CN"/>
              </w:rPr>
              <w:t>CA</w:t>
            </w:r>
            <w:r>
              <w:rPr>
                <w:lang w:eastAsia="ja-JP"/>
              </w:rPr>
              <w:t>_</w:t>
            </w:r>
            <w:r>
              <w:rPr>
                <w:lang w:val="en-US" w:eastAsia="zh-CN"/>
              </w:rPr>
              <w:t>n</w:t>
            </w:r>
            <w:r>
              <w:rPr>
                <w:lang w:eastAsia="ja-JP"/>
              </w:rPr>
              <w:t>3A-n78A</w:t>
            </w:r>
          </w:p>
          <w:p w14:paraId="16A3547E" w14:textId="77777777" w:rsidR="00EE60E3" w:rsidRDefault="00EE60E3" w:rsidP="00EE60E3">
            <w:pPr>
              <w:pStyle w:val="TAC"/>
              <w:rPr>
                <w:lang w:val="en-US" w:eastAsia="zh-CN"/>
              </w:rPr>
            </w:pPr>
            <w:r>
              <w:rPr>
                <w:rFonts w:hint="eastAsia"/>
                <w:lang w:val="en-US" w:eastAsia="zh-CN"/>
              </w:rPr>
              <w:t>CA_n3A-n78C</w:t>
            </w:r>
          </w:p>
          <w:p w14:paraId="12ED1FFF" w14:textId="77777777" w:rsidR="00EE60E3" w:rsidRDefault="00EE60E3" w:rsidP="00EE60E3">
            <w:pPr>
              <w:pStyle w:val="TAC"/>
              <w:rPr>
                <w:lang w:val="en-US"/>
              </w:rPr>
            </w:pPr>
            <w:r>
              <w:rPr>
                <w:lang w:val="en-US"/>
              </w:rPr>
              <w:t>CA_n3A-n78(2A)</w:t>
            </w:r>
          </w:p>
          <w:p w14:paraId="2DF13249" w14:textId="694570A8" w:rsidR="00EE60E3" w:rsidRDefault="00EE60E3" w:rsidP="00EE60E3">
            <w:pPr>
              <w:pStyle w:val="TAC"/>
            </w:pPr>
          </w:p>
        </w:tc>
        <w:tc>
          <w:tcPr>
            <w:tcW w:w="1146" w:type="dxa"/>
            <w:vMerge w:val="restart"/>
            <w:tcBorders>
              <w:top w:val="single" w:sz="4" w:space="0" w:color="auto"/>
              <w:left w:val="single" w:sz="4" w:space="0" w:color="auto"/>
              <w:bottom w:val="single" w:sz="4" w:space="0" w:color="auto"/>
              <w:right w:val="single" w:sz="4" w:space="0" w:color="auto"/>
            </w:tcBorders>
            <w:vAlign w:val="center"/>
          </w:tcPr>
          <w:p w14:paraId="1922DA49" w14:textId="77777777" w:rsidR="00EE60E3" w:rsidRDefault="00EE60E3" w:rsidP="00EE60E3">
            <w:pPr>
              <w:pStyle w:val="TAC"/>
              <w:rPr>
                <w:lang w:eastAsia="zh-CN"/>
              </w:rPr>
            </w:pPr>
            <w:r>
              <w:rPr>
                <w:lang w:val="en-US" w:eastAsia="zh-CN"/>
              </w:rPr>
              <w:t>n</w:t>
            </w:r>
            <w:r>
              <w:rPr>
                <w:lang w:eastAsia="ja-JP"/>
              </w:rPr>
              <w:t>3</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691CEC19" w14:textId="77777777" w:rsidR="00EE60E3" w:rsidRDefault="00EE60E3" w:rsidP="00EE60E3">
            <w:pPr>
              <w:pStyle w:val="TAC"/>
              <w:rPr>
                <w:lang w:eastAsia="zh-CN"/>
              </w:rPr>
            </w:pPr>
            <w:r>
              <w:rPr>
                <w:lang w:eastAsia="ja-JP"/>
              </w:rPr>
              <w:t>1740</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14:paraId="159A6329" w14:textId="77777777" w:rsidR="00EE60E3" w:rsidRDefault="00EE60E3" w:rsidP="00EE60E3">
            <w:pPr>
              <w:pStyle w:val="TAC"/>
              <w:rPr>
                <w:lang w:eastAsia="zh-CN"/>
              </w:rPr>
            </w:pPr>
            <w:r>
              <w:t>5</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5EDADAD5" w14:textId="77777777" w:rsidR="00EE60E3" w:rsidRDefault="00EE60E3" w:rsidP="00EE60E3">
            <w:pPr>
              <w:pStyle w:val="TAC"/>
              <w:rPr>
                <w:lang w:eastAsia="zh-CN"/>
              </w:rPr>
            </w:pPr>
            <w:r>
              <w:t>25</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0D0A0D66" w14:textId="77777777" w:rsidR="00EE60E3" w:rsidRDefault="00EE60E3" w:rsidP="00EE60E3">
            <w:pPr>
              <w:pStyle w:val="TAC"/>
              <w:rPr>
                <w:lang w:eastAsia="zh-CN"/>
              </w:rPr>
            </w:pPr>
            <w:r>
              <w:rPr>
                <w:lang w:eastAsia="ja-JP"/>
              </w:rPr>
              <w:t>1835</w:t>
            </w:r>
          </w:p>
        </w:tc>
        <w:tc>
          <w:tcPr>
            <w:tcW w:w="977" w:type="dxa"/>
            <w:tcBorders>
              <w:top w:val="single" w:sz="4" w:space="0" w:color="auto"/>
              <w:left w:val="single" w:sz="4" w:space="0" w:color="auto"/>
              <w:bottom w:val="single" w:sz="4" w:space="0" w:color="auto"/>
              <w:right w:val="single" w:sz="4" w:space="0" w:color="auto"/>
            </w:tcBorders>
            <w:vAlign w:val="center"/>
          </w:tcPr>
          <w:p w14:paraId="55B0CABC" w14:textId="77777777" w:rsidR="00EE60E3" w:rsidRDefault="00EE60E3" w:rsidP="00EE60E3">
            <w:pPr>
              <w:pStyle w:val="TAC"/>
              <w:rPr>
                <w:lang w:eastAsia="zh-CN"/>
              </w:rPr>
            </w:pPr>
            <w:r>
              <w:rPr>
                <w:lang w:eastAsia="ja-JP"/>
              </w:rPr>
              <w:t>26</w:t>
            </w:r>
          </w:p>
        </w:tc>
        <w:tc>
          <w:tcPr>
            <w:tcW w:w="828" w:type="dxa"/>
            <w:vMerge w:val="restart"/>
            <w:tcBorders>
              <w:top w:val="single" w:sz="4" w:space="0" w:color="auto"/>
              <w:left w:val="single" w:sz="4" w:space="0" w:color="auto"/>
              <w:bottom w:val="single" w:sz="4" w:space="0" w:color="auto"/>
              <w:right w:val="single" w:sz="4" w:space="0" w:color="auto"/>
            </w:tcBorders>
            <w:vAlign w:val="center"/>
          </w:tcPr>
          <w:p w14:paraId="7A5E6F7A" w14:textId="77777777" w:rsidR="00EE60E3" w:rsidRDefault="00EE60E3" w:rsidP="00EE60E3">
            <w:pPr>
              <w:pStyle w:val="TAC"/>
              <w:rPr>
                <w:lang w:eastAsia="zh-CN"/>
              </w:rPr>
            </w:pPr>
            <w:r>
              <w:t>FDD</w:t>
            </w:r>
          </w:p>
        </w:tc>
        <w:tc>
          <w:tcPr>
            <w:tcW w:w="1057" w:type="dxa"/>
            <w:vMerge w:val="restart"/>
            <w:tcBorders>
              <w:top w:val="single" w:sz="4" w:space="0" w:color="auto"/>
              <w:left w:val="single" w:sz="4" w:space="0" w:color="auto"/>
              <w:bottom w:val="single" w:sz="4" w:space="0" w:color="auto"/>
              <w:right w:val="single" w:sz="4" w:space="0" w:color="auto"/>
            </w:tcBorders>
            <w:vAlign w:val="center"/>
          </w:tcPr>
          <w:p w14:paraId="13E78BB7" w14:textId="77777777" w:rsidR="00EE60E3" w:rsidRDefault="00EE60E3" w:rsidP="00EE60E3">
            <w:pPr>
              <w:pStyle w:val="TAC"/>
            </w:pPr>
            <w:r>
              <w:t>IMD2</w:t>
            </w:r>
            <w:r>
              <w:rPr>
                <w:vertAlign w:val="superscript"/>
              </w:rPr>
              <w:t>4</w:t>
            </w:r>
          </w:p>
        </w:tc>
      </w:tr>
      <w:tr w:rsidR="00EE60E3" w14:paraId="23E218B8" w14:textId="77777777" w:rsidTr="00EE60E3">
        <w:trPr>
          <w:trHeight w:val="112"/>
          <w:jc w:val="center"/>
        </w:trPr>
        <w:tc>
          <w:tcPr>
            <w:tcW w:w="2007" w:type="dxa"/>
            <w:vMerge/>
            <w:tcBorders>
              <w:left w:val="single" w:sz="4" w:space="0" w:color="auto"/>
              <w:right w:val="single" w:sz="4" w:space="0" w:color="auto"/>
            </w:tcBorders>
            <w:vAlign w:val="center"/>
          </w:tcPr>
          <w:p w14:paraId="37705028" w14:textId="77777777" w:rsidR="00EE60E3" w:rsidRDefault="00EE60E3" w:rsidP="00EE60E3">
            <w:pPr>
              <w:pStyle w:val="TAC"/>
            </w:pPr>
          </w:p>
        </w:tc>
        <w:tc>
          <w:tcPr>
            <w:tcW w:w="1146" w:type="dxa"/>
            <w:vMerge/>
            <w:tcBorders>
              <w:top w:val="single" w:sz="4" w:space="0" w:color="auto"/>
              <w:left w:val="single" w:sz="4" w:space="0" w:color="auto"/>
              <w:bottom w:val="single" w:sz="4" w:space="0" w:color="auto"/>
              <w:right w:val="single" w:sz="4" w:space="0" w:color="auto"/>
            </w:tcBorders>
            <w:vAlign w:val="center"/>
          </w:tcPr>
          <w:p w14:paraId="6ABFDA6E" w14:textId="77777777" w:rsidR="00EE60E3" w:rsidRDefault="00EE60E3" w:rsidP="00EE60E3">
            <w:pPr>
              <w:pStyle w:val="TAC"/>
              <w:rPr>
                <w:lang w:eastAsia="zh-CN"/>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5D2BAE3D" w14:textId="77777777" w:rsidR="00EE60E3" w:rsidRDefault="00EE60E3" w:rsidP="00EE60E3">
            <w:pPr>
              <w:pStyle w:val="TAC"/>
              <w:rPr>
                <w:lang w:eastAsia="zh-CN"/>
              </w:rPr>
            </w:pPr>
          </w:p>
        </w:tc>
        <w:tc>
          <w:tcPr>
            <w:tcW w:w="964" w:type="dxa"/>
            <w:vMerge/>
            <w:tcBorders>
              <w:top w:val="single" w:sz="4" w:space="0" w:color="auto"/>
              <w:left w:val="single" w:sz="4" w:space="0" w:color="auto"/>
              <w:bottom w:val="single" w:sz="4" w:space="0" w:color="auto"/>
              <w:right w:val="single" w:sz="4" w:space="0" w:color="auto"/>
            </w:tcBorders>
            <w:vAlign w:val="center"/>
          </w:tcPr>
          <w:p w14:paraId="6FC832CC" w14:textId="77777777" w:rsidR="00EE60E3" w:rsidRDefault="00EE60E3" w:rsidP="00EE60E3">
            <w:pPr>
              <w:pStyle w:val="TAC"/>
              <w:rPr>
                <w:lang w:eastAsia="zh-CN"/>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6E51B7BD" w14:textId="77777777" w:rsidR="00EE60E3" w:rsidRDefault="00EE60E3" w:rsidP="00EE60E3">
            <w:pPr>
              <w:pStyle w:val="TAC"/>
              <w:rPr>
                <w:lang w:eastAsia="zh-CN"/>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5002C2C6" w14:textId="77777777" w:rsidR="00EE60E3" w:rsidRDefault="00EE60E3" w:rsidP="00EE60E3">
            <w:pPr>
              <w:pStyle w:val="TAC"/>
              <w:rPr>
                <w:lang w:eastAsia="zh-CN"/>
              </w:rPr>
            </w:pPr>
          </w:p>
        </w:tc>
        <w:tc>
          <w:tcPr>
            <w:tcW w:w="977" w:type="dxa"/>
            <w:tcBorders>
              <w:top w:val="single" w:sz="4" w:space="0" w:color="auto"/>
              <w:left w:val="single" w:sz="4" w:space="0" w:color="auto"/>
              <w:bottom w:val="single" w:sz="4" w:space="0" w:color="auto"/>
              <w:right w:val="single" w:sz="4" w:space="0" w:color="auto"/>
            </w:tcBorders>
            <w:vAlign w:val="center"/>
          </w:tcPr>
          <w:p w14:paraId="14F6FC2D" w14:textId="77777777" w:rsidR="00EE60E3" w:rsidRDefault="00EE60E3" w:rsidP="00EE60E3">
            <w:pPr>
              <w:pStyle w:val="TAC"/>
              <w:rPr>
                <w:lang w:eastAsia="ja-JP"/>
              </w:rPr>
            </w:pPr>
            <w:r>
              <w:rPr>
                <w:lang w:eastAsia="ja-JP"/>
              </w:rPr>
              <w:t>28.7</w:t>
            </w:r>
            <w:r>
              <w:rPr>
                <w:vertAlign w:val="superscript"/>
              </w:rPr>
              <w:t>5</w:t>
            </w:r>
          </w:p>
        </w:tc>
        <w:tc>
          <w:tcPr>
            <w:tcW w:w="828" w:type="dxa"/>
            <w:vMerge/>
            <w:tcBorders>
              <w:top w:val="single" w:sz="4" w:space="0" w:color="auto"/>
              <w:left w:val="single" w:sz="4" w:space="0" w:color="auto"/>
              <w:bottom w:val="single" w:sz="4" w:space="0" w:color="auto"/>
              <w:right w:val="single" w:sz="4" w:space="0" w:color="auto"/>
            </w:tcBorders>
            <w:vAlign w:val="center"/>
          </w:tcPr>
          <w:p w14:paraId="62350072" w14:textId="77777777" w:rsidR="00EE60E3" w:rsidRDefault="00EE60E3" w:rsidP="00EE60E3">
            <w:pPr>
              <w:pStyle w:val="TAC"/>
              <w:rPr>
                <w:lang w:eastAsia="zh-CN"/>
              </w:rPr>
            </w:pPr>
          </w:p>
        </w:tc>
        <w:tc>
          <w:tcPr>
            <w:tcW w:w="1057" w:type="dxa"/>
            <w:vMerge/>
            <w:tcBorders>
              <w:top w:val="single" w:sz="4" w:space="0" w:color="auto"/>
              <w:left w:val="single" w:sz="4" w:space="0" w:color="auto"/>
              <w:bottom w:val="single" w:sz="4" w:space="0" w:color="auto"/>
              <w:right w:val="single" w:sz="4" w:space="0" w:color="auto"/>
            </w:tcBorders>
            <w:vAlign w:val="center"/>
          </w:tcPr>
          <w:p w14:paraId="265EF4CD" w14:textId="77777777" w:rsidR="00EE60E3" w:rsidRDefault="00EE60E3" w:rsidP="00EE60E3">
            <w:pPr>
              <w:pStyle w:val="TAC"/>
            </w:pPr>
          </w:p>
        </w:tc>
      </w:tr>
      <w:tr w:rsidR="00EE60E3" w14:paraId="18E0C029" w14:textId="77777777" w:rsidTr="00EE60E3">
        <w:trPr>
          <w:trHeight w:val="20"/>
          <w:jc w:val="center"/>
        </w:trPr>
        <w:tc>
          <w:tcPr>
            <w:tcW w:w="2007" w:type="dxa"/>
            <w:vMerge/>
            <w:tcBorders>
              <w:left w:val="single" w:sz="4" w:space="0" w:color="auto"/>
              <w:right w:val="single" w:sz="4" w:space="0" w:color="auto"/>
            </w:tcBorders>
            <w:vAlign w:val="center"/>
          </w:tcPr>
          <w:p w14:paraId="33DAFFD2" w14:textId="77777777" w:rsidR="00EE60E3" w:rsidRDefault="00EE60E3" w:rsidP="00EE60E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94DEDF" w14:textId="77777777" w:rsidR="00EE60E3" w:rsidRDefault="00EE60E3" w:rsidP="00EE60E3">
            <w:pPr>
              <w:pStyle w:val="TAC"/>
              <w:rPr>
                <w:lang w:eastAsia="zh-CN"/>
              </w:rPr>
            </w:pPr>
            <w:r>
              <w:rPr>
                <w:lang w:eastAsia="ja-JP"/>
              </w:rPr>
              <w:t>n78</w:t>
            </w:r>
          </w:p>
        </w:tc>
        <w:tc>
          <w:tcPr>
            <w:tcW w:w="960" w:type="dxa"/>
            <w:tcBorders>
              <w:top w:val="single" w:sz="4" w:space="0" w:color="auto"/>
              <w:left w:val="single" w:sz="4" w:space="0" w:color="auto"/>
              <w:bottom w:val="single" w:sz="4" w:space="0" w:color="auto"/>
              <w:right w:val="single" w:sz="4" w:space="0" w:color="auto"/>
            </w:tcBorders>
            <w:vAlign w:val="center"/>
          </w:tcPr>
          <w:p w14:paraId="31370B12" w14:textId="77777777" w:rsidR="00EE60E3" w:rsidRDefault="00EE60E3" w:rsidP="00EE60E3">
            <w:pPr>
              <w:pStyle w:val="TAC"/>
              <w:rPr>
                <w:lang w:eastAsia="zh-CN"/>
              </w:rPr>
            </w:pPr>
            <w:r>
              <w:rPr>
                <w:lang w:eastAsia="ja-JP"/>
              </w:rPr>
              <w:t>3575</w:t>
            </w:r>
          </w:p>
        </w:tc>
        <w:tc>
          <w:tcPr>
            <w:tcW w:w="964" w:type="dxa"/>
            <w:tcBorders>
              <w:top w:val="single" w:sz="4" w:space="0" w:color="auto"/>
              <w:left w:val="single" w:sz="4" w:space="0" w:color="auto"/>
              <w:bottom w:val="single" w:sz="4" w:space="0" w:color="auto"/>
              <w:right w:val="single" w:sz="4" w:space="0" w:color="auto"/>
            </w:tcBorders>
            <w:vAlign w:val="center"/>
          </w:tcPr>
          <w:p w14:paraId="27B08755" w14:textId="77777777" w:rsidR="00EE60E3" w:rsidRDefault="00EE60E3" w:rsidP="00EE60E3">
            <w:pPr>
              <w:pStyle w:val="TAC"/>
              <w:rPr>
                <w:lang w:eastAsia="zh-CN"/>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3A44A0E5" w14:textId="77777777" w:rsidR="00EE60E3" w:rsidRDefault="00EE60E3" w:rsidP="00EE60E3">
            <w:pPr>
              <w:pStyle w:val="TAC"/>
              <w:rPr>
                <w:lang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75DD42EF" w14:textId="77777777" w:rsidR="00EE60E3" w:rsidRDefault="00EE60E3" w:rsidP="00EE60E3">
            <w:pPr>
              <w:pStyle w:val="TAC"/>
              <w:rPr>
                <w:lang w:eastAsia="zh-CN"/>
              </w:rPr>
            </w:pPr>
            <w:r>
              <w:rPr>
                <w:lang w:eastAsia="ja-JP"/>
              </w:rPr>
              <w:t>3575</w:t>
            </w:r>
          </w:p>
        </w:tc>
        <w:tc>
          <w:tcPr>
            <w:tcW w:w="977" w:type="dxa"/>
            <w:tcBorders>
              <w:top w:val="single" w:sz="4" w:space="0" w:color="auto"/>
              <w:left w:val="single" w:sz="4" w:space="0" w:color="auto"/>
              <w:bottom w:val="single" w:sz="4" w:space="0" w:color="auto"/>
              <w:right w:val="single" w:sz="4" w:space="0" w:color="auto"/>
            </w:tcBorders>
            <w:vAlign w:val="center"/>
          </w:tcPr>
          <w:p w14:paraId="445DD18C" w14:textId="77777777" w:rsidR="00EE60E3" w:rsidRDefault="00EE60E3" w:rsidP="00EE60E3">
            <w:pPr>
              <w:pStyle w:val="TAC"/>
              <w:rPr>
                <w:lang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5E3CB21D" w14:textId="77777777" w:rsidR="00EE60E3" w:rsidRDefault="00EE60E3" w:rsidP="00EE60E3">
            <w:pPr>
              <w:pStyle w:val="TAC"/>
              <w:rPr>
                <w:lang w:eastAsia="zh-CN"/>
              </w:rPr>
            </w:pPr>
            <w:r>
              <w:rPr>
                <w:lang w:eastAsia="ja-JP"/>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5989DC99" w14:textId="77777777" w:rsidR="00EE60E3" w:rsidRDefault="00EE60E3" w:rsidP="00EE60E3">
            <w:pPr>
              <w:pStyle w:val="TAC"/>
              <w:rPr>
                <w:lang w:eastAsia="ja-JP"/>
              </w:rPr>
            </w:pPr>
            <w:r>
              <w:rPr>
                <w:lang w:eastAsia="ja-JP"/>
              </w:rPr>
              <w:t>N/A</w:t>
            </w:r>
          </w:p>
        </w:tc>
      </w:tr>
      <w:tr w:rsidR="00EE60E3" w14:paraId="706435F4" w14:textId="77777777" w:rsidTr="00EE60E3">
        <w:trPr>
          <w:trHeight w:val="113"/>
          <w:jc w:val="center"/>
        </w:trPr>
        <w:tc>
          <w:tcPr>
            <w:tcW w:w="2007" w:type="dxa"/>
            <w:vMerge/>
            <w:tcBorders>
              <w:left w:val="single" w:sz="4" w:space="0" w:color="auto"/>
              <w:right w:val="single" w:sz="4" w:space="0" w:color="auto"/>
            </w:tcBorders>
            <w:vAlign w:val="center"/>
          </w:tcPr>
          <w:p w14:paraId="0138B1ED" w14:textId="77777777" w:rsidR="00EE60E3" w:rsidRDefault="00EE60E3" w:rsidP="00EE60E3">
            <w:pPr>
              <w:pStyle w:val="TAC"/>
            </w:pPr>
          </w:p>
        </w:tc>
        <w:tc>
          <w:tcPr>
            <w:tcW w:w="1146" w:type="dxa"/>
            <w:vMerge w:val="restart"/>
            <w:tcBorders>
              <w:top w:val="single" w:sz="4" w:space="0" w:color="auto"/>
              <w:left w:val="single" w:sz="4" w:space="0" w:color="auto"/>
              <w:bottom w:val="single" w:sz="4" w:space="0" w:color="auto"/>
              <w:right w:val="single" w:sz="4" w:space="0" w:color="auto"/>
            </w:tcBorders>
            <w:vAlign w:val="center"/>
          </w:tcPr>
          <w:p w14:paraId="770E7A15" w14:textId="77777777" w:rsidR="00EE60E3" w:rsidRDefault="00EE60E3" w:rsidP="00EE60E3">
            <w:pPr>
              <w:pStyle w:val="TAC"/>
              <w:rPr>
                <w:lang w:eastAsia="zh-CN"/>
              </w:rPr>
            </w:pPr>
            <w:r>
              <w:rPr>
                <w:lang w:val="en-US" w:eastAsia="zh-CN"/>
              </w:rPr>
              <w:t>n</w:t>
            </w:r>
            <w:r>
              <w:rPr>
                <w:lang w:eastAsia="ja-JP"/>
              </w:rPr>
              <w:t>3</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016E5F2F" w14:textId="77777777" w:rsidR="00EE60E3" w:rsidRDefault="00EE60E3" w:rsidP="00EE60E3">
            <w:pPr>
              <w:pStyle w:val="TAC"/>
              <w:rPr>
                <w:lang w:eastAsia="zh-CN"/>
              </w:rPr>
            </w:pPr>
            <w:r>
              <w:rPr>
                <w:lang w:eastAsia="ja-JP"/>
              </w:rPr>
              <w:t>1765</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14:paraId="02464E24" w14:textId="77777777" w:rsidR="00EE60E3" w:rsidRDefault="00EE60E3" w:rsidP="00EE60E3">
            <w:pPr>
              <w:pStyle w:val="TAC"/>
              <w:rPr>
                <w:lang w:eastAsia="zh-CN"/>
              </w:rPr>
            </w:pPr>
            <w:r>
              <w:t>5</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5E307A2B" w14:textId="77777777" w:rsidR="00EE60E3" w:rsidRDefault="00EE60E3" w:rsidP="00EE60E3">
            <w:pPr>
              <w:pStyle w:val="TAC"/>
              <w:rPr>
                <w:lang w:eastAsia="zh-CN"/>
              </w:rPr>
            </w:pPr>
            <w:r>
              <w:t>25</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04CBA6B7" w14:textId="77777777" w:rsidR="00EE60E3" w:rsidRDefault="00EE60E3" w:rsidP="00EE60E3">
            <w:pPr>
              <w:pStyle w:val="TAC"/>
              <w:rPr>
                <w:lang w:eastAsia="zh-CN"/>
              </w:rPr>
            </w:pPr>
            <w:r>
              <w:rPr>
                <w:lang w:eastAsia="ja-JP"/>
              </w:rPr>
              <w:t>1860</w:t>
            </w:r>
          </w:p>
        </w:tc>
        <w:tc>
          <w:tcPr>
            <w:tcW w:w="977" w:type="dxa"/>
            <w:tcBorders>
              <w:top w:val="single" w:sz="4" w:space="0" w:color="auto"/>
              <w:left w:val="single" w:sz="4" w:space="0" w:color="auto"/>
              <w:bottom w:val="single" w:sz="4" w:space="0" w:color="auto"/>
              <w:right w:val="single" w:sz="4" w:space="0" w:color="auto"/>
            </w:tcBorders>
            <w:vAlign w:val="center"/>
          </w:tcPr>
          <w:p w14:paraId="13C7729B" w14:textId="77777777" w:rsidR="00EE60E3" w:rsidRDefault="00EE60E3" w:rsidP="00EE60E3">
            <w:pPr>
              <w:pStyle w:val="TAC"/>
              <w:rPr>
                <w:lang w:eastAsia="zh-CN"/>
              </w:rPr>
            </w:pPr>
            <w:r>
              <w:rPr>
                <w:lang w:eastAsia="ja-JP"/>
              </w:rPr>
              <w:t>8.0</w:t>
            </w:r>
          </w:p>
        </w:tc>
        <w:tc>
          <w:tcPr>
            <w:tcW w:w="828" w:type="dxa"/>
            <w:vMerge w:val="restart"/>
            <w:tcBorders>
              <w:top w:val="single" w:sz="4" w:space="0" w:color="auto"/>
              <w:left w:val="single" w:sz="4" w:space="0" w:color="auto"/>
              <w:bottom w:val="single" w:sz="4" w:space="0" w:color="auto"/>
              <w:right w:val="single" w:sz="4" w:space="0" w:color="auto"/>
            </w:tcBorders>
            <w:vAlign w:val="center"/>
          </w:tcPr>
          <w:p w14:paraId="658459A8" w14:textId="77777777" w:rsidR="00EE60E3" w:rsidRDefault="00EE60E3" w:rsidP="00EE60E3">
            <w:pPr>
              <w:pStyle w:val="TAC"/>
              <w:rPr>
                <w:lang w:eastAsia="zh-CN"/>
              </w:rPr>
            </w:pPr>
            <w:r>
              <w:t>FDD</w:t>
            </w:r>
          </w:p>
        </w:tc>
        <w:tc>
          <w:tcPr>
            <w:tcW w:w="1057" w:type="dxa"/>
            <w:vMerge w:val="restart"/>
            <w:tcBorders>
              <w:top w:val="single" w:sz="4" w:space="0" w:color="auto"/>
              <w:left w:val="single" w:sz="4" w:space="0" w:color="auto"/>
              <w:bottom w:val="single" w:sz="4" w:space="0" w:color="auto"/>
              <w:right w:val="single" w:sz="4" w:space="0" w:color="auto"/>
            </w:tcBorders>
            <w:vAlign w:val="center"/>
          </w:tcPr>
          <w:p w14:paraId="21706876" w14:textId="77777777" w:rsidR="00EE60E3" w:rsidRDefault="00EE60E3" w:rsidP="00EE60E3">
            <w:pPr>
              <w:pStyle w:val="TAC"/>
            </w:pPr>
            <w:r>
              <w:t>IMD4</w:t>
            </w:r>
            <w:r>
              <w:rPr>
                <w:vertAlign w:val="superscript"/>
              </w:rPr>
              <w:t>4</w:t>
            </w:r>
          </w:p>
        </w:tc>
      </w:tr>
      <w:tr w:rsidR="00EE60E3" w14:paraId="6DEA4AE1" w14:textId="77777777" w:rsidTr="00EE60E3">
        <w:trPr>
          <w:trHeight w:val="112"/>
          <w:jc w:val="center"/>
        </w:trPr>
        <w:tc>
          <w:tcPr>
            <w:tcW w:w="2007" w:type="dxa"/>
            <w:vMerge/>
            <w:tcBorders>
              <w:left w:val="single" w:sz="4" w:space="0" w:color="auto"/>
              <w:right w:val="single" w:sz="4" w:space="0" w:color="auto"/>
            </w:tcBorders>
            <w:vAlign w:val="center"/>
          </w:tcPr>
          <w:p w14:paraId="4F76CF98" w14:textId="77777777" w:rsidR="00EE60E3" w:rsidRDefault="00EE60E3" w:rsidP="00EE60E3">
            <w:pPr>
              <w:pStyle w:val="TAC"/>
            </w:pPr>
          </w:p>
        </w:tc>
        <w:tc>
          <w:tcPr>
            <w:tcW w:w="1146" w:type="dxa"/>
            <w:vMerge/>
            <w:tcBorders>
              <w:top w:val="single" w:sz="4" w:space="0" w:color="auto"/>
              <w:left w:val="single" w:sz="4" w:space="0" w:color="auto"/>
              <w:bottom w:val="single" w:sz="4" w:space="0" w:color="auto"/>
              <w:right w:val="single" w:sz="4" w:space="0" w:color="auto"/>
            </w:tcBorders>
            <w:vAlign w:val="center"/>
          </w:tcPr>
          <w:p w14:paraId="1C06E119" w14:textId="77777777" w:rsidR="00EE60E3" w:rsidRDefault="00EE60E3" w:rsidP="00EE60E3">
            <w:pPr>
              <w:pStyle w:val="TAC"/>
              <w:rPr>
                <w:lang w:eastAsia="zh-CN"/>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4EF63E9E" w14:textId="77777777" w:rsidR="00EE60E3" w:rsidRDefault="00EE60E3" w:rsidP="00EE60E3">
            <w:pPr>
              <w:pStyle w:val="TAC"/>
              <w:rPr>
                <w:lang w:eastAsia="zh-CN"/>
              </w:rPr>
            </w:pPr>
          </w:p>
        </w:tc>
        <w:tc>
          <w:tcPr>
            <w:tcW w:w="964" w:type="dxa"/>
            <w:vMerge/>
            <w:tcBorders>
              <w:top w:val="single" w:sz="4" w:space="0" w:color="auto"/>
              <w:left w:val="single" w:sz="4" w:space="0" w:color="auto"/>
              <w:bottom w:val="single" w:sz="4" w:space="0" w:color="auto"/>
              <w:right w:val="single" w:sz="4" w:space="0" w:color="auto"/>
            </w:tcBorders>
            <w:vAlign w:val="center"/>
          </w:tcPr>
          <w:p w14:paraId="57CD18A0" w14:textId="77777777" w:rsidR="00EE60E3" w:rsidRDefault="00EE60E3" w:rsidP="00EE60E3">
            <w:pPr>
              <w:pStyle w:val="TAC"/>
              <w:rPr>
                <w:lang w:eastAsia="zh-CN"/>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72369B2C" w14:textId="77777777" w:rsidR="00EE60E3" w:rsidRDefault="00EE60E3" w:rsidP="00EE60E3">
            <w:pPr>
              <w:pStyle w:val="TAC"/>
              <w:rPr>
                <w:lang w:eastAsia="zh-CN"/>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33EBDA26" w14:textId="77777777" w:rsidR="00EE60E3" w:rsidRDefault="00EE60E3" w:rsidP="00EE60E3">
            <w:pPr>
              <w:pStyle w:val="TAC"/>
              <w:rPr>
                <w:lang w:eastAsia="zh-CN"/>
              </w:rPr>
            </w:pPr>
          </w:p>
        </w:tc>
        <w:tc>
          <w:tcPr>
            <w:tcW w:w="977" w:type="dxa"/>
            <w:tcBorders>
              <w:top w:val="single" w:sz="4" w:space="0" w:color="auto"/>
              <w:left w:val="single" w:sz="4" w:space="0" w:color="auto"/>
              <w:bottom w:val="single" w:sz="4" w:space="0" w:color="auto"/>
              <w:right w:val="single" w:sz="4" w:space="0" w:color="auto"/>
            </w:tcBorders>
            <w:vAlign w:val="center"/>
          </w:tcPr>
          <w:p w14:paraId="7A1CC4AF" w14:textId="77777777" w:rsidR="00EE60E3" w:rsidRDefault="00EE60E3" w:rsidP="00EE60E3">
            <w:pPr>
              <w:pStyle w:val="TAC"/>
              <w:rPr>
                <w:lang w:eastAsia="ja-JP"/>
              </w:rPr>
            </w:pPr>
            <w:r>
              <w:rPr>
                <w:lang w:eastAsia="ja-JP"/>
              </w:rPr>
              <w:t>10.7</w:t>
            </w:r>
            <w:r>
              <w:rPr>
                <w:vertAlign w:val="superscript"/>
              </w:rPr>
              <w:t>5</w:t>
            </w:r>
          </w:p>
        </w:tc>
        <w:tc>
          <w:tcPr>
            <w:tcW w:w="828" w:type="dxa"/>
            <w:vMerge/>
            <w:tcBorders>
              <w:top w:val="single" w:sz="4" w:space="0" w:color="auto"/>
              <w:left w:val="single" w:sz="4" w:space="0" w:color="auto"/>
              <w:bottom w:val="single" w:sz="4" w:space="0" w:color="auto"/>
              <w:right w:val="single" w:sz="4" w:space="0" w:color="auto"/>
            </w:tcBorders>
            <w:vAlign w:val="center"/>
          </w:tcPr>
          <w:p w14:paraId="3CB26875" w14:textId="77777777" w:rsidR="00EE60E3" w:rsidRDefault="00EE60E3" w:rsidP="00EE60E3">
            <w:pPr>
              <w:pStyle w:val="TAC"/>
              <w:rPr>
                <w:lang w:eastAsia="zh-CN"/>
              </w:rPr>
            </w:pPr>
          </w:p>
        </w:tc>
        <w:tc>
          <w:tcPr>
            <w:tcW w:w="1057" w:type="dxa"/>
            <w:vMerge/>
            <w:tcBorders>
              <w:top w:val="single" w:sz="4" w:space="0" w:color="auto"/>
              <w:left w:val="single" w:sz="4" w:space="0" w:color="auto"/>
              <w:bottom w:val="single" w:sz="4" w:space="0" w:color="auto"/>
              <w:right w:val="single" w:sz="4" w:space="0" w:color="auto"/>
            </w:tcBorders>
            <w:vAlign w:val="center"/>
          </w:tcPr>
          <w:p w14:paraId="235E2626" w14:textId="77777777" w:rsidR="00EE60E3" w:rsidRDefault="00EE60E3" w:rsidP="00EE60E3">
            <w:pPr>
              <w:pStyle w:val="TAC"/>
            </w:pPr>
          </w:p>
        </w:tc>
      </w:tr>
      <w:tr w:rsidR="00EE60E3" w14:paraId="0CEFA4B6" w14:textId="77777777" w:rsidTr="00EE60E3">
        <w:trPr>
          <w:trHeight w:val="112"/>
          <w:jc w:val="center"/>
        </w:trPr>
        <w:tc>
          <w:tcPr>
            <w:tcW w:w="2007" w:type="dxa"/>
            <w:vMerge/>
            <w:tcBorders>
              <w:left w:val="single" w:sz="4" w:space="0" w:color="auto"/>
              <w:bottom w:val="single" w:sz="4" w:space="0" w:color="auto"/>
              <w:right w:val="single" w:sz="4" w:space="0" w:color="auto"/>
            </w:tcBorders>
            <w:vAlign w:val="center"/>
          </w:tcPr>
          <w:p w14:paraId="50479A17" w14:textId="77777777" w:rsidR="00EE60E3" w:rsidRDefault="00EE60E3" w:rsidP="00EE60E3">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EF4409" w14:textId="77777777" w:rsidR="00EE60E3" w:rsidRDefault="00EE60E3" w:rsidP="00EE60E3">
            <w:pPr>
              <w:pStyle w:val="TAC"/>
              <w:rPr>
                <w:lang w:eastAsia="zh-CN"/>
              </w:rPr>
            </w:pPr>
            <w:r>
              <w:rPr>
                <w:lang w:eastAsia="ja-JP"/>
              </w:rPr>
              <w:t>n78</w:t>
            </w:r>
          </w:p>
        </w:tc>
        <w:tc>
          <w:tcPr>
            <w:tcW w:w="960" w:type="dxa"/>
            <w:tcBorders>
              <w:top w:val="single" w:sz="4" w:space="0" w:color="auto"/>
              <w:left w:val="single" w:sz="4" w:space="0" w:color="auto"/>
              <w:bottom w:val="single" w:sz="4" w:space="0" w:color="auto"/>
              <w:right w:val="single" w:sz="4" w:space="0" w:color="auto"/>
            </w:tcBorders>
            <w:vAlign w:val="center"/>
          </w:tcPr>
          <w:p w14:paraId="27120BC0" w14:textId="77777777" w:rsidR="00EE60E3" w:rsidRDefault="00EE60E3" w:rsidP="00EE60E3">
            <w:pPr>
              <w:pStyle w:val="TAC"/>
              <w:rPr>
                <w:lang w:eastAsia="zh-CN"/>
              </w:rPr>
            </w:pPr>
            <w:r>
              <w:rPr>
                <w:lang w:eastAsia="ja-JP"/>
              </w:rPr>
              <w:t>3435</w:t>
            </w:r>
          </w:p>
        </w:tc>
        <w:tc>
          <w:tcPr>
            <w:tcW w:w="964" w:type="dxa"/>
            <w:tcBorders>
              <w:top w:val="single" w:sz="4" w:space="0" w:color="auto"/>
              <w:left w:val="single" w:sz="4" w:space="0" w:color="auto"/>
              <w:bottom w:val="single" w:sz="4" w:space="0" w:color="auto"/>
              <w:right w:val="single" w:sz="4" w:space="0" w:color="auto"/>
            </w:tcBorders>
            <w:vAlign w:val="center"/>
          </w:tcPr>
          <w:p w14:paraId="7A598F9A" w14:textId="77777777" w:rsidR="00EE60E3" w:rsidRDefault="00EE60E3" w:rsidP="00EE60E3">
            <w:pPr>
              <w:pStyle w:val="TAC"/>
              <w:rPr>
                <w:lang w:eastAsia="zh-CN"/>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58E6F264" w14:textId="77777777" w:rsidR="00EE60E3" w:rsidRDefault="00EE60E3" w:rsidP="00EE60E3">
            <w:pPr>
              <w:pStyle w:val="TAC"/>
              <w:rPr>
                <w:lang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EEDD273" w14:textId="77777777" w:rsidR="00EE60E3" w:rsidRDefault="00EE60E3" w:rsidP="00EE60E3">
            <w:pPr>
              <w:pStyle w:val="TAC"/>
              <w:rPr>
                <w:lang w:eastAsia="zh-CN"/>
              </w:rPr>
            </w:pPr>
            <w:r>
              <w:rPr>
                <w:lang w:eastAsia="ja-JP"/>
              </w:rPr>
              <w:t>3435</w:t>
            </w:r>
          </w:p>
        </w:tc>
        <w:tc>
          <w:tcPr>
            <w:tcW w:w="977" w:type="dxa"/>
            <w:tcBorders>
              <w:top w:val="single" w:sz="4" w:space="0" w:color="auto"/>
              <w:left w:val="single" w:sz="4" w:space="0" w:color="auto"/>
              <w:bottom w:val="single" w:sz="4" w:space="0" w:color="auto"/>
              <w:right w:val="single" w:sz="4" w:space="0" w:color="auto"/>
            </w:tcBorders>
            <w:vAlign w:val="center"/>
          </w:tcPr>
          <w:p w14:paraId="74AF63BC" w14:textId="77777777" w:rsidR="00EE60E3" w:rsidRDefault="00EE60E3" w:rsidP="00EE60E3">
            <w:pPr>
              <w:pStyle w:val="TAC"/>
              <w:rPr>
                <w:lang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07921AF6" w14:textId="77777777" w:rsidR="00EE60E3" w:rsidRDefault="00EE60E3" w:rsidP="00EE60E3">
            <w:pPr>
              <w:pStyle w:val="TAC"/>
              <w:rPr>
                <w:lang w:eastAsia="zh-CN"/>
              </w:rPr>
            </w:pPr>
            <w:r>
              <w:rPr>
                <w:lang w:eastAsia="ja-JP"/>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0B2105FE" w14:textId="77777777" w:rsidR="00EE60E3" w:rsidRDefault="00EE60E3" w:rsidP="00EE60E3">
            <w:pPr>
              <w:pStyle w:val="TAC"/>
              <w:rPr>
                <w:lang w:eastAsia="ja-JP"/>
              </w:rPr>
            </w:pPr>
            <w:r>
              <w:rPr>
                <w:lang w:eastAsia="ja-JP"/>
              </w:rPr>
              <w:t>N/A</w:t>
            </w:r>
          </w:p>
        </w:tc>
      </w:tr>
      <w:tr w:rsidR="00EE60E3" w14:paraId="44D29BF8" w14:textId="77777777" w:rsidTr="00EE60E3">
        <w:trPr>
          <w:trHeight w:val="112"/>
          <w:jc w:val="center"/>
        </w:trPr>
        <w:tc>
          <w:tcPr>
            <w:tcW w:w="2007" w:type="dxa"/>
            <w:vMerge w:val="restart"/>
            <w:tcBorders>
              <w:top w:val="single" w:sz="4" w:space="0" w:color="auto"/>
              <w:left w:val="single" w:sz="4" w:space="0" w:color="auto"/>
              <w:bottom w:val="single" w:sz="4" w:space="0" w:color="auto"/>
              <w:right w:val="single" w:sz="4" w:space="0" w:color="auto"/>
            </w:tcBorders>
            <w:vAlign w:val="center"/>
          </w:tcPr>
          <w:p w14:paraId="608E9FE0" w14:textId="77777777" w:rsidR="00EE60E3" w:rsidRDefault="00EE60E3" w:rsidP="00EE60E3">
            <w:pPr>
              <w:pStyle w:val="TAC"/>
              <w:rPr>
                <w:lang w:val="en-US" w:eastAsia="zh-CN"/>
              </w:rPr>
            </w:pPr>
            <w:r>
              <w:rPr>
                <w:rFonts w:hint="eastAsia"/>
                <w:lang w:val="en-US" w:eastAsia="zh-CN"/>
              </w:rPr>
              <w:t>CA_n</w:t>
            </w:r>
            <w:r>
              <w:rPr>
                <w:lang w:val="en-US" w:eastAsia="zh-CN"/>
              </w:rPr>
              <w:t>5</w:t>
            </w:r>
            <w:r>
              <w:rPr>
                <w:rFonts w:hint="eastAsia"/>
                <w:lang w:val="en-US" w:eastAsia="zh-CN"/>
              </w:rPr>
              <w:t>A-n</w:t>
            </w:r>
            <w:r>
              <w:rPr>
                <w:lang w:val="en-US" w:eastAsia="zh-CN"/>
              </w:rPr>
              <w:t>66</w:t>
            </w:r>
            <w:r>
              <w:rPr>
                <w:rFonts w:hint="eastAsia"/>
                <w:lang w:val="en-US" w:eastAsia="zh-CN"/>
              </w:rPr>
              <w:t>A</w:t>
            </w:r>
          </w:p>
        </w:tc>
        <w:tc>
          <w:tcPr>
            <w:tcW w:w="1146" w:type="dxa"/>
            <w:tcBorders>
              <w:top w:val="single" w:sz="4" w:space="0" w:color="auto"/>
              <w:left w:val="single" w:sz="4" w:space="0" w:color="auto"/>
              <w:bottom w:val="single" w:sz="4" w:space="0" w:color="auto"/>
              <w:right w:val="single" w:sz="4" w:space="0" w:color="auto"/>
            </w:tcBorders>
            <w:vAlign w:val="center"/>
          </w:tcPr>
          <w:p w14:paraId="5A983255" w14:textId="77777777" w:rsidR="00EE60E3" w:rsidRDefault="00EE60E3" w:rsidP="00EE60E3">
            <w:pPr>
              <w:pStyle w:val="TAC"/>
              <w:rPr>
                <w:lang w:val="en-US"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1BCFDE8B" w14:textId="77777777" w:rsidR="00EE60E3" w:rsidRDefault="00EE60E3" w:rsidP="00EE60E3">
            <w:pPr>
              <w:pStyle w:val="TAC"/>
              <w:rPr>
                <w:lang w:val="en-US" w:eastAsia="zh-CN"/>
              </w:rPr>
            </w:pPr>
            <w:r>
              <w:rPr>
                <w:rFonts w:cs="Arial"/>
                <w:lang w:eastAsia="ko-KR"/>
              </w:rPr>
              <w:t>838</w:t>
            </w:r>
          </w:p>
        </w:tc>
        <w:tc>
          <w:tcPr>
            <w:tcW w:w="964" w:type="dxa"/>
            <w:tcBorders>
              <w:top w:val="single" w:sz="4" w:space="0" w:color="auto"/>
              <w:left w:val="single" w:sz="4" w:space="0" w:color="auto"/>
              <w:bottom w:val="single" w:sz="4" w:space="0" w:color="auto"/>
              <w:right w:val="single" w:sz="4" w:space="0" w:color="auto"/>
            </w:tcBorders>
            <w:vAlign w:val="center"/>
          </w:tcPr>
          <w:p w14:paraId="1099310C" w14:textId="77777777" w:rsidR="00EE60E3" w:rsidRDefault="00EE60E3" w:rsidP="00EE60E3">
            <w:pPr>
              <w:pStyle w:val="TAC"/>
              <w:rPr>
                <w:lang w:val="en-US" w:eastAsia="zh-CN"/>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5FFB55D3" w14:textId="77777777" w:rsidR="00EE60E3" w:rsidRDefault="00EE60E3" w:rsidP="00EE60E3">
            <w:pPr>
              <w:pStyle w:val="TAC"/>
              <w:rPr>
                <w:lang w:val="en-US" w:eastAsia="zh-CN"/>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48186FE5" w14:textId="77777777" w:rsidR="00EE60E3" w:rsidRDefault="00EE60E3" w:rsidP="00EE60E3">
            <w:pPr>
              <w:pStyle w:val="TAC"/>
              <w:rPr>
                <w:lang w:val="en-US" w:eastAsia="zh-CN"/>
              </w:rPr>
            </w:pPr>
            <w:r>
              <w:rPr>
                <w:rFonts w:cs="Arial"/>
                <w:lang w:eastAsia="ko-KR"/>
              </w:rPr>
              <w:t>883</w:t>
            </w:r>
          </w:p>
        </w:tc>
        <w:tc>
          <w:tcPr>
            <w:tcW w:w="977" w:type="dxa"/>
            <w:tcBorders>
              <w:top w:val="single" w:sz="4" w:space="0" w:color="auto"/>
              <w:left w:val="single" w:sz="4" w:space="0" w:color="auto"/>
              <w:bottom w:val="single" w:sz="4" w:space="0" w:color="auto"/>
              <w:right w:val="single" w:sz="4" w:space="0" w:color="auto"/>
            </w:tcBorders>
            <w:vAlign w:val="center"/>
          </w:tcPr>
          <w:p w14:paraId="6C8981C6" w14:textId="77777777" w:rsidR="00EE60E3" w:rsidRDefault="00EE60E3" w:rsidP="00EE60E3">
            <w:pPr>
              <w:pStyle w:val="TAC"/>
              <w:rPr>
                <w:lang w:val="en-US" w:eastAsia="zh-CN"/>
              </w:rPr>
            </w:pPr>
            <w:r>
              <w:rPr>
                <w:rFonts w:cs="Arial"/>
                <w:lang w:eastAsia="ko-KR"/>
              </w:rPr>
              <w:t>30</w:t>
            </w:r>
          </w:p>
        </w:tc>
        <w:tc>
          <w:tcPr>
            <w:tcW w:w="828" w:type="dxa"/>
            <w:tcBorders>
              <w:top w:val="single" w:sz="4" w:space="0" w:color="auto"/>
              <w:left w:val="single" w:sz="4" w:space="0" w:color="auto"/>
              <w:bottom w:val="single" w:sz="4" w:space="0" w:color="auto"/>
              <w:right w:val="single" w:sz="4" w:space="0" w:color="auto"/>
            </w:tcBorders>
            <w:vAlign w:val="center"/>
          </w:tcPr>
          <w:p w14:paraId="7244841C" w14:textId="77777777" w:rsidR="00EE60E3" w:rsidRDefault="00EE60E3" w:rsidP="00EE60E3">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98D17B0" w14:textId="77777777" w:rsidR="00EE60E3" w:rsidRDefault="00EE60E3" w:rsidP="00EE60E3">
            <w:pPr>
              <w:pStyle w:val="TAC"/>
              <w:rPr>
                <w:lang w:eastAsia="zh-CN"/>
              </w:rPr>
            </w:pPr>
            <w:r>
              <w:rPr>
                <w:rFonts w:cs="Arial"/>
                <w:lang w:eastAsia="ko-KR"/>
              </w:rPr>
              <w:t>IMD2</w:t>
            </w:r>
            <w:r>
              <w:rPr>
                <w:rFonts w:cs="Arial"/>
                <w:vertAlign w:val="superscript"/>
                <w:lang w:eastAsia="ko-KR"/>
              </w:rPr>
              <w:t>4</w:t>
            </w:r>
          </w:p>
        </w:tc>
      </w:tr>
      <w:tr w:rsidR="00EE60E3" w14:paraId="44A4960C" w14:textId="77777777" w:rsidTr="00EE60E3">
        <w:trPr>
          <w:trHeight w:val="112"/>
          <w:jc w:val="center"/>
        </w:trPr>
        <w:tc>
          <w:tcPr>
            <w:tcW w:w="2007" w:type="dxa"/>
            <w:vMerge/>
            <w:tcBorders>
              <w:top w:val="single" w:sz="4" w:space="0" w:color="auto"/>
              <w:left w:val="single" w:sz="4" w:space="0" w:color="auto"/>
              <w:bottom w:val="single" w:sz="4" w:space="0" w:color="auto"/>
              <w:right w:val="single" w:sz="4" w:space="0" w:color="auto"/>
            </w:tcBorders>
            <w:vAlign w:val="center"/>
          </w:tcPr>
          <w:p w14:paraId="5EB65B8C" w14:textId="77777777" w:rsidR="00EE60E3" w:rsidRDefault="00EE60E3" w:rsidP="00EE60E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4E2FDA0" w14:textId="77777777" w:rsidR="00EE60E3" w:rsidRDefault="00EE60E3" w:rsidP="00EE60E3">
            <w:pPr>
              <w:pStyle w:val="TAC"/>
              <w:rPr>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6328AEF3" w14:textId="77777777" w:rsidR="00EE60E3" w:rsidRDefault="00EE60E3" w:rsidP="00EE60E3">
            <w:pPr>
              <w:pStyle w:val="TAC"/>
              <w:rPr>
                <w:lang w:val="en-US" w:eastAsia="zh-CN"/>
              </w:rPr>
            </w:pPr>
            <w:r>
              <w:rPr>
                <w:rFonts w:cs="Arial"/>
                <w:lang w:eastAsia="ko-KR"/>
              </w:rPr>
              <w:t>1721</w:t>
            </w:r>
          </w:p>
        </w:tc>
        <w:tc>
          <w:tcPr>
            <w:tcW w:w="964" w:type="dxa"/>
            <w:tcBorders>
              <w:top w:val="single" w:sz="4" w:space="0" w:color="auto"/>
              <w:left w:val="single" w:sz="4" w:space="0" w:color="auto"/>
              <w:bottom w:val="single" w:sz="4" w:space="0" w:color="auto"/>
              <w:right w:val="single" w:sz="4" w:space="0" w:color="auto"/>
            </w:tcBorders>
            <w:vAlign w:val="center"/>
          </w:tcPr>
          <w:p w14:paraId="2ACC9996" w14:textId="77777777" w:rsidR="00EE60E3" w:rsidRDefault="00EE60E3" w:rsidP="00EE60E3">
            <w:pPr>
              <w:pStyle w:val="TAC"/>
              <w:rPr>
                <w:lang w:val="en-US" w:eastAsia="zh-CN"/>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062CEC42" w14:textId="77777777" w:rsidR="00EE60E3" w:rsidRDefault="00EE60E3" w:rsidP="00EE60E3">
            <w:pPr>
              <w:pStyle w:val="TAC"/>
              <w:rPr>
                <w:lang w:val="en-US" w:eastAsia="zh-CN"/>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04704E83" w14:textId="77777777" w:rsidR="00EE60E3" w:rsidRDefault="00EE60E3" w:rsidP="00EE60E3">
            <w:pPr>
              <w:pStyle w:val="TAC"/>
              <w:rPr>
                <w:lang w:val="en-US" w:eastAsia="zh-CN"/>
              </w:rPr>
            </w:pPr>
            <w:r>
              <w:rPr>
                <w:rFonts w:cs="Arial"/>
                <w:lang w:eastAsia="ko-KR"/>
              </w:rPr>
              <w:t>2121</w:t>
            </w:r>
          </w:p>
        </w:tc>
        <w:tc>
          <w:tcPr>
            <w:tcW w:w="977" w:type="dxa"/>
            <w:tcBorders>
              <w:top w:val="single" w:sz="4" w:space="0" w:color="auto"/>
              <w:left w:val="single" w:sz="4" w:space="0" w:color="auto"/>
              <w:bottom w:val="single" w:sz="4" w:space="0" w:color="auto"/>
              <w:right w:val="single" w:sz="4" w:space="0" w:color="auto"/>
            </w:tcBorders>
            <w:vAlign w:val="center"/>
          </w:tcPr>
          <w:p w14:paraId="6380A359" w14:textId="77777777" w:rsidR="00EE60E3" w:rsidRDefault="00EE60E3" w:rsidP="00EE60E3">
            <w:pPr>
              <w:pStyle w:val="TAC"/>
              <w:rPr>
                <w:lang w:val="en-US" w:eastAsia="zh-CN"/>
              </w:rPr>
            </w:pPr>
            <w:r>
              <w:rPr>
                <w:rFonts w:cs="Arial"/>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59076A2B" w14:textId="77777777" w:rsidR="00EE60E3" w:rsidRDefault="00EE60E3" w:rsidP="00EE60E3">
            <w:pPr>
              <w:pStyle w:val="TAC"/>
              <w:rPr>
                <w:lang w:val="en-US" w:eastAsia="zh-CN"/>
              </w:rPr>
            </w:pPr>
            <w:r>
              <w:rPr>
                <w:lang w:val="en-US" w:eastAsia="zh-CN"/>
              </w:rPr>
              <w:t>F</w:t>
            </w:r>
            <w:r>
              <w:rPr>
                <w:rFonts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0C80CF7D" w14:textId="77777777" w:rsidR="00EE60E3" w:rsidRDefault="00EE60E3" w:rsidP="00EE60E3">
            <w:pPr>
              <w:pStyle w:val="TAC"/>
              <w:rPr>
                <w:lang w:eastAsia="zh-CN"/>
              </w:rPr>
            </w:pPr>
            <w:r>
              <w:rPr>
                <w:lang w:eastAsia="ja-JP"/>
              </w:rPr>
              <w:t>N/A</w:t>
            </w:r>
          </w:p>
        </w:tc>
      </w:tr>
      <w:tr w:rsidR="00EE60E3" w14:paraId="420FA80D" w14:textId="77777777" w:rsidTr="00EE60E3">
        <w:trPr>
          <w:trHeight w:val="112"/>
          <w:jc w:val="center"/>
        </w:trPr>
        <w:tc>
          <w:tcPr>
            <w:tcW w:w="2007" w:type="dxa"/>
            <w:vMerge w:val="restart"/>
            <w:tcBorders>
              <w:top w:val="single" w:sz="4" w:space="0" w:color="auto"/>
              <w:left w:val="single" w:sz="4" w:space="0" w:color="auto"/>
              <w:right w:val="single" w:sz="4" w:space="0" w:color="auto"/>
            </w:tcBorders>
            <w:vAlign w:val="center"/>
          </w:tcPr>
          <w:p w14:paraId="791D2791" w14:textId="77777777" w:rsidR="00EE60E3" w:rsidRDefault="00EE60E3" w:rsidP="00EE60E3">
            <w:pPr>
              <w:pStyle w:val="TAC"/>
              <w:keepNext w:val="0"/>
              <w:rPr>
                <w:lang w:val="en-US" w:eastAsia="zh-CN"/>
              </w:rPr>
            </w:pPr>
            <w:r>
              <w:rPr>
                <w:szCs w:val="18"/>
              </w:rPr>
              <w:t>CA_n</w:t>
            </w:r>
            <w:r>
              <w:rPr>
                <w:rFonts w:hint="eastAsia"/>
                <w:szCs w:val="18"/>
              </w:rPr>
              <w:t>5A</w:t>
            </w:r>
            <w:r>
              <w:rPr>
                <w:rFonts w:hint="eastAsia"/>
                <w:szCs w:val="18"/>
                <w:lang w:val="en-US" w:eastAsia="zh-CN"/>
              </w:rPr>
              <w:t>-</w:t>
            </w:r>
            <w:r>
              <w:rPr>
                <w:rFonts w:hint="eastAsia"/>
                <w:szCs w:val="18"/>
              </w:rPr>
              <w:t>n7</w:t>
            </w:r>
            <w:r>
              <w:rPr>
                <w:szCs w:val="18"/>
              </w:rPr>
              <w:t>7A</w:t>
            </w:r>
          </w:p>
        </w:tc>
        <w:tc>
          <w:tcPr>
            <w:tcW w:w="1146" w:type="dxa"/>
            <w:tcBorders>
              <w:top w:val="single" w:sz="4" w:space="0" w:color="auto"/>
              <w:left w:val="single" w:sz="4" w:space="0" w:color="auto"/>
              <w:bottom w:val="single" w:sz="4" w:space="0" w:color="auto"/>
              <w:right w:val="single" w:sz="4" w:space="0" w:color="auto"/>
            </w:tcBorders>
            <w:vAlign w:val="center"/>
          </w:tcPr>
          <w:p w14:paraId="6E83E461" w14:textId="77777777" w:rsidR="00EE60E3" w:rsidRDefault="00EE60E3" w:rsidP="00EE60E3">
            <w:pPr>
              <w:pStyle w:val="TAC"/>
              <w:keepNext w:val="0"/>
              <w:rPr>
                <w:lang w:val="en-US" w:eastAsia="zh-CN"/>
              </w:rPr>
            </w:pPr>
            <w:r>
              <w:rPr>
                <w:rFonts w:hint="eastAsia"/>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54DD3D12" w14:textId="77777777" w:rsidR="00EE60E3" w:rsidRDefault="00EE60E3" w:rsidP="00EE60E3">
            <w:pPr>
              <w:pStyle w:val="TAC"/>
              <w:keepNext w:val="0"/>
              <w:rPr>
                <w:lang w:val="en-US" w:eastAsia="zh-CN"/>
              </w:rPr>
            </w:pPr>
            <w:r>
              <w:rPr>
                <w:rFonts w:hint="eastAsia"/>
                <w:szCs w:val="18"/>
              </w:rPr>
              <w:t>844</w:t>
            </w:r>
          </w:p>
        </w:tc>
        <w:tc>
          <w:tcPr>
            <w:tcW w:w="964" w:type="dxa"/>
            <w:tcBorders>
              <w:top w:val="single" w:sz="4" w:space="0" w:color="auto"/>
              <w:left w:val="single" w:sz="4" w:space="0" w:color="auto"/>
              <w:bottom w:val="single" w:sz="4" w:space="0" w:color="auto"/>
              <w:right w:val="single" w:sz="4" w:space="0" w:color="auto"/>
            </w:tcBorders>
            <w:vAlign w:val="center"/>
          </w:tcPr>
          <w:p w14:paraId="467CC1AB" w14:textId="77777777" w:rsidR="00EE60E3" w:rsidRDefault="00EE60E3" w:rsidP="00EE60E3">
            <w:pPr>
              <w:pStyle w:val="TAC"/>
              <w:keepNext w:val="0"/>
              <w:rPr>
                <w:lang w:val="en-US" w:eastAsia="zh-CN"/>
              </w:rPr>
            </w:pPr>
            <w:r>
              <w:rPr>
                <w:rFonts w:hint="eastAsia"/>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3B1E86B4" w14:textId="77777777" w:rsidR="00EE60E3" w:rsidRDefault="00EE60E3" w:rsidP="00EE60E3">
            <w:pPr>
              <w:pStyle w:val="TAC"/>
              <w:keepNext w:val="0"/>
              <w:rPr>
                <w:lang w:val="en-US" w:eastAsia="zh-CN"/>
              </w:rPr>
            </w:pPr>
            <w:r>
              <w:rPr>
                <w:rFonts w:hint="eastAsia"/>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1D22691B" w14:textId="77777777" w:rsidR="00EE60E3" w:rsidRDefault="00EE60E3" w:rsidP="00EE60E3">
            <w:pPr>
              <w:pStyle w:val="TAC"/>
              <w:keepNext w:val="0"/>
              <w:rPr>
                <w:lang w:val="en-US" w:eastAsia="zh-CN"/>
              </w:rPr>
            </w:pPr>
            <w:r>
              <w:rPr>
                <w:rFonts w:hint="eastAsia"/>
                <w:szCs w:val="18"/>
              </w:rPr>
              <w:t>889</w:t>
            </w:r>
          </w:p>
        </w:tc>
        <w:tc>
          <w:tcPr>
            <w:tcW w:w="977" w:type="dxa"/>
            <w:tcBorders>
              <w:top w:val="single" w:sz="4" w:space="0" w:color="auto"/>
              <w:left w:val="single" w:sz="4" w:space="0" w:color="auto"/>
              <w:bottom w:val="single" w:sz="4" w:space="0" w:color="auto"/>
              <w:right w:val="single" w:sz="4" w:space="0" w:color="auto"/>
            </w:tcBorders>
            <w:vAlign w:val="center"/>
          </w:tcPr>
          <w:p w14:paraId="4C26EFBF" w14:textId="77777777" w:rsidR="00EE60E3" w:rsidRDefault="00EE60E3" w:rsidP="00EE60E3">
            <w:pPr>
              <w:pStyle w:val="TAC"/>
              <w:keepNext w:val="0"/>
              <w:rPr>
                <w:lang w:val="en-US" w:eastAsia="zh-CN"/>
              </w:rPr>
            </w:pPr>
            <w:r>
              <w:rPr>
                <w:rFonts w:hint="eastAsia"/>
                <w:szCs w:val="18"/>
              </w:rPr>
              <w:t>8.3</w:t>
            </w:r>
          </w:p>
        </w:tc>
        <w:tc>
          <w:tcPr>
            <w:tcW w:w="828" w:type="dxa"/>
            <w:tcBorders>
              <w:top w:val="single" w:sz="4" w:space="0" w:color="auto"/>
              <w:left w:val="single" w:sz="4" w:space="0" w:color="auto"/>
              <w:bottom w:val="single" w:sz="4" w:space="0" w:color="auto"/>
              <w:right w:val="single" w:sz="4" w:space="0" w:color="auto"/>
            </w:tcBorders>
            <w:vAlign w:val="center"/>
          </w:tcPr>
          <w:p w14:paraId="0CC86268" w14:textId="77777777" w:rsidR="00EE60E3" w:rsidRDefault="00EE60E3" w:rsidP="00EE60E3">
            <w:pPr>
              <w:pStyle w:val="TAC"/>
              <w:keepNext w:val="0"/>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E73F875" w14:textId="77777777" w:rsidR="00EE60E3" w:rsidRDefault="00EE60E3" w:rsidP="00EE60E3">
            <w:pPr>
              <w:pStyle w:val="TAC"/>
              <w:keepNext w:val="0"/>
              <w:rPr>
                <w:lang w:eastAsia="zh-CN"/>
              </w:rPr>
            </w:pPr>
            <w:r>
              <w:rPr>
                <w:rFonts w:hint="eastAsia"/>
                <w:szCs w:val="18"/>
              </w:rPr>
              <w:t>IMD4</w:t>
            </w:r>
          </w:p>
        </w:tc>
      </w:tr>
      <w:tr w:rsidR="00EE60E3" w14:paraId="443F8A44" w14:textId="77777777" w:rsidTr="00EE60E3">
        <w:trPr>
          <w:trHeight w:val="112"/>
          <w:jc w:val="center"/>
        </w:trPr>
        <w:tc>
          <w:tcPr>
            <w:tcW w:w="2007" w:type="dxa"/>
            <w:vMerge/>
            <w:tcBorders>
              <w:left w:val="single" w:sz="4" w:space="0" w:color="auto"/>
              <w:right w:val="single" w:sz="4" w:space="0" w:color="auto"/>
            </w:tcBorders>
            <w:vAlign w:val="center"/>
          </w:tcPr>
          <w:p w14:paraId="6DAEC4D3" w14:textId="77777777" w:rsidR="00EE60E3" w:rsidRDefault="00EE60E3" w:rsidP="00EE60E3">
            <w:pPr>
              <w:pStyle w:val="TAC"/>
              <w:keepNext w:val="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4C1C524" w14:textId="77777777" w:rsidR="00EE60E3" w:rsidRDefault="00EE60E3" w:rsidP="00EE60E3">
            <w:pPr>
              <w:pStyle w:val="TAC"/>
              <w:keepNext w:val="0"/>
              <w:rPr>
                <w:lang w:val="en-US" w:eastAsia="zh-CN"/>
              </w:rPr>
            </w:pPr>
            <w:r>
              <w:rPr>
                <w:rFonts w:hint="eastAsia"/>
                <w:szCs w:val="18"/>
              </w:rPr>
              <w:t>n77</w:t>
            </w:r>
          </w:p>
        </w:tc>
        <w:tc>
          <w:tcPr>
            <w:tcW w:w="960" w:type="dxa"/>
            <w:tcBorders>
              <w:top w:val="single" w:sz="4" w:space="0" w:color="auto"/>
              <w:left w:val="single" w:sz="4" w:space="0" w:color="auto"/>
              <w:bottom w:val="single" w:sz="4" w:space="0" w:color="auto"/>
              <w:right w:val="single" w:sz="4" w:space="0" w:color="auto"/>
            </w:tcBorders>
            <w:vAlign w:val="center"/>
          </w:tcPr>
          <w:p w14:paraId="78B4E4E5" w14:textId="77777777" w:rsidR="00EE60E3" w:rsidRDefault="00EE60E3" w:rsidP="00EE60E3">
            <w:pPr>
              <w:pStyle w:val="TAC"/>
              <w:keepNext w:val="0"/>
              <w:rPr>
                <w:lang w:val="en-US" w:eastAsia="zh-CN"/>
              </w:rPr>
            </w:pPr>
            <w:r>
              <w:rPr>
                <w:rFonts w:hint="eastAsia"/>
                <w:szCs w:val="18"/>
              </w:rPr>
              <w:t>3421</w:t>
            </w:r>
          </w:p>
        </w:tc>
        <w:tc>
          <w:tcPr>
            <w:tcW w:w="964" w:type="dxa"/>
            <w:tcBorders>
              <w:top w:val="single" w:sz="4" w:space="0" w:color="auto"/>
              <w:left w:val="single" w:sz="4" w:space="0" w:color="auto"/>
              <w:bottom w:val="single" w:sz="4" w:space="0" w:color="auto"/>
              <w:right w:val="single" w:sz="4" w:space="0" w:color="auto"/>
            </w:tcBorders>
            <w:vAlign w:val="center"/>
          </w:tcPr>
          <w:p w14:paraId="4EBE17D5" w14:textId="77777777" w:rsidR="00EE60E3" w:rsidRDefault="00EE60E3" w:rsidP="00EE60E3">
            <w:pPr>
              <w:pStyle w:val="TAC"/>
              <w:keepNext w:val="0"/>
              <w:rPr>
                <w:lang w:val="en-US" w:eastAsia="zh-CN"/>
              </w:rPr>
            </w:pPr>
            <w:r>
              <w:rPr>
                <w:rFonts w:hint="eastAsia"/>
                <w:szCs w:val="18"/>
              </w:rPr>
              <w:t>10</w:t>
            </w:r>
          </w:p>
        </w:tc>
        <w:tc>
          <w:tcPr>
            <w:tcW w:w="960" w:type="dxa"/>
            <w:tcBorders>
              <w:top w:val="single" w:sz="4" w:space="0" w:color="auto"/>
              <w:left w:val="single" w:sz="4" w:space="0" w:color="auto"/>
              <w:bottom w:val="single" w:sz="4" w:space="0" w:color="auto"/>
              <w:right w:val="single" w:sz="4" w:space="0" w:color="auto"/>
            </w:tcBorders>
            <w:vAlign w:val="center"/>
          </w:tcPr>
          <w:p w14:paraId="6DA51CEB" w14:textId="77777777" w:rsidR="00EE60E3" w:rsidRDefault="00EE60E3" w:rsidP="00EE60E3">
            <w:pPr>
              <w:pStyle w:val="TAC"/>
              <w:keepNext w:val="0"/>
              <w:rPr>
                <w:lang w:val="en-US" w:eastAsia="zh-CN"/>
              </w:rPr>
            </w:pPr>
            <w:r>
              <w:rPr>
                <w:rFonts w:hint="eastAsia"/>
                <w:szCs w:val="18"/>
              </w:rPr>
              <w:t>5</w:t>
            </w:r>
            <w:r>
              <w:rPr>
                <w:szCs w:val="18"/>
              </w:rPr>
              <w:t>0</w:t>
            </w:r>
          </w:p>
        </w:tc>
        <w:tc>
          <w:tcPr>
            <w:tcW w:w="960" w:type="dxa"/>
            <w:tcBorders>
              <w:top w:val="single" w:sz="4" w:space="0" w:color="auto"/>
              <w:left w:val="single" w:sz="4" w:space="0" w:color="auto"/>
              <w:bottom w:val="single" w:sz="4" w:space="0" w:color="auto"/>
              <w:right w:val="single" w:sz="4" w:space="0" w:color="auto"/>
            </w:tcBorders>
            <w:vAlign w:val="center"/>
          </w:tcPr>
          <w:p w14:paraId="72535BB4" w14:textId="77777777" w:rsidR="00EE60E3" w:rsidRDefault="00EE60E3" w:rsidP="00EE60E3">
            <w:pPr>
              <w:pStyle w:val="TAC"/>
              <w:keepNext w:val="0"/>
              <w:rPr>
                <w:lang w:val="en-US" w:eastAsia="zh-CN"/>
              </w:rPr>
            </w:pPr>
            <w:r>
              <w:rPr>
                <w:rFonts w:hint="eastAsia"/>
                <w:szCs w:val="18"/>
              </w:rPr>
              <w:t>3421</w:t>
            </w:r>
          </w:p>
        </w:tc>
        <w:tc>
          <w:tcPr>
            <w:tcW w:w="977" w:type="dxa"/>
            <w:tcBorders>
              <w:top w:val="single" w:sz="4" w:space="0" w:color="auto"/>
              <w:left w:val="single" w:sz="4" w:space="0" w:color="auto"/>
              <w:bottom w:val="single" w:sz="4" w:space="0" w:color="auto"/>
              <w:right w:val="single" w:sz="4" w:space="0" w:color="auto"/>
            </w:tcBorders>
            <w:vAlign w:val="center"/>
          </w:tcPr>
          <w:p w14:paraId="02F1FDCF" w14:textId="77777777" w:rsidR="00EE60E3" w:rsidRDefault="00EE60E3" w:rsidP="00EE60E3">
            <w:pPr>
              <w:pStyle w:val="TAC"/>
              <w:keepNext w:val="0"/>
              <w:rPr>
                <w:lang w:val="en-US" w:eastAsia="zh-CN"/>
              </w:rPr>
            </w:pPr>
            <w:r>
              <w:rPr>
                <w:rFonts w:hint="eastAsia"/>
                <w:szCs w:val="18"/>
              </w:rPr>
              <w:t>N/A</w:t>
            </w:r>
          </w:p>
        </w:tc>
        <w:tc>
          <w:tcPr>
            <w:tcW w:w="828" w:type="dxa"/>
            <w:tcBorders>
              <w:top w:val="single" w:sz="4" w:space="0" w:color="auto"/>
              <w:left w:val="single" w:sz="4" w:space="0" w:color="auto"/>
              <w:bottom w:val="single" w:sz="4" w:space="0" w:color="auto"/>
              <w:right w:val="single" w:sz="4" w:space="0" w:color="auto"/>
            </w:tcBorders>
            <w:vAlign w:val="center"/>
          </w:tcPr>
          <w:p w14:paraId="18A29397" w14:textId="77777777" w:rsidR="00EE60E3" w:rsidRDefault="00EE60E3" w:rsidP="00EE60E3">
            <w:pPr>
              <w:pStyle w:val="TAC"/>
              <w:keepNext w:val="0"/>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3004D3D6" w14:textId="77777777" w:rsidR="00EE60E3" w:rsidRDefault="00EE60E3" w:rsidP="00EE60E3">
            <w:pPr>
              <w:pStyle w:val="TAC"/>
              <w:keepNext w:val="0"/>
              <w:rPr>
                <w:lang w:eastAsia="zh-CN"/>
              </w:rPr>
            </w:pPr>
            <w:r>
              <w:rPr>
                <w:rFonts w:hint="eastAsia"/>
                <w:szCs w:val="18"/>
              </w:rPr>
              <w:t>N/A</w:t>
            </w:r>
          </w:p>
        </w:tc>
      </w:tr>
      <w:tr w:rsidR="00EE60E3" w14:paraId="4280B9B7" w14:textId="77777777" w:rsidTr="00EE60E3">
        <w:trPr>
          <w:trHeight w:val="112"/>
          <w:jc w:val="center"/>
        </w:trPr>
        <w:tc>
          <w:tcPr>
            <w:tcW w:w="2007" w:type="dxa"/>
            <w:vMerge/>
            <w:tcBorders>
              <w:left w:val="single" w:sz="4" w:space="0" w:color="auto"/>
              <w:right w:val="single" w:sz="4" w:space="0" w:color="auto"/>
            </w:tcBorders>
            <w:vAlign w:val="center"/>
          </w:tcPr>
          <w:p w14:paraId="54A81E28" w14:textId="77777777" w:rsidR="00EE60E3" w:rsidRDefault="00EE60E3" w:rsidP="00EE60E3">
            <w:pPr>
              <w:pStyle w:val="TAC"/>
              <w:keepNext w:val="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099BAFF" w14:textId="77777777" w:rsidR="00EE60E3" w:rsidRDefault="00EE60E3" w:rsidP="00EE60E3">
            <w:pPr>
              <w:pStyle w:val="TAC"/>
              <w:keepNext w:val="0"/>
              <w:rPr>
                <w:lang w:val="en-US" w:eastAsia="zh-CN"/>
              </w:rPr>
            </w:pPr>
            <w:r>
              <w:rPr>
                <w:rFonts w:hint="eastAsia"/>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34A7BA01" w14:textId="77777777" w:rsidR="00EE60E3" w:rsidRDefault="00EE60E3" w:rsidP="00EE60E3">
            <w:pPr>
              <w:pStyle w:val="TAC"/>
              <w:keepNext w:val="0"/>
              <w:rPr>
                <w:lang w:val="en-US" w:eastAsia="zh-CN"/>
              </w:rPr>
            </w:pPr>
            <w:r>
              <w:rPr>
                <w:szCs w:val="18"/>
              </w:rPr>
              <w:t>829</w:t>
            </w:r>
          </w:p>
        </w:tc>
        <w:tc>
          <w:tcPr>
            <w:tcW w:w="964" w:type="dxa"/>
            <w:tcBorders>
              <w:top w:val="single" w:sz="4" w:space="0" w:color="auto"/>
              <w:left w:val="single" w:sz="4" w:space="0" w:color="auto"/>
              <w:bottom w:val="single" w:sz="4" w:space="0" w:color="auto"/>
              <w:right w:val="single" w:sz="4" w:space="0" w:color="auto"/>
            </w:tcBorders>
            <w:vAlign w:val="center"/>
          </w:tcPr>
          <w:p w14:paraId="21978B63" w14:textId="77777777" w:rsidR="00EE60E3" w:rsidRDefault="00EE60E3" w:rsidP="00EE60E3">
            <w:pPr>
              <w:pStyle w:val="TAC"/>
              <w:keepNext w:val="0"/>
              <w:rPr>
                <w:lang w:val="en-US" w:eastAsia="zh-CN"/>
              </w:rPr>
            </w:pPr>
            <w:r>
              <w:rPr>
                <w:rFonts w:hint="eastAsia"/>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4DCB1255" w14:textId="77777777" w:rsidR="00EE60E3" w:rsidRDefault="00EE60E3" w:rsidP="00EE60E3">
            <w:pPr>
              <w:pStyle w:val="TAC"/>
              <w:keepNext w:val="0"/>
              <w:rPr>
                <w:lang w:val="en-US" w:eastAsia="zh-CN"/>
              </w:rPr>
            </w:pPr>
            <w:r>
              <w:rPr>
                <w:rFonts w:hint="eastAsia"/>
                <w:szCs w:val="18"/>
              </w:rPr>
              <w:t>25</w:t>
            </w:r>
          </w:p>
        </w:tc>
        <w:tc>
          <w:tcPr>
            <w:tcW w:w="960" w:type="dxa"/>
            <w:tcBorders>
              <w:top w:val="single" w:sz="4" w:space="0" w:color="auto"/>
              <w:left w:val="single" w:sz="4" w:space="0" w:color="auto"/>
              <w:bottom w:val="single" w:sz="4" w:space="0" w:color="auto"/>
              <w:right w:val="single" w:sz="4" w:space="0" w:color="auto"/>
            </w:tcBorders>
          </w:tcPr>
          <w:p w14:paraId="028B17A8" w14:textId="77777777" w:rsidR="00EE60E3" w:rsidRDefault="00EE60E3" w:rsidP="00EE60E3">
            <w:pPr>
              <w:pStyle w:val="TAC"/>
              <w:keepNext w:val="0"/>
              <w:rPr>
                <w:lang w:val="en-US" w:eastAsia="zh-CN"/>
              </w:rPr>
            </w:pPr>
            <w:r>
              <w:rPr>
                <w:szCs w:val="18"/>
              </w:rPr>
              <w:t>875</w:t>
            </w:r>
          </w:p>
        </w:tc>
        <w:tc>
          <w:tcPr>
            <w:tcW w:w="977" w:type="dxa"/>
            <w:tcBorders>
              <w:top w:val="single" w:sz="4" w:space="0" w:color="auto"/>
              <w:left w:val="single" w:sz="4" w:space="0" w:color="auto"/>
              <w:bottom w:val="single" w:sz="4" w:space="0" w:color="auto"/>
              <w:right w:val="single" w:sz="4" w:space="0" w:color="auto"/>
            </w:tcBorders>
            <w:vAlign w:val="center"/>
          </w:tcPr>
          <w:p w14:paraId="2D17342A" w14:textId="77777777" w:rsidR="00EE60E3" w:rsidRDefault="00EE60E3" w:rsidP="00EE60E3">
            <w:pPr>
              <w:pStyle w:val="TAC"/>
              <w:keepNext w:val="0"/>
              <w:rPr>
                <w:lang w:val="en-US" w:eastAsia="zh-CN"/>
              </w:rPr>
            </w:pPr>
            <w:r>
              <w:rPr>
                <w:szCs w:val="18"/>
              </w:rPr>
              <w:t>5.5</w:t>
            </w:r>
          </w:p>
        </w:tc>
        <w:tc>
          <w:tcPr>
            <w:tcW w:w="828" w:type="dxa"/>
            <w:tcBorders>
              <w:top w:val="single" w:sz="4" w:space="0" w:color="auto"/>
              <w:left w:val="single" w:sz="4" w:space="0" w:color="auto"/>
              <w:bottom w:val="single" w:sz="4" w:space="0" w:color="auto"/>
              <w:right w:val="single" w:sz="4" w:space="0" w:color="auto"/>
            </w:tcBorders>
            <w:vAlign w:val="center"/>
          </w:tcPr>
          <w:p w14:paraId="6E390892" w14:textId="77777777" w:rsidR="00EE60E3" w:rsidRDefault="00EE60E3" w:rsidP="00EE60E3">
            <w:pPr>
              <w:pStyle w:val="TAC"/>
              <w:keepNext w:val="0"/>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D0ACDAA" w14:textId="77777777" w:rsidR="00EE60E3" w:rsidRDefault="00EE60E3" w:rsidP="00EE60E3">
            <w:pPr>
              <w:pStyle w:val="TAC"/>
              <w:keepNext w:val="0"/>
              <w:rPr>
                <w:lang w:eastAsia="zh-CN"/>
              </w:rPr>
            </w:pPr>
            <w:r>
              <w:rPr>
                <w:rFonts w:hint="eastAsia"/>
                <w:szCs w:val="18"/>
              </w:rPr>
              <w:t>IMD5</w:t>
            </w:r>
          </w:p>
        </w:tc>
      </w:tr>
      <w:tr w:rsidR="00EE60E3" w14:paraId="363D61BA" w14:textId="77777777" w:rsidTr="00EE60E3">
        <w:trPr>
          <w:trHeight w:val="112"/>
          <w:jc w:val="center"/>
        </w:trPr>
        <w:tc>
          <w:tcPr>
            <w:tcW w:w="2007" w:type="dxa"/>
            <w:vMerge/>
            <w:tcBorders>
              <w:left w:val="single" w:sz="4" w:space="0" w:color="auto"/>
              <w:bottom w:val="single" w:sz="4" w:space="0" w:color="auto"/>
              <w:right w:val="single" w:sz="4" w:space="0" w:color="auto"/>
            </w:tcBorders>
            <w:vAlign w:val="center"/>
          </w:tcPr>
          <w:p w14:paraId="5F617BD8" w14:textId="77777777" w:rsidR="00EE60E3" w:rsidRDefault="00EE60E3" w:rsidP="00EE60E3">
            <w:pPr>
              <w:pStyle w:val="TAC"/>
              <w:keepNext w:val="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9D8E98E" w14:textId="77777777" w:rsidR="00EE60E3" w:rsidRDefault="00EE60E3" w:rsidP="00EE60E3">
            <w:pPr>
              <w:pStyle w:val="TAC"/>
              <w:keepNext w:val="0"/>
              <w:rPr>
                <w:lang w:val="en-US" w:eastAsia="zh-CN"/>
              </w:rPr>
            </w:pPr>
            <w:r>
              <w:rPr>
                <w:rFonts w:hint="eastAsia"/>
                <w:szCs w:val="18"/>
              </w:rPr>
              <w:t>n77</w:t>
            </w:r>
          </w:p>
        </w:tc>
        <w:tc>
          <w:tcPr>
            <w:tcW w:w="960" w:type="dxa"/>
            <w:tcBorders>
              <w:top w:val="single" w:sz="4" w:space="0" w:color="auto"/>
              <w:left w:val="single" w:sz="4" w:space="0" w:color="auto"/>
              <w:bottom w:val="single" w:sz="4" w:space="0" w:color="auto"/>
              <w:right w:val="single" w:sz="4" w:space="0" w:color="auto"/>
            </w:tcBorders>
            <w:vAlign w:val="center"/>
          </w:tcPr>
          <w:p w14:paraId="5184CF7E" w14:textId="77777777" w:rsidR="00EE60E3" w:rsidRDefault="00EE60E3" w:rsidP="00EE60E3">
            <w:pPr>
              <w:pStyle w:val="TAC"/>
              <w:keepNext w:val="0"/>
              <w:rPr>
                <w:lang w:val="en-US" w:eastAsia="zh-CN"/>
              </w:rPr>
            </w:pPr>
            <w:r>
              <w:rPr>
                <w:szCs w:val="18"/>
              </w:rPr>
              <w:t>3600</w:t>
            </w:r>
          </w:p>
        </w:tc>
        <w:tc>
          <w:tcPr>
            <w:tcW w:w="964" w:type="dxa"/>
            <w:tcBorders>
              <w:top w:val="single" w:sz="4" w:space="0" w:color="auto"/>
              <w:left w:val="single" w:sz="4" w:space="0" w:color="auto"/>
              <w:bottom w:val="single" w:sz="4" w:space="0" w:color="auto"/>
              <w:right w:val="single" w:sz="4" w:space="0" w:color="auto"/>
            </w:tcBorders>
            <w:vAlign w:val="center"/>
          </w:tcPr>
          <w:p w14:paraId="6F18E59E" w14:textId="77777777" w:rsidR="00EE60E3" w:rsidRDefault="00EE60E3" w:rsidP="00EE60E3">
            <w:pPr>
              <w:pStyle w:val="TAC"/>
              <w:keepNext w:val="0"/>
              <w:rPr>
                <w:lang w:val="en-US" w:eastAsia="zh-CN"/>
              </w:rPr>
            </w:pPr>
            <w:r>
              <w:rPr>
                <w:szCs w:val="18"/>
              </w:rPr>
              <w:t>10</w:t>
            </w:r>
          </w:p>
        </w:tc>
        <w:tc>
          <w:tcPr>
            <w:tcW w:w="960" w:type="dxa"/>
            <w:tcBorders>
              <w:top w:val="single" w:sz="4" w:space="0" w:color="auto"/>
              <w:left w:val="single" w:sz="4" w:space="0" w:color="auto"/>
              <w:bottom w:val="single" w:sz="4" w:space="0" w:color="auto"/>
              <w:right w:val="single" w:sz="4" w:space="0" w:color="auto"/>
            </w:tcBorders>
            <w:vAlign w:val="center"/>
          </w:tcPr>
          <w:p w14:paraId="292DDE3A" w14:textId="77777777" w:rsidR="00EE60E3" w:rsidRDefault="00EE60E3" w:rsidP="00EE60E3">
            <w:pPr>
              <w:pStyle w:val="TAC"/>
              <w:keepNext w:val="0"/>
              <w:rPr>
                <w:lang w:val="en-US" w:eastAsia="zh-CN"/>
              </w:rPr>
            </w:pPr>
            <w:r>
              <w:rPr>
                <w:szCs w:val="18"/>
              </w:rPr>
              <w:t>50</w:t>
            </w:r>
          </w:p>
        </w:tc>
        <w:tc>
          <w:tcPr>
            <w:tcW w:w="960" w:type="dxa"/>
            <w:tcBorders>
              <w:top w:val="single" w:sz="4" w:space="0" w:color="auto"/>
              <w:left w:val="single" w:sz="4" w:space="0" w:color="auto"/>
              <w:bottom w:val="single" w:sz="4" w:space="0" w:color="auto"/>
              <w:right w:val="single" w:sz="4" w:space="0" w:color="auto"/>
            </w:tcBorders>
          </w:tcPr>
          <w:p w14:paraId="5FB32C69" w14:textId="77777777" w:rsidR="00EE60E3" w:rsidRDefault="00EE60E3" w:rsidP="00EE60E3">
            <w:pPr>
              <w:pStyle w:val="TAC"/>
              <w:keepNext w:val="0"/>
              <w:rPr>
                <w:lang w:val="en-US" w:eastAsia="zh-CN"/>
              </w:rPr>
            </w:pPr>
            <w:r>
              <w:rPr>
                <w:szCs w:val="18"/>
              </w:rPr>
              <w:t>3600</w:t>
            </w:r>
          </w:p>
        </w:tc>
        <w:tc>
          <w:tcPr>
            <w:tcW w:w="977" w:type="dxa"/>
            <w:tcBorders>
              <w:top w:val="single" w:sz="4" w:space="0" w:color="auto"/>
              <w:left w:val="single" w:sz="4" w:space="0" w:color="auto"/>
              <w:bottom w:val="single" w:sz="4" w:space="0" w:color="auto"/>
              <w:right w:val="single" w:sz="4" w:space="0" w:color="auto"/>
            </w:tcBorders>
            <w:vAlign w:val="center"/>
          </w:tcPr>
          <w:p w14:paraId="77BBB413" w14:textId="77777777" w:rsidR="00EE60E3" w:rsidRDefault="00EE60E3" w:rsidP="00EE60E3">
            <w:pPr>
              <w:pStyle w:val="TAC"/>
              <w:keepNext w:val="0"/>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vAlign w:val="center"/>
          </w:tcPr>
          <w:p w14:paraId="76F8275F" w14:textId="77777777" w:rsidR="00EE60E3" w:rsidRDefault="00EE60E3" w:rsidP="00EE60E3">
            <w:pPr>
              <w:pStyle w:val="TAC"/>
              <w:keepNext w:val="0"/>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290B6C10" w14:textId="77777777" w:rsidR="00EE60E3" w:rsidRDefault="00EE60E3" w:rsidP="00EE60E3">
            <w:pPr>
              <w:pStyle w:val="TAC"/>
              <w:keepNext w:val="0"/>
              <w:rPr>
                <w:lang w:eastAsia="zh-CN"/>
              </w:rPr>
            </w:pPr>
            <w:r>
              <w:rPr>
                <w:rFonts w:hint="eastAsia"/>
                <w:szCs w:val="18"/>
              </w:rPr>
              <w:t>N/A</w:t>
            </w:r>
          </w:p>
        </w:tc>
      </w:tr>
      <w:tr w:rsidR="00EE60E3" w14:paraId="0464D93E" w14:textId="77777777" w:rsidTr="00EE60E3">
        <w:trPr>
          <w:trHeight w:val="112"/>
          <w:jc w:val="center"/>
        </w:trPr>
        <w:tc>
          <w:tcPr>
            <w:tcW w:w="2007" w:type="dxa"/>
            <w:vMerge w:val="restart"/>
            <w:tcBorders>
              <w:top w:val="single" w:sz="4" w:space="0" w:color="auto"/>
              <w:left w:val="single" w:sz="4" w:space="0" w:color="auto"/>
              <w:bottom w:val="single" w:sz="4" w:space="0" w:color="auto"/>
              <w:right w:val="single" w:sz="4" w:space="0" w:color="auto"/>
            </w:tcBorders>
            <w:vAlign w:val="center"/>
          </w:tcPr>
          <w:p w14:paraId="6BDAF416" w14:textId="77777777" w:rsidR="00EE60E3" w:rsidRDefault="00EE60E3" w:rsidP="00EE60E3">
            <w:pPr>
              <w:pStyle w:val="TAC"/>
              <w:rPr>
                <w:lang w:val="en-US" w:eastAsia="zh-CN"/>
              </w:rPr>
            </w:pPr>
            <w:r>
              <w:rPr>
                <w:lang w:val="en-US" w:eastAsia="zh-CN"/>
              </w:rPr>
              <w:t>CA_n5A-n78A</w:t>
            </w:r>
          </w:p>
          <w:p w14:paraId="49D2CFD3" w14:textId="77777777" w:rsidR="00EE60E3" w:rsidRDefault="00EE60E3" w:rsidP="00EE60E3">
            <w:pPr>
              <w:pStyle w:val="TAC"/>
              <w:rPr>
                <w:lang w:val="en-US" w:eastAsia="zh-CN"/>
              </w:rPr>
            </w:pPr>
            <w:r>
              <w:rPr>
                <w:rFonts w:hint="eastAsia"/>
                <w:lang w:val="en-US" w:eastAsia="zh-CN"/>
              </w:rPr>
              <w:t>CA_n5A-n78C</w:t>
            </w:r>
          </w:p>
        </w:tc>
        <w:tc>
          <w:tcPr>
            <w:tcW w:w="1146" w:type="dxa"/>
            <w:tcBorders>
              <w:top w:val="single" w:sz="4" w:space="0" w:color="auto"/>
              <w:left w:val="single" w:sz="4" w:space="0" w:color="auto"/>
              <w:bottom w:val="single" w:sz="4" w:space="0" w:color="auto"/>
              <w:right w:val="single" w:sz="4" w:space="0" w:color="auto"/>
            </w:tcBorders>
            <w:vAlign w:val="center"/>
          </w:tcPr>
          <w:p w14:paraId="377BB7C8" w14:textId="77777777" w:rsidR="00EE60E3" w:rsidRDefault="00EE60E3" w:rsidP="00EE60E3">
            <w:pPr>
              <w:pStyle w:val="TAC"/>
              <w:rPr>
                <w:lang w:eastAsia="zh-CN"/>
              </w:rPr>
            </w:pPr>
            <w:r>
              <w:rPr>
                <w:lang w:val="en-US" w:eastAsia="zh-CN"/>
              </w:rPr>
              <w:t>n5</w:t>
            </w:r>
          </w:p>
        </w:tc>
        <w:tc>
          <w:tcPr>
            <w:tcW w:w="960" w:type="dxa"/>
            <w:tcBorders>
              <w:top w:val="single" w:sz="4" w:space="0" w:color="auto"/>
              <w:left w:val="single" w:sz="4" w:space="0" w:color="auto"/>
              <w:bottom w:val="single" w:sz="4" w:space="0" w:color="auto"/>
              <w:right w:val="single" w:sz="4" w:space="0" w:color="auto"/>
            </w:tcBorders>
            <w:vAlign w:val="center"/>
          </w:tcPr>
          <w:p w14:paraId="20463D3D" w14:textId="77777777" w:rsidR="00EE60E3" w:rsidRDefault="00EE60E3" w:rsidP="00EE60E3">
            <w:pPr>
              <w:pStyle w:val="TAC"/>
              <w:rPr>
                <w:lang w:eastAsia="zh-CN"/>
              </w:rPr>
            </w:pPr>
            <w:r>
              <w:rPr>
                <w:lang w:val="en-US" w:eastAsia="zh-CN"/>
              </w:rPr>
              <w:t>844</w:t>
            </w:r>
          </w:p>
        </w:tc>
        <w:tc>
          <w:tcPr>
            <w:tcW w:w="964" w:type="dxa"/>
            <w:tcBorders>
              <w:top w:val="single" w:sz="4" w:space="0" w:color="auto"/>
              <w:left w:val="single" w:sz="4" w:space="0" w:color="auto"/>
              <w:bottom w:val="single" w:sz="4" w:space="0" w:color="auto"/>
              <w:right w:val="single" w:sz="4" w:space="0" w:color="auto"/>
            </w:tcBorders>
            <w:vAlign w:val="center"/>
          </w:tcPr>
          <w:p w14:paraId="41A80EDF" w14:textId="77777777" w:rsidR="00EE60E3" w:rsidRDefault="00EE60E3" w:rsidP="00EE60E3">
            <w:pPr>
              <w:pStyle w:val="TAC"/>
              <w:rPr>
                <w:lang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674F6650" w14:textId="77777777" w:rsidR="00EE60E3" w:rsidRDefault="00EE60E3" w:rsidP="00EE60E3">
            <w:pPr>
              <w:pStyle w:val="TAC"/>
              <w:rPr>
                <w:lang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6C14FB14" w14:textId="77777777" w:rsidR="00EE60E3" w:rsidRDefault="00EE60E3" w:rsidP="00EE60E3">
            <w:pPr>
              <w:pStyle w:val="TAC"/>
              <w:rPr>
                <w:lang w:eastAsia="zh-CN"/>
              </w:rPr>
            </w:pPr>
            <w:r>
              <w:rPr>
                <w:lang w:val="en-US" w:eastAsia="zh-CN"/>
              </w:rPr>
              <w:t>889</w:t>
            </w:r>
          </w:p>
        </w:tc>
        <w:tc>
          <w:tcPr>
            <w:tcW w:w="977" w:type="dxa"/>
            <w:tcBorders>
              <w:top w:val="single" w:sz="4" w:space="0" w:color="auto"/>
              <w:left w:val="single" w:sz="4" w:space="0" w:color="auto"/>
              <w:bottom w:val="single" w:sz="4" w:space="0" w:color="auto"/>
              <w:right w:val="single" w:sz="4" w:space="0" w:color="auto"/>
            </w:tcBorders>
            <w:vAlign w:val="center"/>
          </w:tcPr>
          <w:p w14:paraId="7BF11D4E" w14:textId="77777777" w:rsidR="00EE60E3" w:rsidRDefault="00EE60E3" w:rsidP="00EE60E3">
            <w:pPr>
              <w:pStyle w:val="TAC"/>
              <w:rPr>
                <w:lang w:eastAsia="zh-CN"/>
              </w:rPr>
            </w:pPr>
            <w:r>
              <w:rPr>
                <w:lang w:val="en-US" w:eastAsia="zh-CN"/>
              </w:rPr>
              <w:t>8.3</w:t>
            </w:r>
          </w:p>
        </w:tc>
        <w:tc>
          <w:tcPr>
            <w:tcW w:w="828" w:type="dxa"/>
            <w:tcBorders>
              <w:top w:val="single" w:sz="4" w:space="0" w:color="auto"/>
              <w:left w:val="single" w:sz="4" w:space="0" w:color="auto"/>
              <w:bottom w:val="single" w:sz="4" w:space="0" w:color="auto"/>
              <w:right w:val="single" w:sz="4" w:space="0" w:color="auto"/>
            </w:tcBorders>
            <w:vAlign w:val="center"/>
          </w:tcPr>
          <w:p w14:paraId="6BFE4107" w14:textId="77777777" w:rsidR="00EE60E3" w:rsidRDefault="00EE60E3" w:rsidP="00EE60E3">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411A7F3" w14:textId="77777777" w:rsidR="00EE60E3" w:rsidRDefault="00EE60E3" w:rsidP="00EE60E3">
            <w:pPr>
              <w:pStyle w:val="TAC"/>
              <w:rPr>
                <w:lang w:eastAsia="zh-CN"/>
              </w:rPr>
            </w:pPr>
            <w:r>
              <w:rPr>
                <w:lang w:eastAsia="zh-CN"/>
              </w:rPr>
              <w:t>IMD4</w:t>
            </w:r>
          </w:p>
        </w:tc>
      </w:tr>
      <w:tr w:rsidR="00EE60E3" w14:paraId="042928D1" w14:textId="77777777" w:rsidTr="00EE60E3">
        <w:trPr>
          <w:trHeight w:val="112"/>
          <w:jc w:val="center"/>
        </w:trPr>
        <w:tc>
          <w:tcPr>
            <w:tcW w:w="2007" w:type="dxa"/>
            <w:vMerge/>
            <w:tcBorders>
              <w:top w:val="single" w:sz="4" w:space="0" w:color="auto"/>
              <w:left w:val="single" w:sz="4" w:space="0" w:color="auto"/>
              <w:bottom w:val="single" w:sz="4" w:space="0" w:color="auto"/>
              <w:right w:val="single" w:sz="4" w:space="0" w:color="auto"/>
            </w:tcBorders>
            <w:vAlign w:val="center"/>
          </w:tcPr>
          <w:p w14:paraId="2BEEC956" w14:textId="77777777" w:rsidR="00EE60E3" w:rsidRDefault="00EE60E3" w:rsidP="00EE60E3">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2AEA95C" w14:textId="77777777" w:rsidR="00EE60E3" w:rsidRDefault="00EE60E3" w:rsidP="00EE60E3">
            <w:pPr>
              <w:pStyle w:val="TAC"/>
              <w:rPr>
                <w:lang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
          <w:p w14:paraId="01A3DBFB" w14:textId="77777777" w:rsidR="00EE60E3" w:rsidRDefault="00EE60E3" w:rsidP="00EE60E3">
            <w:pPr>
              <w:pStyle w:val="TAC"/>
              <w:rPr>
                <w:lang w:eastAsia="zh-CN"/>
              </w:rPr>
            </w:pPr>
            <w:r>
              <w:rPr>
                <w:lang w:val="en-US" w:eastAsia="zh-CN"/>
              </w:rPr>
              <w:t>3421</w:t>
            </w:r>
          </w:p>
        </w:tc>
        <w:tc>
          <w:tcPr>
            <w:tcW w:w="964" w:type="dxa"/>
            <w:tcBorders>
              <w:top w:val="single" w:sz="4" w:space="0" w:color="auto"/>
              <w:left w:val="single" w:sz="4" w:space="0" w:color="auto"/>
              <w:bottom w:val="single" w:sz="4" w:space="0" w:color="auto"/>
              <w:right w:val="single" w:sz="4" w:space="0" w:color="auto"/>
            </w:tcBorders>
            <w:vAlign w:val="center"/>
          </w:tcPr>
          <w:p w14:paraId="063AF073" w14:textId="77777777" w:rsidR="00EE60E3" w:rsidRDefault="00EE60E3" w:rsidP="00EE60E3">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1E272219" w14:textId="77777777" w:rsidR="00EE60E3" w:rsidRDefault="00EE60E3" w:rsidP="00EE60E3">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5E53D3E1" w14:textId="77777777" w:rsidR="00EE60E3" w:rsidRDefault="00EE60E3" w:rsidP="00EE60E3">
            <w:pPr>
              <w:pStyle w:val="TAC"/>
              <w:rPr>
                <w:lang w:eastAsia="zh-CN"/>
              </w:rPr>
            </w:pPr>
            <w:r>
              <w:rPr>
                <w:lang w:val="en-US" w:eastAsia="zh-CN"/>
              </w:rPr>
              <w:t>3421</w:t>
            </w:r>
          </w:p>
        </w:tc>
        <w:tc>
          <w:tcPr>
            <w:tcW w:w="977" w:type="dxa"/>
            <w:tcBorders>
              <w:top w:val="single" w:sz="4" w:space="0" w:color="auto"/>
              <w:left w:val="single" w:sz="4" w:space="0" w:color="auto"/>
              <w:bottom w:val="single" w:sz="4" w:space="0" w:color="auto"/>
              <w:right w:val="single" w:sz="4" w:space="0" w:color="auto"/>
            </w:tcBorders>
            <w:vAlign w:val="center"/>
          </w:tcPr>
          <w:p w14:paraId="50F456FF" w14:textId="77777777" w:rsidR="00EE60E3" w:rsidRDefault="00EE60E3" w:rsidP="00EE60E3">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48BA62EE" w14:textId="77777777" w:rsidR="00EE60E3" w:rsidRDefault="00EE60E3" w:rsidP="00EE60E3">
            <w:pPr>
              <w:pStyle w:val="TAC"/>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31722CB0" w14:textId="77777777" w:rsidR="00EE60E3" w:rsidRDefault="00EE60E3" w:rsidP="00EE60E3">
            <w:pPr>
              <w:pStyle w:val="TAC"/>
              <w:rPr>
                <w:lang w:eastAsia="zh-CN"/>
              </w:rPr>
            </w:pPr>
            <w:r>
              <w:rPr>
                <w:lang w:eastAsia="zh-CN"/>
              </w:rPr>
              <w:t>N/A</w:t>
            </w:r>
          </w:p>
        </w:tc>
      </w:tr>
      <w:tr w:rsidR="00EE60E3" w14:paraId="6110D823" w14:textId="77777777" w:rsidTr="00EE60E3">
        <w:trPr>
          <w:trHeight w:val="112"/>
          <w:jc w:val="center"/>
        </w:trPr>
        <w:tc>
          <w:tcPr>
            <w:tcW w:w="2007" w:type="dxa"/>
            <w:vMerge w:val="restart"/>
            <w:tcBorders>
              <w:top w:val="single" w:sz="4" w:space="0" w:color="auto"/>
              <w:left w:val="single" w:sz="4" w:space="0" w:color="auto"/>
              <w:bottom w:val="single" w:sz="4" w:space="0" w:color="auto"/>
              <w:right w:val="single" w:sz="4" w:space="0" w:color="auto"/>
            </w:tcBorders>
            <w:vAlign w:val="center"/>
          </w:tcPr>
          <w:p w14:paraId="3A0F9B57" w14:textId="77777777" w:rsidR="00EE60E3" w:rsidRDefault="00EE60E3" w:rsidP="00EE60E3">
            <w:pPr>
              <w:pStyle w:val="TAC"/>
              <w:rPr>
                <w:lang w:eastAsia="zh-CN"/>
              </w:rPr>
            </w:pPr>
            <w:r>
              <w:rPr>
                <w:lang w:val="en-US" w:eastAsia="zh-CN"/>
              </w:rPr>
              <w:t>CA_n</w:t>
            </w:r>
            <w:r>
              <w:rPr>
                <w:rFonts w:hint="eastAsia"/>
                <w:lang w:val="en-US" w:eastAsia="zh-CN"/>
              </w:rPr>
              <w:t>7</w:t>
            </w:r>
            <w:r>
              <w:rPr>
                <w:lang w:val="en-US" w:eastAsia="zh-CN"/>
              </w:rPr>
              <w:t>A-n</w:t>
            </w:r>
            <w:r>
              <w:rPr>
                <w:rFonts w:hint="eastAsia"/>
                <w:lang w:val="en-US" w:eastAsia="zh-CN"/>
              </w:rPr>
              <w:t>66</w:t>
            </w:r>
            <w:r>
              <w:rPr>
                <w:lang w:val="en-US" w:eastAsia="zh-CN"/>
              </w:rPr>
              <w:t>A</w:t>
            </w:r>
          </w:p>
        </w:tc>
        <w:tc>
          <w:tcPr>
            <w:tcW w:w="1146" w:type="dxa"/>
            <w:tcBorders>
              <w:top w:val="single" w:sz="4" w:space="0" w:color="auto"/>
              <w:left w:val="single" w:sz="4" w:space="0" w:color="auto"/>
              <w:bottom w:val="single" w:sz="4" w:space="0" w:color="auto"/>
              <w:right w:val="single" w:sz="4" w:space="0" w:color="auto"/>
            </w:tcBorders>
            <w:vAlign w:val="center"/>
          </w:tcPr>
          <w:p w14:paraId="03C7220A" w14:textId="77777777" w:rsidR="00EE60E3" w:rsidRDefault="00EE60E3" w:rsidP="00EE60E3">
            <w:pPr>
              <w:pStyle w:val="TAC"/>
              <w:rPr>
                <w:lang w:eastAsia="zh-CN"/>
              </w:rPr>
            </w:pPr>
            <w:r>
              <w:rPr>
                <w:rFonts w:hint="eastAsia"/>
                <w:lang w:val="en-US" w:eastAsia="zh-CN"/>
              </w:rPr>
              <w:t>n7</w:t>
            </w:r>
          </w:p>
        </w:tc>
        <w:tc>
          <w:tcPr>
            <w:tcW w:w="960" w:type="dxa"/>
            <w:tcBorders>
              <w:top w:val="single" w:sz="4" w:space="0" w:color="auto"/>
              <w:left w:val="single" w:sz="4" w:space="0" w:color="auto"/>
              <w:bottom w:val="single" w:sz="4" w:space="0" w:color="auto"/>
              <w:right w:val="single" w:sz="4" w:space="0" w:color="auto"/>
            </w:tcBorders>
            <w:vAlign w:val="center"/>
          </w:tcPr>
          <w:p w14:paraId="09718D69" w14:textId="77777777" w:rsidR="00EE60E3" w:rsidRDefault="00EE60E3" w:rsidP="00EE60E3">
            <w:pPr>
              <w:pStyle w:val="TAC"/>
              <w:rPr>
                <w:lang w:eastAsia="zh-CN"/>
              </w:rPr>
            </w:pPr>
            <w:r>
              <w:rPr>
                <w:rFonts w:hint="eastAsia"/>
                <w:lang w:val="en-US" w:eastAsia="zh-CN"/>
              </w:rPr>
              <w:t>2535</w:t>
            </w:r>
          </w:p>
        </w:tc>
        <w:tc>
          <w:tcPr>
            <w:tcW w:w="964" w:type="dxa"/>
            <w:tcBorders>
              <w:top w:val="single" w:sz="4" w:space="0" w:color="auto"/>
              <w:left w:val="single" w:sz="4" w:space="0" w:color="auto"/>
              <w:bottom w:val="single" w:sz="4" w:space="0" w:color="auto"/>
              <w:right w:val="single" w:sz="4" w:space="0" w:color="auto"/>
            </w:tcBorders>
            <w:vAlign w:val="center"/>
          </w:tcPr>
          <w:p w14:paraId="644ABC53" w14:textId="77777777" w:rsidR="00EE60E3" w:rsidRDefault="00EE60E3" w:rsidP="00EE60E3">
            <w:pPr>
              <w:pStyle w:val="TAC"/>
              <w:rPr>
                <w:lang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2227AB6C" w14:textId="77777777" w:rsidR="00EE60E3" w:rsidRDefault="00EE60E3" w:rsidP="00EE60E3">
            <w:pPr>
              <w:pStyle w:val="TAC"/>
              <w:rPr>
                <w:lang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66E81DF5" w14:textId="77777777" w:rsidR="00EE60E3" w:rsidRDefault="00EE60E3" w:rsidP="00EE60E3">
            <w:pPr>
              <w:pStyle w:val="TAC"/>
              <w:rPr>
                <w:lang w:eastAsia="zh-CN"/>
              </w:rPr>
            </w:pPr>
            <w:r>
              <w:rPr>
                <w:rFonts w:hint="eastAsia"/>
                <w:lang w:val="en-US" w:eastAsia="zh-CN"/>
              </w:rPr>
              <w:t>2655</w:t>
            </w:r>
          </w:p>
        </w:tc>
        <w:tc>
          <w:tcPr>
            <w:tcW w:w="977" w:type="dxa"/>
            <w:tcBorders>
              <w:top w:val="single" w:sz="4" w:space="0" w:color="auto"/>
              <w:left w:val="single" w:sz="4" w:space="0" w:color="auto"/>
              <w:bottom w:val="single" w:sz="4" w:space="0" w:color="auto"/>
              <w:right w:val="single" w:sz="4" w:space="0" w:color="auto"/>
            </w:tcBorders>
            <w:vAlign w:val="center"/>
          </w:tcPr>
          <w:p w14:paraId="71D22408" w14:textId="77777777" w:rsidR="00EE60E3" w:rsidRDefault="00EE60E3" w:rsidP="00EE60E3">
            <w:pPr>
              <w:pStyle w:val="TAC"/>
              <w:rPr>
                <w:lang w:eastAsia="zh-CN"/>
              </w:rPr>
            </w:pPr>
            <w:r>
              <w:rPr>
                <w:rFonts w:hint="eastAsia"/>
                <w:lang w:val="en-US" w:eastAsia="zh-CN"/>
              </w:rPr>
              <w:t>15</w:t>
            </w:r>
          </w:p>
        </w:tc>
        <w:tc>
          <w:tcPr>
            <w:tcW w:w="828" w:type="dxa"/>
            <w:tcBorders>
              <w:top w:val="single" w:sz="4" w:space="0" w:color="auto"/>
              <w:left w:val="single" w:sz="4" w:space="0" w:color="auto"/>
              <w:bottom w:val="single" w:sz="4" w:space="0" w:color="auto"/>
              <w:right w:val="single" w:sz="4" w:space="0" w:color="auto"/>
            </w:tcBorders>
            <w:vAlign w:val="center"/>
          </w:tcPr>
          <w:p w14:paraId="25BD338E" w14:textId="77777777" w:rsidR="00EE60E3" w:rsidRDefault="00EE60E3" w:rsidP="00EE60E3">
            <w:pPr>
              <w:pStyle w:val="TAC"/>
              <w:rPr>
                <w:lang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66F90BF" w14:textId="77777777" w:rsidR="00EE60E3" w:rsidRDefault="00EE60E3" w:rsidP="00EE60E3">
            <w:pPr>
              <w:pStyle w:val="TAC"/>
              <w:rPr>
                <w:lang w:eastAsia="zh-CN"/>
              </w:rPr>
            </w:pPr>
            <w:r>
              <w:rPr>
                <w:lang w:eastAsia="zh-CN"/>
              </w:rPr>
              <w:t>IMD4</w:t>
            </w:r>
          </w:p>
        </w:tc>
      </w:tr>
      <w:tr w:rsidR="00EE60E3" w14:paraId="4EFDEC47" w14:textId="77777777" w:rsidTr="00EE60E3">
        <w:trPr>
          <w:trHeight w:val="112"/>
          <w:jc w:val="center"/>
        </w:trPr>
        <w:tc>
          <w:tcPr>
            <w:tcW w:w="2007" w:type="dxa"/>
            <w:vMerge/>
            <w:tcBorders>
              <w:top w:val="single" w:sz="4" w:space="0" w:color="auto"/>
              <w:left w:val="single" w:sz="4" w:space="0" w:color="auto"/>
              <w:bottom w:val="single" w:sz="4" w:space="0" w:color="auto"/>
              <w:right w:val="single" w:sz="4" w:space="0" w:color="auto"/>
            </w:tcBorders>
            <w:vAlign w:val="center"/>
          </w:tcPr>
          <w:p w14:paraId="5E408E01" w14:textId="77777777" w:rsidR="00EE60E3" w:rsidRDefault="00EE60E3" w:rsidP="00EE60E3">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D94ADA7" w14:textId="77777777" w:rsidR="00EE60E3" w:rsidRDefault="00EE60E3" w:rsidP="00EE60E3">
            <w:pPr>
              <w:pStyle w:val="TAC"/>
              <w:rPr>
                <w:lang w:eastAsia="zh-CN"/>
              </w:rPr>
            </w:pPr>
            <w:r>
              <w:rPr>
                <w:rFonts w:hint="eastAsia"/>
                <w:lang w:val="en-US" w:eastAsia="zh-CN"/>
              </w:rPr>
              <w:t>n66</w:t>
            </w:r>
          </w:p>
        </w:tc>
        <w:tc>
          <w:tcPr>
            <w:tcW w:w="960" w:type="dxa"/>
            <w:tcBorders>
              <w:top w:val="single" w:sz="4" w:space="0" w:color="auto"/>
              <w:left w:val="single" w:sz="4" w:space="0" w:color="auto"/>
              <w:bottom w:val="single" w:sz="4" w:space="0" w:color="auto"/>
              <w:right w:val="single" w:sz="4" w:space="0" w:color="auto"/>
            </w:tcBorders>
            <w:vAlign w:val="center"/>
          </w:tcPr>
          <w:p w14:paraId="7BD6D215" w14:textId="77777777" w:rsidR="00EE60E3" w:rsidRDefault="00EE60E3" w:rsidP="00EE60E3">
            <w:pPr>
              <w:pStyle w:val="TAC"/>
              <w:rPr>
                <w:lang w:eastAsia="zh-CN"/>
              </w:rPr>
            </w:pPr>
            <w:r>
              <w:rPr>
                <w:rFonts w:hint="eastAsia"/>
                <w:lang w:val="en-US" w:eastAsia="zh-CN"/>
              </w:rPr>
              <w:t>1730</w:t>
            </w:r>
          </w:p>
        </w:tc>
        <w:tc>
          <w:tcPr>
            <w:tcW w:w="964" w:type="dxa"/>
            <w:tcBorders>
              <w:top w:val="single" w:sz="4" w:space="0" w:color="auto"/>
              <w:left w:val="single" w:sz="4" w:space="0" w:color="auto"/>
              <w:bottom w:val="single" w:sz="4" w:space="0" w:color="auto"/>
              <w:right w:val="single" w:sz="4" w:space="0" w:color="auto"/>
            </w:tcBorders>
            <w:vAlign w:val="center"/>
          </w:tcPr>
          <w:p w14:paraId="7B46578D" w14:textId="77777777" w:rsidR="00EE60E3" w:rsidRDefault="00EE60E3" w:rsidP="00EE60E3">
            <w:pPr>
              <w:pStyle w:val="TAC"/>
              <w:rPr>
                <w:lang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5499BA07" w14:textId="77777777" w:rsidR="00EE60E3" w:rsidRDefault="00EE60E3" w:rsidP="00EE60E3">
            <w:pPr>
              <w:pStyle w:val="TAC"/>
              <w:rPr>
                <w:lang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2882777C" w14:textId="77777777" w:rsidR="00EE60E3" w:rsidRDefault="00EE60E3" w:rsidP="00EE60E3">
            <w:pPr>
              <w:pStyle w:val="TAC"/>
              <w:rPr>
                <w:lang w:eastAsia="zh-CN"/>
              </w:rPr>
            </w:pPr>
            <w:r>
              <w:rPr>
                <w:rFonts w:hint="eastAsia"/>
                <w:lang w:val="en-US" w:eastAsia="zh-CN"/>
              </w:rPr>
              <w:t>2130</w:t>
            </w:r>
          </w:p>
        </w:tc>
        <w:tc>
          <w:tcPr>
            <w:tcW w:w="977" w:type="dxa"/>
            <w:tcBorders>
              <w:top w:val="single" w:sz="4" w:space="0" w:color="auto"/>
              <w:left w:val="single" w:sz="4" w:space="0" w:color="auto"/>
              <w:bottom w:val="single" w:sz="4" w:space="0" w:color="auto"/>
              <w:right w:val="single" w:sz="4" w:space="0" w:color="auto"/>
            </w:tcBorders>
            <w:vAlign w:val="center"/>
          </w:tcPr>
          <w:p w14:paraId="302E9AD4" w14:textId="77777777" w:rsidR="00EE60E3" w:rsidRDefault="00EE60E3" w:rsidP="00EE60E3">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06F67523" w14:textId="77777777" w:rsidR="00EE60E3" w:rsidRDefault="00EE60E3" w:rsidP="00EE60E3">
            <w:pPr>
              <w:pStyle w:val="TAC"/>
              <w:rPr>
                <w:lang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7F86315" w14:textId="77777777" w:rsidR="00EE60E3" w:rsidRDefault="00EE60E3" w:rsidP="00EE60E3">
            <w:pPr>
              <w:pStyle w:val="TAC"/>
              <w:rPr>
                <w:lang w:eastAsia="zh-CN"/>
              </w:rPr>
            </w:pPr>
            <w:r>
              <w:rPr>
                <w:lang w:eastAsia="zh-CN"/>
              </w:rPr>
              <w:t>N/A</w:t>
            </w:r>
          </w:p>
        </w:tc>
      </w:tr>
      <w:tr w:rsidR="00EE60E3" w14:paraId="3E149397" w14:textId="77777777" w:rsidTr="00EE60E3">
        <w:trPr>
          <w:trHeight w:val="112"/>
          <w:jc w:val="center"/>
        </w:trPr>
        <w:tc>
          <w:tcPr>
            <w:tcW w:w="2007" w:type="dxa"/>
            <w:vMerge w:val="restart"/>
            <w:tcBorders>
              <w:top w:val="single" w:sz="4" w:space="0" w:color="auto"/>
              <w:left w:val="single" w:sz="4" w:space="0" w:color="auto"/>
              <w:bottom w:val="single" w:sz="4" w:space="0" w:color="auto"/>
              <w:right w:val="single" w:sz="4" w:space="0" w:color="auto"/>
            </w:tcBorders>
            <w:vAlign w:val="center"/>
          </w:tcPr>
          <w:p w14:paraId="7E5E3CDA" w14:textId="77777777" w:rsidR="00EE60E3" w:rsidRDefault="00EE60E3" w:rsidP="00EE60E3">
            <w:pPr>
              <w:pStyle w:val="TAC"/>
              <w:rPr>
                <w:lang w:eastAsia="zh-CN"/>
              </w:rPr>
            </w:pPr>
            <w:r>
              <w:rPr>
                <w:lang w:val="en-US" w:eastAsia="zh-CN"/>
              </w:rPr>
              <w:t>CA_n8A-n41A</w:t>
            </w:r>
          </w:p>
        </w:tc>
        <w:tc>
          <w:tcPr>
            <w:tcW w:w="1146" w:type="dxa"/>
            <w:tcBorders>
              <w:top w:val="single" w:sz="4" w:space="0" w:color="auto"/>
              <w:left w:val="single" w:sz="4" w:space="0" w:color="auto"/>
              <w:bottom w:val="single" w:sz="4" w:space="0" w:color="auto"/>
              <w:right w:val="single" w:sz="4" w:space="0" w:color="auto"/>
            </w:tcBorders>
            <w:vAlign w:val="center"/>
          </w:tcPr>
          <w:p w14:paraId="005167F7" w14:textId="77777777" w:rsidR="00EE60E3" w:rsidRDefault="00EE60E3" w:rsidP="00EE60E3">
            <w:pPr>
              <w:pStyle w:val="TAC"/>
              <w:rPr>
                <w:lang w:eastAsia="zh-CN"/>
              </w:rPr>
            </w:pPr>
            <w:r>
              <w:rPr>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4E0E3071" w14:textId="77777777" w:rsidR="00EE60E3" w:rsidRDefault="00EE60E3" w:rsidP="00EE60E3">
            <w:pPr>
              <w:pStyle w:val="TAC"/>
              <w:rPr>
                <w:lang w:eastAsia="zh-CN"/>
              </w:rPr>
            </w:pPr>
            <w:r>
              <w:rPr>
                <w:lang w:val="en-US" w:eastAsia="zh-CN"/>
              </w:rPr>
              <w:t>882.5</w:t>
            </w:r>
          </w:p>
        </w:tc>
        <w:tc>
          <w:tcPr>
            <w:tcW w:w="964" w:type="dxa"/>
            <w:tcBorders>
              <w:top w:val="single" w:sz="4" w:space="0" w:color="auto"/>
              <w:left w:val="single" w:sz="4" w:space="0" w:color="auto"/>
              <w:bottom w:val="single" w:sz="4" w:space="0" w:color="auto"/>
              <w:right w:val="single" w:sz="4" w:space="0" w:color="auto"/>
            </w:tcBorders>
            <w:vAlign w:val="center"/>
          </w:tcPr>
          <w:p w14:paraId="1165445C" w14:textId="77777777" w:rsidR="00EE60E3" w:rsidRDefault="00EE60E3" w:rsidP="00EE60E3">
            <w:pPr>
              <w:pStyle w:val="TAC"/>
              <w:rPr>
                <w:lang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74FC2F19" w14:textId="77777777" w:rsidR="00EE60E3" w:rsidRDefault="00EE60E3" w:rsidP="00EE60E3">
            <w:pPr>
              <w:pStyle w:val="TAC"/>
              <w:rPr>
                <w:lang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09A7BC56" w14:textId="77777777" w:rsidR="00EE60E3" w:rsidRDefault="00EE60E3" w:rsidP="00EE60E3">
            <w:pPr>
              <w:pStyle w:val="TAC"/>
              <w:rPr>
                <w:lang w:eastAsia="zh-CN"/>
              </w:rPr>
            </w:pPr>
            <w:r>
              <w:rPr>
                <w:lang w:val="en-US" w:eastAsia="zh-CN"/>
              </w:rPr>
              <w:t>927.5</w:t>
            </w:r>
          </w:p>
        </w:tc>
        <w:tc>
          <w:tcPr>
            <w:tcW w:w="977" w:type="dxa"/>
            <w:tcBorders>
              <w:top w:val="single" w:sz="4" w:space="0" w:color="auto"/>
              <w:left w:val="single" w:sz="4" w:space="0" w:color="auto"/>
              <w:bottom w:val="single" w:sz="4" w:space="0" w:color="auto"/>
              <w:right w:val="single" w:sz="4" w:space="0" w:color="auto"/>
            </w:tcBorders>
            <w:vAlign w:val="center"/>
          </w:tcPr>
          <w:p w14:paraId="02F0D23D" w14:textId="77777777" w:rsidR="00EE60E3" w:rsidRDefault="00EE60E3" w:rsidP="00EE60E3">
            <w:pPr>
              <w:pStyle w:val="TAC"/>
              <w:rPr>
                <w:lang w:eastAsia="zh-CN"/>
              </w:rPr>
            </w:pPr>
            <w:r>
              <w:rPr>
                <w:lang w:val="en-US" w:eastAsia="zh-CN"/>
              </w:rPr>
              <w:t>12.1</w:t>
            </w:r>
          </w:p>
        </w:tc>
        <w:tc>
          <w:tcPr>
            <w:tcW w:w="828" w:type="dxa"/>
            <w:tcBorders>
              <w:top w:val="single" w:sz="4" w:space="0" w:color="auto"/>
              <w:left w:val="single" w:sz="4" w:space="0" w:color="auto"/>
              <w:bottom w:val="single" w:sz="4" w:space="0" w:color="auto"/>
              <w:right w:val="single" w:sz="4" w:space="0" w:color="auto"/>
            </w:tcBorders>
            <w:vAlign w:val="center"/>
          </w:tcPr>
          <w:p w14:paraId="6BBE1AF7" w14:textId="77777777" w:rsidR="00EE60E3" w:rsidRDefault="00EE60E3" w:rsidP="00EE60E3">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71D6765" w14:textId="77777777" w:rsidR="00EE60E3" w:rsidRDefault="00EE60E3" w:rsidP="00EE60E3">
            <w:pPr>
              <w:pStyle w:val="TAC"/>
              <w:rPr>
                <w:lang w:eastAsia="zh-CN"/>
              </w:rPr>
            </w:pPr>
            <w:r>
              <w:t>IMD</w:t>
            </w:r>
            <w:r>
              <w:rPr>
                <w:lang w:val="en-US" w:eastAsia="zh-CN"/>
              </w:rPr>
              <w:t>3</w:t>
            </w:r>
            <w:r>
              <w:rPr>
                <w:vertAlign w:val="superscript"/>
              </w:rPr>
              <w:t>4</w:t>
            </w:r>
          </w:p>
        </w:tc>
      </w:tr>
      <w:tr w:rsidR="00EE60E3" w14:paraId="7E1A7F97" w14:textId="77777777" w:rsidTr="00EE60E3">
        <w:trPr>
          <w:trHeight w:val="112"/>
          <w:jc w:val="center"/>
        </w:trPr>
        <w:tc>
          <w:tcPr>
            <w:tcW w:w="2007" w:type="dxa"/>
            <w:vMerge/>
            <w:tcBorders>
              <w:top w:val="single" w:sz="4" w:space="0" w:color="auto"/>
              <w:left w:val="single" w:sz="4" w:space="0" w:color="auto"/>
              <w:bottom w:val="single" w:sz="4" w:space="0" w:color="auto"/>
              <w:right w:val="single" w:sz="4" w:space="0" w:color="auto"/>
            </w:tcBorders>
            <w:vAlign w:val="center"/>
          </w:tcPr>
          <w:p w14:paraId="366ED21C" w14:textId="77777777" w:rsidR="00EE60E3" w:rsidRDefault="00EE60E3" w:rsidP="00EE60E3">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47F563C" w14:textId="77777777" w:rsidR="00EE60E3" w:rsidRDefault="00EE60E3" w:rsidP="00EE60E3">
            <w:pPr>
              <w:pStyle w:val="TAC"/>
              <w:rPr>
                <w:lang w:eastAsia="zh-CN"/>
              </w:rPr>
            </w:pPr>
            <w:r>
              <w:rPr>
                <w:lang w:val="en-US"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14:paraId="341C2260" w14:textId="77777777" w:rsidR="00EE60E3" w:rsidRDefault="00EE60E3" w:rsidP="00EE60E3">
            <w:pPr>
              <w:pStyle w:val="TAC"/>
              <w:rPr>
                <w:lang w:eastAsia="zh-CN"/>
              </w:rPr>
            </w:pPr>
            <w:r>
              <w:rPr>
                <w:lang w:val="en-US" w:eastAsia="zh-CN"/>
              </w:rPr>
              <w:t>2685</w:t>
            </w:r>
          </w:p>
        </w:tc>
        <w:tc>
          <w:tcPr>
            <w:tcW w:w="964" w:type="dxa"/>
            <w:tcBorders>
              <w:top w:val="single" w:sz="4" w:space="0" w:color="auto"/>
              <w:left w:val="single" w:sz="4" w:space="0" w:color="auto"/>
              <w:bottom w:val="single" w:sz="4" w:space="0" w:color="auto"/>
              <w:right w:val="single" w:sz="4" w:space="0" w:color="auto"/>
            </w:tcBorders>
            <w:vAlign w:val="center"/>
          </w:tcPr>
          <w:p w14:paraId="365F89E7" w14:textId="77777777" w:rsidR="00EE60E3" w:rsidRDefault="00EE60E3" w:rsidP="00EE60E3">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0A3A3245" w14:textId="77777777" w:rsidR="00EE60E3" w:rsidRDefault="00EE60E3" w:rsidP="00EE60E3">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75A74240" w14:textId="77777777" w:rsidR="00EE60E3" w:rsidRDefault="00EE60E3" w:rsidP="00EE60E3">
            <w:pPr>
              <w:pStyle w:val="TAC"/>
              <w:rPr>
                <w:lang w:eastAsia="zh-CN"/>
              </w:rPr>
            </w:pPr>
            <w:r>
              <w:rPr>
                <w:lang w:val="en-US" w:eastAsia="zh-CN"/>
              </w:rPr>
              <w:t>2685</w:t>
            </w:r>
          </w:p>
        </w:tc>
        <w:tc>
          <w:tcPr>
            <w:tcW w:w="977" w:type="dxa"/>
            <w:tcBorders>
              <w:top w:val="single" w:sz="4" w:space="0" w:color="auto"/>
              <w:left w:val="single" w:sz="4" w:space="0" w:color="auto"/>
              <w:bottom w:val="single" w:sz="4" w:space="0" w:color="auto"/>
              <w:right w:val="single" w:sz="4" w:space="0" w:color="auto"/>
            </w:tcBorders>
            <w:vAlign w:val="center"/>
          </w:tcPr>
          <w:p w14:paraId="2CA59281" w14:textId="77777777" w:rsidR="00EE60E3" w:rsidRDefault="00EE60E3" w:rsidP="00EE60E3">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66F21F13" w14:textId="77777777" w:rsidR="00EE60E3" w:rsidRDefault="00EE60E3" w:rsidP="00EE60E3">
            <w:pPr>
              <w:pStyle w:val="TAC"/>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719F0F4A" w14:textId="77777777" w:rsidR="00EE60E3" w:rsidRDefault="00EE60E3" w:rsidP="00EE60E3">
            <w:pPr>
              <w:pStyle w:val="TAC"/>
              <w:rPr>
                <w:lang w:eastAsia="zh-CN"/>
              </w:rPr>
            </w:pPr>
            <w:r>
              <w:rPr>
                <w:lang w:eastAsia="zh-CN"/>
              </w:rPr>
              <w:t>N/A</w:t>
            </w:r>
          </w:p>
        </w:tc>
      </w:tr>
      <w:tr w:rsidR="00EE60E3" w14:paraId="49DAB44D" w14:textId="77777777" w:rsidTr="00EE60E3">
        <w:trPr>
          <w:trHeight w:val="112"/>
          <w:jc w:val="center"/>
        </w:trPr>
        <w:tc>
          <w:tcPr>
            <w:tcW w:w="2007" w:type="dxa"/>
            <w:vMerge w:val="restart"/>
            <w:tcBorders>
              <w:top w:val="single" w:sz="4" w:space="0" w:color="auto"/>
              <w:left w:val="single" w:sz="4" w:space="0" w:color="auto"/>
              <w:bottom w:val="single" w:sz="4" w:space="0" w:color="auto"/>
              <w:right w:val="single" w:sz="4" w:space="0" w:color="auto"/>
            </w:tcBorders>
            <w:vAlign w:val="center"/>
          </w:tcPr>
          <w:p w14:paraId="599DD1D8" w14:textId="77777777" w:rsidR="00EE60E3" w:rsidRDefault="00EE60E3" w:rsidP="00EE60E3">
            <w:pPr>
              <w:pStyle w:val="TAC"/>
              <w:rPr>
                <w:lang w:eastAsia="zh-CN"/>
              </w:rPr>
            </w:pPr>
            <w:r>
              <w:rPr>
                <w:lang w:eastAsia="zh-CN"/>
              </w:rPr>
              <w:t>CA_n8A-n78A</w:t>
            </w:r>
          </w:p>
        </w:tc>
        <w:tc>
          <w:tcPr>
            <w:tcW w:w="1146" w:type="dxa"/>
            <w:tcBorders>
              <w:top w:val="single" w:sz="4" w:space="0" w:color="auto"/>
              <w:left w:val="single" w:sz="4" w:space="0" w:color="auto"/>
              <w:bottom w:val="single" w:sz="4" w:space="0" w:color="auto"/>
              <w:right w:val="single" w:sz="4" w:space="0" w:color="auto"/>
            </w:tcBorders>
            <w:vAlign w:val="center"/>
          </w:tcPr>
          <w:p w14:paraId="16882D67" w14:textId="77777777" w:rsidR="00EE60E3" w:rsidRDefault="00EE60E3" w:rsidP="00EE60E3">
            <w:pPr>
              <w:pStyle w:val="TAC"/>
              <w:rPr>
                <w:lang w:eastAsia="zh-CN"/>
              </w:rPr>
            </w:pPr>
            <w:r>
              <w:rPr>
                <w:lang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01428B68" w14:textId="77777777" w:rsidR="00EE60E3" w:rsidRDefault="00EE60E3" w:rsidP="00EE60E3">
            <w:pPr>
              <w:pStyle w:val="TAC"/>
              <w:rPr>
                <w:lang w:eastAsia="zh-CN"/>
              </w:rPr>
            </w:pPr>
            <w:r>
              <w:rPr>
                <w:lang w:eastAsia="zh-CN"/>
              </w:rPr>
              <w:t>897.5</w:t>
            </w:r>
          </w:p>
        </w:tc>
        <w:tc>
          <w:tcPr>
            <w:tcW w:w="964" w:type="dxa"/>
            <w:tcBorders>
              <w:top w:val="single" w:sz="4" w:space="0" w:color="auto"/>
              <w:left w:val="single" w:sz="4" w:space="0" w:color="auto"/>
              <w:bottom w:val="single" w:sz="4" w:space="0" w:color="auto"/>
              <w:right w:val="single" w:sz="4" w:space="0" w:color="auto"/>
            </w:tcBorders>
            <w:vAlign w:val="center"/>
          </w:tcPr>
          <w:p w14:paraId="70EAD717" w14:textId="77777777" w:rsidR="00EE60E3" w:rsidRDefault="00EE60E3" w:rsidP="00EE60E3">
            <w:pPr>
              <w:pStyle w:val="TAC"/>
              <w:rPr>
                <w:lang w:eastAsia="zh-CN"/>
              </w:rPr>
            </w:pPr>
            <w:r>
              <w:rPr>
                <w:lang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7C4A840A" w14:textId="77777777" w:rsidR="00EE60E3" w:rsidRDefault="00EE60E3" w:rsidP="00EE60E3">
            <w:pPr>
              <w:pStyle w:val="TAC"/>
              <w:rPr>
                <w:lang w:eastAsia="zh-CN"/>
              </w:rPr>
            </w:pPr>
            <w:r>
              <w:rPr>
                <w:lang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51B87495" w14:textId="77777777" w:rsidR="00EE60E3" w:rsidRDefault="00EE60E3" w:rsidP="00EE60E3">
            <w:pPr>
              <w:pStyle w:val="TAC"/>
              <w:rPr>
                <w:lang w:eastAsia="zh-CN"/>
              </w:rPr>
            </w:pPr>
            <w:r>
              <w:rPr>
                <w:lang w:eastAsia="zh-CN"/>
              </w:rPr>
              <w:t>942.5</w:t>
            </w:r>
          </w:p>
        </w:tc>
        <w:tc>
          <w:tcPr>
            <w:tcW w:w="977" w:type="dxa"/>
            <w:tcBorders>
              <w:top w:val="single" w:sz="4" w:space="0" w:color="auto"/>
              <w:left w:val="single" w:sz="4" w:space="0" w:color="auto"/>
              <w:bottom w:val="single" w:sz="4" w:space="0" w:color="auto"/>
              <w:right w:val="single" w:sz="4" w:space="0" w:color="auto"/>
            </w:tcBorders>
            <w:vAlign w:val="center"/>
          </w:tcPr>
          <w:p w14:paraId="2C5D6932" w14:textId="77777777" w:rsidR="00EE60E3" w:rsidRDefault="00EE60E3" w:rsidP="00EE60E3">
            <w:pPr>
              <w:pStyle w:val="TAC"/>
              <w:rPr>
                <w:lang w:eastAsia="zh-CN"/>
              </w:rPr>
            </w:pPr>
            <w:r>
              <w:rPr>
                <w:lang w:eastAsia="zh-CN"/>
              </w:rPr>
              <w:t>8.3</w:t>
            </w:r>
          </w:p>
        </w:tc>
        <w:tc>
          <w:tcPr>
            <w:tcW w:w="828" w:type="dxa"/>
            <w:tcBorders>
              <w:top w:val="single" w:sz="4" w:space="0" w:color="auto"/>
              <w:left w:val="single" w:sz="4" w:space="0" w:color="auto"/>
              <w:bottom w:val="single" w:sz="4" w:space="0" w:color="auto"/>
              <w:right w:val="single" w:sz="4" w:space="0" w:color="auto"/>
            </w:tcBorders>
            <w:vAlign w:val="center"/>
          </w:tcPr>
          <w:p w14:paraId="169980AD" w14:textId="77777777" w:rsidR="00EE60E3" w:rsidRDefault="00EE60E3" w:rsidP="00EE60E3">
            <w:pPr>
              <w:pStyle w:val="TAC"/>
              <w:rPr>
                <w:lang w:eastAsia="zh-CN"/>
              </w:rPr>
            </w:pPr>
            <w:r>
              <w:rPr>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9EA3AB3" w14:textId="77777777" w:rsidR="00EE60E3" w:rsidRDefault="00EE60E3" w:rsidP="00EE60E3">
            <w:pPr>
              <w:pStyle w:val="TAC"/>
              <w:rPr>
                <w:lang w:eastAsia="zh-CN"/>
              </w:rPr>
            </w:pPr>
            <w:r>
              <w:rPr>
                <w:lang w:eastAsia="zh-CN"/>
              </w:rPr>
              <w:t>IMD4</w:t>
            </w:r>
          </w:p>
        </w:tc>
      </w:tr>
      <w:tr w:rsidR="00EE60E3" w14:paraId="39104807" w14:textId="77777777" w:rsidTr="00EE60E3">
        <w:trPr>
          <w:trHeight w:val="112"/>
          <w:jc w:val="center"/>
        </w:trPr>
        <w:tc>
          <w:tcPr>
            <w:tcW w:w="2007" w:type="dxa"/>
            <w:vMerge/>
            <w:tcBorders>
              <w:top w:val="single" w:sz="4" w:space="0" w:color="auto"/>
              <w:left w:val="single" w:sz="4" w:space="0" w:color="auto"/>
              <w:bottom w:val="single" w:sz="4" w:space="0" w:color="auto"/>
              <w:right w:val="single" w:sz="4" w:space="0" w:color="auto"/>
            </w:tcBorders>
            <w:vAlign w:val="center"/>
          </w:tcPr>
          <w:p w14:paraId="6643CE8E" w14:textId="77777777" w:rsidR="00EE60E3" w:rsidRDefault="00EE60E3" w:rsidP="00EE60E3">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257FC98" w14:textId="77777777" w:rsidR="00EE60E3" w:rsidRDefault="00EE60E3" w:rsidP="00EE60E3">
            <w:pPr>
              <w:pStyle w:val="TAC"/>
              <w:rPr>
                <w:lang w:eastAsia="zh-CN"/>
              </w:rPr>
            </w:pPr>
            <w:r>
              <w:rPr>
                <w:lang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
          <w:p w14:paraId="14823959" w14:textId="77777777" w:rsidR="00EE60E3" w:rsidRDefault="00EE60E3" w:rsidP="00EE60E3">
            <w:pPr>
              <w:pStyle w:val="TAC"/>
              <w:rPr>
                <w:lang w:eastAsia="zh-CN"/>
              </w:rPr>
            </w:pPr>
            <w:r>
              <w:rPr>
                <w:lang w:eastAsia="zh-CN"/>
              </w:rPr>
              <w:t>3635</w:t>
            </w:r>
          </w:p>
        </w:tc>
        <w:tc>
          <w:tcPr>
            <w:tcW w:w="964" w:type="dxa"/>
            <w:tcBorders>
              <w:top w:val="single" w:sz="4" w:space="0" w:color="auto"/>
              <w:left w:val="single" w:sz="4" w:space="0" w:color="auto"/>
              <w:bottom w:val="single" w:sz="4" w:space="0" w:color="auto"/>
              <w:right w:val="single" w:sz="4" w:space="0" w:color="auto"/>
            </w:tcBorders>
            <w:vAlign w:val="center"/>
          </w:tcPr>
          <w:p w14:paraId="62DED4E9" w14:textId="77777777" w:rsidR="00EE60E3" w:rsidRDefault="00EE60E3" w:rsidP="00EE60E3">
            <w:pPr>
              <w:pStyle w:val="TAC"/>
              <w:rPr>
                <w:lang w:eastAsia="zh-CN"/>
              </w:rPr>
            </w:pPr>
            <w:r>
              <w:rPr>
                <w:lang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199AD6B9" w14:textId="77777777" w:rsidR="00EE60E3" w:rsidRDefault="00EE60E3" w:rsidP="00EE60E3">
            <w:pPr>
              <w:pStyle w:val="TAC"/>
              <w:rPr>
                <w:lang w:eastAsia="zh-CN"/>
              </w:rPr>
            </w:pPr>
            <w:r>
              <w:rPr>
                <w:lang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642C3625" w14:textId="77777777" w:rsidR="00EE60E3" w:rsidRDefault="00EE60E3" w:rsidP="00EE60E3">
            <w:pPr>
              <w:pStyle w:val="TAC"/>
              <w:rPr>
                <w:lang w:eastAsia="zh-CN"/>
              </w:rPr>
            </w:pPr>
            <w:r>
              <w:rPr>
                <w:lang w:eastAsia="zh-CN"/>
              </w:rPr>
              <w:t>3635</w:t>
            </w:r>
          </w:p>
        </w:tc>
        <w:tc>
          <w:tcPr>
            <w:tcW w:w="977" w:type="dxa"/>
            <w:tcBorders>
              <w:top w:val="single" w:sz="4" w:space="0" w:color="auto"/>
              <w:left w:val="single" w:sz="4" w:space="0" w:color="auto"/>
              <w:bottom w:val="single" w:sz="4" w:space="0" w:color="auto"/>
              <w:right w:val="single" w:sz="4" w:space="0" w:color="auto"/>
            </w:tcBorders>
            <w:vAlign w:val="center"/>
          </w:tcPr>
          <w:p w14:paraId="0F261976" w14:textId="77777777" w:rsidR="00EE60E3" w:rsidRDefault="00EE60E3" w:rsidP="00EE60E3">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43AB8C8C" w14:textId="77777777" w:rsidR="00EE60E3" w:rsidRDefault="00EE60E3" w:rsidP="00EE60E3">
            <w:pPr>
              <w:pStyle w:val="TAC"/>
              <w:rPr>
                <w:lang w:eastAsia="zh-CN"/>
              </w:rPr>
            </w:pPr>
            <w:r>
              <w:rPr>
                <w:lang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273BB80B" w14:textId="77777777" w:rsidR="00EE60E3" w:rsidRDefault="00EE60E3" w:rsidP="00EE60E3">
            <w:pPr>
              <w:pStyle w:val="TAC"/>
              <w:rPr>
                <w:lang w:eastAsia="zh-CN"/>
              </w:rPr>
            </w:pPr>
            <w:r>
              <w:rPr>
                <w:lang w:eastAsia="zh-CN"/>
              </w:rPr>
              <w:t>N/A</w:t>
            </w:r>
          </w:p>
        </w:tc>
      </w:tr>
      <w:tr w:rsidR="00EE60E3" w14:paraId="19751764" w14:textId="77777777" w:rsidTr="00EE60E3">
        <w:trPr>
          <w:trHeight w:val="112"/>
          <w:jc w:val="center"/>
        </w:trPr>
        <w:tc>
          <w:tcPr>
            <w:tcW w:w="2007" w:type="dxa"/>
            <w:vMerge w:val="restart"/>
            <w:tcBorders>
              <w:top w:val="single" w:sz="4" w:space="0" w:color="auto"/>
              <w:left w:val="single" w:sz="4" w:space="0" w:color="auto"/>
              <w:bottom w:val="single" w:sz="4" w:space="0" w:color="auto"/>
              <w:right w:val="single" w:sz="4" w:space="0" w:color="auto"/>
            </w:tcBorders>
            <w:vAlign w:val="center"/>
          </w:tcPr>
          <w:p w14:paraId="40A7F9B4" w14:textId="77777777" w:rsidR="00EE60E3" w:rsidRDefault="00EE60E3" w:rsidP="00EE60E3">
            <w:pPr>
              <w:pStyle w:val="TAC"/>
              <w:rPr>
                <w:lang w:eastAsia="zh-CN"/>
              </w:rPr>
            </w:pPr>
            <w:r>
              <w:rPr>
                <w:lang w:eastAsia="zh-CN"/>
              </w:rPr>
              <w:t>CA_n8A-n7</w:t>
            </w:r>
            <w:r>
              <w:rPr>
                <w:lang w:val="en-US" w:eastAsia="zh-CN"/>
              </w:rPr>
              <w:t>9</w:t>
            </w:r>
            <w:r>
              <w:rPr>
                <w:lang w:eastAsia="zh-CN"/>
              </w:rPr>
              <w:t>A</w:t>
            </w:r>
          </w:p>
        </w:tc>
        <w:tc>
          <w:tcPr>
            <w:tcW w:w="1146" w:type="dxa"/>
            <w:tcBorders>
              <w:top w:val="single" w:sz="4" w:space="0" w:color="auto"/>
              <w:left w:val="single" w:sz="4" w:space="0" w:color="auto"/>
              <w:bottom w:val="single" w:sz="4" w:space="0" w:color="auto"/>
              <w:right w:val="single" w:sz="4" w:space="0" w:color="auto"/>
            </w:tcBorders>
            <w:vAlign w:val="center"/>
          </w:tcPr>
          <w:p w14:paraId="07233AF9" w14:textId="77777777" w:rsidR="00EE60E3" w:rsidRDefault="00EE60E3" w:rsidP="00EE60E3">
            <w:pPr>
              <w:pStyle w:val="TAC"/>
              <w:rPr>
                <w:lang w:eastAsia="zh-CN"/>
              </w:rPr>
            </w:pPr>
            <w:r>
              <w:rPr>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6D9A07FE" w14:textId="77777777" w:rsidR="00EE60E3" w:rsidRDefault="00EE60E3" w:rsidP="00EE60E3">
            <w:pPr>
              <w:pStyle w:val="TAC"/>
              <w:rPr>
                <w:lang w:eastAsia="zh-CN"/>
              </w:rPr>
            </w:pPr>
            <w:r>
              <w:rPr>
                <w:rFonts w:cs="Arial"/>
                <w:szCs w:val="18"/>
                <w:lang w:val="en-US" w:eastAsia="zh-CN"/>
              </w:rPr>
              <w:t>897.5</w:t>
            </w:r>
          </w:p>
        </w:tc>
        <w:tc>
          <w:tcPr>
            <w:tcW w:w="964" w:type="dxa"/>
            <w:tcBorders>
              <w:top w:val="single" w:sz="4" w:space="0" w:color="auto"/>
              <w:left w:val="single" w:sz="4" w:space="0" w:color="auto"/>
              <w:bottom w:val="single" w:sz="4" w:space="0" w:color="auto"/>
              <w:right w:val="single" w:sz="4" w:space="0" w:color="auto"/>
            </w:tcBorders>
            <w:vAlign w:val="center"/>
          </w:tcPr>
          <w:p w14:paraId="49319B8D" w14:textId="77777777" w:rsidR="00EE60E3" w:rsidRDefault="00EE60E3" w:rsidP="00EE60E3">
            <w:pPr>
              <w:pStyle w:val="TAC"/>
              <w:rPr>
                <w:lang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0F2948DE" w14:textId="77777777" w:rsidR="00EE60E3" w:rsidRDefault="00EE60E3" w:rsidP="00EE60E3">
            <w:pPr>
              <w:pStyle w:val="TAC"/>
              <w:rPr>
                <w:lang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3DDD1B8E" w14:textId="77777777" w:rsidR="00EE60E3" w:rsidRDefault="00EE60E3" w:rsidP="00EE60E3">
            <w:pPr>
              <w:pStyle w:val="TAC"/>
              <w:rPr>
                <w:lang w:eastAsia="zh-CN"/>
              </w:rPr>
            </w:pPr>
            <w:r>
              <w:rPr>
                <w:lang w:eastAsia="zh-CN"/>
              </w:rPr>
              <w:t>942.5</w:t>
            </w:r>
          </w:p>
        </w:tc>
        <w:tc>
          <w:tcPr>
            <w:tcW w:w="977" w:type="dxa"/>
            <w:tcBorders>
              <w:top w:val="single" w:sz="4" w:space="0" w:color="auto"/>
              <w:left w:val="single" w:sz="4" w:space="0" w:color="auto"/>
              <w:bottom w:val="single" w:sz="4" w:space="0" w:color="auto"/>
              <w:right w:val="single" w:sz="4" w:space="0" w:color="auto"/>
            </w:tcBorders>
            <w:vAlign w:val="center"/>
          </w:tcPr>
          <w:p w14:paraId="6676E52F" w14:textId="77777777" w:rsidR="00EE60E3" w:rsidRDefault="00EE60E3" w:rsidP="00EE60E3">
            <w:pPr>
              <w:pStyle w:val="TAC"/>
              <w:rPr>
                <w:lang w:eastAsia="zh-CN"/>
              </w:rPr>
            </w:pPr>
            <w:r>
              <w:rPr>
                <w:lang w:val="en-US" w:eastAsia="zh-CN"/>
              </w:rPr>
              <w:t>4.8</w:t>
            </w:r>
          </w:p>
        </w:tc>
        <w:tc>
          <w:tcPr>
            <w:tcW w:w="828" w:type="dxa"/>
            <w:tcBorders>
              <w:top w:val="single" w:sz="4" w:space="0" w:color="auto"/>
              <w:left w:val="single" w:sz="4" w:space="0" w:color="auto"/>
              <w:bottom w:val="single" w:sz="4" w:space="0" w:color="auto"/>
              <w:right w:val="single" w:sz="4" w:space="0" w:color="auto"/>
            </w:tcBorders>
            <w:vAlign w:val="center"/>
          </w:tcPr>
          <w:p w14:paraId="7A432AAA" w14:textId="77777777" w:rsidR="00EE60E3" w:rsidRDefault="00EE60E3" w:rsidP="00EE60E3">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DC8BFDA" w14:textId="77777777" w:rsidR="00EE60E3" w:rsidRDefault="00EE60E3" w:rsidP="00EE60E3">
            <w:pPr>
              <w:pStyle w:val="TAC"/>
              <w:rPr>
                <w:lang w:eastAsia="zh-CN"/>
              </w:rPr>
            </w:pPr>
            <w:r>
              <w:rPr>
                <w:lang w:eastAsia="zh-CN"/>
              </w:rPr>
              <w:t>IMD</w:t>
            </w:r>
            <w:r>
              <w:rPr>
                <w:lang w:val="en-US" w:eastAsia="zh-CN"/>
              </w:rPr>
              <w:t>5</w:t>
            </w:r>
          </w:p>
        </w:tc>
      </w:tr>
      <w:tr w:rsidR="00EE60E3" w14:paraId="66865619" w14:textId="77777777" w:rsidTr="00EE60E3">
        <w:trPr>
          <w:trHeight w:val="112"/>
          <w:jc w:val="center"/>
        </w:trPr>
        <w:tc>
          <w:tcPr>
            <w:tcW w:w="2007" w:type="dxa"/>
            <w:vMerge/>
            <w:tcBorders>
              <w:top w:val="single" w:sz="4" w:space="0" w:color="auto"/>
              <w:left w:val="single" w:sz="4" w:space="0" w:color="auto"/>
              <w:bottom w:val="single" w:sz="4" w:space="0" w:color="auto"/>
              <w:right w:val="single" w:sz="4" w:space="0" w:color="auto"/>
            </w:tcBorders>
            <w:vAlign w:val="center"/>
          </w:tcPr>
          <w:p w14:paraId="3C0F2148" w14:textId="77777777" w:rsidR="00EE60E3" w:rsidRDefault="00EE60E3" w:rsidP="00EE60E3">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B7CABB6" w14:textId="77777777" w:rsidR="00EE60E3" w:rsidRDefault="00EE60E3" w:rsidP="00EE60E3">
            <w:pPr>
              <w:pStyle w:val="TAC"/>
              <w:rPr>
                <w:lang w:eastAsia="zh-CN"/>
              </w:rPr>
            </w:pPr>
            <w:r>
              <w:rPr>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68D435D0" w14:textId="77777777" w:rsidR="00EE60E3" w:rsidRDefault="00EE60E3" w:rsidP="00EE60E3">
            <w:pPr>
              <w:pStyle w:val="TAC"/>
              <w:rPr>
                <w:lang w:eastAsia="zh-CN"/>
              </w:rPr>
            </w:pPr>
            <w:r>
              <w:rPr>
                <w:rFonts w:cs="Arial"/>
                <w:szCs w:val="18"/>
                <w:lang w:val="en-US" w:eastAsia="zh-CN"/>
              </w:rPr>
              <w:t>4532.5</w:t>
            </w:r>
          </w:p>
        </w:tc>
        <w:tc>
          <w:tcPr>
            <w:tcW w:w="964" w:type="dxa"/>
            <w:tcBorders>
              <w:top w:val="single" w:sz="4" w:space="0" w:color="auto"/>
              <w:left w:val="single" w:sz="4" w:space="0" w:color="auto"/>
              <w:bottom w:val="single" w:sz="4" w:space="0" w:color="auto"/>
              <w:right w:val="single" w:sz="4" w:space="0" w:color="auto"/>
            </w:tcBorders>
            <w:vAlign w:val="center"/>
          </w:tcPr>
          <w:p w14:paraId="30215E74" w14:textId="77777777" w:rsidR="00EE60E3" w:rsidRDefault="00EE60E3" w:rsidP="00EE60E3">
            <w:pPr>
              <w:pStyle w:val="TAC"/>
              <w:rPr>
                <w:lang w:eastAsia="zh-CN"/>
              </w:rPr>
            </w:pPr>
            <w:r>
              <w:rPr>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14:paraId="0B316594" w14:textId="77777777" w:rsidR="00EE60E3" w:rsidRDefault="00EE60E3" w:rsidP="00EE60E3">
            <w:pPr>
              <w:pStyle w:val="TAC"/>
              <w:rPr>
                <w:lang w:eastAsia="zh-CN"/>
              </w:rPr>
            </w:pPr>
            <w:r>
              <w:rPr>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14:paraId="0112A5A7" w14:textId="77777777" w:rsidR="00EE60E3" w:rsidRDefault="00EE60E3" w:rsidP="00EE60E3">
            <w:pPr>
              <w:pStyle w:val="TAC"/>
              <w:rPr>
                <w:lang w:eastAsia="zh-CN"/>
              </w:rPr>
            </w:pPr>
            <w:r>
              <w:rPr>
                <w:rFonts w:cs="Arial"/>
                <w:szCs w:val="18"/>
                <w:lang w:val="en-US" w:eastAsia="zh-CN"/>
              </w:rPr>
              <w:t>4532.5</w:t>
            </w:r>
          </w:p>
        </w:tc>
        <w:tc>
          <w:tcPr>
            <w:tcW w:w="977" w:type="dxa"/>
            <w:tcBorders>
              <w:top w:val="single" w:sz="4" w:space="0" w:color="auto"/>
              <w:left w:val="single" w:sz="4" w:space="0" w:color="auto"/>
              <w:bottom w:val="single" w:sz="4" w:space="0" w:color="auto"/>
              <w:right w:val="single" w:sz="4" w:space="0" w:color="auto"/>
            </w:tcBorders>
            <w:vAlign w:val="center"/>
          </w:tcPr>
          <w:p w14:paraId="4369A4B3" w14:textId="77777777" w:rsidR="00EE60E3" w:rsidRDefault="00EE60E3" w:rsidP="00EE60E3">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46E0473D" w14:textId="77777777" w:rsidR="00EE60E3" w:rsidRDefault="00EE60E3" w:rsidP="00EE60E3">
            <w:pPr>
              <w:pStyle w:val="TAC"/>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2519B6CB" w14:textId="77777777" w:rsidR="00EE60E3" w:rsidRDefault="00EE60E3" w:rsidP="00EE60E3">
            <w:pPr>
              <w:pStyle w:val="TAC"/>
              <w:rPr>
                <w:lang w:eastAsia="zh-CN"/>
              </w:rPr>
            </w:pPr>
            <w:r>
              <w:rPr>
                <w:lang w:eastAsia="zh-CN"/>
              </w:rPr>
              <w:t>N/A</w:t>
            </w:r>
          </w:p>
        </w:tc>
      </w:tr>
      <w:tr w:rsidR="00EE60E3" w14:paraId="453EF068" w14:textId="77777777" w:rsidTr="00EE60E3">
        <w:trPr>
          <w:trHeight w:val="112"/>
          <w:jc w:val="center"/>
        </w:trPr>
        <w:tc>
          <w:tcPr>
            <w:tcW w:w="2007" w:type="dxa"/>
            <w:vMerge w:val="restart"/>
            <w:tcBorders>
              <w:top w:val="single" w:sz="4" w:space="0" w:color="auto"/>
              <w:left w:val="single" w:sz="4" w:space="0" w:color="auto"/>
              <w:right w:val="single" w:sz="4" w:space="0" w:color="auto"/>
            </w:tcBorders>
            <w:vAlign w:val="center"/>
          </w:tcPr>
          <w:p w14:paraId="4AA1DA71" w14:textId="77777777" w:rsidR="00EE60E3" w:rsidRDefault="00EE60E3" w:rsidP="00EE60E3">
            <w:pPr>
              <w:pStyle w:val="TAC"/>
              <w:rPr>
                <w:lang w:val="en-US" w:eastAsia="zh-CN"/>
              </w:rPr>
            </w:pPr>
            <w:r>
              <w:rPr>
                <w:rFonts w:hint="eastAsia"/>
                <w:lang w:val="en-US" w:eastAsia="zh-CN"/>
              </w:rPr>
              <w:t>CA_n</w:t>
            </w:r>
            <w:r>
              <w:rPr>
                <w:lang w:val="en-US" w:eastAsia="zh-CN"/>
              </w:rPr>
              <w:t>20</w:t>
            </w:r>
            <w:r>
              <w:rPr>
                <w:rFonts w:hint="eastAsia"/>
                <w:lang w:val="en-US" w:eastAsia="zh-CN"/>
              </w:rPr>
              <w:t>A-n</w:t>
            </w:r>
            <w:r>
              <w:rPr>
                <w:lang w:val="en-US" w:eastAsia="zh-CN"/>
              </w:rPr>
              <w:t>7</w:t>
            </w:r>
            <w:r>
              <w:rPr>
                <w:rFonts w:hint="eastAsia"/>
                <w:lang w:val="en-US" w:eastAsia="zh-CN"/>
              </w:rPr>
              <w:t>8A</w:t>
            </w:r>
          </w:p>
        </w:tc>
        <w:tc>
          <w:tcPr>
            <w:tcW w:w="1146" w:type="dxa"/>
            <w:tcBorders>
              <w:top w:val="single" w:sz="4" w:space="0" w:color="auto"/>
              <w:left w:val="single" w:sz="4" w:space="0" w:color="auto"/>
              <w:bottom w:val="single" w:sz="4" w:space="0" w:color="auto"/>
              <w:right w:val="single" w:sz="4" w:space="0" w:color="auto"/>
            </w:tcBorders>
            <w:vAlign w:val="center"/>
          </w:tcPr>
          <w:p w14:paraId="3E460754" w14:textId="77777777" w:rsidR="00EE60E3" w:rsidRDefault="00EE60E3" w:rsidP="00EE60E3">
            <w:pPr>
              <w:pStyle w:val="TAC"/>
              <w:rPr>
                <w:lang w:val="en-US" w:eastAsia="zh-CN"/>
              </w:rPr>
            </w:pPr>
            <w:r>
              <w:rPr>
                <w:rFonts w:hint="eastAsia"/>
                <w:lang w:val="en-US" w:eastAsia="zh-CN"/>
              </w:rPr>
              <w:t>n20</w:t>
            </w:r>
          </w:p>
        </w:tc>
        <w:tc>
          <w:tcPr>
            <w:tcW w:w="960" w:type="dxa"/>
            <w:tcBorders>
              <w:top w:val="single" w:sz="4" w:space="0" w:color="auto"/>
              <w:left w:val="single" w:sz="4" w:space="0" w:color="auto"/>
              <w:bottom w:val="single" w:sz="4" w:space="0" w:color="auto"/>
              <w:right w:val="single" w:sz="4" w:space="0" w:color="auto"/>
            </w:tcBorders>
            <w:vAlign w:val="center"/>
          </w:tcPr>
          <w:p w14:paraId="1F93F909" w14:textId="77777777" w:rsidR="00EE60E3" w:rsidRDefault="00EE60E3" w:rsidP="00EE60E3">
            <w:pPr>
              <w:pStyle w:val="TAC"/>
              <w:rPr>
                <w:rFonts w:cs="Arial"/>
                <w:szCs w:val="18"/>
                <w:lang w:val="en-US" w:eastAsia="zh-CN"/>
              </w:rPr>
            </w:pPr>
            <w:r>
              <w:rPr>
                <w:lang w:val="en-US" w:eastAsia="zh-CN"/>
              </w:rPr>
              <w:t>8</w:t>
            </w:r>
            <w:r>
              <w:rPr>
                <w:rFonts w:hint="eastAsia"/>
                <w:lang w:val="en-US" w:eastAsia="zh-CN"/>
              </w:rPr>
              <w:t>5</w:t>
            </w:r>
            <w:r>
              <w:rPr>
                <w:lang w:val="en-US" w:eastAsia="zh-CN"/>
              </w:rPr>
              <w:t>0</w:t>
            </w:r>
          </w:p>
        </w:tc>
        <w:tc>
          <w:tcPr>
            <w:tcW w:w="964" w:type="dxa"/>
            <w:tcBorders>
              <w:top w:val="single" w:sz="4" w:space="0" w:color="auto"/>
              <w:left w:val="single" w:sz="4" w:space="0" w:color="auto"/>
              <w:bottom w:val="single" w:sz="4" w:space="0" w:color="auto"/>
              <w:right w:val="single" w:sz="4" w:space="0" w:color="auto"/>
            </w:tcBorders>
            <w:vAlign w:val="center"/>
          </w:tcPr>
          <w:p w14:paraId="0AC587BE" w14:textId="77777777" w:rsidR="00EE60E3" w:rsidRDefault="00EE60E3" w:rsidP="00EE60E3">
            <w:pPr>
              <w:pStyle w:val="TAC"/>
              <w:rPr>
                <w:lang w:val="en-US" w:eastAsia="zh-CN"/>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56F543B6" w14:textId="77777777" w:rsidR="00EE60E3" w:rsidRDefault="00EE60E3" w:rsidP="00EE60E3">
            <w:pPr>
              <w:pStyle w:val="TAC"/>
              <w:rPr>
                <w:lang w:val="en-US" w:eastAsia="zh-CN"/>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1A338618" w14:textId="77777777" w:rsidR="00EE60E3" w:rsidRDefault="00EE60E3" w:rsidP="00EE60E3">
            <w:pPr>
              <w:pStyle w:val="TAC"/>
              <w:rPr>
                <w:rFonts w:cs="Arial"/>
                <w:szCs w:val="18"/>
                <w:lang w:val="en-US" w:eastAsia="zh-CN"/>
              </w:rPr>
            </w:pPr>
            <w:r>
              <w:rPr>
                <w:rFonts w:cs="Arial" w:hint="eastAsia"/>
                <w:lang w:eastAsia="zh-CN"/>
              </w:rPr>
              <w:t>8</w:t>
            </w:r>
            <w:r>
              <w:rPr>
                <w:rFonts w:cs="Arial"/>
                <w:lang w:eastAsia="zh-CN"/>
              </w:rPr>
              <w:t>09</w:t>
            </w:r>
          </w:p>
        </w:tc>
        <w:tc>
          <w:tcPr>
            <w:tcW w:w="977" w:type="dxa"/>
            <w:tcBorders>
              <w:top w:val="single" w:sz="4" w:space="0" w:color="auto"/>
              <w:left w:val="single" w:sz="4" w:space="0" w:color="auto"/>
              <w:bottom w:val="single" w:sz="4" w:space="0" w:color="auto"/>
              <w:right w:val="single" w:sz="4" w:space="0" w:color="auto"/>
            </w:tcBorders>
            <w:vAlign w:val="center"/>
          </w:tcPr>
          <w:p w14:paraId="45AC0C8D" w14:textId="77777777" w:rsidR="00EE60E3" w:rsidRDefault="00EE60E3" w:rsidP="00EE60E3">
            <w:pPr>
              <w:pStyle w:val="TAC"/>
              <w:rPr>
                <w:lang w:val="en-US" w:eastAsia="zh-CN"/>
              </w:rPr>
            </w:pPr>
            <w:r>
              <w:rPr>
                <w:rFonts w:cs="Arial"/>
                <w:lang w:eastAsia="ja-JP"/>
              </w:rPr>
              <w:t>11</w:t>
            </w:r>
          </w:p>
        </w:tc>
        <w:tc>
          <w:tcPr>
            <w:tcW w:w="828" w:type="dxa"/>
            <w:tcBorders>
              <w:top w:val="single" w:sz="4" w:space="0" w:color="auto"/>
              <w:left w:val="single" w:sz="4" w:space="0" w:color="auto"/>
              <w:bottom w:val="single" w:sz="4" w:space="0" w:color="auto"/>
              <w:right w:val="single" w:sz="4" w:space="0" w:color="auto"/>
            </w:tcBorders>
            <w:vAlign w:val="center"/>
          </w:tcPr>
          <w:p w14:paraId="746A6226" w14:textId="77777777" w:rsidR="00EE60E3" w:rsidRDefault="00EE60E3" w:rsidP="00EE60E3">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0443F58" w14:textId="77777777" w:rsidR="00EE60E3" w:rsidRDefault="00EE60E3" w:rsidP="00EE60E3">
            <w:pPr>
              <w:pStyle w:val="TAC"/>
              <w:rPr>
                <w:lang w:val="en-US" w:eastAsia="zh-CN"/>
              </w:rPr>
            </w:pPr>
            <w:r>
              <w:t>IMD4</w:t>
            </w:r>
          </w:p>
        </w:tc>
      </w:tr>
      <w:tr w:rsidR="00EE60E3" w14:paraId="6BC39908" w14:textId="77777777" w:rsidTr="00EE60E3">
        <w:trPr>
          <w:trHeight w:val="112"/>
          <w:jc w:val="center"/>
        </w:trPr>
        <w:tc>
          <w:tcPr>
            <w:tcW w:w="2007" w:type="dxa"/>
            <w:vMerge/>
            <w:tcBorders>
              <w:left w:val="single" w:sz="4" w:space="0" w:color="auto"/>
              <w:bottom w:val="single" w:sz="4" w:space="0" w:color="auto"/>
              <w:right w:val="single" w:sz="4" w:space="0" w:color="auto"/>
            </w:tcBorders>
            <w:vAlign w:val="center"/>
          </w:tcPr>
          <w:p w14:paraId="1A998CAB" w14:textId="77777777" w:rsidR="00EE60E3" w:rsidRDefault="00EE60E3" w:rsidP="00EE60E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FB62928" w14:textId="77777777" w:rsidR="00EE60E3" w:rsidRDefault="00EE60E3" w:rsidP="00EE60E3">
            <w:pPr>
              <w:pStyle w:val="TAC"/>
              <w:rPr>
                <w:lang w:val="en-US" w:eastAsia="zh-CN"/>
              </w:rPr>
            </w:pPr>
            <w:r>
              <w:rPr>
                <w:rFonts w:hint="eastAsia"/>
                <w:lang w:val="en-US" w:eastAsia="zh-CN"/>
              </w:rPr>
              <w:t>n</w:t>
            </w:r>
            <w:r>
              <w:rPr>
                <w:lang w:val="en-US" w:eastAsia="zh-CN"/>
              </w:rPr>
              <w:t>7</w:t>
            </w:r>
            <w:r>
              <w:rPr>
                <w:rFonts w:hint="eastAsia"/>
                <w:lang w:val="en-US" w:eastAsia="zh-CN"/>
              </w:rPr>
              <w:t>8</w:t>
            </w:r>
          </w:p>
        </w:tc>
        <w:tc>
          <w:tcPr>
            <w:tcW w:w="960" w:type="dxa"/>
            <w:tcBorders>
              <w:top w:val="single" w:sz="4" w:space="0" w:color="auto"/>
              <w:left w:val="single" w:sz="4" w:space="0" w:color="auto"/>
              <w:bottom w:val="single" w:sz="4" w:space="0" w:color="auto"/>
              <w:right w:val="single" w:sz="4" w:space="0" w:color="auto"/>
            </w:tcBorders>
            <w:vAlign w:val="center"/>
          </w:tcPr>
          <w:p w14:paraId="5A559D60" w14:textId="77777777" w:rsidR="00EE60E3" w:rsidRDefault="00EE60E3" w:rsidP="00EE60E3">
            <w:pPr>
              <w:pStyle w:val="TAC"/>
              <w:rPr>
                <w:rFonts w:cs="Arial"/>
                <w:szCs w:val="18"/>
                <w:lang w:val="en-US" w:eastAsia="zh-CN"/>
              </w:rPr>
            </w:pPr>
            <w:r>
              <w:rPr>
                <w:lang w:val="en-US" w:eastAsia="zh-CN"/>
              </w:rPr>
              <w:t>3359</w:t>
            </w:r>
          </w:p>
        </w:tc>
        <w:tc>
          <w:tcPr>
            <w:tcW w:w="964" w:type="dxa"/>
            <w:tcBorders>
              <w:top w:val="single" w:sz="4" w:space="0" w:color="auto"/>
              <w:left w:val="single" w:sz="4" w:space="0" w:color="auto"/>
              <w:bottom w:val="single" w:sz="4" w:space="0" w:color="auto"/>
              <w:right w:val="single" w:sz="4" w:space="0" w:color="auto"/>
            </w:tcBorders>
            <w:vAlign w:val="center"/>
          </w:tcPr>
          <w:p w14:paraId="21834E68" w14:textId="77777777" w:rsidR="00EE60E3" w:rsidRDefault="00EE60E3" w:rsidP="00EE60E3">
            <w:pPr>
              <w:pStyle w:val="TAC"/>
              <w:rPr>
                <w:lang w:val="en-US" w:eastAsia="zh-CN"/>
              </w:rPr>
            </w:pPr>
            <w:r>
              <w:rPr>
                <w:rFonts w:cs="Arial" w:hint="eastAsia"/>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4563C027" w14:textId="77777777" w:rsidR="00EE60E3" w:rsidRDefault="00EE60E3" w:rsidP="00EE60E3">
            <w:pPr>
              <w:pStyle w:val="TAC"/>
              <w:rPr>
                <w:lang w:val="en-US" w:eastAsia="zh-CN"/>
              </w:rPr>
            </w:pPr>
            <w:r>
              <w:rPr>
                <w:rFonts w:cs="Arial" w:hint="eastAsia"/>
                <w:lang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1ECF5FE0" w14:textId="77777777" w:rsidR="00EE60E3" w:rsidRDefault="00EE60E3" w:rsidP="00EE60E3">
            <w:pPr>
              <w:pStyle w:val="TAC"/>
              <w:rPr>
                <w:rFonts w:cs="Arial"/>
                <w:szCs w:val="18"/>
                <w:lang w:val="en-US" w:eastAsia="zh-CN"/>
              </w:rPr>
            </w:pPr>
            <w:r>
              <w:rPr>
                <w:rFonts w:cs="Arial" w:hint="eastAsia"/>
                <w:lang w:eastAsia="zh-CN"/>
              </w:rPr>
              <w:t>33</w:t>
            </w:r>
            <w:r>
              <w:rPr>
                <w:rFonts w:cs="Arial"/>
                <w:lang w:eastAsia="zh-CN"/>
              </w:rPr>
              <w:t>59</w:t>
            </w:r>
          </w:p>
        </w:tc>
        <w:tc>
          <w:tcPr>
            <w:tcW w:w="977" w:type="dxa"/>
            <w:tcBorders>
              <w:top w:val="single" w:sz="4" w:space="0" w:color="auto"/>
              <w:left w:val="single" w:sz="4" w:space="0" w:color="auto"/>
              <w:bottom w:val="single" w:sz="4" w:space="0" w:color="auto"/>
              <w:right w:val="single" w:sz="4" w:space="0" w:color="auto"/>
            </w:tcBorders>
            <w:vAlign w:val="center"/>
          </w:tcPr>
          <w:p w14:paraId="149DE7B3" w14:textId="77777777" w:rsidR="00EE60E3" w:rsidRDefault="00EE60E3" w:rsidP="00EE60E3">
            <w:pPr>
              <w:pStyle w:val="TAC"/>
              <w:rPr>
                <w:lang w:val="en-US" w:eastAsia="zh-CN"/>
              </w:rPr>
            </w:pPr>
            <w:r>
              <w:rPr>
                <w:rFonts w:cs="Arial" w:hint="eastAsia"/>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08CE70E8" w14:textId="77777777" w:rsidR="00EE60E3" w:rsidRDefault="00EE60E3" w:rsidP="00EE60E3">
            <w:pPr>
              <w:pStyle w:val="TAC"/>
              <w:rPr>
                <w:lang w:val="en-US" w:eastAsia="zh-CN"/>
              </w:rPr>
            </w:pPr>
            <w:r>
              <w:rPr>
                <w:lang w:val="en-US" w:eastAsia="zh-CN"/>
              </w:rPr>
              <w:t>T</w:t>
            </w:r>
            <w:r>
              <w:rPr>
                <w:rFonts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72CE3491" w14:textId="77777777" w:rsidR="00EE60E3" w:rsidRDefault="00EE60E3" w:rsidP="00EE60E3">
            <w:pPr>
              <w:pStyle w:val="TAC"/>
              <w:rPr>
                <w:lang w:val="en-US" w:eastAsia="zh-CN"/>
              </w:rPr>
            </w:pPr>
            <w:r>
              <w:rPr>
                <w:lang w:eastAsia="zh-CN"/>
              </w:rPr>
              <w:t>N/A</w:t>
            </w:r>
          </w:p>
        </w:tc>
      </w:tr>
      <w:tr w:rsidR="00EE60E3" w14:paraId="1A77E07E" w14:textId="77777777" w:rsidTr="00EE60E3">
        <w:trPr>
          <w:trHeight w:val="112"/>
          <w:jc w:val="center"/>
        </w:trPr>
        <w:tc>
          <w:tcPr>
            <w:tcW w:w="2007" w:type="dxa"/>
            <w:vMerge w:val="restart"/>
            <w:tcBorders>
              <w:top w:val="single" w:sz="4" w:space="0" w:color="auto"/>
              <w:left w:val="single" w:sz="4" w:space="0" w:color="auto"/>
              <w:right w:val="single" w:sz="4" w:space="0" w:color="auto"/>
            </w:tcBorders>
            <w:vAlign w:val="center"/>
          </w:tcPr>
          <w:p w14:paraId="49D2B992" w14:textId="77777777" w:rsidR="00EE60E3" w:rsidRDefault="00EE60E3" w:rsidP="00EE60E3">
            <w:pPr>
              <w:pStyle w:val="TAC"/>
              <w:rPr>
                <w:lang w:val="en-US" w:eastAsia="zh-CN"/>
              </w:rPr>
            </w:pPr>
            <w:r>
              <w:rPr>
                <w:lang w:val="en-US" w:eastAsia="zh-CN"/>
              </w:rPr>
              <w:t>CA_n25A-n66A</w:t>
            </w:r>
          </w:p>
          <w:p w14:paraId="34260502" w14:textId="77777777" w:rsidR="00EE60E3" w:rsidRDefault="00EE60E3" w:rsidP="00EE60E3">
            <w:pPr>
              <w:pStyle w:val="TAC"/>
              <w:rPr>
                <w:lang w:val="en-US" w:eastAsia="zh-CN"/>
              </w:rPr>
            </w:pPr>
            <w:r>
              <w:rPr>
                <w:lang w:val="en-US" w:eastAsia="zh-CN"/>
              </w:rPr>
              <w:t>CA_n25A-n66(2A)</w:t>
            </w:r>
          </w:p>
          <w:p w14:paraId="319AF7F1" w14:textId="77777777" w:rsidR="00EE60E3" w:rsidRDefault="00EE60E3" w:rsidP="00EE60E3">
            <w:pPr>
              <w:pStyle w:val="TAC"/>
              <w:rPr>
                <w:lang w:val="en-US" w:eastAsia="zh-CN"/>
              </w:rPr>
            </w:pPr>
            <w:r>
              <w:rPr>
                <w:lang w:val="en-US" w:eastAsia="zh-CN"/>
              </w:rPr>
              <w:t>CA_n25(2A)-n66A</w:t>
            </w:r>
          </w:p>
          <w:p w14:paraId="2126A6B4" w14:textId="77777777" w:rsidR="00EE60E3" w:rsidRDefault="00EE60E3" w:rsidP="00EE60E3">
            <w:pPr>
              <w:pStyle w:val="TAC"/>
              <w:rPr>
                <w:lang w:val="en-US" w:eastAsia="zh-CN"/>
              </w:rPr>
            </w:pPr>
            <w:r>
              <w:rPr>
                <w:lang w:val="en-US" w:eastAsia="zh-CN"/>
              </w:rPr>
              <w:t>CA_n25(2A)-n66(2A)</w:t>
            </w:r>
          </w:p>
        </w:tc>
        <w:tc>
          <w:tcPr>
            <w:tcW w:w="1146" w:type="dxa"/>
            <w:tcBorders>
              <w:top w:val="single" w:sz="4" w:space="0" w:color="auto"/>
              <w:left w:val="single" w:sz="4" w:space="0" w:color="auto"/>
              <w:bottom w:val="single" w:sz="4" w:space="0" w:color="auto"/>
              <w:right w:val="single" w:sz="4" w:space="0" w:color="auto"/>
            </w:tcBorders>
            <w:vAlign w:val="center"/>
          </w:tcPr>
          <w:p w14:paraId="62D60C2C" w14:textId="77777777" w:rsidR="00EE60E3" w:rsidRDefault="00EE60E3" w:rsidP="00EE60E3">
            <w:pPr>
              <w:pStyle w:val="TAC"/>
              <w:rPr>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489DEA72" w14:textId="77777777" w:rsidR="00EE60E3" w:rsidRDefault="00EE60E3" w:rsidP="00EE60E3">
            <w:pPr>
              <w:pStyle w:val="TAC"/>
              <w:rPr>
                <w:lang w:val="en-US" w:eastAsia="zh-CN"/>
              </w:rPr>
            </w:pPr>
            <w:r>
              <w:rPr>
                <w:lang w:eastAsia="ko-KR"/>
              </w:rPr>
              <w:t>1775</w:t>
            </w:r>
          </w:p>
        </w:tc>
        <w:tc>
          <w:tcPr>
            <w:tcW w:w="964" w:type="dxa"/>
            <w:tcBorders>
              <w:top w:val="single" w:sz="4" w:space="0" w:color="auto"/>
              <w:left w:val="single" w:sz="4" w:space="0" w:color="auto"/>
              <w:bottom w:val="single" w:sz="4" w:space="0" w:color="auto"/>
              <w:right w:val="single" w:sz="4" w:space="0" w:color="auto"/>
            </w:tcBorders>
            <w:vAlign w:val="center"/>
          </w:tcPr>
          <w:p w14:paraId="6D37F7EB" w14:textId="77777777" w:rsidR="00EE60E3" w:rsidRDefault="00EE60E3" w:rsidP="00EE60E3">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172EF0C7" w14:textId="77777777" w:rsidR="00EE60E3" w:rsidRDefault="00EE60E3" w:rsidP="00EE60E3">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7ED7C640" w14:textId="77777777" w:rsidR="00EE60E3" w:rsidRDefault="00EE60E3" w:rsidP="00EE60E3">
            <w:pPr>
              <w:pStyle w:val="TAC"/>
              <w:rPr>
                <w:lang w:val="en-US" w:eastAsia="zh-CN"/>
              </w:rPr>
            </w:pPr>
            <w:r>
              <w:rPr>
                <w:lang w:eastAsia="ko-KR"/>
              </w:rPr>
              <w:t>2175</w:t>
            </w:r>
          </w:p>
        </w:tc>
        <w:tc>
          <w:tcPr>
            <w:tcW w:w="977" w:type="dxa"/>
            <w:tcBorders>
              <w:top w:val="single" w:sz="4" w:space="0" w:color="auto"/>
              <w:left w:val="single" w:sz="4" w:space="0" w:color="auto"/>
              <w:bottom w:val="single" w:sz="4" w:space="0" w:color="auto"/>
              <w:right w:val="single" w:sz="4" w:space="0" w:color="auto"/>
            </w:tcBorders>
            <w:vAlign w:val="center"/>
          </w:tcPr>
          <w:p w14:paraId="36DD7BCA" w14:textId="77777777" w:rsidR="00EE60E3" w:rsidRDefault="00EE60E3" w:rsidP="00EE60E3">
            <w:pPr>
              <w:pStyle w:val="TAC"/>
              <w:rPr>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69E2B5A5" w14:textId="77777777" w:rsidR="00EE60E3" w:rsidRDefault="00EE60E3" w:rsidP="00EE60E3">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95F5CCC" w14:textId="77777777" w:rsidR="00EE60E3" w:rsidRDefault="00EE60E3" w:rsidP="00EE60E3">
            <w:pPr>
              <w:pStyle w:val="TAC"/>
              <w:rPr>
                <w:lang w:val="en-US" w:eastAsia="zh-CN"/>
              </w:rPr>
            </w:pPr>
            <w:r>
              <w:t>N/A</w:t>
            </w:r>
          </w:p>
        </w:tc>
      </w:tr>
      <w:tr w:rsidR="00EE60E3" w14:paraId="5BEC2934" w14:textId="77777777" w:rsidTr="00EE60E3">
        <w:trPr>
          <w:trHeight w:val="112"/>
          <w:jc w:val="center"/>
        </w:trPr>
        <w:tc>
          <w:tcPr>
            <w:tcW w:w="2007" w:type="dxa"/>
            <w:vMerge/>
            <w:tcBorders>
              <w:left w:val="single" w:sz="4" w:space="0" w:color="auto"/>
              <w:right w:val="single" w:sz="4" w:space="0" w:color="auto"/>
            </w:tcBorders>
            <w:vAlign w:val="center"/>
          </w:tcPr>
          <w:p w14:paraId="03EC0836" w14:textId="77777777" w:rsidR="00EE60E3" w:rsidRDefault="00EE60E3" w:rsidP="00EE60E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103A935" w14:textId="77777777" w:rsidR="00EE60E3" w:rsidRDefault="00EE60E3" w:rsidP="00EE60E3">
            <w:pPr>
              <w:pStyle w:val="TAC"/>
              <w:rPr>
                <w:lang w:val="en-US" w:eastAsia="zh-CN"/>
              </w:rPr>
            </w:pPr>
            <w:r>
              <w:t>n25</w:t>
            </w:r>
          </w:p>
        </w:tc>
        <w:tc>
          <w:tcPr>
            <w:tcW w:w="960" w:type="dxa"/>
            <w:tcBorders>
              <w:top w:val="single" w:sz="4" w:space="0" w:color="auto"/>
              <w:left w:val="single" w:sz="4" w:space="0" w:color="auto"/>
              <w:bottom w:val="single" w:sz="4" w:space="0" w:color="auto"/>
              <w:right w:val="single" w:sz="4" w:space="0" w:color="auto"/>
            </w:tcBorders>
            <w:vAlign w:val="center"/>
          </w:tcPr>
          <w:p w14:paraId="547F0276" w14:textId="77777777" w:rsidR="00EE60E3" w:rsidRDefault="00EE60E3" w:rsidP="00EE60E3">
            <w:pPr>
              <w:pStyle w:val="TAC"/>
              <w:rPr>
                <w:lang w:val="en-US" w:eastAsia="zh-CN"/>
              </w:rPr>
            </w:pPr>
            <w:r>
              <w:rPr>
                <w:lang w:eastAsia="ko-KR"/>
              </w:rPr>
              <w:t>1855</w:t>
            </w:r>
          </w:p>
        </w:tc>
        <w:tc>
          <w:tcPr>
            <w:tcW w:w="964" w:type="dxa"/>
            <w:tcBorders>
              <w:top w:val="single" w:sz="4" w:space="0" w:color="auto"/>
              <w:left w:val="single" w:sz="4" w:space="0" w:color="auto"/>
              <w:bottom w:val="single" w:sz="4" w:space="0" w:color="auto"/>
              <w:right w:val="single" w:sz="4" w:space="0" w:color="auto"/>
            </w:tcBorders>
            <w:vAlign w:val="center"/>
          </w:tcPr>
          <w:p w14:paraId="278E4927" w14:textId="77777777" w:rsidR="00EE60E3" w:rsidRDefault="00EE60E3" w:rsidP="00EE60E3">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1899204E" w14:textId="77777777" w:rsidR="00EE60E3" w:rsidRDefault="00EE60E3" w:rsidP="00EE60E3">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45792096" w14:textId="77777777" w:rsidR="00EE60E3" w:rsidRDefault="00EE60E3" w:rsidP="00EE60E3">
            <w:pPr>
              <w:pStyle w:val="TAC"/>
              <w:rPr>
                <w:lang w:val="en-US" w:eastAsia="zh-CN"/>
              </w:rPr>
            </w:pPr>
            <w:r>
              <w:rPr>
                <w:lang w:eastAsia="ko-KR"/>
              </w:rPr>
              <w:t>1935</w:t>
            </w:r>
          </w:p>
        </w:tc>
        <w:tc>
          <w:tcPr>
            <w:tcW w:w="977" w:type="dxa"/>
            <w:tcBorders>
              <w:top w:val="single" w:sz="4" w:space="0" w:color="auto"/>
              <w:left w:val="single" w:sz="4" w:space="0" w:color="auto"/>
              <w:bottom w:val="single" w:sz="4" w:space="0" w:color="auto"/>
              <w:right w:val="single" w:sz="4" w:space="0" w:color="auto"/>
            </w:tcBorders>
            <w:vAlign w:val="center"/>
          </w:tcPr>
          <w:p w14:paraId="52E3E293" w14:textId="77777777" w:rsidR="00EE60E3" w:rsidRDefault="00EE60E3" w:rsidP="00EE60E3">
            <w:pPr>
              <w:pStyle w:val="TAC"/>
              <w:rPr>
                <w:lang w:val="en-US" w:eastAsia="zh-CN"/>
              </w:rPr>
            </w:pPr>
            <w:r>
              <w:rPr>
                <w:lang w:eastAsia="ko-KR"/>
              </w:rPr>
              <w:t>20</w:t>
            </w:r>
          </w:p>
        </w:tc>
        <w:tc>
          <w:tcPr>
            <w:tcW w:w="828" w:type="dxa"/>
            <w:tcBorders>
              <w:top w:val="single" w:sz="4" w:space="0" w:color="auto"/>
              <w:left w:val="single" w:sz="4" w:space="0" w:color="auto"/>
              <w:bottom w:val="single" w:sz="4" w:space="0" w:color="auto"/>
              <w:right w:val="single" w:sz="4" w:space="0" w:color="auto"/>
            </w:tcBorders>
            <w:vAlign w:val="center"/>
          </w:tcPr>
          <w:p w14:paraId="0B77F134" w14:textId="77777777" w:rsidR="00EE60E3" w:rsidRDefault="00EE60E3" w:rsidP="00EE60E3">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36D1C87" w14:textId="77777777" w:rsidR="00EE60E3" w:rsidRDefault="00EE60E3" w:rsidP="00EE60E3">
            <w:pPr>
              <w:pStyle w:val="TAC"/>
              <w:rPr>
                <w:lang w:val="en-US" w:eastAsia="zh-CN"/>
              </w:rPr>
            </w:pPr>
            <w:r>
              <w:t>IMD3</w:t>
            </w:r>
          </w:p>
        </w:tc>
      </w:tr>
      <w:tr w:rsidR="00EE60E3" w14:paraId="02EE8FBF" w14:textId="77777777" w:rsidTr="00EE60E3">
        <w:trPr>
          <w:trHeight w:val="112"/>
          <w:jc w:val="center"/>
        </w:trPr>
        <w:tc>
          <w:tcPr>
            <w:tcW w:w="2007" w:type="dxa"/>
            <w:vMerge/>
            <w:tcBorders>
              <w:left w:val="single" w:sz="4" w:space="0" w:color="auto"/>
              <w:right w:val="single" w:sz="4" w:space="0" w:color="auto"/>
            </w:tcBorders>
            <w:vAlign w:val="center"/>
          </w:tcPr>
          <w:p w14:paraId="0DF598A5" w14:textId="77777777" w:rsidR="00EE60E3" w:rsidRDefault="00EE60E3" w:rsidP="00EE60E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1EDA2DF" w14:textId="77777777" w:rsidR="00EE60E3" w:rsidRDefault="00EE60E3" w:rsidP="00EE60E3">
            <w:pPr>
              <w:pStyle w:val="TAC"/>
              <w:rPr>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348E0FF1" w14:textId="77777777" w:rsidR="00EE60E3" w:rsidRDefault="00EE60E3" w:rsidP="00EE60E3">
            <w:pPr>
              <w:pStyle w:val="TAC"/>
              <w:rPr>
                <w:lang w:val="en-US" w:eastAsia="zh-CN"/>
              </w:rPr>
            </w:pPr>
            <w:r>
              <w:rPr>
                <w:lang w:eastAsia="ko-KR"/>
              </w:rPr>
              <w:t>1712.5</w:t>
            </w:r>
          </w:p>
        </w:tc>
        <w:tc>
          <w:tcPr>
            <w:tcW w:w="964" w:type="dxa"/>
            <w:tcBorders>
              <w:top w:val="single" w:sz="4" w:space="0" w:color="auto"/>
              <w:left w:val="single" w:sz="4" w:space="0" w:color="auto"/>
              <w:bottom w:val="single" w:sz="4" w:space="0" w:color="auto"/>
              <w:right w:val="single" w:sz="4" w:space="0" w:color="auto"/>
            </w:tcBorders>
            <w:vAlign w:val="center"/>
          </w:tcPr>
          <w:p w14:paraId="49065C9A" w14:textId="77777777" w:rsidR="00EE60E3" w:rsidRDefault="00EE60E3" w:rsidP="00EE60E3">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141B67CD" w14:textId="77777777" w:rsidR="00EE60E3" w:rsidRDefault="00EE60E3" w:rsidP="00EE60E3">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7A69CD81" w14:textId="77777777" w:rsidR="00EE60E3" w:rsidRDefault="00EE60E3" w:rsidP="00EE60E3">
            <w:pPr>
              <w:pStyle w:val="TAC"/>
              <w:rPr>
                <w:lang w:val="en-US" w:eastAsia="zh-CN"/>
              </w:rPr>
            </w:pPr>
            <w:r>
              <w:rPr>
                <w:lang w:eastAsia="ko-KR"/>
              </w:rPr>
              <w:t>2112.5</w:t>
            </w:r>
          </w:p>
        </w:tc>
        <w:tc>
          <w:tcPr>
            <w:tcW w:w="977" w:type="dxa"/>
            <w:tcBorders>
              <w:top w:val="single" w:sz="4" w:space="0" w:color="auto"/>
              <w:left w:val="single" w:sz="4" w:space="0" w:color="auto"/>
              <w:bottom w:val="single" w:sz="4" w:space="0" w:color="auto"/>
              <w:right w:val="single" w:sz="4" w:space="0" w:color="auto"/>
            </w:tcBorders>
            <w:vAlign w:val="center"/>
          </w:tcPr>
          <w:p w14:paraId="47FDCA3E" w14:textId="77777777" w:rsidR="00EE60E3" w:rsidRDefault="00EE60E3" w:rsidP="00EE60E3">
            <w:pPr>
              <w:pStyle w:val="TAC"/>
              <w:rPr>
                <w:lang w:val="en-US" w:eastAsia="zh-CN"/>
              </w:rPr>
            </w:pPr>
            <w:r>
              <w:t>23</w:t>
            </w:r>
          </w:p>
        </w:tc>
        <w:tc>
          <w:tcPr>
            <w:tcW w:w="828" w:type="dxa"/>
            <w:tcBorders>
              <w:top w:val="single" w:sz="4" w:space="0" w:color="auto"/>
              <w:left w:val="single" w:sz="4" w:space="0" w:color="auto"/>
              <w:bottom w:val="single" w:sz="4" w:space="0" w:color="auto"/>
              <w:right w:val="single" w:sz="4" w:space="0" w:color="auto"/>
            </w:tcBorders>
            <w:vAlign w:val="center"/>
          </w:tcPr>
          <w:p w14:paraId="6E449A71" w14:textId="77777777" w:rsidR="00EE60E3" w:rsidRDefault="00EE60E3" w:rsidP="00EE60E3">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8E5CCCC" w14:textId="77777777" w:rsidR="00EE60E3" w:rsidRDefault="00EE60E3" w:rsidP="00EE60E3">
            <w:pPr>
              <w:pStyle w:val="TAC"/>
              <w:rPr>
                <w:lang w:val="en-US" w:eastAsia="zh-CN"/>
              </w:rPr>
            </w:pPr>
            <w:r>
              <w:t>IMD3</w:t>
            </w:r>
          </w:p>
        </w:tc>
      </w:tr>
      <w:tr w:rsidR="00EE60E3" w14:paraId="0CCD7C3C" w14:textId="77777777" w:rsidTr="00EE60E3">
        <w:trPr>
          <w:trHeight w:val="112"/>
          <w:jc w:val="center"/>
        </w:trPr>
        <w:tc>
          <w:tcPr>
            <w:tcW w:w="2007" w:type="dxa"/>
            <w:vMerge/>
            <w:tcBorders>
              <w:left w:val="single" w:sz="4" w:space="0" w:color="auto"/>
              <w:right w:val="single" w:sz="4" w:space="0" w:color="auto"/>
            </w:tcBorders>
            <w:vAlign w:val="center"/>
          </w:tcPr>
          <w:p w14:paraId="150D3981" w14:textId="77777777" w:rsidR="00EE60E3" w:rsidRDefault="00EE60E3" w:rsidP="00EE60E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763B64D" w14:textId="77777777" w:rsidR="00EE60E3" w:rsidRDefault="00EE60E3" w:rsidP="00EE60E3">
            <w:pPr>
              <w:pStyle w:val="TAC"/>
              <w:rPr>
                <w:lang w:val="en-US" w:eastAsia="zh-CN"/>
              </w:rPr>
            </w:pPr>
            <w:r>
              <w:t>n25</w:t>
            </w:r>
          </w:p>
        </w:tc>
        <w:tc>
          <w:tcPr>
            <w:tcW w:w="960" w:type="dxa"/>
            <w:tcBorders>
              <w:top w:val="single" w:sz="4" w:space="0" w:color="auto"/>
              <w:left w:val="single" w:sz="4" w:space="0" w:color="auto"/>
              <w:bottom w:val="single" w:sz="4" w:space="0" w:color="auto"/>
              <w:right w:val="single" w:sz="4" w:space="0" w:color="auto"/>
            </w:tcBorders>
            <w:vAlign w:val="center"/>
          </w:tcPr>
          <w:p w14:paraId="07556771" w14:textId="77777777" w:rsidR="00EE60E3" w:rsidRDefault="00EE60E3" w:rsidP="00EE60E3">
            <w:pPr>
              <w:pStyle w:val="TAC"/>
              <w:rPr>
                <w:lang w:val="en-US" w:eastAsia="zh-CN"/>
              </w:rPr>
            </w:pPr>
            <w:r>
              <w:rPr>
                <w:lang w:eastAsia="ko-KR"/>
              </w:rPr>
              <w:t>1912.5</w:t>
            </w:r>
          </w:p>
        </w:tc>
        <w:tc>
          <w:tcPr>
            <w:tcW w:w="964" w:type="dxa"/>
            <w:tcBorders>
              <w:top w:val="single" w:sz="4" w:space="0" w:color="auto"/>
              <w:left w:val="single" w:sz="4" w:space="0" w:color="auto"/>
              <w:bottom w:val="single" w:sz="4" w:space="0" w:color="auto"/>
              <w:right w:val="single" w:sz="4" w:space="0" w:color="auto"/>
            </w:tcBorders>
            <w:vAlign w:val="center"/>
          </w:tcPr>
          <w:p w14:paraId="726E07C1" w14:textId="77777777" w:rsidR="00EE60E3" w:rsidRDefault="00EE60E3" w:rsidP="00EE60E3">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022C6FAD" w14:textId="77777777" w:rsidR="00EE60E3" w:rsidRDefault="00EE60E3" w:rsidP="00EE60E3">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7DC4FD5C" w14:textId="77777777" w:rsidR="00EE60E3" w:rsidRDefault="00EE60E3" w:rsidP="00EE60E3">
            <w:pPr>
              <w:pStyle w:val="TAC"/>
              <w:rPr>
                <w:lang w:val="en-US" w:eastAsia="zh-CN"/>
              </w:rPr>
            </w:pPr>
            <w:r>
              <w:rPr>
                <w:lang w:eastAsia="ko-KR"/>
              </w:rPr>
              <w:t>1992.5</w:t>
            </w:r>
          </w:p>
        </w:tc>
        <w:tc>
          <w:tcPr>
            <w:tcW w:w="977" w:type="dxa"/>
            <w:tcBorders>
              <w:top w:val="single" w:sz="4" w:space="0" w:color="auto"/>
              <w:left w:val="single" w:sz="4" w:space="0" w:color="auto"/>
              <w:bottom w:val="single" w:sz="4" w:space="0" w:color="auto"/>
              <w:right w:val="single" w:sz="4" w:space="0" w:color="auto"/>
            </w:tcBorders>
            <w:vAlign w:val="center"/>
          </w:tcPr>
          <w:p w14:paraId="0938B780" w14:textId="77777777" w:rsidR="00EE60E3" w:rsidRDefault="00EE60E3" w:rsidP="00EE60E3">
            <w:pPr>
              <w:pStyle w:val="TAC"/>
              <w:rPr>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5FE46478" w14:textId="77777777" w:rsidR="00EE60E3" w:rsidRDefault="00EE60E3" w:rsidP="00EE60E3">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7EF278F" w14:textId="77777777" w:rsidR="00EE60E3" w:rsidRDefault="00EE60E3" w:rsidP="00EE60E3">
            <w:pPr>
              <w:pStyle w:val="TAC"/>
              <w:rPr>
                <w:lang w:val="en-US" w:eastAsia="zh-CN"/>
              </w:rPr>
            </w:pPr>
            <w:r>
              <w:t>N/A</w:t>
            </w:r>
          </w:p>
        </w:tc>
      </w:tr>
      <w:tr w:rsidR="00EE60E3" w14:paraId="703C6CC5" w14:textId="77777777" w:rsidTr="00EE60E3">
        <w:trPr>
          <w:trHeight w:val="112"/>
          <w:jc w:val="center"/>
        </w:trPr>
        <w:tc>
          <w:tcPr>
            <w:tcW w:w="2007" w:type="dxa"/>
            <w:vMerge/>
            <w:tcBorders>
              <w:left w:val="single" w:sz="4" w:space="0" w:color="auto"/>
              <w:right w:val="single" w:sz="4" w:space="0" w:color="auto"/>
            </w:tcBorders>
            <w:vAlign w:val="center"/>
          </w:tcPr>
          <w:p w14:paraId="4223B0C3" w14:textId="77777777" w:rsidR="00EE60E3" w:rsidRDefault="00EE60E3" w:rsidP="00EE60E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E40EDB2" w14:textId="77777777" w:rsidR="00EE60E3" w:rsidRDefault="00EE60E3" w:rsidP="00EE60E3">
            <w:pPr>
              <w:pStyle w:val="TAC"/>
              <w:rPr>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4BEBC318" w14:textId="77777777" w:rsidR="00EE60E3" w:rsidRDefault="00EE60E3" w:rsidP="00EE60E3">
            <w:pPr>
              <w:pStyle w:val="TAC"/>
              <w:rPr>
                <w:lang w:val="en-US" w:eastAsia="zh-CN"/>
              </w:rPr>
            </w:pPr>
            <w:r>
              <w:rPr>
                <w:lang w:eastAsia="ko-KR"/>
              </w:rPr>
              <w:t>1750</w:t>
            </w:r>
          </w:p>
        </w:tc>
        <w:tc>
          <w:tcPr>
            <w:tcW w:w="964" w:type="dxa"/>
            <w:tcBorders>
              <w:top w:val="single" w:sz="4" w:space="0" w:color="auto"/>
              <w:left w:val="single" w:sz="4" w:space="0" w:color="auto"/>
              <w:bottom w:val="single" w:sz="4" w:space="0" w:color="auto"/>
              <w:right w:val="single" w:sz="4" w:space="0" w:color="auto"/>
            </w:tcBorders>
            <w:vAlign w:val="center"/>
          </w:tcPr>
          <w:p w14:paraId="2EA84C42" w14:textId="77777777" w:rsidR="00EE60E3" w:rsidRDefault="00EE60E3" w:rsidP="00EE60E3">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09823FF8" w14:textId="77777777" w:rsidR="00EE60E3" w:rsidRDefault="00EE60E3" w:rsidP="00EE60E3">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64DCC537" w14:textId="77777777" w:rsidR="00EE60E3" w:rsidRDefault="00EE60E3" w:rsidP="00EE60E3">
            <w:pPr>
              <w:pStyle w:val="TAC"/>
              <w:rPr>
                <w:lang w:val="en-US" w:eastAsia="zh-CN"/>
              </w:rPr>
            </w:pPr>
            <w:r>
              <w:rPr>
                <w:lang w:eastAsia="ko-KR"/>
              </w:rPr>
              <w:t>2150</w:t>
            </w:r>
          </w:p>
        </w:tc>
        <w:tc>
          <w:tcPr>
            <w:tcW w:w="977" w:type="dxa"/>
            <w:tcBorders>
              <w:top w:val="single" w:sz="4" w:space="0" w:color="auto"/>
              <w:left w:val="single" w:sz="4" w:space="0" w:color="auto"/>
              <w:bottom w:val="single" w:sz="4" w:space="0" w:color="auto"/>
              <w:right w:val="single" w:sz="4" w:space="0" w:color="auto"/>
            </w:tcBorders>
            <w:vAlign w:val="center"/>
          </w:tcPr>
          <w:p w14:paraId="0486AAB2" w14:textId="77777777" w:rsidR="00EE60E3" w:rsidRDefault="00EE60E3" w:rsidP="00EE60E3">
            <w:pPr>
              <w:pStyle w:val="TAC"/>
              <w:rPr>
                <w:lang w:val="en-US" w:eastAsia="zh-CN"/>
              </w:rPr>
            </w:pPr>
            <w:r>
              <w:rPr>
                <w:lang w:eastAsia="ko-KR"/>
              </w:rPr>
              <w:t>4</w:t>
            </w:r>
          </w:p>
        </w:tc>
        <w:tc>
          <w:tcPr>
            <w:tcW w:w="828" w:type="dxa"/>
            <w:tcBorders>
              <w:top w:val="single" w:sz="4" w:space="0" w:color="auto"/>
              <w:left w:val="single" w:sz="4" w:space="0" w:color="auto"/>
              <w:bottom w:val="single" w:sz="4" w:space="0" w:color="auto"/>
              <w:right w:val="single" w:sz="4" w:space="0" w:color="auto"/>
            </w:tcBorders>
            <w:vAlign w:val="center"/>
          </w:tcPr>
          <w:p w14:paraId="3D4F2EBA" w14:textId="77777777" w:rsidR="00EE60E3" w:rsidRDefault="00EE60E3" w:rsidP="00EE60E3">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21C07B06" w14:textId="77777777" w:rsidR="00EE60E3" w:rsidRDefault="00EE60E3" w:rsidP="00EE60E3">
            <w:pPr>
              <w:pStyle w:val="TAC"/>
              <w:rPr>
                <w:lang w:val="en-US" w:eastAsia="zh-CN"/>
              </w:rPr>
            </w:pPr>
            <w:r>
              <w:t>IMD5</w:t>
            </w:r>
          </w:p>
        </w:tc>
      </w:tr>
      <w:tr w:rsidR="00EE60E3" w14:paraId="054EF87D" w14:textId="77777777" w:rsidTr="00EE60E3">
        <w:trPr>
          <w:trHeight w:val="112"/>
          <w:jc w:val="center"/>
        </w:trPr>
        <w:tc>
          <w:tcPr>
            <w:tcW w:w="2007" w:type="dxa"/>
            <w:vMerge/>
            <w:tcBorders>
              <w:left w:val="single" w:sz="4" w:space="0" w:color="auto"/>
              <w:bottom w:val="single" w:sz="4" w:space="0" w:color="auto"/>
              <w:right w:val="single" w:sz="4" w:space="0" w:color="auto"/>
            </w:tcBorders>
            <w:vAlign w:val="center"/>
          </w:tcPr>
          <w:p w14:paraId="5925A85E" w14:textId="77777777" w:rsidR="00EE60E3" w:rsidRDefault="00EE60E3" w:rsidP="00EE60E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4B90015" w14:textId="77777777" w:rsidR="00EE60E3" w:rsidRDefault="00EE60E3" w:rsidP="00EE60E3">
            <w:pPr>
              <w:pStyle w:val="TAC"/>
              <w:rPr>
                <w:lang w:val="en-US" w:eastAsia="zh-CN"/>
              </w:rPr>
            </w:pPr>
            <w:r>
              <w:t>n25</w:t>
            </w:r>
          </w:p>
        </w:tc>
        <w:tc>
          <w:tcPr>
            <w:tcW w:w="960" w:type="dxa"/>
            <w:tcBorders>
              <w:top w:val="single" w:sz="4" w:space="0" w:color="auto"/>
              <w:left w:val="single" w:sz="4" w:space="0" w:color="auto"/>
              <w:bottom w:val="single" w:sz="4" w:space="0" w:color="auto"/>
              <w:right w:val="single" w:sz="4" w:space="0" w:color="auto"/>
            </w:tcBorders>
            <w:vAlign w:val="center"/>
          </w:tcPr>
          <w:p w14:paraId="1844E89E" w14:textId="77777777" w:rsidR="00EE60E3" w:rsidRDefault="00EE60E3" w:rsidP="00EE60E3">
            <w:pPr>
              <w:pStyle w:val="TAC"/>
              <w:rPr>
                <w:lang w:val="en-US" w:eastAsia="zh-CN"/>
              </w:rPr>
            </w:pPr>
            <w:r>
              <w:rPr>
                <w:lang w:eastAsia="ko-KR"/>
              </w:rPr>
              <w:t>1883.3</w:t>
            </w:r>
          </w:p>
        </w:tc>
        <w:tc>
          <w:tcPr>
            <w:tcW w:w="964" w:type="dxa"/>
            <w:tcBorders>
              <w:top w:val="single" w:sz="4" w:space="0" w:color="auto"/>
              <w:left w:val="single" w:sz="4" w:space="0" w:color="auto"/>
              <w:bottom w:val="single" w:sz="4" w:space="0" w:color="auto"/>
              <w:right w:val="single" w:sz="4" w:space="0" w:color="auto"/>
            </w:tcBorders>
            <w:vAlign w:val="center"/>
          </w:tcPr>
          <w:p w14:paraId="269CB7B6" w14:textId="77777777" w:rsidR="00EE60E3" w:rsidRDefault="00EE60E3" w:rsidP="00EE60E3">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65409170" w14:textId="77777777" w:rsidR="00EE60E3" w:rsidRDefault="00EE60E3" w:rsidP="00EE60E3">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79186B19" w14:textId="77777777" w:rsidR="00EE60E3" w:rsidRDefault="00EE60E3" w:rsidP="00EE60E3">
            <w:pPr>
              <w:pStyle w:val="TAC"/>
              <w:rPr>
                <w:lang w:val="en-US" w:eastAsia="zh-CN"/>
              </w:rPr>
            </w:pPr>
            <w:r>
              <w:rPr>
                <w:lang w:eastAsia="ko-KR"/>
              </w:rPr>
              <w:t>1963.3</w:t>
            </w:r>
          </w:p>
        </w:tc>
        <w:tc>
          <w:tcPr>
            <w:tcW w:w="977" w:type="dxa"/>
            <w:tcBorders>
              <w:top w:val="single" w:sz="4" w:space="0" w:color="auto"/>
              <w:left w:val="single" w:sz="4" w:space="0" w:color="auto"/>
              <w:bottom w:val="single" w:sz="4" w:space="0" w:color="auto"/>
              <w:right w:val="single" w:sz="4" w:space="0" w:color="auto"/>
            </w:tcBorders>
            <w:vAlign w:val="center"/>
          </w:tcPr>
          <w:p w14:paraId="38D19020" w14:textId="77777777" w:rsidR="00EE60E3" w:rsidRDefault="00EE60E3" w:rsidP="00EE60E3">
            <w:pPr>
              <w:pStyle w:val="TAC"/>
              <w:rPr>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5A92E0C8" w14:textId="77777777" w:rsidR="00EE60E3" w:rsidRDefault="00EE60E3" w:rsidP="00EE60E3">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FC64B98" w14:textId="77777777" w:rsidR="00EE60E3" w:rsidRDefault="00EE60E3" w:rsidP="00EE60E3">
            <w:pPr>
              <w:pStyle w:val="TAC"/>
              <w:rPr>
                <w:lang w:val="en-US" w:eastAsia="zh-CN"/>
              </w:rPr>
            </w:pPr>
            <w:r>
              <w:t>N/A</w:t>
            </w:r>
          </w:p>
        </w:tc>
      </w:tr>
      <w:tr w:rsidR="00EE60E3" w14:paraId="671BBE16" w14:textId="77777777" w:rsidTr="00EE60E3">
        <w:trPr>
          <w:trHeight w:val="112"/>
          <w:jc w:val="center"/>
        </w:trPr>
        <w:tc>
          <w:tcPr>
            <w:tcW w:w="2007" w:type="dxa"/>
            <w:vMerge w:val="restart"/>
            <w:tcBorders>
              <w:top w:val="single" w:sz="4" w:space="0" w:color="auto"/>
              <w:left w:val="single" w:sz="4" w:space="0" w:color="auto"/>
              <w:right w:val="single" w:sz="4" w:space="0" w:color="auto"/>
            </w:tcBorders>
            <w:vAlign w:val="center"/>
          </w:tcPr>
          <w:p w14:paraId="419F86F6" w14:textId="77777777" w:rsidR="00EE60E3" w:rsidRDefault="00EE60E3" w:rsidP="00EE60E3">
            <w:pPr>
              <w:pStyle w:val="TAC"/>
              <w:rPr>
                <w:lang w:val="en-US" w:eastAsia="zh-CN"/>
              </w:rPr>
            </w:pPr>
            <w:r>
              <w:rPr>
                <w:lang w:val="en-US" w:eastAsia="zh-CN"/>
              </w:rPr>
              <w:t>CA_n25A-n78A</w:t>
            </w:r>
          </w:p>
          <w:p w14:paraId="20096402" w14:textId="77777777" w:rsidR="00EE60E3" w:rsidRDefault="00EE60E3" w:rsidP="00EE60E3">
            <w:pPr>
              <w:pStyle w:val="TAC"/>
              <w:rPr>
                <w:lang w:val="en-US" w:eastAsia="zh-CN"/>
              </w:rPr>
            </w:pPr>
            <w:r>
              <w:rPr>
                <w:lang w:val="en-US" w:eastAsia="zh-CN"/>
              </w:rPr>
              <w:t>CA_n25A-n78(2A)</w:t>
            </w:r>
          </w:p>
          <w:p w14:paraId="234E75FF" w14:textId="77777777" w:rsidR="00EE60E3" w:rsidRDefault="00EE60E3" w:rsidP="00EE60E3">
            <w:pPr>
              <w:pStyle w:val="TAC"/>
              <w:rPr>
                <w:lang w:val="en-US" w:eastAsia="zh-CN"/>
              </w:rPr>
            </w:pPr>
            <w:r>
              <w:rPr>
                <w:lang w:val="en-US" w:eastAsia="zh-CN"/>
              </w:rPr>
              <w:t>CA_n25(2A)-n78A</w:t>
            </w:r>
          </w:p>
          <w:p w14:paraId="1411863D" w14:textId="77777777" w:rsidR="00EE60E3" w:rsidRDefault="00EE60E3" w:rsidP="00EE60E3">
            <w:pPr>
              <w:pStyle w:val="TAC"/>
              <w:rPr>
                <w:lang w:val="en-US" w:eastAsia="zh-CN"/>
              </w:rPr>
            </w:pPr>
            <w:r>
              <w:rPr>
                <w:lang w:val="en-US" w:eastAsia="zh-CN"/>
              </w:rPr>
              <w:t>CA_n25(2A)-n78(2A)</w:t>
            </w:r>
          </w:p>
        </w:tc>
        <w:tc>
          <w:tcPr>
            <w:tcW w:w="1146" w:type="dxa"/>
            <w:tcBorders>
              <w:top w:val="single" w:sz="4" w:space="0" w:color="auto"/>
              <w:left w:val="single" w:sz="4" w:space="0" w:color="auto"/>
              <w:bottom w:val="single" w:sz="4" w:space="0" w:color="auto"/>
              <w:right w:val="single" w:sz="4" w:space="0" w:color="auto"/>
            </w:tcBorders>
            <w:vAlign w:val="center"/>
          </w:tcPr>
          <w:p w14:paraId="7F579A63" w14:textId="77777777" w:rsidR="00EE60E3" w:rsidRDefault="00EE60E3" w:rsidP="00EE60E3">
            <w:pPr>
              <w:pStyle w:val="TAC"/>
              <w:rPr>
                <w:lang w:val="en-US" w:eastAsia="zh-CN"/>
              </w:rPr>
            </w:pPr>
            <w:r>
              <w:rPr>
                <w:lang w:val="en-US" w:eastAsia="zh-CN"/>
              </w:rPr>
              <w:t>n25</w:t>
            </w:r>
          </w:p>
        </w:tc>
        <w:tc>
          <w:tcPr>
            <w:tcW w:w="960" w:type="dxa"/>
            <w:tcBorders>
              <w:top w:val="single" w:sz="4" w:space="0" w:color="auto"/>
              <w:left w:val="single" w:sz="4" w:space="0" w:color="auto"/>
              <w:bottom w:val="single" w:sz="4" w:space="0" w:color="auto"/>
              <w:right w:val="single" w:sz="4" w:space="0" w:color="auto"/>
            </w:tcBorders>
            <w:vAlign w:val="center"/>
          </w:tcPr>
          <w:p w14:paraId="5ECACC10" w14:textId="77777777" w:rsidR="00EE60E3" w:rsidRDefault="00EE60E3" w:rsidP="00EE60E3">
            <w:pPr>
              <w:pStyle w:val="TAC"/>
              <w:rPr>
                <w:lang w:val="en-US" w:eastAsia="zh-CN"/>
              </w:rPr>
            </w:pPr>
            <w:r>
              <w:rPr>
                <w:lang w:eastAsia="ja-JP"/>
              </w:rPr>
              <w:t>1855</w:t>
            </w:r>
          </w:p>
        </w:tc>
        <w:tc>
          <w:tcPr>
            <w:tcW w:w="964" w:type="dxa"/>
            <w:tcBorders>
              <w:top w:val="single" w:sz="4" w:space="0" w:color="auto"/>
              <w:left w:val="single" w:sz="4" w:space="0" w:color="auto"/>
              <w:bottom w:val="single" w:sz="4" w:space="0" w:color="auto"/>
              <w:right w:val="single" w:sz="4" w:space="0" w:color="auto"/>
            </w:tcBorders>
            <w:vAlign w:val="center"/>
          </w:tcPr>
          <w:p w14:paraId="250364A5" w14:textId="77777777" w:rsidR="00EE60E3" w:rsidRDefault="00EE60E3" w:rsidP="00EE60E3">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vAlign w:val="center"/>
          </w:tcPr>
          <w:p w14:paraId="0E38D7D3" w14:textId="77777777" w:rsidR="00EE60E3" w:rsidRDefault="00EE60E3" w:rsidP="00EE60E3">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5BC70E0" w14:textId="77777777" w:rsidR="00EE60E3" w:rsidRDefault="00EE60E3" w:rsidP="00EE60E3">
            <w:pPr>
              <w:pStyle w:val="TAC"/>
              <w:rPr>
                <w:lang w:val="en-US" w:eastAsia="zh-CN"/>
              </w:rPr>
            </w:pPr>
            <w:r>
              <w:rPr>
                <w:lang w:eastAsia="ja-JP"/>
              </w:rPr>
              <w:t>1935</w:t>
            </w:r>
          </w:p>
        </w:tc>
        <w:tc>
          <w:tcPr>
            <w:tcW w:w="977" w:type="dxa"/>
            <w:tcBorders>
              <w:top w:val="single" w:sz="4" w:space="0" w:color="auto"/>
              <w:left w:val="single" w:sz="4" w:space="0" w:color="auto"/>
              <w:bottom w:val="single" w:sz="4" w:space="0" w:color="auto"/>
              <w:right w:val="single" w:sz="4" w:space="0" w:color="auto"/>
            </w:tcBorders>
            <w:vAlign w:val="center"/>
          </w:tcPr>
          <w:p w14:paraId="19431632" w14:textId="77777777" w:rsidR="00EE60E3" w:rsidRDefault="00EE60E3" w:rsidP="00EE60E3">
            <w:pPr>
              <w:pStyle w:val="TAC"/>
              <w:rPr>
                <w:lang w:val="en-US" w:eastAsia="zh-CN"/>
              </w:rPr>
            </w:pPr>
            <w:r>
              <w:rPr>
                <w:lang w:eastAsia="ja-JP"/>
              </w:rPr>
              <w:t>26</w:t>
            </w:r>
          </w:p>
        </w:tc>
        <w:tc>
          <w:tcPr>
            <w:tcW w:w="828" w:type="dxa"/>
            <w:tcBorders>
              <w:top w:val="single" w:sz="4" w:space="0" w:color="auto"/>
              <w:left w:val="single" w:sz="4" w:space="0" w:color="auto"/>
              <w:bottom w:val="single" w:sz="4" w:space="0" w:color="auto"/>
              <w:right w:val="single" w:sz="4" w:space="0" w:color="auto"/>
            </w:tcBorders>
            <w:vAlign w:val="center"/>
          </w:tcPr>
          <w:p w14:paraId="3DB74751" w14:textId="77777777" w:rsidR="00EE60E3" w:rsidRDefault="00EE60E3" w:rsidP="00EE60E3">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B37CF62" w14:textId="77777777" w:rsidR="00EE60E3" w:rsidRDefault="00EE60E3" w:rsidP="00EE60E3">
            <w:pPr>
              <w:pStyle w:val="TAC"/>
              <w:rPr>
                <w:lang w:val="en-US" w:eastAsia="zh-CN"/>
              </w:rPr>
            </w:pPr>
            <w:r>
              <w:t>IMD2</w:t>
            </w:r>
            <w:r>
              <w:rPr>
                <w:vertAlign w:val="superscript"/>
                <w:lang w:eastAsia="ko-KR"/>
              </w:rPr>
              <w:t>4</w:t>
            </w:r>
          </w:p>
        </w:tc>
      </w:tr>
      <w:tr w:rsidR="00EE60E3" w14:paraId="03647E53" w14:textId="77777777" w:rsidTr="00EE60E3">
        <w:trPr>
          <w:trHeight w:val="112"/>
          <w:jc w:val="center"/>
        </w:trPr>
        <w:tc>
          <w:tcPr>
            <w:tcW w:w="2007" w:type="dxa"/>
            <w:vMerge/>
            <w:tcBorders>
              <w:left w:val="single" w:sz="4" w:space="0" w:color="auto"/>
              <w:bottom w:val="single" w:sz="4" w:space="0" w:color="auto"/>
              <w:right w:val="single" w:sz="4" w:space="0" w:color="auto"/>
            </w:tcBorders>
            <w:vAlign w:val="center"/>
          </w:tcPr>
          <w:p w14:paraId="2E5849E1" w14:textId="77777777" w:rsidR="00EE60E3" w:rsidRDefault="00EE60E3" w:rsidP="00EE60E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C170832" w14:textId="77777777" w:rsidR="00EE60E3" w:rsidRDefault="00EE60E3" w:rsidP="00EE60E3">
            <w:pPr>
              <w:pStyle w:val="TAC"/>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
          <w:p w14:paraId="6AA21644" w14:textId="77777777" w:rsidR="00EE60E3" w:rsidRDefault="00EE60E3" w:rsidP="00EE60E3">
            <w:pPr>
              <w:pStyle w:val="TAC"/>
              <w:rPr>
                <w:lang w:val="en-US" w:eastAsia="zh-CN"/>
              </w:rPr>
            </w:pPr>
            <w:r>
              <w:rPr>
                <w:lang w:eastAsia="ja-JP"/>
              </w:rPr>
              <w:t>3790</w:t>
            </w:r>
          </w:p>
        </w:tc>
        <w:tc>
          <w:tcPr>
            <w:tcW w:w="964" w:type="dxa"/>
            <w:tcBorders>
              <w:top w:val="single" w:sz="4" w:space="0" w:color="auto"/>
              <w:left w:val="single" w:sz="4" w:space="0" w:color="auto"/>
              <w:bottom w:val="single" w:sz="4" w:space="0" w:color="auto"/>
              <w:right w:val="single" w:sz="4" w:space="0" w:color="auto"/>
            </w:tcBorders>
            <w:vAlign w:val="center"/>
          </w:tcPr>
          <w:p w14:paraId="673D2011" w14:textId="77777777" w:rsidR="00EE60E3" w:rsidRDefault="00EE60E3" w:rsidP="00EE60E3">
            <w:pPr>
              <w:pStyle w:val="TAC"/>
              <w:rPr>
                <w:lang w:val="en-US" w:eastAsia="zh-CN"/>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2F042590" w14:textId="77777777" w:rsidR="00EE60E3" w:rsidRDefault="00EE60E3" w:rsidP="00EE60E3">
            <w:pPr>
              <w:pStyle w:val="TAC"/>
              <w:rPr>
                <w:lang w:val="en-US" w:eastAsia="zh-CN"/>
              </w:rPr>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4D21C2AE" w14:textId="77777777" w:rsidR="00EE60E3" w:rsidRDefault="00EE60E3" w:rsidP="00EE60E3">
            <w:pPr>
              <w:pStyle w:val="TAC"/>
              <w:rPr>
                <w:lang w:val="en-US" w:eastAsia="zh-CN"/>
              </w:rPr>
            </w:pPr>
            <w:r>
              <w:rPr>
                <w:lang w:eastAsia="ja-JP"/>
              </w:rPr>
              <w:t>3790</w:t>
            </w:r>
          </w:p>
        </w:tc>
        <w:tc>
          <w:tcPr>
            <w:tcW w:w="977" w:type="dxa"/>
            <w:tcBorders>
              <w:top w:val="single" w:sz="4" w:space="0" w:color="auto"/>
              <w:left w:val="single" w:sz="4" w:space="0" w:color="auto"/>
              <w:bottom w:val="single" w:sz="4" w:space="0" w:color="auto"/>
              <w:right w:val="single" w:sz="4" w:space="0" w:color="auto"/>
            </w:tcBorders>
            <w:vAlign w:val="center"/>
          </w:tcPr>
          <w:p w14:paraId="23365DFC" w14:textId="77777777" w:rsidR="00EE60E3" w:rsidRDefault="00EE60E3" w:rsidP="00EE60E3">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77C05F0A" w14:textId="77777777" w:rsidR="00EE60E3" w:rsidRDefault="00EE60E3" w:rsidP="00EE60E3">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2A0B0250" w14:textId="77777777" w:rsidR="00EE60E3" w:rsidRDefault="00EE60E3" w:rsidP="00EE60E3">
            <w:pPr>
              <w:pStyle w:val="TAC"/>
              <w:rPr>
                <w:lang w:val="en-US" w:eastAsia="zh-CN"/>
              </w:rPr>
            </w:pPr>
            <w:r>
              <w:rPr>
                <w:lang w:eastAsia="zh-CN"/>
              </w:rPr>
              <w:t>N/A</w:t>
            </w:r>
          </w:p>
        </w:tc>
      </w:tr>
      <w:tr w:rsidR="00EE60E3" w14:paraId="7EAFB30D" w14:textId="77777777" w:rsidTr="00EE60E3">
        <w:trPr>
          <w:trHeight w:val="112"/>
          <w:jc w:val="center"/>
        </w:trPr>
        <w:tc>
          <w:tcPr>
            <w:tcW w:w="2007" w:type="dxa"/>
            <w:vMerge w:val="restart"/>
            <w:tcBorders>
              <w:top w:val="single" w:sz="4" w:space="0" w:color="auto"/>
              <w:left w:val="single" w:sz="4" w:space="0" w:color="auto"/>
              <w:right w:val="single" w:sz="4" w:space="0" w:color="auto"/>
            </w:tcBorders>
            <w:vAlign w:val="center"/>
          </w:tcPr>
          <w:p w14:paraId="414EDFAA" w14:textId="77777777" w:rsidR="00EE60E3" w:rsidRDefault="00EE60E3" w:rsidP="00EE60E3">
            <w:pPr>
              <w:pStyle w:val="TAC"/>
              <w:rPr>
                <w:lang w:val="en-US" w:eastAsia="zh-CN"/>
              </w:rPr>
            </w:pPr>
            <w:r>
              <w:rPr>
                <w:lang w:val="en-US" w:eastAsia="zh-CN"/>
              </w:rPr>
              <w:t>CA_n28A-n50A</w:t>
            </w:r>
          </w:p>
          <w:p w14:paraId="09E7485D" w14:textId="27FFC615" w:rsidR="00EE60E3" w:rsidRDefault="00EE60E3" w:rsidP="00EE60E3">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8CFD5D4" w14:textId="77777777" w:rsidR="00EE60E3" w:rsidRDefault="00EE60E3" w:rsidP="00EE60E3">
            <w:pPr>
              <w:pStyle w:val="TAC"/>
              <w:rPr>
                <w:lang w:eastAsia="zh-CN"/>
              </w:rPr>
            </w:pPr>
            <w:r>
              <w:rPr>
                <w:lang w:val="en-US" w:eastAsia="zh-CN"/>
              </w:rPr>
              <w:t>n28</w:t>
            </w:r>
          </w:p>
        </w:tc>
        <w:tc>
          <w:tcPr>
            <w:tcW w:w="960" w:type="dxa"/>
            <w:tcBorders>
              <w:top w:val="single" w:sz="4" w:space="0" w:color="auto"/>
              <w:left w:val="single" w:sz="4" w:space="0" w:color="auto"/>
              <w:bottom w:val="single" w:sz="4" w:space="0" w:color="auto"/>
              <w:right w:val="single" w:sz="4" w:space="0" w:color="auto"/>
            </w:tcBorders>
            <w:vAlign w:val="center"/>
          </w:tcPr>
          <w:p w14:paraId="284AE8C7" w14:textId="77777777" w:rsidR="00EE60E3" w:rsidRDefault="00EE60E3" w:rsidP="00EE60E3">
            <w:pPr>
              <w:pStyle w:val="TAC"/>
              <w:rPr>
                <w:lang w:eastAsia="zh-CN"/>
              </w:rPr>
            </w:pPr>
            <w:r>
              <w:rPr>
                <w:rFonts w:cs="Arial"/>
                <w:szCs w:val="18"/>
                <w:lang w:val="en-US" w:eastAsia="zh-CN"/>
              </w:rPr>
              <w:t>730</w:t>
            </w:r>
          </w:p>
        </w:tc>
        <w:tc>
          <w:tcPr>
            <w:tcW w:w="964" w:type="dxa"/>
            <w:tcBorders>
              <w:top w:val="single" w:sz="4" w:space="0" w:color="auto"/>
              <w:left w:val="single" w:sz="4" w:space="0" w:color="auto"/>
              <w:bottom w:val="single" w:sz="4" w:space="0" w:color="auto"/>
              <w:right w:val="single" w:sz="4" w:space="0" w:color="auto"/>
            </w:tcBorders>
            <w:vAlign w:val="center"/>
          </w:tcPr>
          <w:p w14:paraId="5CD0EE10" w14:textId="77777777" w:rsidR="00EE60E3" w:rsidRDefault="00EE60E3" w:rsidP="00EE60E3">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5649B87F" w14:textId="77777777" w:rsidR="00EE60E3" w:rsidRDefault="00EE60E3" w:rsidP="00EE60E3">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6537D46C" w14:textId="77777777" w:rsidR="00EE60E3" w:rsidRDefault="00EE60E3" w:rsidP="00EE60E3">
            <w:pPr>
              <w:pStyle w:val="TAC"/>
              <w:rPr>
                <w:lang w:eastAsia="zh-CN"/>
              </w:rPr>
            </w:pPr>
            <w:r>
              <w:rPr>
                <w:rFonts w:cs="Arial"/>
                <w:szCs w:val="18"/>
                <w:lang w:val="en-US" w:eastAsia="zh-CN"/>
              </w:rPr>
              <w:t>775</w:t>
            </w:r>
          </w:p>
        </w:tc>
        <w:tc>
          <w:tcPr>
            <w:tcW w:w="977" w:type="dxa"/>
            <w:tcBorders>
              <w:top w:val="single" w:sz="4" w:space="0" w:color="auto"/>
              <w:left w:val="single" w:sz="4" w:space="0" w:color="auto"/>
              <w:bottom w:val="single" w:sz="4" w:space="0" w:color="auto"/>
              <w:right w:val="single" w:sz="4" w:space="0" w:color="auto"/>
            </w:tcBorders>
            <w:vAlign w:val="center"/>
          </w:tcPr>
          <w:p w14:paraId="29DD2FD8" w14:textId="77777777" w:rsidR="00EE60E3" w:rsidRDefault="00EE60E3" w:rsidP="00EE60E3">
            <w:pPr>
              <w:pStyle w:val="TAC"/>
              <w:rPr>
                <w:lang w:eastAsia="zh-CN"/>
              </w:rPr>
            </w:pPr>
            <w:r>
              <w:rPr>
                <w:lang w:val="en-US" w:eastAsia="zh-CN"/>
              </w:rPr>
              <w:t>15.3</w:t>
            </w:r>
          </w:p>
        </w:tc>
        <w:tc>
          <w:tcPr>
            <w:tcW w:w="828" w:type="dxa"/>
            <w:tcBorders>
              <w:top w:val="single" w:sz="4" w:space="0" w:color="auto"/>
              <w:left w:val="single" w:sz="4" w:space="0" w:color="auto"/>
              <w:bottom w:val="single" w:sz="4" w:space="0" w:color="auto"/>
              <w:right w:val="single" w:sz="4" w:space="0" w:color="auto"/>
            </w:tcBorders>
            <w:vAlign w:val="center"/>
          </w:tcPr>
          <w:p w14:paraId="25812792" w14:textId="77777777" w:rsidR="00EE60E3" w:rsidRDefault="00EE60E3" w:rsidP="00EE60E3">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6D7C50F" w14:textId="77777777" w:rsidR="00EE60E3" w:rsidRDefault="00EE60E3" w:rsidP="00EE60E3">
            <w:pPr>
              <w:pStyle w:val="TAC"/>
              <w:rPr>
                <w:lang w:eastAsia="zh-CN"/>
              </w:rPr>
            </w:pPr>
            <w:r>
              <w:rPr>
                <w:lang w:val="en-US" w:eastAsia="zh-CN"/>
              </w:rPr>
              <w:t>IMD2</w:t>
            </w:r>
          </w:p>
        </w:tc>
      </w:tr>
      <w:tr w:rsidR="00EE60E3" w14:paraId="72A5C87C" w14:textId="77777777" w:rsidTr="00EE60E3">
        <w:trPr>
          <w:trHeight w:val="112"/>
          <w:jc w:val="center"/>
        </w:trPr>
        <w:tc>
          <w:tcPr>
            <w:tcW w:w="2007" w:type="dxa"/>
            <w:vMerge/>
            <w:tcBorders>
              <w:left w:val="single" w:sz="4" w:space="0" w:color="auto"/>
              <w:right w:val="single" w:sz="4" w:space="0" w:color="auto"/>
            </w:tcBorders>
            <w:vAlign w:val="center"/>
          </w:tcPr>
          <w:p w14:paraId="3574FB6D" w14:textId="77777777" w:rsidR="00EE60E3" w:rsidRDefault="00EE60E3" w:rsidP="00EE60E3">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3DE4842" w14:textId="77777777" w:rsidR="00EE60E3" w:rsidRDefault="00EE60E3" w:rsidP="00EE60E3">
            <w:pPr>
              <w:pStyle w:val="TAC"/>
              <w:rPr>
                <w:lang w:eastAsia="zh-CN"/>
              </w:rPr>
            </w:pPr>
            <w:r>
              <w:rPr>
                <w:lang w:val="en-US" w:eastAsia="zh-CN"/>
              </w:rPr>
              <w:t>n50</w:t>
            </w:r>
          </w:p>
        </w:tc>
        <w:tc>
          <w:tcPr>
            <w:tcW w:w="960" w:type="dxa"/>
            <w:tcBorders>
              <w:top w:val="single" w:sz="4" w:space="0" w:color="auto"/>
              <w:left w:val="single" w:sz="4" w:space="0" w:color="auto"/>
              <w:bottom w:val="single" w:sz="4" w:space="0" w:color="auto"/>
              <w:right w:val="single" w:sz="4" w:space="0" w:color="auto"/>
            </w:tcBorders>
            <w:vAlign w:val="center"/>
          </w:tcPr>
          <w:p w14:paraId="6186E6A3" w14:textId="77777777" w:rsidR="00EE60E3" w:rsidRDefault="00EE60E3" w:rsidP="00EE60E3">
            <w:pPr>
              <w:pStyle w:val="TAC"/>
              <w:rPr>
                <w:lang w:eastAsia="zh-CN"/>
              </w:rPr>
            </w:pPr>
            <w:r>
              <w:rPr>
                <w:rFonts w:cs="Arial"/>
                <w:szCs w:val="18"/>
                <w:lang w:val="en-US" w:eastAsia="zh-CN"/>
              </w:rPr>
              <w:t>1500</w:t>
            </w:r>
          </w:p>
        </w:tc>
        <w:tc>
          <w:tcPr>
            <w:tcW w:w="964" w:type="dxa"/>
            <w:tcBorders>
              <w:top w:val="single" w:sz="4" w:space="0" w:color="auto"/>
              <w:left w:val="single" w:sz="4" w:space="0" w:color="auto"/>
              <w:bottom w:val="single" w:sz="4" w:space="0" w:color="auto"/>
              <w:right w:val="single" w:sz="4" w:space="0" w:color="auto"/>
            </w:tcBorders>
            <w:vAlign w:val="center"/>
          </w:tcPr>
          <w:p w14:paraId="0F4AF32E" w14:textId="77777777" w:rsidR="00EE60E3" w:rsidRDefault="00EE60E3" w:rsidP="00EE60E3">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495FD7C5" w14:textId="77777777" w:rsidR="00EE60E3" w:rsidRDefault="00EE60E3" w:rsidP="00EE60E3">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7CE572E9" w14:textId="77777777" w:rsidR="00EE60E3" w:rsidRDefault="00EE60E3" w:rsidP="00EE60E3">
            <w:pPr>
              <w:pStyle w:val="TAC"/>
              <w:rPr>
                <w:lang w:eastAsia="zh-CN"/>
              </w:rPr>
            </w:pPr>
            <w:r>
              <w:rPr>
                <w:rFonts w:cs="Arial"/>
                <w:szCs w:val="18"/>
                <w:lang w:val="en-US" w:eastAsia="zh-CN"/>
              </w:rPr>
              <w:t>1500</w:t>
            </w:r>
          </w:p>
        </w:tc>
        <w:tc>
          <w:tcPr>
            <w:tcW w:w="977" w:type="dxa"/>
            <w:tcBorders>
              <w:top w:val="single" w:sz="4" w:space="0" w:color="auto"/>
              <w:left w:val="single" w:sz="4" w:space="0" w:color="auto"/>
              <w:bottom w:val="single" w:sz="4" w:space="0" w:color="auto"/>
              <w:right w:val="single" w:sz="4" w:space="0" w:color="auto"/>
            </w:tcBorders>
            <w:vAlign w:val="center"/>
          </w:tcPr>
          <w:p w14:paraId="09764664" w14:textId="77777777" w:rsidR="00EE60E3" w:rsidRDefault="00EE60E3" w:rsidP="00EE60E3">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1977139E" w14:textId="77777777" w:rsidR="00EE60E3" w:rsidRDefault="00EE60E3" w:rsidP="00EE60E3">
            <w:pPr>
              <w:pStyle w:val="TAC"/>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08384B1A" w14:textId="77777777" w:rsidR="00EE60E3" w:rsidRDefault="00EE60E3" w:rsidP="00EE60E3">
            <w:pPr>
              <w:pStyle w:val="TAC"/>
              <w:rPr>
                <w:lang w:eastAsia="zh-CN"/>
              </w:rPr>
            </w:pPr>
            <w:r>
              <w:rPr>
                <w:lang w:eastAsia="zh-CN"/>
              </w:rPr>
              <w:t>N/A</w:t>
            </w:r>
          </w:p>
        </w:tc>
      </w:tr>
      <w:tr w:rsidR="00EE60E3" w14:paraId="2B6C3F5F" w14:textId="77777777" w:rsidTr="00EE60E3">
        <w:trPr>
          <w:trHeight w:val="112"/>
          <w:jc w:val="center"/>
        </w:trPr>
        <w:tc>
          <w:tcPr>
            <w:tcW w:w="2007" w:type="dxa"/>
            <w:vMerge/>
            <w:tcBorders>
              <w:left w:val="single" w:sz="4" w:space="0" w:color="auto"/>
              <w:right w:val="single" w:sz="4" w:space="0" w:color="auto"/>
            </w:tcBorders>
            <w:vAlign w:val="center"/>
          </w:tcPr>
          <w:p w14:paraId="5D09250C" w14:textId="77777777" w:rsidR="00EE60E3" w:rsidRDefault="00EE60E3" w:rsidP="00EE60E3">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2DF1BB2" w14:textId="77777777" w:rsidR="00EE60E3" w:rsidRDefault="00EE60E3" w:rsidP="00EE60E3">
            <w:pPr>
              <w:pStyle w:val="TAC"/>
              <w:rPr>
                <w:lang w:eastAsia="zh-CN"/>
              </w:rPr>
            </w:pPr>
            <w:r>
              <w:rPr>
                <w:lang w:val="en-US" w:eastAsia="zh-CN"/>
              </w:rPr>
              <w:t>n28</w:t>
            </w:r>
          </w:p>
        </w:tc>
        <w:tc>
          <w:tcPr>
            <w:tcW w:w="960" w:type="dxa"/>
            <w:tcBorders>
              <w:top w:val="single" w:sz="4" w:space="0" w:color="auto"/>
              <w:left w:val="single" w:sz="4" w:space="0" w:color="auto"/>
              <w:bottom w:val="single" w:sz="4" w:space="0" w:color="auto"/>
              <w:right w:val="single" w:sz="4" w:space="0" w:color="auto"/>
            </w:tcBorders>
            <w:vAlign w:val="center"/>
          </w:tcPr>
          <w:p w14:paraId="04364972" w14:textId="77777777" w:rsidR="00EE60E3" w:rsidRDefault="00EE60E3" w:rsidP="00EE60E3">
            <w:pPr>
              <w:pStyle w:val="TAC"/>
              <w:rPr>
                <w:lang w:eastAsia="zh-CN"/>
              </w:rPr>
            </w:pPr>
            <w:r>
              <w:rPr>
                <w:rFonts w:cs="Arial"/>
                <w:szCs w:val="18"/>
                <w:lang w:val="en-US" w:eastAsia="zh-CN"/>
              </w:rPr>
              <w:t>740</w:t>
            </w:r>
          </w:p>
        </w:tc>
        <w:tc>
          <w:tcPr>
            <w:tcW w:w="964" w:type="dxa"/>
            <w:tcBorders>
              <w:top w:val="single" w:sz="4" w:space="0" w:color="auto"/>
              <w:left w:val="single" w:sz="4" w:space="0" w:color="auto"/>
              <w:bottom w:val="single" w:sz="4" w:space="0" w:color="auto"/>
              <w:right w:val="single" w:sz="4" w:space="0" w:color="auto"/>
            </w:tcBorders>
            <w:vAlign w:val="center"/>
          </w:tcPr>
          <w:p w14:paraId="31AC3C5C" w14:textId="77777777" w:rsidR="00EE60E3" w:rsidRDefault="00EE60E3" w:rsidP="00EE60E3">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379453C3" w14:textId="77777777" w:rsidR="00EE60E3" w:rsidRDefault="00EE60E3" w:rsidP="00EE60E3">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505E3E79" w14:textId="77777777" w:rsidR="00EE60E3" w:rsidRDefault="00EE60E3" w:rsidP="00EE60E3">
            <w:pPr>
              <w:pStyle w:val="TAC"/>
              <w:rPr>
                <w:lang w:eastAsia="zh-CN"/>
              </w:rPr>
            </w:pPr>
            <w:r>
              <w:rPr>
                <w:rFonts w:cs="Arial"/>
                <w:szCs w:val="18"/>
                <w:lang w:val="en-US" w:eastAsia="zh-CN"/>
              </w:rPr>
              <w:t>785</w:t>
            </w:r>
          </w:p>
        </w:tc>
        <w:tc>
          <w:tcPr>
            <w:tcW w:w="977" w:type="dxa"/>
            <w:tcBorders>
              <w:top w:val="single" w:sz="4" w:space="0" w:color="auto"/>
              <w:left w:val="single" w:sz="4" w:space="0" w:color="auto"/>
              <w:bottom w:val="single" w:sz="4" w:space="0" w:color="auto"/>
              <w:right w:val="single" w:sz="4" w:space="0" w:color="auto"/>
            </w:tcBorders>
            <w:vAlign w:val="center"/>
          </w:tcPr>
          <w:p w14:paraId="4A8F919B" w14:textId="77777777" w:rsidR="00EE60E3" w:rsidRDefault="00EE60E3" w:rsidP="00EE60E3">
            <w:pPr>
              <w:pStyle w:val="TAC"/>
              <w:rPr>
                <w:lang w:eastAsia="zh-CN"/>
              </w:rPr>
            </w:pPr>
            <w:r>
              <w:rPr>
                <w:lang w:val="en-US" w:eastAsia="zh-CN"/>
              </w:rPr>
              <w:t>6.0</w:t>
            </w:r>
          </w:p>
        </w:tc>
        <w:tc>
          <w:tcPr>
            <w:tcW w:w="828" w:type="dxa"/>
            <w:tcBorders>
              <w:top w:val="single" w:sz="4" w:space="0" w:color="auto"/>
              <w:left w:val="single" w:sz="4" w:space="0" w:color="auto"/>
              <w:bottom w:val="single" w:sz="4" w:space="0" w:color="auto"/>
              <w:right w:val="single" w:sz="4" w:space="0" w:color="auto"/>
            </w:tcBorders>
            <w:vAlign w:val="center"/>
          </w:tcPr>
          <w:p w14:paraId="00D1C57F" w14:textId="77777777" w:rsidR="00EE60E3" w:rsidRDefault="00EE60E3" w:rsidP="00EE60E3">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A9258FB" w14:textId="77777777" w:rsidR="00EE60E3" w:rsidRDefault="00EE60E3" w:rsidP="00EE60E3">
            <w:pPr>
              <w:pStyle w:val="TAC"/>
              <w:rPr>
                <w:lang w:eastAsia="zh-CN"/>
              </w:rPr>
            </w:pPr>
            <w:r>
              <w:rPr>
                <w:lang w:val="en-US" w:eastAsia="zh-CN"/>
              </w:rPr>
              <w:t>IMD4</w:t>
            </w:r>
            <w:r>
              <w:rPr>
                <w:vertAlign w:val="superscript"/>
              </w:rPr>
              <w:t>4</w:t>
            </w:r>
          </w:p>
        </w:tc>
      </w:tr>
      <w:tr w:rsidR="00EE60E3" w14:paraId="6803C3D8" w14:textId="77777777" w:rsidTr="00EE60E3">
        <w:trPr>
          <w:trHeight w:val="112"/>
          <w:jc w:val="center"/>
        </w:trPr>
        <w:tc>
          <w:tcPr>
            <w:tcW w:w="2007" w:type="dxa"/>
            <w:vMerge/>
            <w:tcBorders>
              <w:left w:val="single" w:sz="4" w:space="0" w:color="auto"/>
              <w:bottom w:val="single" w:sz="4" w:space="0" w:color="auto"/>
              <w:right w:val="single" w:sz="4" w:space="0" w:color="auto"/>
            </w:tcBorders>
            <w:vAlign w:val="center"/>
          </w:tcPr>
          <w:p w14:paraId="72C7E89A" w14:textId="77777777" w:rsidR="00EE60E3" w:rsidRDefault="00EE60E3" w:rsidP="00EE60E3">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A335045" w14:textId="77777777" w:rsidR="00EE60E3" w:rsidRDefault="00EE60E3" w:rsidP="00EE60E3">
            <w:pPr>
              <w:pStyle w:val="TAC"/>
              <w:rPr>
                <w:lang w:eastAsia="zh-CN"/>
              </w:rPr>
            </w:pPr>
            <w:r>
              <w:rPr>
                <w:lang w:val="en-US" w:eastAsia="zh-CN"/>
              </w:rPr>
              <w:t>n50</w:t>
            </w:r>
          </w:p>
        </w:tc>
        <w:tc>
          <w:tcPr>
            <w:tcW w:w="960" w:type="dxa"/>
            <w:tcBorders>
              <w:top w:val="single" w:sz="4" w:space="0" w:color="auto"/>
              <w:left w:val="single" w:sz="4" w:space="0" w:color="auto"/>
              <w:bottom w:val="single" w:sz="4" w:space="0" w:color="auto"/>
              <w:right w:val="single" w:sz="4" w:space="0" w:color="auto"/>
            </w:tcBorders>
            <w:vAlign w:val="center"/>
          </w:tcPr>
          <w:p w14:paraId="1D9B5417" w14:textId="77777777" w:rsidR="00EE60E3" w:rsidRDefault="00EE60E3" w:rsidP="00EE60E3">
            <w:pPr>
              <w:pStyle w:val="TAC"/>
              <w:rPr>
                <w:lang w:eastAsia="zh-CN"/>
              </w:rPr>
            </w:pPr>
            <w:r>
              <w:rPr>
                <w:rFonts w:cs="Arial"/>
                <w:szCs w:val="18"/>
                <w:lang w:val="en-US" w:eastAsia="zh-CN"/>
              </w:rPr>
              <w:t>1500</w:t>
            </w:r>
          </w:p>
        </w:tc>
        <w:tc>
          <w:tcPr>
            <w:tcW w:w="964" w:type="dxa"/>
            <w:tcBorders>
              <w:top w:val="single" w:sz="4" w:space="0" w:color="auto"/>
              <w:left w:val="single" w:sz="4" w:space="0" w:color="auto"/>
              <w:bottom w:val="single" w:sz="4" w:space="0" w:color="auto"/>
              <w:right w:val="single" w:sz="4" w:space="0" w:color="auto"/>
            </w:tcBorders>
            <w:vAlign w:val="center"/>
          </w:tcPr>
          <w:p w14:paraId="6AF5B4EB" w14:textId="77777777" w:rsidR="00EE60E3" w:rsidRDefault="00EE60E3" w:rsidP="00EE60E3">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6F2A8EE8" w14:textId="77777777" w:rsidR="00EE60E3" w:rsidRDefault="00EE60E3" w:rsidP="00EE60E3">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4EB95E14" w14:textId="77777777" w:rsidR="00EE60E3" w:rsidRDefault="00EE60E3" w:rsidP="00EE60E3">
            <w:pPr>
              <w:pStyle w:val="TAC"/>
              <w:rPr>
                <w:lang w:eastAsia="zh-CN"/>
              </w:rPr>
            </w:pPr>
            <w:r>
              <w:rPr>
                <w:rFonts w:cs="Arial"/>
                <w:szCs w:val="18"/>
                <w:lang w:val="en-US" w:eastAsia="zh-CN"/>
              </w:rPr>
              <w:t>1500</w:t>
            </w:r>
          </w:p>
        </w:tc>
        <w:tc>
          <w:tcPr>
            <w:tcW w:w="977" w:type="dxa"/>
            <w:tcBorders>
              <w:top w:val="single" w:sz="4" w:space="0" w:color="auto"/>
              <w:left w:val="single" w:sz="4" w:space="0" w:color="auto"/>
              <w:bottom w:val="single" w:sz="4" w:space="0" w:color="auto"/>
              <w:right w:val="single" w:sz="4" w:space="0" w:color="auto"/>
            </w:tcBorders>
            <w:vAlign w:val="center"/>
          </w:tcPr>
          <w:p w14:paraId="385B1296" w14:textId="77777777" w:rsidR="00EE60E3" w:rsidRDefault="00EE60E3" w:rsidP="00EE60E3">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18E4DEDC" w14:textId="77777777" w:rsidR="00EE60E3" w:rsidRDefault="00EE60E3" w:rsidP="00EE60E3">
            <w:pPr>
              <w:pStyle w:val="TAC"/>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1F4653A6" w14:textId="77777777" w:rsidR="00EE60E3" w:rsidRDefault="00EE60E3" w:rsidP="00EE60E3">
            <w:pPr>
              <w:pStyle w:val="TAC"/>
              <w:rPr>
                <w:lang w:eastAsia="zh-CN"/>
              </w:rPr>
            </w:pPr>
            <w:r>
              <w:rPr>
                <w:lang w:eastAsia="zh-CN"/>
              </w:rPr>
              <w:t>N/A</w:t>
            </w:r>
          </w:p>
        </w:tc>
      </w:tr>
      <w:tr w:rsidR="00EE60E3" w14:paraId="294B5F56" w14:textId="77777777" w:rsidTr="00EE60E3">
        <w:trPr>
          <w:trHeight w:val="112"/>
          <w:jc w:val="center"/>
        </w:trPr>
        <w:tc>
          <w:tcPr>
            <w:tcW w:w="2007" w:type="dxa"/>
            <w:vMerge w:val="restart"/>
            <w:tcBorders>
              <w:top w:val="single" w:sz="4" w:space="0" w:color="auto"/>
              <w:left w:val="single" w:sz="4" w:space="0" w:color="auto"/>
              <w:bottom w:val="single" w:sz="4" w:space="0" w:color="auto"/>
              <w:right w:val="single" w:sz="4" w:space="0" w:color="auto"/>
            </w:tcBorders>
            <w:vAlign w:val="center"/>
          </w:tcPr>
          <w:p w14:paraId="737D2CAD" w14:textId="77777777" w:rsidR="00EE60E3" w:rsidRDefault="00EE60E3" w:rsidP="00EE60E3">
            <w:pPr>
              <w:pStyle w:val="TAC"/>
              <w:rPr>
                <w:lang w:val="en-US" w:eastAsia="zh-CN"/>
              </w:rPr>
            </w:pPr>
            <w:r>
              <w:rPr>
                <w:lang w:val="en-US" w:eastAsia="zh-CN"/>
              </w:rPr>
              <w:t>CA_n28A-n</w:t>
            </w:r>
            <w:r>
              <w:rPr>
                <w:rFonts w:hint="eastAsia"/>
                <w:lang w:val="en-US" w:eastAsia="zh-CN"/>
              </w:rPr>
              <w:t>77</w:t>
            </w:r>
            <w:r>
              <w:rPr>
                <w:lang w:val="en-US" w:eastAsia="zh-CN"/>
              </w:rPr>
              <w:t>A</w:t>
            </w:r>
            <w:r>
              <w:rPr>
                <w:rFonts w:hint="eastAsia"/>
                <w:lang w:val="en-US" w:eastAsia="zh-CN"/>
              </w:rPr>
              <w:t xml:space="preserve">, </w:t>
            </w:r>
            <w:r>
              <w:rPr>
                <w:lang w:val="en-US" w:eastAsia="zh-CN"/>
              </w:rPr>
              <w:t>CA_n28A-n</w:t>
            </w:r>
            <w:r>
              <w:rPr>
                <w:rFonts w:hint="eastAsia"/>
                <w:lang w:val="en-US" w:eastAsia="zh-CN"/>
              </w:rPr>
              <w:t>78</w:t>
            </w:r>
            <w:r>
              <w:rPr>
                <w:lang w:val="en-US" w:eastAsia="zh-CN"/>
              </w:rPr>
              <w:t xml:space="preserve">A </w:t>
            </w:r>
          </w:p>
          <w:p w14:paraId="2427E8AD" w14:textId="77777777" w:rsidR="00EE60E3" w:rsidRDefault="00EE60E3" w:rsidP="00EE60E3">
            <w:pPr>
              <w:pStyle w:val="TAC"/>
              <w:rPr>
                <w:lang w:eastAsia="zh-CN"/>
              </w:rPr>
            </w:pPr>
            <w:r>
              <w:rPr>
                <w:rFonts w:eastAsia="Yu Mincho" w:cs="Arial"/>
                <w:lang w:eastAsia="ja-JP"/>
              </w:rPr>
              <w:t>CA_n28A-n78(2A)</w:t>
            </w:r>
          </w:p>
        </w:tc>
        <w:tc>
          <w:tcPr>
            <w:tcW w:w="1146" w:type="dxa"/>
            <w:tcBorders>
              <w:top w:val="single" w:sz="4" w:space="0" w:color="auto"/>
              <w:left w:val="single" w:sz="4" w:space="0" w:color="auto"/>
              <w:bottom w:val="single" w:sz="4" w:space="0" w:color="auto"/>
              <w:right w:val="single" w:sz="4" w:space="0" w:color="auto"/>
            </w:tcBorders>
            <w:vAlign w:val="center"/>
          </w:tcPr>
          <w:p w14:paraId="2A160A31" w14:textId="77777777" w:rsidR="00EE60E3" w:rsidRDefault="00EE60E3" w:rsidP="00EE60E3">
            <w:pPr>
              <w:pStyle w:val="TAC"/>
              <w:rPr>
                <w:lang w:eastAsia="zh-CN"/>
              </w:rPr>
            </w:pPr>
            <w:r>
              <w:rPr>
                <w:rFonts w:hint="eastAsia"/>
                <w:lang w:val="en-US" w:eastAsia="zh-CN"/>
              </w:rPr>
              <w:t>n28</w:t>
            </w:r>
          </w:p>
        </w:tc>
        <w:tc>
          <w:tcPr>
            <w:tcW w:w="960" w:type="dxa"/>
            <w:tcBorders>
              <w:top w:val="single" w:sz="4" w:space="0" w:color="auto"/>
              <w:left w:val="single" w:sz="4" w:space="0" w:color="auto"/>
              <w:bottom w:val="single" w:sz="4" w:space="0" w:color="auto"/>
              <w:right w:val="single" w:sz="4" w:space="0" w:color="auto"/>
            </w:tcBorders>
            <w:vAlign w:val="center"/>
          </w:tcPr>
          <w:p w14:paraId="2A91CF5F" w14:textId="77777777" w:rsidR="00EE60E3" w:rsidRDefault="00EE60E3" w:rsidP="00EE60E3">
            <w:pPr>
              <w:pStyle w:val="TAC"/>
              <w:rPr>
                <w:lang w:eastAsia="zh-CN"/>
              </w:rPr>
            </w:pPr>
            <w:r>
              <w:rPr>
                <w:lang w:val="en-US" w:eastAsia="zh-CN"/>
              </w:rPr>
              <w:t>705.5</w:t>
            </w:r>
          </w:p>
        </w:tc>
        <w:tc>
          <w:tcPr>
            <w:tcW w:w="964" w:type="dxa"/>
            <w:tcBorders>
              <w:top w:val="single" w:sz="4" w:space="0" w:color="auto"/>
              <w:left w:val="single" w:sz="4" w:space="0" w:color="auto"/>
              <w:bottom w:val="single" w:sz="4" w:space="0" w:color="auto"/>
              <w:right w:val="single" w:sz="4" w:space="0" w:color="auto"/>
            </w:tcBorders>
            <w:vAlign w:val="center"/>
          </w:tcPr>
          <w:p w14:paraId="36CD339F" w14:textId="77777777" w:rsidR="00EE60E3" w:rsidRDefault="00EE60E3" w:rsidP="00EE60E3">
            <w:pPr>
              <w:pStyle w:val="TAC"/>
              <w:rPr>
                <w:lang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794238DE" w14:textId="77777777" w:rsidR="00EE60E3" w:rsidRDefault="00EE60E3" w:rsidP="00EE60E3">
            <w:pPr>
              <w:pStyle w:val="TAC"/>
              <w:rPr>
                <w:lang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7C8CA23E" w14:textId="77777777" w:rsidR="00EE60E3" w:rsidRDefault="00EE60E3" w:rsidP="00EE60E3">
            <w:pPr>
              <w:pStyle w:val="TAC"/>
              <w:rPr>
                <w:lang w:eastAsia="zh-CN"/>
              </w:rPr>
            </w:pPr>
            <w:r>
              <w:rPr>
                <w:lang w:val="en-US" w:eastAsia="zh-CN"/>
              </w:rPr>
              <w:t>760.5</w:t>
            </w:r>
          </w:p>
        </w:tc>
        <w:tc>
          <w:tcPr>
            <w:tcW w:w="977" w:type="dxa"/>
            <w:tcBorders>
              <w:top w:val="single" w:sz="4" w:space="0" w:color="auto"/>
              <w:left w:val="single" w:sz="4" w:space="0" w:color="auto"/>
              <w:bottom w:val="single" w:sz="4" w:space="0" w:color="auto"/>
              <w:right w:val="single" w:sz="4" w:space="0" w:color="auto"/>
            </w:tcBorders>
            <w:vAlign w:val="center"/>
          </w:tcPr>
          <w:p w14:paraId="3A391FA2" w14:textId="77777777" w:rsidR="00EE60E3" w:rsidRDefault="00EE60E3" w:rsidP="00EE60E3">
            <w:pPr>
              <w:pStyle w:val="TAC"/>
              <w:rPr>
                <w:lang w:eastAsia="zh-CN"/>
              </w:rPr>
            </w:pPr>
            <w:r>
              <w:rPr>
                <w:rFonts w:hint="eastAsia"/>
                <w:lang w:eastAsia="zh-CN"/>
              </w:rPr>
              <w:t>5.5</w:t>
            </w:r>
          </w:p>
        </w:tc>
        <w:tc>
          <w:tcPr>
            <w:tcW w:w="828" w:type="dxa"/>
            <w:tcBorders>
              <w:top w:val="single" w:sz="4" w:space="0" w:color="auto"/>
              <w:left w:val="single" w:sz="4" w:space="0" w:color="auto"/>
              <w:bottom w:val="single" w:sz="4" w:space="0" w:color="auto"/>
              <w:right w:val="single" w:sz="4" w:space="0" w:color="auto"/>
            </w:tcBorders>
            <w:vAlign w:val="center"/>
          </w:tcPr>
          <w:p w14:paraId="3C7F4E1D" w14:textId="77777777" w:rsidR="00EE60E3" w:rsidRDefault="00EE60E3" w:rsidP="00EE60E3">
            <w:pPr>
              <w:pStyle w:val="TAC"/>
              <w:rPr>
                <w:lang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AE47437" w14:textId="77777777" w:rsidR="00EE60E3" w:rsidRDefault="00EE60E3" w:rsidP="00EE60E3">
            <w:pPr>
              <w:pStyle w:val="TAC"/>
              <w:rPr>
                <w:lang w:eastAsia="zh-CN"/>
              </w:rPr>
            </w:pPr>
            <w:r>
              <w:rPr>
                <w:lang w:eastAsia="zh-CN"/>
              </w:rPr>
              <w:t>IMD</w:t>
            </w:r>
            <w:r>
              <w:rPr>
                <w:lang w:val="en-US" w:eastAsia="zh-CN"/>
              </w:rPr>
              <w:t>5</w:t>
            </w:r>
          </w:p>
        </w:tc>
      </w:tr>
      <w:tr w:rsidR="00EE60E3" w14:paraId="18897AAC" w14:textId="77777777" w:rsidTr="00EE60E3">
        <w:trPr>
          <w:trHeight w:val="112"/>
          <w:jc w:val="center"/>
        </w:trPr>
        <w:tc>
          <w:tcPr>
            <w:tcW w:w="2007" w:type="dxa"/>
            <w:vMerge/>
            <w:tcBorders>
              <w:top w:val="single" w:sz="4" w:space="0" w:color="auto"/>
              <w:left w:val="single" w:sz="4" w:space="0" w:color="auto"/>
              <w:bottom w:val="single" w:sz="4" w:space="0" w:color="auto"/>
              <w:right w:val="single" w:sz="4" w:space="0" w:color="auto"/>
            </w:tcBorders>
            <w:vAlign w:val="center"/>
          </w:tcPr>
          <w:p w14:paraId="4B953BBC" w14:textId="77777777" w:rsidR="00EE60E3" w:rsidRDefault="00EE60E3" w:rsidP="00EE60E3">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7217ECD" w14:textId="77777777" w:rsidR="00EE60E3" w:rsidRDefault="00EE60E3" w:rsidP="00EE60E3">
            <w:pPr>
              <w:pStyle w:val="TAC"/>
              <w:rPr>
                <w:lang w:eastAsia="zh-CN"/>
              </w:rPr>
            </w:pPr>
            <w:r>
              <w:rPr>
                <w:rFonts w:hint="eastAsia"/>
                <w:lang w:val="en-US" w:eastAsia="zh-CN"/>
              </w:rPr>
              <w:t>n77/n78</w:t>
            </w:r>
          </w:p>
        </w:tc>
        <w:tc>
          <w:tcPr>
            <w:tcW w:w="960" w:type="dxa"/>
            <w:tcBorders>
              <w:top w:val="single" w:sz="4" w:space="0" w:color="auto"/>
              <w:left w:val="single" w:sz="4" w:space="0" w:color="auto"/>
              <w:bottom w:val="single" w:sz="4" w:space="0" w:color="auto"/>
              <w:right w:val="single" w:sz="4" w:space="0" w:color="auto"/>
            </w:tcBorders>
            <w:vAlign w:val="center"/>
          </w:tcPr>
          <w:p w14:paraId="1B0A60B5" w14:textId="77777777" w:rsidR="00EE60E3" w:rsidRDefault="00EE60E3" w:rsidP="00EE60E3">
            <w:pPr>
              <w:pStyle w:val="TAC"/>
              <w:rPr>
                <w:lang w:eastAsia="zh-CN"/>
              </w:rPr>
            </w:pPr>
            <w:r>
              <w:rPr>
                <w:rFonts w:hint="eastAsia"/>
              </w:rPr>
              <w:t>3582.5</w:t>
            </w:r>
          </w:p>
        </w:tc>
        <w:tc>
          <w:tcPr>
            <w:tcW w:w="964" w:type="dxa"/>
            <w:tcBorders>
              <w:top w:val="single" w:sz="4" w:space="0" w:color="auto"/>
              <w:left w:val="single" w:sz="4" w:space="0" w:color="auto"/>
              <w:bottom w:val="single" w:sz="4" w:space="0" w:color="auto"/>
              <w:right w:val="single" w:sz="4" w:space="0" w:color="auto"/>
            </w:tcBorders>
            <w:vAlign w:val="center"/>
          </w:tcPr>
          <w:p w14:paraId="782CB83F" w14:textId="77777777" w:rsidR="00EE60E3" w:rsidRDefault="00EE60E3" w:rsidP="00EE60E3">
            <w:pPr>
              <w:pStyle w:val="TAC"/>
              <w:rPr>
                <w:lang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66A54770" w14:textId="77777777" w:rsidR="00EE60E3" w:rsidRDefault="00EE60E3" w:rsidP="00EE60E3">
            <w:pPr>
              <w:pStyle w:val="TAC"/>
              <w:rPr>
                <w:lang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6DB28BF2" w14:textId="77777777" w:rsidR="00EE60E3" w:rsidRDefault="00EE60E3" w:rsidP="00EE60E3">
            <w:pPr>
              <w:pStyle w:val="TAC"/>
              <w:rPr>
                <w:lang w:eastAsia="zh-CN"/>
              </w:rPr>
            </w:pPr>
            <w:r>
              <w:rPr>
                <w:rFonts w:hint="eastAsia"/>
              </w:rPr>
              <w:t>3582.5</w:t>
            </w:r>
          </w:p>
        </w:tc>
        <w:tc>
          <w:tcPr>
            <w:tcW w:w="977" w:type="dxa"/>
            <w:tcBorders>
              <w:top w:val="single" w:sz="4" w:space="0" w:color="auto"/>
              <w:left w:val="single" w:sz="4" w:space="0" w:color="auto"/>
              <w:bottom w:val="single" w:sz="4" w:space="0" w:color="auto"/>
              <w:right w:val="single" w:sz="4" w:space="0" w:color="auto"/>
            </w:tcBorders>
            <w:vAlign w:val="center"/>
          </w:tcPr>
          <w:p w14:paraId="75AFB135" w14:textId="77777777" w:rsidR="00EE60E3" w:rsidRDefault="00EE60E3" w:rsidP="00EE60E3">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702E267A" w14:textId="77777777" w:rsidR="00EE60E3" w:rsidRDefault="00EE60E3" w:rsidP="00EE60E3">
            <w:pPr>
              <w:pStyle w:val="TAC"/>
              <w:rPr>
                <w:lang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58709A3" w14:textId="77777777" w:rsidR="00EE60E3" w:rsidRDefault="00EE60E3" w:rsidP="00EE60E3">
            <w:pPr>
              <w:pStyle w:val="TAC"/>
              <w:rPr>
                <w:lang w:eastAsia="zh-CN"/>
              </w:rPr>
            </w:pPr>
            <w:r>
              <w:t>N/A</w:t>
            </w:r>
          </w:p>
        </w:tc>
      </w:tr>
      <w:tr w:rsidR="00EE60E3" w14:paraId="66EACA3B" w14:textId="77777777" w:rsidTr="00EE60E3">
        <w:trPr>
          <w:trHeight w:val="112"/>
          <w:jc w:val="center"/>
        </w:trPr>
        <w:tc>
          <w:tcPr>
            <w:tcW w:w="2007" w:type="dxa"/>
            <w:vMerge w:val="restart"/>
            <w:tcBorders>
              <w:top w:val="single" w:sz="4" w:space="0" w:color="auto"/>
              <w:left w:val="single" w:sz="4" w:space="0" w:color="auto"/>
              <w:bottom w:val="single" w:sz="4" w:space="0" w:color="auto"/>
              <w:right w:val="single" w:sz="4" w:space="0" w:color="auto"/>
            </w:tcBorders>
            <w:vAlign w:val="center"/>
          </w:tcPr>
          <w:p w14:paraId="6D33E4C2" w14:textId="77777777" w:rsidR="00EE60E3" w:rsidRDefault="00EE60E3" w:rsidP="00EE60E3">
            <w:pPr>
              <w:pStyle w:val="TAC"/>
              <w:keepNext w:val="0"/>
              <w:rPr>
                <w:lang w:val="en-US" w:eastAsia="zh-CN"/>
              </w:rPr>
            </w:pPr>
            <w:r>
              <w:rPr>
                <w:rFonts w:cs="Arial"/>
                <w:lang w:val="sv-SE" w:eastAsia="zh-CN"/>
              </w:rPr>
              <w:t>CA</w:t>
            </w:r>
            <w:r>
              <w:rPr>
                <w:rFonts w:cs="Arial"/>
                <w:lang w:val="zh-CN"/>
              </w:rPr>
              <w:t>_</w:t>
            </w:r>
            <w:r>
              <w:rPr>
                <w:rFonts w:cs="Arial"/>
                <w:lang w:val="sv-SE"/>
              </w:rPr>
              <w:t>n41A</w:t>
            </w:r>
            <w:r>
              <w:rPr>
                <w:rFonts w:cs="Arial"/>
                <w:lang w:val="zh-CN" w:eastAsia="zh-CN"/>
              </w:rPr>
              <w:t>-</w:t>
            </w:r>
            <w:r>
              <w:rPr>
                <w:rFonts w:cs="Arial"/>
                <w:lang w:val="zh-CN"/>
              </w:rPr>
              <w:t>n</w:t>
            </w:r>
            <w:r>
              <w:rPr>
                <w:rFonts w:cs="Arial"/>
                <w:lang w:val="sv-SE"/>
              </w:rPr>
              <w:t>71A</w:t>
            </w:r>
          </w:p>
        </w:tc>
        <w:tc>
          <w:tcPr>
            <w:tcW w:w="1146" w:type="dxa"/>
            <w:tcBorders>
              <w:top w:val="single" w:sz="4" w:space="0" w:color="auto"/>
              <w:left w:val="single" w:sz="4" w:space="0" w:color="auto"/>
              <w:bottom w:val="single" w:sz="4" w:space="0" w:color="auto"/>
              <w:right w:val="single" w:sz="4" w:space="0" w:color="auto"/>
            </w:tcBorders>
            <w:vAlign w:val="center"/>
          </w:tcPr>
          <w:p w14:paraId="7ADBE33B" w14:textId="77777777" w:rsidR="00EE60E3" w:rsidRDefault="00EE60E3" w:rsidP="00EE60E3">
            <w:pPr>
              <w:pStyle w:val="TAC"/>
              <w:keepNext w:val="0"/>
              <w:rPr>
                <w:lang w:val="en-US" w:eastAsia="zh-CN"/>
              </w:rPr>
            </w:pPr>
            <w:r>
              <w:rPr>
                <w:rFonts w:cs="Arial"/>
                <w:lang w:eastAsia="ja-JP"/>
              </w:rPr>
              <w:t>n41</w:t>
            </w:r>
          </w:p>
        </w:tc>
        <w:tc>
          <w:tcPr>
            <w:tcW w:w="960" w:type="dxa"/>
            <w:tcBorders>
              <w:top w:val="single" w:sz="4" w:space="0" w:color="auto"/>
              <w:left w:val="single" w:sz="4" w:space="0" w:color="auto"/>
              <w:bottom w:val="single" w:sz="4" w:space="0" w:color="auto"/>
              <w:right w:val="single" w:sz="4" w:space="0" w:color="auto"/>
            </w:tcBorders>
            <w:vAlign w:val="center"/>
          </w:tcPr>
          <w:p w14:paraId="60A938E8" w14:textId="77777777" w:rsidR="00EE60E3" w:rsidRDefault="00EE60E3" w:rsidP="00EE60E3">
            <w:pPr>
              <w:pStyle w:val="TAC"/>
              <w:keepNext w:val="0"/>
              <w:rPr>
                <w:lang w:val="en-US" w:eastAsia="zh-CN"/>
              </w:rPr>
            </w:pPr>
            <w:r>
              <w:rPr>
                <w:rFonts w:cs="Arial"/>
                <w:lang w:eastAsia="ja-JP"/>
              </w:rPr>
              <w:t>2614</w:t>
            </w:r>
          </w:p>
        </w:tc>
        <w:tc>
          <w:tcPr>
            <w:tcW w:w="964" w:type="dxa"/>
            <w:tcBorders>
              <w:top w:val="single" w:sz="4" w:space="0" w:color="auto"/>
              <w:left w:val="single" w:sz="4" w:space="0" w:color="auto"/>
              <w:bottom w:val="single" w:sz="4" w:space="0" w:color="auto"/>
              <w:right w:val="single" w:sz="4" w:space="0" w:color="auto"/>
            </w:tcBorders>
            <w:vAlign w:val="center"/>
          </w:tcPr>
          <w:p w14:paraId="56F8FA77" w14:textId="77777777" w:rsidR="00EE60E3" w:rsidRDefault="00EE60E3" w:rsidP="00EE60E3">
            <w:pPr>
              <w:pStyle w:val="TAC"/>
              <w:keepNext w:val="0"/>
              <w:rPr>
                <w:lang w:val="en-US" w:eastAsia="zh-CN"/>
              </w:rPr>
            </w:pPr>
            <w:r>
              <w:rPr>
                <w:rFonts w:cs="Arial"/>
                <w:lang w:eastAsia="ja-JP"/>
              </w:rPr>
              <w:t>5</w:t>
            </w:r>
          </w:p>
        </w:tc>
        <w:tc>
          <w:tcPr>
            <w:tcW w:w="960" w:type="dxa"/>
            <w:tcBorders>
              <w:top w:val="single" w:sz="4" w:space="0" w:color="auto"/>
              <w:left w:val="single" w:sz="4" w:space="0" w:color="auto"/>
              <w:bottom w:val="single" w:sz="4" w:space="0" w:color="auto"/>
              <w:right w:val="single" w:sz="4" w:space="0" w:color="auto"/>
            </w:tcBorders>
            <w:vAlign w:val="center"/>
          </w:tcPr>
          <w:p w14:paraId="28AD8D6F" w14:textId="77777777" w:rsidR="00EE60E3" w:rsidRDefault="00EE60E3" w:rsidP="00EE60E3">
            <w:pPr>
              <w:pStyle w:val="TAC"/>
              <w:keepNext w:val="0"/>
              <w:rPr>
                <w:lang w:val="en-US" w:eastAsia="zh-CN"/>
              </w:rPr>
            </w:pPr>
            <w:r>
              <w:rPr>
                <w:rFonts w:cs="Arial"/>
                <w:lang w:eastAsia="ja-JP"/>
              </w:rPr>
              <w:t>25</w:t>
            </w:r>
          </w:p>
        </w:tc>
        <w:tc>
          <w:tcPr>
            <w:tcW w:w="960" w:type="dxa"/>
            <w:tcBorders>
              <w:top w:val="single" w:sz="4" w:space="0" w:color="auto"/>
              <w:left w:val="single" w:sz="4" w:space="0" w:color="auto"/>
              <w:bottom w:val="single" w:sz="4" w:space="0" w:color="auto"/>
              <w:right w:val="single" w:sz="4" w:space="0" w:color="auto"/>
            </w:tcBorders>
            <w:vAlign w:val="center"/>
          </w:tcPr>
          <w:p w14:paraId="2517ABE0" w14:textId="77777777" w:rsidR="00EE60E3" w:rsidRDefault="00EE60E3" w:rsidP="00EE60E3">
            <w:pPr>
              <w:pStyle w:val="TAC"/>
              <w:keepNext w:val="0"/>
              <w:rPr>
                <w:lang w:val="en-US" w:eastAsia="zh-CN"/>
              </w:rPr>
            </w:pPr>
            <w:r>
              <w:t>2614</w:t>
            </w:r>
          </w:p>
        </w:tc>
        <w:tc>
          <w:tcPr>
            <w:tcW w:w="977" w:type="dxa"/>
            <w:tcBorders>
              <w:top w:val="single" w:sz="4" w:space="0" w:color="auto"/>
              <w:left w:val="single" w:sz="4" w:space="0" w:color="auto"/>
              <w:bottom w:val="single" w:sz="4" w:space="0" w:color="auto"/>
              <w:right w:val="single" w:sz="4" w:space="0" w:color="auto"/>
            </w:tcBorders>
            <w:vAlign w:val="center"/>
          </w:tcPr>
          <w:p w14:paraId="18296DF8" w14:textId="77777777" w:rsidR="00EE60E3" w:rsidRDefault="00EE60E3" w:rsidP="00EE60E3">
            <w:pPr>
              <w:pStyle w:val="TAC"/>
              <w:keepNext w:val="0"/>
              <w:rPr>
                <w:lang w:eastAsia="zh-CN"/>
              </w:rPr>
            </w:pPr>
            <w:r>
              <w:rPr>
                <w:rFonts w:cs="Arial"/>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086C8269" w14:textId="77777777" w:rsidR="00EE60E3" w:rsidRDefault="00EE60E3" w:rsidP="00EE60E3">
            <w:pPr>
              <w:pStyle w:val="TAC"/>
              <w:keepNext w:val="0"/>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45D3BC47" w14:textId="77777777" w:rsidR="00EE60E3" w:rsidRDefault="00EE60E3" w:rsidP="00EE60E3">
            <w:pPr>
              <w:pStyle w:val="TAC"/>
              <w:keepNext w:val="0"/>
            </w:pPr>
            <w:r>
              <w:rPr>
                <w:rFonts w:cs="Arial"/>
                <w:lang w:eastAsia="ja-JP"/>
              </w:rPr>
              <w:t>N/A</w:t>
            </w:r>
          </w:p>
        </w:tc>
      </w:tr>
      <w:tr w:rsidR="00EE60E3" w14:paraId="6E9088C3" w14:textId="77777777" w:rsidTr="00EE60E3">
        <w:trPr>
          <w:trHeight w:val="112"/>
          <w:jc w:val="center"/>
        </w:trPr>
        <w:tc>
          <w:tcPr>
            <w:tcW w:w="2007" w:type="dxa"/>
            <w:vMerge/>
            <w:tcBorders>
              <w:top w:val="single" w:sz="4" w:space="0" w:color="auto"/>
              <w:left w:val="single" w:sz="4" w:space="0" w:color="auto"/>
              <w:bottom w:val="single" w:sz="4" w:space="0" w:color="auto"/>
              <w:right w:val="single" w:sz="4" w:space="0" w:color="auto"/>
            </w:tcBorders>
            <w:vAlign w:val="center"/>
          </w:tcPr>
          <w:p w14:paraId="585D1C7D" w14:textId="77777777" w:rsidR="00EE60E3" w:rsidRDefault="00EE60E3" w:rsidP="00EE60E3">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71AC633" w14:textId="77777777" w:rsidR="00EE60E3" w:rsidRDefault="00EE60E3" w:rsidP="00EE60E3">
            <w:pPr>
              <w:pStyle w:val="TAC"/>
              <w:keepNext w:val="0"/>
              <w:rPr>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vAlign w:val="center"/>
          </w:tcPr>
          <w:p w14:paraId="29323D63" w14:textId="77777777" w:rsidR="00EE60E3" w:rsidRDefault="00EE60E3" w:rsidP="00EE60E3">
            <w:pPr>
              <w:pStyle w:val="TAC"/>
              <w:keepNext w:val="0"/>
              <w:rPr>
                <w:lang w:val="en-US" w:eastAsia="zh-CN"/>
              </w:rPr>
            </w:pPr>
            <w:r>
              <w:t>665</w:t>
            </w:r>
          </w:p>
        </w:tc>
        <w:tc>
          <w:tcPr>
            <w:tcW w:w="964" w:type="dxa"/>
            <w:tcBorders>
              <w:top w:val="single" w:sz="4" w:space="0" w:color="auto"/>
              <w:left w:val="single" w:sz="4" w:space="0" w:color="auto"/>
              <w:bottom w:val="single" w:sz="4" w:space="0" w:color="auto"/>
              <w:right w:val="single" w:sz="4" w:space="0" w:color="auto"/>
            </w:tcBorders>
            <w:vAlign w:val="center"/>
          </w:tcPr>
          <w:p w14:paraId="0769D4E9" w14:textId="77777777" w:rsidR="00EE60E3" w:rsidRDefault="00EE60E3" w:rsidP="00EE60E3">
            <w:pPr>
              <w:pStyle w:val="TAC"/>
              <w:keepNext w:val="0"/>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vAlign w:val="center"/>
          </w:tcPr>
          <w:p w14:paraId="0219AF3D" w14:textId="77777777" w:rsidR="00EE60E3" w:rsidRDefault="00EE60E3" w:rsidP="00EE60E3">
            <w:pPr>
              <w:pStyle w:val="TAC"/>
              <w:keepNext w:val="0"/>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E645A4E" w14:textId="77777777" w:rsidR="00EE60E3" w:rsidRDefault="00EE60E3" w:rsidP="00EE60E3">
            <w:pPr>
              <w:pStyle w:val="TAC"/>
              <w:keepNext w:val="0"/>
              <w:rPr>
                <w:lang w:val="en-US" w:eastAsia="zh-CN"/>
              </w:rPr>
            </w:pPr>
            <w:r>
              <w:t>619</w:t>
            </w:r>
          </w:p>
        </w:tc>
        <w:tc>
          <w:tcPr>
            <w:tcW w:w="977" w:type="dxa"/>
            <w:tcBorders>
              <w:top w:val="single" w:sz="4" w:space="0" w:color="auto"/>
              <w:left w:val="single" w:sz="4" w:space="0" w:color="auto"/>
              <w:bottom w:val="single" w:sz="4" w:space="0" w:color="auto"/>
              <w:right w:val="single" w:sz="4" w:space="0" w:color="auto"/>
            </w:tcBorders>
            <w:vAlign w:val="center"/>
          </w:tcPr>
          <w:p w14:paraId="5AE91D15" w14:textId="77777777" w:rsidR="00EE60E3" w:rsidRDefault="00EE60E3" w:rsidP="00EE60E3">
            <w:pPr>
              <w:pStyle w:val="TAC"/>
              <w:keepNext w:val="0"/>
              <w:rPr>
                <w:lang w:eastAsia="zh-CN"/>
              </w:rPr>
            </w:pPr>
            <w:r>
              <w:rPr>
                <w:rFonts w:cs="Arial"/>
                <w:lang w:eastAsia="ja-JP"/>
              </w:rPr>
              <w:t>11</w:t>
            </w:r>
          </w:p>
        </w:tc>
        <w:tc>
          <w:tcPr>
            <w:tcW w:w="828" w:type="dxa"/>
            <w:tcBorders>
              <w:top w:val="single" w:sz="4" w:space="0" w:color="auto"/>
              <w:left w:val="single" w:sz="4" w:space="0" w:color="auto"/>
              <w:bottom w:val="single" w:sz="4" w:space="0" w:color="auto"/>
              <w:right w:val="single" w:sz="4" w:space="0" w:color="auto"/>
            </w:tcBorders>
            <w:vAlign w:val="center"/>
          </w:tcPr>
          <w:p w14:paraId="3C0D88B1" w14:textId="77777777" w:rsidR="00EE60E3" w:rsidRDefault="00EE60E3" w:rsidP="00EE60E3">
            <w:pPr>
              <w:pStyle w:val="TAC"/>
              <w:keepNext w:val="0"/>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E41D4E0" w14:textId="77777777" w:rsidR="00EE60E3" w:rsidRDefault="00EE60E3" w:rsidP="00EE60E3">
            <w:pPr>
              <w:pStyle w:val="TAC"/>
              <w:keepNext w:val="0"/>
            </w:pPr>
            <w:r>
              <w:rPr>
                <w:rFonts w:cs="Arial"/>
                <w:lang w:eastAsia="ja-JP"/>
              </w:rPr>
              <w:t>IMD4</w:t>
            </w:r>
          </w:p>
        </w:tc>
      </w:tr>
      <w:tr w:rsidR="00EE60E3" w14:paraId="47E3AC90" w14:textId="77777777" w:rsidTr="00EE60E3">
        <w:trPr>
          <w:trHeight w:val="112"/>
          <w:jc w:val="center"/>
        </w:trPr>
        <w:tc>
          <w:tcPr>
            <w:tcW w:w="2007" w:type="dxa"/>
            <w:vMerge w:val="restart"/>
            <w:tcBorders>
              <w:top w:val="single" w:sz="4" w:space="0" w:color="auto"/>
              <w:left w:val="single" w:sz="4" w:space="0" w:color="auto"/>
              <w:bottom w:val="single" w:sz="4" w:space="0" w:color="auto"/>
              <w:right w:val="single" w:sz="4" w:space="0" w:color="auto"/>
            </w:tcBorders>
            <w:vAlign w:val="center"/>
          </w:tcPr>
          <w:p w14:paraId="39DB968E" w14:textId="77777777" w:rsidR="00EE60E3" w:rsidRDefault="00EE60E3" w:rsidP="00EE60E3">
            <w:pPr>
              <w:pStyle w:val="TAC"/>
              <w:rPr>
                <w:lang w:eastAsia="zh-CN"/>
              </w:rPr>
            </w:pPr>
            <w:r>
              <w:rPr>
                <w:rFonts w:hint="eastAsia"/>
                <w:lang w:val="en-US" w:eastAsia="zh-CN"/>
              </w:rPr>
              <w:t>CA</w:t>
            </w:r>
            <w:r>
              <w:t>_</w:t>
            </w:r>
            <w:r>
              <w:rPr>
                <w:rFonts w:hint="eastAsia"/>
                <w:lang w:val="en-US" w:eastAsia="zh-CN"/>
              </w:rPr>
              <w:t>n48</w:t>
            </w:r>
            <w:r>
              <w:t>A-</w:t>
            </w:r>
            <w:r>
              <w:rPr>
                <w:rFonts w:hint="eastAsia"/>
                <w:lang w:eastAsia="zh-CN"/>
              </w:rPr>
              <w:t>n</w:t>
            </w:r>
            <w:r>
              <w:rPr>
                <w:rFonts w:hint="eastAsia"/>
                <w:lang w:val="en-US" w:eastAsia="zh-CN"/>
              </w:rPr>
              <w:t>66</w:t>
            </w:r>
            <w:r>
              <w:t>A</w:t>
            </w:r>
          </w:p>
        </w:tc>
        <w:tc>
          <w:tcPr>
            <w:tcW w:w="1146" w:type="dxa"/>
            <w:tcBorders>
              <w:top w:val="single" w:sz="4" w:space="0" w:color="auto"/>
              <w:left w:val="single" w:sz="4" w:space="0" w:color="auto"/>
              <w:bottom w:val="single" w:sz="4" w:space="0" w:color="auto"/>
              <w:right w:val="single" w:sz="4" w:space="0" w:color="auto"/>
            </w:tcBorders>
            <w:vAlign w:val="center"/>
          </w:tcPr>
          <w:p w14:paraId="382B86D9" w14:textId="77777777" w:rsidR="00EE60E3" w:rsidRDefault="00EE60E3" w:rsidP="00EE60E3">
            <w:pPr>
              <w:pStyle w:val="TAC"/>
              <w:rPr>
                <w:lang w:eastAsia="zh-CN"/>
              </w:rPr>
            </w:pPr>
            <w:r>
              <w:rPr>
                <w:rFonts w:hint="eastAsia"/>
                <w:lang w:val="en-US" w:eastAsia="zh-CN"/>
              </w:rPr>
              <w:t>n48</w:t>
            </w:r>
          </w:p>
        </w:tc>
        <w:tc>
          <w:tcPr>
            <w:tcW w:w="960" w:type="dxa"/>
            <w:tcBorders>
              <w:top w:val="single" w:sz="4" w:space="0" w:color="auto"/>
              <w:left w:val="single" w:sz="4" w:space="0" w:color="auto"/>
              <w:bottom w:val="single" w:sz="4" w:space="0" w:color="auto"/>
              <w:right w:val="single" w:sz="4" w:space="0" w:color="auto"/>
            </w:tcBorders>
            <w:vAlign w:val="center"/>
          </w:tcPr>
          <w:p w14:paraId="78E114AF" w14:textId="77777777" w:rsidR="00EE60E3" w:rsidRDefault="00EE60E3" w:rsidP="00EE60E3">
            <w:pPr>
              <w:pStyle w:val="TAC"/>
              <w:rPr>
                <w:lang w:eastAsia="zh-CN"/>
              </w:rPr>
            </w:pPr>
            <w:r>
              <w:rPr>
                <w:rFonts w:hint="eastAsia"/>
                <w:lang w:val="en-US" w:eastAsia="zh-CN"/>
              </w:rPr>
              <w:t>3660</w:t>
            </w:r>
          </w:p>
        </w:tc>
        <w:tc>
          <w:tcPr>
            <w:tcW w:w="964" w:type="dxa"/>
            <w:tcBorders>
              <w:top w:val="single" w:sz="4" w:space="0" w:color="auto"/>
              <w:left w:val="single" w:sz="4" w:space="0" w:color="auto"/>
              <w:bottom w:val="single" w:sz="4" w:space="0" w:color="auto"/>
              <w:right w:val="single" w:sz="4" w:space="0" w:color="auto"/>
            </w:tcBorders>
            <w:vAlign w:val="center"/>
          </w:tcPr>
          <w:p w14:paraId="6DE38651" w14:textId="77777777" w:rsidR="00EE60E3" w:rsidRDefault="00EE60E3" w:rsidP="00EE60E3">
            <w:pPr>
              <w:pStyle w:val="TAC"/>
              <w:rPr>
                <w:lang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4CA4BE4C" w14:textId="77777777" w:rsidR="00EE60E3" w:rsidRDefault="00EE60E3" w:rsidP="00EE60E3">
            <w:pPr>
              <w:pStyle w:val="TAC"/>
              <w:rPr>
                <w:lang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67254099" w14:textId="77777777" w:rsidR="00EE60E3" w:rsidRDefault="00EE60E3" w:rsidP="00EE60E3">
            <w:pPr>
              <w:pStyle w:val="TAC"/>
              <w:rPr>
                <w:lang w:eastAsia="zh-CN"/>
              </w:rPr>
            </w:pPr>
            <w:r>
              <w:rPr>
                <w:rFonts w:hint="eastAsia"/>
                <w:lang w:val="en-US" w:eastAsia="zh-CN"/>
              </w:rPr>
              <w:t>3660</w:t>
            </w:r>
          </w:p>
        </w:tc>
        <w:tc>
          <w:tcPr>
            <w:tcW w:w="977" w:type="dxa"/>
            <w:tcBorders>
              <w:top w:val="single" w:sz="4" w:space="0" w:color="auto"/>
              <w:left w:val="single" w:sz="4" w:space="0" w:color="auto"/>
              <w:bottom w:val="single" w:sz="4" w:space="0" w:color="auto"/>
              <w:right w:val="single" w:sz="4" w:space="0" w:color="auto"/>
            </w:tcBorders>
            <w:vAlign w:val="center"/>
          </w:tcPr>
          <w:p w14:paraId="1B2C295E" w14:textId="77777777" w:rsidR="00EE60E3" w:rsidRDefault="00EE60E3" w:rsidP="00EE60E3">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083BB153" w14:textId="77777777" w:rsidR="00EE60E3" w:rsidRDefault="00EE60E3" w:rsidP="00EE60E3">
            <w:pPr>
              <w:pStyle w:val="TAC"/>
              <w:rPr>
                <w:lang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50E7D23" w14:textId="77777777" w:rsidR="00EE60E3" w:rsidRDefault="00EE60E3" w:rsidP="00EE60E3">
            <w:pPr>
              <w:pStyle w:val="TAC"/>
              <w:rPr>
                <w:lang w:eastAsia="zh-CN"/>
              </w:rPr>
            </w:pPr>
            <w:r>
              <w:t>N/A</w:t>
            </w:r>
          </w:p>
        </w:tc>
      </w:tr>
      <w:tr w:rsidR="00EE60E3" w14:paraId="33D3847C" w14:textId="77777777" w:rsidTr="00EE60E3">
        <w:trPr>
          <w:trHeight w:val="112"/>
          <w:jc w:val="center"/>
        </w:trPr>
        <w:tc>
          <w:tcPr>
            <w:tcW w:w="2007" w:type="dxa"/>
            <w:vMerge/>
            <w:tcBorders>
              <w:top w:val="single" w:sz="4" w:space="0" w:color="auto"/>
              <w:left w:val="single" w:sz="4" w:space="0" w:color="auto"/>
              <w:bottom w:val="single" w:sz="4" w:space="0" w:color="auto"/>
              <w:right w:val="single" w:sz="4" w:space="0" w:color="auto"/>
            </w:tcBorders>
            <w:vAlign w:val="center"/>
          </w:tcPr>
          <w:p w14:paraId="045FEC1B" w14:textId="77777777" w:rsidR="00EE60E3" w:rsidRDefault="00EE60E3" w:rsidP="00EE60E3">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EF1687A" w14:textId="77777777" w:rsidR="00EE60E3" w:rsidRDefault="00EE60E3" w:rsidP="00EE60E3">
            <w:pPr>
              <w:pStyle w:val="TAC"/>
              <w:rPr>
                <w:lang w:eastAsia="zh-CN"/>
              </w:rPr>
            </w:pPr>
            <w:r>
              <w:rPr>
                <w:rFonts w:hint="eastAsia"/>
                <w:lang w:val="en-US" w:eastAsia="zh-CN"/>
              </w:rPr>
              <w:t>n66</w:t>
            </w:r>
          </w:p>
        </w:tc>
        <w:tc>
          <w:tcPr>
            <w:tcW w:w="960" w:type="dxa"/>
            <w:tcBorders>
              <w:top w:val="single" w:sz="4" w:space="0" w:color="auto"/>
              <w:left w:val="single" w:sz="4" w:space="0" w:color="auto"/>
              <w:bottom w:val="single" w:sz="4" w:space="0" w:color="auto"/>
              <w:right w:val="single" w:sz="4" w:space="0" w:color="auto"/>
            </w:tcBorders>
            <w:vAlign w:val="center"/>
          </w:tcPr>
          <w:p w14:paraId="3E41F1A7" w14:textId="77777777" w:rsidR="00EE60E3" w:rsidRDefault="00EE60E3" w:rsidP="00EE60E3">
            <w:pPr>
              <w:pStyle w:val="TAC"/>
              <w:rPr>
                <w:lang w:eastAsia="zh-CN"/>
              </w:rPr>
            </w:pPr>
            <w:r>
              <w:rPr>
                <w:rFonts w:hint="eastAsia"/>
                <w:lang w:val="en-US" w:eastAsia="zh-CN"/>
              </w:rPr>
              <w:t>1730</w:t>
            </w:r>
          </w:p>
        </w:tc>
        <w:tc>
          <w:tcPr>
            <w:tcW w:w="964" w:type="dxa"/>
            <w:tcBorders>
              <w:top w:val="single" w:sz="4" w:space="0" w:color="auto"/>
              <w:left w:val="single" w:sz="4" w:space="0" w:color="auto"/>
              <w:bottom w:val="single" w:sz="4" w:space="0" w:color="auto"/>
              <w:right w:val="single" w:sz="4" w:space="0" w:color="auto"/>
            </w:tcBorders>
            <w:vAlign w:val="center"/>
          </w:tcPr>
          <w:p w14:paraId="02E06BB6" w14:textId="77777777" w:rsidR="00EE60E3" w:rsidRDefault="00EE60E3" w:rsidP="00EE60E3">
            <w:pPr>
              <w:pStyle w:val="TAC"/>
              <w:rPr>
                <w:lang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7690E900" w14:textId="77777777" w:rsidR="00EE60E3" w:rsidRDefault="00EE60E3" w:rsidP="00EE60E3">
            <w:pPr>
              <w:pStyle w:val="TAC"/>
              <w:rPr>
                <w:lang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30479492" w14:textId="77777777" w:rsidR="00EE60E3" w:rsidRDefault="00EE60E3" w:rsidP="00EE60E3">
            <w:pPr>
              <w:pStyle w:val="TAC"/>
              <w:rPr>
                <w:lang w:eastAsia="zh-CN"/>
              </w:rPr>
            </w:pPr>
            <w:r>
              <w:rPr>
                <w:rFonts w:hint="eastAsia"/>
                <w:lang w:val="en-US" w:eastAsia="zh-CN"/>
              </w:rPr>
              <w:t>2130</w:t>
            </w:r>
          </w:p>
        </w:tc>
        <w:tc>
          <w:tcPr>
            <w:tcW w:w="977" w:type="dxa"/>
            <w:tcBorders>
              <w:top w:val="single" w:sz="4" w:space="0" w:color="auto"/>
              <w:left w:val="single" w:sz="4" w:space="0" w:color="auto"/>
              <w:bottom w:val="single" w:sz="4" w:space="0" w:color="auto"/>
              <w:right w:val="single" w:sz="4" w:space="0" w:color="auto"/>
            </w:tcBorders>
            <w:vAlign w:val="center"/>
          </w:tcPr>
          <w:p w14:paraId="451B8147" w14:textId="77777777" w:rsidR="00EE60E3" w:rsidRDefault="00EE60E3" w:rsidP="00EE60E3">
            <w:pPr>
              <w:pStyle w:val="TAC"/>
              <w:rPr>
                <w:lang w:eastAsia="zh-CN"/>
              </w:rPr>
            </w:pPr>
            <w:r>
              <w:rPr>
                <w:rFonts w:hint="eastAsia"/>
                <w:lang w:val="en-US" w:eastAsia="zh-CN"/>
              </w:rPr>
              <w:t>5.0</w:t>
            </w:r>
          </w:p>
        </w:tc>
        <w:tc>
          <w:tcPr>
            <w:tcW w:w="828" w:type="dxa"/>
            <w:tcBorders>
              <w:top w:val="single" w:sz="4" w:space="0" w:color="auto"/>
              <w:left w:val="single" w:sz="4" w:space="0" w:color="auto"/>
              <w:bottom w:val="single" w:sz="4" w:space="0" w:color="auto"/>
              <w:right w:val="single" w:sz="4" w:space="0" w:color="auto"/>
            </w:tcBorders>
            <w:vAlign w:val="center"/>
          </w:tcPr>
          <w:p w14:paraId="4B3B4B45" w14:textId="77777777" w:rsidR="00EE60E3" w:rsidRDefault="00EE60E3" w:rsidP="00EE60E3">
            <w:pPr>
              <w:pStyle w:val="TAC"/>
              <w:rPr>
                <w:lang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CC38509" w14:textId="77777777" w:rsidR="00EE60E3" w:rsidRDefault="00EE60E3" w:rsidP="00EE60E3">
            <w:pPr>
              <w:pStyle w:val="TAC"/>
              <w:rPr>
                <w:lang w:eastAsia="zh-CN"/>
              </w:rPr>
            </w:pPr>
            <w:r>
              <w:rPr>
                <w:lang w:eastAsia="zh-CN"/>
              </w:rPr>
              <w:t>IMD</w:t>
            </w:r>
            <w:r>
              <w:rPr>
                <w:lang w:val="en-US" w:eastAsia="zh-CN"/>
              </w:rPr>
              <w:t>5</w:t>
            </w:r>
          </w:p>
        </w:tc>
      </w:tr>
      <w:tr w:rsidR="00EE60E3" w14:paraId="60CC625E" w14:textId="77777777" w:rsidTr="00EE60E3">
        <w:trPr>
          <w:trHeight w:val="112"/>
          <w:jc w:val="center"/>
        </w:trPr>
        <w:tc>
          <w:tcPr>
            <w:tcW w:w="2007" w:type="dxa"/>
            <w:vMerge w:val="restart"/>
            <w:tcBorders>
              <w:top w:val="single" w:sz="4" w:space="0" w:color="auto"/>
              <w:left w:val="single" w:sz="4" w:space="0" w:color="auto"/>
              <w:right w:val="single" w:sz="4" w:space="0" w:color="auto"/>
            </w:tcBorders>
            <w:vAlign w:val="center"/>
          </w:tcPr>
          <w:p w14:paraId="548E5732" w14:textId="77777777" w:rsidR="00EE60E3" w:rsidRDefault="00EE60E3" w:rsidP="00EE60E3">
            <w:pPr>
              <w:pStyle w:val="TAC"/>
              <w:rPr>
                <w:lang w:val="en-US"/>
              </w:rPr>
            </w:pPr>
            <w:r>
              <w:rPr>
                <w:lang w:val="en-US" w:eastAsia="ja-JP"/>
              </w:rPr>
              <w:t>CA</w:t>
            </w:r>
            <w:r>
              <w:rPr>
                <w:lang w:val="en-US"/>
              </w:rPr>
              <w:t>_n</w:t>
            </w:r>
            <w:r>
              <w:rPr>
                <w:lang w:val="en-US" w:eastAsia="ja-JP"/>
              </w:rPr>
              <w:t>66A</w:t>
            </w:r>
            <w:r>
              <w:rPr>
                <w:lang w:val="en-US"/>
              </w:rPr>
              <w:t>-</w:t>
            </w:r>
            <w:r>
              <w:rPr>
                <w:lang w:val="en-US" w:eastAsia="ja-JP"/>
              </w:rPr>
              <w:t>n71</w:t>
            </w:r>
            <w:r>
              <w:rPr>
                <w:lang w:val="en-US"/>
              </w:rPr>
              <w:t>A</w:t>
            </w:r>
          </w:p>
          <w:p w14:paraId="73B4044F" w14:textId="77777777" w:rsidR="00EE60E3" w:rsidRDefault="00EE60E3" w:rsidP="00EE60E3">
            <w:pPr>
              <w:pStyle w:val="TAC"/>
              <w:rPr>
                <w:rFonts w:eastAsia="Yu Mincho" w:cs="Arial"/>
                <w:lang w:val="en-US"/>
              </w:rPr>
            </w:pPr>
            <w:r>
              <w:rPr>
                <w:rFonts w:eastAsia="Yu Mincho" w:cs="Arial"/>
                <w:lang w:val="en-US" w:eastAsia="ja-JP"/>
              </w:rPr>
              <w:t>CA</w:t>
            </w:r>
            <w:r>
              <w:rPr>
                <w:rFonts w:eastAsia="Yu Mincho" w:cs="Arial"/>
                <w:lang w:val="en-US"/>
              </w:rPr>
              <w:t>_n</w:t>
            </w:r>
            <w:r>
              <w:rPr>
                <w:rFonts w:eastAsia="Yu Mincho" w:cs="Arial"/>
                <w:lang w:val="en-US" w:eastAsia="ja-JP"/>
              </w:rPr>
              <w:t>66</w:t>
            </w:r>
            <w:r>
              <w:rPr>
                <w:rFonts w:cs="Arial" w:hint="eastAsia"/>
                <w:lang w:val="en-US" w:eastAsia="zh-CN"/>
              </w:rPr>
              <w:t>(2</w:t>
            </w:r>
            <w:r>
              <w:rPr>
                <w:rFonts w:eastAsia="Yu Mincho" w:cs="Arial"/>
                <w:lang w:val="en-US" w:eastAsia="ja-JP"/>
              </w:rPr>
              <w:t>A</w:t>
            </w:r>
            <w:r>
              <w:rPr>
                <w:rFonts w:cs="Arial" w:hint="eastAsia"/>
                <w:lang w:val="en-US" w:eastAsia="zh-CN"/>
              </w:rPr>
              <w:t>)</w:t>
            </w:r>
            <w:r>
              <w:rPr>
                <w:rFonts w:eastAsia="Yu Mincho" w:cs="Arial"/>
                <w:lang w:val="en-US"/>
              </w:rPr>
              <w:t>-</w:t>
            </w:r>
            <w:r>
              <w:rPr>
                <w:rFonts w:eastAsia="Yu Mincho" w:cs="Arial"/>
                <w:lang w:val="en-US" w:eastAsia="ja-JP"/>
              </w:rPr>
              <w:t>n71</w:t>
            </w:r>
            <w:r>
              <w:rPr>
                <w:rFonts w:eastAsia="Yu Mincho" w:cs="Arial"/>
                <w:lang w:val="en-US"/>
              </w:rPr>
              <w:t>A</w:t>
            </w:r>
          </w:p>
          <w:p w14:paraId="5C164129" w14:textId="77777777" w:rsidR="00EE60E3" w:rsidRDefault="00EE60E3" w:rsidP="00EE60E3">
            <w:pPr>
              <w:pStyle w:val="TAC"/>
              <w:rPr>
                <w:rFonts w:eastAsia="Yu Mincho" w:cs="Arial"/>
                <w:lang w:val="en-US" w:eastAsia="zh-CN"/>
              </w:rPr>
            </w:pPr>
            <w:r>
              <w:rPr>
                <w:szCs w:val="18"/>
                <w:lang w:eastAsia="zh-CN"/>
              </w:rPr>
              <w:t>CA</w:t>
            </w:r>
            <w:r>
              <w:rPr>
                <w:rFonts w:hint="eastAsia"/>
                <w:szCs w:val="18"/>
                <w:lang w:val="en-US" w:eastAsia="zh-CN"/>
              </w:rPr>
              <w:t>_</w:t>
            </w:r>
            <w:r>
              <w:rPr>
                <w:szCs w:val="18"/>
                <w:lang w:eastAsia="zh-CN"/>
              </w:rPr>
              <w:t>n</w:t>
            </w:r>
            <w:r>
              <w:rPr>
                <w:rFonts w:hint="eastAsia"/>
                <w:szCs w:val="18"/>
                <w:lang w:val="en-US" w:eastAsia="zh-CN"/>
              </w:rPr>
              <w:t>66B</w:t>
            </w:r>
            <w:r>
              <w:rPr>
                <w:szCs w:val="18"/>
                <w:lang w:eastAsia="zh-CN"/>
              </w:rPr>
              <w:t>-n</w:t>
            </w:r>
            <w:r>
              <w:rPr>
                <w:rFonts w:hint="eastAsia"/>
                <w:szCs w:val="18"/>
                <w:lang w:val="en-US" w:eastAsia="zh-CN"/>
              </w:rPr>
              <w:t>71</w:t>
            </w:r>
            <w:r>
              <w:rPr>
                <w:szCs w:val="18"/>
                <w:lang w:eastAsia="zh-CN"/>
              </w:rPr>
              <w:t>A</w:t>
            </w:r>
          </w:p>
        </w:tc>
        <w:tc>
          <w:tcPr>
            <w:tcW w:w="1146" w:type="dxa"/>
            <w:tcBorders>
              <w:top w:val="single" w:sz="4" w:space="0" w:color="auto"/>
              <w:left w:val="single" w:sz="4" w:space="0" w:color="auto"/>
              <w:bottom w:val="single" w:sz="4" w:space="0" w:color="auto"/>
              <w:right w:val="single" w:sz="4" w:space="0" w:color="auto"/>
            </w:tcBorders>
            <w:vAlign w:val="center"/>
          </w:tcPr>
          <w:p w14:paraId="5CCEA27A" w14:textId="77777777" w:rsidR="00EE60E3" w:rsidRDefault="00EE60E3" w:rsidP="00EE60E3">
            <w:pPr>
              <w:pStyle w:val="TAC"/>
              <w:rPr>
                <w:lang w:val="en-US" w:eastAsia="zh-CN"/>
              </w:rPr>
            </w:pPr>
            <w:r>
              <w:rPr>
                <w:lang w:val="en-US" w:eastAsia="ja-JP"/>
              </w:rPr>
              <w:t>n66</w:t>
            </w:r>
          </w:p>
        </w:tc>
        <w:tc>
          <w:tcPr>
            <w:tcW w:w="960" w:type="dxa"/>
            <w:tcBorders>
              <w:top w:val="single" w:sz="4" w:space="0" w:color="auto"/>
              <w:left w:val="single" w:sz="4" w:space="0" w:color="auto"/>
              <w:bottom w:val="single" w:sz="4" w:space="0" w:color="auto"/>
              <w:right w:val="single" w:sz="4" w:space="0" w:color="auto"/>
            </w:tcBorders>
            <w:vAlign w:val="center"/>
          </w:tcPr>
          <w:p w14:paraId="7E3C0153" w14:textId="77777777" w:rsidR="00EE60E3" w:rsidRDefault="00EE60E3" w:rsidP="00EE60E3">
            <w:pPr>
              <w:pStyle w:val="TAC"/>
              <w:rPr>
                <w:lang w:val="en-US" w:eastAsia="zh-CN"/>
              </w:rPr>
            </w:pPr>
            <w:r>
              <w:rPr>
                <w:szCs w:val="18"/>
                <w:lang w:val="fi-FI" w:eastAsia="ko-KR"/>
              </w:rPr>
              <w:t>1750</w:t>
            </w:r>
          </w:p>
        </w:tc>
        <w:tc>
          <w:tcPr>
            <w:tcW w:w="964" w:type="dxa"/>
            <w:tcBorders>
              <w:top w:val="single" w:sz="4" w:space="0" w:color="auto"/>
              <w:left w:val="single" w:sz="4" w:space="0" w:color="auto"/>
              <w:bottom w:val="single" w:sz="4" w:space="0" w:color="auto"/>
              <w:right w:val="single" w:sz="4" w:space="0" w:color="auto"/>
            </w:tcBorders>
            <w:vAlign w:val="center"/>
          </w:tcPr>
          <w:p w14:paraId="5F0BD9A4" w14:textId="77777777" w:rsidR="00EE60E3" w:rsidRDefault="00EE60E3" w:rsidP="00EE60E3">
            <w:pPr>
              <w:pStyle w:val="TAC"/>
              <w:rPr>
                <w:lang w:val="en-US" w:eastAsia="zh-CN"/>
              </w:rPr>
            </w:pPr>
            <w:r>
              <w:rPr>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64A95898" w14:textId="77777777" w:rsidR="00EE60E3" w:rsidRDefault="00EE60E3" w:rsidP="00EE60E3">
            <w:pPr>
              <w:pStyle w:val="TAC"/>
              <w:rPr>
                <w:lang w:val="en-US" w:eastAsia="zh-CN"/>
              </w:rPr>
            </w:pPr>
            <w:r>
              <w:rPr>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4FB8AE43" w14:textId="77777777" w:rsidR="00EE60E3" w:rsidRDefault="00EE60E3" w:rsidP="00EE60E3">
            <w:pPr>
              <w:pStyle w:val="TAC"/>
              <w:rPr>
                <w:lang w:val="en-US" w:eastAsia="zh-CN"/>
              </w:rPr>
            </w:pPr>
            <w:r>
              <w:rPr>
                <w:szCs w:val="18"/>
                <w:lang w:val="fi-FI" w:eastAsia="ko-KR"/>
              </w:rPr>
              <w:t>2150</w:t>
            </w:r>
          </w:p>
        </w:tc>
        <w:tc>
          <w:tcPr>
            <w:tcW w:w="977" w:type="dxa"/>
            <w:tcBorders>
              <w:top w:val="single" w:sz="4" w:space="0" w:color="auto"/>
              <w:left w:val="single" w:sz="4" w:space="0" w:color="auto"/>
              <w:bottom w:val="single" w:sz="4" w:space="0" w:color="auto"/>
              <w:right w:val="single" w:sz="4" w:space="0" w:color="auto"/>
            </w:tcBorders>
            <w:vAlign w:val="center"/>
          </w:tcPr>
          <w:p w14:paraId="7B022185" w14:textId="77777777" w:rsidR="00EE60E3" w:rsidRDefault="00EE60E3" w:rsidP="00EE60E3">
            <w:pPr>
              <w:pStyle w:val="TAC"/>
              <w:rPr>
                <w:lang w:val="en-US" w:eastAsia="zh-CN"/>
              </w:rPr>
            </w:pPr>
            <w:r>
              <w:rPr>
                <w:lang w:val="en-US" w:eastAsia="zh-CN"/>
              </w:rPr>
              <w:t>5</w:t>
            </w:r>
          </w:p>
        </w:tc>
        <w:tc>
          <w:tcPr>
            <w:tcW w:w="828" w:type="dxa"/>
            <w:tcBorders>
              <w:top w:val="single" w:sz="4" w:space="0" w:color="auto"/>
              <w:left w:val="single" w:sz="4" w:space="0" w:color="auto"/>
              <w:bottom w:val="single" w:sz="4" w:space="0" w:color="auto"/>
              <w:right w:val="single" w:sz="4" w:space="0" w:color="auto"/>
            </w:tcBorders>
            <w:vAlign w:val="center"/>
          </w:tcPr>
          <w:p w14:paraId="1BCCDBB6" w14:textId="77777777" w:rsidR="00EE60E3" w:rsidRDefault="00EE60E3" w:rsidP="00EE60E3">
            <w:pPr>
              <w:pStyle w:val="TAC"/>
              <w:rPr>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D159A47" w14:textId="77777777" w:rsidR="00EE60E3" w:rsidRDefault="00EE60E3" w:rsidP="00EE60E3">
            <w:pPr>
              <w:pStyle w:val="TAC"/>
              <w:rPr>
                <w:lang w:eastAsia="zh-CN"/>
              </w:rPr>
            </w:pPr>
            <w:r>
              <w:rPr>
                <w:lang w:val="en-US" w:eastAsia="ja-JP"/>
              </w:rPr>
              <w:t>IMD4</w:t>
            </w:r>
          </w:p>
        </w:tc>
      </w:tr>
      <w:tr w:rsidR="00EE60E3" w14:paraId="1538105A" w14:textId="77777777" w:rsidTr="00EE60E3">
        <w:trPr>
          <w:trHeight w:val="112"/>
          <w:jc w:val="center"/>
        </w:trPr>
        <w:tc>
          <w:tcPr>
            <w:tcW w:w="2007" w:type="dxa"/>
            <w:vMerge/>
            <w:tcBorders>
              <w:left w:val="single" w:sz="4" w:space="0" w:color="auto"/>
              <w:bottom w:val="single" w:sz="4" w:space="0" w:color="auto"/>
              <w:right w:val="single" w:sz="4" w:space="0" w:color="auto"/>
            </w:tcBorders>
            <w:vAlign w:val="center"/>
          </w:tcPr>
          <w:p w14:paraId="1BE6A26B" w14:textId="77777777" w:rsidR="00EE60E3" w:rsidRDefault="00EE60E3" w:rsidP="00EE60E3">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9F1966B" w14:textId="77777777" w:rsidR="00EE60E3" w:rsidRDefault="00EE60E3" w:rsidP="00EE60E3">
            <w:pPr>
              <w:pStyle w:val="TAC"/>
              <w:rPr>
                <w:lang w:val="en-US" w:eastAsia="zh-CN"/>
              </w:rPr>
            </w:pPr>
            <w:r>
              <w:rPr>
                <w:lang w:val="en-US" w:eastAsia="ja-JP"/>
              </w:rPr>
              <w:t>n71</w:t>
            </w:r>
          </w:p>
        </w:tc>
        <w:tc>
          <w:tcPr>
            <w:tcW w:w="960" w:type="dxa"/>
            <w:tcBorders>
              <w:top w:val="single" w:sz="4" w:space="0" w:color="auto"/>
              <w:left w:val="single" w:sz="4" w:space="0" w:color="auto"/>
              <w:bottom w:val="single" w:sz="4" w:space="0" w:color="auto"/>
              <w:right w:val="single" w:sz="4" w:space="0" w:color="auto"/>
            </w:tcBorders>
            <w:vAlign w:val="center"/>
          </w:tcPr>
          <w:p w14:paraId="442485E0" w14:textId="77777777" w:rsidR="00EE60E3" w:rsidRDefault="00EE60E3" w:rsidP="00EE60E3">
            <w:pPr>
              <w:pStyle w:val="TAC"/>
              <w:rPr>
                <w:lang w:val="en-US" w:eastAsia="zh-CN"/>
              </w:rPr>
            </w:pPr>
            <w:r>
              <w:rPr>
                <w:lang w:val="en-US" w:eastAsia="zh-CN"/>
              </w:rPr>
              <w:t>675</w:t>
            </w:r>
          </w:p>
        </w:tc>
        <w:tc>
          <w:tcPr>
            <w:tcW w:w="964" w:type="dxa"/>
            <w:tcBorders>
              <w:top w:val="single" w:sz="4" w:space="0" w:color="auto"/>
              <w:left w:val="single" w:sz="4" w:space="0" w:color="auto"/>
              <w:bottom w:val="single" w:sz="4" w:space="0" w:color="auto"/>
              <w:right w:val="single" w:sz="4" w:space="0" w:color="auto"/>
            </w:tcBorders>
            <w:vAlign w:val="center"/>
          </w:tcPr>
          <w:p w14:paraId="4830B7B8" w14:textId="77777777" w:rsidR="00EE60E3" w:rsidRDefault="00EE60E3" w:rsidP="00EE60E3">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1004E36A" w14:textId="77777777" w:rsidR="00EE60E3" w:rsidRDefault="00EE60E3" w:rsidP="00EE60E3">
            <w:pPr>
              <w:pStyle w:val="TAC"/>
              <w:rPr>
                <w:lang w:val="en-US" w:eastAsia="zh-CN"/>
              </w:rPr>
            </w:pPr>
            <w:r>
              <w:rPr>
                <w:lang w:val="en-US"/>
              </w:rPr>
              <w:t>25</w:t>
            </w:r>
          </w:p>
        </w:tc>
        <w:tc>
          <w:tcPr>
            <w:tcW w:w="960" w:type="dxa"/>
            <w:tcBorders>
              <w:top w:val="single" w:sz="4" w:space="0" w:color="auto"/>
              <w:left w:val="single" w:sz="4" w:space="0" w:color="auto"/>
              <w:bottom w:val="single" w:sz="4" w:space="0" w:color="auto"/>
              <w:right w:val="single" w:sz="4" w:space="0" w:color="auto"/>
            </w:tcBorders>
            <w:vAlign w:val="center"/>
          </w:tcPr>
          <w:p w14:paraId="26951D9F" w14:textId="77777777" w:rsidR="00EE60E3" w:rsidRDefault="00EE60E3" w:rsidP="00EE60E3">
            <w:pPr>
              <w:pStyle w:val="TAC"/>
              <w:rPr>
                <w:lang w:val="en-US" w:eastAsia="zh-CN"/>
              </w:rPr>
            </w:pPr>
            <w:r>
              <w:rPr>
                <w:lang w:val="en-US" w:eastAsia="zh-CN"/>
              </w:rPr>
              <w:t>629</w:t>
            </w:r>
          </w:p>
        </w:tc>
        <w:tc>
          <w:tcPr>
            <w:tcW w:w="977" w:type="dxa"/>
            <w:tcBorders>
              <w:top w:val="single" w:sz="4" w:space="0" w:color="auto"/>
              <w:left w:val="single" w:sz="4" w:space="0" w:color="auto"/>
              <w:bottom w:val="single" w:sz="4" w:space="0" w:color="auto"/>
              <w:right w:val="single" w:sz="4" w:space="0" w:color="auto"/>
            </w:tcBorders>
            <w:vAlign w:val="center"/>
          </w:tcPr>
          <w:p w14:paraId="419E1482" w14:textId="77777777" w:rsidR="00EE60E3" w:rsidRDefault="00EE60E3" w:rsidP="00EE60E3">
            <w:pPr>
              <w:pStyle w:val="TAC"/>
              <w:rPr>
                <w:lang w:val="en-US" w:eastAsia="zh-CN"/>
              </w:rPr>
            </w:pPr>
            <w:r>
              <w:rPr>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68859E75" w14:textId="77777777" w:rsidR="00EE60E3" w:rsidRDefault="00EE60E3" w:rsidP="00EE60E3">
            <w:pPr>
              <w:pStyle w:val="TAC"/>
              <w:rPr>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91CE989" w14:textId="77777777" w:rsidR="00EE60E3" w:rsidRDefault="00EE60E3" w:rsidP="00EE60E3">
            <w:pPr>
              <w:pStyle w:val="TAC"/>
              <w:rPr>
                <w:lang w:eastAsia="zh-CN"/>
              </w:rPr>
            </w:pPr>
            <w:r>
              <w:rPr>
                <w:lang w:val="en-US" w:eastAsia="ja-JP"/>
              </w:rPr>
              <w:t>N/A</w:t>
            </w:r>
          </w:p>
        </w:tc>
      </w:tr>
      <w:tr w:rsidR="00EE60E3" w14:paraId="637002D2" w14:textId="77777777" w:rsidTr="00EE60E3">
        <w:trPr>
          <w:trHeight w:val="112"/>
          <w:jc w:val="center"/>
        </w:trPr>
        <w:tc>
          <w:tcPr>
            <w:tcW w:w="2007" w:type="dxa"/>
            <w:vMerge w:val="restart"/>
            <w:tcBorders>
              <w:top w:val="single" w:sz="4" w:space="0" w:color="auto"/>
              <w:left w:val="single" w:sz="4" w:space="0" w:color="auto"/>
              <w:right w:val="single" w:sz="4" w:space="0" w:color="auto"/>
            </w:tcBorders>
            <w:vAlign w:val="center"/>
          </w:tcPr>
          <w:p w14:paraId="22D80F89" w14:textId="77777777" w:rsidR="00EE60E3" w:rsidRDefault="00EE60E3" w:rsidP="00EE60E3">
            <w:pPr>
              <w:pStyle w:val="TAC"/>
              <w:rPr>
                <w:lang w:val="en-US" w:eastAsia="zh-CN"/>
              </w:rPr>
            </w:pPr>
            <w:r>
              <w:rPr>
                <w:rFonts w:cs="Arial"/>
                <w:szCs w:val="18"/>
                <w:lang w:val="en-US" w:eastAsia="zh-CN"/>
              </w:rPr>
              <w:t>CA</w:t>
            </w:r>
            <w:r>
              <w:rPr>
                <w:rFonts w:cs="Arial"/>
                <w:szCs w:val="18"/>
              </w:rPr>
              <w:t>_</w:t>
            </w:r>
            <w:r>
              <w:rPr>
                <w:rFonts w:cs="Arial"/>
                <w:szCs w:val="18"/>
                <w:lang w:val="en-US" w:eastAsia="zh-CN"/>
              </w:rPr>
              <w:t>n66</w:t>
            </w:r>
            <w:r>
              <w:rPr>
                <w:rFonts w:cs="Arial"/>
                <w:szCs w:val="18"/>
              </w:rPr>
              <w:t>A-</w:t>
            </w:r>
            <w:r>
              <w:rPr>
                <w:rFonts w:cs="Arial"/>
                <w:szCs w:val="18"/>
                <w:lang w:eastAsia="zh-CN"/>
              </w:rPr>
              <w:t>n</w:t>
            </w:r>
            <w:r>
              <w:rPr>
                <w:rFonts w:cs="Arial"/>
                <w:szCs w:val="18"/>
                <w:lang w:val="en-US" w:eastAsia="zh-CN"/>
              </w:rPr>
              <w:t>77</w:t>
            </w:r>
            <w:r>
              <w:rPr>
                <w:rFonts w:cs="Arial"/>
                <w:szCs w:val="18"/>
              </w:rPr>
              <w:t>A</w:t>
            </w:r>
          </w:p>
        </w:tc>
        <w:tc>
          <w:tcPr>
            <w:tcW w:w="1146" w:type="dxa"/>
            <w:tcBorders>
              <w:top w:val="single" w:sz="4" w:space="0" w:color="auto"/>
              <w:left w:val="single" w:sz="4" w:space="0" w:color="auto"/>
              <w:bottom w:val="single" w:sz="4" w:space="0" w:color="auto"/>
              <w:right w:val="single" w:sz="4" w:space="0" w:color="auto"/>
            </w:tcBorders>
            <w:vAlign w:val="center"/>
          </w:tcPr>
          <w:p w14:paraId="55D8AF25" w14:textId="77777777" w:rsidR="00EE60E3" w:rsidRDefault="00EE60E3" w:rsidP="00EE60E3">
            <w:pPr>
              <w:pStyle w:val="TAC"/>
              <w:rPr>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vAlign w:val="center"/>
          </w:tcPr>
          <w:p w14:paraId="74C3F701" w14:textId="77777777" w:rsidR="00EE60E3" w:rsidRDefault="00EE60E3" w:rsidP="00EE60E3">
            <w:pPr>
              <w:pStyle w:val="TAC"/>
              <w:rPr>
                <w:lang w:val="en-US" w:eastAsia="zh-CN"/>
              </w:rPr>
            </w:pPr>
            <w:r>
              <w:rPr>
                <w:rFonts w:cs="Arial"/>
                <w:szCs w:val="18"/>
                <w:lang w:val="en-US" w:eastAsia="zh-CN"/>
              </w:rPr>
              <w:t>1775</w:t>
            </w:r>
          </w:p>
        </w:tc>
        <w:tc>
          <w:tcPr>
            <w:tcW w:w="964" w:type="dxa"/>
            <w:tcBorders>
              <w:top w:val="single" w:sz="4" w:space="0" w:color="auto"/>
              <w:left w:val="single" w:sz="4" w:space="0" w:color="auto"/>
              <w:bottom w:val="single" w:sz="4" w:space="0" w:color="auto"/>
              <w:right w:val="single" w:sz="4" w:space="0" w:color="auto"/>
            </w:tcBorders>
            <w:vAlign w:val="center"/>
          </w:tcPr>
          <w:p w14:paraId="1CE7D607" w14:textId="77777777" w:rsidR="00EE60E3" w:rsidRDefault="00EE60E3" w:rsidP="00EE60E3">
            <w:pPr>
              <w:pStyle w:val="TAC"/>
              <w:rPr>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050A9D58" w14:textId="77777777" w:rsidR="00EE60E3" w:rsidRDefault="00EE60E3" w:rsidP="00EE60E3">
            <w:pPr>
              <w:pStyle w:val="TAC"/>
              <w:rPr>
                <w:lang w:val="en-US" w:eastAsia="zh-CN"/>
              </w:rPr>
            </w:pP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0342E16F" w14:textId="77777777" w:rsidR="00EE60E3" w:rsidRDefault="00EE60E3" w:rsidP="00EE60E3">
            <w:pPr>
              <w:pStyle w:val="TAC"/>
              <w:rPr>
                <w:lang w:val="en-US" w:eastAsia="zh-CN"/>
              </w:rPr>
            </w:pPr>
            <w:r>
              <w:rPr>
                <w:rFonts w:cs="Arial"/>
                <w:szCs w:val="18"/>
                <w:lang w:val="en-US" w:eastAsia="zh-CN"/>
              </w:rPr>
              <w:t>2175</w:t>
            </w:r>
          </w:p>
        </w:tc>
        <w:tc>
          <w:tcPr>
            <w:tcW w:w="977" w:type="dxa"/>
            <w:tcBorders>
              <w:top w:val="single" w:sz="4" w:space="0" w:color="auto"/>
              <w:left w:val="single" w:sz="4" w:space="0" w:color="auto"/>
              <w:bottom w:val="single" w:sz="4" w:space="0" w:color="auto"/>
              <w:right w:val="single" w:sz="4" w:space="0" w:color="auto"/>
            </w:tcBorders>
            <w:vAlign w:val="center"/>
          </w:tcPr>
          <w:p w14:paraId="37CF1619" w14:textId="77777777" w:rsidR="00EE60E3" w:rsidRDefault="00EE60E3" w:rsidP="00EE60E3">
            <w:pPr>
              <w:pStyle w:val="TAC"/>
              <w:rPr>
                <w:lang w:val="en-US" w:eastAsia="zh-CN"/>
              </w:rPr>
            </w:pPr>
            <w:r>
              <w:rPr>
                <w:rFonts w:cs="Arial"/>
                <w:szCs w:val="18"/>
                <w:lang w:val="en-US" w:eastAsia="zh-CN"/>
              </w:rPr>
              <w:t>31</w:t>
            </w:r>
          </w:p>
        </w:tc>
        <w:tc>
          <w:tcPr>
            <w:tcW w:w="828" w:type="dxa"/>
            <w:tcBorders>
              <w:top w:val="single" w:sz="4" w:space="0" w:color="auto"/>
              <w:left w:val="single" w:sz="4" w:space="0" w:color="auto"/>
              <w:bottom w:val="single" w:sz="4" w:space="0" w:color="auto"/>
              <w:right w:val="single" w:sz="4" w:space="0" w:color="auto"/>
            </w:tcBorders>
            <w:vAlign w:val="center"/>
          </w:tcPr>
          <w:p w14:paraId="1E8F8E75" w14:textId="77777777" w:rsidR="00EE60E3" w:rsidRDefault="00EE60E3" w:rsidP="00EE60E3">
            <w:pPr>
              <w:pStyle w:val="TAC"/>
              <w:rPr>
                <w:lang w:val="en-US" w:eastAsia="zh-CN"/>
              </w:rPr>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458F307" w14:textId="77777777" w:rsidR="00EE60E3" w:rsidRDefault="00EE60E3" w:rsidP="00EE60E3">
            <w:pPr>
              <w:pStyle w:val="TAC"/>
              <w:rPr>
                <w:lang w:eastAsia="zh-CN"/>
              </w:rPr>
            </w:pPr>
            <w:r>
              <w:rPr>
                <w:rFonts w:cs="Arial"/>
                <w:szCs w:val="18"/>
                <w:lang w:eastAsia="zh-CN"/>
              </w:rPr>
              <w:t>IMD2</w:t>
            </w:r>
          </w:p>
        </w:tc>
      </w:tr>
      <w:tr w:rsidR="00EE60E3" w14:paraId="26FF526A" w14:textId="77777777" w:rsidTr="00EE60E3">
        <w:trPr>
          <w:trHeight w:val="112"/>
          <w:jc w:val="center"/>
        </w:trPr>
        <w:tc>
          <w:tcPr>
            <w:tcW w:w="2007" w:type="dxa"/>
            <w:vMerge/>
            <w:tcBorders>
              <w:top w:val="single" w:sz="4" w:space="0" w:color="auto"/>
              <w:left w:val="single" w:sz="4" w:space="0" w:color="auto"/>
              <w:right w:val="single" w:sz="4" w:space="0" w:color="auto"/>
            </w:tcBorders>
            <w:vAlign w:val="center"/>
          </w:tcPr>
          <w:p w14:paraId="5B2923BB" w14:textId="77777777" w:rsidR="00EE60E3" w:rsidRDefault="00EE60E3" w:rsidP="00EE60E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44C96EC" w14:textId="77777777" w:rsidR="00EE60E3" w:rsidRDefault="00EE60E3" w:rsidP="00EE60E3">
            <w:pPr>
              <w:pStyle w:val="TAC"/>
              <w:rPr>
                <w:lang w:val="en-US" w:eastAsia="zh-CN"/>
              </w:rPr>
            </w:pPr>
            <w:r>
              <w:rPr>
                <w:rFonts w:cs="Arial"/>
                <w:szCs w:val="18"/>
                <w:lang w:val="en-US" w:eastAsia="zh-CN"/>
              </w:rPr>
              <w:t>n77</w:t>
            </w:r>
          </w:p>
        </w:tc>
        <w:tc>
          <w:tcPr>
            <w:tcW w:w="960" w:type="dxa"/>
            <w:tcBorders>
              <w:top w:val="single" w:sz="4" w:space="0" w:color="auto"/>
              <w:left w:val="single" w:sz="4" w:space="0" w:color="auto"/>
              <w:bottom w:val="single" w:sz="4" w:space="0" w:color="auto"/>
              <w:right w:val="single" w:sz="4" w:space="0" w:color="auto"/>
            </w:tcBorders>
            <w:vAlign w:val="center"/>
          </w:tcPr>
          <w:p w14:paraId="1946BB58" w14:textId="77777777" w:rsidR="00EE60E3" w:rsidRDefault="00EE60E3" w:rsidP="00EE60E3">
            <w:pPr>
              <w:pStyle w:val="TAC"/>
              <w:rPr>
                <w:lang w:val="en-US" w:eastAsia="zh-CN"/>
              </w:rPr>
            </w:pPr>
            <w:r>
              <w:rPr>
                <w:rFonts w:cs="Arial"/>
                <w:szCs w:val="18"/>
                <w:lang w:val="en-US" w:eastAsia="zh-CN"/>
              </w:rPr>
              <w:t>3950</w:t>
            </w:r>
          </w:p>
        </w:tc>
        <w:tc>
          <w:tcPr>
            <w:tcW w:w="964" w:type="dxa"/>
            <w:tcBorders>
              <w:top w:val="single" w:sz="4" w:space="0" w:color="auto"/>
              <w:left w:val="single" w:sz="4" w:space="0" w:color="auto"/>
              <w:bottom w:val="single" w:sz="4" w:space="0" w:color="auto"/>
              <w:right w:val="single" w:sz="4" w:space="0" w:color="auto"/>
            </w:tcBorders>
            <w:vAlign w:val="center"/>
          </w:tcPr>
          <w:p w14:paraId="498DF01E" w14:textId="77777777" w:rsidR="00EE60E3" w:rsidRDefault="00EE60E3" w:rsidP="00EE60E3">
            <w:pPr>
              <w:pStyle w:val="TAC"/>
              <w:rPr>
                <w:lang w:val="en-US" w:eastAsia="zh-CN"/>
              </w:rPr>
            </w:pPr>
            <w:r>
              <w:rPr>
                <w:rFonts w:cs="Arial"/>
                <w:szCs w:val="18"/>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65417DDF" w14:textId="77777777" w:rsidR="00EE60E3" w:rsidRDefault="00EE60E3" w:rsidP="00EE60E3">
            <w:pPr>
              <w:pStyle w:val="TAC"/>
              <w:rPr>
                <w:lang w:val="en-US" w:eastAsia="zh-CN"/>
              </w:rPr>
            </w:pPr>
            <w:r>
              <w:rPr>
                <w:rFonts w:cs="Arial"/>
                <w:szCs w:val="18"/>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1C86BF16" w14:textId="77777777" w:rsidR="00EE60E3" w:rsidRDefault="00EE60E3" w:rsidP="00EE60E3">
            <w:pPr>
              <w:pStyle w:val="TAC"/>
              <w:rPr>
                <w:lang w:val="en-US" w:eastAsia="zh-CN"/>
              </w:rPr>
            </w:pPr>
            <w:r>
              <w:rPr>
                <w:rFonts w:cs="Arial"/>
                <w:szCs w:val="18"/>
                <w:lang w:val="en-US" w:eastAsia="zh-CN"/>
              </w:rPr>
              <w:t>3950</w:t>
            </w:r>
          </w:p>
        </w:tc>
        <w:tc>
          <w:tcPr>
            <w:tcW w:w="977" w:type="dxa"/>
            <w:tcBorders>
              <w:top w:val="single" w:sz="4" w:space="0" w:color="auto"/>
              <w:left w:val="single" w:sz="4" w:space="0" w:color="auto"/>
              <w:bottom w:val="single" w:sz="4" w:space="0" w:color="auto"/>
              <w:right w:val="single" w:sz="4" w:space="0" w:color="auto"/>
            </w:tcBorders>
            <w:vAlign w:val="center"/>
          </w:tcPr>
          <w:p w14:paraId="785D781E" w14:textId="77777777" w:rsidR="00EE60E3" w:rsidRDefault="00EE60E3" w:rsidP="00EE60E3">
            <w:pPr>
              <w:pStyle w:val="TAC"/>
              <w:rPr>
                <w:lang w:val="en-US" w:eastAsia="zh-CN"/>
              </w:rPr>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34D621E4" w14:textId="77777777" w:rsidR="00EE60E3" w:rsidRDefault="00EE60E3" w:rsidP="00EE60E3">
            <w:pPr>
              <w:pStyle w:val="TAC"/>
              <w:rPr>
                <w:lang w:val="en-US" w:eastAsia="zh-CN"/>
              </w:rPr>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5DEFF92" w14:textId="77777777" w:rsidR="00EE60E3" w:rsidRDefault="00EE60E3" w:rsidP="00EE60E3">
            <w:pPr>
              <w:pStyle w:val="TAC"/>
              <w:rPr>
                <w:lang w:eastAsia="zh-CN"/>
              </w:rPr>
            </w:pPr>
            <w:r>
              <w:rPr>
                <w:rFonts w:cs="Arial"/>
                <w:szCs w:val="18"/>
                <w:lang w:eastAsia="zh-CN"/>
              </w:rPr>
              <w:t>N/A</w:t>
            </w:r>
          </w:p>
        </w:tc>
      </w:tr>
      <w:tr w:rsidR="00EE60E3" w14:paraId="56AE76F1" w14:textId="77777777" w:rsidTr="00EE60E3">
        <w:trPr>
          <w:trHeight w:val="112"/>
          <w:jc w:val="center"/>
        </w:trPr>
        <w:tc>
          <w:tcPr>
            <w:tcW w:w="2007" w:type="dxa"/>
            <w:vMerge/>
            <w:tcBorders>
              <w:top w:val="single" w:sz="4" w:space="0" w:color="auto"/>
              <w:left w:val="single" w:sz="4" w:space="0" w:color="auto"/>
              <w:right w:val="single" w:sz="4" w:space="0" w:color="auto"/>
            </w:tcBorders>
            <w:vAlign w:val="center"/>
          </w:tcPr>
          <w:p w14:paraId="2C098633" w14:textId="77777777" w:rsidR="00EE60E3" w:rsidRDefault="00EE60E3" w:rsidP="00EE60E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46E1644" w14:textId="77777777" w:rsidR="00EE60E3" w:rsidRDefault="00EE60E3" w:rsidP="00EE60E3">
            <w:pPr>
              <w:pStyle w:val="TAC"/>
              <w:rPr>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vAlign w:val="center"/>
          </w:tcPr>
          <w:p w14:paraId="0E58E9FA" w14:textId="77777777" w:rsidR="00EE60E3" w:rsidRDefault="00EE60E3" w:rsidP="00EE60E3">
            <w:pPr>
              <w:pStyle w:val="TAC"/>
              <w:rPr>
                <w:lang w:val="en-US" w:eastAsia="zh-CN"/>
              </w:rPr>
            </w:pPr>
            <w:r>
              <w:rPr>
                <w:rFonts w:cs="Arial"/>
                <w:szCs w:val="18"/>
                <w:lang w:val="en-US" w:eastAsia="zh-CN"/>
              </w:rPr>
              <w:t>1730</w:t>
            </w:r>
          </w:p>
        </w:tc>
        <w:tc>
          <w:tcPr>
            <w:tcW w:w="964" w:type="dxa"/>
            <w:tcBorders>
              <w:top w:val="single" w:sz="4" w:space="0" w:color="auto"/>
              <w:left w:val="single" w:sz="4" w:space="0" w:color="auto"/>
              <w:bottom w:val="single" w:sz="4" w:space="0" w:color="auto"/>
              <w:right w:val="single" w:sz="4" w:space="0" w:color="auto"/>
            </w:tcBorders>
            <w:vAlign w:val="center"/>
          </w:tcPr>
          <w:p w14:paraId="0414C2F0" w14:textId="77777777" w:rsidR="00EE60E3" w:rsidRDefault="00EE60E3" w:rsidP="00EE60E3">
            <w:pPr>
              <w:pStyle w:val="TAC"/>
              <w:rPr>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2B871D9F" w14:textId="77777777" w:rsidR="00EE60E3" w:rsidRDefault="00EE60E3" w:rsidP="00EE60E3">
            <w:pPr>
              <w:pStyle w:val="TAC"/>
              <w:rPr>
                <w:lang w:val="en-US" w:eastAsia="zh-CN"/>
              </w:rPr>
            </w:pP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79882B95" w14:textId="77777777" w:rsidR="00EE60E3" w:rsidRDefault="00EE60E3" w:rsidP="00EE60E3">
            <w:pPr>
              <w:pStyle w:val="TAC"/>
              <w:rPr>
                <w:lang w:val="en-US" w:eastAsia="zh-CN"/>
              </w:rPr>
            </w:pPr>
            <w:r>
              <w:rPr>
                <w:rFonts w:cs="Arial"/>
                <w:szCs w:val="18"/>
                <w:lang w:val="en-US" w:eastAsia="zh-CN"/>
              </w:rPr>
              <w:t>2130</w:t>
            </w:r>
          </w:p>
        </w:tc>
        <w:tc>
          <w:tcPr>
            <w:tcW w:w="977" w:type="dxa"/>
            <w:tcBorders>
              <w:top w:val="single" w:sz="4" w:space="0" w:color="auto"/>
              <w:left w:val="single" w:sz="4" w:space="0" w:color="auto"/>
              <w:bottom w:val="single" w:sz="4" w:space="0" w:color="auto"/>
              <w:right w:val="single" w:sz="4" w:space="0" w:color="auto"/>
            </w:tcBorders>
            <w:vAlign w:val="center"/>
          </w:tcPr>
          <w:p w14:paraId="77FCF6A0" w14:textId="77777777" w:rsidR="00EE60E3" w:rsidRDefault="00EE60E3" w:rsidP="00EE60E3">
            <w:pPr>
              <w:pStyle w:val="TAC"/>
              <w:rPr>
                <w:lang w:val="en-US" w:eastAsia="zh-CN"/>
              </w:rPr>
            </w:pPr>
            <w:r>
              <w:rPr>
                <w:rFonts w:cs="Arial"/>
                <w:szCs w:val="18"/>
                <w:lang w:val="en-US" w:eastAsia="zh-CN"/>
              </w:rPr>
              <w:t>5.0</w:t>
            </w:r>
          </w:p>
        </w:tc>
        <w:tc>
          <w:tcPr>
            <w:tcW w:w="828" w:type="dxa"/>
            <w:tcBorders>
              <w:top w:val="single" w:sz="4" w:space="0" w:color="auto"/>
              <w:left w:val="single" w:sz="4" w:space="0" w:color="auto"/>
              <w:bottom w:val="single" w:sz="4" w:space="0" w:color="auto"/>
              <w:right w:val="single" w:sz="4" w:space="0" w:color="auto"/>
            </w:tcBorders>
            <w:vAlign w:val="center"/>
          </w:tcPr>
          <w:p w14:paraId="3E8E4FF0" w14:textId="77777777" w:rsidR="00EE60E3" w:rsidRDefault="00EE60E3" w:rsidP="00EE60E3">
            <w:pPr>
              <w:pStyle w:val="TAC"/>
              <w:rPr>
                <w:lang w:val="en-US" w:eastAsia="zh-CN"/>
              </w:rPr>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49D6EBE" w14:textId="77777777" w:rsidR="00EE60E3" w:rsidRDefault="00EE60E3" w:rsidP="00EE60E3">
            <w:pPr>
              <w:pStyle w:val="TAC"/>
              <w:rPr>
                <w:lang w:eastAsia="zh-CN"/>
              </w:rPr>
            </w:pPr>
            <w:r>
              <w:rPr>
                <w:rFonts w:cs="Arial"/>
                <w:szCs w:val="18"/>
                <w:lang w:eastAsia="zh-CN"/>
              </w:rPr>
              <w:t>IMD</w:t>
            </w:r>
            <w:r>
              <w:rPr>
                <w:rFonts w:cs="Arial"/>
                <w:szCs w:val="18"/>
                <w:lang w:val="en-US" w:eastAsia="zh-CN"/>
              </w:rPr>
              <w:t>5</w:t>
            </w:r>
          </w:p>
        </w:tc>
      </w:tr>
      <w:tr w:rsidR="00EE60E3" w14:paraId="0FF923F3" w14:textId="77777777" w:rsidTr="00EE60E3">
        <w:trPr>
          <w:trHeight w:val="112"/>
          <w:jc w:val="center"/>
        </w:trPr>
        <w:tc>
          <w:tcPr>
            <w:tcW w:w="2007" w:type="dxa"/>
            <w:vMerge/>
            <w:tcBorders>
              <w:top w:val="single" w:sz="4" w:space="0" w:color="auto"/>
              <w:left w:val="single" w:sz="4" w:space="0" w:color="auto"/>
              <w:right w:val="single" w:sz="4" w:space="0" w:color="auto"/>
            </w:tcBorders>
            <w:vAlign w:val="center"/>
          </w:tcPr>
          <w:p w14:paraId="7E15E891" w14:textId="77777777" w:rsidR="00EE60E3" w:rsidRDefault="00EE60E3" w:rsidP="00EE60E3">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9880DE5" w14:textId="77777777" w:rsidR="00EE60E3" w:rsidRDefault="00EE60E3" w:rsidP="00EE60E3">
            <w:pPr>
              <w:pStyle w:val="TAC"/>
              <w:rPr>
                <w:lang w:val="en-US" w:eastAsia="zh-CN"/>
              </w:rPr>
            </w:pPr>
            <w:r>
              <w:rPr>
                <w:rFonts w:cs="Arial"/>
                <w:szCs w:val="18"/>
                <w:lang w:val="en-US" w:eastAsia="zh-CN"/>
              </w:rPr>
              <w:t>n77</w:t>
            </w:r>
          </w:p>
        </w:tc>
        <w:tc>
          <w:tcPr>
            <w:tcW w:w="960" w:type="dxa"/>
            <w:tcBorders>
              <w:top w:val="single" w:sz="4" w:space="0" w:color="auto"/>
              <w:left w:val="single" w:sz="4" w:space="0" w:color="auto"/>
              <w:bottom w:val="single" w:sz="4" w:space="0" w:color="auto"/>
              <w:right w:val="single" w:sz="4" w:space="0" w:color="auto"/>
            </w:tcBorders>
            <w:vAlign w:val="center"/>
          </w:tcPr>
          <w:p w14:paraId="6389D08C" w14:textId="77777777" w:rsidR="00EE60E3" w:rsidRDefault="00EE60E3" w:rsidP="00EE60E3">
            <w:pPr>
              <w:pStyle w:val="TAC"/>
              <w:rPr>
                <w:lang w:val="en-US" w:eastAsia="zh-CN"/>
              </w:rPr>
            </w:pPr>
            <w:r>
              <w:rPr>
                <w:rFonts w:cs="Arial"/>
                <w:szCs w:val="18"/>
                <w:lang w:val="en-US" w:eastAsia="zh-CN"/>
              </w:rPr>
              <w:t>3660</w:t>
            </w:r>
          </w:p>
        </w:tc>
        <w:tc>
          <w:tcPr>
            <w:tcW w:w="964" w:type="dxa"/>
            <w:tcBorders>
              <w:top w:val="single" w:sz="4" w:space="0" w:color="auto"/>
              <w:left w:val="single" w:sz="4" w:space="0" w:color="auto"/>
              <w:bottom w:val="single" w:sz="4" w:space="0" w:color="auto"/>
              <w:right w:val="single" w:sz="4" w:space="0" w:color="auto"/>
            </w:tcBorders>
            <w:vAlign w:val="center"/>
          </w:tcPr>
          <w:p w14:paraId="39127A34" w14:textId="77777777" w:rsidR="00EE60E3" w:rsidRDefault="00EE60E3" w:rsidP="00EE60E3">
            <w:pPr>
              <w:pStyle w:val="TAC"/>
              <w:rPr>
                <w:lang w:val="en-US" w:eastAsia="zh-CN"/>
              </w:rPr>
            </w:pPr>
            <w:r>
              <w:rPr>
                <w:rFonts w:cs="Arial"/>
                <w:szCs w:val="18"/>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14E6F396" w14:textId="77777777" w:rsidR="00EE60E3" w:rsidRDefault="00EE60E3" w:rsidP="00EE60E3">
            <w:pPr>
              <w:pStyle w:val="TAC"/>
              <w:rPr>
                <w:lang w:val="en-US" w:eastAsia="zh-CN"/>
              </w:rPr>
            </w:pPr>
            <w:r>
              <w:rPr>
                <w:rFonts w:cs="Arial"/>
                <w:szCs w:val="18"/>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7B1B7B09" w14:textId="77777777" w:rsidR="00EE60E3" w:rsidRDefault="00EE60E3" w:rsidP="00EE60E3">
            <w:pPr>
              <w:pStyle w:val="TAC"/>
              <w:rPr>
                <w:lang w:val="en-US" w:eastAsia="zh-CN"/>
              </w:rPr>
            </w:pPr>
            <w:r>
              <w:rPr>
                <w:rFonts w:cs="Arial"/>
                <w:szCs w:val="18"/>
                <w:lang w:val="en-US" w:eastAsia="zh-CN"/>
              </w:rPr>
              <w:t>3660</w:t>
            </w:r>
          </w:p>
        </w:tc>
        <w:tc>
          <w:tcPr>
            <w:tcW w:w="977" w:type="dxa"/>
            <w:tcBorders>
              <w:top w:val="single" w:sz="4" w:space="0" w:color="auto"/>
              <w:left w:val="single" w:sz="4" w:space="0" w:color="auto"/>
              <w:bottom w:val="single" w:sz="4" w:space="0" w:color="auto"/>
              <w:right w:val="single" w:sz="4" w:space="0" w:color="auto"/>
            </w:tcBorders>
            <w:vAlign w:val="center"/>
          </w:tcPr>
          <w:p w14:paraId="684BF54A" w14:textId="77777777" w:rsidR="00EE60E3" w:rsidRDefault="00EE60E3" w:rsidP="00EE60E3">
            <w:pPr>
              <w:pStyle w:val="TAC"/>
              <w:rPr>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450DFCD0" w14:textId="77777777" w:rsidR="00EE60E3" w:rsidRDefault="00EE60E3" w:rsidP="00EE60E3">
            <w:pPr>
              <w:pStyle w:val="TAC"/>
              <w:rPr>
                <w:lang w:val="en-US" w:eastAsia="zh-CN"/>
              </w:rPr>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4A884BD" w14:textId="77777777" w:rsidR="00EE60E3" w:rsidRDefault="00EE60E3" w:rsidP="00EE60E3">
            <w:pPr>
              <w:pStyle w:val="TAC"/>
              <w:rPr>
                <w:lang w:eastAsia="zh-CN"/>
              </w:rPr>
            </w:pPr>
            <w:r>
              <w:rPr>
                <w:rFonts w:cs="Arial"/>
                <w:szCs w:val="18"/>
              </w:rPr>
              <w:t>N/A</w:t>
            </w:r>
          </w:p>
        </w:tc>
      </w:tr>
      <w:tr w:rsidR="00EE60E3" w14:paraId="6D6C4667" w14:textId="77777777" w:rsidTr="00EE60E3">
        <w:trPr>
          <w:trHeight w:val="112"/>
          <w:jc w:val="center"/>
        </w:trPr>
        <w:tc>
          <w:tcPr>
            <w:tcW w:w="2007" w:type="dxa"/>
            <w:vMerge w:val="restart"/>
            <w:tcBorders>
              <w:top w:val="single" w:sz="4" w:space="0" w:color="auto"/>
              <w:left w:val="single" w:sz="4" w:space="0" w:color="auto"/>
              <w:right w:val="single" w:sz="4" w:space="0" w:color="auto"/>
            </w:tcBorders>
            <w:vAlign w:val="center"/>
          </w:tcPr>
          <w:p w14:paraId="63E4DA39" w14:textId="77777777" w:rsidR="00EE60E3" w:rsidRDefault="00EE60E3" w:rsidP="00EE60E3">
            <w:pPr>
              <w:pStyle w:val="TAC"/>
              <w:rPr>
                <w:lang w:val="en-US" w:eastAsia="zh-CN"/>
              </w:rPr>
            </w:pPr>
            <w:r>
              <w:rPr>
                <w:rFonts w:hint="eastAsia"/>
                <w:lang w:val="en-US" w:eastAsia="zh-CN"/>
              </w:rPr>
              <w:t>CA</w:t>
            </w:r>
            <w:r>
              <w:t>_</w:t>
            </w:r>
            <w:r>
              <w:rPr>
                <w:rFonts w:hint="eastAsia"/>
                <w:lang w:val="en-US" w:eastAsia="zh-CN"/>
              </w:rPr>
              <w:t>n66</w:t>
            </w:r>
            <w:r>
              <w:t>A-</w:t>
            </w:r>
            <w:r>
              <w:rPr>
                <w:rFonts w:hint="eastAsia"/>
                <w:lang w:eastAsia="zh-CN"/>
              </w:rPr>
              <w:t>n</w:t>
            </w:r>
            <w:r>
              <w:rPr>
                <w:rFonts w:hint="eastAsia"/>
                <w:lang w:val="en-US" w:eastAsia="zh-CN"/>
              </w:rPr>
              <w:t>78</w:t>
            </w:r>
            <w:r>
              <w:t>A</w:t>
            </w:r>
            <w:r>
              <w:rPr>
                <w:lang w:val="en-US" w:eastAsia="zh-CN"/>
              </w:rPr>
              <w:t xml:space="preserve"> CA_n66A-n78(2A)</w:t>
            </w:r>
          </w:p>
          <w:p w14:paraId="5D949858" w14:textId="77777777" w:rsidR="00EE60E3" w:rsidRDefault="00EE60E3" w:rsidP="00EE60E3">
            <w:pPr>
              <w:pStyle w:val="TAC"/>
              <w:rPr>
                <w:lang w:val="en-US" w:eastAsia="zh-CN"/>
              </w:rPr>
            </w:pPr>
            <w:r>
              <w:rPr>
                <w:lang w:val="en-US" w:eastAsia="zh-CN"/>
              </w:rPr>
              <w:t>CA_n66(2A)-n78A</w:t>
            </w:r>
          </w:p>
          <w:p w14:paraId="28A5476E" w14:textId="77777777" w:rsidR="00EE60E3" w:rsidRDefault="00EE60E3" w:rsidP="00EE60E3">
            <w:pPr>
              <w:pStyle w:val="TAC"/>
              <w:rPr>
                <w:lang w:eastAsia="zh-CN"/>
              </w:rPr>
            </w:pPr>
            <w:r>
              <w:rPr>
                <w:lang w:val="en-US" w:eastAsia="zh-CN"/>
              </w:rPr>
              <w:t>CA_n66(2A)-n78(2A)</w:t>
            </w:r>
          </w:p>
        </w:tc>
        <w:tc>
          <w:tcPr>
            <w:tcW w:w="1146" w:type="dxa"/>
            <w:tcBorders>
              <w:top w:val="single" w:sz="4" w:space="0" w:color="auto"/>
              <w:left w:val="single" w:sz="4" w:space="0" w:color="auto"/>
              <w:bottom w:val="single" w:sz="4" w:space="0" w:color="auto"/>
              <w:right w:val="single" w:sz="4" w:space="0" w:color="auto"/>
            </w:tcBorders>
            <w:vAlign w:val="center"/>
          </w:tcPr>
          <w:p w14:paraId="67B20A2B" w14:textId="77777777" w:rsidR="00EE60E3" w:rsidRDefault="00EE60E3" w:rsidP="00EE60E3">
            <w:pPr>
              <w:pStyle w:val="TAC"/>
              <w:rPr>
                <w:lang w:val="en-US" w:eastAsia="zh-CN"/>
              </w:rPr>
            </w:pPr>
            <w:r>
              <w:rPr>
                <w:rFonts w:hint="eastAsia"/>
                <w:lang w:val="en-US" w:eastAsia="zh-CN"/>
              </w:rPr>
              <w:t>n66</w:t>
            </w:r>
          </w:p>
        </w:tc>
        <w:tc>
          <w:tcPr>
            <w:tcW w:w="960" w:type="dxa"/>
            <w:tcBorders>
              <w:top w:val="single" w:sz="4" w:space="0" w:color="auto"/>
              <w:left w:val="single" w:sz="4" w:space="0" w:color="auto"/>
              <w:bottom w:val="single" w:sz="4" w:space="0" w:color="auto"/>
              <w:right w:val="single" w:sz="4" w:space="0" w:color="auto"/>
            </w:tcBorders>
            <w:vAlign w:val="center"/>
          </w:tcPr>
          <w:p w14:paraId="343D1134" w14:textId="77777777" w:rsidR="00EE60E3" w:rsidRDefault="00EE60E3" w:rsidP="00EE60E3">
            <w:pPr>
              <w:pStyle w:val="TAC"/>
              <w:rPr>
                <w:lang w:val="en-US" w:eastAsia="zh-CN"/>
              </w:rPr>
            </w:pPr>
            <w:r>
              <w:rPr>
                <w:rFonts w:hint="eastAsia"/>
                <w:lang w:val="en-US" w:eastAsia="zh-CN"/>
              </w:rPr>
              <w:t>1730</w:t>
            </w:r>
          </w:p>
        </w:tc>
        <w:tc>
          <w:tcPr>
            <w:tcW w:w="964" w:type="dxa"/>
            <w:tcBorders>
              <w:top w:val="single" w:sz="4" w:space="0" w:color="auto"/>
              <w:left w:val="single" w:sz="4" w:space="0" w:color="auto"/>
              <w:bottom w:val="single" w:sz="4" w:space="0" w:color="auto"/>
              <w:right w:val="single" w:sz="4" w:space="0" w:color="auto"/>
            </w:tcBorders>
            <w:vAlign w:val="center"/>
          </w:tcPr>
          <w:p w14:paraId="25C9BBDA" w14:textId="77777777" w:rsidR="00EE60E3" w:rsidRDefault="00EE60E3" w:rsidP="00EE60E3">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47386A5E" w14:textId="77777777" w:rsidR="00EE60E3" w:rsidRDefault="00EE60E3" w:rsidP="00EE60E3">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5A557FA0" w14:textId="77777777" w:rsidR="00EE60E3" w:rsidRDefault="00EE60E3" w:rsidP="00EE60E3">
            <w:pPr>
              <w:pStyle w:val="TAC"/>
              <w:rPr>
                <w:lang w:val="en-US" w:eastAsia="zh-CN"/>
              </w:rPr>
            </w:pPr>
            <w:r>
              <w:rPr>
                <w:rFonts w:hint="eastAsia"/>
                <w:lang w:val="en-US" w:eastAsia="zh-CN"/>
              </w:rPr>
              <w:t>2130</w:t>
            </w:r>
          </w:p>
        </w:tc>
        <w:tc>
          <w:tcPr>
            <w:tcW w:w="977" w:type="dxa"/>
            <w:tcBorders>
              <w:top w:val="single" w:sz="4" w:space="0" w:color="auto"/>
              <w:left w:val="single" w:sz="4" w:space="0" w:color="auto"/>
              <w:bottom w:val="single" w:sz="4" w:space="0" w:color="auto"/>
              <w:right w:val="single" w:sz="4" w:space="0" w:color="auto"/>
            </w:tcBorders>
            <w:vAlign w:val="center"/>
          </w:tcPr>
          <w:p w14:paraId="1D0DF10C" w14:textId="77777777" w:rsidR="00EE60E3" w:rsidRDefault="00EE60E3" w:rsidP="00EE60E3">
            <w:pPr>
              <w:pStyle w:val="TAC"/>
              <w:rPr>
                <w:lang w:val="en-US" w:eastAsia="zh-CN"/>
              </w:rPr>
            </w:pPr>
            <w:r>
              <w:rPr>
                <w:rFonts w:hint="eastAsia"/>
                <w:lang w:val="en-US" w:eastAsia="zh-CN"/>
              </w:rPr>
              <w:t>5.0</w:t>
            </w:r>
          </w:p>
        </w:tc>
        <w:tc>
          <w:tcPr>
            <w:tcW w:w="828" w:type="dxa"/>
            <w:tcBorders>
              <w:top w:val="single" w:sz="4" w:space="0" w:color="auto"/>
              <w:left w:val="single" w:sz="4" w:space="0" w:color="auto"/>
              <w:bottom w:val="single" w:sz="4" w:space="0" w:color="auto"/>
              <w:right w:val="single" w:sz="4" w:space="0" w:color="auto"/>
            </w:tcBorders>
            <w:vAlign w:val="center"/>
          </w:tcPr>
          <w:p w14:paraId="3AE51D9F" w14:textId="77777777" w:rsidR="00EE60E3" w:rsidRDefault="00EE60E3" w:rsidP="00EE60E3">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2AE2273" w14:textId="77777777" w:rsidR="00EE60E3" w:rsidRDefault="00EE60E3" w:rsidP="00EE60E3">
            <w:pPr>
              <w:pStyle w:val="TAC"/>
              <w:rPr>
                <w:lang w:eastAsia="zh-CN"/>
              </w:rPr>
            </w:pPr>
            <w:r>
              <w:rPr>
                <w:lang w:eastAsia="zh-CN"/>
              </w:rPr>
              <w:t>IMD</w:t>
            </w:r>
            <w:r>
              <w:rPr>
                <w:lang w:val="en-US" w:eastAsia="zh-CN"/>
              </w:rPr>
              <w:t>5</w:t>
            </w:r>
          </w:p>
        </w:tc>
      </w:tr>
      <w:tr w:rsidR="00EE60E3" w14:paraId="4662F9EB" w14:textId="77777777" w:rsidTr="00EE60E3">
        <w:trPr>
          <w:trHeight w:val="112"/>
          <w:jc w:val="center"/>
        </w:trPr>
        <w:tc>
          <w:tcPr>
            <w:tcW w:w="2007" w:type="dxa"/>
            <w:vMerge/>
            <w:tcBorders>
              <w:left w:val="single" w:sz="4" w:space="0" w:color="auto"/>
              <w:bottom w:val="single" w:sz="4" w:space="0" w:color="auto"/>
              <w:right w:val="single" w:sz="4" w:space="0" w:color="auto"/>
            </w:tcBorders>
            <w:vAlign w:val="center"/>
          </w:tcPr>
          <w:p w14:paraId="6DD5D933" w14:textId="77777777" w:rsidR="00EE60E3" w:rsidRDefault="00EE60E3" w:rsidP="00EE60E3">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FFA6D24" w14:textId="77777777" w:rsidR="00EE60E3" w:rsidRDefault="00EE60E3" w:rsidP="00EE60E3">
            <w:pPr>
              <w:pStyle w:val="TAC"/>
              <w:rPr>
                <w:lang w:val="en-US" w:eastAsia="zh-CN"/>
              </w:rPr>
            </w:pPr>
            <w:r>
              <w:rPr>
                <w:rFonts w:hint="eastAsia"/>
                <w:lang w:val="en-US" w:eastAsia="zh-CN"/>
              </w:rPr>
              <w:t>n</w:t>
            </w:r>
            <w:r>
              <w:rPr>
                <w:lang w:val="en-US" w:eastAsia="zh-CN"/>
              </w:rPr>
              <w:t>78</w:t>
            </w:r>
          </w:p>
        </w:tc>
        <w:tc>
          <w:tcPr>
            <w:tcW w:w="960" w:type="dxa"/>
            <w:tcBorders>
              <w:top w:val="single" w:sz="4" w:space="0" w:color="auto"/>
              <w:left w:val="single" w:sz="4" w:space="0" w:color="auto"/>
              <w:bottom w:val="single" w:sz="4" w:space="0" w:color="auto"/>
              <w:right w:val="single" w:sz="4" w:space="0" w:color="auto"/>
            </w:tcBorders>
            <w:vAlign w:val="center"/>
          </w:tcPr>
          <w:p w14:paraId="0539E269" w14:textId="77777777" w:rsidR="00EE60E3" w:rsidRDefault="00EE60E3" w:rsidP="00EE60E3">
            <w:pPr>
              <w:pStyle w:val="TAC"/>
              <w:rPr>
                <w:lang w:val="en-US" w:eastAsia="zh-CN"/>
              </w:rPr>
            </w:pPr>
            <w:r>
              <w:rPr>
                <w:rFonts w:hint="eastAsia"/>
                <w:lang w:val="en-US" w:eastAsia="zh-CN"/>
              </w:rPr>
              <w:t>3660</w:t>
            </w:r>
          </w:p>
        </w:tc>
        <w:tc>
          <w:tcPr>
            <w:tcW w:w="964" w:type="dxa"/>
            <w:tcBorders>
              <w:top w:val="single" w:sz="4" w:space="0" w:color="auto"/>
              <w:left w:val="single" w:sz="4" w:space="0" w:color="auto"/>
              <w:bottom w:val="single" w:sz="4" w:space="0" w:color="auto"/>
              <w:right w:val="single" w:sz="4" w:space="0" w:color="auto"/>
            </w:tcBorders>
            <w:vAlign w:val="center"/>
          </w:tcPr>
          <w:p w14:paraId="18AF91F1" w14:textId="77777777" w:rsidR="00EE60E3" w:rsidRDefault="00EE60E3" w:rsidP="00EE60E3">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227E7C15" w14:textId="77777777" w:rsidR="00EE60E3" w:rsidRDefault="00EE60E3" w:rsidP="00EE60E3">
            <w:pPr>
              <w:pStyle w:val="TAC"/>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696AE793" w14:textId="77777777" w:rsidR="00EE60E3" w:rsidRDefault="00EE60E3" w:rsidP="00EE60E3">
            <w:pPr>
              <w:pStyle w:val="TAC"/>
              <w:rPr>
                <w:lang w:val="en-US" w:eastAsia="zh-CN"/>
              </w:rPr>
            </w:pPr>
            <w:r>
              <w:rPr>
                <w:rFonts w:hint="eastAsia"/>
                <w:lang w:val="en-US" w:eastAsia="zh-CN"/>
              </w:rPr>
              <w:t>3660</w:t>
            </w:r>
          </w:p>
        </w:tc>
        <w:tc>
          <w:tcPr>
            <w:tcW w:w="977" w:type="dxa"/>
            <w:tcBorders>
              <w:top w:val="single" w:sz="4" w:space="0" w:color="auto"/>
              <w:left w:val="single" w:sz="4" w:space="0" w:color="auto"/>
              <w:bottom w:val="single" w:sz="4" w:space="0" w:color="auto"/>
              <w:right w:val="single" w:sz="4" w:space="0" w:color="auto"/>
            </w:tcBorders>
            <w:vAlign w:val="center"/>
          </w:tcPr>
          <w:p w14:paraId="4542EA36" w14:textId="77777777" w:rsidR="00EE60E3" w:rsidRDefault="00EE60E3" w:rsidP="00EE60E3">
            <w:pPr>
              <w:pStyle w:val="TAC"/>
              <w:rPr>
                <w:lang w:val="en-US"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33200477" w14:textId="77777777" w:rsidR="00EE60E3" w:rsidRDefault="00EE60E3" w:rsidP="00EE60E3">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E5823D1" w14:textId="77777777" w:rsidR="00EE60E3" w:rsidRDefault="00EE60E3" w:rsidP="00EE60E3">
            <w:pPr>
              <w:pStyle w:val="TAC"/>
              <w:rPr>
                <w:lang w:eastAsia="zh-CN"/>
              </w:rPr>
            </w:pPr>
            <w:r>
              <w:t>N/A</w:t>
            </w:r>
          </w:p>
        </w:tc>
      </w:tr>
      <w:tr w:rsidR="00EE60E3" w14:paraId="22005997" w14:textId="77777777" w:rsidTr="00EE60E3">
        <w:trPr>
          <w:trHeight w:val="112"/>
          <w:jc w:val="center"/>
        </w:trPr>
        <w:tc>
          <w:tcPr>
            <w:tcW w:w="2007" w:type="dxa"/>
            <w:vMerge w:val="restart"/>
            <w:tcBorders>
              <w:left w:val="single" w:sz="4" w:space="0" w:color="auto"/>
              <w:right w:val="single" w:sz="4" w:space="0" w:color="auto"/>
            </w:tcBorders>
            <w:vAlign w:val="center"/>
          </w:tcPr>
          <w:p w14:paraId="5E1A82E9" w14:textId="77777777" w:rsidR="00EE60E3" w:rsidRDefault="00EE60E3" w:rsidP="00EE60E3">
            <w:pPr>
              <w:pStyle w:val="TAC"/>
              <w:rPr>
                <w:lang w:eastAsia="zh-CN"/>
              </w:rPr>
            </w:pPr>
            <w:r>
              <w:rPr>
                <w:lang w:val="en-US" w:eastAsia="ja-JP"/>
              </w:rPr>
              <w:t>CA</w:t>
            </w:r>
            <w:r>
              <w:rPr>
                <w:lang w:val="en-US"/>
              </w:rPr>
              <w:t>_n</w:t>
            </w:r>
            <w:r>
              <w:rPr>
                <w:lang w:val="en-US" w:eastAsia="ja-JP"/>
              </w:rPr>
              <w:t>70A</w:t>
            </w:r>
            <w:r>
              <w:rPr>
                <w:lang w:val="en-US"/>
              </w:rPr>
              <w:t>-</w:t>
            </w:r>
            <w:r>
              <w:rPr>
                <w:lang w:val="en-US" w:eastAsia="ja-JP"/>
              </w:rPr>
              <w:t>n71</w:t>
            </w:r>
            <w:r>
              <w:rPr>
                <w:lang w:val="en-US"/>
              </w:rPr>
              <w:t>A</w:t>
            </w:r>
          </w:p>
        </w:tc>
        <w:tc>
          <w:tcPr>
            <w:tcW w:w="1146" w:type="dxa"/>
            <w:tcBorders>
              <w:top w:val="single" w:sz="4" w:space="0" w:color="auto"/>
              <w:left w:val="single" w:sz="4" w:space="0" w:color="auto"/>
              <w:bottom w:val="single" w:sz="4" w:space="0" w:color="auto"/>
              <w:right w:val="single" w:sz="4" w:space="0" w:color="auto"/>
            </w:tcBorders>
            <w:vAlign w:val="center"/>
          </w:tcPr>
          <w:p w14:paraId="3A1D1CFB" w14:textId="77777777" w:rsidR="00EE60E3" w:rsidRDefault="00EE60E3" w:rsidP="00EE60E3">
            <w:pPr>
              <w:pStyle w:val="TAC"/>
              <w:rPr>
                <w:lang w:val="en-US" w:eastAsia="zh-CN"/>
              </w:rPr>
            </w:pPr>
            <w:r>
              <w:rPr>
                <w:lang w:val="en-US" w:eastAsia="ja-JP"/>
              </w:rPr>
              <w:t>n70</w:t>
            </w:r>
          </w:p>
        </w:tc>
        <w:tc>
          <w:tcPr>
            <w:tcW w:w="960" w:type="dxa"/>
            <w:tcBorders>
              <w:top w:val="single" w:sz="4" w:space="0" w:color="auto"/>
              <w:left w:val="single" w:sz="4" w:space="0" w:color="auto"/>
              <w:bottom w:val="single" w:sz="4" w:space="0" w:color="auto"/>
              <w:right w:val="single" w:sz="4" w:space="0" w:color="auto"/>
            </w:tcBorders>
            <w:vAlign w:val="center"/>
          </w:tcPr>
          <w:p w14:paraId="09ED9816" w14:textId="77777777" w:rsidR="00EE60E3" w:rsidRDefault="00EE60E3" w:rsidP="00EE60E3">
            <w:pPr>
              <w:pStyle w:val="TAC"/>
              <w:rPr>
                <w:lang w:val="en-US" w:eastAsia="zh-CN"/>
              </w:rPr>
            </w:pPr>
            <w:r>
              <w:rPr>
                <w:szCs w:val="18"/>
                <w:lang w:val="fi-FI" w:eastAsia="ko-KR"/>
              </w:rPr>
              <w:t>1697.5</w:t>
            </w:r>
          </w:p>
        </w:tc>
        <w:tc>
          <w:tcPr>
            <w:tcW w:w="964" w:type="dxa"/>
            <w:tcBorders>
              <w:top w:val="single" w:sz="4" w:space="0" w:color="auto"/>
              <w:left w:val="single" w:sz="4" w:space="0" w:color="auto"/>
              <w:bottom w:val="single" w:sz="4" w:space="0" w:color="auto"/>
              <w:right w:val="single" w:sz="4" w:space="0" w:color="auto"/>
            </w:tcBorders>
            <w:vAlign w:val="center"/>
          </w:tcPr>
          <w:p w14:paraId="7AF041BB" w14:textId="77777777" w:rsidR="00EE60E3" w:rsidRDefault="00EE60E3" w:rsidP="00EE60E3">
            <w:pPr>
              <w:pStyle w:val="TAC"/>
              <w:rPr>
                <w:lang w:val="en-US" w:eastAsia="zh-CN"/>
              </w:rPr>
            </w:pPr>
            <w:r>
              <w:rPr>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6E16968C" w14:textId="77777777" w:rsidR="00EE60E3" w:rsidRDefault="00EE60E3" w:rsidP="00EE60E3">
            <w:pPr>
              <w:pStyle w:val="TAC"/>
              <w:rPr>
                <w:lang w:val="en-US" w:eastAsia="zh-CN"/>
              </w:rPr>
            </w:pPr>
            <w:r>
              <w:rPr>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739A5D2F" w14:textId="77777777" w:rsidR="00EE60E3" w:rsidRDefault="00EE60E3" w:rsidP="00EE60E3">
            <w:pPr>
              <w:pStyle w:val="TAC"/>
              <w:rPr>
                <w:lang w:val="en-US" w:eastAsia="zh-CN"/>
              </w:rPr>
            </w:pPr>
            <w:r>
              <w:rPr>
                <w:szCs w:val="18"/>
                <w:lang w:val="fi-FI" w:eastAsia="ko-KR"/>
              </w:rPr>
              <w:t>1997.5</w:t>
            </w:r>
          </w:p>
        </w:tc>
        <w:tc>
          <w:tcPr>
            <w:tcW w:w="977" w:type="dxa"/>
            <w:tcBorders>
              <w:top w:val="single" w:sz="4" w:space="0" w:color="auto"/>
              <w:left w:val="single" w:sz="4" w:space="0" w:color="auto"/>
              <w:bottom w:val="single" w:sz="4" w:space="0" w:color="auto"/>
              <w:right w:val="single" w:sz="4" w:space="0" w:color="auto"/>
            </w:tcBorders>
            <w:vAlign w:val="center"/>
          </w:tcPr>
          <w:p w14:paraId="03F5DCAC" w14:textId="77777777" w:rsidR="00EE60E3" w:rsidRDefault="00EE60E3" w:rsidP="00EE60E3">
            <w:pPr>
              <w:pStyle w:val="TAC"/>
              <w:rPr>
                <w:lang w:eastAsia="zh-CN"/>
              </w:rPr>
            </w:pPr>
            <w:r>
              <w:rPr>
                <w:lang w:val="en-US" w:eastAsia="zh-CN"/>
              </w:rPr>
              <w:t>5</w:t>
            </w:r>
          </w:p>
        </w:tc>
        <w:tc>
          <w:tcPr>
            <w:tcW w:w="828" w:type="dxa"/>
            <w:tcBorders>
              <w:top w:val="single" w:sz="4" w:space="0" w:color="auto"/>
              <w:left w:val="single" w:sz="4" w:space="0" w:color="auto"/>
              <w:bottom w:val="single" w:sz="4" w:space="0" w:color="auto"/>
              <w:right w:val="single" w:sz="4" w:space="0" w:color="auto"/>
            </w:tcBorders>
            <w:vAlign w:val="center"/>
          </w:tcPr>
          <w:p w14:paraId="0A1F6B0F" w14:textId="77777777" w:rsidR="00EE60E3" w:rsidRDefault="00EE60E3" w:rsidP="00EE60E3">
            <w:pPr>
              <w:pStyle w:val="TAC"/>
              <w:rPr>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25AD73E" w14:textId="77777777" w:rsidR="00EE60E3" w:rsidRDefault="00EE60E3" w:rsidP="00EE60E3">
            <w:pPr>
              <w:pStyle w:val="TAC"/>
            </w:pPr>
            <w:r>
              <w:rPr>
                <w:lang w:val="en-US" w:eastAsia="ja-JP"/>
              </w:rPr>
              <w:t>IMD4</w:t>
            </w:r>
          </w:p>
        </w:tc>
      </w:tr>
      <w:tr w:rsidR="00EE60E3" w14:paraId="7B0C7B05" w14:textId="77777777" w:rsidTr="00EE60E3">
        <w:trPr>
          <w:trHeight w:val="112"/>
          <w:jc w:val="center"/>
        </w:trPr>
        <w:tc>
          <w:tcPr>
            <w:tcW w:w="2007" w:type="dxa"/>
            <w:vMerge/>
            <w:tcBorders>
              <w:left w:val="single" w:sz="4" w:space="0" w:color="auto"/>
              <w:bottom w:val="single" w:sz="4" w:space="0" w:color="auto"/>
              <w:right w:val="single" w:sz="4" w:space="0" w:color="auto"/>
            </w:tcBorders>
            <w:vAlign w:val="center"/>
          </w:tcPr>
          <w:p w14:paraId="0279B746" w14:textId="77777777" w:rsidR="00EE60E3" w:rsidRDefault="00EE60E3" w:rsidP="00EE60E3">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2789B80" w14:textId="77777777" w:rsidR="00EE60E3" w:rsidRDefault="00EE60E3" w:rsidP="00EE60E3">
            <w:pPr>
              <w:pStyle w:val="TAC"/>
              <w:rPr>
                <w:lang w:val="en-US" w:eastAsia="zh-CN"/>
              </w:rPr>
            </w:pPr>
            <w:r>
              <w:rPr>
                <w:lang w:val="en-US" w:eastAsia="ja-JP"/>
              </w:rPr>
              <w:t>n71</w:t>
            </w:r>
          </w:p>
        </w:tc>
        <w:tc>
          <w:tcPr>
            <w:tcW w:w="960" w:type="dxa"/>
            <w:tcBorders>
              <w:top w:val="single" w:sz="4" w:space="0" w:color="auto"/>
              <w:left w:val="single" w:sz="4" w:space="0" w:color="auto"/>
              <w:bottom w:val="single" w:sz="4" w:space="0" w:color="auto"/>
              <w:right w:val="single" w:sz="4" w:space="0" w:color="auto"/>
            </w:tcBorders>
            <w:vAlign w:val="center"/>
          </w:tcPr>
          <w:p w14:paraId="37F23147" w14:textId="77777777" w:rsidR="00EE60E3" w:rsidRDefault="00EE60E3" w:rsidP="00EE60E3">
            <w:pPr>
              <w:pStyle w:val="TAC"/>
              <w:rPr>
                <w:lang w:val="en-US" w:eastAsia="zh-CN"/>
              </w:rPr>
            </w:pPr>
            <w:r>
              <w:rPr>
                <w:lang w:val="en-US" w:eastAsia="zh-CN"/>
              </w:rPr>
              <w:t>695.5</w:t>
            </w:r>
          </w:p>
        </w:tc>
        <w:tc>
          <w:tcPr>
            <w:tcW w:w="964" w:type="dxa"/>
            <w:tcBorders>
              <w:top w:val="single" w:sz="4" w:space="0" w:color="auto"/>
              <w:left w:val="single" w:sz="4" w:space="0" w:color="auto"/>
              <w:bottom w:val="single" w:sz="4" w:space="0" w:color="auto"/>
              <w:right w:val="single" w:sz="4" w:space="0" w:color="auto"/>
            </w:tcBorders>
            <w:vAlign w:val="center"/>
          </w:tcPr>
          <w:p w14:paraId="61594EFA" w14:textId="77777777" w:rsidR="00EE60E3" w:rsidRDefault="00EE60E3" w:rsidP="00EE60E3">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3A37B306" w14:textId="77777777" w:rsidR="00EE60E3" w:rsidRDefault="00EE60E3" w:rsidP="00EE60E3">
            <w:pPr>
              <w:pStyle w:val="TAC"/>
              <w:rPr>
                <w:lang w:val="en-US" w:eastAsia="zh-CN"/>
              </w:rPr>
            </w:pPr>
            <w:r>
              <w:rPr>
                <w:lang w:val="en-US"/>
              </w:rPr>
              <w:t>25</w:t>
            </w:r>
          </w:p>
        </w:tc>
        <w:tc>
          <w:tcPr>
            <w:tcW w:w="960" w:type="dxa"/>
            <w:tcBorders>
              <w:top w:val="single" w:sz="4" w:space="0" w:color="auto"/>
              <w:left w:val="single" w:sz="4" w:space="0" w:color="auto"/>
              <w:bottom w:val="single" w:sz="4" w:space="0" w:color="auto"/>
              <w:right w:val="single" w:sz="4" w:space="0" w:color="auto"/>
            </w:tcBorders>
            <w:vAlign w:val="center"/>
          </w:tcPr>
          <w:p w14:paraId="05DBBDBB" w14:textId="77777777" w:rsidR="00EE60E3" w:rsidRDefault="00EE60E3" w:rsidP="00EE60E3">
            <w:pPr>
              <w:pStyle w:val="TAC"/>
              <w:rPr>
                <w:lang w:val="en-US" w:eastAsia="zh-CN"/>
              </w:rPr>
            </w:pPr>
            <w:r>
              <w:rPr>
                <w:lang w:val="en-US" w:eastAsia="zh-CN"/>
              </w:rPr>
              <w:t>649.5</w:t>
            </w:r>
          </w:p>
        </w:tc>
        <w:tc>
          <w:tcPr>
            <w:tcW w:w="977" w:type="dxa"/>
            <w:tcBorders>
              <w:top w:val="single" w:sz="4" w:space="0" w:color="auto"/>
              <w:left w:val="single" w:sz="4" w:space="0" w:color="auto"/>
              <w:bottom w:val="single" w:sz="4" w:space="0" w:color="auto"/>
              <w:right w:val="single" w:sz="4" w:space="0" w:color="auto"/>
            </w:tcBorders>
            <w:vAlign w:val="center"/>
          </w:tcPr>
          <w:p w14:paraId="5A0A6C86" w14:textId="77777777" w:rsidR="00EE60E3" w:rsidRDefault="00EE60E3" w:rsidP="00EE60E3">
            <w:pPr>
              <w:pStyle w:val="TAC"/>
              <w:rPr>
                <w:lang w:eastAsia="zh-CN"/>
              </w:rPr>
            </w:pPr>
            <w:r>
              <w:rPr>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5CF2365B" w14:textId="77777777" w:rsidR="00EE60E3" w:rsidRDefault="00EE60E3" w:rsidP="00EE60E3">
            <w:pPr>
              <w:pStyle w:val="TAC"/>
              <w:rPr>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31C2D8E" w14:textId="77777777" w:rsidR="00EE60E3" w:rsidRDefault="00EE60E3" w:rsidP="00EE60E3">
            <w:pPr>
              <w:pStyle w:val="TAC"/>
            </w:pPr>
            <w:r>
              <w:rPr>
                <w:lang w:val="en-US" w:eastAsia="ja-JP"/>
              </w:rPr>
              <w:t>N/A</w:t>
            </w:r>
          </w:p>
        </w:tc>
      </w:tr>
      <w:tr w:rsidR="00EE60E3" w14:paraId="300C3CDD" w14:textId="77777777" w:rsidTr="00EE60E3">
        <w:trPr>
          <w:trHeight w:val="20"/>
          <w:jc w:val="center"/>
        </w:trPr>
        <w:tc>
          <w:tcPr>
            <w:tcW w:w="9859" w:type="dxa"/>
            <w:gridSpan w:val="9"/>
            <w:tcBorders>
              <w:top w:val="single" w:sz="4" w:space="0" w:color="auto"/>
              <w:left w:val="single" w:sz="4" w:space="0" w:color="auto"/>
              <w:bottom w:val="single" w:sz="4" w:space="0" w:color="auto"/>
              <w:right w:val="single" w:sz="4" w:space="0" w:color="auto"/>
            </w:tcBorders>
            <w:vAlign w:val="center"/>
          </w:tcPr>
          <w:p w14:paraId="28D8783D" w14:textId="77777777" w:rsidR="00EE60E3" w:rsidRDefault="00EE60E3" w:rsidP="00EE60E3">
            <w:pPr>
              <w:pStyle w:val="TAN"/>
              <w:rPr>
                <w:lang w:eastAsia="zh-CN"/>
              </w:rPr>
            </w:pPr>
            <w:r>
              <w:t>NOTE 1:</w:t>
            </w:r>
            <w:r>
              <w:tab/>
              <w:t xml:space="preserve">Both of the transmitters shall be set min(+20 dBm, </w:t>
            </w:r>
            <w:r>
              <w:rPr>
                <w:lang w:val="en-US" w:eastAsia="zh-CN"/>
              </w:rPr>
              <w:t>P</w:t>
            </w:r>
            <w:r>
              <w:rPr>
                <w:vertAlign w:val="subscript"/>
                <w:lang w:val="en-US" w:eastAsia="zh-CN"/>
              </w:rPr>
              <w:t>CMAX_L,f,c</w:t>
            </w:r>
            <w:r>
              <w:t>) as defined in clause 6.2</w:t>
            </w:r>
            <w:r>
              <w:rPr>
                <w:lang w:eastAsia="zh-CN"/>
              </w:rPr>
              <w:t>A</w:t>
            </w:r>
            <w:r>
              <w:t>.</w:t>
            </w:r>
            <w:r>
              <w:rPr>
                <w:lang w:eastAsia="zh-CN"/>
              </w:rPr>
              <w:t>4</w:t>
            </w:r>
          </w:p>
          <w:p w14:paraId="138974BC" w14:textId="77777777" w:rsidR="00EE60E3" w:rsidRDefault="00EE60E3" w:rsidP="00EE60E3">
            <w:pPr>
              <w:pStyle w:val="TAN"/>
              <w:rPr>
                <w:lang w:eastAsia="zh-CN"/>
              </w:rPr>
            </w:pPr>
            <w:r>
              <w:t>NOTE 2:</w:t>
            </w:r>
            <w:r>
              <w:tab/>
              <w:t>RB</w:t>
            </w:r>
            <w:r>
              <w:rPr>
                <w:vertAlign w:val="subscript"/>
              </w:rPr>
              <w:t>START</w:t>
            </w:r>
            <w:r>
              <w:t xml:space="preserve"> = 0</w:t>
            </w:r>
            <w:r>
              <w:rPr>
                <w:lang w:eastAsia="zh-CN"/>
              </w:rPr>
              <w:t>,</w:t>
            </w:r>
            <w:r>
              <w:rPr>
                <w:lang w:val="en-US" w:eastAsia="zh-CN"/>
              </w:rPr>
              <w:t xml:space="preserve"> 15 kHz SCS is assumed.</w:t>
            </w:r>
          </w:p>
          <w:p w14:paraId="1B500918" w14:textId="77777777" w:rsidR="00EE60E3" w:rsidRDefault="00EE60E3" w:rsidP="00EE60E3">
            <w:pPr>
              <w:pStyle w:val="TAN"/>
            </w:pPr>
            <w:r>
              <w:t>NOTE 3:</w:t>
            </w:r>
            <w:r>
              <w:tab/>
            </w:r>
            <w:r>
              <w:rPr>
                <w:lang w:eastAsia="ja-JP"/>
              </w:rPr>
              <w:t>N</w:t>
            </w:r>
            <w:r>
              <w:t xml:space="preserve">o requirements apply when there is at least one individual RE within the </w:t>
            </w:r>
            <w:r>
              <w:rPr>
                <w:lang w:eastAsia="ja-JP"/>
              </w:rPr>
              <w:t>intermodulation generated by the dual uplink</w:t>
            </w:r>
            <w:r>
              <w:t xml:space="preserve"> is within the </w:t>
            </w:r>
            <w:r>
              <w:rPr>
                <w:lang w:eastAsia="ja-JP"/>
              </w:rPr>
              <w:t xml:space="preserve">downlink </w:t>
            </w:r>
            <w:r>
              <w:t xml:space="preserve">transmission bandwidth of the </w:t>
            </w:r>
            <w:r>
              <w:rPr>
                <w:lang w:eastAsia="ja-JP"/>
              </w:rPr>
              <w:t>FDD</w:t>
            </w:r>
            <w:r>
              <w:t xml:space="preserve"> band. The reference sensitivity </w:t>
            </w:r>
            <w:r>
              <w:rPr>
                <w:lang w:eastAsia="ja-JP"/>
              </w:rPr>
              <w:t xml:space="preserve">should </w:t>
            </w:r>
            <w:r>
              <w:t xml:space="preserve">only </w:t>
            </w:r>
            <w:r>
              <w:rPr>
                <w:lang w:eastAsia="ja-JP"/>
              </w:rPr>
              <w:t xml:space="preserve">be </w:t>
            </w:r>
            <w:r>
              <w:t>verified when this is not the case (the requirements specified in clause 7.3</w:t>
            </w:r>
            <w:r>
              <w:rPr>
                <w:lang w:eastAsia="zh-CN"/>
              </w:rPr>
              <w:t xml:space="preserve"> </w:t>
            </w:r>
            <w:r>
              <w:t>apply).</w:t>
            </w:r>
          </w:p>
          <w:p w14:paraId="6879AB6B" w14:textId="77777777" w:rsidR="00EE60E3" w:rsidRDefault="00EE60E3" w:rsidP="00EE60E3">
            <w:pPr>
              <w:pStyle w:val="TAN"/>
            </w:pPr>
            <w:r>
              <w:t>NOTE 4:</w:t>
            </w:r>
            <w:r>
              <w:tab/>
              <w:t>This band is subject to IMD5 also which MSD is not specified</w:t>
            </w:r>
            <w:r>
              <w:rPr>
                <w:lang w:eastAsia="ja-JP"/>
              </w:rPr>
              <w:t>.</w:t>
            </w:r>
          </w:p>
          <w:p w14:paraId="1EB20F93" w14:textId="77777777" w:rsidR="00EE60E3" w:rsidRDefault="00EE60E3" w:rsidP="00EE60E3">
            <w:pPr>
              <w:pStyle w:val="TAN"/>
              <w:rPr>
                <w:lang w:eastAsia="zh-CN"/>
              </w:rPr>
            </w:pPr>
            <w:r>
              <w:t>NOTE 5:</w:t>
            </w:r>
            <w:r>
              <w:tab/>
              <w:t>Applicable only if operation with 4 antenna ports is supported in the band with carrier aggregation configured.</w:t>
            </w:r>
          </w:p>
        </w:tc>
      </w:tr>
    </w:tbl>
    <w:p w14:paraId="1AF2FA4A" w14:textId="77777777" w:rsidR="00DC7196" w:rsidRPr="001C0CC4" w:rsidRDefault="00DC7196" w:rsidP="00DC7196">
      <w:pPr>
        <w:rPr>
          <w:lang w:eastAsia="zh-CN"/>
        </w:rPr>
      </w:pPr>
    </w:p>
    <w:p w14:paraId="767897B6" w14:textId="77777777" w:rsidR="00DC7196" w:rsidRPr="001C0CC4" w:rsidRDefault="00DC7196" w:rsidP="00DC7196">
      <w:pPr>
        <w:pStyle w:val="TH"/>
        <w:rPr>
          <w:lang w:eastAsia="zh-CN"/>
        </w:rPr>
      </w:pPr>
      <w:r w:rsidRPr="001C0CC4">
        <w:rPr>
          <w:lang w:eastAsia="zh-CN"/>
        </w:rPr>
        <w:lastRenderedPageBreak/>
        <w:t>Table 7.3A.5-</w:t>
      </w:r>
      <w:r w:rsidRPr="001C0CC4">
        <w:rPr>
          <w:rFonts w:hint="eastAsia"/>
          <w:lang w:val="en-US" w:eastAsia="zh-CN"/>
        </w:rPr>
        <w:t>2</w:t>
      </w:r>
      <w:r w:rsidRPr="001C0CC4">
        <w:rPr>
          <w:lang w:eastAsia="zh-CN"/>
        </w:rPr>
        <w:t xml:space="preserve">: </w:t>
      </w:r>
      <w:r w:rsidRPr="001C0CC4">
        <w:rPr>
          <w:rFonts w:hint="eastAsia"/>
          <w:lang w:val="en-US" w:eastAsia="zh-CN"/>
        </w:rPr>
        <w:t>3</w:t>
      </w:r>
      <w:r w:rsidRPr="001C0CC4">
        <w:rPr>
          <w:lang w:eastAsia="zh-CN"/>
        </w:rPr>
        <w:t>DL/2UL interband Reference sensitivity QPSK P</w:t>
      </w:r>
      <w:r w:rsidRPr="001C0CC4">
        <w:rPr>
          <w:vertAlign w:val="subscript"/>
          <w:lang w:eastAsia="zh-CN"/>
        </w:rPr>
        <w:t>REFSENS</w:t>
      </w:r>
      <w:r w:rsidRPr="001C0CC4">
        <w:rPr>
          <w:lang w:eastAsia="zh-CN"/>
        </w:rPr>
        <w:t xml:space="preserve"> and uplink/downlink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1146"/>
        <w:gridCol w:w="960"/>
        <w:gridCol w:w="964"/>
        <w:gridCol w:w="960"/>
        <w:gridCol w:w="960"/>
        <w:gridCol w:w="977"/>
        <w:gridCol w:w="828"/>
        <w:gridCol w:w="1057"/>
      </w:tblGrid>
      <w:tr w:rsidR="004C1B52" w14:paraId="0B51A77F" w14:textId="77777777" w:rsidTr="004C1B52">
        <w:trPr>
          <w:trHeight w:val="20"/>
          <w:jc w:val="center"/>
        </w:trPr>
        <w:tc>
          <w:tcPr>
            <w:tcW w:w="8802" w:type="dxa"/>
            <w:gridSpan w:val="8"/>
            <w:tcBorders>
              <w:top w:val="single" w:sz="4" w:space="0" w:color="auto"/>
              <w:left w:val="single" w:sz="4" w:space="0" w:color="auto"/>
              <w:bottom w:val="single" w:sz="4" w:space="0" w:color="auto"/>
              <w:right w:val="single" w:sz="4" w:space="0" w:color="auto"/>
            </w:tcBorders>
            <w:vAlign w:val="center"/>
          </w:tcPr>
          <w:p w14:paraId="6F8C70C2" w14:textId="77777777" w:rsidR="004C1B52" w:rsidRDefault="004C1B52" w:rsidP="004C1B52">
            <w:pPr>
              <w:pStyle w:val="TAH"/>
              <w:rPr>
                <w:lang w:val="en-US"/>
              </w:rPr>
            </w:pPr>
            <w:r>
              <w:lastRenderedPageBreak/>
              <w:t>Band / Channel bandwidth / N</w:t>
            </w:r>
            <w:r>
              <w:rPr>
                <w:vertAlign w:val="subscript"/>
              </w:rPr>
              <w:t>RB</w:t>
            </w:r>
            <w:r>
              <w:t xml:space="preserve"> / Duplex mode</w:t>
            </w:r>
          </w:p>
        </w:tc>
        <w:tc>
          <w:tcPr>
            <w:tcW w:w="1057" w:type="dxa"/>
            <w:vMerge w:val="restart"/>
            <w:tcBorders>
              <w:top w:val="single" w:sz="4" w:space="0" w:color="auto"/>
              <w:left w:val="single" w:sz="4" w:space="0" w:color="auto"/>
              <w:right w:val="single" w:sz="4" w:space="0" w:color="auto"/>
            </w:tcBorders>
            <w:vAlign w:val="center"/>
          </w:tcPr>
          <w:p w14:paraId="79CEBDBB" w14:textId="77777777" w:rsidR="004C1B52" w:rsidRDefault="004C1B52" w:rsidP="004C1B52">
            <w:pPr>
              <w:pStyle w:val="TAH"/>
            </w:pPr>
            <w:r>
              <w:t>Source of IMD</w:t>
            </w:r>
          </w:p>
        </w:tc>
      </w:tr>
      <w:tr w:rsidR="004C1B52" w14:paraId="49FE1ADF" w14:textId="77777777" w:rsidTr="004C1B52">
        <w:trPr>
          <w:trHeight w:val="648"/>
          <w:jc w:val="center"/>
        </w:trPr>
        <w:tc>
          <w:tcPr>
            <w:tcW w:w="2007" w:type="dxa"/>
            <w:tcBorders>
              <w:top w:val="single" w:sz="4" w:space="0" w:color="auto"/>
              <w:left w:val="single" w:sz="4" w:space="0" w:color="auto"/>
              <w:bottom w:val="single" w:sz="4" w:space="0" w:color="auto"/>
              <w:right w:val="single" w:sz="4" w:space="0" w:color="auto"/>
            </w:tcBorders>
            <w:vAlign w:val="center"/>
          </w:tcPr>
          <w:p w14:paraId="569370A7" w14:textId="77777777" w:rsidR="004C1B52" w:rsidRDefault="004C1B52" w:rsidP="004C1B52">
            <w:pPr>
              <w:pStyle w:val="TAH"/>
            </w:pPr>
            <w:r>
              <w:rPr>
                <w:lang w:eastAsia="ja-JP"/>
              </w:rPr>
              <w:t>NR</w:t>
            </w:r>
            <w:r>
              <w:t xml:space="preserve"> </w:t>
            </w:r>
            <w:r>
              <w:rPr>
                <w:lang w:val="en-US" w:eastAsia="zh-CN"/>
              </w:rPr>
              <w:t>CA</w:t>
            </w:r>
          </w:p>
          <w:p w14:paraId="71559560" w14:textId="77777777" w:rsidR="004C1B52" w:rsidRDefault="004C1B52" w:rsidP="004C1B52">
            <w:pPr>
              <w:pStyle w:val="TAH"/>
            </w:pPr>
            <w:r>
              <w:t>Configuration</w:t>
            </w:r>
          </w:p>
        </w:tc>
        <w:tc>
          <w:tcPr>
            <w:tcW w:w="1146" w:type="dxa"/>
            <w:tcBorders>
              <w:top w:val="single" w:sz="4" w:space="0" w:color="auto"/>
              <w:left w:val="single" w:sz="4" w:space="0" w:color="auto"/>
              <w:bottom w:val="single" w:sz="4" w:space="0" w:color="auto"/>
              <w:right w:val="single" w:sz="4" w:space="0" w:color="auto"/>
            </w:tcBorders>
            <w:vAlign w:val="center"/>
          </w:tcPr>
          <w:p w14:paraId="7B50747D" w14:textId="77777777" w:rsidR="004C1B52" w:rsidRDefault="004C1B52" w:rsidP="004C1B52">
            <w:pPr>
              <w:pStyle w:val="TAH"/>
            </w:pPr>
            <w:r>
              <w:rPr>
                <w:lang w:eastAsia="ja-JP"/>
              </w:rPr>
              <w:t>NR</w:t>
            </w:r>
            <w:r>
              <w:t xml:space="preserve"> band</w:t>
            </w:r>
          </w:p>
        </w:tc>
        <w:tc>
          <w:tcPr>
            <w:tcW w:w="960" w:type="dxa"/>
            <w:tcBorders>
              <w:top w:val="single" w:sz="4" w:space="0" w:color="auto"/>
              <w:left w:val="single" w:sz="4" w:space="0" w:color="auto"/>
              <w:bottom w:val="single" w:sz="4" w:space="0" w:color="auto"/>
              <w:right w:val="single" w:sz="4" w:space="0" w:color="auto"/>
            </w:tcBorders>
            <w:vAlign w:val="center"/>
          </w:tcPr>
          <w:p w14:paraId="5891DFE9" w14:textId="77777777" w:rsidR="004C1B52" w:rsidRDefault="004C1B52" w:rsidP="004C1B52">
            <w:pPr>
              <w:pStyle w:val="TAH"/>
            </w:pPr>
            <w:r>
              <w:t>UL F</w:t>
            </w:r>
            <w:r>
              <w:rPr>
                <w:vertAlign w:val="subscript"/>
              </w:rPr>
              <w:t>c</w:t>
            </w:r>
            <w:r>
              <w:t xml:space="preserve"> </w:t>
            </w:r>
            <w:r>
              <w:br/>
              <w:t>(MHz)</w:t>
            </w:r>
          </w:p>
        </w:tc>
        <w:tc>
          <w:tcPr>
            <w:tcW w:w="964" w:type="dxa"/>
            <w:tcBorders>
              <w:top w:val="single" w:sz="4" w:space="0" w:color="auto"/>
              <w:left w:val="single" w:sz="4" w:space="0" w:color="auto"/>
              <w:bottom w:val="single" w:sz="4" w:space="0" w:color="auto"/>
              <w:right w:val="single" w:sz="4" w:space="0" w:color="auto"/>
            </w:tcBorders>
            <w:vAlign w:val="center"/>
          </w:tcPr>
          <w:p w14:paraId="6F47DB43" w14:textId="77777777" w:rsidR="004C1B52" w:rsidRDefault="004C1B52" w:rsidP="004C1B52">
            <w:pPr>
              <w:pStyle w:val="TAH"/>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vAlign w:val="center"/>
          </w:tcPr>
          <w:p w14:paraId="32B38F94" w14:textId="77777777" w:rsidR="004C1B52" w:rsidRDefault="004C1B52" w:rsidP="004C1B52">
            <w:pPr>
              <w:pStyle w:val="TAH"/>
            </w:pPr>
            <w:r>
              <w:t xml:space="preserve">UL </w:t>
            </w:r>
            <w:r>
              <w:br/>
              <w:t>C</w:t>
            </w:r>
            <w:r>
              <w:rPr>
                <w:vertAlign w:val="subscript"/>
              </w:rPr>
              <w:t>LRB</w:t>
            </w:r>
          </w:p>
        </w:tc>
        <w:tc>
          <w:tcPr>
            <w:tcW w:w="960" w:type="dxa"/>
            <w:tcBorders>
              <w:top w:val="single" w:sz="4" w:space="0" w:color="auto"/>
              <w:left w:val="single" w:sz="4" w:space="0" w:color="auto"/>
              <w:bottom w:val="single" w:sz="4" w:space="0" w:color="auto"/>
              <w:right w:val="single" w:sz="4" w:space="0" w:color="auto"/>
            </w:tcBorders>
            <w:vAlign w:val="center"/>
          </w:tcPr>
          <w:p w14:paraId="2D97EC85" w14:textId="77777777" w:rsidR="004C1B52" w:rsidRDefault="004C1B52" w:rsidP="004C1B52">
            <w:pPr>
              <w:pStyle w:val="TAH"/>
            </w:pPr>
            <w:r>
              <w:t>DL F</w:t>
            </w:r>
            <w:r>
              <w:rPr>
                <w:vertAlign w:val="subscript"/>
              </w:rPr>
              <w:t>c</w:t>
            </w:r>
            <w:r>
              <w:t xml:space="preserve"> (MHz)</w:t>
            </w:r>
          </w:p>
        </w:tc>
        <w:tc>
          <w:tcPr>
            <w:tcW w:w="977" w:type="dxa"/>
            <w:tcBorders>
              <w:top w:val="single" w:sz="4" w:space="0" w:color="auto"/>
              <w:left w:val="single" w:sz="4" w:space="0" w:color="auto"/>
              <w:bottom w:val="single" w:sz="4" w:space="0" w:color="auto"/>
              <w:right w:val="single" w:sz="4" w:space="0" w:color="auto"/>
            </w:tcBorders>
            <w:vAlign w:val="center"/>
          </w:tcPr>
          <w:p w14:paraId="3859764B" w14:textId="77777777" w:rsidR="004C1B52" w:rsidRDefault="004C1B52" w:rsidP="004C1B52">
            <w:pPr>
              <w:pStyle w:val="TAH"/>
            </w:pPr>
            <w:r>
              <w:t xml:space="preserve">MSD </w:t>
            </w:r>
            <w:r>
              <w:br/>
              <w:t>(dB)</w:t>
            </w:r>
          </w:p>
        </w:tc>
        <w:tc>
          <w:tcPr>
            <w:tcW w:w="828" w:type="dxa"/>
            <w:tcBorders>
              <w:top w:val="single" w:sz="4" w:space="0" w:color="auto"/>
              <w:left w:val="single" w:sz="4" w:space="0" w:color="auto"/>
              <w:bottom w:val="single" w:sz="4" w:space="0" w:color="auto"/>
              <w:right w:val="single" w:sz="4" w:space="0" w:color="auto"/>
            </w:tcBorders>
            <w:vAlign w:val="center"/>
          </w:tcPr>
          <w:p w14:paraId="5B1BFC21" w14:textId="77777777" w:rsidR="004C1B52" w:rsidRDefault="004C1B52" w:rsidP="004C1B52">
            <w:pPr>
              <w:pStyle w:val="TAH"/>
            </w:pPr>
            <w:r>
              <w:t>Duplex mode</w:t>
            </w:r>
          </w:p>
        </w:tc>
        <w:tc>
          <w:tcPr>
            <w:tcW w:w="1057" w:type="dxa"/>
            <w:vMerge/>
            <w:tcBorders>
              <w:left w:val="single" w:sz="4" w:space="0" w:color="auto"/>
              <w:bottom w:val="single" w:sz="4" w:space="0" w:color="auto"/>
              <w:right w:val="single" w:sz="4" w:space="0" w:color="auto"/>
            </w:tcBorders>
          </w:tcPr>
          <w:p w14:paraId="5BA45282" w14:textId="77777777" w:rsidR="004C1B52" w:rsidRDefault="004C1B52" w:rsidP="004C1B52">
            <w:pPr>
              <w:pStyle w:val="TAH"/>
            </w:pPr>
          </w:p>
        </w:tc>
      </w:tr>
      <w:tr w:rsidR="004C1B52" w14:paraId="3B9DF672" w14:textId="77777777" w:rsidTr="004C1B52">
        <w:trPr>
          <w:trHeight w:val="245"/>
          <w:jc w:val="center"/>
        </w:trPr>
        <w:tc>
          <w:tcPr>
            <w:tcW w:w="2007" w:type="dxa"/>
            <w:vMerge w:val="restart"/>
            <w:tcBorders>
              <w:top w:val="single" w:sz="4" w:space="0" w:color="auto"/>
              <w:left w:val="single" w:sz="4" w:space="0" w:color="auto"/>
              <w:right w:val="single" w:sz="4" w:space="0" w:color="auto"/>
            </w:tcBorders>
            <w:vAlign w:val="center"/>
          </w:tcPr>
          <w:p w14:paraId="3459A817" w14:textId="77777777" w:rsidR="004C1B52" w:rsidRDefault="004C1B52" w:rsidP="004C1B52">
            <w:pPr>
              <w:pStyle w:val="TAC"/>
              <w:rPr>
                <w:lang w:val="en-US" w:eastAsia="zh-CN"/>
              </w:rPr>
            </w:pPr>
            <w:r>
              <w:rPr>
                <w:rFonts w:hint="eastAsia"/>
                <w:lang w:val="en-US" w:eastAsia="zh-CN"/>
              </w:rPr>
              <w:t>CA_n</w:t>
            </w:r>
            <w:r>
              <w:rPr>
                <w:lang w:val="en-US" w:eastAsia="zh-CN"/>
              </w:rPr>
              <w:t>1</w:t>
            </w:r>
            <w:r>
              <w:rPr>
                <w:rFonts w:hint="eastAsia"/>
                <w:lang w:val="en-US" w:eastAsia="zh-CN"/>
              </w:rPr>
              <w:t>A-n</w:t>
            </w:r>
            <w:r>
              <w:rPr>
                <w:lang w:val="en-US" w:eastAsia="zh-CN"/>
              </w:rPr>
              <w:t>3</w:t>
            </w:r>
            <w:r>
              <w:rPr>
                <w:rFonts w:hint="eastAsia"/>
                <w:lang w:val="en-US" w:eastAsia="zh-CN"/>
              </w:rPr>
              <w:t>A-n</w:t>
            </w:r>
            <w:r>
              <w:rPr>
                <w:lang w:val="en-US" w:eastAsia="zh-CN"/>
              </w:rPr>
              <w:t>41</w:t>
            </w:r>
            <w:r>
              <w:rPr>
                <w:rFonts w:hint="eastAsia"/>
                <w:lang w:val="en-US" w:eastAsia="zh-CN"/>
              </w:rPr>
              <w:t>A</w:t>
            </w:r>
          </w:p>
        </w:tc>
        <w:tc>
          <w:tcPr>
            <w:tcW w:w="1146" w:type="dxa"/>
            <w:tcBorders>
              <w:top w:val="single" w:sz="4" w:space="0" w:color="auto"/>
              <w:left w:val="single" w:sz="4" w:space="0" w:color="auto"/>
              <w:right w:val="single" w:sz="4" w:space="0" w:color="auto"/>
            </w:tcBorders>
            <w:vAlign w:val="center"/>
          </w:tcPr>
          <w:p w14:paraId="6E925458" w14:textId="77777777" w:rsidR="004C1B52" w:rsidRDefault="004C1B52" w:rsidP="004C1B52">
            <w:pPr>
              <w:pStyle w:val="TAC"/>
              <w:rPr>
                <w:lang w:val="en-US" w:eastAsia="zh-CN"/>
              </w:rPr>
            </w:pPr>
            <w:r>
              <w:rPr>
                <w:rFonts w:hint="eastAsia"/>
                <w:lang w:val="en-US" w:eastAsia="zh-CN"/>
              </w:rPr>
              <w:t>n</w:t>
            </w:r>
            <w:r>
              <w:rPr>
                <w:lang w:val="en-US" w:eastAsia="zh-CN"/>
              </w:rPr>
              <w:t>1</w:t>
            </w:r>
          </w:p>
        </w:tc>
        <w:tc>
          <w:tcPr>
            <w:tcW w:w="960" w:type="dxa"/>
            <w:tcBorders>
              <w:top w:val="single" w:sz="4" w:space="0" w:color="auto"/>
              <w:left w:val="single" w:sz="4" w:space="0" w:color="auto"/>
              <w:right w:val="single" w:sz="4" w:space="0" w:color="auto"/>
            </w:tcBorders>
          </w:tcPr>
          <w:p w14:paraId="7EBA9393" w14:textId="77777777" w:rsidR="004C1B52" w:rsidRDefault="004C1B52" w:rsidP="004C1B52">
            <w:pPr>
              <w:pStyle w:val="TAC"/>
              <w:rPr>
                <w:lang w:val="en-US" w:eastAsia="zh-CN"/>
              </w:rPr>
            </w:pPr>
            <w:r>
              <w:rPr>
                <w:lang w:val="en-US" w:eastAsia="zh-CN"/>
              </w:rPr>
              <w:t>1977.5</w:t>
            </w:r>
          </w:p>
        </w:tc>
        <w:tc>
          <w:tcPr>
            <w:tcW w:w="964" w:type="dxa"/>
            <w:tcBorders>
              <w:top w:val="single" w:sz="4" w:space="0" w:color="auto"/>
              <w:left w:val="single" w:sz="4" w:space="0" w:color="auto"/>
              <w:right w:val="single" w:sz="4" w:space="0" w:color="auto"/>
            </w:tcBorders>
          </w:tcPr>
          <w:p w14:paraId="56BC65E9" w14:textId="77777777" w:rsidR="004C1B52" w:rsidRDefault="004C1B52" w:rsidP="004C1B52">
            <w:pPr>
              <w:pStyle w:val="TAC"/>
              <w:rPr>
                <w:lang w:val="en-US" w:eastAsia="zh-CN"/>
              </w:rPr>
            </w:pPr>
            <w:r>
              <w:rPr>
                <w:lang w:val="en-US" w:eastAsia="zh-CN"/>
              </w:rPr>
              <w:t>5</w:t>
            </w:r>
          </w:p>
        </w:tc>
        <w:tc>
          <w:tcPr>
            <w:tcW w:w="960" w:type="dxa"/>
            <w:tcBorders>
              <w:top w:val="single" w:sz="4" w:space="0" w:color="auto"/>
              <w:left w:val="single" w:sz="4" w:space="0" w:color="auto"/>
              <w:right w:val="single" w:sz="4" w:space="0" w:color="auto"/>
            </w:tcBorders>
          </w:tcPr>
          <w:p w14:paraId="149E910F" w14:textId="77777777" w:rsidR="004C1B52" w:rsidRDefault="004C1B52" w:rsidP="004C1B52">
            <w:pPr>
              <w:pStyle w:val="TAC"/>
              <w:rPr>
                <w:lang w:val="en-US" w:eastAsia="zh-CN"/>
              </w:rPr>
            </w:pPr>
            <w:r>
              <w:rPr>
                <w:lang w:val="en-US" w:eastAsia="zh-CN"/>
              </w:rPr>
              <w:t>25</w:t>
            </w:r>
          </w:p>
        </w:tc>
        <w:tc>
          <w:tcPr>
            <w:tcW w:w="960" w:type="dxa"/>
            <w:tcBorders>
              <w:top w:val="single" w:sz="4" w:space="0" w:color="auto"/>
              <w:left w:val="single" w:sz="4" w:space="0" w:color="auto"/>
              <w:right w:val="single" w:sz="4" w:space="0" w:color="auto"/>
            </w:tcBorders>
          </w:tcPr>
          <w:p w14:paraId="222FB821" w14:textId="77777777" w:rsidR="004C1B52" w:rsidRDefault="004C1B52" w:rsidP="004C1B52">
            <w:pPr>
              <w:pStyle w:val="TAC"/>
              <w:rPr>
                <w:lang w:val="en-US" w:eastAsia="zh-CN"/>
              </w:rPr>
            </w:pPr>
            <w:r>
              <w:rPr>
                <w:lang w:val="en-US" w:eastAsia="zh-CN"/>
              </w:rPr>
              <w:t>2167.5</w:t>
            </w:r>
          </w:p>
        </w:tc>
        <w:tc>
          <w:tcPr>
            <w:tcW w:w="977" w:type="dxa"/>
            <w:tcBorders>
              <w:top w:val="single" w:sz="4" w:space="0" w:color="auto"/>
              <w:left w:val="single" w:sz="4" w:space="0" w:color="auto"/>
              <w:bottom w:val="single" w:sz="4" w:space="0" w:color="auto"/>
              <w:right w:val="single" w:sz="4" w:space="0" w:color="auto"/>
            </w:tcBorders>
          </w:tcPr>
          <w:p w14:paraId="1BB78F00" w14:textId="77777777" w:rsidR="004C1B52" w:rsidRDefault="004C1B52" w:rsidP="004C1B52">
            <w:pPr>
              <w:pStyle w:val="TAC"/>
              <w:rPr>
                <w:lang w:eastAsia="ja-JP"/>
              </w:rPr>
            </w:pPr>
            <w:r>
              <w:rPr>
                <w:lang w:val="en-US" w:eastAsia="zh-CN"/>
              </w:rPr>
              <w:t>N/A</w:t>
            </w:r>
          </w:p>
        </w:tc>
        <w:tc>
          <w:tcPr>
            <w:tcW w:w="828" w:type="dxa"/>
            <w:tcBorders>
              <w:top w:val="single" w:sz="4" w:space="0" w:color="auto"/>
              <w:left w:val="single" w:sz="4" w:space="0" w:color="auto"/>
              <w:right w:val="single" w:sz="4" w:space="0" w:color="auto"/>
            </w:tcBorders>
          </w:tcPr>
          <w:p w14:paraId="6BF5B1A3" w14:textId="77777777" w:rsidR="004C1B52" w:rsidRDefault="004C1B52" w:rsidP="004C1B52">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4BACB4B9" w14:textId="77777777" w:rsidR="004C1B52" w:rsidRDefault="004C1B52" w:rsidP="004C1B52">
            <w:pPr>
              <w:pStyle w:val="TAC"/>
              <w:rPr>
                <w:lang w:eastAsia="zh-CN"/>
              </w:rPr>
            </w:pPr>
            <w:r>
              <w:rPr>
                <w:lang w:val="en-US" w:eastAsia="zh-CN"/>
              </w:rPr>
              <w:t>N/A</w:t>
            </w:r>
          </w:p>
        </w:tc>
      </w:tr>
      <w:tr w:rsidR="004C1B52" w14:paraId="13D97D9E" w14:textId="77777777" w:rsidTr="004C1B52">
        <w:trPr>
          <w:trHeight w:val="245"/>
          <w:jc w:val="center"/>
        </w:trPr>
        <w:tc>
          <w:tcPr>
            <w:tcW w:w="2007" w:type="dxa"/>
            <w:vMerge/>
            <w:tcBorders>
              <w:left w:val="single" w:sz="4" w:space="0" w:color="auto"/>
              <w:right w:val="single" w:sz="4" w:space="0" w:color="auto"/>
            </w:tcBorders>
            <w:vAlign w:val="center"/>
          </w:tcPr>
          <w:p w14:paraId="36045A11" w14:textId="77777777" w:rsidR="004C1B52" w:rsidRDefault="004C1B52" w:rsidP="004C1B52">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6000122B" w14:textId="77777777" w:rsidR="004C1B52" w:rsidRDefault="004C1B52" w:rsidP="004C1B52">
            <w:pPr>
              <w:pStyle w:val="TAC"/>
              <w:rPr>
                <w:lang w:val="en-US" w:eastAsia="zh-CN"/>
              </w:rPr>
            </w:pPr>
            <w:r>
              <w:rPr>
                <w:rFonts w:hint="eastAsia"/>
                <w:lang w:val="en-US" w:eastAsia="zh-CN"/>
              </w:rPr>
              <w:t>n</w:t>
            </w:r>
            <w:r>
              <w:rPr>
                <w:lang w:val="en-US" w:eastAsia="zh-CN"/>
              </w:rPr>
              <w:t>3</w:t>
            </w:r>
          </w:p>
        </w:tc>
        <w:tc>
          <w:tcPr>
            <w:tcW w:w="960" w:type="dxa"/>
            <w:tcBorders>
              <w:top w:val="single" w:sz="4" w:space="0" w:color="auto"/>
              <w:left w:val="single" w:sz="4" w:space="0" w:color="auto"/>
              <w:right w:val="single" w:sz="4" w:space="0" w:color="auto"/>
            </w:tcBorders>
          </w:tcPr>
          <w:p w14:paraId="7DC5ED35" w14:textId="77777777" w:rsidR="004C1B52" w:rsidRDefault="004C1B52" w:rsidP="004C1B52">
            <w:pPr>
              <w:pStyle w:val="TAC"/>
              <w:rPr>
                <w:lang w:val="en-US" w:eastAsia="zh-CN"/>
              </w:rPr>
            </w:pPr>
            <w:r>
              <w:rPr>
                <w:lang w:val="en-US" w:eastAsia="zh-CN"/>
              </w:rPr>
              <w:t>1712.5</w:t>
            </w:r>
          </w:p>
        </w:tc>
        <w:tc>
          <w:tcPr>
            <w:tcW w:w="964" w:type="dxa"/>
            <w:tcBorders>
              <w:top w:val="single" w:sz="4" w:space="0" w:color="auto"/>
              <w:left w:val="single" w:sz="4" w:space="0" w:color="auto"/>
              <w:right w:val="single" w:sz="4" w:space="0" w:color="auto"/>
            </w:tcBorders>
          </w:tcPr>
          <w:p w14:paraId="2D2A188B" w14:textId="77777777" w:rsidR="004C1B52" w:rsidRDefault="004C1B52" w:rsidP="004C1B52">
            <w:pPr>
              <w:pStyle w:val="TAC"/>
              <w:rPr>
                <w:lang w:val="en-US" w:eastAsia="zh-CN"/>
              </w:rPr>
            </w:pPr>
            <w:r>
              <w:rPr>
                <w:lang w:val="en-US" w:eastAsia="zh-CN"/>
              </w:rPr>
              <w:t>5</w:t>
            </w:r>
          </w:p>
        </w:tc>
        <w:tc>
          <w:tcPr>
            <w:tcW w:w="960" w:type="dxa"/>
            <w:tcBorders>
              <w:top w:val="single" w:sz="4" w:space="0" w:color="auto"/>
              <w:left w:val="single" w:sz="4" w:space="0" w:color="auto"/>
              <w:right w:val="single" w:sz="4" w:space="0" w:color="auto"/>
            </w:tcBorders>
          </w:tcPr>
          <w:p w14:paraId="42FC63F0" w14:textId="77777777" w:rsidR="004C1B52" w:rsidRDefault="004C1B52" w:rsidP="004C1B52">
            <w:pPr>
              <w:pStyle w:val="TAC"/>
              <w:rPr>
                <w:lang w:val="en-US" w:eastAsia="zh-CN"/>
              </w:rPr>
            </w:pPr>
            <w:r>
              <w:rPr>
                <w:lang w:val="en-US" w:eastAsia="zh-CN"/>
              </w:rPr>
              <w:t>25</w:t>
            </w:r>
          </w:p>
        </w:tc>
        <w:tc>
          <w:tcPr>
            <w:tcW w:w="960" w:type="dxa"/>
            <w:tcBorders>
              <w:top w:val="single" w:sz="4" w:space="0" w:color="auto"/>
              <w:left w:val="single" w:sz="4" w:space="0" w:color="auto"/>
              <w:right w:val="single" w:sz="4" w:space="0" w:color="auto"/>
            </w:tcBorders>
          </w:tcPr>
          <w:p w14:paraId="6792C70D" w14:textId="77777777" w:rsidR="004C1B52" w:rsidRDefault="004C1B52" w:rsidP="004C1B52">
            <w:pPr>
              <w:pStyle w:val="TAC"/>
              <w:rPr>
                <w:lang w:val="en-US" w:eastAsia="zh-CN"/>
              </w:rPr>
            </w:pPr>
            <w:r>
              <w:rPr>
                <w:lang w:val="en-US" w:eastAsia="zh-CN"/>
              </w:rPr>
              <w:t>1807.5</w:t>
            </w:r>
          </w:p>
        </w:tc>
        <w:tc>
          <w:tcPr>
            <w:tcW w:w="977" w:type="dxa"/>
            <w:tcBorders>
              <w:top w:val="single" w:sz="4" w:space="0" w:color="auto"/>
              <w:left w:val="single" w:sz="4" w:space="0" w:color="auto"/>
              <w:bottom w:val="single" w:sz="4" w:space="0" w:color="auto"/>
              <w:right w:val="single" w:sz="4" w:space="0" w:color="auto"/>
            </w:tcBorders>
          </w:tcPr>
          <w:p w14:paraId="04EB27E6" w14:textId="77777777" w:rsidR="004C1B52" w:rsidRDefault="004C1B52" w:rsidP="004C1B52">
            <w:pPr>
              <w:pStyle w:val="TAC"/>
              <w:rPr>
                <w:lang w:eastAsia="ja-JP"/>
              </w:rPr>
            </w:pPr>
            <w:r>
              <w:rPr>
                <w:lang w:val="en-US" w:eastAsia="zh-CN"/>
              </w:rPr>
              <w:t>N/A</w:t>
            </w:r>
          </w:p>
        </w:tc>
        <w:tc>
          <w:tcPr>
            <w:tcW w:w="828" w:type="dxa"/>
            <w:tcBorders>
              <w:top w:val="single" w:sz="4" w:space="0" w:color="auto"/>
              <w:left w:val="single" w:sz="4" w:space="0" w:color="auto"/>
              <w:right w:val="single" w:sz="4" w:space="0" w:color="auto"/>
            </w:tcBorders>
          </w:tcPr>
          <w:p w14:paraId="4C6664CA" w14:textId="77777777" w:rsidR="004C1B52" w:rsidRDefault="004C1B52" w:rsidP="004C1B52">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0F35891B" w14:textId="77777777" w:rsidR="004C1B52" w:rsidRDefault="004C1B52" w:rsidP="004C1B52">
            <w:pPr>
              <w:pStyle w:val="TAC"/>
              <w:rPr>
                <w:lang w:eastAsia="zh-CN"/>
              </w:rPr>
            </w:pPr>
            <w:r>
              <w:rPr>
                <w:lang w:val="en-US" w:eastAsia="zh-CN"/>
              </w:rPr>
              <w:t>N/A</w:t>
            </w:r>
          </w:p>
        </w:tc>
      </w:tr>
      <w:tr w:rsidR="004C1B52" w14:paraId="11FCD5F0" w14:textId="77777777" w:rsidTr="004C1B52">
        <w:trPr>
          <w:trHeight w:val="245"/>
          <w:jc w:val="center"/>
        </w:trPr>
        <w:tc>
          <w:tcPr>
            <w:tcW w:w="2007" w:type="dxa"/>
            <w:vMerge/>
            <w:tcBorders>
              <w:left w:val="single" w:sz="4" w:space="0" w:color="auto"/>
              <w:right w:val="single" w:sz="4" w:space="0" w:color="auto"/>
            </w:tcBorders>
            <w:vAlign w:val="center"/>
          </w:tcPr>
          <w:p w14:paraId="19B4E1B4" w14:textId="77777777" w:rsidR="004C1B52" w:rsidRDefault="004C1B52" w:rsidP="004C1B52">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4B437EEC" w14:textId="77777777" w:rsidR="004C1B52" w:rsidRDefault="004C1B52" w:rsidP="004C1B52">
            <w:pPr>
              <w:pStyle w:val="TAC"/>
              <w:rPr>
                <w:lang w:val="en-US" w:eastAsia="zh-CN"/>
              </w:rPr>
            </w:pPr>
            <w:r>
              <w:rPr>
                <w:rFonts w:hint="eastAsia"/>
                <w:lang w:val="en-US" w:eastAsia="zh-CN"/>
              </w:rPr>
              <w:t>n</w:t>
            </w:r>
            <w:r>
              <w:rPr>
                <w:lang w:val="en-US" w:eastAsia="zh-CN"/>
              </w:rPr>
              <w:t>41</w:t>
            </w:r>
          </w:p>
        </w:tc>
        <w:tc>
          <w:tcPr>
            <w:tcW w:w="960" w:type="dxa"/>
            <w:tcBorders>
              <w:top w:val="single" w:sz="4" w:space="0" w:color="auto"/>
              <w:left w:val="single" w:sz="4" w:space="0" w:color="auto"/>
              <w:right w:val="single" w:sz="4" w:space="0" w:color="auto"/>
            </w:tcBorders>
          </w:tcPr>
          <w:p w14:paraId="7768F6FA" w14:textId="77777777" w:rsidR="004C1B52" w:rsidRDefault="004C1B52" w:rsidP="004C1B52">
            <w:pPr>
              <w:pStyle w:val="TAC"/>
              <w:rPr>
                <w:lang w:val="en-US" w:eastAsia="zh-CN"/>
              </w:rPr>
            </w:pPr>
            <w:r>
              <w:rPr>
                <w:lang w:val="en-US" w:eastAsia="zh-CN"/>
              </w:rPr>
              <w:t>2507.5</w:t>
            </w:r>
          </w:p>
        </w:tc>
        <w:tc>
          <w:tcPr>
            <w:tcW w:w="964" w:type="dxa"/>
            <w:tcBorders>
              <w:top w:val="single" w:sz="4" w:space="0" w:color="auto"/>
              <w:left w:val="single" w:sz="4" w:space="0" w:color="auto"/>
              <w:right w:val="single" w:sz="4" w:space="0" w:color="auto"/>
            </w:tcBorders>
          </w:tcPr>
          <w:p w14:paraId="10D7CD75" w14:textId="77777777" w:rsidR="004C1B52" w:rsidRDefault="004C1B52" w:rsidP="004C1B52">
            <w:pPr>
              <w:pStyle w:val="TAC"/>
              <w:rPr>
                <w:lang w:val="en-US" w:eastAsia="zh-CN"/>
              </w:rPr>
            </w:pPr>
            <w:r>
              <w:rPr>
                <w:lang w:val="en-US" w:eastAsia="zh-CN"/>
              </w:rPr>
              <w:t>10</w:t>
            </w:r>
          </w:p>
        </w:tc>
        <w:tc>
          <w:tcPr>
            <w:tcW w:w="960" w:type="dxa"/>
            <w:tcBorders>
              <w:top w:val="single" w:sz="4" w:space="0" w:color="auto"/>
              <w:left w:val="single" w:sz="4" w:space="0" w:color="auto"/>
              <w:right w:val="single" w:sz="4" w:space="0" w:color="auto"/>
            </w:tcBorders>
          </w:tcPr>
          <w:p w14:paraId="41F1C610" w14:textId="77777777" w:rsidR="004C1B52" w:rsidRDefault="004C1B52" w:rsidP="004C1B52">
            <w:pPr>
              <w:pStyle w:val="TAC"/>
              <w:rPr>
                <w:lang w:val="en-US" w:eastAsia="zh-CN"/>
              </w:rPr>
            </w:pPr>
            <w:r>
              <w:rPr>
                <w:lang w:val="en-US" w:eastAsia="zh-CN"/>
              </w:rPr>
              <w:t>25</w:t>
            </w:r>
          </w:p>
        </w:tc>
        <w:tc>
          <w:tcPr>
            <w:tcW w:w="960" w:type="dxa"/>
            <w:tcBorders>
              <w:top w:val="single" w:sz="4" w:space="0" w:color="auto"/>
              <w:left w:val="single" w:sz="4" w:space="0" w:color="auto"/>
              <w:right w:val="single" w:sz="4" w:space="0" w:color="auto"/>
            </w:tcBorders>
          </w:tcPr>
          <w:p w14:paraId="7348355E" w14:textId="77777777" w:rsidR="004C1B52" w:rsidRDefault="004C1B52" w:rsidP="004C1B52">
            <w:pPr>
              <w:pStyle w:val="TAC"/>
              <w:rPr>
                <w:lang w:val="en-US" w:eastAsia="zh-CN"/>
              </w:rPr>
            </w:pPr>
            <w:r>
              <w:rPr>
                <w:lang w:val="en-US" w:eastAsia="zh-CN"/>
              </w:rPr>
              <w:t>2507.5</w:t>
            </w:r>
          </w:p>
        </w:tc>
        <w:tc>
          <w:tcPr>
            <w:tcW w:w="977" w:type="dxa"/>
            <w:tcBorders>
              <w:top w:val="single" w:sz="4" w:space="0" w:color="auto"/>
              <w:left w:val="single" w:sz="4" w:space="0" w:color="auto"/>
              <w:bottom w:val="single" w:sz="4" w:space="0" w:color="auto"/>
              <w:right w:val="single" w:sz="4" w:space="0" w:color="auto"/>
            </w:tcBorders>
          </w:tcPr>
          <w:p w14:paraId="34344405" w14:textId="77777777" w:rsidR="004C1B52" w:rsidRDefault="004C1B52" w:rsidP="004C1B52">
            <w:pPr>
              <w:pStyle w:val="TAC"/>
              <w:rPr>
                <w:lang w:eastAsia="ja-JP"/>
              </w:rPr>
            </w:pPr>
            <w:r>
              <w:rPr>
                <w:lang w:val="en-US" w:eastAsia="zh-CN"/>
              </w:rPr>
              <w:t>5.0</w:t>
            </w:r>
          </w:p>
        </w:tc>
        <w:tc>
          <w:tcPr>
            <w:tcW w:w="828" w:type="dxa"/>
            <w:tcBorders>
              <w:top w:val="single" w:sz="4" w:space="0" w:color="auto"/>
              <w:left w:val="single" w:sz="4" w:space="0" w:color="auto"/>
              <w:right w:val="single" w:sz="4" w:space="0" w:color="auto"/>
            </w:tcBorders>
          </w:tcPr>
          <w:p w14:paraId="54224ACF" w14:textId="77777777" w:rsidR="004C1B52" w:rsidRDefault="004C1B52" w:rsidP="004C1B52">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429CBC9E" w14:textId="77777777" w:rsidR="004C1B52" w:rsidRDefault="004C1B52" w:rsidP="004C1B52">
            <w:pPr>
              <w:pStyle w:val="TAC"/>
              <w:rPr>
                <w:lang w:eastAsia="zh-CN"/>
              </w:rPr>
            </w:pPr>
            <w:r>
              <w:rPr>
                <w:lang w:val="en-US" w:eastAsia="zh-CN"/>
              </w:rPr>
              <w:t>IMD5</w:t>
            </w:r>
          </w:p>
        </w:tc>
      </w:tr>
      <w:tr w:rsidR="004C1B52" w14:paraId="4B082294" w14:textId="77777777" w:rsidTr="004C1B52">
        <w:trPr>
          <w:trHeight w:val="245"/>
          <w:jc w:val="center"/>
        </w:trPr>
        <w:tc>
          <w:tcPr>
            <w:tcW w:w="2007" w:type="dxa"/>
            <w:vMerge w:val="restart"/>
            <w:tcBorders>
              <w:left w:val="single" w:sz="4" w:space="0" w:color="auto"/>
              <w:right w:val="single" w:sz="4" w:space="0" w:color="auto"/>
            </w:tcBorders>
            <w:vAlign w:val="center"/>
          </w:tcPr>
          <w:p w14:paraId="2BA8182E" w14:textId="77777777" w:rsidR="004C1B52" w:rsidRDefault="004C1B52" w:rsidP="004C1B52">
            <w:pPr>
              <w:pStyle w:val="TAC"/>
              <w:rPr>
                <w:lang w:val="en-US" w:eastAsia="zh-CN"/>
              </w:rPr>
            </w:pPr>
            <w:r>
              <w:rPr>
                <w:rFonts w:cs="Arial" w:hint="eastAsia"/>
                <w:bCs/>
                <w:lang w:val="en-US" w:eastAsia="zh-CN"/>
              </w:rPr>
              <w:t>CA</w:t>
            </w:r>
            <w:r>
              <w:rPr>
                <w:rFonts w:cs="Arial"/>
                <w:bCs/>
                <w:lang w:val="en-US"/>
              </w:rPr>
              <w:t>_</w:t>
            </w:r>
            <w:r>
              <w:rPr>
                <w:rFonts w:cs="Arial" w:hint="eastAsia"/>
                <w:bCs/>
                <w:lang w:val="en-US" w:eastAsia="zh-CN"/>
              </w:rPr>
              <w:t>n</w:t>
            </w:r>
            <w:r>
              <w:rPr>
                <w:rFonts w:cs="Arial"/>
                <w:bCs/>
                <w:lang w:val="en-US"/>
              </w:rPr>
              <w:t>1A</w:t>
            </w:r>
            <w:r>
              <w:rPr>
                <w:rFonts w:cs="Arial" w:hint="eastAsia"/>
                <w:bCs/>
                <w:lang w:val="en-US" w:eastAsia="zh-CN"/>
              </w:rPr>
              <w:t>-</w:t>
            </w:r>
            <w:r>
              <w:rPr>
                <w:rFonts w:cs="Arial"/>
                <w:bCs/>
                <w:lang w:val="en-US"/>
              </w:rPr>
              <w:t>n3A-n78A</w:t>
            </w:r>
          </w:p>
        </w:tc>
        <w:tc>
          <w:tcPr>
            <w:tcW w:w="1146" w:type="dxa"/>
            <w:tcBorders>
              <w:top w:val="single" w:sz="4" w:space="0" w:color="auto"/>
              <w:left w:val="single" w:sz="4" w:space="0" w:color="auto"/>
              <w:right w:val="single" w:sz="4" w:space="0" w:color="auto"/>
            </w:tcBorders>
            <w:vAlign w:val="center"/>
          </w:tcPr>
          <w:p w14:paraId="6AB454D4" w14:textId="77777777" w:rsidR="004C1B52" w:rsidRDefault="004C1B52" w:rsidP="004C1B52">
            <w:pPr>
              <w:pStyle w:val="TAC"/>
              <w:rPr>
                <w:lang w:val="en-US" w:eastAsia="zh-CN"/>
              </w:rPr>
            </w:pPr>
            <w:r>
              <w:rPr>
                <w:rFonts w:hint="eastAsia"/>
                <w:lang w:eastAsia="zh-CN"/>
              </w:rPr>
              <w:t>n</w:t>
            </w:r>
            <w:r>
              <w:t>1</w:t>
            </w:r>
          </w:p>
        </w:tc>
        <w:tc>
          <w:tcPr>
            <w:tcW w:w="960" w:type="dxa"/>
            <w:tcBorders>
              <w:top w:val="single" w:sz="4" w:space="0" w:color="auto"/>
              <w:left w:val="single" w:sz="4" w:space="0" w:color="auto"/>
              <w:right w:val="single" w:sz="4" w:space="0" w:color="auto"/>
            </w:tcBorders>
            <w:vAlign w:val="center"/>
          </w:tcPr>
          <w:p w14:paraId="23274B18" w14:textId="77777777" w:rsidR="004C1B52" w:rsidRDefault="004C1B52" w:rsidP="004C1B52">
            <w:pPr>
              <w:pStyle w:val="TAC"/>
              <w:rPr>
                <w:lang w:val="en-US" w:eastAsia="zh-CN"/>
              </w:rPr>
            </w:pPr>
            <w:r>
              <w:rPr>
                <w:rFonts w:hint="eastAsia"/>
              </w:rPr>
              <w:t>1950</w:t>
            </w:r>
          </w:p>
        </w:tc>
        <w:tc>
          <w:tcPr>
            <w:tcW w:w="964" w:type="dxa"/>
            <w:tcBorders>
              <w:top w:val="single" w:sz="4" w:space="0" w:color="auto"/>
              <w:left w:val="single" w:sz="4" w:space="0" w:color="auto"/>
              <w:right w:val="single" w:sz="4" w:space="0" w:color="auto"/>
            </w:tcBorders>
            <w:vAlign w:val="center"/>
          </w:tcPr>
          <w:p w14:paraId="357897C9" w14:textId="77777777" w:rsidR="004C1B52" w:rsidRDefault="004C1B52" w:rsidP="004C1B52">
            <w:pPr>
              <w:pStyle w:val="TAC"/>
              <w:rPr>
                <w:lang w:val="en-US" w:eastAsia="zh-CN"/>
              </w:rPr>
            </w:pPr>
            <w:r>
              <w:t>5</w:t>
            </w:r>
          </w:p>
        </w:tc>
        <w:tc>
          <w:tcPr>
            <w:tcW w:w="960" w:type="dxa"/>
            <w:tcBorders>
              <w:top w:val="single" w:sz="4" w:space="0" w:color="auto"/>
              <w:left w:val="single" w:sz="4" w:space="0" w:color="auto"/>
              <w:right w:val="single" w:sz="4" w:space="0" w:color="auto"/>
            </w:tcBorders>
            <w:vAlign w:val="center"/>
          </w:tcPr>
          <w:p w14:paraId="6E63B91B" w14:textId="77777777" w:rsidR="004C1B52" w:rsidRDefault="004C1B52" w:rsidP="004C1B52">
            <w:pPr>
              <w:pStyle w:val="TAC"/>
              <w:rPr>
                <w:lang w:val="en-US" w:eastAsia="zh-CN"/>
              </w:rPr>
            </w:pPr>
            <w:r>
              <w:t>25</w:t>
            </w:r>
          </w:p>
        </w:tc>
        <w:tc>
          <w:tcPr>
            <w:tcW w:w="960" w:type="dxa"/>
            <w:tcBorders>
              <w:top w:val="single" w:sz="4" w:space="0" w:color="auto"/>
              <w:left w:val="single" w:sz="4" w:space="0" w:color="auto"/>
              <w:right w:val="single" w:sz="4" w:space="0" w:color="auto"/>
            </w:tcBorders>
            <w:vAlign w:val="center"/>
          </w:tcPr>
          <w:p w14:paraId="02C13EC4" w14:textId="77777777" w:rsidR="004C1B52" w:rsidRDefault="004C1B52" w:rsidP="004C1B52">
            <w:pPr>
              <w:pStyle w:val="TAC"/>
              <w:rPr>
                <w:lang w:val="en-US" w:eastAsia="zh-CN"/>
              </w:rPr>
            </w:pPr>
            <w:r>
              <w:rPr>
                <w:rFonts w:hint="eastAsia"/>
              </w:rPr>
              <w:t>2140</w:t>
            </w:r>
          </w:p>
        </w:tc>
        <w:tc>
          <w:tcPr>
            <w:tcW w:w="977" w:type="dxa"/>
            <w:tcBorders>
              <w:top w:val="single" w:sz="4" w:space="0" w:color="auto"/>
              <w:left w:val="single" w:sz="4" w:space="0" w:color="auto"/>
              <w:bottom w:val="single" w:sz="4" w:space="0" w:color="auto"/>
              <w:right w:val="single" w:sz="4" w:space="0" w:color="auto"/>
            </w:tcBorders>
            <w:vAlign w:val="center"/>
          </w:tcPr>
          <w:p w14:paraId="4A91A5B7" w14:textId="77777777" w:rsidR="004C1B52" w:rsidRDefault="004C1B52" w:rsidP="004C1B52">
            <w:pPr>
              <w:pStyle w:val="TAC"/>
              <w:rPr>
                <w:lang w:val="en-US" w:eastAsia="zh-CN"/>
              </w:rPr>
            </w:pPr>
            <w:r>
              <w:t>N/A</w:t>
            </w:r>
          </w:p>
        </w:tc>
        <w:tc>
          <w:tcPr>
            <w:tcW w:w="828" w:type="dxa"/>
            <w:vMerge w:val="restart"/>
            <w:tcBorders>
              <w:top w:val="single" w:sz="4" w:space="0" w:color="auto"/>
              <w:left w:val="single" w:sz="4" w:space="0" w:color="auto"/>
              <w:right w:val="single" w:sz="4" w:space="0" w:color="auto"/>
            </w:tcBorders>
            <w:vAlign w:val="center"/>
          </w:tcPr>
          <w:p w14:paraId="508F4662" w14:textId="77777777" w:rsidR="004C1B52" w:rsidRDefault="004C1B52" w:rsidP="004C1B52">
            <w:pPr>
              <w:pStyle w:val="TAC"/>
              <w:rPr>
                <w:lang w:val="en-US" w:eastAsia="zh-CN"/>
              </w:rPr>
            </w:pPr>
            <w:r>
              <w:t>FDD</w:t>
            </w:r>
          </w:p>
        </w:tc>
        <w:tc>
          <w:tcPr>
            <w:tcW w:w="1057" w:type="dxa"/>
            <w:tcBorders>
              <w:top w:val="single" w:sz="4" w:space="0" w:color="auto"/>
              <w:left w:val="single" w:sz="4" w:space="0" w:color="auto"/>
              <w:right w:val="single" w:sz="4" w:space="0" w:color="auto"/>
            </w:tcBorders>
            <w:vAlign w:val="center"/>
          </w:tcPr>
          <w:p w14:paraId="238BF379" w14:textId="77777777" w:rsidR="004C1B52" w:rsidRDefault="004C1B52" w:rsidP="004C1B52">
            <w:pPr>
              <w:pStyle w:val="TAC"/>
              <w:rPr>
                <w:lang w:val="en-US" w:eastAsia="zh-CN"/>
              </w:rPr>
            </w:pPr>
            <w:r>
              <w:t>N/A</w:t>
            </w:r>
          </w:p>
        </w:tc>
      </w:tr>
      <w:tr w:rsidR="004C1B52" w14:paraId="2606531F" w14:textId="77777777" w:rsidTr="004C1B52">
        <w:trPr>
          <w:trHeight w:val="245"/>
          <w:jc w:val="center"/>
        </w:trPr>
        <w:tc>
          <w:tcPr>
            <w:tcW w:w="2007" w:type="dxa"/>
            <w:vMerge/>
            <w:tcBorders>
              <w:left w:val="single" w:sz="4" w:space="0" w:color="auto"/>
              <w:right w:val="single" w:sz="4" w:space="0" w:color="auto"/>
            </w:tcBorders>
            <w:vAlign w:val="center"/>
          </w:tcPr>
          <w:p w14:paraId="12235565" w14:textId="77777777" w:rsidR="004C1B52" w:rsidRDefault="004C1B52" w:rsidP="004C1B52">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708FBE0F" w14:textId="77777777" w:rsidR="004C1B52" w:rsidRDefault="004C1B52" w:rsidP="004C1B52">
            <w:pPr>
              <w:pStyle w:val="TAC"/>
              <w:rPr>
                <w:lang w:val="en-US" w:eastAsia="zh-CN"/>
              </w:rPr>
            </w:pPr>
            <w:r>
              <w:rPr>
                <w:lang w:val="sv-SE"/>
              </w:rPr>
              <w:t>n</w:t>
            </w:r>
            <w:r>
              <w:t>3</w:t>
            </w:r>
          </w:p>
        </w:tc>
        <w:tc>
          <w:tcPr>
            <w:tcW w:w="960" w:type="dxa"/>
            <w:tcBorders>
              <w:top w:val="single" w:sz="4" w:space="0" w:color="auto"/>
              <w:left w:val="single" w:sz="4" w:space="0" w:color="auto"/>
              <w:right w:val="single" w:sz="4" w:space="0" w:color="auto"/>
            </w:tcBorders>
            <w:vAlign w:val="center"/>
          </w:tcPr>
          <w:p w14:paraId="557B3265" w14:textId="77777777" w:rsidR="004C1B52" w:rsidRDefault="004C1B52" w:rsidP="004C1B52">
            <w:pPr>
              <w:pStyle w:val="TAC"/>
              <w:rPr>
                <w:lang w:val="en-US" w:eastAsia="zh-CN"/>
              </w:rPr>
            </w:pPr>
            <w:r>
              <w:rPr>
                <w:rFonts w:hint="eastAsia"/>
              </w:rPr>
              <w:t>1750</w:t>
            </w:r>
          </w:p>
        </w:tc>
        <w:tc>
          <w:tcPr>
            <w:tcW w:w="964" w:type="dxa"/>
            <w:tcBorders>
              <w:top w:val="single" w:sz="4" w:space="0" w:color="auto"/>
              <w:left w:val="single" w:sz="4" w:space="0" w:color="auto"/>
              <w:right w:val="single" w:sz="4" w:space="0" w:color="auto"/>
            </w:tcBorders>
            <w:vAlign w:val="center"/>
          </w:tcPr>
          <w:p w14:paraId="72492AB9" w14:textId="77777777" w:rsidR="004C1B52" w:rsidRDefault="004C1B52" w:rsidP="004C1B52">
            <w:pPr>
              <w:pStyle w:val="TAC"/>
              <w:rPr>
                <w:lang w:val="en-US" w:eastAsia="zh-CN"/>
              </w:rPr>
            </w:pPr>
            <w:r>
              <w:t>5</w:t>
            </w:r>
          </w:p>
        </w:tc>
        <w:tc>
          <w:tcPr>
            <w:tcW w:w="960" w:type="dxa"/>
            <w:tcBorders>
              <w:top w:val="single" w:sz="4" w:space="0" w:color="auto"/>
              <w:left w:val="single" w:sz="4" w:space="0" w:color="auto"/>
              <w:right w:val="single" w:sz="4" w:space="0" w:color="auto"/>
            </w:tcBorders>
            <w:vAlign w:val="center"/>
          </w:tcPr>
          <w:p w14:paraId="7BF8F9D5" w14:textId="77777777" w:rsidR="004C1B52" w:rsidRDefault="004C1B52" w:rsidP="004C1B52">
            <w:pPr>
              <w:pStyle w:val="TAC"/>
              <w:rPr>
                <w:lang w:val="en-US" w:eastAsia="zh-CN"/>
              </w:rPr>
            </w:pPr>
            <w:r>
              <w:t>25</w:t>
            </w:r>
          </w:p>
        </w:tc>
        <w:tc>
          <w:tcPr>
            <w:tcW w:w="960" w:type="dxa"/>
            <w:tcBorders>
              <w:top w:val="single" w:sz="4" w:space="0" w:color="auto"/>
              <w:left w:val="single" w:sz="4" w:space="0" w:color="auto"/>
              <w:right w:val="single" w:sz="4" w:space="0" w:color="auto"/>
            </w:tcBorders>
            <w:vAlign w:val="center"/>
          </w:tcPr>
          <w:p w14:paraId="19955FAF" w14:textId="77777777" w:rsidR="004C1B52" w:rsidRDefault="004C1B52" w:rsidP="004C1B52">
            <w:pPr>
              <w:pStyle w:val="TAC"/>
              <w:rPr>
                <w:lang w:val="en-US" w:eastAsia="zh-CN"/>
              </w:rPr>
            </w:pPr>
            <w:r>
              <w:rPr>
                <w:rFonts w:hint="eastAsia"/>
              </w:rPr>
              <w:t>1845</w:t>
            </w:r>
          </w:p>
        </w:tc>
        <w:tc>
          <w:tcPr>
            <w:tcW w:w="977" w:type="dxa"/>
            <w:tcBorders>
              <w:top w:val="single" w:sz="4" w:space="0" w:color="auto"/>
              <w:left w:val="single" w:sz="4" w:space="0" w:color="auto"/>
              <w:bottom w:val="single" w:sz="4" w:space="0" w:color="auto"/>
              <w:right w:val="single" w:sz="4" w:space="0" w:color="auto"/>
            </w:tcBorders>
            <w:vAlign w:val="center"/>
          </w:tcPr>
          <w:p w14:paraId="1284876E" w14:textId="77777777" w:rsidR="004C1B52" w:rsidRDefault="004C1B52" w:rsidP="004C1B52">
            <w:pPr>
              <w:pStyle w:val="TAC"/>
              <w:rPr>
                <w:lang w:val="en-US" w:eastAsia="zh-CN"/>
              </w:rPr>
            </w:pPr>
            <w:r>
              <w:t>N/A</w:t>
            </w:r>
          </w:p>
        </w:tc>
        <w:tc>
          <w:tcPr>
            <w:tcW w:w="828" w:type="dxa"/>
            <w:vMerge/>
            <w:tcBorders>
              <w:top w:val="single" w:sz="4" w:space="0" w:color="auto"/>
              <w:left w:val="single" w:sz="4" w:space="0" w:color="auto"/>
              <w:right w:val="single" w:sz="4" w:space="0" w:color="auto"/>
            </w:tcBorders>
            <w:vAlign w:val="center"/>
          </w:tcPr>
          <w:p w14:paraId="014C4C0D" w14:textId="77777777" w:rsidR="004C1B52" w:rsidRDefault="004C1B52" w:rsidP="004C1B52">
            <w:pPr>
              <w:pStyle w:val="TAC"/>
              <w:rPr>
                <w:lang w:val="en-US" w:eastAsia="zh-CN"/>
              </w:rPr>
            </w:pPr>
          </w:p>
        </w:tc>
        <w:tc>
          <w:tcPr>
            <w:tcW w:w="1057" w:type="dxa"/>
            <w:tcBorders>
              <w:top w:val="single" w:sz="4" w:space="0" w:color="auto"/>
              <w:left w:val="single" w:sz="4" w:space="0" w:color="auto"/>
              <w:right w:val="single" w:sz="4" w:space="0" w:color="auto"/>
            </w:tcBorders>
            <w:vAlign w:val="center"/>
          </w:tcPr>
          <w:p w14:paraId="670E2DF7" w14:textId="77777777" w:rsidR="004C1B52" w:rsidRDefault="004C1B52" w:rsidP="004C1B52">
            <w:pPr>
              <w:pStyle w:val="TAC"/>
              <w:rPr>
                <w:lang w:val="en-US" w:eastAsia="zh-CN"/>
              </w:rPr>
            </w:pPr>
            <w:r>
              <w:t>N/A</w:t>
            </w:r>
          </w:p>
        </w:tc>
      </w:tr>
      <w:tr w:rsidR="004C1B52" w14:paraId="31FA2245" w14:textId="77777777" w:rsidTr="004C1B52">
        <w:trPr>
          <w:trHeight w:val="245"/>
          <w:jc w:val="center"/>
        </w:trPr>
        <w:tc>
          <w:tcPr>
            <w:tcW w:w="2007" w:type="dxa"/>
            <w:vMerge/>
            <w:tcBorders>
              <w:left w:val="single" w:sz="4" w:space="0" w:color="auto"/>
              <w:right w:val="single" w:sz="4" w:space="0" w:color="auto"/>
            </w:tcBorders>
            <w:vAlign w:val="center"/>
          </w:tcPr>
          <w:p w14:paraId="5BAF8AE7" w14:textId="77777777" w:rsidR="004C1B52" w:rsidRDefault="004C1B52" w:rsidP="004C1B52">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7870940F" w14:textId="77777777" w:rsidR="004C1B52" w:rsidRDefault="004C1B52" w:rsidP="004C1B52">
            <w:pPr>
              <w:pStyle w:val="TAC"/>
              <w:rPr>
                <w:lang w:val="en-US" w:eastAsia="zh-CN"/>
              </w:rPr>
            </w:pPr>
            <w:r>
              <w:t>n78</w:t>
            </w:r>
          </w:p>
        </w:tc>
        <w:tc>
          <w:tcPr>
            <w:tcW w:w="960" w:type="dxa"/>
            <w:tcBorders>
              <w:top w:val="single" w:sz="4" w:space="0" w:color="auto"/>
              <w:left w:val="single" w:sz="4" w:space="0" w:color="auto"/>
              <w:right w:val="single" w:sz="4" w:space="0" w:color="auto"/>
            </w:tcBorders>
            <w:vAlign w:val="center"/>
          </w:tcPr>
          <w:p w14:paraId="11ED02FB" w14:textId="77777777" w:rsidR="004C1B52" w:rsidRDefault="004C1B52" w:rsidP="004C1B52">
            <w:pPr>
              <w:pStyle w:val="TAC"/>
              <w:rPr>
                <w:lang w:val="en-US" w:eastAsia="zh-CN"/>
              </w:rPr>
            </w:pPr>
            <w:r>
              <w:rPr>
                <w:rFonts w:hint="eastAsia"/>
              </w:rPr>
              <w:t>3700</w:t>
            </w:r>
          </w:p>
        </w:tc>
        <w:tc>
          <w:tcPr>
            <w:tcW w:w="964" w:type="dxa"/>
            <w:tcBorders>
              <w:top w:val="single" w:sz="4" w:space="0" w:color="auto"/>
              <w:left w:val="single" w:sz="4" w:space="0" w:color="auto"/>
              <w:right w:val="single" w:sz="4" w:space="0" w:color="auto"/>
            </w:tcBorders>
            <w:vAlign w:val="center"/>
          </w:tcPr>
          <w:p w14:paraId="4C9810A7" w14:textId="77777777" w:rsidR="004C1B52" w:rsidRDefault="004C1B52" w:rsidP="004C1B52">
            <w:pPr>
              <w:pStyle w:val="TAC"/>
              <w:rPr>
                <w:lang w:val="en-US" w:eastAsia="zh-CN"/>
              </w:rPr>
            </w:pPr>
            <w:r>
              <w:t>10</w:t>
            </w:r>
          </w:p>
        </w:tc>
        <w:tc>
          <w:tcPr>
            <w:tcW w:w="960" w:type="dxa"/>
            <w:tcBorders>
              <w:top w:val="single" w:sz="4" w:space="0" w:color="auto"/>
              <w:left w:val="single" w:sz="4" w:space="0" w:color="auto"/>
              <w:right w:val="single" w:sz="4" w:space="0" w:color="auto"/>
            </w:tcBorders>
            <w:vAlign w:val="center"/>
          </w:tcPr>
          <w:p w14:paraId="00C3BCB9" w14:textId="77777777" w:rsidR="004C1B52" w:rsidRDefault="004C1B52" w:rsidP="004C1B52">
            <w:pPr>
              <w:pStyle w:val="TAC"/>
              <w:rPr>
                <w:lang w:val="en-US" w:eastAsia="zh-CN"/>
              </w:rPr>
            </w:pPr>
            <w:r>
              <w:t>52</w:t>
            </w:r>
          </w:p>
        </w:tc>
        <w:tc>
          <w:tcPr>
            <w:tcW w:w="960" w:type="dxa"/>
            <w:tcBorders>
              <w:top w:val="single" w:sz="4" w:space="0" w:color="auto"/>
              <w:left w:val="single" w:sz="4" w:space="0" w:color="auto"/>
              <w:right w:val="single" w:sz="4" w:space="0" w:color="auto"/>
            </w:tcBorders>
            <w:vAlign w:val="center"/>
          </w:tcPr>
          <w:p w14:paraId="702BC7D1" w14:textId="77777777" w:rsidR="004C1B52" w:rsidRDefault="004C1B52" w:rsidP="004C1B52">
            <w:pPr>
              <w:pStyle w:val="TAC"/>
              <w:rPr>
                <w:lang w:val="en-US" w:eastAsia="zh-CN"/>
              </w:rPr>
            </w:pPr>
            <w:r>
              <w:rPr>
                <w:rFonts w:hint="eastAsia"/>
              </w:rPr>
              <w:t>3</w:t>
            </w:r>
            <w:r>
              <w:t>700</w:t>
            </w:r>
          </w:p>
        </w:tc>
        <w:tc>
          <w:tcPr>
            <w:tcW w:w="977" w:type="dxa"/>
            <w:tcBorders>
              <w:top w:val="single" w:sz="4" w:space="0" w:color="auto"/>
              <w:left w:val="single" w:sz="4" w:space="0" w:color="auto"/>
              <w:bottom w:val="single" w:sz="4" w:space="0" w:color="auto"/>
              <w:right w:val="single" w:sz="4" w:space="0" w:color="auto"/>
            </w:tcBorders>
            <w:vAlign w:val="center"/>
          </w:tcPr>
          <w:p w14:paraId="5A9D891F" w14:textId="77777777" w:rsidR="004C1B52" w:rsidRDefault="004C1B52" w:rsidP="004C1B52">
            <w:pPr>
              <w:pStyle w:val="TAC"/>
              <w:rPr>
                <w:lang w:val="en-US" w:eastAsia="zh-CN"/>
              </w:rPr>
            </w:pPr>
            <w:r>
              <w:t>28.4</w:t>
            </w:r>
          </w:p>
        </w:tc>
        <w:tc>
          <w:tcPr>
            <w:tcW w:w="828" w:type="dxa"/>
            <w:tcBorders>
              <w:top w:val="single" w:sz="4" w:space="0" w:color="auto"/>
              <w:left w:val="single" w:sz="4" w:space="0" w:color="auto"/>
              <w:right w:val="single" w:sz="4" w:space="0" w:color="auto"/>
            </w:tcBorders>
            <w:vAlign w:val="center"/>
          </w:tcPr>
          <w:p w14:paraId="68A25ABA" w14:textId="77777777" w:rsidR="004C1B52" w:rsidRDefault="004C1B52" w:rsidP="004C1B52">
            <w:pPr>
              <w:pStyle w:val="TAC"/>
              <w:rPr>
                <w:lang w:val="en-US" w:eastAsia="zh-CN"/>
              </w:rPr>
            </w:pPr>
            <w:r>
              <w:t>TDD</w:t>
            </w:r>
          </w:p>
        </w:tc>
        <w:tc>
          <w:tcPr>
            <w:tcW w:w="1057" w:type="dxa"/>
            <w:tcBorders>
              <w:top w:val="single" w:sz="4" w:space="0" w:color="auto"/>
              <w:left w:val="single" w:sz="4" w:space="0" w:color="auto"/>
              <w:right w:val="single" w:sz="4" w:space="0" w:color="auto"/>
            </w:tcBorders>
            <w:vAlign w:val="center"/>
          </w:tcPr>
          <w:p w14:paraId="377F8410" w14:textId="77777777" w:rsidR="004C1B52" w:rsidRDefault="004C1B52" w:rsidP="004C1B52">
            <w:pPr>
              <w:pStyle w:val="TAC"/>
              <w:rPr>
                <w:lang w:val="en-US" w:eastAsia="zh-CN"/>
              </w:rPr>
            </w:pPr>
            <w:r>
              <w:t>IMD2</w:t>
            </w:r>
          </w:p>
        </w:tc>
      </w:tr>
      <w:tr w:rsidR="004C1B52" w14:paraId="60E955E8" w14:textId="77777777" w:rsidTr="004C1B52">
        <w:trPr>
          <w:trHeight w:val="245"/>
          <w:jc w:val="center"/>
        </w:trPr>
        <w:tc>
          <w:tcPr>
            <w:tcW w:w="2007" w:type="dxa"/>
            <w:vMerge/>
            <w:tcBorders>
              <w:left w:val="single" w:sz="4" w:space="0" w:color="auto"/>
              <w:right w:val="single" w:sz="4" w:space="0" w:color="auto"/>
            </w:tcBorders>
            <w:vAlign w:val="center"/>
          </w:tcPr>
          <w:p w14:paraId="64017D57" w14:textId="77777777" w:rsidR="004C1B52" w:rsidRDefault="004C1B52" w:rsidP="004C1B52">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28326F5D" w14:textId="77777777" w:rsidR="004C1B52" w:rsidRDefault="004C1B52" w:rsidP="004C1B52">
            <w:pPr>
              <w:pStyle w:val="TAC"/>
              <w:rPr>
                <w:lang w:val="en-US" w:eastAsia="zh-CN"/>
              </w:rPr>
            </w:pPr>
            <w:r>
              <w:rPr>
                <w:rFonts w:hint="eastAsia"/>
                <w:lang w:eastAsia="zh-CN"/>
              </w:rPr>
              <w:t>n</w:t>
            </w:r>
            <w:r>
              <w:t>1</w:t>
            </w:r>
          </w:p>
        </w:tc>
        <w:tc>
          <w:tcPr>
            <w:tcW w:w="960" w:type="dxa"/>
            <w:tcBorders>
              <w:top w:val="single" w:sz="4" w:space="0" w:color="auto"/>
              <w:left w:val="single" w:sz="4" w:space="0" w:color="auto"/>
              <w:right w:val="single" w:sz="4" w:space="0" w:color="auto"/>
            </w:tcBorders>
            <w:vAlign w:val="center"/>
          </w:tcPr>
          <w:p w14:paraId="31E706D2" w14:textId="77777777" w:rsidR="004C1B52" w:rsidRDefault="004C1B52" w:rsidP="004C1B52">
            <w:pPr>
              <w:pStyle w:val="TAC"/>
              <w:rPr>
                <w:lang w:val="en-US" w:eastAsia="zh-CN"/>
              </w:rPr>
            </w:pPr>
            <w:r>
              <w:rPr>
                <w:rFonts w:hint="eastAsia"/>
              </w:rPr>
              <w:t>1950</w:t>
            </w:r>
          </w:p>
        </w:tc>
        <w:tc>
          <w:tcPr>
            <w:tcW w:w="964" w:type="dxa"/>
            <w:tcBorders>
              <w:top w:val="single" w:sz="4" w:space="0" w:color="auto"/>
              <w:left w:val="single" w:sz="4" w:space="0" w:color="auto"/>
              <w:right w:val="single" w:sz="4" w:space="0" w:color="auto"/>
            </w:tcBorders>
            <w:vAlign w:val="center"/>
          </w:tcPr>
          <w:p w14:paraId="06FD7D6F" w14:textId="77777777" w:rsidR="004C1B52" w:rsidRDefault="004C1B52" w:rsidP="004C1B52">
            <w:pPr>
              <w:pStyle w:val="TAC"/>
              <w:rPr>
                <w:lang w:val="en-US" w:eastAsia="zh-CN"/>
              </w:rPr>
            </w:pPr>
            <w:r>
              <w:t>5</w:t>
            </w:r>
          </w:p>
        </w:tc>
        <w:tc>
          <w:tcPr>
            <w:tcW w:w="960" w:type="dxa"/>
            <w:tcBorders>
              <w:top w:val="single" w:sz="4" w:space="0" w:color="auto"/>
              <w:left w:val="single" w:sz="4" w:space="0" w:color="auto"/>
              <w:right w:val="single" w:sz="4" w:space="0" w:color="auto"/>
            </w:tcBorders>
            <w:vAlign w:val="center"/>
          </w:tcPr>
          <w:p w14:paraId="45C1C851" w14:textId="77777777" w:rsidR="004C1B52" w:rsidRDefault="004C1B52" w:rsidP="004C1B52">
            <w:pPr>
              <w:pStyle w:val="TAC"/>
              <w:rPr>
                <w:lang w:val="en-US" w:eastAsia="zh-CN"/>
              </w:rPr>
            </w:pPr>
            <w:r>
              <w:t>25</w:t>
            </w:r>
          </w:p>
        </w:tc>
        <w:tc>
          <w:tcPr>
            <w:tcW w:w="960" w:type="dxa"/>
            <w:tcBorders>
              <w:top w:val="single" w:sz="4" w:space="0" w:color="auto"/>
              <w:left w:val="single" w:sz="4" w:space="0" w:color="auto"/>
              <w:right w:val="single" w:sz="4" w:space="0" w:color="auto"/>
            </w:tcBorders>
            <w:vAlign w:val="center"/>
          </w:tcPr>
          <w:p w14:paraId="362E9FB9" w14:textId="77777777" w:rsidR="004C1B52" w:rsidRDefault="004C1B52" w:rsidP="004C1B52">
            <w:pPr>
              <w:pStyle w:val="TAC"/>
              <w:rPr>
                <w:lang w:val="en-US" w:eastAsia="zh-CN"/>
              </w:rPr>
            </w:pPr>
            <w:r>
              <w:rPr>
                <w:rFonts w:hint="eastAsia"/>
              </w:rPr>
              <w:t>2140</w:t>
            </w:r>
          </w:p>
        </w:tc>
        <w:tc>
          <w:tcPr>
            <w:tcW w:w="977" w:type="dxa"/>
            <w:tcBorders>
              <w:top w:val="single" w:sz="4" w:space="0" w:color="auto"/>
              <w:left w:val="single" w:sz="4" w:space="0" w:color="auto"/>
              <w:bottom w:val="single" w:sz="4" w:space="0" w:color="auto"/>
              <w:right w:val="single" w:sz="4" w:space="0" w:color="auto"/>
            </w:tcBorders>
            <w:vAlign w:val="center"/>
          </w:tcPr>
          <w:p w14:paraId="35B23CF2" w14:textId="77777777" w:rsidR="004C1B52" w:rsidRDefault="004C1B52" w:rsidP="004C1B52">
            <w:pPr>
              <w:pStyle w:val="TAC"/>
              <w:rPr>
                <w:lang w:val="en-US" w:eastAsia="zh-CN"/>
              </w:rPr>
            </w:pPr>
            <w:r>
              <w:t>N/A</w:t>
            </w:r>
          </w:p>
        </w:tc>
        <w:tc>
          <w:tcPr>
            <w:tcW w:w="828" w:type="dxa"/>
            <w:vMerge w:val="restart"/>
            <w:tcBorders>
              <w:top w:val="single" w:sz="4" w:space="0" w:color="auto"/>
              <w:left w:val="single" w:sz="4" w:space="0" w:color="auto"/>
              <w:right w:val="single" w:sz="4" w:space="0" w:color="auto"/>
            </w:tcBorders>
            <w:vAlign w:val="center"/>
          </w:tcPr>
          <w:p w14:paraId="11D8E75C" w14:textId="77777777" w:rsidR="004C1B52" w:rsidRDefault="004C1B52" w:rsidP="004C1B52">
            <w:pPr>
              <w:pStyle w:val="TAC"/>
              <w:rPr>
                <w:lang w:val="en-US" w:eastAsia="zh-CN"/>
              </w:rPr>
            </w:pPr>
            <w:r>
              <w:t>FDD</w:t>
            </w:r>
          </w:p>
        </w:tc>
        <w:tc>
          <w:tcPr>
            <w:tcW w:w="1057" w:type="dxa"/>
            <w:tcBorders>
              <w:top w:val="single" w:sz="4" w:space="0" w:color="auto"/>
              <w:left w:val="single" w:sz="4" w:space="0" w:color="auto"/>
              <w:right w:val="single" w:sz="4" w:space="0" w:color="auto"/>
            </w:tcBorders>
            <w:vAlign w:val="center"/>
          </w:tcPr>
          <w:p w14:paraId="493066EC" w14:textId="77777777" w:rsidR="004C1B52" w:rsidRDefault="004C1B52" w:rsidP="004C1B52">
            <w:pPr>
              <w:pStyle w:val="TAC"/>
              <w:rPr>
                <w:lang w:val="en-US" w:eastAsia="zh-CN"/>
              </w:rPr>
            </w:pPr>
            <w:r>
              <w:t>N/A</w:t>
            </w:r>
          </w:p>
        </w:tc>
      </w:tr>
      <w:tr w:rsidR="004C1B52" w14:paraId="0EF103A5" w14:textId="77777777" w:rsidTr="004C1B52">
        <w:trPr>
          <w:trHeight w:val="245"/>
          <w:jc w:val="center"/>
        </w:trPr>
        <w:tc>
          <w:tcPr>
            <w:tcW w:w="2007" w:type="dxa"/>
            <w:vMerge/>
            <w:tcBorders>
              <w:left w:val="single" w:sz="4" w:space="0" w:color="auto"/>
              <w:right w:val="single" w:sz="4" w:space="0" w:color="auto"/>
            </w:tcBorders>
            <w:vAlign w:val="center"/>
          </w:tcPr>
          <w:p w14:paraId="72918DE1" w14:textId="77777777" w:rsidR="004C1B52" w:rsidRDefault="004C1B52" w:rsidP="004C1B52">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54FCE075" w14:textId="77777777" w:rsidR="004C1B52" w:rsidRDefault="004C1B52" w:rsidP="004C1B52">
            <w:pPr>
              <w:pStyle w:val="TAC"/>
              <w:rPr>
                <w:lang w:val="en-US" w:eastAsia="zh-CN"/>
              </w:rPr>
            </w:pPr>
            <w:r>
              <w:rPr>
                <w:lang w:val="sv-SE"/>
              </w:rPr>
              <w:t>n</w:t>
            </w:r>
            <w:r>
              <w:t>3</w:t>
            </w:r>
          </w:p>
        </w:tc>
        <w:tc>
          <w:tcPr>
            <w:tcW w:w="960" w:type="dxa"/>
            <w:tcBorders>
              <w:top w:val="single" w:sz="4" w:space="0" w:color="auto"/>
              <w:left w:val="single" w:sz="4" w:space="0" w:color="auto"/>
              <w:right w:val="single" w:sz="4" w:space="0" w:color="auto"/>
            </w:tcBorders>
            <w:vAlign w:val="center"/>
          </w:tcPr>
          <w:p w14:paraId="043BBBC1" w14:textId="77777777" w:rsidR="004C1B52" w:rsidRDefault="004C1B52" w:rsidP="004C1B52">
            <w:pPr>
              <w:pStyle w:val="TAC"/>
              <w:rPr>
                <w:lang w:val="en-US" w:eastAsia="zh-CN"/>
              </w:rPr>
            </w:pPr>
            <w:r>
              <w:rPr>
                <w:rFonts w:hint="eastAsia"/>
              </w:rPr>
              <w:t>1770</w:t>
            </w:r>
          </w:p>
        </w:tc>
        <w:tc>
          <w:tcPr>
            <w:tcW w:w="964" w:type="dxa"/>
            <w:tcBorders>
              <w:top w:val="single" w:sz="4" w:space="0" w:color="auto"/>
              <w:left w:val="single" w:sz="4" w:space="0" w:color="auto"/>
              <w:right w:val="single" w:sz="4" w:space="0" w:color="auto"/>
            </w:tcBorders>
            <w:vAlign w:val="center"/>
          </w:tcPr>
          <w:p w14:paraId="029E8706" w14:textId="77777777" w:rsidR="004C1B52" w:rsidRDefault="004C1B52" w:rsidP="004C1B52">
            <w:pPr>
              <w:pStyle w:val="TAC"/>
              <w:rPr>
                <w:lang w:val="en-US" w:eastAsia="zh-CN"/>
              </w:rPr>
            </w:pPr>
            <w:r>
              <w:t>5</w:t>
            </w:r>
          </w:p>
        </w:tc>
        <w:tc>
          <w:tcPr>
            <w:tcW w:w="960" w:type="dxa"/>
            <w:tcBorders>
              <w:top w:val="single" w:sz="4" w:space="0" w:color="auto"/>
              <w:left w:val="single" w:sz="4" w:space="0" w:color="auto"/>
              <w:right w:val="single" w:sz="4" w:space="0" w:color="auto"/>
            </w:tcBorders>
            <w:vAlign w:val="center"/>
          </w:tcPr>
          <w:p w14:paraId="16AEB598" w14:textId="77777777" w:rsidR="004C1B52" w:rsidRDefault="004C1B52" w:rsidP="004C1B52">
            <w:pPr>
              <w:pStyle w:val="TAC"/>
              <w:rPr>
                <w:lang w:val="en-US" w:eastAsia="zh-CN"/>
              </w:rPr>
            </w:pPr>
            <w:r>
              <w:t>25</w:t>
            </w:r>
          </w:p>
        </w:tc>
        <w:tc>
          <w:tcPr>
            <w:tcW w:w="960" w:type="dxa"/>
            <w:tcBorders>
              <w:top w:val="single" w:sz="4" w:space="0" w:color="auto"/>
              <w:left w:val="single" w:sz="4" w:space="0" w:color="auto"/>
              <w:right w:val="single" w:sz="4" w:space="0" w:color="auto"/>
            </w:tcBorders>
            <w:vAlign w:val="center"/>
          </w:tcPr>
          <w:p w14:paraId="4779357A" w14:textId="77777777" w:rsidR="004C1B52" w:rsidRDefault="004C1B52" w:rsidP="004C1B52">
            <w:pPr>
              <w:pStyle w:val="TAC"/>
              <w:rPr>
                <w:lang w:val="en-US" w:eastAsia="zh-CN"/>
              </w:rPr>
            </w:pPr>
            <w:r>
              <w:rPr>
                <w:rFonts w:hint="eastAsia"/>
              </w:rPr>
              <w:t>18</w:t>
            </w:r>
            <w:r>
              <w:t>6</w:t>
            </w:r>
            <w:r>
              <w:rPr>
                <w:rFonts w:hint="eastAsia"/>
              </w:rPr>
              <w:t>5</w:t>
            </w:r>
          </w:p>
        </w:tc>
        <w:tc>
          <w:tcPr>
            <w:tcW w:w="977" w:type="dxa"/>
            <w:tcBorders>
              <w:top w:val="single" w:sz="4" w:space="0" w:color="auto"/>
              <w:left w:val="single" w:sz="4" w:space="0" w:color="auto"/>
              <w:bottom w:val="single" w:sz="4" w:space="0" w:color="auto"/>
              <w:right w:val="single" w:sz="4" w:space="0" w:color="auto"/>
            </w:tcBorders>
            <w:vAlign w:val="center"/>
          </w:tcPr>
          <w:p w14:paraId="10056F14" w14:textId="77777777" w:rsidR="004C1B52" w:rsidRDefault="004C1B52" w:rsidP="004C1B52">
            <w:pPr>
              <w:pStyle w:val="TAC"/>
              <w:rPr>
                <w:lang w:val="en-US" w:eastAsia="zh-CN"/>
              </w:rPr>
            </w:pPr>
            <w:r>
              <w:t>N/A</w:t>
            </w:r>
          </w:p>
        </w:tc>
        <w:tc>
          <w:tcPr>
            <w:tcW w:w="828" w:type="dxa"/>
            <w:vMerge/>
            <w:tcBorders>
              <w:top w:val="single" w:sz="4" w:space="0" w:color="auto"/>
              <w:left w:val="single" w:sz="4" w:space="0" w:color="auto"/>
              <w:right w:val="single" w:sz="4" w:space="0" w:color="auto"/>
            </w:tcBorders>
            <w:vAlign w:val="center"/>
          </w:tcPr>
          <w:p w14:paraId="3B82F901" w14:textId="77777777" w:rsidR="004C1B52" w:rsidRDefault="004C1B52" w:rsidP="004C1B52">
            <w:pPr>
              <w:pStyle w:val="TAC"/>
              <w:rPr>
                <w:lang w:val="en-US" w:eastAsia="zh-CN"/>
              </w:rPr>
            </w:pPr>
          </w:p>
        </w:tc>
        <w:tc>
          <w:tcPr>
            <w:tcW w:w="1057" w:type="dxa"/>
            <w:tcBorders>
              <w:top w:val="single" w:sz="4" w:space="0" w:color="auto"/>
              <w:left w:val="single" w:sz="4" w:space="0" w:color="auto"/>
              <w:right w:val="single" w:sz="4" w:space="0" w:color="auto"/>
            </w:tcBorders>
            <w:vAlign w:val="center"/>
          </w:tcPr>
          <w:p w14:paraId="2A9771AF" w14:textId="77777777" w:rsidR="004C1B52" w:rsidRDefault="004C1B52" w:rsidP="004C1B52">
            <w:pPr>
              <w:pStyle w:val="TAC"/>
              <w:rPr>
                <w:lang w:val="en-US" w:eastAsia="zh-CN"/>
              </w:rPr>
            </w:pPr>
            <w:r>
              <w:t>N/A</w:t>
            </w:r>
          </w:p>
        </w:tc>
      </w:tr>
      <w:tr w:rsidR="004C1B52" w14:paraId="1738B1F5" w14:textId="77777777" w:rsidTr="004C1B52">
        <w:trPr>
          <w:trHeight w:val="245"/>
          <w:jc w:val="center"/>
        </w:trPr>
        <w:tc>
          <w:tcPr>
            <w:tcW w:w="2007" w:type="dxa"/>
            <w:vMerge/>
            <w:tcBorders>
              <w:left w:val="single" w:sz="4" w:space="0" w:color="auto"/>
              <w:right w:val="single" w:sz="4" w:space="0" w:color="auto"/>
            </w:tcBorders>
            <w:vAlign w:val="center"/>
          </w:tcPr>
          <w:p w14:paraId="4F2585D7" w14:textId="77777777" w:rsidR="004C1B52" w:rsidRDefault="004C1B52" w:rsidP="004C1B52">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6D8C6C15" w14:textId="77777777" w:rsidR="004C1B52" w:rsidRDefault="004C1B52" w:rsidP="004C1B52">
            <w:pPr>
              <w:pStyle w:val="TAC"/>
              <w:rPr>
                <w:lang w:val="en-US" w:eastAsia="zh-CN"/>
              </w:rPr>
            </w:pPr>
            <w:r>
              <w:t>n78</w:t>
            </w:r>
          </w:p>
        </w:tc>
        <w:tc>
          <w:tcPr>
            <w:tcW w:w="960" w:type="dxa"/>
            <w:tcBorders>
              <w:top w:val="single" w:sz="4" w:space="0" w:color="auto"/>
              <w:left w:val="single" w:sz="4" w:space="0" w:color="auto"/>
              <w:right w:val="single" w:sz="4" w:space="0" w:color="auto"/>
            </w:tcBorders>
            <w:vAlign w:val="center"/>
          </w:tcPr>
          <w:p w14:paraId="3F1B5FCF" w14:textId="77777777" w:rsidR="004C1B52" w:rsidRDefault="004C1B52" w:rsidP="004C1B52">
            <w:pPr>
              <w:pStyle w:val="TAC"/>
              <w:rPr>
                <w:lang w:val="en-US" w:eastAsia="zh-CN"/>
              </w:rPr>
            </w:pPr>
            <w:r>
              <w:rPr>
                <w:rFonts w:hint="eastAsia"/>
              </w:rPr>
              <w:t>3</w:t>
            </w:r>
            <w:r>
              <w:t>36</w:t>
            </w:r>
            <w:r>
              <w:rPr>
                <w:rFonts w:hint="eastAsia"/>
              </w:rPr>
              <w:t>0</w:t>
            </w:r>
          </w:p>
        </w:tc>
        <w:tc>
          <w:tcPr>
            <w:tcW w:w="964" w:type="dxa"/>
            <w:tcBorders>
              <w:top w:val="single" w:sz="4" w:space="0" w:color="auto"/>
              <w:left w:val="single" w:sz="4" w:space="0" w:color="auto"/>
              <w:right w:val="single" w:sz="4" w:space="0" w:color="auto"/>
            </w:tcBorders>
            <w:vAlign w:val="center"/>
          </w:tcPr>
          <w:p w14:paraId="18375D8C" w14:textId="77777777" w:rsidR="004C1B52" w:rsidRDefault="004C1B52" w:rsidP="004C1B52">
            <w:pPr>
              <w:pStyle w:val="TAC"/>
              <w:rPr>
                <w:lang w:val="en-US" w:eastAsia="zh-CN"/>
              </w:rPr>
            </w:pPr>
            <w:r>
              <w:t>10</w:t>
            </w:r>
          </w:p>
        </w:tc>
        <w:tc>
          <w:tcPr>
            <w:tcW w:w="960" w:type="dxa"/>
            <w:tcBorders>
              <w:top w:val="single" w:sz="4" w:space="0" w:color="auto"/>
              <w:left w:val="single" w:sz="4" w:space="0" w:color="auto"/>
              <w:right w:val="single" w:sz="4" w:space="0" w:color="auto"/>
            </w:tcBorders>
            <w:vAlign w:val="center"/>
          </w:tcPr>
          <w:p w14:paraId="1F0C7311" w14:textId="77777777" w:rsidR="004C1B52" w:rsidRDefault="004C1B52" w:rsidP="004C1B52">
            <w:pPr>
              <w:pStyle w:val="TAC"/>
              <w:rPr>
                <w:lang w:val="en-US" w:eastAsia="zh-CN"/>
              </w:rPr>
            </w:pPr>
            <w:r>
              <w:t>52</w:t>
            </w:r>
          </w:p>
        </w:tc>
        <w:tc>
          <w:tcPr>
            <w:tcW w:w="960" w:type="dxa"/>
            <w:tcBorders>
              <w:top w:val="single" w:sz="4" w:space="0" w:color="auto"/>
              <w:left w:val="single" w:sz="4" w:space="0" w:color="auto"/>
              <w:right w:val="single" w:sz="4" w:space="0" w:color="auto"/>
            </w:tcBorders>
            <w:vAlign w:val="center"/>
          </w:tcPr>
          <w:p w14:paraId="3BA71749" w14:textId="77777777" w:rsidR="004C1B52" w:rsidRDefault="004C1B52" w:rsidP="004C1B52">
            <w:pPr>
              <w:pStyle w:val="TAC"/>
              <w:rPr>
                <w:lang w:val="en-US" w:eastAsia="zh-CN"/>
              </w:rPr>
            </w:pPr>
            <w:r>
              <w:rPr>
                <w:rFonts w:hint="eastAsia"/>
              </w:rPr>
              <w:t>3</w:t>
            </w:r>
            <w:r>
              <w:t>360</w:t>
            </w:r>
          </w:p>
        </w:tc>
        <w:tc>
          <w:tcPr>
            <w:tcW w:w="977" w:type="dxa"/>
            <w:tcBorders>
              <w:top w:val="single" w:sz="4" w:space="0" w:color="auto"/>
              <w:left w:val="single" w:sz="4" w:space="0" w:color="auto"/>
              <w:bottom w:val="single" w:sz="4" w:space="0" w:color="auto"/>
              <w:right w:val="single" w:sz="4" w:space="0" w:color="auto"/>
            </w:tcBorders>
            <w:vAlign w:val="center"/>
          </w:tcPr>
          <w:p w14:paraId="143529A2" w14:textId="77777777" w:rsidR="004C1B52" w:rsidRDefault="004C1B52" w:rsidP="004C1B52">
            <w:pPr>
              <w:pStyle w:val="TAC"/>
              <w:rPr>
                <w:lang w:val="en-US" w:eastAsia="zh-CN"/>
              </w:rPr>
            </w:pPr>
            <w:r>
              <w:t>11.2</w:t>
            </w:r>
          </w:p>
        </w:tc>
        <w:tc>
          <w:tcPr>
            <w:tcW w:w="828" w:type="dxa"/>
            <w:tcBorders>
              <w:top w:val="single" w:sz="4" w:space="0" w:color="auto"/>
              <w:left w:val="single" w:sz="4" w:space="0" w:color="auto"/>
              <w:right w:val="single" w:sz="4" w:space="0" w:color="auto"/>
            </w:tcBorders>
            <w:vAlign w:val="center"/>
          </w:tcPr>
          <w:p w14:paraId="568AE4B9" w14:textId="77777777" w:rsidR="004C1B52" w:rsidRDefault="004C1B52" w:rsidP="004C1B52">
            <w:pPr>
              <w:pStyle w:val="TAC"/>
              <w:rPr>
                <w:lang w:val="en-US" w:eastAsia="zh-CN"/>
              </w:rPr>
            </w:pPr>
            <w:r>
              <w:t>TDD</w:t>
            </w:r>
          </w:p>
        </w:tc>
        <w:tc>
          <w:tcPr>
            <w:tcW w:w="1057" w:type="dxa"/>
            <w:tcBorders>
              <w:top w:val="single" w:sz="4" w:space="0" w:color="auto"/>
              <w:left w:val="single" w:sz="4" w:space="0" w:color="auto"/>
              <w:right w:val="single" w:sz="4" w:space="0" w:color="auto"/>
            </w:tcBorders>
            <w:vAlign w:val="center"/>
          </w:tcPr>
          <w:p w14:paraId="297561E1" w14:textId="77777777" w:rsidR="004C1B52" w:rsidRDefault="004C1B52" w:rsidP="004C1B52">
            <w:pPr>
              <w:pStyle w:val="TAC"/>
              <w:rPr>
                <w:lang w:val="en-US" w:eastAsia="zh-CN"/>
              </w:rPr>
            </w:pPr>
            <w:r>
              <w:t>IMD4</w:t>
            </w:r>
          </w:p>
        </w:tc>
      </w:tr>
      <w:tr w:rsidR="004C1B52" w14:paraId="596B0195" w14:textId="77777777" w:rsidTr="004C1B52">
        <w:trPr>
          <w:trHeight w:val="245"/>
          <w:jc w:val="center"/>
        </w:trPr>
        <w:tc>
          <w:tcPr>
            <w:tcW w:w="2007" w:type="dxa"/>
            <w:vMerge/>
            <w:tcBorders>
              <w:left w:val="single" w:sz="4" w:space="0" w:color="auto"/>
              <w:right w:val="single" w:sz="4" w:space="0" w:color="auto"/>
            </w:tcBorders>
            <w:vAlign w:val="center"/>
          </w:tcPr>
          <w:p w14:paraId="750FC6D6" w14:textId="77777777" w:rsidR="004C1B52" w:rsidRDefault="004C1B52" w:rsidP="004C1B52">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794C00D7" w14:textId="77777777" w:rsidR="004C1B52" w:rsidRDefault="004C1B52" w:rsidP="004C1B52">
            <w:pPr>
              <w:pStyle w:val="TAC"/>
              <w:rPr>
                <w:lang w:val="en-US" w:eastAsia="zh-CN"/>
              </w:rPr>
            </w:pPr>
            <w:r>
              <w:rPr>
                <w:rFonts w:hint="eastAsia"/>
                <w:lang w:eastAsia="zh-CN"/>
              </w:rPr>
              <w:t>n</w:t>
            </w:r>
            <w:r>
              <w:t>1</w:t>
            </w:r>
          </w:p>
        </w:tc>
        <w:tc>
          <w:tcPr>
            <w:tcW w:w="960" w:type="dxa"/>
            <w:tcBorders>
              <w:top w:val="single" w:sz="4" w:space="0" w:color="auto"/>
              <w:left w:val="single" w:sz="4" w:space="0" w:color="auto"/>
              <w:right w:val="single" w:sz="4" w:space="0" w:color="auto"/>
            </w:tcBorders>
            <w:vAlign w:val="center"/>
          </w:tcPr>
          <w:p w14:paraId="73C9371B" w14:textId="77777777" w:rsidR="004C1B52" w:rsidRDefault="004C1B52" w:rsidP="004C1B52">
            <w:pPr>
              <w:pStyle w:val="TAC"/>
              <w:rPr>
                <w:lang w:val="en-US" w:eastAsia="zh-CN"/>
              </w:rPr>
            </w:pPr>
            <w:r>
              <w:rPr>
                <w:rFonts w:hint="eastAsia"/>
              </w:rPr>
              <w:t>1950</w:t>
            </w:r>
          </w:p>
        </w:tc>
        <w:tc>
          <w:tcPr>
            <w:tcW w:w="964" w:type="dxa"/>
            <w:tcBorders>
              <w:top w:val="single" w:sz="4" w:space="0" w:color="auto"/>
              <w:left w:val="single" w:sz="4" w:space="0" w:color="auto"/>
              <w:right w:val="single" w:sz="4" w:space="0" w:color="auto"/>
            </w:tcBorders>
            <w:vAlign w:val="center"/>
          </w:tcPr>
          <w:p w14:paraId="09540285" w14:textId="77777777" w:rsidR="004C1B52" w:rsidRDefault="004C1B52" w:rsidP="004C1B52">
            <w:pPr>
              <w:pStyle w:val="TAC"/>
              <w:rPr>
                <w:lang w:val="en-US" w:eastAsia="zh-CN"/>
              </w:rPr>
            </w:pPr>
            <w:r>
              <w:t>5</w:t>
            </w:r>
          </w:p>
        </w:tc>
        <w:tc>
          <w:tcPr>
            <w:tcW w:w="960" w:type="dxa"/>
            <w:tcBorders>
              <w:top w:val="single" w:sz="4" w:space="0" w:color="auto"/>
              <w:left w:val="single" w:sz="4" w:space="0" w:color="auto"/>
              <w:right w:val="single" w:sz="4" w:space="0" w:color="auto"/>
            </w:tcBorders>
            <w:vAlign w:val="center"/>
          </w:tcPr>
          <w:p w14:paraId="76F15798" w14:textId="77777777" w:rsidR="004C1B52" w:rsidRDefault="004C1B52" w:rsidP="004C1B52">
            <w:pPr>
              <w:pStyle w:val="TAC"/>
              <w:rPr>
                <w:lang w:val="en-US" w:eastAsia="zh-CN"/>
              </w:rPr>
            </w:pPr>
            <w:r>
              <w:t>25</w:t>
            </w:r>
          </w:p>
        </w:tc>
        <w:tc>
          <w:tcPr>
            <w:tcW w:w="960" w:type="dxa"/>
            <w:tcBorders>
              <w:top w:val="single" w:sz="4" w:space="0" w:color="auto"/>
              <w:left w:val="single" w:sz="4" w:space="0" w:color="auto"/>
              <w:right w:val="single" w:sz="4" w:space="0" w:color="auto"/>
            </w:tcBorders>
            <w:vAlign w:val="center"/>
          </w:tcPr>
          <w:p w14:paraId="23BA53AA" w14:textId="77777777" w:rsidR="004C1B52" w:rsidRDefault="004C1B52" w:rsidP="004C1B52">
            <w:pPr>
              <w:pStyle w:val="TAC"/>
              <w:rPr>
                <w:lang w:val="en-US" w:eastAsia="zh-CN"/>
              </w:rPr>
            </w:pPr>
            <w:r>
              <w:rPr>
                <w:rFonts w:hint="eastAsia"/>
              </w:rPr>
              <w:t>2140</w:t>
            </w:r>
          </w:p>
        </w:tc>
        <w:tc>
          <w:tcPr>
            <w:tcW w:w="977" w:type="dxa"/>
            <w:tcBorders>
              <w:top w:val="single" w:sz="4" w:space="0" w:color="auto"/>
              <w:left w:val="single" w:sz="4" w:space="0" w:color="auto"/>
              <w:bottom w:val="single" w:sz="4" w:space="0" w:color="auto"/>
              <w:right w:val="single" w:sz="4" w:space="0" w:color="auto"/>
            </w:tcBorders>
            <w:vAlign w:val="center"/>
          </w:tcPr>
          <w:p w14:paraId="3E285489" w14:textId="77777777" w:rsidR="004C1B52" w:rsidRDefault="004C1B52" w:rsidP="004C1B52">
            <w:pPr>
              <w:pStyle w:val="TAC"/>
              <w:rPr>
                <w:lang w:val="en-US" w:eastAsia="zh-CN"/>
              </w:rPr>
            </w:pPr>
            <w:r>
              <w:t>N/A</w:t>
            </w:r>
          </w:p>
        </w:tc>
        <w:tc>
          <w:tcPr>
            <w:tcW w:w="828" w:type="dxa"/>
            <w:vMerge w:val="restart"/>
            <w:tcBorders>
              <w:top w:val="single" w:sz="4" w:space="0" w:color="auto"/>
              <w:left w:val="single" w:sz="4" w:space="0" w:color="auto"/>
              <w:right w:val="single" w:sz="4" w:space="0" w:color="auto"/>
            </w:tcBorders>
            <w:vAlign w:val="center"/>
          </w:tcPr>
          <w:p w14:paraId="2C3FD2F4" w14:textId="77777777" w:rsidR="004C1B52" w:rsidRDefault="004C1B52" w:rsidP="004C1B52">
            <w:pPr>
              <w:pStyle w:val="TAC"/>
              <w:rPr>
                <w:lang w:val="en-US" w:eastAsia="zh-CN"/>
              </w:rPr>
            </w:pPr>
            <w:r>
              <w:t>FDD</w:t>
            </w:r>
          </w:p>
        </w:tc>
        <w:tc>
          <w:tcPr>
            <w:tcW w:w="1057" w:type="dxa"/>
            <w:tcBorders>
              <w:top w:val="single" w:sz="4" w:space="0" w:color="auto"/>
              <w:left w:val="single" w:sz="4" w:space="0" w:color="auto"/>
              <w:right w:val="single" w:sz="4" w:space="0" w:color="auto"/>
            </w:tcBorders>
            <w:vAlign w:val="center"/>
          </w:tcPr>
          <w:p w14:paraId="278CA38C" w14:textId="77777777" w:rsidR="004C1B52" w:rsidRDefault="004C1B52" w:rsidP="004C1B52">
            <w:pPr>
              <w:pStyle w:val="TAC"/>
              <w:rPr>
                <w:lang w:val="en-US" w:eastAsia="zh-CN"/>
              </w:rPr>
            </w:pPr>
            <w:r>
              <w:t>N/A</w:t>
            </w:r>
          </w:p>
        </w:tc>
      </w:tr>
      <w:tr w:rsidR="004C1B52" w14:paraId="69DBB08D" w14:textId="77777777" w:rsidTr="004C1B52">
        <w:trPr>
          <w:trHeight w:val="245"/>
          <w:jc w:val="center"/>
        </w:trPr>
        <w:tc>
          <w:tcPr>
            <w:tcW w:w="2007" w:type="dxa"/>
            <w:vMerge/>
            <w:tcBorders>
              <w:left w:val="single" w:sz="4" w:space="0" w:color="auto"/>
              <w:right w:val="single" w:sz="4" w:space="0" w:color="auto"/>
            </w:tcBorders>
            <w:vAlign w:val="center"/>
          </w:tcPr>
          <w:p w14:paraId="79289528" w14:textId="77777777" w:rsidR="004C1B52" w:rsidRDefault="004C1B52" w:rsidP="004C1B52">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24EF0C2E" w14:textId="77777777" w:rsidR="004C1B52" w:rsidRDefault="004C1B52" w:rsidP="004C1B52">
            <w:pPr>
              <w:pStyle w:val="TAC"/>
              <w:rPr>
                <w:lang w:val="en-US" w:eastAsia="zh-CN"/>
              </w:rPr>
            </w:pPr>
            <w:r>
              <w:rPr>
                <w:lang w:val="sv-SE"/>
              </w:rPr>
              <w:t>n</w:t>
            </w:r>
            <w:r>
              <w:t>3</w:t>
            </w:r>
          </w:p>
        </w:tc>
        <w:tc>
          <w:tcPr>
            <w:tcW w:w="960" w:type="dxa"/>
            <w:tcBorders>
              <w:top w:val="single" w:sz="4" w:space="0" w:color="auto"/>
              <w:left w:val="single" w:sz="4" w:space="0" w:color="auto"/>
              <w:right w:val="single" w:sz="4" w:space="0" w:color="auto"/>
            </w:tcBorders>
            <w:vAlign w:val="center"/>
          </w:tcPr>
          <w:p w14:paraId="01B302E0" w14:textId="77777777" w:rsidR="004C1B52" w:rsidRDefault="004C1B52" w:rsidP="004C1B52">
            <w:pPr>
              <w:pStyle w:val="TAC"/>
              <w:rPr>
                <w:lang w:val="en-US" w:eastAsia="zh-CN"/>
              </w:rPr>
            </w:pPr>
            <w:r>
              <w:rPr>
                <w:rFonts w:hint="eastAsia"/>
              </w:rPr>
              <w:t>1735</w:t>
            </w:r>
          </w:p>
        </w:tc>
        <w:tc>
          <w:tcPr>
            <w:tcW w:w="964" w:type="dxa"/>
            <w:tcBorders>
              <w:top w:val="single" w:sz="4" w:space="0" w:color="auto"/>
              <w:left w:val="single" w:sz="4" w:space="0" w:color="auto"/>
              <w:right w:val="single" w:sz="4" w:space="0" w:color="auto"/>
            </w:tcBorders>
            <w:vAlign w:val="center"/>
          </w:tcPr>
          <w:p w14:paraId="4B820DC3" w14:textId="77777777" w:rsidR="004C1B52" w:rsidRDefault="004C1B52" w:rsidP="004C1B52">
            <w:pPr>
              <w:pStyle w:val="TAC"/>
              <w:rPr>
                <w:lang w:val="en-US" w:eastAsia="zh-CN"/>
              </w:rPr>
            </w:pPr>
            <w:r>
              <w:t>5</w:t>
            </w:r>
          </w:p>
        </w:tc>
        <w:tc>
          <w:tcPr>
            <w:tcW w:w="960" w:type="dxa"/>
            <w:tcBorders>
              <w:top w:val="single" w:sz="4" w:space="0" w:color="auto"/>
              <w:left w:val="single" w:sz="4" w:space="0" w:color="auto"/>
              <w:right w:val="single" w:sz="4" w:space="0" w:color="auto"/>
            </w:tcBorders>
            <w:vAlign w:val="center"/>
          </w:tcPr>
          <w:p w14:paraId="5756C922" w14:textId="77777777" w:rsidR="004C1B52" w:rsidRDefault="004C1B52" w:rsidP="004C1B52">
            <w:pPr>
              <w:pStyle w:val="TAC"/>
              <w:rPr>
                <w:lang w:val="en-US" w:eastAsia="zh-CN"/>
              </w:rPr>
            </w:pPr>
            <w:r>
              <w:t>25</w:t>
            </w:r>
          </w:p>
        </w:tc>
        <w:tc>
          <w:tcPr>
            <w:tcW w:w="960" w:type="dxa"/>
            <w:tcBorders>
              <w:top w:val="single" w:sz="4" w:space="0" w:color="auto"/>
              <w:left w:val="single" w:sz="4" w:space="0" w:color="auto"/>
              <w:right w:val="single" w:sz="4" w:space="0" w:color="auto"/>
            </w:tcBorders>
            <w:vAlign w:val="center"/>
          </w:tcPr>
          <w:p w14:paraId="376EFF49" w14:textId="77777777" w:rsidR="004C1B52" w:rsidRDefault="004C1B52" w:rsidP="004C1B52">
            <w:pPr>
              <w:pStyle w:val="TAC"/>
              <w:rPr>
                <w:lang w:val="en-US" w:eastAsia="zh-CN"/>
              </w:rPr>
            </w:pPr>
            <w:r>
              <w:rPr>
                <w:rFonts w:hint="eastAsia"/>
              </w:rPr>
              <w:t>1830</w:t>
            </w:r>
          </w:p>
        </w:tc>
        <w:tc>
          <w:tcPr>
            <w:tcW w:w="977" w:type="dxa"/>
            <w:tcBorders>
              <w:top w:val="single" w:sz="4" w:space="0" w:color="auto"/>
              <w:left w:val="single" w:sz="4" w:space="0" w:color="auto"/>
              <w:bottom w:val="single" w:sz="4" w:space="0" w:color="auto"/>
              <w:right w:val="single" w:sz="4" w:space="0" w:color="auto"/>
            </w:tcBorders>
            <w:vAlign w:val="center"/>
          </w:tcPr>
          <w:p w14:paraId="38445682" w14:textId="77777777" w:rsidR="004C1B52" w:rsidRDefault="004C1B52" w:rsidP="004C1B52">
            <w:pPr>
              <w:pStyle w:val="TAC"/>
              <w:rPr>
                <w:lang w:val="en-US" w:eastAsia="zh-CN"/>
              </w:rPr>
            </w:pPr>
            <w:r>
              <w:t>27.9</w:t>
            </w:r>
          </w:p>
        </w:tc>
        <w:tc>
          <w:tcPr>
            <w:tcW w:w="828" w:type="dxa"/>
            <w:vMerge/>
            <w:tcBorders>
              <w:top w:val="single" w:sz="4" w:space="0" w:color="auto"/>
              <w:left w:val="single" w:sz="4" w:space="0" w:color="auto"/>
              <w:right w:val="single" w:sz="4" w:space="0" w:color="auto"/>
            </w:tcBorders>
            <w:vAlign w:val="center"/>
          </w:tcPr>
          <w:p w14:paraId="30B77B8A" w14:textId="77777777" w:rsidR="004C1B52" w:rsidRDefault="004C1B52" w:rsidP="004C1B52">
            <w:pPr>
              <w:pStyle w:val="TAC"/>
              <w:rPr>
                <w:lang w:val="en-US" w:eastAsia="zh-CN"/>
              </w:rPr>
            </w:pPr>
          </w:p>
        </w:tc>
        <w:tc>
          <w:tcPr>
            <w:tcW w:w="1057" w:type="dxa"/>
            <w:tcBorders>
              <w:top w:val="single" w:sz="4" w:space="0" w:color="auto"/>
              <w:left w:val="single" w:sz="4" w:space="0" w:color="auto"/>
              <w:right w:val="single" w:sz="4" w:space="0" w:color="auto"/>
            </w:tcBorders>
            <w:vAlign w:val="center"/>
          </w:tcPr>
          <w:p w14:paraId="0A0B2D76" w14:textId="77777777" w:rsidR="004C1B52" w:rsidRDefault="004C1B52" w:rsidP="004C1B52">
            <w:pPr>
              <w:pStyle w:val="TAC"/>
              <w:rPr>
                <w:lang w:val="en-US" w:eastAsia="zh-CN"/>
              </w:rPr>
            </w:pPr>
            <w:r>
              <w:rPr>
                <w:lang w:val="sv-SE"/>
              </w:rPr>
              <w:t>IMD2</w:t>
            </w:r>
          </w:p>
        </w:tc>
      </w:tr>
      <w:tr w:rsidR="004C1B52" w14:paraId="71F59931" w14:textId="77777777" w:rsidTr="004C1B52">
        <w:trPr>
          <w:trHeight w:val="245"/>
          <w:jc w:val="center"/>
        </w:trPr>
        <w:tc>
          <w:tcPr>
            <w:tcW w:w="2007" w:type="dxa"/>
            <w:vMerge/>
            <w:tcBorders>
              <w:left w:val="single" w:sz="4" w:space="0" w:color="auto"/>
              <w:right w:val="single" w:sz="4" w:space="0" w:color="auto"/>
            </w:tcBorders>
            <w:vAlign w:val="center"/>
          </w:tcPr>
          <w:p w14:paraId="2C110344" w14:textId="77777777" w:rsidR="004C1B52" w:rsidRDefault="004C1B52" w:rsidP="004C1B52">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23B70CB7" w14:textId="77777777" w:rsidR="004C1B52" w:rsidRDefault="004C1B52" w:rsidP="004C1B52">
            <w:pPr>
              <w:pStyle w:val="TAC"/>
              <w:rPr>
                <w:lang w:val="en-US" w:eastAsia="zh-CN"/>
              </w:rPr>
            </w:pPr>
            <w:r>
              <w:t>n78</w:t>
            </w:r>
          </w:p>
        </w:tc>
        <w:tc>
          <w:tcPr>
            <w:tcW w:w="960" w:type="dxa"/>
            <w:tcBorders>
              <w:top w:val="single" w:sz="4" w:space="0" w:color="auto"/>
              <w:left w:val="single" w:sz="4" w:space="0" w:color="auto"/>
              <w:right w:val="single" w:sz="4" w:space="0" w:color="auto"/>
            </w:tcBorders>
            <w:vAlign w:val="center"/>
          </w:tcPr>
          <w:p w14:paraId="406F871F" w14:textId="77777777" w:rsidR="004C1B52" w:rsidRDefault="004C1B52" w:rsidP="004C1B52">
            <w:pPr>
              <w:pStyle w:val="TAC"/>
              <w:rPr>
                <w:lang w:val="en-US" w:eastAsia="zh-CN"/>
              </w:rPr>
            </w:pPr>
            <w:r>
              <w:rPr>
                <w:rFonts w:hint="eastAsia"/>
              </w:rPr>
              <w:t>37</w:t>
            </w:r>
            <w:r>
              <w:t>80</w:t>
            </w:r>
          </w:p>
        </w:tc>
        <w:tc>
          <w:tcPr>
            <w:tcW w:w="964" w:type="dxa"/>
            <w:tcBorders>
              <w:top w:val="single" w:sz="4" w:space="0" w:color="auto"/>
              <w:left w:val="single" w:sz="4" w:space="0" w:color="auto"/>
              <w:right w:val="single" w:sz="4" w:space="0" w:color="auto"/>
            </w:tcBorders>
            <w:vAlign w:val="center"/>
          </w:tcPr>
          <w:p w14:paraId="119F8469" w14:textId="77777777" w:rsidR="004C1B52" w:rsidRDefault="004C1B52" w:rsidP="004C1B52">
            <w:pPr>
              <w:pStyle w:val="TAC"/>
              <w:rPr>
                <w:lang w:val="en-US" w:eastAsia="zh-CN"/>
              </w:rPr>
            </w:pPr>
            <w:r>
              <w:t>10</w:t>
            </w:r>
          </w:p>
        </w:tc>
        <w:tc>
          <w:tcPr>
            <w:tcW w:w="960" w:type="dxa"/>
            <w:tcBorders>
              <w:top w:val="single" w:sz="4" w:space="0" w:color="auto"/>
              <w:left w:val="single" w:sz="4" w:space="0" w:color="auto"/>
              <w:right w:val="single" w:sz="4" w:space="0" w:color="auto"/>
            </w:tcBorders>
            <w:vAlign w:val="center"/>
          </w:tcPr>
          <w:p w14:paraId="2FA762F2" w14:textId="77777777" w:rsidR="004C1B52" w:rsidRDefault="004C1B52" w:rsidP="004C1B52">
            <w:pPr>
              <w:pStyle w:val="TAC"/>
              <w:rPr>
                <w:lang w:val="en-US" w:eastAsia="zh-CN"/>
              </w:rPr>
            </w:pPr>
            <w:r>
              <w:t>52</w:t>
            </w:r>
          </w:p>
        </w:tc>
        <w:tc>
          <w:tcPr>
            <w:tcW w:w="960" w:type="dxa"/>
            <w:tcBorders>
              <w:top w:val="single" w:sz="4" w:space="0" w:color="auto"/>
              <w:left w:val="single" w:sz="4" w:space="0" w:color="auto"/>
              <w:right w:val="single" w:sz="4" w:space="0" w:color="auto"/>
            </w:tcBorders>
            <w:vAlign w:val="center"/>
          </w:tcPr>
          <w:p w14:paraId="438BBD99" w14:textId="77777777" w:rsidR="004C1B52" w:rsidRDefault="004C1B52" w:rsidP="004C1B52">
            <w:pPr>
              <w:pStyle w:val="TAC"/>
              <w:rPr>
                <w:lang w:val="en-US" w:eastAsia="zh-CN"/>
              </w:rPr>
            </w:pPr>
            <w:r>
              <w:rPr>
                <w:rFonts w:hint="eastAsia"/>
              </w:rPr>
              <w:t>3</w:t>
            </w:r>
            <w:r>
              <w:t>780</w:t>
            </w:r>
          </w:p>
        </w:tc>
        <w:tc>
          <w:tcPr>
            <w:tcW w:w="977" w:type="dxa"/>
            <w:tcBorders>
              <w:top w:val="single" w:sz="4" w:space="0" w:color="auto"/>
              <w:left w:val="single" w:sz="4" w:space="0" w:color="auto"/>
              <w:bottom w:val="single" w:sz="4" w:space="0" w:color="auto"/>
              <w:right w:val="single" w:sz="4" w:space="0" w:color="auto"/>
            </w:tcBorders>
            <w:vAlign w:val="center"/>
          </w:tcPr>
          <w:p w14:paraId="62F56EB2" w14:textId="77777777" w:rsidR="004C1B52" w:rsidRDefault="004C1B52" w:rsidP="004C1B52">
            <w:pPr>
              <w:pStyle w:val="TAC"/>
              <w:rPr>
                <w:lang w:val="en-US" w:eastAsia="zh-CN"/>
              </w:rPr>
            </w:pPr>
            <w:r>
              <w:rPr>
                <w:lang w:val="sv-SE"/>
              </w:rPr>
              <w:t>N/A</w:t>
            </w:r>
          </w:p>
        </w:tc>
        <w:tc>
          <w:tcPr>
            <w:tcW w:w="828" w:type="dxa"/>
            <w:tcBorders>
              <w:top w:val="single" w:sz="4" w:space="0" w:color="auto"/>
              <w:left w:val="single" w:sz="4" w:space="0" w:color="auto"/>
              <w:right w:val="single" w:sz="4" w:space="0" w:color="auto"/>
            </w:tcBorders>
            <w:vAlign w:val="center"/>
          </w:tcPr>
          <w:p w14:paraId="7CA493E1" w14:textId="77777777" w:rsidR="004C1B52" w:rsidRDefault="004C1B52" w:rsidP="004C1B52">
            <w:pPr>
              <w:pStyle w:val="TAC"/>
              <w:rPr>
                <w:lang w:val="en-US" w:eastAsia="zh-CN"/>
              </w:rPr>
            </w:pPr>
            <w:r>
              <w:t>TDD</w:t>
            </w:r>
          </w:p>
        </w:tc>
        <w:tc>
          <w:tcPr>
            <w:tcW w:w="1057" w:type="dxa"/>
            <w:tcBorders>
              <w:top w:val="single" w:sz="4" w:space="0" w:color="auto"/>
              <w:left w:val="single" w:sz="4" w:space="0" w:color="auto"/>
              <w:right w:val="single" w:sz="4" w:space="0" w:color="auto"/>
            </w:tcBorders>
            <w:vAlign w:val="center"/>
          </w:tcPr>
          <w:p w14:paraId="50CA0A2F" w14:textId="77777777" w:rsidR="004C1B52" w:rsidRDefault="004C1B52" w:rsidP="004C1B52">
            <w:pPr>
              <w:pStyle w:val="TAC"/>
              <w:rPr>
                <w:lang w:val="en-US" w:eastAsia="zh-CN"/>
              </w:rPr>
            </w:pPr>
            <w:r>
              <w:rPr>
                <w:lang w:val="sv-SE"/>
              </w:rPr>
              <w:t>N/A</w:t>
            </w:r>
          </w:p>
        </w:tc>
      </w:tr>
      <w:tr w:rsidR="004C1B52" w14:paraId="63120CE7" w14:textId="77777777" w:rsidTr="004C1B52">
        <w:trPr>
          <w:trHeight w:val="245"/>
          <w:jc w:val="center"/>
        </w:trPr>
        <w:tc>
          <w:tcPr>
            <w:tcW w:w="2007" w:type="dxa"/>
            <w:vMerge w:val="restart"/>
            <w:tcBorders>
              <w:left w:val="single" w:sz="4" w:space="0" w:color="auto"/>
              <w:right w:val="single" w:sz="4" w:space="0" w:color="auto"/>
            </w:tcBorders>
            <w:vAlign w:val="center"/>
          </w:tcPr>
          <w:p w14:paraId="7602F11F" w14:textId="77777777" w:rsidR="004C1B52" w:rsidRDefault="004C1B52" w:rsidP="004C1B52">
            <w:pPr>
              <w:pStyle w:val="TAC"/>
              <w:rPr>
                <w:lang w:val="en-US" w:eastAsia="zh-CN"/>
              </w:rPr>
            </w:pPr>
            <w:r>
              <w:rPr>
                <w:rFonts w:hint="eastAsia"/>
                <w:lang w:val="en-US" w:eastAsia="zh-CN"/>
              </w:rPr>
              <w:t>CA_n</w:t>
            </w:r>
            <w:r>
              <w:rPr>
                <w:lang w:val="en-US" w:eastAsia="zh-CN"/>
              </w:rPr>
              <w:t>1</w:t>
            </w:r>
            <w:r>
              <w:rPr>
                <w:rFonts w:hint="eastAsia"/>
                <w:lang w:val="en-US" w:eastAsia="zh-CN"/>
              </w:rPr>
              <w:t>A-n</w:t>
            </w:r>
            <w:r>
              <w:rPr>
                <w:lang w:val="en-US" w:eastAsia="zh-CN"/>
              </w:rPr>
              <w:t>7</w:t>
            </w:r>
            <w:r>
              <w:rPr>
                <w:rFonts w:hint="eastAsia"/>
                <w:lang w:val="en-US" w:eastAsia="zh-CN"/>
              </w:rPr>
              <w:t>A-n</w:t>
            </w:r>
            <w:r>
              <w:rPr>
                <w:lang w:val="en-US" w:eastAsia="zh-CN"/>
              </w:rPr>
              <w:t>2</w:t>
            </w:r>
            <w:r>
              <w:rPr>
                <w:rFonts w:hint="eastAsia"/>
                <w:lang w:val="en-US" w:eastAsia="zh-CN"/>
              </w:rPr>
              <w:t>8A</w:t>
            </w:r>
          </w:p>
        </w:tc>
        <w:tc>
          <w:tcPr>
            <w:tcW w:w="1146" w:type="dxa"/>
            <w:tcBorders>
              <w:top w:val="single" w:sz="4" w:space="0" w:color="auto"/>
              <w:left w:val="single" w:sz="4" w:space="0" w:color="auto"/>
              <w:right w:val="single" w:sz="4" w:space="0" w:color="auto"/>
            </w:tcBorders>
            <w:vAlign w:val="center"/>
          </w:tcPr>
          <w:p w14:paraId="69E92A12" w14:textId="77777777" w:rsidR="004C1B52" w:rsidRDefault="004C1B52" w:rsidP="004C1B52">
            <w:pPr>
              <w:pStyle w:val="TAC"/>
              <w:rPr>
                <w:lang w:val="en-US" w:eastAsia="zh-CN"/>
              </w:rPr>
            </w:pPr>
            <w:r>
              <w:rPr>
                <w:lang w:val="en-US" w:eastAsia="ko-KR"/>
              </w:rPr>
              <w:t>n1</w:t>
            </w:r>
          </w:p>
        </w:tc>
        <w:tc>
          <w:tcPr>
            <w:tcW w:w="960" w:type="dxa"/>
            <w:tcBorders>
              <w:top w:val="single" w:sz="4" w:space="0" w:color="auto"/>
              <w:left w:val="single" w:sz="4" w:space="0" w:color="auto"/>
              <w:right w:val="single" w:sz="4" w:space="0" w:color="auto"/>
            </w:tcBorders>
            <w:vAlign w:val="center"/>
          </w:tcPr>
          <w:p w14:paraId="30FFDF77" w14:textId="77777777" w:rsidR="004C1B52" w:rsidRDefault="004C1B52" w:rsidP="004C1B52">
            <w:pPr>
              <w:pStyle w:val="TAC"/>
              <w:rPr>
                <w:lang w:val="en-US" w:eastAsia="zh-CN"/>
              </w:rPr>
            </w:pPr>
            <w:r>
              <w:rPr>
                <w:lang w:val="en-US" w:eastAsia="ko-KR"/>
              </w:rPr>
              <w:t>1935</w:t>
            </w:r>
          </w:p>
        </w:tc>
        <w:tc>
          <w:tcPr>
            <w:tcW w:w="964" w:type="dxa"/>
            <w:tcBorders>
              <w:top w:val="single" w:sz="4" w:space="0" w:color="auto"/>
              <w:left w:val="single" w:sz="4" w:space="0" w:color="auto"/>
              <w:right w:val="single" w:sz="4" w:space="0" w:color="auto"/>
            </w:tcBorders>
            <w:vAlign w:val="center"/>
          </w:tcPr>
          <w:p w14:paraId="632C936C" w14:textId="77777777" w:rsidR="004C1B52" w:rsidRDefault="004C1B52" w:rsidP="004C1B52">
            <w:pPr>
              <w:pStyle w:val="TAC"/>
              <w:rPr>
                <w:lang w:val="en-US" w:eastAsia="zh-CN"/>
              </w:rPr>
            </w:pPr>
            <w:r>
              <w:rPr>
                <w:lang w:val="en-US" w:eastAsia="ko-KR"/>
              </w:rPr>
              <w:t>5</w:t>
            </w:r>
          </w:p>
        </w:tc>
        <w:tc>
          <w:tcPr>
            <w:tcW w:w="960" w:type="dxa"/>
            <w:tcBorders>
              <w:top w:val="single" w:sz="4" w:space="0" w:color="auto"/>
              <w:left w:val="single" w:sz="4" w:space="0" w:color="auto"/>
              <w:right w:val="single" w:sz="4" w:space="0" w:color="auto"/>
            </w:tcBorders>
            <w:vAlign w:val="center"/>
          </w:tcPr>
          <w:p w14:paraId="4020831B" w14:textId="77777777" w:rsidR="004C1B52" w:rsidRDefault="004C1B52" w:rsidP="004C1B52">
            <w:pPr>
              <w:pStyle w:val="TAC"/>
              <w:rPr>
                <w:lang w:val="en-US" w:eastAsia="zh-CN"/>
              </w:rPr>
            </w:pPr>
            <w:r>
              <w:rPr>
                <w:lang w:val="en-US" w:eastAsia="ko-KR"/>
              </w:rPr>
              <w:t>25</w:t>
            </w:r>
          </w:p>
        </w:tc>
        <w:tc>
          <w:tcPr>
            <w:tcW w:w="960" w:type="dxa"/>
            <w:tcBorders>
              <w:top w:val="single" w:sz="4" w:space="0" w:color="auto"/>
              <w:left w:val="single" w:sz="4" w:space="0" w:color="auto"/>
              <w:right w:val="single" w:sz="4" w:space="0" w:color="auto"/>
            </w:tcBorders>
            <w:vAlign w:val="center"/>
          </w:tcPr>
          <w:p w14:paraId="3A5279BA" w14:textId="77777777" w:rsidR="004C1B52" w:rsidRDefault="004C1B52" w:rsidP="004C1B52">
            <w:pPr>
              <w:pStyle w:val="TAC"/>
              <w:rPr>
                <w:lang w:val="en-US" w:eastAsia="zh-CN"/>
              </w:rPr>
            </w:pPr>
            <w:r>
              <w:rPr>
                <w:lang w:val="en-US" w:eastAsia="ko-KR"/>
              </w:rPr>
              <w:t>2125</w:t>
            </w:r>
          </w:p>
        </w:tc>
        <w:tc>
          <w:tcPr>
            <w:tcW w:w="977" w:type="dxa"/>
            <w:tcBorders>
              <w:top w:val="single" w:sz="4" w:space="0" w:color="auto"/>
              <w:left w:val="single" w:sz="4" w:space="0" w:color="auto"/>
              <w:bottom w:val="single" w:sz="4" w:space="0" w:color="auto"/>
              <w:right w:val="single" w:sz="4" w:space="0" w:color="auto"/>
            </w:tcBorders>
            <w:vAlign w:val="center"/>
          </w:tcPr>
          <w:p w14:paraId="0914A306" w14:textId="77777777" w:rsidR="004C1B52" w:rsidRDefault="004C1B52" w:rsidP="004C1B52">
            <w:pPr>
              <w:pStyle w:val="TAC"/>
              <w:rPr>
                <w:lang w:eastAsia="ja-JP"/>
              </w:rPr>
            </w:pPr>
            <w:r>
              <w:t>N/A</w:t>
            </w:r>
          </w:p>
        </w:tc>
        <w:tc>
          <w:tcPr>
            <w:tcW w:w="828" w:type="dxa"/>
            <w:tcBorders>
              <w:top w:val="single" w:sz="4" w:space="0" w:color="auto"/>
              <w:left w:val="single" w:sz="4" w:space="0" w:color="auto"/>
              <w:right w:val="single" w:sz="4" w:space="0" w:color="auto"/>
            </w:tcBorders>
            <w:vAlign w:val="center"/>
          </w:tcPr>
          <w:p w14:paraId="77BED779" w14:textId="77777777" w:rsidR="004C1B52" w:rsidRDefault="004C1B52" w:rsidP="004C1B52">
            <w:pPr>
              <w:pStyle w:val="TAC"/>
              <w:rPr>
                <w:lang w:val="en-US" w:eastAsia="zh-CN"/>
              </w:rPr>
            </w:pPr>
            <w:r>
              <w:rPr>
                <w:lang w:eastAsia="zh-CN"/>
              </w:rPr>
              <w:t>FDD</w:t>
            </w:r>
          </w:p>
        </w:tc>
        <w:tc>
          <w:tcPr>
            <w:tcW w:w="1057" w:type="dxa"/>
            <w:tcBorders>
              <w:top w:val="single" w:sz="4" w:space="0" w:color="auto"/>
              <w:left w:val="single" w:sz="4" w:space="0" w:color="auto"/>
              <w:right w:val="single" w:sz="4" w:space="0" w:color="auto"/>
            </w:tcBorders>
          </w:tcPr>
          <w:p w14:paraId="6F5D22EF" w14:textId="77777777" w:rsidR="004C1B52" w:rsidRDefault="004C1B52" w:rsidP="004C1B52">
            <w:pPr>
              <w:pStyle w:val="TAC"/>
              <w:rPr>
                <w:lang w:eastAsia="zh-CN"/>
              </w:rPr>
            </w:pPr>
            <w:r>
              <w:t>N/A</w:t>
            </w:r>
          </w:p>
        </w:tc>
      </w:tr>
      <w:tr w:rsidR="004C1B52" w14:paraId="5332E3FF" w14:textId="77777777" w:rsidTr="004C1B52">
        <w:trPr>
          <w:trHeight w:val="245"/>
          <w:jc w:val="center"/>
        </w:trPr>
        <w:tc>
          <w:tcPr>
            <w:tcW w:w="2007" w:type="dxa"/>
            <w:vMerge/>
            <w:tcBorders>
              <w:left w:val="single" w:sz="4" w:space="0" w:color="auto"/>
              <w:right w:val="single" w:sz="4" w:space="0" w:color="auto"/>
            </w:tcBorders>
            <w:vAlign w:val="center"/>
          </w:tcPr>
          <w:p w14:paraId="4685F147" w14:textId="77777777" w:rsidR="004C1B52" w:rsidRDefault="004C1B52" w:rsidP="004C1B52">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1B861832" w14:textId="77777777" w:rsidR="004C1B52" w:rsidRDefault="004C1B52" w:rsidP="004C1B52">
            <w:pPr>
              <w:pStyle w:val="TAC"/>
              <w:rPr>
                <w:lang w:val="en-US" w:eastAsia="zh-CN"/>
              </w:rPr>
            </w:pPr>
            <w:r>
              <w:rPr>
                <w:lang w:val="en-US" w:eastAsia="ko-KR"/>
              </w:rPr>
              <w:t>n7</w:t>
            </w:r>
          </w:p>
        </w:tc>
        <w:tc>
          <w:tcPr>
            <w:tcW w:w="960" w:type="dxa"/>
            <w:tcBorders>
              <w:top w:val="single" w:sz="4" w:space="0" w:color="auto"/>
              <w:left w:val="single" w:sz="4" w:space="0" w:color="auto"/>
              <w:right w:val="single" w:sz="4" w:space="0" w:color="auto"/>
            </w:tcBorders>
            <w:vAlign w:val="center"/>
          </w:tcPr>
          <w:p w14:paraId="025B031F" w14:textId="77777777" w:rsidR="004C1B52" w:rsidRDefault="004C1B52" w:rsidP="004C1B52">
            <w:pPr>
              <w:pStyle w:val="TAC"/>
              <w:rPr>
                <w:lang w:val="en-US" w:eastAsia="zh-CN"/>
              </w:rPr>
            </w:pPr>
            <w:r>
              <w:rPr>
                <w:lang w:val="en-US" w:eastAsia="ko-KR"/>
              </w:rPr>
              <w:t>2533</w:t>
            </w:r>
          </w:p>
        </w:tc>
        <w:tc>
          <w:tcPr>
            <w:tcW w:w="964" w:type="dxa"/>
            <w:tcBorders>
              <w:top w:val="single" w:sz="4" w:space="0" w:color="auto"/>
              <w:left w:val="single" w:sz="4" w:space="0" w:color="auto"/>
              <w:right w:val="single" w:sz="4" w:space="0" w:color="auto"/>
            </w:tcBorders>
            <w:vAlign w:val="center"/>
          </w:tcPr>
          <w:p w14:paraId="78935E47" w14:textId="77777777" w:rsidR="004C1B52" w:rsidRDefault="004C1B52" w:rsidP="004C1B52">
            <w:pPr>
              <w:pStyle w:val="TAC"/>
              <w:rPr>
                <w:lang w:val="en-US" w:eastAsia="zh-CN"/>
              </w:rPr>
            </w:pPr>
            <w:r>
              <w:rPr>
                <w:lang w:val="en-US" w:eastAsia="ko-KR"/>
              </w:rPr>
              <w:t>10</w:t>
            </w:r>
          </w:p>
        </w:tc>
        <w:tc>
          <w:tcPr>
            <w:tcW w:w="960" w:type="dxa"/>
            <w:tcBorders>
              <w:top w:val="single" w:sz="4" w:space="0" w:color="auto"/>
              <w:left w:val="single" w:sz="4" w:space="0" w:color="auto"/>
              <w:right w:val="single" w:sz="4" w:space="0" w:color="auto"/>
            </w:tcBorders>
            <w:vAlign w:val="center"/>
          </w:tcPr>
          <w:p w14:paraId="4894B578" w14:textId="77777777" w:rsidR="004C1B52" w:rsidRDefault="004C1B52" w:rsidP="004C1B52">
            <w:pPr>
              <w:pStyle w:val="TAC"/>
              <w:rPr>
                <w:lang w:val="en-US" w:eastAsia="zh-CN"/>
              </w:rPr>
            </w:pPr>
            <w:r>
              <w:rPr>
                <w:lang w:val="en-US" w:eastAsia="ko-KR"/>
              </w:rPr>
              <w:t>50</w:t>
            </w:r>
          </w:p>
        </w:tc>
        <w:tc>
          <w:tcPr>
            <w:tcW w:w="960" w:type="dxa"/>
            <w:tcBorders>
              <w:top w:val="single" w:sz="4" w:space="0" w:color="auto"/>
              <w:left w:val="single" w:sz="4" w:space="0" w:color="auto"/>
              <w:right w:val="single" w:sz="4" w:space="0" w:color="auto"/>
            </w:tcBorders>
            <w:vAlign w:val="center"/>
          </w:tcPr>
          <w:p w14:paraId="0C0287C0" w14:textId="77777777" w:rsidR="004C1B52" w:rsidRDefault="004C1B52" w:rsidP="004C1B52">
            <w:pPr>
              <w:pStyle w:val="TAC"/>
              <w:rPr>
                <w:lang w:val="en-US" w:eastAsia="zh-CN"/>
              </w:rPr>
            </w:pPr>
            <w:r>
              <w:rPr>
                <w:lang w:val="en-US" w:eastAsia="ko-KR"/>
              </w:rPr>
              <w:t>2653</w:t>
            </w:r>
          </w:p>
        </w:tc>
        <w:tc>
          <w:tcPr>
            <w:tcW w:w="977" w:type="dxa"/>
            <w:tcBorders>
              <w:top w:val="single" w:sz="4" w:space="0" w:color="auto"/>
              <w:left w:val="single" w:sz="4" w:space="0" w:color="auto"/>
              <w:bottom w:val="single" w:sz="4" w:space="0" w:color="auto"/>
              <w:right w:val="single" w:sz="4" w:space="0" w:color="auto"/>
            </w:tcBorders>
            <w:vAlign w:val="center"/>
          </w:tcPr>
          <w:p w14:paraId="581E8B58" w14:textId="77777777" w:rsidR="004C1B52" w:rsidRDefault="004C1B52" w:rsidP="004C1B52">
            <w:pPr>
              <w:pStyle w:val="TAC"/>
              <w:rPr>
                <w:lang w:eastAsia="ja-JP"/>
              </w:rPr>
            </w:pPr>
            <w:r>
              <w:rPr>
                <w:rFonts w:eastAsia="Times New Roman"/>
                <w:lang w:eastAsia="zh-CN"/>
              </w:rPr>
              <w:t>30.0</w:t>
            </w:r>
          </w:p>
        </w:tc>
        <w:tc>
          <w:tcPr>
            <w:tcW w:w="828" w:type="dxa"/>
            <w:tcBorders>
              <w:top w:val="single" w:sz="4" w:space="0" w:color="auto"/>
              <w:left w:val="single" w:sz="4" w:space="0" w:color="auto"/>
              <w:right w:val="single" w:sz="4" w:space="0" w:color="auto"/>
            </w:tcBorders>
            <w:vAlign w:val="center"/>
          </w:tcPr>
          <w:p w14:paraId="26D48A75" w14:textId="77777777" w:rsidR="004C1B52" w:rsidRDefault="004C1B52" w:rsidP="004C1B52">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42D07C07" w14:textId="77777777" w:rsidR="004C1B52" w:rsidRDefault="004C1B52" w:rsidP="004C1B52">
            <w:pPr>
              <w:pStyle w:val="TAC"/>
              <w:rPr>
                <w:lang w:eastAsia="zh-CN"/>
              </w:rPr>
            </w:pPr>
            <w:r>
              <w:rPr>
                <w:rFonts w:eastAsia="Times New Roman"/>
                <w:lang w:eastAsia="zh-CN"/>
              </w:rPr>
              <w:t>IMD2</w:t>
            </w:r>
          </w:p>
        </w:tc>
      </w:tr>
      <w:tr w:rsidR="004C1B52" w14:paraId="6A4BD9B9" w14:textId="77777777" w:rsidTr="004C1B52">
        <w:trPr>
          <w:trHeight w:val="245"/>
          <w:jc w:val="center"/>
        </w:trPr>
        <w:tc>
          <w:tcPr>
            <w:tcW w:w="2007" w:type="dxa"/>
            <w:vMerge/>
            <w:tcBorders>
              <w:left w:val="single" w:sz="4" w:space="0" w:color="auto"/>
              <w:right w:val="single" w:sz="4" w:space="0" w:color="auto"/>
            </w:tcBorders>
            <w:vAlign w:val="center"/>
          </w:tcPr>
          <w:p w14:paraId="6261841A" w14:textId="77777777" w:rsidR="004C1B52" w:rsidRDefault="004C1B52" w:rsidP="004C1B52">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5215CAD0" w14:textId="77777777" w:rsidR="004C1B52" w:rsidRDefault="004C1B52" w:rsidP="004C1B52">
            <w:pPr>
              <w:pStyle w:val="TAC"/>
              <w:rPr>
                <w:lang w:val="en-US" w:eastAsia="zh-CN"/>
              </w:rPr>
            </w:pPr>
            <w:r>
              <w:rPr>
                <w:lang w:val="en-US" w:eastAsia="ko-KR"/>
              </w:rPr>
              <w:t>n28</w:t>
            </w:r>
          </w:p>
        </w:tc>
        <w:tc>
          <w:tcPr>
            <w:tcW w:w="960" w:type="dxa"/>
            <w:tcBorders>
              <w:top w:val="single" w:sz="4" w:space="0" w:color="auto"/>
              <w:left w:val="single" w:sz="4" w:space="0" w:color="auto"/>
              <w:right w:val="single" w:sz="4" w:space="0" w:color="auto"/>
            </w:tcBorders>
            <w:vAlign w:val="center"/>
          </w:tcPr>
          <w:p w14:paraId="29126096" w14:textId="77777777" w:rsidR="004C1B52" w:rsidRDefault="004C1B52" w:rsidP="004C1B52">
            <w:pPr>
              <w:pStyle w:val="TAC"/>
              <w:rPr>
                <w:lang w:val="en-US" w:eastAsia="zh-CN"/>
              </w:rPr>
            </w:pPr>
            <w:r>
              <w:rPr>
                <w:lang w:val="en-US" w:eastAsia="ko-KR"/>
              </w:rPr>
              <w:t>718</w:t>
            </w:r>
          </w:p>
        </w:tc>
        <w:tc>
          <w:tcPr>
            <w:tcW w:w="964" w:type="dxa"/>
            <w:tcBorders>
              <w:top w:val="single" w:sz="4" w:space="0" w:color="auto"/>
              <w:left w:val="single" w:sz="4" w:space="0" w:color="auto"/>
              <w:right w:val="single" w:sz="4" w:space="0" w:color="auto"/>
            </w:tcBorders>
            <w:vAlign w:val="center"/>
          </w:tcPr>
          <w:p w14:paraId="411017DC" w14:textId="77777777" w:rsidR="004C1B52" w:rsidRDefault="004C1B52" w:rsidP="004C1B52">
            <w:pPr>
              <w:pStyle w:val="TAC"/>
              <w:rPr>
                <w:lang w:val="en-US" w:eastAsia="zh-CN"/>
              </w:rPr>
            </w:pPr>
            <w:r>
              <w:rPr>
                <w:lang w:val="en-US" w:eastAsia="ko-KR"/>
              </w:rPr>
              <w:t>5</w:t>
            </w:r>
          </w:p>
        </w:tc>
        <w:tc>
          <w:tcPr>
            <w:tcW w:w="960" w:type="dxa"/>
            <w:tcBorders>
              <w:top w:val="single" w:sz="4" w:space="0" w:color="auto"/>
              <w:left w:val="single" w:sz="4" w:space="0" w:color="auto"/>
              <w:right w:val="single" w:sz="4" w:space="0" w:color="auto"/>
            </w:tcBorders>
            <w:vAlign w:val="center"/>
          </w:tcPr>
          <w:p w14:paraId="217023B2" w14:textId="77777777" w:rsidR="004C1B52" w:rsidRDefault="004C1B52" w:rsidP="004C1B52">
            <w:pPr>
              <w:pStyle w:val="TAC"/>
              <w:rPr>
                <w:lang w:val="en-US" w:eastAsia="zh-CN"/>
              </w:rPr>
            </w:pPr>
            <w:r>
              <w:rPr>
                <w:lang w:val="en-US" w:eastAsia="ko-KR"/>
              </w:rPr>
              <w:t>25</w:t>
            </w:r>
          </w:p>
        </w:tc>
        <w:tc>
          <w:tcPr>
            <w:tcW w:w="960" w:type="dxa"/>
            <w:tcBorders>
              <w:top w:val="single" w:sz="4" w:space="0" w:color="auto"/>
              <w:left w:val="single" w:sz="4" w:space="0" w:color="auto"/>
              <w:right w:val="single" w:sz="4" w:space="0" w:color="auto"/>
            </w:tcBorders>
            <w:vAlign w:val="center"/>
          </w:tcPr>
          <w:p w14:paraId="66163628" w14:textId="77777777" w:rsidR="004C1B52" w:rsidRDefault="004C1B52" w:rsidP="004C1B52">
            <w:pPr>
              <w:pStyle w:val="TAC"/>
              <w:rPr>
                <w:lang w:val="en-US" w:eastAsia="zh-CN"/>
              </w:rPr>
            </w:pPr>
            <w:r>
              <w:rPr>
                <w:lang w:val="en-US" w:eastAsia="ko-KR"/>
              </w:rPr>
              <w:t>773</w:t>
            </w:r>
          </w:p>
        </w:tc>
        <w:tc>
          <w:tcPr>
            <w:tcW w:w="977" w:type="dxa"/>
            <w:tcBorders>
              <w:top w:val="single" w:sz="4" w:space="0" w:color="auto"/>
              <w:left w:val="single" w:sz="4" w:space="0" w:color="auto"/>
              <w:bottom w:val="single" w:sz="4" w:space="0" w:color="auto"/>
              <w:right w:val="single" w:sz="4" w:space="0" w:color="auto"/>
            </w:tcBorders>
            <w:vAlign w:val="center"/>
          </w:tcPr>
          <w:p w14:paraId="7D289C35" w14:textId="77777777" w:rsidR="004C1B52" w:rsidRDefault="004C1B52" w:rsidP="004C1B52">
            <w:pPr>
              <w:pStyle w:val="TAC"/>
              <w:rPr>
                <w:lang w:eastAsia="ja-JP"/>
              </w:rPr>
            </w:pPr>
            <w:r>
              <w:t>N/A</w:t>
            </w:r>
          </w:p>
        </w:tc>
        <w:tc>
          <w:tcPr>
            <w:tcW w:w="828" w:type="dxa"/>
            <w:tcBorders>
              <w:top w:val="single" w:sz="4" w:space="0" w:color="auto"/>
              <w:left w:val="single" w:sz="4" w:space="0" w:color="auto"/>
              <w:right w:val="single" w:sz="4" w:space="0" w:color="auto"/>
            </w:tcBorders>
            <w:vAlign w:val="center"/>
          </w:tcPr>
          <w:p w14:paraId="19FD8AE0" w14:textId="77777777" w:rsidR="004C1B52" w:rsidRDefault="004C1B52" w:rsidP="004C1B52">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2EC58353" w14:textId="77777777" w:rsidR="004C1B52" w:rsidRDefault="004C1B52" w:rsidP="004C1B52">
            <w:pPr>
              <w:pStyle w:val="TAC"/>
              <w:rPr>
                <w:lang w:eastAsia="zh-CN"/>
              </w:rPr>
            </w:pPr>
            <w:r>
              <w:t>N/A</w:t>
            </w:r>
          </w:p>
        </w:tc>
      </w:tr>
      <w:tr w:rsidR="004C1B52" w14:paraId="4AAEF36C" w14:textId="77777777" w:rsidTr="004C1B52">
        <w:trPr>
          <w:trHeight w:val="245"/>
          <w:jc w:val="center"/>
        </w:trPr>
        <w:tc>
          <w:tcPr>
            <w:tcW w:w="2007" w:type="dxa"/>
            <w:vMerge/>
            <w:tcBorders>
              <w:left w:val="single" w:sz="4" w:space="0" w:color="auto"/>
              <w:right w:val="single" w:sz="4" w:space="0" w:color="auto"/>
            </w:tcBorders>
            <w:vAlign w:val="center"/>
          </w:tcPr>
          <w:p w14:paraId="7AEC6E7D" w14:textId="77777777" w:rsidR="004C1B52" w:rsidRDefault="004C1B52" w:rsidP="004C1B52">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5B579AE8" w14:textId="77777777" w:rsidR="004C1B52" w:rsidRDefault="004C1B52" w:rsidP="004C1B52">
            <w:pPr>
              <w:pStyle w:val="TAC"/>
              <w:rPr>
                <w:lang w:val="en-US" w:eastAsia="zh-CN"/>
              </w:rPr>
            </w:pPr>
            <w:r>
              <w:rPr>
                <w:lang w:val="en-US" w:eastAsia="ko-KR"/>
              </w:rPr>
              <w:t>n1</w:t>
            </w:r>
          </w:p>
        </w:tc>
        <w:tc>
          <w:tcPr>
            <w:tcW w:w="960" w:type="dxa"/>
            <w:tcBorders>
              <w:top w:val="single" w:sz="4" w:space="0" w:color="auto"/>
              <w:left w:val="single" w:sz="4" w:space="0" w:color="auto"/>
              <w:right w:val="single" w:sz="4" w:space="0" w:color="auto"/>
            </w:tcBorders>
            <w:vAlign w:val="center"/>
          </w:tcPr>
          <w:p w14:paraId="4ADEACE4" w14:textId="77777777" w:rsidR="004C1B52" w:rsidRDefault="004C1B52" w:rsidP="004C1B52">
            <w:pPr>
              <w:pStyle w:val="TAC"/>
              <w:rPr>
                <w:lang w:val="en-US" w:eastAsia="zh-CN"/>
              </w:rPr>
            </w:pPr>
            <w:r>
              <w:rPr>
                <w:lang w:val="en-US"/>
              </w:rPr>
              <w:t>1935</w:t>
            </w:r>
          </w:p>
        </w:tc>
        <w:tc>
          <w:tcPr>
            <w:tcW w:w="964" w:type="dxa"/>
            <w:tcBorders>
              <w:top w:val="single" w:sz="4" w:space="0" w:color="auto"/>
              <w:left w:val="single" w:sz="4" w:space="0" w:color="auto"/>
              <w:right w:val="single" w:sz="4" w:space="0" w:color="auto"/>
            </w:tcBorders>
            <w:vAlign w:val="center"/>
          </w:tcPr>
          <w:p w14:paraId="5B9B9545" w14:textId="77777777" w:rsidR="004C1B52" w:rsidRDefault="004C1B52" w:rsidP="004C1B52">
            <w:pPr>
              <w:pStyle w:val="TAC"/>
              <w:rPr>
                <w:lang w:val="en-US" w:eastAsia="zh-CN"/>
              </w:rPr>
            </w:pPr>
            <w:r>
              <w:rPr>
                <w:lang w:val="en-US"/>
              </w:rPr>
              <w:t>5</w:t>
            </w:r>
          </w:p>
        </w:tc>
        <w:tc>
          <w:tcPr>
            <w:tcW w:w="960" w:type="dxa"/>
            <w:tcBorders>
              <w:top w:val="single" w:sz="4" w:space="0" w:color="auto"/>
              <w:left w:val="single" w:sz="4" w:space="0" w:color="auto"/>
              <w:right w:val="single" w:sz="4" w:space="0" w:color="auto"/>
            </w:tcBorders>
            <w:vAlign w:val="center"/>
          </w:tcPr>
          <w:p w14:paraId="7ABA6E3A" w14:textId="77777777" w:rsidR="004C1B52" w:rsidRDefault="004C1B52" w:rsidP="004C1B52">
            <w:pPr>
              <w:pStyle w:val="TAC"/>
              <w:rPr>
                <w:lang w:val="en-US" w:eastAsia="zh-CN"/>
              </w:rPr>
            </w:pPr>
            <w:r>
              <w:rPr>
                <w:lang w:val="en-US"/>
              </w:rPr>
              <w:t>25</w:t>
            </w:r>
          </w:p>
        </w:tc>
        <w:tc>
          <w:tcPr>
            <w:tcW w:w="960" w:type="dxa"/>
            <w:tcBorders>
              <w:top w:val="single" w:sz="4" w:space="0" w:color="auto"/>
              <w:left w:val="single" w:sz="4" w:space="0" w:color="auto"/>
              <w:right w:val="single" w:sz="4" w:space="0" w:color="auto"/>
            </w:tcBorders>
            <w:vAlign w:val="center"/>
          </w:tcPr>
          <w:p w14:paraId="5D239211" w14:textId="77777777" w:rsidR="004C1B52" w:rsidRDefault="004C1B52" w:rsidP="004C1B52">
            <w:pPr>
              <w:pStyle w:val="TAC"/>
              <w:rPr>
                <w:lang w:val="en-US" w:eastAsia="zh-CN"/>
              </w:rPr>
            </w:pPr>
            <w:r>
              <w:t>2125</w:t>
            </w:r>
          </w:p>
        </w:tc>
        <w:tc>
          <w:tcPr>
            <w:tcW w:w="977" w:type="dxa"/>
            <w:tcBorders>
              <w:top w:val="single" w:sz="4" w:space="0" w:color="auto"/>
              <w:left w:val="single" w:sz="4" w:space="0" w:color="auto"/>
              <w:bottom w:val="single" w:sz="4" w:space="0" w:color="auto"/>
              <w:right w:val="single" w:sz="4" w:space="0" w:color="auto"/>
            </w:tcBorders>
          </w:tcPr>
          <w:p w14:paraId="38A77EB4" w14:textId="77777777" w:rsidR="004C1B52" w:rsidRDefault="004C1B52" w:rsidP="004C1B52">
            <w:pPr>
              <w:pStyle w:val="TAC"/>
              <w:rPr>
                <w:lang w:eastAsia="ja-JP"/>
              </w:rPr>
            </w:pPr>
            <w:r>
              <w:rPr>
                <w:rFonts w:hint="eastAsia"/>
              </w:rPr>
              <w:t>N/A</w:t>
            </w:r>
          </w:p>
        </w:tc>
        <w:tc>
          <w:tcPr>
            <w:tcW w:w="828" w:type="dxa"/>
            <w:tcBorders>
              <w:top w:val="single" w:sz="4" w:space="0" w:color="auto"/>
              <w:left w:val="single" w:sz="4" w:space="0" w:color="auto"/>
              <w:right w:val="single" w:sz="4" w:space="0" w:color="auto"/>
            </w:tcBorders>
            <w:vAlign w:val="center"/>
          </w:tcPr>
          <w:p w14:paraId="0CB481C8" w14:textId="77777777" w:rsidR="004C1B52" w:rsidRDefault="004C1B52" w:rsidP="004C1B52">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03E38697" w14:textId="77777777" w:rsidR="004C1B52" w:rsidRDefault="004C1B52" w:rsidP="004C1B52">
            <w:pPr>
              <w:pStyle w:val="TAC"/>
              <w:rPr>
                <w:lang w:eastAsia="zh-CN"/>
              </w:rPr>
            </w:pPr>
            <w:r>
              <w:t>N/A</w:t>
            </w:r>
          </w:p>
        </w:tc>
      </w:tr>
      <w:tr w:rsidR="004C1B52" w14:paraId="3876285E" w14:textId="77777777" w:rsidTr="004C1B52">
        <w:trPr>
          <w:trHeight w:val="245"/>
          <w:jc w:val="center"/>
        </w:trPr>
        <w:tc>
          <w:tcPr>
            <w:tcW w:w="2007" w:type="dxa"/>
            <w:vMerge/>
            <w:tcBorders>
              <w:left w:val="single" w:sz="4" w:space="0" w:color="auto"/>
              <w:right w:val="single" w:sz="4" w:space="0" w:color="auto"/>
            </w:tcBorders>
            <w:vAlign w:val="center"/>
          </w:tcPr>
          <w:p w14:paraId="34BD424A" w14:textId="77777777" w:rsidR="004C1B52" w:rsidRDefault="004C1B52" w:rsidP="004C1B52">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5BA4D25E" w14:textId="77777777" w:rsidR="004C1B52" w:rsidRDefault="004C1B52" w:rsidP="004C1B52">
            <w:pPr>
              <w:pStyle w:val="TAC"/>
              <w:rPr>
                <w:lang w:val="en-US" w:eastAsia="zh-CN"/>
              </w:rPr>
            </w:pPr>
            <w:r>
              <w:rPr>
                <w:lang w:val="en-US" w:eastAsia="ko-KR"/>
              </w:rPr>
              <w:t>n7</w:t>
            </w:r>
          </w:p>
        </w:tc>
        <w:tc>
          <w:tcPr>
            <w:tcW w:w="960" w:type="dxa"/>
            <w:tcBorders>
              <w:top w:val="single" w:sz="4" w:space="0" w:color="auto"/>
              <w:left w:val="single" w:sz="4" w:space="0" w:color="auto"/>
              <w:right w:val="single" w:sz="4" w:space="0" w:color="auto"/>
            </w:tcBorders>
            <w:vAlign w:val="center"/>
          </w:tcPr>
          <w:p w14:paraId="5D2756E9" w14:textId="77777777" w:rsidR="004C1B52" w:rsidRDefault="004C1B52" w:rsidP="004C1B52">
            <w:pPr>
              <w:pStyle w:val="TAC"/>
              <w:rPr>
                <w:lang w:val="en-US" w:eastAsia="zh-CN"/>
              </w:rPr>
            </w:pPr>
            <w:r>
              <w:rPr>
                <w:lang w:val="en-US"/>
              </w:rPr>
              <w:t>2510</w:t>
            </w:r>
          </w:p>
        </w:tc>
        <w:tc>
          <w:tcPr>
            <w:tcW w:w="964" w:type="dxa"/>
            <w:tcBorders>
              <w:top w:val="single" w:sz="4" w:space="0" w:color="auto"/>
              <w:left w:val="single" w:sz="4" w:space="0" w:color="auto"/>
              <w:right w:val="single" w:sz="4" w:space="0" w:color="auto"/>
            </w:tcBorders>
            <w:vAlign w:val="center"/>
          </w:tcPr>
          <w:p w14:paraId="493DFEA9" w14:textId="77777777" w:rsidR="004C1B52" w:rsidRDefault="004C1B52" w:rsidP="004C1B52">
            <w:pPr>
              <w:pStyle w:val="TAC"/>
              <w:rPr>
                <w:lang w:val="en-US" w:eastAsia="zh-CN"/>
              </w:rPr>
            </w:pPr>
            <w:r>
              <w:rPr>
                <w:lang w:val="en-US"/>
              </w:rPr>
              <w:t>10</w:t>
            </w:r>
          </w:p>
        </w:tc>
        <w:tc>
          <w:tcPr>
            <w:tcW w:w="960" w:type="dxa"/>
            <w:tcBorders>
              <w:top w:val="single" w:sz="4" w:space="0" w:color="auto"/>
              <w:left w:val="single" w:sz="4" w:space="0" w:color="auto"/>
              <w:right w:val="single" w:sz="4" w:space="0" w:color="auto"/>
            </w:tcBorders>
            <w:vAlign w:val="center"/>
          </w:tcPr>
          <w:p w14:paraId="6A5F8750" w14:textId="77777777" w:rsidR="004C1B52" w:rsidRDefault="004C1B52" w:rsidP="004C1B52">
            <w:pPr>
              <w:pStyle w:val="TAC"/>
              <w:rPr>
                <w:lang w:val="en-US" w:eastAsia="zh-CN"/>
              </w:rPr>
            </w:pPr>
            <w:r>
              <w:rPr>
                <w:lang w:val="en-US"/>
              </w:rPr>
              <w:t>50</w:t>
            </w:r>
          </w:p>
        </w:tc>
        <w:tc>
          <w:tcPr>
            <w:tcW w:w="960" w:type="dxa"/>
            <w:tcBorders>
              <w:top w:val="single" w:sz="4" w:space="0" w:color="auto"/>
              <w:left w:val="single" w:sz="4" w:space="0" w:color="auto"/>
              <w:right w:val="single" w:sz="4" w:space="0" w:color="auto"/>
            </w:tcBorders>
            <w:vAlign w:val="center"/>
          </w:tcPr>
          <w:p w14:paraId="6DD6F3CF" w14:textId="77777777" w:rsidR="004C1B52" w:rsidRDefault="004C1B52" w:rsidP="004C1B52">
            <w:pPr>
              <w:pStyle w:val="TAC"/>
              <w:rPr>
                <w:lang w:val="en-US" w:eastAsia="zh-CN"/>
              </w:rPr>
            </w:pPr>
            <w:r>
              <w:t>2630</w:t>
            </w:r>
          </w:p>
        </w:tc>
        <w:tc>
          <w:tcPr>
            <w:tcW w:w="977" w:type="dxa"/>
            <w:tcBorders>
              <w:top w:val="single" w:sz="4" w:space="0" w:color="auto"/>
              <w:left w:val="single" w:sz="4" w:space="0" w:color="auto"/>
              <w:bottom w:val="single" w:sz="4" w:space="0" w:color="auto"/>
              <w:right w:val="single" w:sz="4" w:space="0" w:color="auto"/>
            </w:tcBorders>
          </w:tcPr>
          <w:p w14:paraId="6A542DAE" w14:textId="77777777" w:rsidR="004C1B52" w:rsidRDefault="004C1B52" w:rsidP="004C1B52">
            <w:pPr>
              <w:pStyle w:val="TAC"/>
              <w:rPr>
                <w:lang w:eastAsia="ja-JP"/>
              </w:rPr>
            </w:pPr>
            <w:r>
              <w:rPr>
                <w:rFonts w:hint="eastAsia"/>
              </w:rPr>
              <w:t>N/A</w:t>
            </w:r>
          </w:p>
        </w:tc>
        <w:tc>
          <w:tcPr>
            <w:tcW w:w="828" w:type="dxa"/>
            <w:tcBorders>
              <w:top w:val="single" w:sz="4" w:space="0" w:color="auto"/>
              <w:left w:val="single" w:sz="4" w:space="0" w:color="auto"/>
              <w:right w:val="single" w:sz="4" w:space="0" w:color="auto"/>
            </w:tcBorders>
            <w:vAlign w:val="center"/>
          </w:tcPr>
          <w:p w14:paraId="3A695230" w14:textId="77777777" w:rsidR="004C1B52" w:rsidRDefault="004C1B52" w:rsidP="004C1B52">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7582DD71" w14:textId="77777777" w:rsidR="004C1B52" w:rsidRDefault="004C1B52" w:rsidP="004C1B52">
            <w:pPr>
              <w:pStyle w:val="TAC"/>
              <w:rPr>
                <w:lang w:eastAsia="zh-CN"/>
              </w:rPr>
            </w:pPr>
            <w:r>
              <w:t>N/A</w:t>
            </w:r>
          </w:p>
        </w:tc>
      </w:tr>
      <w:tr w:rsidR="004C1B52" w14:paraId="477427AC" w14:textId="77777777" w:rsidTr="004C1B52">
        <w:trPr>
          <w:trHeight w:val="245"/>
          <w:jc w:val="center"/>
        </w:trPr>
        <w:tc>
          <w:tcPr>
            <w:tcW w:w="2007" w:type="dxa"/>
            <w:vMerge/>
            <w:tcBorders>
              <w:left w:val="single" w:sz="4" w:space="0" w:color="auto"/>
              <w:right w:val="single" w:sz="4" w:space="0" w:color="auto"/>
            </w:tcBorders>
            <w:vAlign w:val="center"/>
          </w:tcPr>
          <w:p w14:paraId="27F782C7" w14:textId="77777777" w:rsidR="004C1B52" w:rsidRDefault="004C1B52" w:rsidP="004C1B52">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5D60E3F5" w14:textId="77777777" w:rsidR="004C1B52" w:rsidRDefault="004C1B52" w:rsidP="004C1B52">
            <w:pPr>
              <w:pStyle w:val="TAC"/>
              <w:rPr>
                <w:lang w:val="en-US" w:eastAsia="zh-CN"/>
              </w:rPr>
            </w:pPr>
            <w:r>
              <w:rPr>
                <w:lang w:val="en-US" w:eastAsia="ko-KR"/>
              </w:rPr>
              <w:t>n28</w:t>
            </w:r>
          </w:p>
        </w:tc>
        <w:tc>
          <w:tcPr>
            <w:tcW w:w="960" w:type="dxa"/>
            <w:tcBorders>
              <w:top w:val="single" w:sz="4" w:space="0" w:color="auto"/>
              <w:left w:val="single" w:sz="4" w:space="0" w:color="auto"/>
              <w:right w:val="single" w:sz="4" w:space="0" w:color="auto"/>
            </w:tcBorders>
            <w:vAlign w:val="center"/>
          </w:tcPr>
          <w:p w14:paraId="69161BC6" w14:textId="77777777" w:rsidR="004C1B52" w:rsidRDefault="004C1B52" w:rsidP="004C1B52">
            <w:pPr>
              <w:pStyle w:val="TAC"/>
              <w:rPr>
                <w:lang w:val="en-US" w:eastAsia="zh-CN"/>
              </w:rPr>
            </w:pPr>
            <w:r>
              <w:rPr>
                <w:lang w:val="en-US"/>
              </w:rPr>
              <w:t>730</w:t>
            </w:r>
          </w:p>
        </w:tc>
        <w:tc>
          <w:tcPr>
            <w:tcW w:w="964" w:type="dxa"/>
            <w:tcBorders>
              <w:top w:val="single" w:sz="4" w:space="0" w:color="auto"/>
              <w:left w:val="single" w:sz="4" w:space="0" w:color="auto"/>
              <w:right w:val="single" w:sz="4" w:space="0" w:color="auto"/>
            </w:tcBorders>
            <w:vAlign w:val="center"/>
          </w:tcPr>
          <w:p w14:paraId="103458BE" w14:textId="77777777" w:rsidR="004C1B52" w:rsidRDefault="004C1B52" w:rsidP="004C1B52">
            <w:pPr>
              <w:pStyle w:val="TAC"/>
              <w:rPr>
                <w:lang w:val="en-US" w:eastAsia="zh-CN"/>
              </w:rPr>
            </w:pPr>
            <w:r>
              <w:rPr>
                <w:lang w:val="en-US"/>
              </w:rPr>
              <w:t>10</w:t>
            </w:r>
          </w:p>
        </w:tc>
        <w:tc>
          <w:tcPr>
            <w:tcW w:w="960" w:type="dxa"/>
            <w:tcBorders>
              <w:top w:val="single" w:sz="4" w:space="0" w:color="auto"/>
              <w:left w:val="single" w:sz="4" w:space="0" w:color="auto"/>
              <w:right w:val="single" w:sz="4" w:space="0" w:color="auto"/>
            </w:tcBorders>
            <w:vAlign w:val="center"/>
          </w:tcPr>
          <w:p w14:paraId="433D3462" w14:textId="77777777" w:rsidR="004C1B52" w:rsidRDefault="004C1B52" w:rsidP="004C1B52">
            <w:pPr>
              <w:pStyle w:val="TAC"/>
              <w:rPr>
                <w:lang w:val="en-US" w:eastAsia="zh-CN"/>
              </w:rPr>
            </w:pPr>
            <w:r>
              <w:rPr>
                <w:lang w:val="en-US"/>
              </w:rPr>
              <w:t>50</w:t>
            </w:r>
          </w:p>
        </w:tc>
        <w:tc>
          <w:tcPr>
            <w:tcW w:w="960" w:type="dxa"/>
            <w:tcBorders>
              <w:top w:val="single" w:sz="4" w:space="0" w:color="auto"/>
              <w:left w:val="single" w:sz="4" w:space="0" w:color="auto"/>
              <w:right w:val="single" w:sz="4" w:space="0" w:color="auto"/>
            </w:tcBorders>
            <w:vAlign w:val="center"/>
          </w:tcPr>
          <w:p w14:paraId="1E0F78C2" w14:textId="77777777" w:rsidR="004C1B52" w:rsidRDefault="004C1B52" w:rsidP="004C1B52">
            <w:pPr>
              <w:pStyle w:val="TAC"/>
              <w:rPr>
                <w:lang w:val="en-US" w:eastAsia="zh-CN"/>
              </w:rPr>
            </w:pPr>
            <w:r>
              <w:t>785</w:t>
            </w:r>
          </w:p>
        </w:tc>
        <w:tc>
          <w:tcPr>
            <w:tcW w:w="977" w:type="dxa"/>
            <w:tcBorders>
              <w:top w:val="single" w:sz="4" w:space="0" w:color="auto"/>
              <w:left w:val="single" w:sz="4" w:space="0" w:color="auto"/>
              <w:bottom w:val="single" w:sz="4" w:space="0" w:color="auto"/>
              <w:right w:val="single" w:sz="4" w:space="0" w:color="auto"/>
            </w:tcBorders>
          </w:tcPr>
          <w:p w14:paraId="52986632" w14:textId="77777777" w:rsidR="004C1B52" w:rsidRDefault="004C1B52" w:rsidP="004C1B52">
            <w:pPr>
              <w:pStyle w:val="TAC"/>
              <w:rPr>
                <w:lang w:eastAsia="ja-JP"/>
              </w:rPr>
            </w:pPr>
            <w:r>
              <w:rPr>
                <w:rFonts w:hint="eastAsia"/>
              </w:rPr>
              <w:t>4.5</w:t>
            </w:r>
          </w:p>
        </w:tc>
        <w:tc>
          <w:tcPr>
            <w:tcW w:w="828" w:type="dxa"/>
            <w:tcBorders>
              <w:top w:val="single" w:sz="4" w:space="0" w:color="auto"/>
              <w:left w:val="single" w:sz="4" w:space="0" w:color="auto"/>
              <w:right w:val="single" w:sz="4" w:space="0" w:color="auto"/>
            </w:tcBorders>
            <w:vAlign w:val="center"/>
          </w:tcPr>
          <w:p w14:paraId="3B955D16" w14:textId="77777777" w:rsidR="004C1B52" w:rsidRDefault="004C1B52" w:rsidP="004C1B52">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6C20F56C" w14:textId="77777777" w:rsidR="004C1B52" w:rsidRDefault="004C1B52" w:rsidP="004C1B52">
            <w:pPr>
              <w:pStyle w:val="TAC"/>
              <w:rPr>
                <w:lang w:eastAsia="zh-CN"/>
              </w:rPr>
            </w:pPr>
            <w:r>
              <w:rPr>
                <w:lang w:val="en-US" w:eastAsia="zh-CN"/>
              </w:rPr>
              <w:t>IMD5</w:t>
            </w:r>
          </w:p>
        </w:tc>
      </w:tr>
      <w:tr w:rsidR="004C1B52" w14:paraId="2BA63B60" w14:textId="77777777" w:rsidTr="004C1B52">
        <w:trPr>
          <w:trHeight w:val="245"/>
          <w:jc w:val="center"/>
        </w:trPr>
        <w:tc>
          <w:tcPr>
            <w:tcW w:w="2007" w:type="dxa"/>
            <w:vMerge w:val="restart"/>
            <w:tcBorders>
              <w:left w:val="single" w:sz="4" w:space="0" w:color="auto"/>
              <w:right w:val="single" w:sz="4" w:space="0" w:color="auto"/>
            </w:tcBorders>
            <w:vAlign w:val="center"/>
          </w:tcPr>
          <w:p w14:paraId="4E22B9A4" w14:textId="77777777" w:rsidR="004C1B52" w:rsidRDefault="004C1B52" w:rsidP="004C1B52">
            <w:pPr>
              <w:pStyle w:val="TAC"/>
              <w:rPr>
                <w:lang w:val="en-US" w:eastAsia="zh-CN"/>
              </w:rPr>
            </w:pPr>
            <w:r>
              <w:rPr>
                <w:rFonts w:hint="eastAsia"/>
                <w:lang w:val="en-US" w:eastAsia="zh-CN"/>
              </w:rPr>
              <w:t>CA_n</w:t>
            </w:r>
            <w:r>
              <w:rPr>
                <w:lang w:val="en-US" w:eastAsia="zh-CN"/>
              </w:rPr>
              <w:t>1</w:t>
            </w:r>
            <w:r>
              <w:rPr>
                <w:rFonts w:hint="eastAsia"/>
                <w:lang w:val="en-US" w:eastAsia="zh-CN"/>
              </w:rPr>
              <w:t>A-n</w:t>
            </w:r>
            <w:r>
              <w:rPr>
                <w:lang w:val="en-US" w:eastAsia="zh-CN"/>
              </w:rPr>
              <w:t>7</w:t>
            </w:r>
            <w:r>
              <w:rPr>
                <w:rFonts w:hint="eastAsia"/>
                <w:lang w:val="en-US" w:eastAsia="zh-CN"/>
              </w:rPr>
              <w:t>A-n</w:t>
            </w:r>
            <w:r>
              <w:rPr>
                <w:lang w:val="en-US" w:eastAsia="zh-CN"/>
              </w:rPr>
              <w:t>7</w:t>
            </w:r>
            <w:r>
              <w:rPr>
                <w:rFonts w:hint="eastAsia"/>
                <w:lang w:val="en-US" w:eastAsia="zh-CN"/>
              </w:rPr>
              <w:t>8A</w:t>
            </w:r>
          </w:p>
        </w:tc>
        <w:tc>
          <w:tcPr>
            <w:tcW w:w="1146" w:type="dxa"/>
            <w:tcBorders>
              <w:top w:val="single" w:sz="4" w:space="0" w:color="auto"/>
              <w:left w:val="single" w:sz="4" w:space="0" w:color="auto"/>
              <w:right w:val="single" w:sz="4" w:space="0" w:color="auto"/>
            </w:tcBorders>
            <w:vAlign w:val="center"/>
          </w:tcPr>
          <w:p w14:paraId="25389F59" w14:textId="77777777" w:rsidR="004C1B52" w:rsidRDefault="004C1B52" w:rsidP="004C1B52">
            <w:pPr>
              <w:pStyle w:val="TAC"/>
              <w:rPr>
                <w:lang w:val="en-US" w:eastAsia="zh-CN"/>
              </w:rPr>
            </w:pPr>
            <w:r>
              <w:rPr>
                <w:lang w:eastAsia="ko-KR"/>
              </w:rPr>
              <w:t>n1</w:t>
            </w:r>
          </w:p>
        </w:tc>
        <w:tc>
          <w:tcPr>
            <w:tcW w:w="960" w:type="dxa"/>
            <w:tcBorders>
              <w:top w:val="single" w:sz="4" w:space="0" w:color="auto"/>
              <w:left w:val="single" w:sz="4" w:space="0" w:color="auto"/>
              <w:right w:val="single" w:sz="4" w:space="0" w:color="auto"/>
            </w:tcBorders>
            <w:vAlign w:val="center"/>
          </w:tcPr>
          <w:p w14:paraId="0845D9D9" w14:textId="77777777" w:rsidR="004C1B52" w:rsidRDefault="004C1B52" w:rsidP="004C1B52">
            <w:pPr>
              <w:pStyle w:val="TAC"/>
              <w:rPr>
                <w:lang w:val="en-US" w:eastAsia="zh-CN"/>
              </w:rPr>
            </w:pPr>
            <w:r>
              <w:rPr>
                <w:lang w:eastAsia="ko-KR"/>
              </w:rPr>
              <w:t>1977.5</w:t>
            </w:r>
          </w:p>
        </w:tc>
        <w:tc>
          <w:tcPr>
            <w:tcW w:w="964" w:type="dxa"/>
            <w:tcBorders>
              <w:top w:val="single" w:sz="4" w:space="0" w:color="auto"/>
              <w:left w:val="single" w:sz="4" w:space="0" w:color="auto"/>
              <w:right w:val="single" w:sz="4" w:space="0" w:color="auto"/>
            </w:tcBorders>
            <w:vAlign w:val="center"/>
          </w:tcPr>
          <w:p w14:paraId="7AC31C5D" w14:textId="77777777" w:rsidR="004C1B52" w:rsidRDefault="004C1B52" w:rsidP="004C1B52">
            <w:pPr>
              <w:pStyle w:val="TAC"/>
              <w:rPr>
                <w:lang w:val="en-US" w:eastAsia="zh-CN"/>
              </w:rPr>
            </w:pPr>
            <w:r>
              <w:rPr>
                <w:lang w:eastAsia="ko-KR"/>
              </w:rPr>
              <w:t>5</w:t>
            </w:r>
          </w:p>
        </w:tc>
        <w:tc>
          <w:tcPr>
            <w:tcW w:w="960" w:type="dxa"/>
            <w:tcBorders>
              <w:top w:val="single" w:sz="4" w:space="0" w:color="auto"/>
              <w:left w:val="single" w:sz="4" w:space="0" w:color="auto"/>
              <w:right w:val="single" w:sz="4" w:space="0" w:color="auto"/>
            </w:tcBorders>
            <w:vAlign w:val="center"/>
          </w:tcPr>
          <w:p w14:paraId="2A242761" w14:textId="77777777" w:rsidR="004C1B52" w:rsidRDefault="004C1B52" w:rsidP="004C1B52">
            <w:pPr>
              <w:pStyle w:val="TAC"/>
              <w:rPr>
                <w:lang w:val="en-US" w:eastAsia="zh-CN"/>
              </w:rPr>
            </w:pPr>
            <w:r>
              <w:rPr>
                <w:lang w:eastAsia="ko-KR"/>
              </w:rPr>
              <w:t>25</w:t>
            </w:r>
          </w:p>
        </w:tc>
        <w:tc>
          <w:tcPr>
            <w:tcW w:w="960" w:type="dxa"/>
            <w:tcBorders>
              <w:top w:val="single" w:sz="4" w:space="0" w:color="auto"/>
              <w:left w:val="single" w:sz="4" w:space="0" w:color="auto"/>
              <w:right w:val="single" w:sz="4" w:space="0" w:color="auto"/>
            </w:tcBorders>
            <w:vAlign w:val="center"/>
          </w:tcPr>
          <w:p w14:paraId="48077700" w14:textId="77777777" w:rsidR="004C1B52" w:rsidRDefault="004C1B52" w:rsidP="004C1B52">
            <w:pPr>
              <w:pStyle w:val="TAC"/>
              <w:rPr>
                <w:lang w:val="en-US" w:eastAsia="zh-CN"/>
              </w:rPr>
            </w:pPr>
            <w:r>
              <w:rPr>
                <w:lang w:eastAsia="ko-KR"/>
              </w:rPr>
              <w:t>2167.5</w:t>
            </w:r>
          </w:p>
        </w:tc>
        <w:tc>
          <w:tcPr>
            <w:tcW w:w="977" w:type="dxa"/>
            <w:tcBorders>
              <w:top w:val="single" w:sz="4" w:space="0" w:color="auto"/>
              <w:left w:val="single" w:sz="4" w:space="0" w:color="auto"/>
              <w:bottom w:val="single" w:sz="4" w:space="0" w:color="auto"/>
              <w:right w:val="single" w:sz="4" w:space="0" w:color="auto"/>
            </w:tcBorders>
            <w:vAlign w:val="center"/>
          </w:tcPr>
          <w:p w14:paraId="616D0EC5" w14:textId="77777777" w:rsidR="004C1B52" w:rsidRDefault="004C1B52" w:rsidP="004C1B52">
            <w:pPr>
              <w:pStyle w:val="TAC"/>
              <w:rPr>
                <w:lang w:eastAsia="ja-JP"/>
              </w:rPr>
            </w:pPr>
            <w:r>
              <w:rPr>
                <w:lang w:eastAsia="ko-KR"/>
              </w:rPr>
              <w:t>N/A</w:t>
            </w:r>
          </w:p>
        </w:tc>
        <w:tc>
          <w:tcPr>
            <w:tcW w:w="828" w:type="dxa"/>
            <w:tcBorders>
              <w:top w:val="single" w:sz="4" w:space="0" w:color="auto"/>
              <w:left w:val="single" w:sz="4" w:space="0" w:color="auto"/>
              <w:right w:val="single" w:sz="4" w:space="0" w:color="auto"/>
            </w:tcBorders>
            <w:vAlign w:val="center"/>
          </w:tcPr>
          <w:p w14:paraId="2FDC7841" w14:textId="77777777" w:rsidR="004C1B52" w:rsidRDefault="004C1B52" w:rsidP="004C1B52">
            <w:pPr>
              <w:pStyle w:val="TAC"/>
              <w:rPr>
                <w:lang w:val="en-US" w:eastAsia="zh-CN"/>
              </w:rPr>
            </w:pPr>
            <w:r>
              <w:rPr>
                <w:lang w:eastAsia="zh-CN"/>
              </w:rPr>
              <w:t>FDD</w:t>
            </w:r>
          </w:p>
        </w:tc>
        <w:tc>
          <w:tcPr>
            <w:tcW w:w="1057" w:type="dxa"/>
            <w:tcBorders>
              <w:top w:val="single" w:sz="4" w:space="0" w:color="auto"/>
              <w:left w:val="single" w:sz="4" w:space="0" w:color="auto"/>
              <w:right w:val="single" w:sz="4" w:space="0" w:color="auto"/>
            </w:tcBorders>
          </w:tcPr>
          <w:p w14:paraId="37FE238A" w14:textId="77777777" w:rsidR="004C1B52" w:rsidRDefault="004C1B52" w:rsidP="004C1B52">
            <w:pPr>
              <w:pStyle w:val="TAC"/>
              <w:rPr>
                <w:lang w:eastAsia="zh-CN"/>
              </w:rPr>
            </w:pPr>
            <w:r>
              <w:rPr>
                <w:lang w:eastAsia="ko-KR"/>
              </w:rPr>
              <w:t>N/A</w:t>
            </w:r>
          </w:p>
        </w:tc>
      </w:tr>
      <w:tr w:rsidR="004C1B52" w14:paraId="1AD0C9AC" w14:textId="77777777" w:rsidTr="004C1B52">
        <w:trPr>
          <w:trHeight w:val="245"/>
          <w:jc w:val="center"/>
        </w:trPr>
        <w:tc>
          <w:tcPr>
            <w:tcW w:w="2007" w:type="dxa"/>
            <w:vMerge/>
            <w:tcBorders>
              <w:left w:val="single" w:sz="4" w:space="0" w:color="auto"/>
              <w:right w:val="single" w:sz="4" w:space="0" w:color="auto"/>
            </w:tcBorders>
            <w:vAlign w:val="center"/>
          </w:tcPr>
          <w:p w14:paraId="2340AE57" w14:textId="77777777" w:rsidR="004C1B52" w:rsidRDefault="004C1B52" w:rsidP="004C1B52">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036CF8A1" w14:textId="77777777" w:rsidR="004C1B52" w:rsidRDefault="004C1B52" w:rsidP="004C1B52">
            <w:pPr>
              <w:pStyle w:val="TAC"/>
              <w:rPr>
                <w:lang w:val="en-US" w:eastAsia="zh-CN"/>
              </w:rPr>
            </w:pPr>
            <w:r>
              <w:rPr>
                <w:lang w:eastAsia="ko-KR"/>
              </w:rPr>
              <w:t>n7</w:t>
            </w:r>
          </w:p>
        </w:tc>
        <w:tc>
          <w:tcPr>
            <w:tcW w:w="960" w:type="dxa"/>
            <w:tcBorders>
              <w:top w:val="single" w:sz="4" w:space="0" w:color="auto"/>
              <w:left w:val="single" w:sz="4" w:space="0" w:color="auto"/>
              <w:right w:val="single" w:sz="4" w:space="0" w:color="auto"/>
            </w:tcBorders>
            <w:vAlign w:val="center"/>
          </w:tcPr>
          <w:p w14:paraId="068AF4BC" w14:textId="77777777" w:rsidR="004C1B52" w:rsidRDefault="004C1B52" w:rsidP="004C1B52">
            <w:pPr>
              <w:pStyle w:val="TAC"/>
              <w:rPr>
                <w:lang w:val="en-US" w:eastAsia="zh-CN"/>
              </w:rPr>
            </w:pPr>
            <w:r>
              <w:rPr>
                <w:lang w:eastAsia="ko-KR"/>
              </w:rPr>
              <w:t>2507.5</w:t>
            </w:r>
          </w:p>
        </w:tc>
        <w:tc>
          <w:tcPr>
            <w:tcW w:w="964" w:type="dxa"/>
            <w:tcBorders>
              <w:top w:val="single" w:sz="4" w:space="0" w:color="auto"/>
              <w:left w:val="single" w:sz="4" w:space="0" w:color="auto"/>
              <w:right w:val="single" w:sz="4" w:space="0" w:color="auto"/>
            </w:tcBorders>
            <w:vAlign w:val="center"/>
          </w:tcPr>
          <w:p w14:paraId="1BDB8546" w14:textId="77777777" w:rsidR="004C1B52" w:rsidRDefault="004C1B52" w:rsidP="004C1B52">
            <w:pPr>
              <w:pStyle w:val="TAC"/>
              <w:rPr>
                <w:lang w:val="en-US" w:eastAsia="zh-CN"/>
              </w:rPr>
            </w:pPr>
            <w:r>
              <w:rPr>
                <w:lang w:eastAsia="ko-KR"/>
              </w:rPr>
              <w:t>5</w:t>
            </w:r>
          </w:p>
        </w:tc>
        <w:tc>
          <w:tcPr>
            <w:tcW w:w="960" w:type="dxa"/>
            <w:tcBorders>
              <w:top w:val="single" w:sz="4" w:space="0" w:color="auto"/>
              <w:left w:val="single" w:sz="4" w:space="0" w:color="auto"/>
              <w:right w:val="single" w:sz="4" w:space="0" w:color="auto"/>
            </w:tcBorders>
            <w:vAlign w:val="center"/>
          </w:tcPr>
          <w:p w14:paraId="4F949204" w14:textId="77777777" w:rsidR="004C1B52" w:rsidRDefault="004C1B52" w:rsidP="004C1B52">
            <w:pPr>
              <w:pStyle w:val="TAC"/>
              <w:rPr>
                <w:lang w:val="en-US" w:eastAsia="zh-CN"/>
              </w:rPr>
            </w:pPr>
            <w:r>
              <w:rPr>
                <w:lang w:eastAsia="ko-KR"/>
              </w:rPr>
              <w:t>25</w:t>
            </w:r>
          </w:p>
        </w:tc>
        <w:tc>
          <w:tcPr>
            <w:tcW w:w="960" w:type="dxa"/>
            <w:tcBorders>
              <w:top w:val="single" w:sz="4" w:space="0" w:color="auto"/>
              <w:left w:val="single" w:sz="4" w:space="0" w:color="auto"/>
              <w:right w:val="single" w:sz="4" w:space="0" w:color="auto"/>
            </w:tcBorders>
            <w:vAlign w:val="center"/>
          </w:tcPr>
          <w:p w14:paraId="11B27727" w14:textId="77777777" w:rsidR="004C1B52" w:rsidRDefault="004C1B52" w:rsidP="004C1B52">
            <w:pPr>
              <w:pStyle w:val="TAC"/>
              <w:rPr>
                <w:lang w:val="en-US" w:eastAsia="zh-CN"/>
              </w:rPr>
            </w:pPr>
            <w:r>
              <w:rPr>
                <w:lang w:eastAsia="ko-KR"/>
              </w:rPr>
              <w:t>2627.5</w:t>
            </w:r>
          </w:p>
        </w:tc>
        <w:tc>
          <w:tcPr>
            <w:tcW w:w="977" w:type="dxa"/>
            <w:tcBorders>
              <w:top w:val="single" w:sz="4" w:space="0" w:color="auto"/>
              <w:left w:val="single" w:sz="4" w:space="0" w:color="auto"/>
              <w:bottom w:val="single" w:sz="4" w:space="0" w:color="auto"/>
              <w:right w:val="single" w:sz="4" w:space="0" w:color="auto"/>
            </w:tcBorders>
            <w:vAlign w:val="center"/>
          </w:tcPr>
          <w:p w14:paraId="0691C287" w14:textId="77777777" w:rsidR="004C1B52" w:rsidRDefault="004C1B52" w:rsidP="004C1B52">
            <w:pPr>
              <w:pStyle w:val="TAC"/>
              <w:rPr>
                <w:lang w:eastAsia="ja-JP"/>
              </w:rPr>
            </w:pPr>
            <w:r>
              <w:rPr>
                <w:lang w:eastAsia="ko-KR"/>
              </w:rPr>
              <w:t>9.1</w:t>
            </w:r>
          </w:p>
        </w:tc>
        <w:tc>
          <w:tcPr>
            <w:tcW w:w="828" w:type="dxa"/>
            <w:tcBorders>
              <w:top w:val="single" w:sz="4" w:space="0" w:color="auto"/>
              <w:left w:val="single" w:sz="4" w:space="0" w:color="auto"/>
              <w:right w:val="single" w:sz="4" w:space="0" w:color="auto"/>
            </w:tcBorders>
            <w:vAlign w:val="center"/>
          </w:tcPr>
          <w:p w14:paraId="20E060BA" w14:textId="77777777" w:rsidR="004C1B52" w:rsidRDefault="004C1B52" w:rsidP="004C1B52">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5AEB9570" w14:textId="77777777" w:rsidR="004C1B52" w:rsidRDefault="004C1B52" w:rsidP="004C1B52">
            <w:pPr>
              <w:pStyle w:val="TAC"/>
              <w:rPr>
                <w:lang w:eastAsia="zh-CN"/>
              </w:rPr>
            </w:pPr>
            <w:r>
              <w:rPr>
                <w:lang w:eastAsia="ko-KR"/>
              </w:rPr>
              <w:t>IMD4</w:t>
            </w:r>
          </w:p>
        </w:tc>
      </w:tr>
      <w:tr w:rsidR="004C1B52" w14:paraId="7C7E3EFC" w14:textId="77777777" w:rsidTr="004C1B52">
        <w:trPr>
          <w:trHeight w:val="245"/>
          <w:jc w:val="center"/>
        </w:trPr>
        <w:tc>
          <w:tcPr>
            <w:tcW w:w="2007" w:type="dxa"/>
            <w:vMerge/>
            <w:tcBorders>
              <w:left w:val="single" w:sz="4" w:space="0" w:color="auto"/>
              <w:right w:val="single" w:sz="4" w:space="0" w:color="auto"/>
            </w:tcBorders>
            <w:vAlign w:val="center"/>
          </w:tcPr>
          <w:p w14:paraId="56D5991C" w14:textId="77777777" w:rsidR="004C1B52" w:rsidRDefault="004C1B52" w:rsidP="004C1B52">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5B5FA7E7" w14:textId="77777777" w:rsidR="004C1B52" w:rsidRDefault="004C1B52" w:rsidP="004C1B52">
            <w:pPr>
              <w:pStyle w:val="TAC"/>
              <w:rPr>
                <w:lang w:val="en-US" w:eastAsia="zh-CN"/>
              </w:rPr>
            </w:pPr>
            <w:r>
              <w:rPr>
                <w:lang w:eastAsia="ko-KR"/>
              </w:rPr>
              <w:t>n78</w:t>
            </w:r>
          </w:p>
        </w:tc>
        <w:tc>
          <w:tcPr>
            <w:tcW w:w="960" w:type="dxa"/>
            <w:tcBorders>
              <w:top w:val="single" w:sz="4" w:space="0" w:color="auto"/>
              <w:left w:val="single" w:sz="4" w:space="0" w:color="auto"/>
              <w:right w:val="single" w:sz="4" w:space="0" w:color="auto"/>
            </w:tcBorders>
            <w:vAlign w:val="center"/>
          </w:tcPr>
          <w:p w14:paraId="7FB935DC" w14:textId="77777777" w:rsidR="004C1B52" w:rsidRDefault="004C1B52" w:rsidP="004C1B52">
            <w:pPr>
              <w:pStyle w:val="TAC"/>
              <w:rPr>
                <w:lang w:val="en-US" w:eastAsia="zh-CN"/>
              </w:rPr>
            </w:pPr>
            <w:r>
              <w:rPr>
                <w:lang w:eastAsia="ko-KR"/>
              </w:rPr>
              <w:t>3305</w:t>
            </w:r>
          </w:p>
        </w:tc>
        <w:tc>
          <w:tcPr>
            <w:tcW w:w="964" w:type="dxa"/>
            <w:tcBorders>
              <w:top w:val="single" w:sz="4" w:space="0" w:color="auto"/>
              <w:left w:val="single" w:sz="4" w:space="0" w:color="auto"/>
              <w:right w:val="single" w:sz="4" w:space="0" w:color="auto"/>
            </w:tcBorders>
            <w:vAlign w:val="center"/>
          </w:tcPr>
          <w:p w14:paraId="7F543D2B" w14:textId="77777777" w:rsidR="004C1B52" w:rsidRDefault="004C1B52" w:rsidP="004C1B52">
            <w:pPr>
              <w:pStyle w:val="TAC"/>
              <w:rPr>
                <w:lang w:val="en-US" w:eastAsia="zh-CN"/>
              </w:rPr>
            </w:pPr>
            <w:r>
              <w:rPr>
                <w:lang w:eastAsia="ko-KR"/>
              </w:rPr>
              <w:t>10</w:t>
            </w:r>
          </w:p>
        </w:tc>
        <w:tc>
          <w:tcPr>
            <w:tcW w:w="960" w:type="dxa"/>
            <w:tcBorders>
              <w:top w:val="single" w:sz="4" w:space="0" w:color="auto"/>
              <w:left w:val="single" w:sz="4" w:space="0" w:color="auto"/>
              <w:right w:val="single" w:sz="4" w:space="0" w:color="auto"/>
            </w:tcBorders>
            <w:vAlign w:val="center"/>
          </w:tcPr>
          <w:p w14:paraId="5DBB8B63" w14:textId="77777777" w:rsidR="004C1B52" w:rsidRDefault="004C1B52" w:rsidP="004C1B52">
            <w:pPr>
              <w:pStyle w:val="TAC"/>
              <w:rPr>
                <w:lang w:val="en-US" w:eastAsia="zh-CN"/>
              </w:rPr>
            </w:pPr>
            <w:r>
              <w:rPr>
                <w:lang w:eastAsia="ko-KR"/>
              </w:rPr>
              <w:t>50</w:t>
            </w:r>
          </w:p>
        </w:tc>
        <w:tc>
          <w:tcPr>
            <w:tcW w:w="960" w:type="dxa"/>
            <w:tcBorders>
              <w:top w:val="single" w:sz="4" w:space="0" w:color="auto"/>
              <w:left w:val="single" w:sz="4" w:space="0" w:color="auto"/>
              <w:right w:val="single" w:sz="4" w:space="0" w:color="auto"/>
            </w:tcBorders>
            <w:vAlign w:val="center"/>
          </w:tcPr>
          <w:p w14:paraId="7EDF3D09" w14:textId="77777777" w:rsidR="004C1B52" w:rsidRDefault="004C1B52" w:rsidP="004C1B52">
            <w:pPr>
              <w:pStyle w:val="TAC"/>
              <w:rPr>
                <w:lang w:val="en-US" w:eastAsia="zh-CN"/>
              </w:rPr>
            </w:pPr>
            <w:r>
              <w:rPr>
                <w:lang w:eastAsia="ko-KR"/>
              </w:rPr>
              <w:t>3305</w:t>
            </w:r>
          </w:p>
        </w:tc>
        <w:tc>
          <w:tcPr>
            <w:tcW w:w="977" w:type="dxa"/>
            <w:tcBorders>
              <w:top w:val="single" w:sz="4" w:space="0" w:color="auto"/>
              <w:left w:val="single" w:sz="4" w:space="0" w:color="auto"/>
              <w:bottom w:val="single" w:sz="4" w:space="0" w:color="auto"/>
              <w:right w:val="single" w:sz="4" w:space="0" w:color="auto"/>
            </w:tcBorders>
            <w:vAlign w:val="center"/>
          </w:tcPr>
          <w:p w14:paraId="55358DEF" w14:textId="77777777" w:rsidR="004C1B52" w:rsidRDefault="004C1B52" w:rsidP="004C1B52">
            <w:pPr>
              <w:pStyle w:val="TAC"/>
              <w:rPr>
                <w:lang w:eastAsia="ja-JP"/>
              </w:rPr>
            </w:pPr>
            <w:r>
              <w:rPr>
                <w:lang w:eastAsia="ko-KR"/>
              </w:rPr>
              <w:t>N/A</w:t>
            </w:r>
          </w:p>
        </w:tc>
        <w:tc>
          <w:tcPr>
            <w:tcW w:w="828" w:type="dxa"/>
            <w:tcBorders>
              <w:top w:val="single" w:sz="4" w:space="0" w:color="auto"/>
              <w:left w:val="single" w:sz="4" w:space="0" w:color="auto"/>
              <w:right w:val="single" w:sz="4" w:space="0" w:color="auto"/>
            </w:tcBorders>
            <w:vAlign w:val="center"/>
          </w:tcPr>
          <w:p w14:paraId="0292F9D9" w14:textId="77777777" w:rsidR="004C1B52" w:rsidRDefault="004C1B52" w:rsidP="004C1B52">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5B879C26" w14:textId="77777777" w:rsidR="004C1B52" w:rsidRDefault="004C1B52" w:rsidP="004C1B52">
            <w:pPr>
              <w:pStyle w:val="TAC"/>
              <w:rPr>
                <w:lang w:eastAsia="zh-CN"/>
              </w:rPr>
            </w:pPr>
            <w:r>
              <w:rPr>
                <w:lang w:eastAsia="ko-KR"/>
              </w:rPr>
              <w:t>N/A</w:t>
            </w:r>
          </w:p>
        </w:tc>
      </w:tr>
      <w:tr w:rsidR="004C1B52" w14:paraId="1B332DC6" w14:textId="77777777" w:rsidTr="004C1B52">
        <w:trPr>
          <w:trHeight w:val="245"/>
          <w:jc w:val="center"/>
        </w:trPr>
        <w:tc>
          <w:tcPr>
            <w:tcW w:w="2007" w:type="dxa"/>
            <w:vMerge/>
            <w:tcBorders>
              <w:left w:val="single" w:sz="4" w:space="0" w:color="auto"/>
              <w:right w:val="single" w:sz="4" w:space="0" w:color="auto"/>
            </w:tcBorders>
            <w:vAlign w:val="center"/>
          </w:tcPr>
          <w:p w14:paraId="124350F2" w14:textId="77777777" w:rsidR="004C1B52" w:rsidRDefault="004C1B52" w:rsidP="004C1B52">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3B851015" w14:textId="77777777" w:rsidR="004C1B52" w:rsidRDefault="004C1B52" w:rsidP="004C1B52">
            <w:pPr>
              <w:pStyle w:val="TAC"/>
              <w:rPr>
                <w:lang w:val="en-US" w:eastAsia="zh-CN"/>
              </w:rPr>
            </w:pPr>
            <w:r>
              <w:rPr>
                <w:lang w:eastAsia="ko-KR"/>
              </w:rPr>
              <w:t>n1</w:t>
            </w:r>
          </w:p>
        </w:tc>
        <w:tc>
          <w:tcPr>
            <w:tcW w:w="960" w:type="dxa"/>
            <w:tcBorders>
              <w:top w:val="single" w:sz="4" w:space="0" w:color="auto"/>
              <w:left w:val="single" w:sz="4" w:space="0" w:color="auto"/>
              <w:right w:val="single" w:sz="4" w:space="0" w:color="auto"/>
            </w:tcBorders>
            <w:vAlign w:val="center"/>
          </w:tcPr>
          <w:p w14:paraId="7AC6C9FF" w14:textId="77777777" w:rsidR="004C1B52" w:rsidRDefault="004C1B52" w:rsidP="004C1B52">
            <w:pPr>
              <w:pStyle w:val="TAC"/>
              <w:rPr>
                <w:lang w:val="en-US" w:eastAsia="zh-CN"/>
              </w:rPr>
            </w:pPr>
            <w:r>
              <w:rPr>
                <w:lang w:eastAsia="ko-KR"/>
              </w:rPr>
              <w:t>1950</w:t>
            </w:r>
          </w:p>
        </w:tc>
        <w:tc>
          <w:tcPr>
            <w:tcW w:w="964" w:type="dxa"/>
            <w:tcBorders>
              <w:top w:val="single" w:sz="4" w:space="0" w:color="auto"/>
              <w:left w:val="single" w:sz="4" w:space="0" w:color="auto"/>
              <w:right w:val="single" w:sz="4" w:space="0" w:color="auto"/>
            </w:tcBorders>
            <w:vAlign w:val="center"/>
          </w:tcPr>
          <w:p w14:paraId="374029B5" w14:textId="77777777" w:rsidR="004C1B52" w:rsidRDefault="004C1B52" w:rsidP="004C1B52">
            <w:pPr>
              <w:pStyle w:val="TAC"/>
              <w:rPr>
                <w:lang w:val="en-US" w:eastAsia="zh-CN"/>
              </w:rPr>
            </w:pPr>
            <w:r>
              <w:rPr>
                <w:lang w:eastAsia="ko-KR"/>
              </w:rPr>
              <w:t>5</w:t>
            </w:r>
          </w:p>
        </w:tc>
        <w:tc>
          <w:tcPr>
            <w:tcW w:w="960" w:type="dxa"/>
            <w:tcBorders>
              <w:top w:val="single" w:sz="4" w:space="0" w:color="auto"/>
              <w:left w:val="single" w:sz="4" w:space="0" w:color="auto"/>
              <w:right w:val="single" w:sz="4" w:space="0" w:color="auto"/>
            </w:tcBorders>
            <w:vAlign w:val="center"/>
          </w:tcPr>
          <w:p w14:paraId="338CD826" w14:textId="77777777" w:rsidR="004C1B52" w:rsidRDefault="004C1B52" w:rsidP="004C1B52">
            <w:pPr>
              <w:pStyle w:val="TAC"/>
              <w:rPr>
                <w:lang w:val="en-US" w:eastAsia="zh-CN"/>
              </w:rPr>
            </w:pPr>
            <w:r>
              <w:rPr>
                <w:lang w:eastAsia="ko-KR"/>
              </w:rPr>
              <w:t>25</w:t>
            </w:r>
          </w:p>
        </w:tc>
        <w:tc>
          <w:tcPr>
            <w:tcW w:w="960" w:type="dxa"/>
            <w:tcBorders>
              <w:top w:val="single" w:sz="4" w:space="0" w:color="auto"/>
              <w:left w:val="single" w:sz="4" w:space="0" w:color="auto"/>
              <w:right w:val="single" w:sz="4" w:space="0" w:color="auto"/>
            </w:tcBorders>
            <w:vAlign w:val="center"/>
          </w:tcPr>
          <w:p w14:paraId="3D4D0A03" w14:textId="77777777" w:rsidR="004C1B52" w:rsidRDefault="004C1B52" w:rsidP="004C1B52">
            <w:pPr>
              <w:pStyle w:val="TAC"/>
              <w:rPr>
                <w:lang w:val="en-US" w:eastAsia="zh-CN"/>
              </w:rPr>
            </w:pPr>
            <w:r>
              <w:rPr>
                <w:lang w:eastAsia="ko-KR"/>
              </w:rPr>
              <w:t>2140</w:t>
            </w:r>
          </w:p>
        </w:tc>
        <w:tc>
          <w:tcPr>
            <w:tcW w:w="977" w:type="dxa"/>
            <w:tcBorders>
              <w:top w:val="single" w:sz="4" w:space="0" w:color="auto"/>
              <w:left w:val="single" w:sz="4" w:space="0" w:color="auto"/>
              <w:bottom w:val="single" w:sz="4" w:space="0" w:color="auto"/>
              <w:right w:val="single" w:sz="4" w:space="0" w:color="auto"/>
            </w:tcBorders>
            <w:vAlign w:val="center"/>
          </w:tcPr>
          <w:p w14:paraId="4F85F79F" w14:textId="77777777" w:rsidR="004C1B52" w:rsidRDefault="004C1B52" w:rsidP="004C1B52">
            <w:pPr>
              <w:pStyle w:val="TAC"/>
              <w:rPr>
                <w:lang w:eastAsia="ja-JP"/>
              </w:rPr>
            </w:pPr>
            <w:r>
              <w:rPr>
                <w:lang w:eastAsia="ko-KR"/>
              </w:rPr>
              <w:t>8.7</w:t>
            </w:r>
          </w:p>
        </w:tc>
        <w:tc>
          <w:tcPr>
            <w:tcW w:w="828" w:type="dxa"/>
            <w:tcBorders>
              <w:top w:val="single" w:sz="4" w:space="0" w:color="auto"/>
              <w:left w:val="single" w:sz="4" w:space="0" w:color="auto"/>
              <w:right w:val="single" w:sz="4" w:space="0" w:color="auto"/>
            </w:tcBorders>
            <w:vAlign w:val="center"/>
          </w:tcPr>
          <w:p w14:paraId="61796321" w14:textId="77777777" w:rsidR="004C1B52" w:rsidRDefault="004C1B52" w:rsidP="004C1B52">
            <w:pPr>
              <w:pStyle w:val="TAC"/>
              <w:rPr>
                <w:lang w:val="en-US" w:eastAsia="zh-CN"/>
              </w:rPr>
            </w:pPr>
            <w:r>
              <w:rPr>
                <w:lang w:eastAsia="zh-CN"/>
              </w:rPr>
              <w:t>FDD</w:t>
            </w:r>
          </w:p>
        </w:tc>
        <w:tc>
          <w:tcPr>
            <w:tcW w:w="1057" w:type="dxa"/>
            <w:tcBorders>
              <w:top w:val="single" w:sz="4" w:space="0" w:color="auto"/>
              <w:left w:val="single" w:sz="4" w:space="0" w:color="auto"/>
              <w:right w:val="single" w:sz="4" w:space="0" w:color="auto"/>
            </w:tcBorders>
          </w:tcPr>
          <w:p w14:paraId="08DCD710" w14:textId="77777777" w:rsidR="004C1B52" w:rsidRDefault="004C1B52" w:rsidP="004C1B52">
            <w:pPr>
              <w:pStyle w:val="TAC"/>
              <w:rPr>
                <w:lang w:eastAsia="zh-CN"/>
              </w:rPr>
            </w:pPr>
            <w:r>
              <w:rPr>
                <w:lang w:eastAsia="ko-KR"/>
              </w:rPr>
              <w:t>IMD4</w:t>
            </w:r>
          </w:p>
        </w:tc>
      </w:tr>
      <w:tr w:rsidR="004C1B52" w14:paraId="39D77BCF" w14:textId="77777777" w:rsidTr="004C1B52">
        <w:trPr>
          <w:trHeight w:val="245"/>
          <w:jc w:val="center"/>
        </w:trPr>
        <w:tc>
          <w:tcPr>
            <w:tcW w:w="2007" w:type="dxa"/>
            <w:vMerge/>
            <w:tcBorders>
              <w:left w:val="single" w:sz="4" w:space="0" w:color="auto"/>
              <w:right w:val="single" w:sz="4" w:space="0" w:color="auto"/>
            </w:tcBorders>
            <w:vAlign w:val="center"/>
          </w:tcPr>
          <w:p w14:paraId="156FB7CF" w14:textId="77777777" w:rsidR="004C1B52" w:rsidRDefault="004C1B52" w:rsidP="004C1B52">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79EB407C" w14:textId="77777777" w:rsidR="004C1B52" w:rsidRDefault="004C1B52" w:rsidP="004C1B52">
            <w:pPr>
              <w:pStyle w:val="TAC"/>
              <w:rPr>
                <w:lang w:val="en-US" w:eastAsia="zh-CN"/>
              </w:rPr>
            </w:pPr>
            <w:r>
              <w:rPr>
                <w:lang w:eastAsia="ko-KR"/>
              </w:rPr>
              <w:t>n7</w:t>
            </w:r>
          </w:p>
        </w:tc>
        <w:tc>
          <w:tcPr>
            <w:tcW w:w="960" w:type="dxa"/>
            <w:tcBorders>
              <w:top w:val="single" w:sz="4" w:space="0" w:color="auto"/>
              <w:left w:val="single" w:sz="4" w:space="0" w:color="auto"/>
              <w:right w:val="single" w:sz="4" w:space="0" w:color="auto"/>
            </w:tcBorders>
            <w:vAlign w:val="center"/>
          </w:tcPr>
          <w:p w14:paraId="5115CF67" w14:textId="77777777" w:rsidR="004C1B52" w:rsidRDefault="004C1B52" w:rsidP="004C1B52">
            <w:pPr>
              <w:pStyle w:val="TAC"/>
              <w:rPr>
                <w:lang w:val="en-US" w:eastAsia="zh-CN"/>
              </w:rPr>
            </w:pPr>
            <w:r>
              <w:rPr>
                <w:lang w:eastAsia="ko-KR"/>
              </w:rPr>
              <w:t>2510</w:t>
            </w:r>
          </w:p>
        </w:tc>
        <w:tc>
          <w:tcPr>
            <w:tcW w:w="964" w:type="dxa"/>
            <w:tcBorders>
              <w:top w:val="single" w:sz="4" w:space="0" w:color="auto"/>
              <w:left w:val="single" w:sz="4" w:space="0" w:color="auto"/>
              <w:right w:val="single" w:sz="4" w:space="0" w:color="auto"/>
            </w:tcBorders>
            <w:vAlign w:val="center"/>
          </w:tcPr>
          <w:p w14:paraId="4CC29415" w14:textId="77777777" w:rsidR="004C1B52" w:rsidRDefault="004C1B52" w:rsidP="004C1B52">
            <w:pPr>
              <w:pStyle w:val="TAC"/>
              <w:rPr>
                <w:lang w:val="en-US" w:eastAsia="zh-CN"/>
              </w:rPr>
            </w:pPr>
            <w:r>
              <w:rPr>
                <w:lang w:eastAsia="ko-KR"/>
              </w:rPr>
              <w:t>10</w:t>
            </w:r>
          </w:p>
        </w:tc>
        <w:tc>
          <w:tcPr>
            <w:tcW w:w="960" w:type="dxa"/>
            <w:tcBorders>
              <w:top w:val="single" w:sz="4" w:space="0" w:color="auto"/>
              <w:left w:val="single" w:sz="4" w:space="0" w:color="auto"/>
              <w:right w:val="single" w:sz="4" w:space="0" w:color="auto"/>
            </w:tcBorders>
            <w:vAlign w:val="center"/>
          </w:tcPr>
          <w:p w14:paraId="5FB7D885" w14:textId="77777777" w:rsidR="004C1B52" w:rsidRDefault="004C1B52" w:rsidP="004C1B52">
            <w:pPr>
              <w:pStyle w:val="TAC"/>
              <w:rPr>
                <w:lang w:val="en-US" w:eastAsia="zh-CN"/>
              </w:rPr>
            </w:pPr>
            <w:r>
              <w:rPr>
                <w:lang w:eastAsia="ko-KR"/>
              </w:rPr>
              <w:t>50</w:t>
            </w:r>
          </w:p>
        </w:tc>
        <w:tc>
          <w:tcPr>
            <w:tcW w:w="960" w:type="dxa"/>
            <w:tcBorders>
              <w:top w:val="single" w:sz="4" w:space="0" w:color="auto"/>
              <w:left w:val="single" w:sz="4" w:space="0" w:color="auto"/>
              <w:right w:val="single" w:sz="4" w:space="0" w:color="auto"/>
            </w:tcBorders>
            <w:vAlign w:val="center"/>
          </w:tcPr>
          <w:p w14:paraId="2AFA5FED" w14:textId="77777777" w:rsidR="004C1B52" w:rsidRDefault="004C1B52" w:rsidP="004C1B52">
            <w:pPr>
              <w:pStyle w:val="TAC"/>
              <w:rPr>
                <w:lang w:val="en-US" w:eastAsia="zh-CN"/>
              </w:rPr>
            </w:pPr>
            <w:r>
              <w:rPr>
                <w:lang w:eastAsia="ko-KR"/>
              </w:rPr>
              <w:t>2630</w:t>
            </w:r>
          </w:p>
        </w:tc>
        <w:tc>
          <w:tcPr>
            <w:tcW w:w="977" w:type="dxa"/>
            <w:tcBorders>
              <w:top w:val="single" w:sz="4" w:space="0" w:color="auto"/>
              <w:left w:val="single" w:sz="4" w:space="0" w:color="auto"/>
              <w:bottom w:val="single" w:sz="4" w:space="0" w:color="auto"/>
              <w:right w:val="single" w:sz="4" w:space="0" w:color="auto"/>
            </w:tcBorders>
            <w:vAlign w:val="center"/>
          </w:tcPr>
          <w:p w14:paraId="623ED95E" w14:textId="77777777" w:rsidR="004C1B52" w:rsidRDefault="004C1B52" w:rsidP="004C1B52">
            <w:pPr>
              <w:pStyle w:val="TAC"/>
              <w:rPr>
                <w:lang w:eastAsia="ja-JP"/>
              </w:rPr>
            </w:pPr>
            <w:r>
              <w:rPr>
                <w:lang w:eastAsia="ko-KR"/>
              </w:rPr>
              <w:t>N/A</w:t>
            </w:r>
          </w:p>
        </w:tc>
        <w:tc>
          <w:tcPr>
            <w:tcW w:w="828" w:type="dxa"/>
            <w:tcBorders>
              <w:top w:val="single" w:sz="4" w:space="0" w:color="auto"/>
              <w:left w:val="single" w:sz="4" w:space="0" w:color="auto"/>
              <w:right w:val="single" w:sz="4" w:space="0" w:color="auto"/>
            </w:tcBorders>
            <w:vAlign w:val="center"/>
          </w:tcPr>
          <w:p w14:paraId="2025D5EC" w14:textId="77777777" w:rsidR="004C1B52" w:rsidRDefault="004C1B52" w:rsidP="004C1B52">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668C925A" w14:textId="77777777" w:rsidR="004C1B52" w:rsidRDefault="004C1B52" w:rsidP="004C1B52">
            <w:pPr>
              <w:pStyle w:val="TAC"/>
              <w:rPr>
                <w:lang w:eastAsia="zh-CN"/>
              </w:rPr>
            </w:pPr>
            <w:r>
              <w:rPr>
                <w:lang w:eastAsia="ko-KR"/>
              </w:rPr>
              <w:t>N/A</w:t>
            </w:r>
          </w:p>
        </w:tc>
      </w:tr>
      <w:tr w:rsidR="004C1B52" w14:paraId="0742CC78" w14:textId="77777777" w:rsidTr="004C1B52">
        <w:trPr>
          <w:trHeight w:val="245"/>
          <w:jc w:val="center"/>
        </w:trPr>
        <w:tc>
          <w:tcPr>
            <w:tcW w:w="2007" w:type="dxa"/>
            <w:vMerge/>
            <w:tcBorders>
              <w:left w:val="single" w:sz="4" w:space="0" w:color="auto"/>
              <w:right w:val="single" w:sz="4" w:space="0" w:color="auto"/>
            </w:tcBorders>
            <w:vAlign w:val="center"/>
          </w:tcPr>
          <w:p w14:paraId="1AB58A5F" w14:textId="77777777" w:rsidR="004C1B52" w:rsidRDefault="004C1B52" w:rsidP="004C1B52">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418A0DA4" w14:textId="77777777" w:rsidR="004C1B52" w:rsidRDefault="004C1B52" w:rsidP="004C1B52">
            <w:pPr>
              <w:pStyle w:val="TAC"/>
              <w:rPr>
                <w:lang w:val="en-US" w:eastAsia="zh-CN"/>
              </w:rPr>
            </w:pPr>
            <w:r>
              <w:rPr>
                <w:lang w:eastAsia="ko-KR"/>
              </w:rPr>
              <w:t>n78</w:t>
            </w:r>
          </w:p>
        </w:tc>
        <w:tc>
          <w:tcPr>
            <w:tcW w:w="960" w:type="dxa"/>
            <w:tcBorders>
              <w:top w:val="single" w:sz="4" w:space="0" w:color="auto"/>
              <w:left w:val="single" w:sz="4" w:space="0" w:color="auto"/>
              <w:right w:val="single" w:sz="4" w:space="0" w:color="auto"/>
            </w:tcBorders>
            <w:vAlign w:val="center"/>
          </w:tcPr>
          <w:p w14:paraId="683A3015" w14:textId="77777777" w:rsidR="004C1B52" w:rsidRDefault="004C1B52" w:rsidP="004C1B52">
            <w:pPr>
              <w:pStyle w:val="TAC"/>
              <w:rPr>
                <w:lang w:val="en-US" w:eastAsia="zh-CN"/>
              </w:rPr>
            </w:pPr>
            <w:r>
              <w:rPr>
                <w:lang w:eastAsia="ko-KR"/>
              </w:rPr>
              <w:t>3580</w:t>
            </w:r>
          </w:p>
        </w:tc>
        <w:tc>
          <w:tcPr>
            <w:tcW w:w="964" w:type="dxa"/>
            <w:tcBorders>
              <w:top w:val="single" w:sz="4" w:space="0" w:color="auto"/>
              <w:left w:val="single" w:sz="4" w:space="0" w:color="auto"/>
              <w:right w:val="single" w:sz="4" w:space="0" w:color="auto"/>
            </w:tcBorders>
            <w:vAlign w:val="center"/>
          </w:tcPr>
          <w:p w14:paraId="1B5377DD" w14:textId="77777777" w:rsidR="004C1B52" w:rsidRDefault="004C1B52" w:rsidP="004C1B52">
            <w:pPr>
              <w:pStyle w:val="TAC"/>
              <w:rPr>
                <w:lang w:val="en-US" w:eastAsia="zh-CN"/>
              </w:rPr>
            </w:pPr>
            <w:r>
              <w:rPr>
                <w:lang w:eastAsia="ko-KR"/>
              </w:rPr>
              <w:t>10</w:t>
            </w:r>
          </w:p>
        </w:tc>
        <w:tc>
          <w:tcPr>
            <w:tcW w:w="960" w:type="dxa"/>
            <w:tcBorders>
              <w:top w:val="single" w:sz="4" w:space="0" w:color="auto"/>
              <w:left w:val="single" w:sz="4" w:space="0" w:color="auto"/>
              <w:right w:val="single" w:sz="4" w:space="0" w:color="auto"/>
            </w:tcBorders>
            <w:vAlign w:val="center"/>
          </w:tcPr>
          <w:p w14:paraId="6C2A11C7" w14:textId="77777777" w:rsidR="004C1B52" w:rsidRDefault="004C1B52" w:rsidP="004C1B52">
            <w:pPr>
              <w:pStyle w:val="TAC"/>
              <w:rPr>
                <w:lang w:val="en-US" w:eastAsia="zh-CN"/>
              </w:rPr>
            </w:pPr>
            <w:r>
              <w:rPr>
                <w:lang w:eastAsia="ko-KR"/>
              </w:rPr>
              <w:t>50</w:t>
            </w:r>
          </w:p>
        </w:tc>
        <w:tc>
          <w:tcPr>
            <w:tcW w:w="960" w:type="dxa"/>
            <w:tcBorders>
              <w:top w:val="single" w:sz="4" w:space="0" w:color="auto"/>
              <w:left w:val="single" w:sz="4" w:space="0" w:color="auto"/>
              <w:right w:val="single" w:sz="4" w:space="0" w:color="auto"/>
            </w:tcBorders>
            <w:vAlign w:val="center"/>
          </w:tcPr>
          <w:p w14:paraId="24F8FDD9" w14:textId="77777777" w:rsidR="004C1B52" w:rsidRDefault="004C1B52" w:rsidP="004C1B52">
            <w:pPr>
              <w:pStyle w:val="TAC"/>
              <w:rPr>
                <w:lang w:val="en-US" w:eastAsia="zh-CN"/>
              </w:rPr>
            </w:pPr>
            <w:r>
              <w:rPr>
                <w:lang w:eastAsia="ko-KR"/>
              </w:rPr>
              <w:t>3580</w:t>
            </w:r>
          </w:p>
        </w:tc>
        <w:tc>
          <w:tcPr>
            <w:tcW w:w="977" w:type="dxa"/>
            <w:tcBorders>
              <w:top w:val="single" w:sz="4" w:space="0" w:color="auto"/>
              <w:left w:val="single" w:sz="4" w:space="0" w:color="auto"/>
              <w:bottom w:val="single" w:sz="4" w:space="0" w:color="auto"/>
              <w:right w:val="single" w:sz="4" w:space="0" w:color="auto"/>
            </w:tcBorders>
            <w:vAlign w:val="center"/>
          </w:tcPr>
          <w:p w14:paraId="7F2F3FBA" w14:textId="77777777" w:rsidR="004C1B52" w:rsidRDefault="004C1B52" w:rsidP="004C1B52">
            <w:pPr>
              <w:pStyle w:val="TAC"/>
              <w:rPr>
                <w:lang w:eastAsia="ja-JP"/>
              </w:rPr>
            </w:pPr>
            <w:r>
              <w:rPr>
                <w:lang w:eastAsia="ko-KR"/>
              </w:rPr>
              <w:t>N/A</w:t>
            </w:r>
          </w:p>
        </w:tc>
        <w:tc>
          <w:tcPr>
            <w:tcW w:w="828" w:type="dxa"/>
            <w:tcBorders>
              <w:top w:val="single" w:sz="4" w:space="0" w:color="auto"/>
              <w:left w:val="single" w:sz="4" w:space="0" w:color="auto"/>
              <w:right w:val="single" w:sz="4" w:space="0" w:color="auto"/>
            </w:tcBorders>
            <w:vAlign w:val="center"/>
          </w:tcPr>
          <w:p w14:paraId="52ACB0DD" w14:textId="77777777" w:rsidR="004C1B52" w:rsidRDefault="004C1B52" w:rsidP="004C1B52">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4609F683" w14:textId="77777777" w:rsidR="004C1B52" w:rsidRDefault="004C1B52" w:rsidP="004C1B52">
            <w:pPr>
              <w:pStyle w:val="TAC"/>
              <w:rPr>
                <w:lang w:eastAsia="zh-CN"/>
              </w:rPr>
            </w:pPr>
            <w:r>
              <w:rPr>
                <w:lang w:eastAsia="ko-KR"/>
              </w:rPr>
              <w:t>N/A</w:t>
            </w:r>
          </w:p>
        </w:tc>
      </w:tr>
      <w:tr w:rsidR="004C1B52" w14:paraId="090EBCE5" w14:textId="77777777" w:rsidTr="004C1B52">
        <w:trPr>
          <w:trHeight w:val="245"/>
          <w:jc w:val="center"/>
        </w:trPr>
        <w:tc>
          <w:tcPr>
            <w:tcW w:w="2007" w:type="dxa"/>
            <w:vMerge/>
            <w:tcBorders>
              <w:left w:val="single" w:sz="4" w:space="0" w:color="auto"/>
              <w:right w:val="single" w:sz="4" w:space="0" w:color="auto"/>
            </w:tcBorders>
            <w:vAlign w:val="center"/>
          </w:tcPr>
          <w:p w14:paraId="28AAD902" w14:textId="77777777" w:rsidR="004C1B52" w:rsidRDefault="004C1B52" w:rsidP="004C1B52">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3D53EB28" w14:textId="77777777" w:rsidR="004C1B52" w:rsidRDefault="004C1B52" w:rsidP="004C1B52">
            <w:pPr>
              <w:pStyle w:val="TAC"/>
              <w:rPr>
                <w:lang w:val="en-US" w:eastAsia="zh-CN"/>
              </w:rPr>
            </w:pPr>
            <w:r>
              <w:rPr>
                <w:rFonts w:cs="Arial"/>
                <w:lang w:eastAsia="ko-KR"/>
              </w:rPr>
              <w:t>n1</w:t>
            </w:r>
          </w:p>
        </w:tc>
        <w:tc>
          <w:tcPr>
            <w:tcW w:w="960" w:type="dxa"/>
            <w:tcBorders>
              <w:top w:val="single" w:sz="4" w:space="0" w:color="auto"/>
              <w:left w:val="single" w:sz="4" w:space="0" w:color="auto"/>
              <w:right w:val="single" w:sz="4" w:space="0" w:color="auto"/>
            </w:tcBorders>
            <w:vAlign w:val="center"/>
          </w:tcPr>
          <w:p w14:paraId="577137AB" w14:textId="77777777" w:rsidR="004C1B52" w:rsidRDefault="004C1B52" w:rsidP="004C1B52">
            <w:pPr>
              <w:pStyle w:val="TAC"/>
              <w:rPr>
                <w:lang w:val="en-US" w:eastAsia="zh-CN"/>
              </w:rPr>
            </w:pPr>
            <w:r>
              <w:rPr>
                <w:rFonts w:cs="Arial"/>
                <w:lang w:val="en-US" w:eastAsia="ko-KR"/>
              </w:rPr>
              <w:t>1970</w:t>
            </w:r>
          </w:p>
        </w:tc>
        <w:tc>
          <w:tcPr>
            <w:tcW w:w="964" w:type="dxa"/>
            <w:tcBorders>
              <w:top w:val="single" w:sz="4" w:space="0" w:color="auto"/>
              <w:left w:val="single" w:sz="4" w:space="0" w:color="auto"/>
              <w:right w:val="single" w:sz="4" w:space="0" w:color="auto"/>
            </w:tcBorders>
            <w:vAlign w:val="center"/>
          </w:tcPr>
          <w:p w14:paraId="2D7188AB" w14:textId="77777777" w:rsidR="004C1B52" w:rsidRDefault="004C1B52" w:rsidP="004C1B52">
            <w:pPr>
              <w:pStyle w:val="TAC"/>
              <w:rPr>
                <w:lang w:val="en-US" w:eastAsia="zh-CN"/>
              </w:rPr>
            </w:pPr>
            <w:r>
              <w:rPr>
                <w:rFonts w:cs="Arial"/>
                <w:lang w:val="en-US" w:eastAsia="ko-KR"/>
              </w:rPr>
              <w:t>5</w:t>
            </w:r>
          </w:p>
        </w:tc>
        <w:tc>
          <w:tcPr>
            <w:tcW w:w="960" w:type="dxa"/>
            <w:tcBorders>
              <w:top w:val="single" w:sz="4" w:space="0" w:color="auto"/>
              <w:left w:val="single" w:sz="4" w:space="0" w:color="auto"/>
              <w:right w:val="single" w:sz="4" w:space="0" w:color="auto"/>
            </w:tcBorders>
            <w:vAlign w:val="center"/>
          </w:tcPr>
          <w:p w14:paraId="7794D106" w14:textId="77777777" w:rsidR="004C1B52" w:rsidRDefault="004C1B52" w:rsidP="004C1B52">
            <w:pPr>
              <w:pStyle w:val="TAC"/>
              <w:rPr>
                <w:lang w:val="en-US" w:eastAsia="zh-CN"/>
              </w:rPr>
            </w:pPr>
            <w:r>
              <w:rPr>
                <w:rFonts w:cs="Arial"/>
                <w:lang w:val="en-US" w:eastAsia="ko-KR"/>
              </w:rPr>
              <w:t>25</w:t>
            </w:r>
          </w:p>
        </w:tc>
        <w:tc>
          <w:tcPr>
            <w:tcW w:w="960" w:type="dxa"/>
            <w:tcBorders>
              <w:top w:val="single" w:sz="4" w:space="0" w:color="auto"/>
              <w:left w:val="single" w:sz="4" w:space="0" w:color="auto"/>
              <w:right w:val="single" w:sz="4" w:space="0" w:color="auto"/>
            </w:tcBorders>
            <w:vAlign w:val="center"/>
          </w:tcPr>
          <w:p w14:paraId="2323C945" w14:textId="77777777" w:rsidR="004C1B52" w:rsidRDefault="004C1B52" w:rsidP="004C1B52">
            <w:pPr>
              <w:pStyle w:val="TAC"/>
              <w:rPr>
                <w:lang w:val="en-US" w:eastAsia="zh-CN"/>
              </w:rPr>
            </w:pPr>
            <w:r>
              <w:rPr>
                <w:rFonts w:cs="Arial"/>
                <w:lang w:val="en-US" w:eastAsia="ko-KR"/>
              </w:rPr>
              <w:t>2160</w:t>
            </w:r>
          </w:p>
        </w:tc>
        <w:tc>
          <w:tcPr>
            <w:tcW w:w="977" w:type="dxa"/>
            <w:tcBorders>
              <w:top w:val="single" w:sz="4" w:space="0" w:color="auto"/>
              <w:left w:val="single" w:sz="4" w:space="0" w:color="auto"/>
              <w:bottom w:val="single" w:sz="4" w:space="0" w:color="auto"/>
              <w:right w:val="single" w:sz="4" w:space="0" w:color="auto"/>
            </w:tcBorders>
            <w:vAlign w:val="center"/>
          </w:tcPr>
          <w:p w14:paraId="2EED19BC" w14:textId="77777777" w:rsidR="004C1B52" w:rsidRDefault="004C1B52" w:rsidP="004C1B52">
            <w:pPr>
              <w:pStyle w:val="TAC"/>
              <w:rPr>
                <w:lang w:eastAsia="ja-JP"/>
              </w:rPr>
            </w:pPr>
            <w:r>
              <w:rPr>
                <w:rFonts w:cs="Arial"/>
                <w:lang w:eastAsia="ko-KR"/>
              </w:rPr>
              <w:t>N/A</w:t>
            </w:r>
          </w:p>
        </w:tc>
        <w:tc>
          <w:tcPr>
            <w:tcW w:w="828" w:type="dxa"/>
            <w:tcBorders>
              <w:top w:val="single" w:sz="4" w:space="0" w:color="auto"/>
              <w:left w:val="single" w:sz="4" w:space="0" w:color="auto"/>
              <w:right w:val="single" w:sz="4" w:space="0" w:color="auto"/>
            </w:tcBorders>
            <w:vAlign w:val="center"/>
          </w:tcPr>
          <w:p w14:paraId="59010794" w14:textId="77777777" w:rsidR="004C1B52" w:rsidRDefault="004C1B52" w:rsidP="004C1B52">
            <w:pPr>
              <w:pStyle w:val="TAC"/>
              <w:rPr>
                <w:lang w:val="en-US" w:eastAsia="zh-CN"/>
              </w:rPr>
            </w:pPr>
            <w:r>
              <w:rPr>
                <w:lang w:eastAsia="zh-CN"/>
              </w:rPr>
              <w:t>FDD</w:t>
            </w:r>
          </w:p>
        </w:tc>
        <w:tc>
          <w:tcPr>
            <w:tcW w:w="1057" w:type="dxa"/>
            <w:tcBorders>
              <w:top w:val="single" w:sz="4" w:space="0" w:color="auto"/>
              <w:left w:val="single" w:sz="4" w:space="0" w:color="auto"/>
              <w:right w:val="single" w:sz="4" w:space="0" w:color="auto"/>
            </w:tcBorders>
          </w:tcPr>
          <w:p w14:paraId="178CA125" w14:textId="77777777" w:rsidR="004C1B52" w:rsidRDefault="004C1B52" w:rsidP="004C1B52">
            <w:pPr>
              <w:pStyle w:val="TAC"/>
              <w:rPr>
                <w:lang w:eastAsia="zh-CN"/>
              </w:rPr>
            </w:pPr>
            <w:r>
              <w:rPr>
                <w:rFonts w:cs="Arial"/>
                <w:lang w:eastAsia="ko-KR"/>
              </w:rPr>
              <w:t>N/A</w:t>
            </w:r>
          </w:p>
        </w:tc>
      </w:tr>
      <w:tr w:rsidR="004C1B52" w14:paraId="1E31F44E" w14:textId="77777777" w:rsidTr="004C1B52">
        <w:trPr>
          <w:trHeight w:val="245"/>
          <w:jc w:val="center"/>
        </w:trPr>
        <w:tc>
          <w:tcPr>
            <w:tcW w:w="2007" w:type="dxa"/>
            <w:vMerge/>
            <w:tcBorders>
              <w:left w:val="single" w:sz="4" w:space="0" w:color="auto"/>
              <w:right w:val="single" w:sz="4" w:space="0" w:color="auto"/>
            </w:tcBorders>
            <w:vAlign w:val="center"/>
          </w:tcPr>
          <w:p w14:paraId="1571565D" w14:textId="77777777" w:rsidR="004C1B52" w:rsidRDefault="004C1B52" w:rsidP="004C1B52">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380AF7F7" w14:textId="77777777" w:rsidR="004C1B52" w:rsidRDefault="004C1B52" w:rsidP="004C1B52">
            <w:pPr>
              <w:pStyle w:val="TAC"/>
              <w:rPr>
                <w:lang w:val="en-US" w:eastAsia="zh-CN"/>
              </w:rPr>
            </w:pPr>
            <w:r>
              <w:rPr>
                <w:rFonts w:cs="Arial"/>
                <w:lang w:eastAsia="ko-KR"/>
              </w:rPr>
              <w:t>n7</w:t>
            </w:r>
          </w:p>
        </w:tc>
        <w:tc>
          <w:tcPr>
            <w:tcW w:w="960" w:type="dxa"/>
            <w:tcBorders>
              <w:top w:val="single" w:sz="4" w:space="0" w:color="auto"/>
              <w:left w:val="single" w:sz="4" w:space="0" w:color="auto"/>
              <w:right w:val="single" w:sz="4" w:space="0" w:color="auto"/>
            </w:tcBorders>
            <w:vAlign w:val="center"/>
          </w:tcPr>
          <w:p w14:paraId="17D791D4" w14:textId="77777777" w:rsidR="004C1B52" w:rsidRDefault="004C1B52" w:rsidP="004C1B52">
            <w:pPr>
              <w:pStyle w:val="TAC"/>
              <w:rPr>
                <w:lang w:val="en-US" w:eastAsia="zh-CN"/>
              </w:rPr>
            </w:pPr>
            <w:r>
              <w:rPr>
                <w:rFonts w:cs="Arial"/>
                <w:lang w:val="en-US" w:eastAsia="ko-KR"/>
              </w:rPr>
              <w:t>2520</w:t>
            </w:r>
          </w:p>
        </w:tc>
        <w:tc>
          <w:tcPr>
            <w:tcW w:w="964" w:type="dxa"/>
            <w:tcBorders>
              <w:top w:val="single" w:sz="4" w:space="0" w:color="auto"/>
              <w:left w:val="single" w:sz="4" w:space="0" w:color="auto"/>
              <w:right w:val="single" w:sz="4" w:space="0" w:color="auto"/>
            </w:tcBorders>
            <w:vAlign w:val="center"/>
          </w:tcPr>
          <w:p w14:paraId="4402365A" w14:textId="77777777" w:rsidR="004C1B52" w:rsidRDefault="004C1B52" w:rsidP="004C1B52">
            <w:pPr>
              <w:pStyle w:val="TAC"/>
              <w:rPr>
                <w:lang w:val="en-US" w:eastAsia="zh-CN"/>
              </w:rPr>
            </w:pPr>
            <w:r>
              <w:rPr>
                <w:rFonts w:cs="Arial"/>
                <w:lang w:val="en-US" w:eastAsia="ko-KR"/>
              </w:rPr>
              <w:t>5</w:t>
            </w:r>
          </w:p>
        </w:tc>
        <w:tc>
          <w:tcPr>
            <w:tcW w:w="960" w:type="dxa"/>
            <w:tcBorders>
              <w:top w:val="single" w:sz="4" w:space="0" w:color="auto"/>
              <w:left w:val="single" w:sz="4" w:space="0" w:color="auto"/>
              <w:right w:val="single" w:sz="4" w:space="0" w:color="auto"/>
            </w:tcBorders>
            <w:vAlign w:val="center"/>
          </w:tcPr>
          <w:p w14:paraId="23EBE759" w14:textId="77777777" w:rsidR="004C1B52" w:rsidRDefault="004C1B52" w:rsidP="004C1B52">
            <w:pPr>
              <w:pStyle w:val="TAC"/>
              <w:rPr>
                <w:lang w:val="en-US" w:eastAsia="zh-CN"/>
              </w:rPr>
            </w:pPr>
            <w:r>
              <w:rPr>
                <w:rFonts w:cs="Arial"/>
                <w:lang w:val="en-US" w:eastAsia="ko-KR"/>
              </w:rPr>
              <w:t>25</w:t>
            </w:r>
          </w:p>
        </w:tc>
        <w:tc>
          <w:tcPr>
            <w:tcW w:w="960" w:type="dxa"/>
            <w:tcBorders>
              <w:top w:val="single" w:sz="4" w:space="0" w:color="auto"/>
              <w:left w:val="single" w:sz="4" w:space="0" w:color="auto"/>
              <w:right w:val="single" w:sz="4" w:space="0" w:color="auto"/>
            </w:tcBorders>
            <w:vAlign w:val="center"/>
          </w:tcPr>
          <w:p w14:paraId="2C171434" w14:textId="77777777" w:rsidR="004C1B52" w:rsidRDefault="004C1B52" w:rsidP="004C1B52">
            <w:pPr>
              <w:pStyle w:val="TAC"/>
              <w:rPr>
                <w:lang w:val="en-US" w:eastAsia="zh-CN"/>
              </w:rPr>
            </w:pPr>
            <w:r>
              <w:rPr>
                <w:rFonts w:cs="Arial"/>
                <w:lang w:val="en-US" w:eastAsia="ko-KR"/>
              </w:rPr>
              <w:t>2640</w:t>
            </w:r>
          </w:p>
        </w:tc>
        <w:tc>
          <w:tcPr>
            <w:tcW w:w="977" w:type="dxa"/>
            <w:tcBorders>
              <w:top w:val="single" w:sz="4" w:space="0" w:color="auto"/>
              <w:left w:val="single" w:sz="4" w:space="0" w:color="auto"/>
              <w:bottom w:val="single" w:sz="4" w:space="0" w:color="auto"/>
              <w:right w:val="single" w:sz="4" w:space="0" w:color="auto"/>
            </w:tcBorders>
            <w:vAlign w:val="center"/>
          </w:tcPr>
          <w:p w14:paraId="0C6EE4B0" w14:textId="77777777" w:rsidR="004C1B52" w:rsidRDefault="004C1B52" w:rsidP="004C1B52">
            <w:pPr>
              <w:pStyle w:val="TAC"/>
              <w:rPr>
                <w:lang w:eastAsia="ja-JP"/>
              </w:rPr>
            </w:pPr>
            <w:r>
              <w:rPr>
                <w:rFonts w:cs="Arial"/>
                <w:lang w:eastAsia="ko-KR"/>
              </w:rPr>
              <w:t>N/A</w:t>
            </w:r>
          </w:p>
        </w:tc>
        <w:tc>
          <w:tcPr>
            <w:tcW w:w="828" w:type="dxa"/>
            <w:tcBorders>
              <w:top w:val="single" w:sz="4" w:space="0" w:color="auto"/>
              <w:left w:val="single" w:sz="4" w:space="0" w:color="auto"/>
              <w:right w:val="single" w:sz="4" w:space="0" w:color="auto"/>
            </w:tcBorders>
            <w:vAlign w:val="center"/>
          </w:tcPr>
          <w:p w14:paraId="1547E698" w14:textId="77777777" w:rsidR="004C1B52" w:rsidRDefault="004C1B52" w:rsidP="004C1B52">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0266009B" w14:textId="77777777" w:rsidR="004C1B52" w:rsidRDefault="004C1B52" w:rsidP="004C1B52">
            <w:pPr>
              <w:pStyle w:val="TAC"/>
              <w:rPr>
                <w:lang w:eastAsia="zh-CN"/>
              </w:rPr>
            </w:pPr>
            <w:r>
              <w:rPr>
                <w:rFonts w:cs="Arial"/>
                <w:lang w:eastAsia="ko-KR"/>
              </w:rPr>
              <w:t>N/A</w:t>
            </w:r>
          </w:p>
        </w:tc>
      </w:tr>
      <w:tr w:rsidR="004C1B52" w14:paraId="67E2A37B" w14:textId="77777777" w:rsidTr="004C1B52">
        <w:trPr>
          <w:trHeight w:val="245"/>
          <w:jc w:val="center"/>
        </w:trPr>
        <w:tc>
          <w:tcPr>
            <w:tcW w:w="2007" w:type="dxa"/>
            <w:vMerge/>
            <w:tcBorders>
              <w:left w:val="single" w:sz="4" w:space="0" w:color="auto"/>
              <w:right w:val="single" w:sz="4" w:space="0" w:color="auto"/>
            </w:tcBorders>
            <w:vAlign w:val="center"/>
          </w:tcPr>
          <w:p w14:paraId="7D761E70" w14:textId="77777777" w:rsidR="004C1B52" w:rsidRDefault="004C1B52" w:rsidP="004C1B52">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377AB82F" w14:textId="77777777" w:rsidR="004C1B52" w:rsidRDefault="004C1B52" w:rsidP="004C1B52">
            <w:pPr>
              <w:pStyle w:val="TAC"/>
              <w:rPr>
                <w:lang w:val="en-US" w:eastAsia="zh-CN"/>
              </w:rPr>
            </w:pPr>
            <w:r>
              <w:rPr>
                <w:rFonts w:cs="Arial"/>
                <w:lang w:eastAsia="ko-KR"/>
              </w:rPr>
              <w:t>n78</w:t>
            </w:r>
          </w:p>
        </w:tc>
        <w:tc>
          <w:tcPr>
            <w:tcW w:w="960" w:type="dxa"/>
            <w:tcBorders>
              <w:top w:val="single" w:sz="4" w:space="0" w:color="auto"/>
              <w:left w:val="single" w:sz="4" w:space="0" w:color="auto"/>
              <w:right w:val="single" w:sz="4" w:space="0" w:color="auto"/>
            </w:tcBorders>
            <w:vAlign w:val="center"/>
          </w:tcPr>
          <w:p w14:paraId="79F8A289" w14:textId="77777777" w:rsidR="004C1B52" w:rsidRDefault="004C1B52" w:rsidP="004C1B52">
            <w:pPr>
              <w:pStyle w:val="TAC"/>
              <w:rPr>
                <w:lang w:val="en-US" w:eastAsia="zh-CN"/>
              </w:rPr>
            </w:pPr>
            <w:r>
              <w:rPr>
                <w:rFonts w:cs="Arial"/>
                <w:lang w:val="en-US" w:eastAsia="ko-KR"/>
              </w:rPr>
              <w:t>3390</w:t>
            </w:r>
          </w:p>
        </w:tc>
        <w:tc>
          <w:tcPr>
            <w:tcW w:w="964" w:type="dxa"/>
            <w:tcBorders>
              <w:top w:val="single" w:sz="4" w:space="0" w:color="auto"/>
              <w:left w:val="single" w:sz="4" w:space="0" w:color="auto"/>
              <w:right w:val="single" w:sz="4" w:space="0" w:color="auto"/>
            </w:tcBorders>
            <w:vAlign w:val="center"/>
          </w:tcPr>
          <w:p w14:paraId="52805C34" w14:textId="77777777" w:rsidR="004C1B52" w:rsidRDefault="004C1B52" w:rsidP="004C1B52">
            <w:pPr>
              <w:pStyle w:val="TAC"/>
              <w:rPr>
                <w:lang w:val="en-US" w:eastAsia="zh-CN"/>
              </w:rPr>
            </w:pPr>
            <w:r>
              <w:rPr>
                <w:rFonts w:cs="Arial"/>
                <w:lang w:val="en-US" w:eastAsia="ko-KR"/>
              </w:rPr>
              <w:t>10</w:t>
            </w:r>
          </w:p>
        </w:tc>
        <w:tc>
          <w:tcPr>
            <w:tcW w:w="960" w:type="dxa"/>
            <w:tcBorders>
              <w:top w:val="single" w:sz="4" w:space="0" w:color="auto"/>
              <w:left w:val="single" w:sz="4" w:space="0" w:color="auto"/>
              <w:right w:val="single" w:sz="4" w:space="0" w:color="auto"/>
            </w:tcBorders>
            <w:vAlign w:val="center"/>
          </w:tcPr>
          <w:p w14:paraId="215E093D" w14:textId="77777777" w:rsidR="004C1B52" w:rsidRDefault="004C1B52" w:rsidP="004C1B52">
            <w:pPr>
              <w:pStyle w:val="TAC"/>
              <w:rPr>
                <w:lang w:val="en-US" w:eastAsia="zh-CN"/>
              </w:rPr>
            </w:pPr>
            <w:r>
              <w:rPr>
                <w:rFonts w:cs="Arial"/>
                <w:lang w:val="en-US" w:eastAsia="ko-KR"/>
              </w:rPr>
              <w:t>50</w:t>
            </w:r>
          </w:p>
        </w:tc>
        <w:tc>
          <w:tcPr>
            <w:tcW w:w="960" w:type="dxa"/>
            <w:tcBorders>
              <w:top w:val="single" w:sz="4" w:space="0" w:color="auto"/>
              <w:left w:val="single" w:sz="4" w:space="0" w:color="auto"/>
              <w:right w:val="single" w:sz="4" w:space="0" w:color="auto"/>
            </w:tcBorders>
            <w:vAlign w:val="center"/>
          </w:tcPr>
          <w:p w14:paraId="2F95348A" w14:textId="77777777" w:rsidR="004C1B52" w:rsidRDefault="004C1B52" w:rsidP="004C1B52">
            <w:pPr>
              <w:pStyle w:val="TAC"/>
              <w:rPr>
                <w:lang w:val="en-US" w:eastAsia="zh-CN"/>
              </w:rPr>
            </w:pPr>
            <w:r>
              <w:rPr>
                <w:rFonts w:cs="Arial"/>
                <w:lang w:val="en-US" w:eastAsia="ko-KR"/>
              </w:rPr>
              <w:t>3390</w:t>
            </w:r>
          </w:p>
        </w:tc>
        <w:tc>
          <w:tcPr>
            <w:tcW w:w="977" w:type="dxa"/>
            <w:tcBorders>
              <w:top w:val="single" w:sz="4" w:space="0" w:color="auto"/>
              <w:left w:val="single" w:sz="4" w:space="0" w:color="auto"/>
              <w:bottom w:val="single" w:sz="4" w:space="0" w:color="auto"/>
              <w:right w:val="single" w:sz="4" w:space="0" w:color="auto"/>
            </w:tcBorders>
            <w:vAlign w:val="center"/>
          </w:tcPr>
          <w:p w14:paraId="0A0D61A3" w14:textId="77777777" w:rsidR="004C1B52" w:rsidRDefault="004C1B52" w:rsidP="004C1B52">
            <w:pPr>
              <w:pStyle w:val="TAC"/>
              <w:rPr>
                <w:lang w:eastAsia="ja-JP"/>
              </w:rPr>
            </w:pPr>
            <w:r>
              <w:rPr>
                <w:rFonts w:cs="Arial"/>
                <w:lang w:eastAsia="ko-KR"/>
              </w:rPr>
              <w:t>10.1</w:t>
            </w:r>
          </w:p>
        </w:tc>
        <w:tc>
          <w:tcPr>
            <w:tcW w:w="828" w:type="dxa"/>
            <w:tcBorders>
              <w:top w:val="single" w:sz="4" w:space="0" w:color="auto"/>
              <w:left w:val="single" w:sz="4" w:space="0" w:color="auto"/>
              <w:right w:val="single" w:sz="4" w:space="0" w:color="auto"/>
            </w:tcBorders>
            <w:vAlign w:val="center"/>
          </w:tcPr>
          <w:p w14:paraId="3E6752FA" w14:textId="77777777" w:rsidR="004C1B52" w:rsidRDefault="004C1B52" w:rsidP="004C1B52">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1CE71378" w14:textId="77777777" w:rsidR="004C1B52" w:rsidRDefault="004C1B52" w:rsidP="004C1B52">
            <w:pPr>
              <w:pStyle w:val="TAC"/>
              <w:rPr>
                <w:lang w:eastAsia="zh-CN"/>
              </w:rPr>
            </w:pPr>
            <w:r>
              <w:rPr>
                <w:rFonts w:cs="Arial"/>
                <w:lang w:eastAsia="ko-KR"/>
              </w:rPr>
              <w:t>IMD4</w:t>
            </w:r>
          </w:p>
        </w:tc>
      </w:tr>
      <w:tr w:rsidR="004C1B52" w14:paraId="6E9D2A51" w14:textId="77777777" w:rsidTr="004C1B52">
        <w:trPr>
          <w:trHeight w:val="245"/>
          <w:jc w:val="center"/>
        </w:trPr>
        <w:tc>
          <w:tcPr>
            <w:tcW w:w="2007" w:type="dxa"/>
            <w:vMerge w:val="restart"/>
            <w:tcBorders>
              <w:top w:val="single" w:sz="4" w:space="0" w:color="auto"/>
              <w:left w:val="single" w:sz="4" w:space="0" w:color="auto"/>
              <w:right w:val="single" w:sz="4" w:space="0" w:color="auto"/>
            </w:tcBorders>
            <w:vAlign w:val="center"/>
          </w:tcPr>
          <w:p w14:paraId="7CA68B0F" w14:textId="77777777" w:rsidR="004C1B52" w:rsidRDefault="004C1B52" w:rsidP="004C1B52">
            <w:pPr>
              <w:pStyle w:val="TAC"/>
              <w:rPr>
                <w:lang w:val="en-US" w:eastAsia="zh-CN"/>
              </w:rPr>
            </w:pPr>
            <w:r>
              <w:rPr>
                <w:rFonts w:hint="eastAsia"/>
                <w:lang w:val="en-US" w:eastAsia="zh-CN"/>
              </w:rPr>
              <w:t>CA_n3A-n8A-n78A</w:t>
            </w:r>
          </w:p>
        </w:tc>
        <w:tc>
          <w:tcPr>
            <w:tcW w:w="1146" w:type="dxa"/>
            <w:tcBorders>
              <w:top w:val="single" w:sz="4" w:space="0" w:color="auto"/>
              <w:left w:val="single" w:sz="4" w:space="0" w:color="auto"/>
              <w:right w:val="single" w:sz="4" w:space="0" w:color="auto"/>
            </w:tcBorders>
            <w:vAlign w:val="center"/>
          </w:tcPr>
          <w:p w14:paraId="1C31B570" w14:textId="77777777" w:rsidR="004C1B52" w:rsidRDefault="004C1B52" w:rsidP="004C1B52">
            <w:pPr>
              <w:pStyle w:val="TAC"/>
              <w:rPr>
                <w:lang w:val="en-US" w:eastAsia="zh-CN"/>
              </w:rPr>
            </w:pPr>
            <w:r>
              <w:rPr>
                <w:rFonts w:hint="eastAsia"/>
                <w:lang w:val="en-US" w:eastAsia="zh-CN"/>
              </w:rPr>
              <w:t>n3</w:t>
            </w:r>
          </w:p>
        </w:tc>
        <w:tc>
          <w:tcPr>
            <w:tcW w:w="960" w:type="dxa"/>
            <w:tcBorders>
              <w:top w:val="single" w:sz="4" w:space="0" w:color="auto"/>
              <w:left w:val="single" w:sz="4" w:space="0" w:color="auto"/>
              <w:right w:val="single" w:sz="4" w:space="0" w:color="auto"/>
            </w:tcBorders>
            <w:vAlign w:val="center"/>
          </w:tcPr>
          <w:p w14:paraId="3A0A4E3F" w14:textId="77777777" w:rsidR="004C1B52" w:rsidRDefault="004C1B52" w:rsidP="004C1B52">
            <w:pPr>
              <w:pStyle w:val="TAC"/>
              <w:rPr>
                <w:lang w:val="en-US" w:eastAsia="zh-CN"/>
              </w:rPr>
            </w:pPr>
            <w:r>
              <w:rPr>
                <w:rFonts w:hint="eastAsia"/>
                <w:lang w:val="en-US" w:eastAsia="zh-CN"/>
              </w:rPr>
              <w:t>1730</w:t>
            </w:r>
          </w:p>
        </w:tc>
        <w:tc>
          <w:tcPr>
            <w:tcW w:w="964" w:type="dxa"/>
            <w:tcBorders>
              <w:top w:val="single" w:sz="4" w:space="0" w:color="auto"/>
              <w:left w:val="single" w:sz="4" w:space="0" w:color="auto"/>
              <w:right w:val="single" w:sz="4" w:space="0" w:color="auto"/>
            </w:tcBorders>
            <w:vAlign w:val="center"/>
          </w:tcPr>
          <w:p w14:paraId="3868A872" w14:textId="77777777" w:rsidR="004C1B52" w:rsidRDefault="004C1B52" w:rsidP="004C1B52">
            <w:pPr>
              <w:pStyle w:val="TAC"/>
              <w:rPr>
                <w:lang w:eastAsia="zh-CN"/>
              </w:rPr>
            </w:pPr>
            <w:r>
              <w:rPr>
                <w:rFonts w:hint="eastAsia"/>
                <w:lang w:val="en-US" w:eastAsia="zh-CN"/>
              </w:rPr>
              <w:t>5</w:t>
            </w:r>
          </w:p>
        </w:tc>
        <w:tc>
          <w:tcPr>
            <w:tcW w:w="960" w:type="dxa"/>
            <w:tcBorders>
              <w:top w:val="single" w:sz="4" w:space="0" w:color="auto"/>
              <w:left w:val="single" w:sz="4" w:space="0" w:color="auto"/>
              <w:right w:val="single" w:sz="4" w:space="0" w:color="auto"/>
            </w:tcBorders>
            <w:vAlign w:val="center"/>
          </w:tcPr>
          <w:p w14:paraId="2212E3EC" w14:textId="77777777" w:rsidR="004C1B52" w:rsidRDefault="004C1B52" w:rsidP="004C1B52">
            <w:pPr>
              <w:pStyle w:val="TAC"/>
              <w:rPr>
                <w:lang w:eastAsia="zh-CN"/>
              </w:rPr>
            </w:pPr>
            <w:r>
              <w:rPr>
                <w:rFonts w:hint="eastAsia"/>
                <w:lang w:val="en-US" w:eastAsia="zh-CN"/>
              </w:rPr>
              <w:t>25</w:t>
            </w:r>
          </w:p>
        </w:tc>
        <w:tc>
          <w:tcPr>
            <w:tcW w:w="960" w:type="dxa"/>
            <w:tcBorders>
              <w:top w:val="single" w:sz="4" w:space="0" w:color="auto"/>
              <w:left w:val="single" w:sz="4" w:space="0" w:color="auto"/>
              <w:right w:val="single" w:sz="4" w:space="0" w:color="auto"/>
            </w:tcBorders>
            <w:vAlign w:val="center"/>
          </w:tcPr>
          <w:p w14:paraId="49BEABA7" w14:textId="77777777" w:rsidR="004C1B52" w:rsidRDefault="004C1B52" w:rsidP="004C1B52">
            <w:pPr>
              <w:pStyle w:val="TAC"/>
              <w:rPr>
                <w:lang w:val="en-US" w:eastAsia="zh-CN"/>
              </w:rPr>
            </w:pPr>
            <w:r>
              <w:rPr>
                <w:rFonts w:hint="eastAsia"/>
                <w:lang w:val="en-US" w:eastAsia="zh-CN"/>
              </w:rPr>
              <w:t>1825</w:t>
            </w:r>
          </w:p>
        </w:tc>
        <w:tc>
          <w:tcPr>
            <w:tcW w:w="977" w:type="dxa"/>
            <w:tcBorders>
              <w:top w:val="single" w:sz="4" w:space="0" w:color="auto"/>
              <w:left w:val="single" w:sz="4" w:space="0" w:color="auto"/>
              <w:bottom w:val="single" w:sz="4" w:space="0" w:color="auto"/>
              <w:right w:val="single" w:sz="4" w:space="0" w:color="auto"/>
            </w:tcBorders>
            <w:vAlign w:val="center"/>
          </w:tcPr>
          <w:p w14:paraId="32CBF41E" w14:textId="77777777" w:rsidR="004C1B52" w:rsidRDefault="004C1B52" w:rsidP="004C1B52">
            <w:pPr>
              <w:pStyle w:val="TAC"/>
              <w:rPr>
                <w:lang w:eastAsia="zh-CN"/>
              </w:rPr>
            </w:pPr>
            <w:r>
              <w:rPr>
                <w:lang w:eastAsia="ja-JP"/>
              </w:rPr>
              <w:t>N/A</w:t>
            </w:r>
          </w:p>
        </w:tc>
        <w:tc>
          <w:tcPr>
            <w:tcW w:w="828" w:type="dxa"/>
            <w:tcBorders>
              <w:top w:val="single" w:sz="4" w:space="0" w:color="auto"/>
              <w:left w:val="single" w:sz="4" w:space="0" w:color="auto"/>
              <w:right w:val="single" w:sz="4" w:space="0" w:color="auto"/>
            </w:tcBorders>
            <w:vAlign w:val="center"/>
          </w:tcPr>
          <w:p w14:paraId="5561038E" w14:textId="77777777" w:rsidR="004C1B52" w:rsidRDefault="004C1B52" w:rsidP="004C1B52">
            <w:pPr>
              <w:pStyle w:val="TAC"/>
              <w:rPr>
                <w:lang w:eastAsia="zh-CN"/>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05D24491" w14:textId="77777777" w:rsidR="004C1B52" w:rsidRDefault="004C1B52" w:rsidP="004C1B52">
            <w:pPr>
              <w:pStyle w:val="TAC"/>
            </w:pPr>
            <w:r>
              <w:rPr>
                <w:lang w:eastAsia="zh-CN"/>
              </w:rPr>
              <w:t>N/A</w:t>
            </w:r>
          </w:p>
        </w:tc>
      </w:tr>
      <w:tr w:rsidR="004C1B52" w14:paraId="53E5FD2B" w14:textId="77777777" w:rsidTr="004C1B52">
        <w:trPr>
          <w:trHeight w:val="113"/>
          <w:jc w:val="center"/>
        </w:trPr>
        <w:tc>
          <w:tcPr>
            <w:tcW w:w="2007" w:type="dxa"/>
            <w:vMerge/>
            <w:tcBorders>
              <w:left w:val="single" w:sz="4" w:space="0" w:color="auto"/>
              <w:right w:val="single" w:sz="4" w:space="0" w:color="auto"/>
            </w:tcBorders>
            <w:vAlign w:val="center"/>
          </w:tcPr>
          <w:p w14:paraId="1E6D55BF" w14:textId="77777777" w:rsidR="004C1B52" w:rsidRDefault="004C1B52" w:rsidP="004C1B5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37F3EA6" w14:textId="77777777" w:rsidR="004C1B52" w:rsidRDefault="004C1B52" w:rsidP="004C1B52">
            <w:pPr>
              <w:pStyle w:val="TAC"/>
              <w:rPr>
                <w:lang w:val="en-US" w:eastAsia="zh-CN"/>
              </w:rPr>
            </w:pPr>
            <w:r>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23936456" w14:textId="77777777" w:rsidR="004C1B52" w:rsidRDefault="004C1B52" w:rsidP="004C1B52">
            <w:pPr>
              <w:pStyle w:val="TAC"/>
              <w:rPr>
                <w:lang w:val="en-US" w:eastAsia="ja-JP"/>
              </w:rPr>
            </w:pPr>
            <w:r>
              <w:rPr>
                <w:rFonts w:hint="eastAsia"/>
                <w:lang w:val="en-US" w:eastAsia="zh-CN"/>
              </w:rPr>
              <w:t>910</w:t>
            </w:r>
          </w:p>
        </w:tc>
        <w:tc>
          <w:tcPr>
            <w:tcW w:w="964" w:type="dxa"/>
            <w:tcBorders>
              <w:top w:val="single" w:sz="4" w:space="0" w:color="auto"/>
              <w:left w:val="single" w:sz="4" w:space="0" w:color="auto"/>
              <w:bottom w:val="single" w:sz="4" w:space="0" w:color="auto"/>
              <w:right w:val="single" w:sz="4" w:space="0" w:color="auto"/>
            </w:tcBorders>
            <w:vAlign w:val="center"/>
          </w:tcPr>
          <w:p w14:paraId="687CFEA6" w14:textId="77777777" w:rsidR="004C1B52" w:rsidRDefault="004C1B52" w:rsidP="004C1B52">
            <w:pPr>
              <w:pStyle w:val="TAC"/>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1E42041E" w14:textId="77777777" w:rsidR="004C1B52" w:rsidRDefault="004C1B52" w:rsidP="004C1B52">
            <w:pPr>
              <w:pStyle w:val="TAC"/>
              <w:rPr>
                <w:lang w:val="en-US"/>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65A4B642" w14:textId="77777777" w:rsidR="004C1B52" w:rsidRDefault="004C1B52" w:rsidP="004C1B52">
            <w:pPr>
              <w:pStyle w:val="TAC"/>
              <w:rPr>
                <w:lang w:val="en-US" w:eastAsia="ja-JP"/>
              </w:rPr>
            </w:pPr>
            <w:r>
              <w:rPr>
                <w:rFonts w:hint="eastAsia"/>
                <w:lang w:val="en-US" w:eastAsia="zh-CN"/>
              </w:rPr>
              <w:t>955</w:t>
            </w:r>
          </w:p>
        </w:tc>
        <w:tc>
          <w:tcPr>
            <w:tcW w:w="977" w:type="dxa"/>
            <w:tcBorders>
              <w:top w:val="single" w:sz="4" w:space="0" w:color="auto"/>
              <w:left w:val="single" w:sz="4" w:space="0" w:color="auto"/>
              <w:bottom w:val="single" w:sz="4" w:space="0" w:color="auto"/>
              <w:right w:val="single" w:sz="4" w:space="0" w:color="auto"/>
            </w:tcBorders>
            <w:vAlign w:val="center"/>
          </w:tcPr>
          <w:p w14:paraId="7AF0E720" w14:textId="77777777" w:rsidR="004C1B52" w:rsidRDefault="004C1B52" w:rsidP="004C1B5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06DFBF13" w14:textId="77777777" w:rsidR="004C1B52" w:rsidRDefault="004C1B52" w:rsidP="004C1B52">
            <w:pPr>
              <w:pStyle w:val="TAC"/>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0B1E689" w14:textId="77777777" w:rsidR="004C1B52" w:rsidRDefault="004C1B52" w:rsidP="004C1B52">
            <w:pPr>
              <w:pStyle w:val="TAC"/>
            </w:pPr>
            <w:r>
              <w:rPr>
                <w:lang w:eastAsia="zh-CN"/>
              </w:rPr>
              <w:t>N/A</w:t>
            </w:r>
          </w:p>
        </w:tc>
      </w:tr>
      <w:tr w:rsidR="004C1B52" w14:paraId="0BC3B042" w14:textId="77777777" w:rsidTr="004C1B52">
        <w:trPr>
          <w:trHeight w:val="113"/>
          <w:jc w:val="center"/>
        </w:trPr>
        <w:tc>
          <w:tcPr>
            <w:tcW w:w="2007" w:type="dxa"/>
            <w:vMerge/>
            <w:tcBorders>
              <w:left w:val="single" w:sz="4" w:space="0" w:color="auto"/>
              <w:right w:val="single" w:sz="4" w:space="0" w:color="auto"/>
            </w:tcBorders>
            <w:vAlign w:val="center"/>
          </w:tcPr>
          <w:p w14:paraId="392E4DF0" w14:textId="77777777" w:rsidR="004C1B52" w:rsidRDefault="004C1B52" w:rsidP="004C1B5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070B892" w14:textId="77777777" w:rsidR="004C1B52" w:rsidRDefault="004C1B52" w:rsidP="004C1B52">
            <w:pPr>
              <w:pStyle w:val="TAC"/>
              <w:rPr>
                <w:lang w:val="en-US" w:eastAsia="zh-CN"/>
              </w:rPr>
            </w:pPr>
            <w:r>
              <w:rPr>
                <w:rFonts w:hint="eastAsia"/>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
          <w:p w14:paraId="3F657E59" w14:textId="77777777" w:rsidR="004C1B52" w:rsidRDefault="004C1B52" w:rsidP="004C1B52">
            <w:pPr>
              <w:pStyle w:val="TAC"/>
              <w:rPr>
                <w:lang w:val="en-US" w:eastAsia="zh-CN"/>
              </w:rPr>
            </w:pPr>
            <w:r>
              <w:rPr>
                <w:rFonts w:hint="eastAsia"/>
                <w:lang w:val="en-US" w:eastAsia="zh-CN"/>
              </w:rPr>
              <w:t>3550</w:t>
            </w:r>
          </w:p>
        </w:tc>
        <w:tc>
          <w:tcPr>
            <w:tcW w:w="964" w:type="dxa"/>
            <w:tcBorders>
              <w:top w:val="single" w:sz="4" w:space="0" w:color="auto"/>
              <w:left w:val="single" w:sz="4" w:space="0" w:color="auto"/>
              <w:bottom w:val="single" w:sz="4" w:space="0" w:color="auto"/>
              <w:right w:val="single" w:sz="4" w:space="0" w:color="auto"/>
            </w:tcBorders>
            <w:vAlign w:val="center"/>
          </w:tcPr>
          <w:p w14:paraId="33ACF6D9" w14:textId="77777777" w:rsidR="004C1B52" w:rsidRDefault="004C1B52" w:rsidP="004C1B52">
            <w:pPr>
              <w:pStyle w:val="TAC"/>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0D86A67F" w14:textId="77777777" w:rsidR="004C1B52" w:rsidRDefault="004C1B52" w:rsidP="004C1B52">
            <w:pPr>
              <w:pStyle w:val="TAC"/>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01AE0A71" w14:textId="77777777" w:rsidR="004C1B52" w:rsidRDefault="004C1B52" w:rsidP="004C1B52">
            <w:pPr>
              <w:pStyle w:val="TAC"/>
              <w:rPr>
                <w:lang w:val="en-US" w:eastAsia="zh-CN"/>
              </w:rPr>
            </w:pPr>
            <w:r>
              <w:rPr>
                <w:rFonts w:hint="eastAsia"/>
                <w:lang w:val="en-US" w:eastAsia="zh-CN"/>
              </w:rPr>
              <w:t>3550</w:t>
            </w:r>
          </w:p>
        </w:tc>
        <w:tc>
          <w:tcPr>
            <w:tcW w:w="977" w:type="dxa"/>
            <w:tcBorders>
              <w:top w:val="single" w:sz="4" w:space="0" w:color="auto"/>
              <w:left w:val="single" w:sz="4" w:space="0" w:color="auto"/>
              <w:bottom w:val="single" w:sz="4" w:space="0" w:color="auto"/>
              <w:right w:val="single" w:sz="4" w:space="0" w:color="auto"/>
            </w:tcBorders>
            <w:vAlign w:val="center"/>
          </w:tcPr>
          <w:p w14:paraId="0CD33C4A" w14:textId="77777777" w:rsidR="004C1B52" w:rsidRDefault="004C1B52" w:rsidP="004C1B52">
            <w:pPr>
              <w:pStyle w:val="TAC"/>
              <w:rPr>
                <w:lang w:val="en-US" w:eastAsia="zh-CN"/>
              </w:rPr>
            </w:pPr>
            <w:r>
              <w:rPr>
                <w:rFonts w:hint="eastAsia"/>
                <w:lang w:val="en-US" w:eastAsia="zh-CN"/>
              </w:rPr>
              <w:t>16.1</w:t>
            </w:r>
          </w:p>
        </w:tc>
        <w:tc>
          <w:tcPr>
            <w:tcW w:w="828" w:type="dxa"/>
            <w:tcBorders>
              <w:top w:val="single" w:sz="4" w:space="0" w:color="auto"/>
              <w:left w:val="single" w:sz="4" w:space="0" w:color="auto"/>
              <w:bottom w:val="single" w:sz="4" w:space="0" w:color="auto"/>
              <w:right w:val="single" w:sz="4" w:space="0" w:color="auto"/>
            </w:tcBorders>
            <w:vAlign w:val="center"/>
          </w:tcPr>
          <w:p w14:paraId="1EBC8EF2" w14:textId="77777777" w:rsidR="004C1B52" w:rsidRDefault="004C1B52" w:rsidP="004C1B52">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2C49CE4" w14:textId="77777777" w:rsidR="004C1B52" w:rsidRDefault="004C1B52" w:rsidP="004C1B52">
            <w:pPr>
              <w:pStyle w:val="TAC"/>
              <w:rPr>
                <w:lang w:val="en-US" w:eastAsia="zh-CN"/>
              </w:rPr>
            </w:pPr>
            <w:r>
              <w:t>IMD</w:t>
            </w:r>
            <w:r>
              <w:rPr>
                <w:rFonts w:hint="eastAsia"/>
                <w:lang w:val="en-US" w:eastAsia="zh-CN"/>
              </w:rPr>
              <w:t>3</w:t>
            </w:r>
          </w:p>
        </w:tc>
      </w:tr>
      <w:tr w:rsidR="004C1B52" w14:paraId="34A86F33" w14:textId="77777777" w:rsidTr="004C1B52">
        <w:trPr>
          <w:trHeight w:val="113"/>
          <w:jc w:val="center"/>
        </w:trPr>
        <w:tc>
          <w:tcPr>
            <w:tcW w:w="2007" w:type="dxa"/>
            <w:vMerge/>
            <w:tcBorders>
              <w:left w:val="single" w:sz="4" w:space="0" w:color="auto"/>
              <w:right w:val="single" w:sz="4" w:space="0" w:color="auto"/>
            </w:tcBorders>
            <w:vAlign w:val="center"/>
          </w:tcPr>
          <w:p w14:paraId="6D4D9277" w14:textId="77777777" w:rsidR="004C1B52" w:rsidRDefault="004C1B52" w:rsidP="004C1B5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3F8CBCD" w14:textId="77777777" w:rsidR="004C1B52" w:rsidRDefault="004C1B52" w:rsidP="004C1B52">
            <w:pPr>
              <w:pStyle w:val="TAC"/>
              <w:rPr>
                <w:lang w:val="en-US" w:eastAsia="zh-CN"/>
              </w:rPr>
            </w:pPr>
            <w:r>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vAlign w:val="center"/>
          </w:tcPr>
          <w:p w14:paraId="0AAF58F5" w14:textId="77777777" w:rsidR="004C1B52" w:rsidRDefault="004C1B52" w:rsidP="004C1B52">
            <w:pPr>
              <w:pStyle w:val="TAC"/>
              <w:rPr>
                <w:lang w:val="en-US" w:eastAsia="zh-CN"/>
              </w:rPr>
            </w:pPr>
            <w:r>
              <w:rPr>
                <w:rFonts w:hint="eastAsia"/>
                <w:lang w:val="en-US" w:eastAsia="zh-CN"/>
              </w:rPr>
              <w:t>1730</w:t>
            </w:r>
          </w:p>
        </w:tc>
        <w:tc>
          <w:tcPr>
            <w:tcW w:w="964" w:type="dxa"/>
            <w:tcBorders>
              <w:top w:val="single" w:sz="4" w:space="0" w:color="auto"/>
              <w:left w:val="single" w:sz="4" w:space="0" w:color="auto"/>
              <w:bottom w:val="single" w:sz="4" w:space="0" w:color="auto"/>
              <w:right w:val="single" w:sz="4" w:space="0" w:color="auto"/>
            </w:tcBorders>
            <w:vAlign w:val="center"/>
          </w:tcPr>
          <w:p w14:paraId="03F46E8C" w14:textId="77777777" w:rsidR="004C1B52" w:rsidRDefault="004C1B52" w:rsidP="004C1B52">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5341A588" w14:textId="77777777" w:rsidR="004C1B52" w:rsidRDefault="004C1B52" w:rsidP="004C1B52">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187846D9" w14:textId="77777777" w:rsidR="004C1B52" w:rsidRDefault="004C1B52" w:rsidP="004C1B52">
            <w:pPr>
              <w:pStyle w:val="TAC"/>
              <w:rPr>
                <w:lang w:val="en-US" w:eastAsia="zh-CN"/>
              </w:rPr>
            </w:pPr>
            <w:r>
              <w:rPr>
                <w:rFonts w:hint="eastAsia"/>
                <w:lang w:val="en-US" w:eastAsia="zh-CN"/>
              </w:rPr>
              <w:t>1825</w:t>
            </w:r>
          </w:p>
        </w:tc>
        <w:tc>
          <w:tcPr>
            <w:tcW w:w="977" w:type="dxa"/>
            <w:tcBorders>
              <w:top w:val="single" w:sz="4" w:space="0" w:color="auto"/>
              <w:left w:val="single" w:sz="4" w:space="0" w:color="auto"/>
              <w:bottom w:val="single" w:sz="4" w:space="0" w:color="auto"/>
              <w:right w:val="single" w:sz="4" w:space="0" w:color="auto"/>
            </w:tcBorders>
            <w:vAlign w:val="center"/>
          </w:tcPr>
          <w:p w14:paraId="5942B0A6" w14:textId="77777777" w:rsidR="004C1B52" w:rsidRDefault="004C1B52" w:rsidP="004C1B52">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6E7FA486" w14:textId="77777777" w:rsidR="004C1B52" w:rsidRDefault="004C1B52" w:rsidP="004C1B52">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1D788D0" w14:textId="77777777" w:rsidR="004C1B52" w:rsidRDefault="004C1B52" w:rsidP="004C1B52">
            <w:pPr>
              <w:pStyle w:val="TAC"/>
            </w:pPr>
            <w:r>
              <w:rPr>
                <w:lang w:eastAsia="zh-CN"/>
              </w:rPr>
              <w:t>N/A</w:t>
            </w:r>
          </w:p>
        </w:tc>
      </w:tr>
      <w:tr w:rsidR="004C1B52" w14:paraId="653B756A" w14:textId="77777777" w:rsidTr="004C1B52">
        <w:trPr>
          <w:trHeight w:val="209"/>
          <w:jc w:val="center"/>
        </w:trPr>
        <w:tc>
          <w:tcPr>
            <w:tcW w:w="2007" w:type="dxa"/>
            <w:vMerge/>
            <w:tcBorders>
              <w:left w:val="single" w:sz="4" w:space="0" w:color="auto"/>
              <w:right w:val="single" w:sz="4" w:space="0" w:color="auto"/>
            </w:tcBorders>
            <w:vAlign w:val="center"/>
          </w:tcPr>
          <w:p w14:paraId="3CBED6FD" w14:textId="77777777" w:rsidR="004C1B52" w:rsidRDefault="004C1B52" w:rsidP="004C1B5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04A6B20" w14:textId="77777777" w:rsidR="004C1B52" w:rsidRDefault="004C1B52" w:rsidP="004C1B52">
            <w:pPr>
              <w:pStyle w:val="TAC"/>
              <w:rPr>
                <w:lang w:val="en-US" w:eastAsia="zh-CN"/>
              </w:rPr>
            </w:pPr>
            <w:r>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41FC5B7A" w14:textId="77777777" w:rsidR="004C1B52" w:rsidRDefault="004C1B52" w:rsidP="004C1B52">
            <w:pPr>
              <w:pStyle w:val="TAC"/>
              <w:rPr>
                <w:lang w:val="en-US" w:eastAsia="zh-CN"/>
              </w:rPr>
            </w:pPr>
            <w:r>
              <w:rPr>
                <w:rFonts w:hint="eastAsia"/>
                <w:lang w:val="en-US" w:eastAsia="zh-CN"/>
              </w:rPr>
              <w:t>910</w:t>
            </w:r>
          </w:p>
        </w:tc>
        <w:tc>
          <w:tcPr>
            <w:tcW w:w="964" w:type="dxa"/>
            <w:tcBorders>
              <w:top w:val="single" w:sz="4" w:space="0" w:color="auto"/>
              <w:left w:val="single" w:sz="4" w:space="0" w:color="auto"/>
              <w:bottom w:val="single" w:sz="4" w:space="0" w:color="auto"/>
              <w:right w:val="single" w:sz="4" w:space="0" w:color="auto"/>
            </w:tcBorders>
            <w:vAlign w:val="center"/>
          </w:tcPr>
          <w:p w14:paraId="094E41A6" w14:textId="77777777" w:rsidR="004C1B52" w:rsidRDefault="004C1B52" w:rsidP="004C1B52">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1A393581" w14:textId="77777777" w:rsidR="004C1B52" w:rsidRDefault="004C1B52" w:rsidP="004C1B52">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1FC6522F" w14:textId="77777777" w:rsidR="004C1B52" w:rsidRDefault="004C1B52" w:rsidP="004C1B52">
            <w:pPr>
              <w:pStyle w:val="TAC"/>
              <w:rPr>
                <w:lang w:val="en-US" w:eastAsia="zh-CN"/>
              </w:rPr>
            </w:pPr>
            <w:r>
              <w:rPr>
                <w:rFonts w:hint="eastAsia"/>
                <w:lang w:val="en-US" w:eastAsia="zh-CN"/>
              </w:rPr>
              <w:t>955</w:t>
            </w:r>
          </w:p>
        </w:tc>
        <w:tc>
          <w:tcPr>
            <w:tcW w:w="977" w:type="dxa"/>
            <w:tcBorders>
              <w:top w:val="single" w:sz="4" w:space="0" w:color="auto"/>
              <w:left w:val="single" w:sz="4" w:space="0" w:color="auto"/>
              <w:bottom w:val="single" w:sz="4" w:space="0" w:color="auto"/>
              <w:right w:val="single" w:sz="4" w:space="0" w:color="auto"/>
            </w:tcBorders>
            <w:vAlign w:val="center"/>
          </w:tcPr>
          <w:p w14:paraId="164B9105" w14:textId="77777777" w:rsidR="004C1B52" w:rsidRDefault="004C1B52" w:rsidP="004C1B52">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6C072C47" w14:textId="77777777" w:rsidR="004C1B52" w:rsidRDefault="004C1B52" w:rsidP="004C1B52">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A3A9A39" w14:textId="77777777" w:rsidR="004C1B52" w:rsidRDefault="004C1B52" w:rsidP="004C1B52">
            <w:pPr>
              <w:pStyle w:val="TAC"/>
            </w:pPr>
            <w:r>
              <w:rPr>
                <w:lang w:eastAsia="zh-CN"/>
              </w:rPr>
              <w:t>N/A</w:t>
            </w:r>
          </w:p>
        </w:tc>
      </w:tr>
      <w:tr w:rsidR="004C1B52" w14:paraId="42E6CCA9" w14:textId="77777777" w:rsidTr="004C1B52">
        <w:trPr>
          <w:trHeight w:val="113"/>
          <w:jc w:val="center"/>
        </w:trPr>
        <w:tc>
          <w:tcPr>
            <w:tcW w:w="2007" w:type="dxa"/>
            <w:vMerge/>
            <w:tcBorders>
              <w:left w:val="single" w:sz="4" w:space="0" w:color="auto"/>
              <w:right w:val="single" w:sz="4" w:space="0" w:color="auto"/>
            </w:tcBorders>
            <w:vAlign w:val="center"/>
          </w:tcPr>
          <w:p w14:paraId="35145540" w14:textId="77777777" w:rsidR="004C1B52" w:rsidRDefault="004C1B52" w:rsidP="004C1B5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81747BF" w14:textId="77777777" w:rsidR="004C1B52" w:rsidRDefault="004C1B52" w:rsidP="004C1B52">
            <w:pPr>
              <w:pStyle w:val="TAC"/>
              <w:rPr>
                <w:lang w:val="en-US" w:eastAsia="zh-CN"/>
              </w:rPr>
            </w:pPr>
            <w:r>
              <w:rPr>
                <w:rFonts w:hint="eastAsia"/>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
          <w:p w14:paraId="60285FDF" w14:textId="77777777" w:rsidR="004C1B52" w:rsidRDefault="004C1B52" w:rsidP="004C1B52">
            <w:pPr>
              <w:pStyle w:val="TAC"/>
              <w:rPr>
                <w:lang w:val="en-US" w:eastAsia="zh-CN"/>
              </w:rPr>
            </w:pPr>
            <w:r>
              <w:rPr>
                <w:rFonts w:hint="eastAsia"/>
                <w:lang w:val="en-US" w:eastAsia="zh-CN"/>
              </w:rPr>
              <w:t>3370</w:t>
            </w:r>
          </w:p>
        </w:tc>
        <w:tc>
          <w:tcPr>
            <w:tcW w:w="964" w:type="dxa"/>
            <w:tcBorders>
              <w:top w:val="single" w:sz="4" w:space="0" w:color="auto"/>
              <w:left w:val="single" w:sz="4" w:space="0" w:color="auto"/>
              <w:bottom w:val="single" w:sz="4" w:space="0" w:color="auto"/>
              <w:right w:val="single" w:sz="4" w:space="0" w:color="auto"/>
            </w:tcBorders>
            <w:vAlign w:val="center"/>
          </w:tcPr>
          <w:p w14:paraId="07F2E706" w14:textId="77777777" w:rsidR="004C1B52" w:rsidRDefault="004C1B52" w:rsidP="004C1B52">
            <w:pPr>
              <w:pStyle w:val="TAC"/>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0C959212" w14:textId="77777777" w:rsidR="004C1B52" w:rsidRDefault="004C1B52" w:rsidP="004C1B52">
            <w:pPr>
              <w:pStyle w:val="TAC"/>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61117B8D" w14:textId="77777777" w:rsidR="004C1B52" w:rsidRDefault="004C1B52" w:rsidP="004C1B52">
            <w:pPr>
              <w:pStyle w:val="TAC"/>
              <w:rPr>
                <w:lang w:val="en-US" w:eastAsia="zh-CN"/>
              </w:rPr>
            </w:pPr>
            <w:r>
              <w:rPr>
                <w:rFonts w:hint="eastAsia"/>
                <w:lang w:val="en-US" w:eastAsia="zh-CN"/>
              </w:rPr>
              <w:t>3370</w:t>
            </w:r>
          </w:p>
        </w:tc>
        <w:tc>
          <w:tcPr>
            <w:tcW w:w="977" w:type="dxa"/>
            <w:tcBorders>
              <w:top w:val="single" w:sz="4" w:space="0" w:color="auto"/>
              <w:left w:val="single" w:sz="4" w:space="0" w:color="auto"/>
              <w:bottom w:val="single" w:sz="4" w:space="0" w:color="auto"/>
              <w:right w:val="single" w:sz="4" w:space="0" w:color="auto"/>
            </w:tcBorders>
            <w:vAlign w:val="center"/>
          </w:tcPr>
          <w:p w14:paraId="76BDC735" w14:textId="77777777" w:rsidR="004C1B52" w:rsidRDefault="004C1B52" w:rsidP="004C1B52">
            <w:pPr>
              <w:pStyle w:val="TAC"/>
              <w:rPr>
                <w:lang w:val="en-US" w:eastAsia="zh-CN"/>
              </w:rPr>
            </w:pPr>
            <w:r>
              <w:rPr>
                <w:rFonts w:hint="eastAsia"/>
                <w:lang w:val="en-US" w:eastAsia="zh-CN"/>
              </w:rPr>
              <w:t>4.5</w:t>
            </w:r>
          </w:p>
        </w:tc>
        <w:tc>
          <w:tcPr>
            <w:tcW w:w="828" w:type="dxa"/>
            <w:tcBorders>
              <w:top w:val="single" w:sz="4" w:space="0" w:color="auto"/>
              <w:left w:val="single" w:sz="4" w:space="0" w:color="auto"/>
              <w:bottom w:val="single" w:sz="4" w:space="0" w:color="auto"/>
              <w:right w:val="single" w:sz="4" w:space="0" w:color="auto"/>
            </w:tcBorders>
            <w:vAlign w:val="center"/>
          </w:tcPr>
          <w:p w14:paraId="6990272D" w14:textId="77777777" w:rsidR="004C1B52" w:rsidRDefault="004C1B52" w:rsidP="004C1B52">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A3BCAFA" w14:textId="77777777" w:rsidR="004C1B52" w:rsidRDefault="004C1B52" w:rsidP="004C1B52">
            <w:pPr>
              <w:pStyle w:val="TAC"/>
              <w:rPr>
                <w:lang w:val="en-US" w:eastAsia="zh-CN"/>
              </w:rPr>
            </w:pPr>
            <w:r>
              <w:t>IMD</w:t>
            </w:r>
            <w:r>
              <w:rPr>
                <w:rFonts w:hint="eastAsia"/>
                <w:lang w:val="en-US" w:eastAsia="zh-CN"/>
              </w:rPr>
              <w:t>5</w:t>
            </w:r>
          </w:p>
        </w:tc>
      </w:tr>
      <w:tr w:rsidR="004C1B52" w14:paraId="3D110C2D" w14:textId="77777777" w:rsidTr="004C1B52">
        <w:trPr>
          <w:trHeight w:val="113"/>
          <w:jc w:val="center"/>
        </w:trPr>
        <w:tc>
          <w:tcPr>
            <w:tcW w:w="2007" w:type="dxa"/>
            <w:vMerge/>
            <w:tcBorders>
              <w:left w:val="single" w:sz="4" w:space="0" w:color="auto"/>
              <w:right w:val="single" w:sz="4" w:space="0" w:color="auto"/>
            </w:tcBorders>
            <w:vAlign w:val="center"/>
          </w:tcPr>
          <w:p w14:paraId="2B464231" w14:textId="77777777" w:rsidR="004C1B52" w:rsidRDefault="004C1B52" w:rsidP="004C1B5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16620A0" w14:textId="77777777" w:rsidR="004C1B52" w:rsidRDefault="004C1B52" w:rsidP="004C1B52">
            <w:pPr>
              <w:pStyle w:val="TAC"/>
              <w:rPr>
                <w:lang w:val="en-US" w:eastAsia="zh-CN"/>
              </w:rPr>
            </w:pPr>
            <w:r>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vAlign w:val="center"/>
          </w:tcPr>
          <w:p w14:paraId="05FE7744" w14:textId="77777777" w:rsidR="004C1B52" w:rsidRDefault="004C1B52" w:rsidP="004C1B52">
            <w:pPr>
              <w:pStyle w:val="TAC"/>
              <w:rPr>
                <w:lang w:val="en-US" w:eastAsia="zh-CN"/>
              </w:rPr>
            </w:pPr>
            <w:r>
              <w:rPr>
                <w:rFonts w:hint="eastAsia"/>
                <w:lang w:val="en-US" w:eastAsia="zh-CN"/>
              </w:rPr>
              <w:t>1725</w:t>
            </w:r>
          </w:p>
        </w:tc>
        <w:tc>
          <w:tcPr>
            <w:tcW w:w="964" w:type="dxa"/>
            <w:tcBorders>
              <w:top w:val="single" w:sz="4" w:space="0" w:color="auto"/>
              <w:left w:val="single" w:sz="4" w:space="0" w:color="auto"/>
              <w:bottom w:val="single" w:sz="4" w:space="0" w:color="auto"/>
              <w:right w:val="single" w:sz="4" w:space="0" w:color="auto"/>
            </w:tcBorders>
            <w:vAlign w:val="center"/>
          </w:tcPr>
          <w:p w14:paraId="0E3216B7" w14:textId="77777777" w:rsidR="004C1B52" w:rsidRDefault="004C1B52" w:rsidP="004C1B52">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329E27FF" w14:textId="77777777" w:rsidR="004C1B52" w:rsidRDefault="004C1B52" w:rsidP="004C1B52">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78714058" w14:textId="77777777" w:rsidR="004C1B52" w:rsidRDefault="004C1B52" w:rsidP="004C1B52">
            <w:pPr>
              <w:pStyle w:val="TAC"/>
              <w:rPr>
                <w:lang w:val="en-US" w:eastAsia="zh-CN"/>
              </w:rPr>
            </w:pPr>
            <w:r>
              <w:rPr>
                <w:rFonts w:hint="eastAsia"/>
                <w:lang w:val="en-US" w:eastAsia="zh-CN"/>
              </w:rPr>
              <w:t>1820</w:t>
            </w:r>
          </w:p>
        </w:tc>
        <w:tc>
          <w:tcPr>
            <w:tcW w:w="977" w:type="dxa"/>
            <w:tcBorders>
              <w:top w:val="single" w:sz="4" w:space="0" w:color="auto"/>
              <w:left w:val="single" w:sz="4" w:space="0" w:color="auto"/>
              <w:bottom w:val="single" w:sz="4" w:space="0" w:color="auto"/>
              <w:right w:val="single" w:sz="4" w:space="0" w:color="auto"/>
            </w:tcBorders>
            <w:vAlign w:val="center"/>
          </w:tcPr>
          <w:p w14:paraId="2BBE6096" w14:textId="77777777" w:rsidR="004C1B52" w:rsidRDefault="004C1B52" w:rsidP="004C1B52">
            <w:pPr>
              <w:pStyle w:val="TAC"/>
              <w:rPr>
                <w:lang w:val="en-US" w:eastAsia="zh-CN"/>
              </w:rPr>
            </w:pPr>
            <w:r>
              <w:rPr>
                <w:rFonts w:hint="eastAsia"/>
                <w:lang w:val="en-US" w:eastAsia="zh-CN"/>
              </w:rPr>
              <w:t>15.7</w:t>
            </w:r>
          </w:p>
        </w:tc>
        <w:tc>
          <w:tcPr>
            <w:tcW w:w="828" w:type="dxa"/>
            <w:tcBorders>
              <w:top w:val="single" w:sz="4" w:space="0" w:color="auto"/>
              <w:left w:val="single" w:sz="4" w:space="0" w:color="auto"/>
              <w:bottom w:val="single" w:sz="4" w:space="0" w:color="auto"/>
              <w:right w:val="single" w:sz="4" w:space="0" w:color="auto"/>
            </w:tcBorders>
            <w:vAlign w:val="center"/>
          </w:tcPr>
          <w:p w14:paraId="418C34A2" w14:textId="77777777" w:rsidR="004C1B52" w:rsidRDefault="004C1B52" w:rsidP="004C1B52">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ACBF209" w14:textId="77777777" w:rsidR="004C1B52" w:rsidRDefault="004C1B52" w:rsidP="004C1B52">
            <w:pPr>
              <w:pStyle w:val="TAC"/>
            </w:pPr>
            <w:r>
              <w:t>IMD</w:t>
            </w:r>
            <w:r>
              <w:rPr>
                <w:rFonts w:hint="eastAsia"/>
                <w:lang w:val="en-US" w:eastAsia="zh-CN"/>
              </w:rPr>
              <w:t>3</w:t>
            </w:r>
          </w:p>
        </w:tc>
      </w:tr>
      <w:tr w:rsidR="004C1B52" w14:paraId="5BE18C22" w14:textId="77777777" w:rsidTr="004C1B52">
        <w:trPr>
          <w:trHeight w:val="113"/>
          <w:jc w:val="center"/>
        </w:trPr>
        <w:tc>
          <w:tcPr>
            <w:tcW w:w="2007" w:type="dxa"/>
            <w:vMerge/>
            <w:tcBorders>
              <w:left w:val="single" w:sz="4" w:space="0" w:color="auto"/>
              <w:right w:val="single" w:sz="4" w:space="0" w:color="auto"/>
            </w:tcBorders>
            <w:vAlign w:val="center"/>
          </w:tcPr>
          <w:p w14:paraId="520CEA12" w14:textId="77777777" w:rsidR="004C1B52" w:rsidRDefault="004C1B52" w:rsidP="004C1B5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47C9891" w14:textId="77777777" w:rsidR="004C1B52" w:rsidRDefault="004C1B52" w:rsidP="004C1B52">
            <w:pPr>
              <w:pStyle w:val="TAC"/>
              <w:rPr>
                <w:lang w:val="en-US" w:eastAsia="zh-CN"/>
              </w:rPr>
            </w:pPr>
            <w:r>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4AF5DF52" w14:textId="77777777" w:rsidR="004C1B52" w:rsidRDefault="004C1B52" w:rsidP="004C1B52">
            <w:pPr>
              <w:pStyle w:val="TAC"/>
              <w:rPr>
                <w:lang w:val="en-US" w:eastAsia="zh-CN"/>
              </w:rPr>
            </w:pPr>
            <w:r>
              <w:rPr>
                <w:rFonts w:hint="eastAsia"/>
                <w:lang w:val="en-US" w:eastAsia="zh-CN"/>
              </w:rPr>
              <w:t>910</w:t>
            </w:r>
          </w:p>
        </w:tc>
        <w:tc>
          <w:tcPr>
            <w:tcW w:w="964" w:type="dxa"/>
            <w:tcBorders>
              <w:top w:val="single" w:sz="4" w:space="0" w:color="auto"/>
              <w:left w:val="single" w:sz="4" w:space="0" w:color="auto"/>
              <w:bottom w:val="single" w:sz="4" w:space="0" w:color="auto"/>
              <w:right w:val="single" w:sz="4" w:space="0" w:color="auto"/>
            </w:tcBorders>
            <w:vAlign w:val="center"/>
          </w:tcPr>
          <w:p w14:paraId="5585352A" w14:textId="77777777" w:rsidR="004C1B52" w:rsidRDefault="004C1B52" w:rsidP="004C1B52">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72556711" w14:textId="77777777" w:rsidR="004C1B52" w:rsidRDefault="004C1B52" w:rsidP="004C1B52">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515FFD12" w14:textId="77777777" w:rsidR="004C1B52" w:rsidRDefault="004C1B52" w:rsidP="004C1B52">
            <w:pPr>
              <w:pStyle w:val="TAC"/>
              <w:rPr>
                <w:lang w:val="en-US" w:eastAsia="zh-CN"/>
              </w:rPr>
            </w:pPr>
            <w:r>
              <w:rPr>
                <w:rFonts w:hint="eastAsia"/>
                <w:lang w:val="en-US" w:eastAsia="zh-CN"/>
              </w:rPr>
              <w:t>955</w:t>
            </w:r>
          </w:p>
        </w:tc>
        <w:tc>
          <w:tcPr>
            <w:tcW w:w="977" w:type="dxa"/>
            <w:tcBorders>
              <w:top w:val="single" w:sz="4" w:space="0" w:color="auto"/>
              <w:left w:val="single" w:sz="4" w:space="0" w:color="auto"/>
              <w:bottom w:val="single" w:sz="4" w:space="0" w:color="auto"/>
              <w:right w:val="single" w:sz="4" w:space="0" w:color="auto"/>
            </w:tcBorders>
            <w:vAlign w:val="center"/>
          </w:tcPr>
          <w:p w14:paraId="6A7C8C27" w14:textId="77777777" w:rsidR="004C1B52" w:rsidRDefault="004C1B52" w:rsidP="004C1B52">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4719B498" w14:textId="77777777" w:rsidR="004C1B52" w:rsidRDefault="004C1B52" w:rsidP="004C1B52">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03211CC" w14:textId="77777777" w:rsidR="004C1B52" w:rsidRDefault="004C1B52" w:rsidP="004C1B52">
            <w:pPr>
              <w:pStyle w:val="TAC"/>
            </w:pPr>
            <w:r>
              <w:rPr>
                <w:lang w:eastAsia="zh-CN"/>
              </w:rPr>
              <w:t>N/A</w:t>
            </w:r>
          </w:p>
        </w:tc>
      </w:tr>
      <w:tr w:rsidR="004C1B52" w14:paraId="1C749561" w14:textId="77777777" w:rsidTr="004C1B52">
        <w:trPr>
          <w:trHeight w:val="113"/>
          <w:jc w:val="center"/>
        </w:trPr>
        <w:tc>
          <w:tcPr>
            <w:tcW w:w="2007" w:type="dxa"/>
            <w:vMerge/>
            <w:tcBorders>
              <w:left w:val="single" w:sz="4" w:space="0" w:color="auto"/>
              <w:right w:val="single" w:sz="4" w:space="0" w:color="auto"/>
            </w:tcBorders>
            <w:vAlign w:val="center"/>
          </w:tcPr>
          <w:p w14:paraId="76C9EA10" w14:textId="77777777" w:rsidR="004C1B52" w:rsidRDefault="004C1B52" w:rsidP="004C1B5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B254F5D" w14:textId="77777777" w:rsidR="004C1B52" w:rsidRDefault="004C1B52" w:rsidP="004C1B52">
            <w:pPr>
              <w:pStyle w:val="TAC"/>
              <w:rPr>
                <w:lang w:val="en-US" w:eastAsia="zh-CN"/>
              </w:rPr>
            </w:pPr>
            <w:r>
              <w:rPr>
                <w:rFonts w:hint="eastAsia"/>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
          <w:p w14:paraId="21627DD3" w14:textId="77777777" w:rsidR="004C1B52" w:rsidRDefault="004C1B52" w:rsidP="004C1B52">
            <w:pPr>
              <w:pStyle w:val="TAC"/>
              <w:rPr>
                <w:lang w:val="en-US" w:eastAsia="zh-CN"/>
              </w:rPr>
            </w:pPr>
            <w:r>
              <w:rPr>
                <w:rFonts w:hint="eastAsia"/>
                <w:lang w:val="en-US" w:eastAsia="zh-CN"/>
              </w:rPr>
              <w:t>3640</w:t>
            </w:r>
          </w:p>
        </w:tc>
        <w:tc>
          <w:tcPr>
            <w:tcW w:w="964" w:type="dxa"/>
            <w:tcBorders>
              <w:top w:val="single" w:sz="4" w:space="0" w:color="auto"/>
              <w:left w:val="single" w:sz="4" w:space="0" w:color="auto"/>
              <w:bottom w:val="single" w:sz="4" w:space="0" w:color="auto"/>
              <w:right w:val="single" w:sz="4" w:space="0" w:color="auto"/>
            </w:tcBorders>
            <w:vAlign w:val="center"/>
          </w:tcPr>
          <w:p w14:paraId="5A81D5BA" w14:textId="77777777" w:rsidR="004C1B52" w:rsidRDefault="004C1B52" w:rsidP="004C1B52">
            <w:pPr>
              <w:pStyle w:val="TAC"/>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41F124C0" w14:textId="77777777" w:rsidR="004C1B52" w:rsidRDefault="004C1B52" w:rsidP="004C1B52">
            <w:pPr>
              <w:pStyle w:val="TAC"/>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5B1BADF8" w14:textId="77777777" w:rsidR="004C1B52" w:rsidRDefault="004C1B52" w:rsidP="004C1B52">
            <w:pPr>
              <w:pStyle w:val="TAC"/>
              <w:rPr>
                <w:lang w:val="en-US" w:eastAsia="zh-CN"/>
              </w:rPr>
            </w:pPr>
            <w:r>
              <w:rPr>
                <w:rFonts w:hint="eastAsia"/>
                <w:lang w:val="en-US" w:eastAsia="zh-CN"/>
              </w:rPr>
              <w:t>3640</w:t>
            </w:r>
          </w:p>
        </w:tc>
        <w:tc>
          <w:tcPr>
            <w:tcW w:w="977" w:type="dxa"/>
            <w:tcBorders>
              <w:top w:val="single" w:sz="4" w:space="0" w:color="auto"/>
              <w:left w:val="single" w:sz="4" w:space="0" w:color="auto"/>
              <w:bottom w:val="single" w:sz="4" w:space="0" w:color="auto"/>
              <w:right w:val="single" w:sz="4" w:space="0" w:color="auto"/>
            </w:tcBorders>
            <w:vAlign w:val="center"/>
          </w:tcPr>
          <w:p w14:paraId="4FEDE33A" w14:textId="77777777" w:rsidR="004C1B52" w:rsidRDefault="004C1B52" w:rsidP="004C1B52">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743303A1" w14:textId="77777777" w:rsidR="004C1B52" w:rsidRDefault="004C1B52" w:rsidP="004C1B52">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41F3657" w14:textId="77777777" w:rsidR="004C1B52" w:rsidRDefault="004C1B52" w:rsidP="004C1B52">
            <w:pPr>
              <w:pStyle w:val="TAC"/>
            </w:pPr>
            <w:r>
              <w:rPr>
                <w:lang w:eastAsia="zh-CN"/>
              </w:rPr>
              <w:t>N/A</w:t>
            </w:r>
          </w:p>
        </w:tc>
      </w:tr>
      <w:tr w:rsidR="004C1B52" w14:paraId="37A2646E" w14:textId="77777777" w:rsidTr="004C1B52">
        <w:trPr>
          <w:trHeight w:val="113"/>
          <w:jc w:val="center"/>
        </w:trPr>
        <w:tc>
          <w:tcPr>
            <w:tcW w:w="2007" w:type="dxa"/>
            <w:vMerge w:val="restart"/>
            <w:tcBorders>
              <w:left w:val="single" w:sz="4" w:space="0" w:color="auto"/>
              <w:right w:val="single" w:sz="4" w:space="0" w:color="auto"/>
            </w:tcBorders>
            <w:vAlign w:val="center"/>
          </w:tcPr>
          <w:p w14:paraId="3F9361B0" w14:textId="77777777" w:rsidR="004C1B52" w:rsidRDefault="004C1B52" w:rsidP="004C1B52">
            <w:pPr>
              <w:pStyle w:val="TAC"/>
              <w:rPr>
                <w:color w:val="000000"/>
                <w:lang w:val="en-US" w:eastAsia="zh-CN"/>
              </w:rPr>
            </w:pPr>
            <w:r>
              <w:rPr>
                <w:rFonts w:hint="eastAsia"/>
                <w:lang w:eastAsia="zh-CN"/>
              </w:rPr>
              <w:t>CA</w:t>
            </w:r>
            <w:r>
              <w:rPr>
                <w:lang w:eastAsia="ko-KR"/>
              </w:rPr>
              <w:t>_</w:t>
            </w:r>
            <w:r>
              <w:rPr>
                <w:rFonts w:hint="eastAsia"/>
                <w:lang w:eastAsia="zh-CN"/>
              </w:rPr>
              <w:t>n</w:t>
            </w:r>
            <w:r>
              <w:rPr>
                <w:lang w:eastAsia="ko-KR"/>
              </w:rPr>
              <w:t>3A</w:t>
            </w:r>
            <w:r>
              <w:rPr>
                <w:rFonts w:hint="eastAsia"/>
                <w:lang w:eastAsia="zh-CN"/>
              </w:rPr>
              <w:t>-</w:t>
            </w:r>
            <w:r>
              <w:rPr>
                <w:lang w:eastAsia="ko-KR"/>
              </w:rPr>
              <w:t>n2</w:t>
            </w:r>
            <w:r>
              <w:rPr>
                <w:rFonts w:hint="eastAsia"/>
                <w:lang w:eastAsia="zh-CN"/>
              </w:rPr>
              <w:t>8</w:t>
            </w:r>
            <w:r>
              <w:rPr>
                <w:lang w:eastAsia="ko-KR"/>
              </w:rPr>
              <w:t>A-n77A</w:t>
            </w:r>
          </w:p>
        </w:tc>
        <w:tc>
          <w:tcPr>
            <w:tcW w:w="1146" w:type="dxa"/>
            <w:tcBorders>
              <w:top w:val="single" w:sz="4" w:space="0" w:color="auto"/>
              <w:left w:val="single" w:sz="4" w:space="0" w:color="auto"/>
              <w:bottom w:val="single" w:sz="4" w:space="0" w:color="auto"/>
              <w:right w:val="single" w:sz="4" w:space="0" w:color="auto"/>
            </w:tcBorders>
            <w:vAlign w:val="center"/>
          </w:tcPr>
          <w:p w14:paraId="1417604D" w14:textId="77777777" w:rsidR="004C1B52" w:rsidRDefault="004C1B52" w:rsidP="004C1B52">
            <w:pPr>
              <w:pStyle w:val="TAC"/>
              <w:rPr>
                <w:lang w:eastAsia="zh-CN"/>
              </w:rPr>
            </w:pPr>
            <w:r>
              <w:rPr>
                <w:rFonts w:cs="Arial"/>
                <w:szCs w:val="18"/>
              </w:rPr>
              <w:t>n3</w:t>
            </w:r>
          </w:p>
        </w:tc>
        <w:tc>
          <w:tcPr>
            <w:tcW w:w="960" w:type="dxa"/>
            <w:tcBorders>
              <w:top w:val="single" w:sz="4" w:space="0" w:color="auto"/>
              <w:left w:val="single" w:sz="4" w:space="0" w:color="auto"/>
              <w:bottom w:val="single" w:sz="4" w:space="0" w:color="auto"/>
              <w:right w:val="single" w:sz="4" w:space="0" w:color="auto"/>
            </w:tcBorders>
            <w:vAlign w:val="center"/>
          </w:tcPr>
          <w:p w14:paraId="5FD628C3" w14:textId="77777777" w:rsidR="004C1B52" w:rsidRDefault="004C1B52" w:rsidP="004C1B52">
            <w:pPr>
              <w:pStyle w:val="TAC"/>
              <w:rPr>
                <w:rFonts w:eastAsia="Yu Gothic"/>
              </w:rPr>
            </w:pPr>
            <w:r>
              <w:rPr>
                <w:rFonts w:cs="Arial"/>
                <w:szCs w:val="18"/>
              </w:rPr>
              <w:t>1720</w:t>
            </w:r>
          </w:p>
        </w:tc>
        <w:tc>
          <w:tcPr>
            <w:tcW w:w="964" w:type="dxa"/>
            <w:tcBorders>
              <w:top w:val="single" w:sz="4" w:space="0" w:color="auto"/>
              <w:left w:val="single" w:sz="4" w:space="0" w:color="auto"/>
              <w:bottom w:val="single" w:sz="4" w:space="0" w:color="auto"/>
              <w:right w:val="single" w:sz="4" w:space="0" w:color="auto"/>
            </w:tcBorders>
            <w:vAlign w:val="center"/>
          </w:tcPr>
          <w:p w14:paraId="35E6A2EC" w14:textId="77777777" w:rsidR="004C1B52" w:rsidRDefault="004C1B52" w:rsidP="004C1B52">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6C0508A8" w14:textId="77777777" w:rsidR="004C1B52" w:rsidRDefault="004C1B52" w:rsidP="004C1B52">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1829F577" w14:textId="77777777" w:rsidR="004C1B52" w:rsidRDefault="004C1B52" w:rsidP="004C1B52">
            <w:pPr>
              <w:pStyle w:val="TAC"/>
              <w:rPr>
                <w:rFonts w:eastAsia="Yu Gothic"/>
              </w:rPr>
            </w:pPr>
            <w:r>
              <w:rPr>
                <w:rFonts w:cs="Arial"/>
                <w:szCs w:val="18"/>
              </w:rPr>
              <w:t>1815</w:t>
            </w:r>
          </w:p>
        </w:tc>
        <w:tc>
          <w:tcPr>
            <w:tcW w:w="977" w:type="dxa"/>
            <w:tcBorders>
              <w:top w:val="single" w:sz="4" w:space="0" w:color="auto"/>
              <w:left w:val="single" w:sz="4" w:space="0" w:color="auto"/>
              <w:bottom w:val="single" w:sz="4" w:space="0" w:color="auto"/>
              <w:right w:val="single" w:sz="4" w:space="0" w:color="auto"/>
            </w:tcBorders>
            <w:vAlign w:val="center"/>
          </w:tcPr>
          <w:p w14:paraId="1CBAA761" w14:textId="77777777" w:rsidR="004C1B52" w:rsidRDefault="004C1B52" w:rsidP="004C1B52">
            <w:pPr>
              <w:pStyle w:val="TAC"/>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3FB40337" w14:textId="77777777" w:rsidR="004C1B52" w:rsidRDefault="004C1B52" w:rsidP="004C1B52">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7EC19B0" w14:textId="77777777" w:rsidR="004C1B52" w:rsidRDefault="004C1B52" w:rsidP="004C1B52">
            <w:pPr>
              <w:pStyle w:val="TAC"/>
            </w:pPr>
            <w:r>
              <w:rPr>
                <w:rFonts w:cs="Arial"/>
                <w:szCs w:val="18"/>
              </w:rPr>
              <w:t>N/A</w:t>
            </w:r>
          </w:p>
        </w:tc>
      </w:tr>
      <w:tr w:rsidR="004C1B52" w14:paraId="18501463" w14:textId="77777777" w:rsidTr="004C1B52">
        <w:trPr>
          <w:trHeight w:val="113"/>
          <w:jc w:val="center"/>
        </w:trPr>
        <w:tc>
          <w:tcPr>
            <w:tcW w:w="2007" w:type="dxa"/>
            <w:vMerge/>
            <w:tcBorders>
              <w:left w:val="single" w:sz="4" w:space="0" w:color="auto"/>
              <w:right w:val="single" w:sz="4" w:space="0" w:color="auto"/>
            </w:tcBorders>
            <w:vAlign w:val="center"/>
          </w:tcPr>
          <w:p w14:paraId="6BF3B496" w14:textId="77777777" w:rsidR="004C1B52" w:rsidRDefault="004C1B52" w:rsidP="004C1B5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F63DC85" w14:textId="77777777" w:rsidR="004C1B52" w:rsidRDefault="004C1B52" w:rsidP="004C1B52">
            <w:pPr>
              <w:pStyle w:val="TAC"/>
              <w:rPr>
                <w:lang w:eastAsia="zh-CN"/>
              </w:rPr>
            </w:pPr>
            <w:r>
              <w:rPr>
                <w:rFonts w:cs="Arial"/>
                <w:szCs w:val="18"/>
              </w:rPr>
              <w:t>n28</w:t>
            </w:r>
          </w:p>
        </w:tc>
        <w:tc>
          <w:tcPr>
            <w:tcW w:w="960" w:type="dxa"/>
            <w:tcBorders>
              <w:top w:val="single" w:sz="4" w:space="0" w:color="auto"/>
              <w:left w:val="single" w:sz="4" w:space="0" w:color="auto"/>
              <w:bottom w:val="single" w:sz="4" w:space="0" w:color="auto"/>
              <w:right w:val="single" w:sz="4" w:space="0" w:color="auto"/>
            </w:tcBorders>
            <w:vAlign w:val="center"/>
          </w:tcPr>
          <w:p w14:paraId="350FC83D" w14:textId="77777777" w:rsidR="004C1B52" w:rsidRDefault="004C1B52" w:rsidP="004C1B52">
            <w:pPr>
              <w:pStyle w:val="TAC"/>
              <w:rPr>
                <w:rFonts w:eastAsia="Yu Gothic"/>
              </w:rPr>
            </w:pPr>
            <w:r>
              <w:rPr>
                <w:rFonts w:cs="Arial"/>
                <w:szCs w:val="18"/>
              </w:rPr>
              <w:t>733</w:t>
            </w:r>
          </w:p>
        </w:tc>
        <w:tc>
          <w:tcPr>
            <w:tcW w:w="964" w:type="dxa"/>
            <w:tcBorders>
              <w:top w:val="single" w:sz="4" w:space="0" w:color="auto"/>
              <w:left w:val="single" w:sz="4" w:space="0" w:color="auto"/>
              <w:bottom w:val="single" w:sz="4" w:space="0" w:color="auto"/>
              <w:right w:val="single" w:sz="4" w:space="0" w:color="auto"/>
            </w:tcBorders>
            <w:vAlign w:val="center"/>
          </w:tcPr>
          <w:p w14:paraId="3981919F" w14:textId="77777777" w:rsidR="004C1B52" w:rsidRDefault="004C1B52" w:rsidP="004C1B52">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3ABC42D9" w14:textId="77777777" w:rsidR="004C1B52" w:rsidRDefault="004C1B52" w:rsidP="004C1B52">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635D609D" w14:textId="77777777" w:rsidR="004C1B52" w:rsidRDefault="004C1B52" w:rsidP="004C1B52">
            <w:pPr>
              <w:pStyle w:val="TAC"/>
              <w:rPr>
                <w:rFonts w:eastAsia="Yu Gothic"/>
              </w:rPr>
            </w:pPr>
            <w:r>
              <w:rPr>
                <w:rFonts w:cs="Arial"/>
                <w:szCs w:val="18"/>
              </w:rPr>
              <w:t>788</w:t>
            </w:r>
          </w:p>
        </w:tc>
        <w:tc>
          <w:tcPr>
            <w:tcW w:w="977" w:type="dxa"/>
            <w:tcBorders>
              <w:top w:val="single" w:sz="4" w:space="0" w:color="auto"/>
              <w:left w:val="single" w:sz="4" w:space="0" w:color="auto"/>
              <w:bottom w:val="single" w:sz="4" w:space="0" w:color="auto"/>
              <w:right w:val="single" w:sz="4" w:space="0" w:color="auto"/>
            </w:tcBorders>
            <w:vAlign w:val="center"/>
          </w:tcPr>
          <w:p w14:paraId="10504273" w14:textId="77777777" w:rsidR="004C1B52" w:rsidRDefault="004C1B52" w:rsidP="004C1B52">
            <w:pPr>
              <w:pStyle w:val="TAC"/>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72120054" w14:textId="77777777" w:rsidR="004C1B52" w:rsidRDefault="004C1B52" w:rsidP="004C1B52">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7A38C74" w14:textId="77777777" w:rsidR="004C1B52" w:rsidRDefault="004C1B52" w:rsidP="004C1B52">
            <w:pPr>
              <w:pStyle w:val="TAC"/>
            </w:pPr>
            <w:r>
              <w:rPr>
                <w:rFonts w:cs="Arial"/>
                <w:szCs w:val="18"/>
              </w:rPr>
              <w:t>N/A</w:t>
            </w:r>
          </w:p>
        </w:tc>
      </w:tr>
      <w:tr w:rsidR="004C1B52" w14:paraId="39E9603B" w14:textId="77777777" w:rsidTr="004C1B52">
        <w:trPr>
          <w:trHeight w:val="113"/>
          <w:jc w:val="center"/>
        </w:trPr>
        <w:tc>
          <w:tcPr>
            <w:tcW w:w="2007" w:type="dxa"/>
            <w:vMerge/>
            <w:tcBorders>
              <w:left w:val="single" w:sz="4" w:space="0" w:color="auto"/>
              <w:right w:val="single" w:sz="4" w:space="0" w:color="auto"/>
            </w:tcBorders>
            <w:vAlign w:val="center"/>
          </w:tcPr>
          <w:p w14:paraId="532AD010" w14:textId="77777777" w:rsidR="004C1B52" w:rsidRDefault="004C1B52" w:rsidP="004C1B5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C7CD533" w14:textId="77777777" w:rsidR="004C1B52" w:rsidRDefault="004C1B52" w:rsidP="004C1B52">
            <w:pPr>
              <w:pStyle w:val="TAC"/>
              <w:rPr>
                <w:lang w:eastAsia="zh-CN"/>
              </w:rPr>
            </w:pPr>
            <w:r>
              <w:rPr>
                <w:rFonts w:cs="Arial"/>
                <w:szCs w:val="18"/>
              </w:rPr>
              <w:t>n77</w:t>
            </w:r>
          </w:p>
        </w:tc>
        <w:tc>
          <w:tcPr>
            <w:tcW w:w="960" w:type="dxa"/>
            <w:tcBorders>
              <w:top w:val="single" w:sz="4" w:space="0" w:color="auto"/>
              <w:left w:val="single" w:sz="4" w:space="0" w:color="auto"/>
              <w:bottom w:val="single" w:sz="4" w:space="0" w:color="auto"/>
              <w:right w:val="single" w:sz="4" w:space="0" w:color="auto"/>
            </w:tcBorders>
            <w:vAlign w:val="center"/>
          </w:tcPr>
          <w:p w14:paraId="4C0BC1C5" w14:textId="77777777" w:rsidR="004C1B52" w:rsidRDefault="004C1B52" w:rsidP="004C1B52">
            <w:pPr>
              <w:pStyle w:val="TAC"/>
              <w:rPr>
                <w:rFonts w:eastAsia="Yu Gothic"/>
              </w:rPr>
            </w:pPr>
            <w:r>
              <w:rPr>
                <w:rFonts w:cs="Arial"/>
                <w:szCs w:val="18"/>
              </w:rPr>
              <w:t>4173</w:t>
            </w:r>
          </w:p>
        </w:tc>
        <w:tc>
          <w:tcPr>
            <w:tcW w:w="964" w:type="dxa"/>
            <w:tcBorders>
              <w:top w:val="single" w:sz="4" w:space="0" w:color="auto"/>
              <w:left w:val="single" w:sz="4" w:space="0" w:color="auto"/>
              <w:bottom w:val="single" w:sz="4" w:space="0" w:color="auto"/>
              <w:right w:val="single" w:sz="4" w:space="0" w:color="auto"/>
            </w:tcBorders>
            <w:vAlign w:val="center"/>
          </w:tcPr>
          <w:p w14:paraId="7A157DE7" w14:textId="77777777" w:rsidR="004C1B52" w:rsidRDefault="004C1B52" w:rsidP="004C1B52">
            <w:pPr>
              <w:pStyle w:val="TAC"/>
              <w:rPr>
                <w:rFonts w:eastAsia="Yu Gothic"/>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vAlign w:val="center"/>
          </w:tcPr>
          <w:p w14:paraId="258BF0DE" w14:textId="77777777" w:rsidR="004C1B52" w:rsidRDefault="004C1B52" w:rsidP="004C1B52">
            <w:pPr>
              <w:pStyle w:val="TAC"/>
              <w:rPr>
                <w:rFonts w:eastAsia="Yu Gothic"/>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vAlign w:val="center"/>
          </w:tcPr>
          <w:p w14:paraId="04A4487F" w14:textId="77777777" w:rsidR="004C1B52" w:rsidRDefault="004C1B52" w:rsidP="004C1B52">
            <w:pPr>
              <w:pStyle w:val="TAC"/>
              <w:rPr>
                <w:rFonts w:eastAsia="Yu Gothic"/>
              </w:rPr>
            </w:pPr>
            <w:r>
              <w:rPr>
                <w:rFonts w:cs="Arial"/>
                <w:szCs w:val="18"/>
              </w:rPr>
              <w:t>4173</w:t>
            </w:r>
          </w:p>
        </w:tc>
        <w:tc>
          <w:tcPr>
            <w:tcW w:w="977" w:type="dxa"/>
            <w:tcBorders>
              <w:top w:val="single" w:sz="4" w:space="0" w:color="auto"/>
              <w:left w:val="single" w:sz="4" w:space="0" w:color="auto"/>
              <w:bottom w:val="single" w:sz="4" w:space="0" w:color="auto"/>
              <w:right w:val="single" w:sz="4" w:space="0" w:color="auto"/>
            </w:tcBorders>
            <w:vAlign w:val="center"/>
          </w:tcPr>
          <w:p w14:paraId="2D7DED6E" w14:textId="77777777" w:rsidR="004C1B52" w:rsidRDefault="004C1B52" w:rsidP="004C1B52">
            <w:pPr>
              <w:pStyle w:val="TAC"/>
            </w:pPr>
            <w:r>
              <w:rPr>
                <w:rFonts w:cs="Arial"/>
                <w:szCs w:val="18"/>
              </w:rPr>
              <w:t>15.9</w:t>
            </w:r>
          </w:p>
        </w:tc>
        <w:tc>
          <w:tcPr>
            <w:tcW w:w="828" w:type="dxa"/>
            <w:tcBorders>
              <w:top w:val="single" w:sz="4" w:space="0" w:color="auto"/>
              <w:left w:val="single" w:sz="4" w:space="0" w:color="auto"/>
              <w:bottom w:val="single" w:sz="4" w:space="0" w:color="auto"/>
              <w:right w:val="single" w:sz="4" w:space="0" w:color="auto"/>
            </w:tcBorders>
          </w:tcPr>
          <w:p w14:paraId="530A5EC4" w14:textId="77777777" w:rsidR="004C1B52" w:rsidRDefault="004C1B52" w:rsidP="004C1B52">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FE25BD2" w14:textId="77777777" w:rsidR="004C1B52" w:rsidRDefault="004C1B52" w:rsidP="004C1B52">
            <w:pPr>
              <w:pStyle w:val="TAC"/>
            </w:pPr>
            <w:r>
              <w:rPr>
                <w:rFonts w:cs="Arial"/>
                <w:szCs w:val="18"/>
              </w:rPr>
              <w:t>IMD3</w:t>
            </w:r>
          </w:p>
        </w:tc>
      </w:tr>
      <w:tr w:rsidR="004C1B52" w14:paraId="10C1282C" w14:textId="77777777" w:rsidTr="004C1B52">
        <w:trPr>
          <w:trHeight w:val="113"/>
          <w:jc w:val="center"/>
        </w:trPr>
        <w:tc>
          <w:tcPr>
            <w:tcW w:w="2007" w:type="dxa"/>
            <w:vMerge/>
            <w:tcBorders>
              <w:left w:val="single" w:sz="4" w:space="0" w:color="auto"/>
              <w:right w:val="single" w:sz="4" w:space="0" w:color="auto"/>
            </w:tcBorders>
            <w:vAlign w:val="center"/>
          </w:tcPr>
          <w:p w14:paraId="491D8236" w14:textId="77777777" w:rsidR="004C1B52" w:rsidRDefault="004C1B52" w:rsidP="004C1B5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C193619" w14:textId="77777777" w:rsidR="004C1B52" w:rsidRDefault="004C1B52" w:rsidP="004C1B52">
            <w:pPr>
              <w:pStyle w:val="TAC"/>
              <w:rPr>
                <w:lang w:val="en-US" w:eastAsia="zh-CN"/>
              </w:rPr>
            </w:pPr>
            <w:r>
              <w:rPr>
                <w:rFonts w:hint="eastAsia"/>
                <w:lang w:eastAsia="zh-CN"/>
              </w:rPr>
              <w:t>n</w:t>
            </w:r>
            <w:r>
              <w:rPr>
                <w:lang w:eastAsia="zh-CN"/>
              </w:rPr>
              <w:t>2</w:t>
            </w:r>
            <w:r>
              <w:rPr>
                <w:rFonts w:hint="eastAsia"/>
                <w:lang w:eastAsia="zh-CN"/>
              </w:rPr>
              <w:t>8</w:t>
            </w:r>
          </w:p>
        </w:tc>
        <w:tc>
          <w:tcPr>
            <w:tcW w:w="960" w:type="dxa"/>
            <w:tcBorders>
              <w:top w:val="single" w:sz="4" w:space="0" w:color="auto"/>
              <w:left w:val="single" w:sz="4" w:space="0" w:color="auto"/>
              <w:bottom w:val="single" w:sz="4" w:space="0" w:color="auto"/>
              <w:right w:val="single" w:sz="4" w:space="0" w:color="auto"/>
            </w:tcBorders>
            <w:vAlign w:val="center"/>
          </w:tcPr>
          <w:p w14:paraId="3E3D26D0" w14:textId="77777777" w:rsidR="004C1B52" w:rsidRDefault="004C1B52" w:rsidP="004C1B52">
            <w:pPr>
              <w:pStyle w:val="TAC"/>
              <w:rPr>
                <w:color w:val="000000"/>
                <w:lang w:val="en-US" w:eastAsia="zh-CN"/>
              </w:rPr>
            </w:pPr>
            <w:r>
              <w:rPr>
                <w:rFonts w:eastAsia="Yu Gothic"/>
              </w:rPr>
              <w:t>735</w:t>
            </w:r>
          </w:p>
        </w:tc>
        <w:tc>
          <w:tcPr>
            <w:tcW w:w="964" w:type="dxa"/>
            <w:tcBorders>
              <w:top w:val="single" w:sz="4" w:space="0" w:color="auto"/>
              <w:left w:val="single" w:sz="4" w:space="0" w:color="auto"/>
              <w:bottom w:val="single" w:sz="4" w:space="0" w:color="auto"/>
              <w:right w:val="single" w:sz="4" w:space="0" w:color="auto"/>
            </w:tcBorders>
            <w:vAlign w:val="center"/>
          </w:tcPr>
          <w:p w14:paraId="4B06C936" w14:textId="77777777" w:rsidR="004C1B52" w:rsidRDefault="004C1B52" w:rsidP="004C1B52">
            <w:pPr>
              <w:pStyle w:val="TAC"/>
              <w:rPr>
                <w:color w:val="000000"/>
                <w:lang w:val="en-US" w:eastAsia="zh-CN"/>
              </w:rPr>
            </w:pPr>
            <w:r>
              <w:rPr>
                <w:rFonts w:eastAsia="Yu Gothic"/>
              </w:rPr>
              <w:t>5</w:t>
            </w:r>
          </w:p>
        </w:tc>
        <w:tc>
          <w:tcPr>
            <w:tcW w:w="960" w:type="dxa"/>
            <w:tcBorders>
              <w:top w:val="single" w:sz="4" w:space="0" w:color="auto"/>
              <w:left w:val="single" w:sz="4" w:space="0" w:color="auto"/>
              <w:bottom w:val="single" w:sz="4" w:space="0" w:color="auto"/>
              <w:right w:val="single" w:sz="4" w:space="0" w:color="auto"/>
            </w:tcBorders>
            <w:vAlign w:val="center"/>
          </w:tcPr>
          <w:p w14:paraId="5E61F9AD" w14:textId="77777777" w:rsidR="004C1B52" w:rsidRDefault="004C1B52" w:rsidP="004C1B52">
            <w:pPr>
              <w:pStyle w:val="TAC"/>
              <w:rPr>
                <w:color w:val="000000"/>
                <w:lang w:val="en-US" w:eastAsia="zh-CN"/>
              </w:rPr>
            </w:pPr>
            <w:r>
              <w:rPr>
                <w:rFonts w:eastAsia="Yu Gothic"/>
              </w:rPr>
              <w:t>25</w:t>
            </w:r>
          </w:p>
        </w:tc>
        <w:tc>
          <w:tcPr>
            <w:tcW w:w="960" w:type="dxa"/>
            <w:tcBorders>
              <w:top w:val="single" w:sz="4" w:space="0" w:color="auto"/>
              <w:left w:val="single" w:sz="4" w:space="0" w:color="auto"/>
              <w:bottom w:val="single" w:sz="4" w:space="0" w:color="auto"/>
              <w:right w:val="single" w:sz="4" w:space="0" w:color="auto"/>
            </w:tcBorders>
            <w:vAlign w:val="center"/>
          </w:tcPr>
          <w:p w14:paraId="6FB4529D" w14:textId="77777777" w:rsidR="004C1B52" w:rsidRDefault="004C1B52" w:rsidP="004C1B52">
            <w:pPr>
              <w:pStyle w:val="TAC"/>
              <w:rPr>
                <w:color w:val="000000"/>
                <w:lang w:val="en-US" w:eastAsia="zh-CN"/>
              </w:rPr>
            </w:pPr>
            <w:r>
              <w:rPr>
                <w:rFonts w:eastAsia="Yu Gothic"/>
              </w:rPr>
              <w:t>790</w:t>
            </w:r>
          </w:p>
        </w:tc>
        <w:tc>
          <w:tcPr>
            <w:tcW w:w="977" w:type="dxa"/>
            <w:tcBorders>
              <w:top w:val="single" w:sz="4" w:space="0" w:color="auto"/>
              <w:left w:val="single" w:sz="4" w:space="0" w:color="auto"/>
              <w:bottom w:val="single" w:sz="4" w:space="0" w:color="auto"/>
              <w:right w:val="single" w:sz="4" w:space="0" w:color="auto"/>
            </w:tcBorders>
            <w:vAlign w:val="center"/>
          </w:tcPr>
          <w:p w14:paraId="73D23908" w14:textId="77777777" w:rsidR="004C1B52" w:rsidRDefault="004C1B52" w:rsidP="004C1B5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62E2EC9A" w14:textId="77777777" w:rsidR="004C1B52" w:rsidRDefault="004C1B52" w:rsidP="004C1B52">
            <w:pPr>
              <w:pStyle w:val="TAC"/>
              <w:rPr>
                <w:rFonts w:eastAsia="Times New Roman"/>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69BC429" w14:textId="77777777" w:rsidR="004C1B52" w:rsidRDefault="004C1B52" w:rsidP="004C1B52">
            <w:pPr>
              <w:pStyle w:val="TAC"/>
              <w:rPr>
                <w:rFonts w:eastAsia="Times New Roman"/>
                <w:lang w:eastAsia="ko-KR"/>
              </w:rPr>
            </w:pPr>
            <w:r>
              <w:t>N/A</w:t>
            </w:r>
          </w:p>
        </w:tc>
      </w:tr>
      <w:tr w:rsidR="004C1B52" w14:paraId="0B6747E6" w14:textId="77777777" w:rsidTr="004C1B52">
        <w:trPr>
          <w:trHeight w:val="113"/>
          <w:jc w:val="center"/>
        </w:trPr>
        <w:tc>
          <w:tcPr>
            <w:tcW w:w="2007" w:type="dxa"/>
            <w:vMerge/>
            <w:tcBorders>
              <w:left w:val="single" w:sz="4" w:space="0" w:color="auto"/>
              <w:right w:val="single" w:sz="4" w:space="0" w:color="auto"/>
            </w:tcBorders>
            <w:vAlign w:val="center"/>
          </w:tcPr>
          <w:p w14:paraId="5D2EDA34" w14:textId="77777777" w:rsidR="004C1B52" w:rsidRDefault="004C1B52" w:rsidP="004C1B5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975DBE6" w14:textId="77777777" w:rsidR="004C1B52" w:rsidRDefault="004C1B52" w:rsidP="004C1B52">
            <w:pPr>
              <w:pStyle w:val="TAC"/>
              <w:rPr>
                <w:lang w:val="en-US" w:eastAsia="zh-CN"/>
              </w:rPr>
            </w:pPr>
            <w:r>
              <w:rPr>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tcPr>
          <w:p w14:paraId="6981ECAE" w14:textId="77777777" w:rsidR="004C1B52" w:rsidRDefault="004C1B52" w:rsidP="004C1B52">
            <w:pPr>
              <w:pStyle w:val="TAC"/>
              <w:rPr>
                <w:color w:val="000000"/>
                <w:lang w:val="en-US" w:eastAsia="zh-CN"/>
              </w:rPr>
            </w:pPr>
            <w:r>
              <w:rPr>
                <w:rFonts w:eastAsia="Yu Gothic"/>
              </w:rPr>
              <w:t>3320</w:t>
            </w:r>
          </w:p>
        </w:tc>
        <w:tc>
          <w:tcPr>
            <w:tcW w:w="964" w:type="dxa"/>
            <w:tcBorders>
              <w:top w:val="single" w:sz="4" w:space="0" w:color="auto"/>
              <w:left w:val="single" w:sz="4" w:space="0" w:color="auto"/>
              <w:bottom w:val="single" w:sz="4" w:space="0" w:color="auto"/>
              <w:right w:val="single" w:sz="4" w:space="0" w:color="auto"/>
            </w:tcBorders>
            <w:vAlign w:val="center"/>
          </w:tcPr>
          <w:p w14:paraId="3861BF28" w14:textId="77777777" w:rsidR="004C1B52" w:rsidRDefault="004C1B52" w:rsidP="004C1B52">
            <w:pPr>
              <w:pStyle w:val="TAC"/>
              <w:rPr>
                <w:color w:val="000000"/>
                <w:lang w:val="en-US" w:eastAsia="zh-CN"/>
              </w:rPr>
            </w:pPr>
            <w:r>
              <w:rPr>
                <w:rFonts w:eastAsia="Yu Gothic"/>
              </w:rPr>
              <w:t>10</w:t>
            </w:r>
          </w:p>
        </w:tc>
        <w:tc>
          <w:tcPr>
            <w:tcW w:w="960" w:type="dxa"/>
            <w:tcBorders>
              <w:top w:val="single" w:sz="4" w:space="0" w:color="auto"/>
              <w:left w:val="single" w:sz="4" w:space="0" w:color="auto"/>
              <w:bottom w:val="single" w:sz="4" w:space="0" w:color="auto"/>
              <w:right w:val="single" w:sz="4" w:space="0" w:color="auto"/>
            </w:tcBorders>
            <w:vAlign w:val="center"/>
          </w:tcPr>
          <w:p w14:paraId="18EF233F" w14:textId="77777777" w:rsidR="004C1B52" w:rsidRDefault="004C1B52" w:rsidP="004C1B52">
            <w:pPr>
              <w:pStyle w:val="TAC"/>
              <w:rPr>
                <w:color w:val="000000"/>
                <w:lang w:val="en-US" w:eastAsia="zh-CN"/>
              </w:rPr>
            </w:pPr>
            <w:r>
              <w:rPr>
                <w:rFonts w:eastAsia="Yu Gothic"/>
              </w:rPr>
              <w:t>50</w:t>
            </w:r>
          </w:p>
        </w:tc>
        <w:tc>
          <w:tcPr>
            <w:tcW w:w="960" w:type="dxa"/>
            <w:tcBorders>
              <w:top w:val="single" w:sz="4" w:space="0" w:color="auto"/>
              <w:left w:val="single" w:sz="4" w:space="0" w:color="auto"/>
              <w:bottom w:val="single" w:sz="4" w:space="0" w:color="auto"/>
              <w:right w:val="single" w:sz="4" w:space="0" w:color="auto"/>
            </w:tcBorders>
            <w:vAlign w:val="center"/>
          </w:tcPr>
          <w:p w14:paraId="2927E6D4" w14:textId="77777777" w:rsidR="004C1B52" w:rsidRDefault="004C1B52" w:rsidP="004C1B52">
            <w:pPr>
              <w:pStyle w:val="TAC"/>
              <w:rPr>
                <w:color w:val="000000"/>
                <w:lang w:val="en-US" w:eastAsia="zh-CN"/>
              </w:rPr>
            </w:pPr>
            <w:r>
              <w:rPr>
                <w:rFonts w:eastAsia="Yu Gothic"/>
              </w:rPr>
              <w:t>3320</w:t>
            </w:r>
          </w:p>
        </w:tc>
        <w:tc>
          <w:tcPr>
            <w:tcW w:w="977" w:type="dxa"/>
            <w:tcBorders>
              <w:top w:val="single" w:sz="4" w:space="0" w:color="auto"/>
              <w:left w:val="single" w:sz="4" w:space="0" w:color="auto"/>
              <w:bottom w:val="single" w:sz="4" w:space="0" w:color="auto"/>
              <w:right w:val="single" w:sz="4" w:space="0" w:color="auto"/>
            </w:tcBorders>
            <w:vAlign w:val="center"/>
          </w:tcPr>
          <w:p w14:paraId="7ACF1CAB" w14:textId="77777777" w:rsidR="004C1B52" w:rsidRDefault="004C1B52" w:rsidP="004C1B5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768BBB29" w14:textId="77777777" w:rsidR="004C1B52" w:rsidRDefault="004C1B52" w:rsidP="004C1B52">
            <w:pPr>
              <w:pStyle w:val="TAC"/>
              <w:rPr>
                <w:rFonts w:eastAsia="Times New Roman"/>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9981B96" w14:textId="77777777" w:rsidR="004C1B52" w:rsidRDefault="004C1B52" w:rsidP="004C1B52">
            <w:pPr>
              <w:pStyle w:val="TAC"/>
              <w:rPr>
                <w:rFonts w:eastAsia="Times New Roman"/>
                <w:lang w:eastAsia="ko-KR"/>
              </w:rPr>
            </w:pPr>
            <w:r>
              <w:t>N/A</w:t>
            </w:r>
          </w:p>
        </w:tc>
      </w:tr>
      <w:tr w:rsidR="004C1B52" w14:paraId="67D70291" w14:textId="77777777" w:rsidTr="004C1B52">
        <w:trPr>
          <w:trHeight w:val="113"/>
          <w:jc w:val="center"/>
        </w:trPr>
        <w:tc>
          <w:tcPr>
            <w:tcW w:w="2007" w:type="dxa"/>
            <w:vMerge/>
            <w:tcBorders>
              <w:left w:val="single" w:sz="4" w:space="0" w:color="auto"/>
              <w:right w:val="single" w:sz="4" w:space="0" w:color="auto"/>
            </w:tcBorders>
            <w:vAlign w:val="center"/>
          </w:tcPr>
          <w:p w14:paraId="143E0671" w14:textId="77777777" w:rsidR="004C1B52" w:rsidRDefault="004C1B52" w:rsidP="004C1B5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A89E642" w14:textId="77777777" w:rsidR="004C1B52" w:rsidRDefault="004C1B52" w:rsidP="004C1B52">
            <w:pPr>
              <w:pStyle w:val="TAC"/>
              <w:rPr>
                <w:lang w:val="en-US" w:eastAsia="zh-CN"/>
              </w:rPr>
            </w:pPr>
            <w:r>
              <w:rPr>
                <w:rFonts w:hint="eastAsia"/>
                <w:lang w:eastAsia="zh-CN"/>
              </w:rPr>
              <w:t>n</w:t>
            </w:r>
            <w:r>
              <w:rPr>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tcPr>
          <w:p w14:paraId="07533737" w14:textId="77777777" w:rsidR="004C1B52" w:rsidRDefault="004C1B52" w:rsidP="004C1B52">
            <w:pPr>
              <w:pStyle w:val="TAC"/>
              <w:rPr>
                <w:color w:val="000000"/>
                <w:lang w:val="en-US" w:eastAsia="zh-CN"/>
              </w:rPr>
            </w:pPr>
            <w:r>
              <w:rPr>
                <w:rFonts w:eastAsia="Yu Gothic"/>
              </w:rPr>
              <w:t>1755</w:t>
            </w:r>
          </w:p>
        </w:tc>
        <w:tc>
          <w:tcPr>
            <w:tcW w:w="964" w:type="dxa"/>
            <w:tcBorders>
              <w:top w:val="single" w:sz="4" w:space="0" w:color="auto"/>
              <w:left w:val="single" w:sz="4" w:space="0" w:color="auto"/>
              <w:bottom w:val="single" w:sz="4" w:space="0" w:color="auto"/>
              <w:right w:val="single" w:sz="4" w:space="0" w:color="auto"/>
            </w:tcBorders>
            <w:vAlign w:val="center"/>
          </w:tcPr>
          <w:p w14:paraId="1E79E62A" w14:textId="77777777" w:rsidR="004C1B52" w:rsidRDefault="004C1B52" w:rsidP="004C1B52">
            <w:pPr>
              <w:pStyle w:val="TAC"/>
              <w:rPr>
                <w:color w:val="000000"/>
                <w:lang w:val="en-US" w:eastAsia="zh-CN"/>
              </w:rPr>
            </w:pPr>
            <w:r>
              <w:rPr>
                <w:rFonts w:eastAsia="Yu Gothic"/>
              </w:rPr>
              <w:t>5</w:t>
            </w:r>
          </w:p>
        </w:tc>
        <w:tc>
          <w:tcPr>
            <w:tcW w:w="960" w:type="dxa"/>
            <w:tcBorders>
              <w:top w:val="single" w:sz="4" w:space="0" w:color="auto"/>
              <w:left w:val="single" w:sz="4" w:space="0" w:color="auto"/>
              <w:bottom w:val="single" w:sz="4" w:space="0" w:color="auto"/>
              <w:right w:val="single" w:sz="4" w:space="0" w:color="auto"/>
            </w:tcBorders>
            <w:vAlign w:val="center"/>
          </w:tcPr>
          <w:p w14:paraId="457FA10A" w14:textId="77777777" w:rsidR="004C1B52" w:rsidRDefault="004C1B52" w:rsidP="004C1B52">
            <w:pPr>
              <w:pStyle w:val="TAC"/>
              <w:rPr>
                <w:color w:val="000000"/>
                <w:lang w:val="en-US" w:eastAsia="zh-CN"/>
              </w:rPr>
            </w:pPr>
            <w:r>
              <w:rPr>
                <w:rFonts w:eastAsia="Yu Gothic"/>
              </w:rPr>
              <w:t>25</w:t>
            </w:r>
          </w:p>
        </w:tc>
        <w:tc>
          <w:tcPr>
            <w:tcW w:w="960" w:type="dxa"/>
            <w:tcBorders>
              <w:top w:val="single" w:sz="4" w:space="0" w:color="auto"/>
              <w:left w:val="single" w:sz="4" w:space="0" w:color="auto"/>
              <w:bottom w:val="single" w:sz="4" w:space="0" w:color="auto"/>
              <w:right w:val="single" w:sz="4" w:space="0" w:color="auto"/>
            </w:tcBorders>
            <w:vAlign w:val="center"/>
          </w:tcPr>
          <w:p w14:paraId="4C51D6EC" w14:textId="77777777" w:rsidR="004C1B52" w:rsidRDefault="004C1B52" w:rsidP="004C1B52">
            <w:pPr>
              <w:pStyle w:val="TAC"/>
              <w:rPr>
                <w:color w:val="000000"/>
                <w:lang w:val="en-US" w:eastAsia="zh-CN"/>
              </w:rPr>
            </w:pPr>
            <w:r>
              <w:rPr>
                <w:rFonts w:eastAsia="Yu Gothic"/>
              </w:rPr>
              <w:t>1850</w:t>
            </w:r>
          </w:p>
        </w:tc>
        <w:tc>
          <w:tcPr>
            <w:tcW w:w="977" w:type="dxa"/>
            <w:tcBorders>
              <w:top w:val="single" w:sz="4" w:space="0" w:color="auto"/>
              <w:left w:val="single" w:sz="4" w:space="0" w:color="auto"/>
              <w:bottom w:val="single" w:sz="4" w:space="0" w:color="auto"/>
              <w:right w:val="single" w:sz="4" w:space="0" w:color="auto"/>
            </w:tcBorders>
            <w:vAlign w:val="center"/>
          </w:tcPr>
          <w:p w14:paraId="7AAEF0DA" w14:textId="77777777" w:rsidR="004C1B52" w:rsidRDefault="004C1B52" w:rsidP="004C1B52">
            <w:pPr>
              <w:pStyle w:val="TAC"/>
              <w:rPr>
                <w:lang w:val="en-US" w:eastAsia="zh-CN"/>
              </w:rPr>
            </w:pPr>
            <w:r>
              <w:rPr>
                <w:rFonts w:eastAsia="Yu Gothic"/>
              </w:rPr>
              <w:t>17.0</w:t>
            </w:r>
          </w:p>
        </w:tc>
        <w:tc>
          <w:tcPr>
            <w:tcW w:w="828" w:type="dxa"/>
            <w:tcBorders>
              <w:top w:val="single" w:sz="4" w:space="0" w:color="auto"/>
              <w:left w:val="single" w:sz="4" w:space="0" w:color="auto"/>
              <w:bottom w:val="single" w:sz="4" w:space="0" w:color="auto"/>
              <w:right w:val="single" w:sz="4" w:space="0" w:color="auto"/>
            </w:tcBorders>
          </w:tcPr>
          <w:p w14:paraId="245AC239" w14:textId="77777777" w:rsidR="004C1B52" w:rsidRDefault="004C1B52" w:rsidP="004C1B52">
            <w:pPr>
              <w:pStyle w:val="TAC"/>
              <w:rPr>
                <w:rFonts w:eastAsia="Times New Roman"/>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8D9D541" w14:textId="77777777" w:rsidR="004C1B52" w:rsidRDefault="004C1B52" w:rsidP="004C1B52">
            <w:pPr>
              <w:pStyle w:val="TAC"/>
              <w:rPr>
                <w:rFonts w:eastAsia="Times New Roman"/>
                <w:lang w:eastAsia="ko-KR"/>
              </w:rPr>
            </w:pPr>
            <w:r>
              <w:rPr>
                <w:lang w:eastAsia="ko-KR"/>
              </w:rPr>
              <w:t>IMD3</w:t>
            </w:r>
          </w:p>
        </w:tc>
      </w:tr>
      <w:tr w:rsidR="004C1B52" w14:paraId="1E993E3F" w14:textId="77777777" w:rsidTr="004C1B52">
        <w:trPr>
          <w:trHeight w:val="113"/>
          <w:jc w:val="center"/>
        </w:trPr>
        <w:tc>
          <w:tcPr>
            <w:tcW w:w="2007" w:type="dxa"/>
            <w:vMerge/>
            <w:tcBorders>
              <w:left w:val="single" w:sz="4" w:space="0" w:color="auto"/>
              <w:right w:val="single" w:sz="4" w:space="0" w:color="auto"/>
            </w:tcBorders>
            <w:vAlign w:val="center"/>
          </w:tcPr>
          <w:p w14:paraId="3E8A5A5B" w14:textId="77777777" w:rsidR="004C1B52" w:rsidRDefault="004C1B52" w:rsidP="004C1B5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CB91B31" w14:textId="77777777" w:rsidR="004C1B52" w:rsidRDefault="004C1B52" w:rsidP="004C1B52">
            <w:pPr>
              <w:pStyle w:val="TAC"/>
              <w:rPr>
                <w:lang w:eastAsia="zh-CN"/>
              </w:rPr>
            </w:pPr>
            <w:r>
              <w:rPr>
                <w:rFonts w:cs="Arial"/>
                <w:szCs w:val="18"/>
              </w:rPr>
              <w:t>n3</w:t>
            </w:r>
          </w:p>
        </w:tc>
        <w:tc>
          <w:tcPr>
            <w:tcW w:w="960" w:type="dxa"/>
            <w:tcBorders>
              <w:top w:val="single" w:sz="4" w:space="0" w:color="auto"/>
              <w:left w:val="single" w:sz="4" w:space="0" w:color="auto"/>
              <w:bottom w:val="single" w:sz="4" w:space="0" w:color="auto"/>
              <w:right w:val="single" w:sz="4" w:space="0" w:color="auto"/>
            </w:tcBorders>
            <w:vAlign w:val="center"/>
          </w:tcPr>
          <w:p w14:paraId="4455013D" w14:textId="77777777" w:rsidR="004C1B52" w:rsidRDefault="004C1B52" w:rsidP="004C1B52">
            <w:pPr>
              <w:pStyle w:val="TAC"/>
              <w:rPr>
                <w:rFonts w:eastAsia="Yu Gothic"/>
              </w:rPr>
            </w:pPr>
            <w:r>
              <w:rPr>
                <w:rFonts w:cs="Arial"/>
                <w:szCs w:val="18"/>
              </w:rPr>
              <w:t>1712.5</w:t>
            </w:r>
          </w:p>
        </w:tc>
        <w:tc>
          <w:tcPr>
            <w:tcW w:w="964" w:type="dxa"/>
            <w:tcBorders>
              <w:top w:val="single" w:sz="4" w:space="0" w:color="auto"/>
              <w:left w:val="single" w:sz="4" w:space="0" w:color="auto"/>
              <w:bottom w:val="single" w:sz="4" w:space="0" w:color="auto"/>
              <w:right w:val="single" w:sz="4" w:space="0" w:color="auto"/>
            </w:tcBorders>
            <w:vAlign w:val="center"/>
          </w:tcPr>
          <w:p w14:paraId="0C1D6438" w14:textId="77777777" w:rsidR="004C1B52" w:rsidRDefault="004C1B52" w:rsidP="004C1B52">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5E9A70C3" w14:textId="77777777" w:rsidR="004C1B52" w:rsidRDefault="004C1B52" w:rsidP="004C1B52">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65E4E06C" w14:textId="77777777" w:rsidR="004C1B52" w:rsidRDefault="004C1B52" w:rsidP="004C1B52">
            <w:pPr>
              <w:pStyle w:val="TAC"/>
              <w:rPr>
                <w:rFonts w:eastAsia="Yu Gothic"/>
              </w:rPr>
            </w:pPr>
            <w:r>
              <w:rPr>
                <w:rFonts w:cs="Arial"/>
                <w:szCs w:val="18"/>
              </w:rPr>
              <w:t>1807.5</w:t>
            </w:r>
          </w:p>
        </w:tc>
        <w:tc>
          <w:tcPr>
            <w:tcW w:w="977" w:type="dxa"/>
            <w:tcBorders>
              <w:top w:val="single" w:sz="4" w:space="0" w:color="auto"/>
              <w:left w:val="single" w:sz="4" w:space="0" w:color="auto"/>
              <w:bottom w:val="single" w:sz="4" w:space="0" w:color="auto"/>
              <w:right w:val="single" w:sz="4" w:space="0" w:color="auto"/>
            </w:tcBorders>
            <w:vAlign w:val="center"/>
          </w:tcPr>
          <w:p w14:paraId="18828B8B" w14:textId="77777777" w:rsidR="004C1B52" w:rsidRDefault="004C1B52" w:rsidP="004C1B52">
            <w:pPr>
              <w:pStyle w:val="TAC"/>
              <w:rPr>
                <w:rFonts w:eastAsia="Yu Gothic"/>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63301415" w14:textId="77777777" w:rsidR="004C1B52" w:rsidRDefault="004C1B52" w:rsidP="004C1B52">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67F597F" w14:textId="77777777" w:rsidR="004C1B52" w:rsidRDefault="004C1B52" w:rsidP="004C1B52">
            <w:pPr>
              <w:pStyle w:val="TAC"/>
              <w:rPr>
                <w:lang w:eastAsia="ko-KR"/>
              </w:rPr>
            </w:pPr>
            <w:r>
              <w:rPr>
                <w:rFonts w:cs="Arial"/>
                <w:szCs w:val="18"/>
              </w:rPr>
              <w:t>N/A</w:t>
            </w:r>
          </w:p>
        </w:tc>
      </w:tr>
      <w:tr w:rsidR="004C1B52" w14:paraId="23AE38D2" w14:textId="77777777" w:rsidTr="004C1B52">
        <w:trPr>
          <w:trHeight w:val="113"/>
          <w:jc w:val="center"/>
        </w:trPr>
        <w:tc>
          <w:tcPr>
            <w:tcW w:w="2007" w:type="dxa"/>
            <w:vMerge/>
            <w:tcBorders>
              <w:left w:val="single" w:sz="4" w:space="0" w:color="auto"/>
              <w:right w:val="single" w:sz="4" w:space="0" w:color="auto"/>
            </w:tcBorders>
            <w:vAlign w:val="center"/>
          </w:tcPr>
          <w:p w14:paraId="77F5B9F2" w14:textId="77777777" w:rsidR="004C1B52" w:rsidRDefault="004C1B52" w:rsidP="004C1B5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8EB688F" w14:textId="77777777" w:rsidR="004C1B52" w:rsidRDefault="004C1B52" w:rsidP="004C1B52">
            <w:pPr>
              <w:pStyle w:val="TAC"/>
              <w:rPr>
                <w:lang w:eastAsia="zh-CN"/>
              </w:rPr>
            </w:pPr>
            <w:r>
              <w:rPr>
                <w:rFonts w:cs="Arial"/>
                <w:szCs w:val="18"/>
              </w:rPr>
              <w:t>n77</w:t>
            </w:r>
          </w:p>
        </w:tc>
        <w:tc>
          <w:tcPr>
            <w:tcW w:w="960" w:type="dxa"/>
            <w:tcBorders>
              <w:top w:val="single" w:sz="4" w:space="0" w:color="auto"/>
              <w:left w:val="single" w:sz="4" w:space="0" w:color="auto"/>
              <w:bottom w:val="single" w:sz="4" w:space="0" w:color="auto"/>
              <w:right w:val="single" w:sz="4" w:space="0" w:color="auto"/>
            </w:tcBorders>
            <w:vAlign w:val="center"/>
          </w:tcPr>
          <w:p w14:paraId="6A17024D" w14:textId="77777777" w:rsidR="004C1B52" w:rsidRDefault="004C1B52" w:rsidP="004C1B52">
            <w:pPr>
              <w:pStyle w:val="TAC"/>
              <w:rPr>
                <w:rFonts w:eastAsia="Yu Gothic"/>
              </w:rPr>
            </w:pPr>
            <w:r>
              <w:rPr>
                <w:rFonts w:cs="Arial"/>
                <w:szCs w:val="18"/>
              </w:rPr>
              <w:t>4195</w:t>
            </w:r>
          </w:p>
        </w:tc>
        <w:tc>
          <w:tcPr>
            <w:tcW w:w="964" w:type="dxa"/>
            <w:tcBorders>
              <w:top w:val="single" w:sz="4" w:space="0" w:color="auto"/>
              <w:left w:val="single" w:sz="4" w:space="0" w:color="auto"/>
              <w:bottom w:val="single" w:sz="4" w:space="0" w:color="auto"/>
              <w:right w:val="single" w:sz="4" w:space="0" w:color="auto"/>
            </w:tcBorders>
            <w:vAlign w:val="center"/>
          </w:tcPr>
          <w:p w14:paraId="0FC02156" w14:textId="77777777" w:rsidR="004C1B52" w:rsidRDefault="004C1B52" w:rsidP="004C1B52">
            <w:pPr>
              <w:pStyle w:val="TAC"/>
              <w:rPr>
                <w:rFonts w:eastAsia="Yu Gothic"/>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vAlign w:val="center"/>
          </w:tcPr>
          <w:p w14:paraId="58CBA028" w14:textId="77777777" w:rsidR="004C1B52" w:rsidRDefault="004C1B52" w:rsidP="004C1B52">
            <w:pPr>
              <w:pStyle w:val="TAC"/>
              <w:rPr>
                <w:rFonts w:eastAsia="Yu Gothic"/>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vAlign w:val="center"/>
          </w:tcPr>
          <w:p w14:paraId="16CBF60D" w14:textId="77777777" w:rsidR="004C1B52" w:rsidRDefault="004C1B52" w:rsidP="004C1B52">
            <w:pPr>
              <w:pStyle w:val="TAC"/>
              <w:rPr>
                <w:rFonts w:eastAsia="Yu Gothic"/>
              </w:rPr>
            </w:pPr>
            <w:r>
              <w:rPr>
                <w:rFonts w:cs="Arial"/>
                <w:szCs w:val="18"/>
              </w:rPr>
              <w:t>4195</w:t>
            </w:r>
          </w:p>
        </w:tc>
        <w:tc>
          <w:tcPr>
            <w:tcW w:w="977" w:type="dxa"/>
            <w:tcBorders>
              <w:top w:val="single" w:sz="4" w:space="0" w:color="auto"/>
              <w:left w:val="single" w:sz="4" w:space="0" w:color="auto"/>
              <w:bottom w:val="single" w:sz="4" w:space="0" w:color="auto"/>
              <w:right w:val="single" w:sz="4" w:space="0" w:color="auto"/>
            </w:tcBorders>
            <w:vAlign w:val="center"/>
          </w:tcPr>
          <w:p w14:paraId="29AB0A32" w14:textId="77777777" w:rsidR="004C1B52" w:rsidRDefault="004C1B52" w:rsidP="004C1B52">
            <w:pPr>
              <w:pStyle w:val="TAC"/>
              <w:rPr>
                <w:rFonts w:eastAsia="Yu Gothic"/>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21B2DFDB" w14:textId="77777777" w:rsidR="004C1B52" w:rsidRDefault="004C1B52" w:rsidP="004C1B52">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642972B" w14:textId="77777777" w:rsidR="004C1B52" w:rsidRDefault="004C1B52" w:rsidP="004C1B52">
            <w:pPr>
              <w:pStyle w:val="TAC"/>
              <w:rPr>
                <w:lang w:eastAsia="ko-KR"/>
              </w:rPr>
            </w:pPr>
            <w:r>
              <w:rPr>
                <w:rFonts w:cs="Arial"/>
                <w:szCs w:val="18"/>
              </w:rPr>
              <w:t>N/A</w:t>
            </w:r>
          </w:p>
        </w:tc>
      </w:tr>
      <w:tr w:rsidR="004C1B52" w14:paraId="5B619EA5" w14:textId="77777777" w:rsidTr="004C1B52">
        <w:trPr>
          <w:trHeight w:val="113"/>
          <w:jc w:val="center"/>
        </w:trPr>
        <w:tc>
          <w:tcPr>
            <w:tcW w:w="2007" w:type="dxa"/>
            <w:vMerge/>
            <w:tcBorders>
              <w:left w:val="single" w:sz="4" w:space="0" w:color="auto"/>
              <w:right w:val="single" w:sz="4" w:space="0" w:color="auto"/>
            </w:tcBorders>
            <w:vAlign w:val="center"/>
          </w:tcPr>
          <w:p w14:paraId="6DC68EDA" w14:textId="77777777" w:rsidR="004C1B52" w:rsidRDefault="004C1B52" w:rsidP="004C1B5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56334BB" w14:textId="77777777" w:rsidR="004C1B52" w:rsidRDefault="004C1B52" w:rsidP="004C1B52">
            <w:pPr>
              <w:pStyle w:val="TAC"/>
              <w:rPr>
                <w:lang w:eastAsia="zh-CN"/>
              </w:rPr>
            </w:pPr>
            <w:r>
              <w:rPr>
                <w:rFonts w:cs="Arial"/>
                <w:szCs w:val="18"/>
              </w:rPr>
              <w:t>n28</w:t>
            </w:r>
          </w:p>
        </w:tc>
        <w:tc>
          <w:tcPr>
            <w:tcW w:w="960" w:type="dxa"/>
            <w:tcBorders>
              <w:top w:val="single" w:sz="4" w:space="0" w:color="auto"/>
              <w:left w:val="single" w:sz="4" w:space="0" w:color="auto"/>
              <w:bottom w:val="single" w:sz="4" w:space="0" w:color="auto"/>
              <w:right w:val="single" w:sz="4" w:space="0" w:color="auto"/>
            </w:tcBorders>
            <w:vAlign w:val="center"/>
          </w:tcPr>
          <w:p w14:paraId="79EAEDBB" w14:textId="77777777" w:rsidR="004C1B52" w:rsidRDefault="004C1B52" w:rsidP="004C1B52">
            <w:pPr>
              <w:pStyle w:val="TAC"/>
              <w:rPr>
                <w:rFonts w:eastAsia="Yu Gothic"/>
              </w:rPr>
            </w:pPr>
            <w:r>
              <w:rPr>
                <w:rFonts w:cs="Arial"/>
                <w:szCs w:val="18"/>
              </w:rPr>
              <w:t>715</w:t>
            </w:r>
          </w:p>
        </w:tc>
        <w:tc>
          <w:tcPr>
            <w:tcW w:w="964" w:type="dxa"/>
            <w:tcBorders>
              <w:top w:val="single" w:sz="4" w:space="0" w:color="auto"/>
              <w:left w:val="single" w:sz="4" w:space="0" w:color="auto"/>
              <w:bottom w:val="single" w:sz="4" w:space="0" w:color="auto"/>
              <w:right w:val="single" w:sz="4" w:space="0" w:color="auto"/>
            </w:tcBorders>
            <w:vAlign w:val="center"/>
          </w:tcPr>
          <w:p w14:paraId="44AF0C41" w14:textId="77777777" w:rsidR="004C1B52" w:rsidRDefault="004C1B52" w:rsidP="004C1B52">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0A75F40E" w14:textId="77777777" w:rsidR="004C1B52" w:rsidRDefault="004C1B52" w:rsidP="004C1B52">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6A2079C7" w14:textId="77777777" w:rsidR="004C1B52" w:rsidRDefault="004C1B52" w:rsidP="004C1B52">
            <w:pPr>
              <w:pStyle w:val="TAC"/>
              <w:rPr>
                <w:rFonts w:eastAsia="Yu Gothic"/>
              </w:rPr>
            </w:pPr>
            <w:r>
              <w:rPr>
                <w:rFonts w:cs="Arial"/>
                <w:szCs w:val="18"/>
              </w:rPr>
              <w:t>770</w:t>
            </w:r>
          </w:p>
        </w:tc>
        <w:tc>
          <w:tcPr>
            <w:tcW w:w="977" w:type="dxa"/>
            <w:tcBorders>
              <w:top w:val="single" w:sz="4" w:space="0" w:color="auto"/>
              <w:left w:val="single" w:sz="4" w:space="0" w:color="auto"/>
              <w:bottom w:val="single" w:sz="4" w:space="0" w:color="auto"/>
              <w:right w:val="single" w:sz="4" w:space="0" w:color="auto"/>
            </w:tcBorders>
            <w:vAlign w:val="center"/>
          </w:tcPr>
          <w:p w14:paraId="7AECA613" w14:textId="77777777" w:rsidR="004C1B52" w:rsidRDefault="004C1B52" w:rsidP="004C1B52">
            <w:pPr>
              <w:pStyle w:val="TAC"/>
              <w:rPr>
                <w:rFonts w:eastAsia="Yu Gothic"/>
              </w:rPr>
            </w:pPr>
            <w:r>
              <w:rPr>
                <w:rFonts w:cs="Arial"/>
                <w:szCs w:val="18"/>
              </w:rPr>
              <w:t>15.3</w:t>
            </w:r>
          </w:p>
        </w:tc>
        <w:tc>
          <w:tcPr>
            <w:tcW w:w="828" w:type="dxa"/>
            <w:tcBorders>
              <w:top w:val="single" w:sz="4" w:space="0" w:color="auto"/>
              <w:left w:val="single" w:sz="4" w:space="0" w:color="auto"/>
              <w:bottom w:val="single" w:sz="4" w:space="0" w:color="auto"/>
              <w:right w:val="single" w:sz="4" w:space="0" w:color="auto"/>
            </w:tcBorders>
          </w:tcPr>
          <w:p w14:paraId="63AC1E7C" w14:textId="77777777" w:rsidR="004C1B52" w:rsidRDefault="004C1B52" w:rsidP="004C1B52">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D1A775A" w14:textId="77777777" w:rsidR="004C1B52" w:rsidRDefault="004C1B52" w:rsidP="004C1B52">
            <w:pPr>
              <w:pStyle w:val="TAC"/>
              <w:rPr>
                <w:lang w:eastAsia="ko-KR"/>
              </w:rPr>
            </w:pPr>
            <w:r>
              <w:rPr>
                <w:rFonts w:cs="Arial"/>
                <w:szCs w:val="18"/>
              </w:rPr>
              <w:t>IMD3</w:t>
            </w:r>
          </w:p>
        </w:tc>
      </w:tr>
      <w:tr w:rsidR="004C1B52" w14:paraId="2A0B64EB" w14:textId="77777777" w:rsidTr="004C1B52">
        <w:trPr>
          <w:trHeight w:val="113"/>
          <w:jc w:val="center"/>
        </w:trPr>
        <w:tc>
          <w:tcPr>
            <w:tcW w:w="2007" w:type="dxa"/>
            <w:vMerge w:val="restart"/>
            <w:tcBorders>
              <w:left w:val="single" w:sz="4" w:space="0" w:color="auto"/>
              <w:right w:val="single" w:sz="4" w:space="0" w:color="auto"/>
            </w:tcBorders>
            <w:vAlign w:val="center"/>
          </w:tcPr>
          <w:p w14:paraId="4B100FCF" w14:textId="77777777" w:rsidR="004C1B52" w:rsidRDefault="004C1B52" w:rsidP="004C1B52">
            <w:pPr>
              <w:pStyle w:val="TAC"/>
              <w:rPr>
                <w:color w:val="000000"/>
                <w:lang w:val="en-US" w:eastAsia="zh-CN"/>
              </w:rPr>
            </w:pPr>
            <w:r>
              <w:rPr>
                <w:rFonts w:cs="Arial" w:hint="eastAsia"/>
                <w:szCs w:val="18"/>
                <w:lang w:eastAsia="zh-CN"/>
              </w:rPr>
              <w:t>CA</w:t>
            </w:r>
            <w:r>
              <w:rPr>
                <w:rFonts w:cs="Arial"/>
                <w:szCs w:val="18"/>
                <w:lang w:eastAsia="ko-KR"/>
              </w:rPr>
              <w:t>_</w:t>
            </w:r>
            <w:r>
              <w:rPr>
                <w:rFonts w:cs="Arial" w:hint="eastAsia"/>
                <w:szCs w:val="18"/>
                <w:lang w:eastAsia="zh-CN"/>
              </w:rPr>
              <w:t>n</w:t>
            </w:r>
            <w:r>
              <w:rPr>
                <w:rFonts w:cs="Arial"/>
                <w:szCs w:val="18"/>
                <w:lang w:eastAsia="ko-KR"/>
              </w:rPr>
              <w:t>3A</w:t>
            </w:r>
            <w:r>
              <w:rPr>
                <w:rFonts w:cs="Arial" w:hint="eastAsia"/>
                <w:szCs w:val="18"/>
                <w:lang w:eastAsia="zh-CN"/>
              </w:rPr>
              <w:t>-</w:t>
            </w:r>
            <w:r>
              <w:rPr>
                <w:rFonts w:cs="Arial"/>
                <w:szCs w:val="18"/>
                <w:lang w:eastAsia="ko-KR"/>
              </w:rPr>
              <w:t>n2</w:t>
            </w:r>
            <w:r>
              <w:rPr>
                <w:rFonts w:cs="Arial" w:hint="eastAsia"/>
                <w:szCs w:val="18"/>
                <w:lang w:eastAsia="zh-CN"/>
              </w:rPr>
              <w:t>8</w:t>
            </w:r>
            <w:r>
              <w:rPr>
                <w:rFonts w:cs="Arial"/>
                <w:szCs w:val="18"/>
                <w:lang w:eastAsia="ko-KR"/>
              </w:rPr>
              <w:t>A-n78A</w:t>
            </w:r>
          </w:p>
        </w:tc>
        <w:tc>
          <w:tcPr>
            <w:tcW w:w="1146" w:type="dxa"/>
            <w:tcBorders>
              <w:top w:val="single" w:sz="4" w:space="0" w:color="auto"/>
              <w:left w:val="single" w:sz="4" w:space="0" w:color="auto"/>
              <w:bottom w:val="single" w:sz="4" w:space="0" w:color="auto"/>
              <w:right w:val="single" w:sz="4" w:space="0" w:color="auto"/>
            </w:tcBorders>
            <w:vAlign w:val="center"/>
          </w:tcPr>
          <w:p w14:paraId="423B594E" w14:textId="77777777" w:rsidR="004C1B52" w:rsidRDefault="004C1B52" w:rsidP="004C1B52">
            <w:pPr>
              <w:pStyle w:val="TAC"/>
              <w:keepNext w:val="0"/>
              <w:rPr>
                <w:lang w:val="en-US" w:eastAsia="zh-CN"/>
              </w:rPr>
            </w:pPr>
            <w:r>
              <w:rPr>
                <w:rFonts w:cs="Arial" w:hint="eastAsia"/>
                <w:szCs w:val="18"/>
                <w:lang w:eastAsia="zh-CN"/>
              </w:rPr>
              <w:t>n</w:t>
            </w:r>
            <w:r>
              <w:rPr>
                <w:rFonts w:cs="Arial"/>
                <w:szCs w:val="18"/>
                <w:lang w:eastAsia="zh-CN"/>
              </w:rPr>
              <w:t>2</w:t>
            </w:r>
            <w:r>
              <w:rPr>
                <w:rFonts w:cs="Arial" w:hint="eastAsia"/>
                <w:szCs w:val="18"/>
                <w:lang w:eastAsia="zh-CN"/>
              </w:rPr>
              <w:t>8</w:t>
            </w:r>
          </w:p>
        </w:tc>
        <w:tc>
          <w:tcPr>
            <w:tcW w:w="960" w:type="dxa"/>
            <w:tcBorders>
              <w:top w:val="single" w:sz="4" w:space="0" w:color="auto"/>
              <w:left w:val="single" w:sz="4" w:space="0" w:color="auto"/>
              <w:bottom w:val="single" w:sz="4" w:space="0" w:color="auto"/>
              <w:right w:val="single" w:sz="4" w:space="0" w:color="auto"/>
            </w:tcBorders>
            <w:vAlign w:val="center"/>
          </w:tcPr>
          <w:p w14:paraId="79DDEEC2" w14:textId="77777777" w:rsidR="004C1B52" w:rsidRDefault="004C1B52" w:rsidP="004C1B52">
            <w:pPr>
              <w:pStyle w:val="TAC"/>
              <w:keepNext w:val="0"/>
              <w:rPr>
                <w:color w:val="000000"/>
                <w:lang w:val="en-US" w:eastAsia="zh-CN"/>
              </w:rPr>
            </w:pPr>
            <w:r>
              <w:rPr>
                <w:rFonts w:eastAsia="Yu Gothic"/>
                <w:szCs w:val="18"/>
              </w:rPr>
              <w:t>735</w:t>
            </w:r>
          </w:p>
        </w:tc>
        <w:tc>
          <w:tcPr>
            <w:tcW w:w="964" w:type="dxa"/>
            <w:tcBorders>
              <w:top w:val="single" w:sz="4" w:space="0" w:color="auto"/>
              <w:left w:val="single" w:sz="4" w:space="0" w:color="auto"/>
              <w:bottom w:val="single" w:sz="4" w:space="0" w:color="auto"/>
              <w:right w:val="single" w:sz="4" w:space="0" w:color="auto"/>
            </w:tcBorders>
            <w:vAlign w:val="center"/>
          </w:tcPr>
          <w:p w14:paraId="521D781E" w14:textId="77777777" w:rsidR="004C1B52" w:rsidRDefault="004C1B52" w:rsidP="004C1B52">
            <w:pPr>
              <w:pStyle w:val="TAC"/>
              <w:keepNext w:val="0"/>
              <w:rPr>
                <w:color w:val="000000"/>
                <w:lang w:val="en-US" w:eastAsia="zh-CN"/>
              </w:rPr>
            </w:pPr>
            <w:r>
              <w:rPr>
                <w:rFonts w:eastAsia="Yu Gothic"/>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4F96099D" w14:textId="77777777" w:rsidR="004C1B52" w:rsidRDefault="004C1B52" w:rsidP="004C1B52">
            <w:pPr>
              <w:pStyle w:val="TAC"/>
              <w:keepNext w:val="0"/>
              <w:rPr>
                <w:color w:val="000000"/>
                <w:lang w:val="en-US" w:eastAsia="zh-CN"/>
              </w:rPr>
            </w:pPr>
            <w:r>
              <w:rPr>
                <w:rFonts w:eastAsia="Yu Gothic"/>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49FBA965" w14:textId="77777777" w:rsidR="004C1B52" w:rsidRDefault="004C1B52" w:rsidP="004C1B52">
            <w:pPr>
              <w:pStyle w:val="TAC"/>
              <w:keepNext w:val="0"/>
              <w:rPr>
                <w:color w:val="000000"/>
                <w:lang w:val="en-US" w:eastAsia="zh-CN"/>
              </w:rPr>
            </w:pPr>
            <w:r>
              <w:rPr>
                <w:rFonts w:eastAsia="Yu Gothic"/>
                <w:szCs w:val="18"/>
              </w:rPr>
              <w:t>790</w:t>
            </w:r>
          </w:p>
        </w:tc>
        <w:tc>
          <w:tcPr>
            <w:tcW w:w="977" w:type="dxa"/>
            <w:tcBorders>
              <w:top w:val="single" w:sz="4" w:space="0" w:color="auto"/>
              <w:left w:val="single" w:sz="4" w:space="0" w:color="auto"/>
              <w:bottom w:val="single" w:sz="4" w:space="0" w:color="auto"/>
              <w:right w:val="single" w:sz="4" w:space="0" w:color="auto"/>
            </w:tcBorders>
            <w:vAlign w:val="center"/>
          </w:tcPr>
          <w:p w14:paraId="569E6DF8" w14:textId="77777777" w:rsidR="004C1B52" w:rsidRDefault="004C1B52" w:rsidP="004C1B52">
            <w:pPr>
              <w:pStyle w:val="TAC"/>
              <w:keepNext w:val="0"/>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tcPr>
          <w:p w14:paraId="16ED9A9D" w14:textId="77777777" w:rsidR="004C1B52" w:rsidRDefault="004C1B52" w:rsidP="004C1B52">
            <w:pPr>
              <w:pStyle w:val="TAC"/>
              <w:rPr>
                <w:rFonts w:eastAsia="Times New Roman"/>
                <w:lang w:val="en-US" w:eastAsia="zh-CN"/>
              </w:rPr>
            </w:pPr>
            <w:r>
              <w:rPr>
                <w:rFonts w:eastAsia="Times New Roman"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4513282" w14:textId="77777777" w:rsidR="004C1B52" w:rsidRDefault="004C1B52" w:rsidP="004C1B52">
            <w:pPr>
              <w:pStyle w:val="TAC"/>
              <w:rPr>
                <w:rFonts w:eastAsia="Times New Roman"/>
                <w:lang w:eastAsia="ko-KR"/>
              </w:rPr>
            </w:pPr>
            <w:r>
              <w:rPr>
                <w:szCs w:val="18"/>
              </w:rPr>
              <w:t>N/A</w:t>
            </w:r>
          </w:p>
        </w:tc>
      </w:tr>
      <w:tr w:rsidR="004C1B52" w14:paraId="2D0F34AB" w14:textId="77777777" w:rsidTr="004C1B52">
        <w:trPr>
          <w:trHeight w:val="113"/>
          <w:jc w:val="center"/>
        </w:trPr>
        <w:tc>
          <w:tcPr>
            <w:tcW w:w="2007" w:type="dxa"/>
            <w:vMerge/>
            <w:tcBorders>
              <w:left w:val="single" w:sz="4" w:space="0" w:color="auto"/>
              <w:right w:val="single" w:sz="4" w:space="0" w:color="auto"/>
            </w:tcBorders>
            <w:vAlign w:val="center"/>
          </w:tcPr>
          <w:p w14:paraId="122B4DFC" w14:textId="77777777" w:rsidR="004C1B52" w:rsidRDefault="004C1B52" w:rsidP="004C1B5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25B8262" w14:textId="77777777" w:rsidR="004C1B52" w:rsidRDefault="004C1B52" w:rsidP="004C1B52">
            <w:pPr>
              <w:pStyle w:val="TAC"/>
              <w:keepNext w:val="0"/>
              <w:rPr>
                <w:lang w:val="en-US" w:eastAsia="zh-CN"/>
              </w:rPr>
            </w:pPr>
            <w:r>
              <w:rPr>
                <w:rFonts w:cs="Arial"/>
                <w:szCs w:val="18"/>
                <w:lang w:eastAsia="ko-KR"/>
              </w:rPr>
              <w:t>n78</w:t>
            </w:r>
          </w:p>
        </w:tc>
        <w:tc>
          <w:tcPr>
            <w:tcW w:w="960" w:type="dxa"/>
            <w:tcBorders>
              <w:top w:val="single" w:sz="4" w:space="0" w:color="auto"/>
              <w:left w:val="single" w:sz="4" w:space="0" w:color="auto"/>
              <w:bottom w:val="single" w:sz="4" w:space="0" w:color="auto"/>
              <w:right w:val="single" w:sz="4" w:space="0" w:color="auto"/>
            </w:tcBorders>
            <w:vAlign w:val="center"/>
          </w:tcPr>
          <w:p w14:paraId="2BA5A82B" w14:textId="77777777" w:rsidR="004C1B52" w:rsidRDefault="004C1B52" w:rsidP="004C1B52">
            <w:pPr>
              <w:pStyle w:val="TAC"/>
              <w:keepNext w:val="0"/>
              <w:rPr>
                <w:color w:val="000000"/>
                <w:lang w:val="en-US" w:eastAsia="zh-CN"/>
              </w:rPr>
            </w:pPr>
            <w:r>
              <w:rPr>
                <w:rFonts w:eastAsia="Yu Gothic"/>
                <w:szCs w:val="18"/>
              </w:rPr>
              <w:t>3320</w:t>
            </w:r>
          </w:p>
        </w:tc>
        <w:tc>
          <w:tcPr>
            <w:tcW w:w="964" w:type="dxa"/>
            <w:tcBorders>
              <w:top w:val="single" w:sz="4" w:space="0" w:color="auto"/>
              <w:left w:val="single" w:sz="4" w:space="0" w:color="auto"/>
              <w:bottom w:val="single" w:sz="4" w:space="0" w:color="auto"/>
              <w:right w:val="single" w:sz="4" w:space="0" w:color="auto"/>
            </w:tcBorders>
            <w:vAlign w:val="center"/>
          </w:tcPr>
          <w:p w14:paraId="0D3146CD" w14:textId="77777777" w:rsidR="004C1B52" w:rsidRDefault="004C1B52" w:rsidP="004C1B52">
            <w:pPr>
              <w:pStyle w:val="TAC"/>
              <w:keepNext w:val="0"/>
              <w:rPr>
                <w:color w:val="000000"/>
                <w:lang w:val="en-US" w:eastAsia="zh-CN"/>
              </w:rPr>
            </w:pPr>
            <w:r>
              <w:rPr>
                <w:rFonts w:eastAsia="Yu Gothic"/>
                <w:szCs w:val="18"/>
              </w:rPr>
              <w:t>10</w:t>
            </w:r>
          </w:p>
        </w:tc>
        <w:tc>
          <w:tcPr>
            <w:tcW w:w="960" w:type="dxa"/>
            <w:tcBorders>
              <w:top w:val="single" w:sz="4" w:space="0" w:color="auto"/>
              <w:left w:val="single" w:sz="4" w:space="0" w:color="auto"/>
              <w:bottom w:val="single" w:sz="4" w:space="0" w:color="auto"/>
              <w:right w:val="single" w:sz="4" w:space="0" w:color="auto"/>
            </w:tcBorders>
            <w:vAlign w:val="center"/>
          </w:tcPr>
          <w:p w14:paraId="3675DD65" w14:textId="77777777" w:rsidR="004C1B52" w:rsidRDefault="004C1B52" w:rsidP="004C1B52">
            <w:pPr>
              <w:pStyle w:val="TAC"/>
              <w:keepNext w:val="0"/>
              <w:rPr>
                <w:color w:val="000000"/>
                <w:lang w:val="en-US" w:eastAsia="zh-CN"/>
              </w:rPr>
            </w:pPr>
            <w:r>
              <w:rPr>
                <w:rFonts w:eastAsia="Yu Gothic"/>
                <w:szCs w:val="18"/>
              </w:rPr>
              <w:t>50</w:t>
            </w:r>
          </w:p>
        </w:tc>
        <w:tc>
          <w:tcPr>
            <w:tcW w:w="960" w:type="dxa"/>
            <w:tcBorders>
              <w:top w:val="single" w:sz="4" w:space="0" w:color="auto"/>
              <w:left w:val="single" w:sz="4" w:space="0" w:color="auto"/>
              <w:bottom w:val="single" w:sz="4" w:space="0" w:color="auto"/>
              <w:right w:val="single" w:sz="4" w:space="0" w:color="auto"/>
            </w:tcBorders>
            <w:vAlign w:val="center"/>
          </w:tcPr>
          <w:p w14:paraId="62BB4B00" w14:textId="77777777" w:rsidR="004C1B52" w:rsidRDefault="004C1B52" w:rsidP="004C1B52">
            <w:pPr>
              <w:pStyle w:val="TAC"/>
              <w:keepNext w:val="0"/>
              <w:rPr>
                <w:color w:val="000000"/>
                <w:lang w:val="en-US" w:eastAsia="zh-CN"/>
              </w:rPr>
            </w:pPr>
            <w:r>
              <w:rPr>
                <w:rFonts w:eastAsia="Yu Gothic"/>
                <w:szCs w:val="18"/>
              </w:rPr>
              <w:t>3320</w:t>
            </w:r>
          </w:p>
        </w:tc>
        <w:tc>
          <w:tcPr>
            <w:tcW w:w="977" w:type="dxa"/>
            <w:tcBorders>
              <w:top w:val="single" w:sz="4" w:space="0" w:color="auto"/>
              <w:left w:val="single" w:sz="4" w:space="0" w:color="auto"/>
              <w:bottom w:val="single" w:sz="4" w:space="0" w:color="auto"/>
              <w:right w:val="single" w:sz="4" w:space="0" w:color="auto"/>
            </w:tcBorders>
            <w:vAlign w:val="center"/>
          </w:tcPr>
          <w:p w14:paraId="46391AA3" w14:textId="77777777" w:rsidR="004C1B52" w:rsidRDefault="004C1B52" w:rsidP="004C1B52">
            <w:pPr>
              <w:pStyle w:val="TAC"/>
              <w:keepNext w:val="0"/>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tcPr>
          <w:p w14:paraId="17BFBEAD" w14:textId="77777777" w:rsidR="004C1B52" w:rsidRDefault="004C1B52" w:rsidP="004C1B52">
            <w:pPr>
              <w:pStyle w:val="TAC"/>
              <w:rPr>
                <w:rFonts w:eastAsia="Times New Roman"/>
                <w:lang w:val="en-US" w:eastAsia="zh-CN"/>
              </w:rPr>
            </w:pPr>
            <w:r>
              <w:rPr>
                <w:rFonts w:eastAsia="Times New Roman"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202B60F" w14:textId="77777777" w:rsidR="004C1B52" w:rsidRDefault="004C1B52" w:rsidP="004C1B52">
            <w:pPr>
              <w:pStyle w:val="TAC"/>
              <w:rPr>
                <w:rFonts w:eastAsia="Times New Roman"/>
                <w:lang w:eastAsia="ko-KR"/>
              </w:rPr>
            </w:pPr>
            <w:r>
              <w:rPr>
                <w:rFonts w:cs="Arial"/>
                <w:szCs w:val="18"/>
                <w:lang w:eastAsia="ko-KR"/>
              </w:rPr>
              <w:t>IMD3</w:t>
            </w:r>
          </w:p>
        </w:tc>
      </w:tr>
      <w:tr w:rsidR="004C1B52" w14:paraId="27470B0D" w14:textId="77777777" w:rsidTr="004C1B52">
        <w:trPr>
          <w:trHeight w:val="113"/>
          <w:jc w:val="center"/>
        </w:trPr>
        <w:tc>
          <w:tcPr>
            <w:tcW w:w="2007" w:type="dxa"/>
            <w:vMerge/>
            <w:tcBorders>
              <w:left w:val="single" w:sz="4" w:space="0" w:color="auto"/>
              <w:right w:val="single" w:sz="4" w:space="0" w:color="auto"/>
            </w:tcBorders>
            <w:vAlign w:val="center"/>
          </w:tcPr>
          <w:p w14:paraId="3B644815" w14:textId="77777777" w:rsidR="004C1B52" w:rsidRDefault="004C1B52" w:rsidP="004C1B5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12E1DCE" w14:textId="77777777" w:rsidR="004C1B52" w:rsidRDefault="004C1B52" w:rsidP="004C1B52">
            <w:pPr>
              <w:pStyle w:val="TAC"/>
              <w:keepNext w:val="0"/>
              <w:rPr>
                <w:lang w:val="en-US" w:eastAsia="zh-CN"/>
              </w:rPr>
            </w:pPr>
            <w:r>
              <w:rPr>
                <w:rFonts w:cs="Arial" w:hint="eastAsia"/>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tcPr>
          <w:p w14:paraId="313A28F3" w14:textId="77777777" w:rsidR="004C1B52" w:rsidRDefault="004C1B52" w:rsidP="004C1B52">
            <w:pPr>
              <w:pStyle w:val="TAC"/>
              <w:keepNext w:val="0"/>
              <w:rPr>
                <w:color w:val="000000"/>
                <w:lang w:val="en-US" w:eastAsia="zh-CN"/>
              </w:rPr>
            </w:pPr>
            <w:r>
              <w:rPr>
                <w:rFonts w:eastAsia="Yu Gothic"/>
                <w:szCs w:val="18"/>
              </w:rPr>
              <w:t>1755</w:t>
            </w:r>
          </w:p>
        </w:tc>
        <w:tc>
          <w:tcPr>
            <w:tcW w:w="964" w:type="dxa"/>
            <w:tcBorders>
              <w:top w:val="single" w:sz="4" w:space="0" w:color="auto"/>
              <w:left w:val="single" w:sz="4" w:space="0" w:color="auto"/>
              <w:bottom w:val="single" w:sz="4" w:space="0" w:color="auto"/>
              <w:right w:val="single" w:sz="4" w:space="0" w:color="auto"/>
            </w:tcBorders>
            <w:vAlign w:val="center"/>
          </w:tcPr>
          <w:p w14:paraId="1F41C633" w14:textId="77777777" w:rsidR="004C1B52" w:rsidRDefault="004C1B52" w:rsidP="004C1B52">
            <w:pPr>
              <w:pStyle w:val="TAC"/>
              <w:keepNext w:val="0"/>
              <w:rPr>
                <w:color w:val="000000"/>
                <w:lang w:val="en-US" w:eastAsia="zh-CN"/>
              </w:rPr>
            </w:pPr>
            <w:r>
              <w:rPr>
                <w:rFonts w:eastAsia="Yu Gothic"/>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395D56CA" w14:textId="77777777" w:rsidR="004C1B52" w:rsidRDefault="004C1B52" w:rsidP="004C1B52">
            <w:pPr>
              <w:pStyle w:val="TAC"/>
              <w:keepNext w:val="0"/>
              <w:rPr>
                <w:color w:val="000000"/>
                <w:lang w:val="en-US" w:eastAsia="zh-CN"/>
              </w:rPr>
            </w:pPr>
            <w:r>
              <w:rPr>
                <w:rFonts w:eastAsia="Yu Gothic"/>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4CD74911" w14:textId="77777777" w:rsidR="004C1B52" w:rsidRDefault="004C1B52" w:rsidP="004C1B52">
            <w:pPr>
              <w:pStyle w:val="TAC"/>
              <w:keepNext w:val="0"/>
              <w:rPr>
                <w:color w:val="000000"/>
                <w:lang w:val="en-US" w:eastAsia="zh-CN"/>
              </w:rPr>
            </w:pPr>
            <w:r>
              <w:rPr>
                <w:rFonts w:eastAsia="Yu Gothic"/>
                <w:szCs w:val="18"/>
              </w:rPr>
              <w:t>1850</w:t>
            </w:r>
          </w:p>
        </w:tc>
        <w:tc>
          <w:tcPr>
            <w:tcW w:w="977" w:type="dxa"/>
            <w:tcBorders>
              <w:top w:val="single" w:sz="4" w:space="0" w:color="auto"/>
              <w:left w:val="single" w:sz="4" w:space="0" w:color="auto"/>
              <w:bottom w:val="single" w:sz="4" w:space="0" w:color="auto"/>
              <w:right w:val="single" w:sz="4" w:space="0" w:color="auto"/>
            </w:tcBorders>
            <w:vAlign w:val="center"/>
          </w:tcPr>
          <w:p w14:paraId="7A1AE82A" w14:textId="77777777" w:rsidR="004C1B52" w:rsidRDefault="004C1B52" w:rsidP="004C1B52">
            <w:pPr>
              <w:pStyle w:val="TAC"/>
              <w:keepNext w:val="0"/>
              <w:rPr>
                <w:lang w:val="en-US" w:eastAsia="zh-CN"/>
              </w:rPr>
            </w:pPr>
            <w:r>
              <w:rPr>
                <w:rFonts w:eastAsia="Yu Gothic"/>
                <w:szCs w:val="18"/>
              </w:rPr>
              <w:t>17.</w:t>
            </w:r>
            <w:r>
              <w:rPr>
                <w:rFonts w:hint="eastAsia"/>
                <w:szCs w:val="18"/>
                <w:lang w:eastAsia="zh-CN"/>
              </w:rPr>
              <w:t>3</w:t>
            </w:r>
          </w:p>
        </w:tc>
        <w:tc>
          <w:tcPr>
            <w:tcW w:w="828" w:type="dxa"/>
            <w:tcBorders>
              <w:top w:val="single" w:sz="4" w:space="0" w:color="auto"/>
              <w:left w:val="single" w:sz="4" w:space="0" w:color="auto"/>
              <w:bottom w:val="single" w:sz="4" w:space="0" w:color="auto"/>
              <w:right w:val="single" w:sz="4" w:space="0" w:color="auto"/>
            </w:tcBorders>
          </w:tcPr>
          <w:p w14:paraId="75498F09" w14:textId="77777777" w:rsidR="004C1B52" w:rsidRDefault="004C1B52" w:rsidP="004C1B52">
            <w:pPr>
              <w:pStyle w:val="TAC"/>
              <w:rPr>
                <w:rFonts w:eastAsia="Times New Roman"/>
                <w:lang w:val="en-US" w:eastAsia="zh-CN"/>
              </w:rPr>
            </w:pPr>
            <w:r>
              <w:rPr>
                <w:rFonts w:eastAsia="Times New Roman"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2014F2C" w14:textId="77777777" w:rsidR="004C1B52" w:rsidRDefault="004C1B52" w:rsidP="004C1B52">
            <w:pPr>
              <w:pStyle w:val="TAC"/>
              <w:rPr>
                <w:rFonts w:eastAsia="Times New Roman"/>
                <w:lang w:eastAsia="ko-KR"/>
              </w:rPr>
            </w:pPr>
            <w:r>
              <w:rPr>
                <w:szCs w:val="18"/>
              </w:rPr>
              <w:t>N/A</w:t>
            </w:r>
          </w:p>
        </w:tc>
      </w:tr>
      <w:tr w:rsidR="004C1B52" w14:paraId="511DC130" w14:textId="77777777" w:rsidTr="004C1B52">
        <w:trPr>
          <w:trHeight w:val="113"/>
          <w:jc w:val="center"/>
        </w:trPr>
        <w:tc>
          <w:tcPr>
            <w:tcW w:w="2007" w:type="dxa"/>
            <w:vMerge/>
            <w:tcBorders>
              <w:left w:val="single" w:sz="4" w:space="0" w:color="auto"/>
              <w:right w:val="single" w:sz="4" w:space="0" w:color="auto"/>
            </w:tcBorders>
            <w:vAlign w:val="center"/>
          </w:tcPr>
          <w:p w14:paraId="6B7FB0CF" w14:textId="77777777" w:rsidR="004C1B52" w:rsidRDefault="004C1B52" w:rsidP="004C1B5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CAEF328" w14:textId="77777777" w:rsidR="004C1B52" w:rsidRDefault="004C1B52" w:rsidP="004C1B52">
            <w:pPr>
              <w:pStyle w:val="TAC"/>
              <w:keepNext w:val="0"/>
              <w:rPr>
                <w:lang w:val="en-US" w:eastAsia="zh-CN"/>
              </w:rPr>
            </w:pPr>
            <w:r>
              <w:t>n3</w:t>
            </w:r>
          </w:p>
        </w:tc>
        <w:tc>
          <w:tcPr>
            <w:tcW w:w="960" w:type="dxa"/>
            <w:tcBorders>
              <w:top w:val="single" w:sz="4" w:space="0" w:color="auto"/>
              <w:left w:val="single" w:sz="4" w:space="0" w:color="auto"/>
              <w:bottom w:val="single" w:sz="4" w:space="0" w:color="auto"/>
              <w:right w:val="single" w:sz="4" w:space="0" w:color="auto"/>
            </w:tcBorders>
            <w:vAlign w:val="center"/>
          </w:tcPr>
          <w:p w14:paraId="7EB3060A" w14:textId="77777777" w:rsidR="004C1B52" w:rsidRDefault="004C1B52" w:rsidP="004C1B52">
            <w:pPr>
              <w:pStyle w:val="TAC"/>
              <w:keepNext w:val="0"/>
              <w:rPr>
                <w:color w:val="000000"/>
                <w:lang w:val="en-US" w:eastAsia="zh-CN"/>
              </w:rPr>
            </w:pPr>
            <w:r>
              <w:t>1750</w:t>
            </w:r>
          </w:p>
        </w:tc>
        <w:tc>
          <w:tcPr>
            <w:tcW w:w="964" w:type="dxa"/>
            <w:tcBorders>
              <w:top w:val="single" w:sz="4" w:space="0" w:color="auto"/>
              <w:left w:val="single" w:sz="4" w:space="0" w:color="auto"/>
              <w:bottom w:val="single" w:sz="4" w:space="0" w:color="auto"/>
              <w:right w:val="single" w:sz="4" w:space="0" w:color="auto"/>
            </w:tcBorders>
            <w:vAlign w:val="center"/>
          </w:tcPr>
          <w:p w14:paraId="34FBBCE6" w14:textId="77777777" w:rsidR="004C1B52" w:rsidRDefault="004C1B52" w:rsidP="004C1B52">
            <w:pPr>
              <w:pStyle w:val="TAC"/>
              <w:keepNext w:val="0"/>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vAlign w:val="center"/>
          </w:tcPr>
          <w:p w14:paraId="388A826C" w14:textId="77777777" w:rsidR="004C1B52" w:rsidRDefault="004C1B52" w:rsidP="004C1B52">
            <w:pPr>
              <w:pStyle w:val="TAC"/>
              <w:keepNext w:val="0"/>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4BA2BEC" w14:textId="77777777" w:rsidR="004C1B52" w:rsidRDefault="004C1B52" w:rsidP="004C1B52">
            <w:pPr>
              <w:pStyle w:val="TAC"/>
              <w:keepNext w:val="0"/>
              <w:rPr>
                <w:color w:val="000000"/>
                <w:lang w:val="en-US" w:eastAsia="zh-CN"/>
              </w:rPr>
            </w:pPr>
            <w:r>
              <w:t>1845</w:t>
            </w:r>
          </w:p>
        </w:tc>
        <w:tc>
          <w:tcPr>
            <w:tcW w:w="977" w:type="dxa"/>
            <w:tcBorders>
              <w:top w:val="single" w:sz="4" w:space="0" w:color="auto"/>
              <w:left w:val="single" w:sz="4" w:space="0" w:color="auto"/>
              <w:bottom w:val="single" w:sz="4" w:space="0" w:color="auto"/>
              <w:right w:val="single" w:sz="4" w:space="0" w:color="auto"/>
            </w:tcBorders>
            <w:vAlign w:val="center"/>
          </w:tcPr>
          <w:p w14:paraId="6533C989" w14:textId="77777777" w:rsidR="004C1B52" w:rsidRDefault="004C1B52" w:rsidP="004C1B52">
            <w:pPr>
              <w:pStyle w:val="TAC"/>
              <w:keepNext w:val="0"/>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vAlign w:val="center"/>
          </w:tcPr>
          <w:p w14:paraId="0EC76D95" w14:textId="77777777" w:rsidR="004C1B52" w:rsidRDefault="004C1B52" w:rsidP="004C1B52">
            <w:pPr>
              <w:pStyle w:val="TAC"/>
              <w:rPr>
                <w:rFonts w:eastAsia="Times New Roman"/>
                <w:lang w:val="en-US" w:eastAsia="zh-CN"/>
              </w:rPr>
            </w:pPr>
            <w:r>
              <w:rPr>
                <w:rFonts w:eastAsia="Times New Roman"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3C39452" w14:textId="77777777" w:rsidR="004C1B52" w:rsidRDefault="004C1B52" w:rsidP="004C1B52">
            <w:pPr>
              <w:pStyle w:val="TAC"/>
              <w:rPr>
                <w:rFonts w:eastAsia="Times New Roman"/>
                <w:lang w:eastAsia="ko-KR"/>
              </w:rPr>
            </w:pPr>
            <w:r>
              <w:rPr>
                <w:szCs w:val="18"/>
              </w:rPr>
              <w:t>N/A</w:t>
            </w:r>
          </w:p>
        </w:tc>
      </w:tr>
      <w:tr w:rsidR="004C1B52" w14:paraId="1C1B79F7" w14:textId="77777777" w:rsidTr="004C1B52">
        <w:trPr>
          <w:trHeight w:val="113"/>
          <w:jc w:val="center"/>
        </w:trPr>
        <w:tc>
          <w:tcPr>
            <w:tcW w:w="2007" w:type="dxa"/>
            <w:vMerge/>
            <w:tcBorders>
              <w:left w:val="single" w:sz="4" w:space="0" w:color="auto"/>
              <w:right w:val="single" w:sz="4" w:space="0" w:color="auto"/>
            </w:tcBorders>
            <w:vAlign w:val="center"/>
          </w:tcPr>
          <w:p w14:paraId="7D893F80" w14:textId="77777777" w:rsidR="004C1B52" w:rsidRDefault="004C1B52" w:rsidP="004C1B5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5561560" w14:textId="77777777" w:rsidR="004C1B52" w:rsidRDefault="004C1B52" w:rsidP="004C1B52">
            <w:pPr>
              <w:pStyle w:val="TAC"/>
              <w:keepNext w:val="0"/>
              <w:rPr>
                <w:lang w:val="en-US" w:eastAsia="zh-CN"/>
              </w:rPr>
            </w:pPr>
            <w:r>
              <w:t>n28</w:t>
            </w:r>
          </w:p>
        </w:tc>
        <w:tc>
          <w:tcPr>
            <w:tcW w:w="960" w:type="dxa"/>
            <w:tcBorders>
              <w:top w:val="single" w:sz="4" w:space="0" w:color="auto"/>
              <w:left w:val="single" w:sz="4" w:space="0" w:color="auto"/>
              <w:bottom w:val="single" w:sz="4" w:space="0" w:color="auto"/>
              <w:right w:val="single" w:sz="4" w:space="0" w:color="auto"/>
            </w:tcBorders>
            <w:vAlign w:val="center"/>
          </w:tcPr>
          <w:p w14:paraId="227ED1BA" w14:textId="77777777" w:rsidR="004C1B52" w:rsidRDefault="004C1B52" w:rsidP="004C1B52">
            <w:pPr>
              <w:pStyle w:val="TAC"/>
              <w:keepNext w:val="0"/>
              <w:rPr>
                <w:color w:val="000000"/>
                <w:lang w:val="en-US" w:eastAsia="zh-CN"/>
              </w:rPr>
            </w:pPr>
            <w:r>
              <w:t>743</w:t>
            </w:r>
          </w:p>
        </w:tc>
        <w:tc>
          <w:tcPr>
            <w:tcW w:w="964" w:type="dxa"/>
            <w:tcBorders>
              <w:top w:val="single" w:sz="4" w:space="0" w:color="auto"/>
              <w:left w:val="single" w:sz="4" w:space="0" w:color="auto"/>
              <w:bottom w:val="single" w:sz="4" w:space="0" w:color="auto"/>
              <w:right w:val="single" w:sz="4" w:space="0" w:color="auto"/>
            </w:tcBorders>
            <w:vAlign w:val="center"/>
          </w:tcPr>
          <w:p w14:paraId="76409BD7" w14:textId="77777777" w:rsidR="004C1B52" w:rsidRDefault="004C1B52" w:rsidP="004C1B52">
            <w:pPr>
              <w:pStyle w:val="TAC"/>
              <w:keepNext w:val="0"/>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vAlign w:val="center"/>
          </w:tcPr>
          <w:p w14:paraId="27A78E0E" w14:textId="77777777" w:rsidR="004C1B52" w:rsidRDefault="004C1B52" w:rsidP="004C1B52">
            <w:pPr>
              <w:pStyle w:val="TAC"/>
              <w:keepNext w:val="0"/>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20167CE" w14:textId="77777777" w:rsidR="004C1B52" w:rsidRDefault="004C1B52" w:rsidP="004C1B52">
            <w:pPr>
              <w:pStyle w:val="TAC"/>
              <w:keepNext w:val="0"/>
              <w:rPr>
                <w:color w:val="000000"/>
                <w:lang w:val="en-US" w:eastAsia="zh-CN"/>
              </w:rPr>
            </w:pPr>
            <w:r>
              <w:t>798</w:t>
            </w:r>
          </w:p>
        </w:tc>
        <w:tc>
          <w:tcPr>
            <w:tcW w:w="977" w:type="dxa"/>
            <w:tcBorders>
              <w:top w:val="single" w:sz="4" w:space="0" w:color="auto"/>
              <w:left w:val="single" w:sz="4" w:space="0" w:color="auto"/>
              <w:bottom w:val="single" w:sz="4" w:space="0" w:color="auto"/>
              <w:right w:val="single" w:sz="4" w:space="0" w:color="auto"/>
            </w:tcBorders>
            <w:vAlign w:val="center"/>
          </w:tcPr>
          <w:p w14:paraId="6AF836EE" w14:textId="77777777" w:rsidR="004C1B52" w:rsidRDefault="004C1B52" w:rsidP="004C1B52">
            <w:pPr>
              <w:pStyle w:val="TAC"/>
              <w:keepNext w:val="0"/>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vAlign w:val="center"/>
          </w:tcPr>
          <w:p w14:paraId="4F603448" w14:textId="77777777" w:rsidR="004C1B52" w:rsidRDefault="004C1B52" w:rsidP="004C1B52">
            <w:pPr>
              <w:pStyle w:val="TAC"/>
              <w:rPr>
                <w:rFonts w:eastAsia="Times New Roman"/>
                <w:lang w:val="en-US" w:eastAsia="zh-CN"/>
              </w:rPr>
            </w:pPr>
            <w:r>
              <w:rPr>
                <w:rFonts w:eastAsia="Times New Roman"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8C296AF" w14:textId="77777777" w:rsidR="004C1B52" w:rsidRDefault="004C1B52" w:rsidP="004C1B52">
            <w:pPr>
              <w:pStyle w:val="TAC"/>
              <w:rPr>
                <w:rFonts w:eastAsia="Times New Roman"/>
                <w:lang w:eastAsia="ko-KR"/>
              </w:rPr>
            </w:pPr>
            <w:r>
              <w:rPr>
                <w:szCs w:val="18"/>
              </w:rPr>
              <w:t>N/A</w:t>
            </w:r>
          </w:p>
        </w:tc>
      </w:tr>
      <w:tr w:rsidR="004C1B52" w14:paraId="39367AB2" w14:textId="77777777" w:rsidTr="004C1B52">
        <w:trPr>
          <w:trHeight w:val="113"/>
          <w:jc w:val="center"/>
        </w:trPr>
        <w:tc>
          <w:tcPr>
            <w:tcW w:w="2007" w:type="dxa"/>
            <w:vMerge/>
            <w:tcBorders>
              <w:left w:val="single" w:sz="4" w:space="0" w:color="auto"/>
              <w:right w:val="single" w:sz="4" w:space="0" w:color="auto"/>
            </w:tcBorders>
            <w:vAlign w:val="center"/>
          </w:tcPr>
          <w:p w14:paraId="6522A9A8" w14:textId="77777777" w:rsidR="004C1B52" w:rsidRDefault="004C1B52" w:rsidP="004C1B5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DD38352" w14:textId="77777777" w:rsidR="004C1B52" w:rsidRDefault="004C1B52" w:rsidP="004C1B52">
            <w:pPr>
              <w:pStyle w:val="TAC"/>
              <w:keepNext w:val="0"/>
              <w:rPr>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vAlign w:val="center"/>
          </w:tcPr>
          <w:p w14:paraId="3661D335" w14:textId="77777777" w:rsidR="004C1B52" w:rsidRDefault="004C1B52" w:rsidP="004C1B52">
            <w:pPr>
              <w:pStyle w:val="TAC"/>
              <w:keepNext w:val="0"/>
              <w:rPr>
                <w:color w:val="000000"/>
                <w:lang w:val="en-US" w:eastAsia="zh-CN"/>
              </w:rPr>
            </w:pPr>
            <w:r>
              <w:t>3764</w:t>
            </w:r>
          </w:p>
        </w:tc>
        <w:tc>
          <w:tcPr>
            <w:tcW w:w="964" w:type="dxa"/>
            <w:tcBorders>
              <w:top w:val="single" w:sz="4" w:space="0" w:color="auto"/>
              <w:left w:val="single" w:sz="4" w:space="0" w:color="auto"/>
              <w:bottom w:val="single" w:sz="4" w:space="0" w:color="auto"/>
              <w:right w:val="single" w:sz="4" w:space="0" w:color="auto"/>
            </w:tcBorders>
            <w:vAlign w:val="center"/>
          </w:tcPr>
          <w:p w14:paraId="61F059D0" w14:textId="77777777" w:rsidR="004C1B52" w:rsidRDefault="004C1B52" w:rsidP="004C1B52">
            <w:pPr>
              <w:pStyle w:val="TAC"/>
              <w:keepNext w:val="0"/>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vAlign w:val="center"/>
          </w:tcPr>
          <w:p w14:paraId="5CB27E4A" w14:textId="77777777" w:rsidR="004C1B52" w:rsidRDefault="004C1B52" w:rsidP="004C1B52">
            <w:pPr>
              <w:pStyle w:val="TAC"/>
              <w:keepNext w:val="0"/>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46A3D525" w14:textId="77777777" w:rsidR="004C1B52" w:rsidRDefault="004C1B52" w:rsidP="004C1B52">
            <w:pPr>
              <w:pStyle w:val="TAC"/>
              <w:keepNext w:val="0"/>
              <w:rPr>
                <w:color w:val="000000"/>
                <w:lang w:val="en-US" w:eastAsia="zh-CN"/>
              </w:rPr>
            </w:pPr>
            <w:r>
              <w:t>3764</w:t>
            </w:r>
          </w:p>
        </w:tc>
        <w:tc>
          <w:tcPr>
            <w:tcW w:w="977" w:type="dxa"/>
            <w:tcBorders>
              <w:top w:val="single" w:sz="4" w:space="0" w:color="auto"/>
              <w:left w:val="single" w:sz="4" w:space="0" w:color="auto"/>
              <w:bottom w:val="single" w:sz="4" w:space="0" w:color="auto"/>
              <w:right w:val="single" w:sz="4" w:space="0" w:color="auto"/>
            </w:tcBorders>
            <w:vAlign w:val="center"/>
          </w:tcPr>
          <w:p w14:paraId="1634B460" w14:textId="77777777" w:rsidR="004C1B52" w:rsidRDefault="004C1B52" w:rsidP="004C1B52">
            <w:pPr>
              <w:pStyle w:val="TAC"/>
              <w:keepNext w:val="0"/>
              <w:rPr>
                <w:lang w:val="en-US" w:eastAsia="zh-CN"/>
              </w:rPr>
            </w:pPr>
            <w:r>
              <w:t>4.5</w:t>
            </w:r>
          </w:p>
        </w:tc>
        <w:tc>
          <w:tcPr>
            <w:tcW w:w="828" w:type="dxa"/>
            <w:tcBorders>
              <w:top w:val="single" w:sz="4" w:space="0" w:color="auto"/>
              <w:left w:val="single" w:sz="4" w:space="0" w:color="auto"/>
              <w:bottom w:val="single" w:sz="4" w:space="0" w:color="auto"/>
              <w:right w:val="single" w:sz="4" w:space="0" w:color="auto"/>
            </w:tcBorders>
            <w:vAlign w:val="center"/>
          </w:tcPr>
          <w:p w14:paraId="7EF888BC" w14:textId="77777777" w:rsidR="004C1B52" w:rsidRDefault="004C1B52" w:rsidP="004C1B52">
            <w:pPr>
              <w:pStyle w:val="TAC"/>
              <w:rPr>
                <w:rFonts w:eastAsia="Times New Roman"/>
                <w:lang w:val="en-US" w:eastAsia="zh-CN"/>
              </w:rPr>
            </w:pPr>
            <w:r>
              <w:rPr>
                <w:rFonts w:eastAsia="Times New Roman"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FA2878A" w14:textId="77777777" w:rsidR="004C1B52" w:rsidRDefault="004C1B52" w:rsidP="004C1B52">
            <w:pPr>
              <w:pStyle w:val="TAC"/>
              <w:rPr>
                <w:rFonts w:eastAsia="Times New Roman"/>
                <w:lang w:eastAsia="ko-KR"/>
              </w:rPr>
            </w:pPr>
            <w:r>
              <w:rPr>
                <w:rFonts w:eastAsia="Malgun Gothic"/>
                <w:lang w:eastAsia="ko-KR"/>
              </w:rPr>
              <w:t>IMD5</w:t>
            </w:r>
          </w:p>
        </w:tc>
      </w:tr>
      <w:tr w:rsidR="004C1B52" w14:paraId="0D87B50E" w14:textId="77777777" w:rsidTr="004C1B52">
        <w:trPr>
          <w:trHeight w:val="113"/>
          <w:jc w:val="center"/>
        </w:trPr>
        <w:tc>
          <w:tcPr>
            <w:tcW w:w="2007" w:type="dxa"/>
            <w:vMerge w:val="restart"/>
            <w:tcBorders>
              <w:left w:val="single" w:sz="4" w:space="0" w:color="auto"/>
              <w:right w:val="single" w:sz="4" w:space="0" w:color="auto"/>
            </w:tcBorders>
            <w:vAlign w:val="center"/>
          </w:tcPr>
          <w:p w14:paraId="7A0DD607" w14:textId="77777777" w:rsidR="004C1B52" w:rsidRDefault="004C1B52" w:rsidP="004C1B52">
            <w:pPr>
              <w:pStyle w:val="TAC"/>
              <w:rPr>
                <w:lang w:val="en-US" w:eastAsia="zh-CN"/>
              </w:rPr>
            </w:pPr>
            <w:r>
              <w:rPr>
                <w:color w:val="000000"/>
                <w:lang w:val="en-US" w:eastAsia="zh-CN"/>
              </w:rPr>
              <w:t>CA</w:t>
            </w:r>
            <w:r>
              <w:rPr>
                <w:color w:val="000000"/>
                <w:lang w:val="en-US" w:eastAsia="ko-KR"/>
              </w:rPr>
              <w:t>_</w:t>
            </w:r>
            <w:r>
              <w:rPr>
                <w:color w:val="000000"/>
                <w:lang w:val="en-US" w:eastAsia="zh-CN"/>
              </w:rPr>
              <w:t>n</w:t>
            </w:r>
            <w:r>
              <w:rPr>
                <w:rFonts w:hint="eastAsia"/>
                <w:color w:val="000000"/>
                <w:lang w:val="en-US" w:eastAsia="zh-CN"/>
              </w:rPr>
              <w:t>3-</w:t>
            </w:r>
            <w:r>
              <w:rPr>
                <w:color w:val="000000"/>
                <w:lang w:val="en-US" w:eastAsia="ko-KR"/>
              </w:rPr>
              <w:t>40A</w:t>
            </w:r>
            <w:r>
              <w:rPr>
                <w:color w:val="000000"/>
                <w:lang w:val="en-US" w:eastAsia="zh-CN"/>
              </w:rPr>
              <w:t>-</w:t>
            </w:r>
            <w:r>
              <w:rPr>
                <w:color w:val="000000"/>
                <w:lang w:val="en-US" w:eastAsia="ko-KR"/>
              </w:rPr>
              <w:t>n41A</w:t>
            </w:r>
          </w:p>
        </w:tc>
        <w:tc>
          <w:tcPr>
            <w:tcW w:w="1146" w:type="dxa"/>
            <w:tcBorders>
              <w:top w:val="single" w:sz="4" w:space="0" w:color="auto"/>
              <w:left w:val="single" w:sz="4" w:space="0" w:color="auto"/>
              <w:bottom w:val="single" w:sz="4" w:space="0" w:color="auto"/>
              <w:right w:val="single" w:sz="4" w:space="0" w:color="auto"/>
            </w:tcBorders>
            <w:vAlign w:val="center"/>
          </w:tcPr>
          <w:p w14:paraId="7FD8C2CD" w14:textId="77777777" w:rsidR="004C1B52" w:rsidRDefault="004C1B52" w:rsidP="004C1B52">
            <w:pPr>
              <w:pStyle w:val="TAC"/>
              <w:rPr>
                <w:lang w:val="en-US" w:eastAsia="zh-CN"/>
              </w:rPr>
            </w:pPr>
            <w:r>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vAlign w:val="center"/>
          </w:tcPr>
          <w:p w14:paraId="39B620D8" w14:textId="77777777" w:rsidR="004C1B52" w:rsidRDefault="004C1B52" w:rsidP="004C1B52">
            <w:pPr>
              <w:pStyle w:val="TAC"/>
              <w:rPr>
                <w:lang w:val="en-US" w:eastAsia="zh-CN"/>
              </w:rPr>
            </w:pPr>
            <w:r>
              <w:rPr>
                <w:rFonts w:hint="eastAsia"/>
                <w:color w:val="000000"/>
                <w:lang w:val="en-US" w:eastAsia="zh-CN"/>
              </w:rPr>
              <w:t>1747.5</w:t>
            </w:r>
          </w:p>
        </w:tc>
        <w:tc>
          <w:tcPr>
            <w:tcW w:w="964" w:type="dxa"/>
            <w:tcBorders>
              <w:top w:val="single" w:sz="4" w:space="0" w:color="auto"/>
              <w:left w:val="single" w:sz="4" w:space="0" w:color="auto"/>
              <w:bottom w:val="single" w:sz="4" w:space="0" w:color="auto"/>
              <w:right w:val="single" w:sz="4" w:space="0" w:color="auto"/>
            </w:tcBorders>
            <w:vAlign w:val="center"/>
          </w:tcPr>
          <w:p w14:paraId="1B16C760" w14:textId="77777777" w:rsidR="004C1B52" w:rsidRDefault="004C1B52" w:rsidP="004C1B52">
            <w:pPr>
              <w:pStyle w:val="TAC"/>
              <w:rPr>
                <w:lang w:val="en-US" w:eastAsia="zh-CN"/>
              </w:rPr>
            </w:pPr>
            <w:r>
              <w:rPr>
                <w:rFonts w:hint="eastAsia"/>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53EB7D99" w14:textId="77777777" w:rsidR="004C1B52" w:rsidRDefault="004C1B52" w:rsidP="004C1B52">
            <w:pPr>
              <w:pStyle w:val="TAC"/>
              <w:rPr>
                <w:lang w:val="en-US" w:eastAsia="zh-CN"/>
              </w:rPr>
            </w:pPr>
            <w:r>
              <w:rPr>
                <w:rFonts w:hint="eastAsia"/>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0C3E3A9D" w14:textId="77777777" w:rsidR="004C1B52" w:rsidRDefault="004C1B52" w:rsidP="004C1B52">
            <w:pPr>
              <w:pStyle w:val="TAC"/>
              <w:rPr>
                <w:lang w:val="en-US" w:eastAsia="zh-CN"/>
              </w:rPr>
            </w:pPr>
            <w:r>
              <w:rPr>
                <w:rFonts w:hint="eastAsia"/>
                <w:color w:val="000000"/>
                <w:lang w:val="en-US" w:eastAsia="zh-CN"/>
              </w:rPr>
              <w:t>1842.5</w:t>
            </w:r>
          </w:p>
        </w:tc>
        <w:tc>
          <w:tcPr>
            <w:tcW w:w="977" w:type="dxa"/>
            <w:tcBorders>
              <w:top w:val="single" w:sz="4" w:space="0" w:color="auto"/>
              <w:left w:val="single" w:sz="4" w:space="0" w:color="auto"/>
              <w:bottom w:val="single" w:sz="4" w:space="0" w:color="auto"/>
              <w:right w:val="single" w:sz="4" w:space="0" w:color="auto"/>
            </w:tcBorders>
            <w:vAlign w:val="center"/>
          </w:tcPr>
          <w:p w14:paraId="4A5B5F51" w14:textId="77777777" w:rsidR="004C1B52" w:rsidRDefault="004C1B52" w:rsidP="004C1B52">
            <w:pPr>
              <w:pStyle w:val="TAC"/>
              <w:rPr>
                <w:lang w:eastAsia="ja-JP"/>
              </w:rPr>
            </w:pPr>
            <w:r>
              <w:rPr>
                <w:rFonts w:hint="eastAsia"/>
                <w:lang w:val="en-US" w:eastAsia="zh-CN"/>
              </w:rPr>
              <w:t>1.0</w:t>
            </w:r>
          </w:p>
        </w:tc>
        <w:tc>
          <w:tcPr>
            <w:tcW w:w="828" w:type="dxa"/>
            <w:tcBorders>
              <w:top w:val="single" w:sz="4" w:space="0" w:color="auto"/>
              <w:left w:val="single" w:sz="4" w:space="0" w:color="auto"/>
              <w:bottom w:val="single" w:sz="4" w:space="0" w:color="auto"/>
              <w:right w:val="single" w:sz="4" w:space="0" w:color="auto"/>
            </w:tcBorders>
            <w:vAlign w:val="center"/>
          </w:tcPr>
          <w:p w14:paraId="2E648ECD" w14:textId="77777777" w:rsidR="004C1B52" w:rsidRDefault="004C1B52" w:rsidP="004C1B52">
            <w:pPr>
              <w:pStyle w:val="TAC"/>
              <w:rPr>
                <w:lang w:val="en-US" w:eastAsia="zh-CN"/>
              </w:rPr>
            </w:pPr>
            <w:r>
              <w:rPr>
                <w:rFonts w:eastAsia="Times New Roman"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2C72949" w14:textId="77777777" w:rsidR="004C1B52" w:rsidRDefault="004C1B52" w:rsidP="004C1B52">
            <w:pPr>
              <w:pStyle w:val="TAC"/>
              <w:rPr>
                <w:lang w:eastAsia="zh-CN"/>
              </w:rPr>
            </w:pPr>
            <w:r>
              <w:rPr>
                <w:rFonts w:eastAsia="Times New Roman"/>
                <w:lang w:eastAsia="ko-KR"/>
              </w:rPr>
              <w:t>IMD</w:t>
            </w:r>
            <w:r>
              <w:rPr>
                <w:rFonts w:hint="eastAsia"/>
                <w:lang w:val="en-US" w:eastAsia="zh-CN"/>
              </w:rPr>
              <w:t>5</w:t>
            </w:r>
          </w:p>
        </w:tc>
      </w:tr>
      <w:tr w:rsidR="004C1B52" w14:paraId="56564059" w14:textId="77777777" w:rsidTr="004C1B52">
        <w:trPr>
          <w:trHeight w:val="113"/>
          <w:jc w:val="center"/>
        </w:trPr>
        <w:tc>
          <w:tcPr>
            <w:tcW w:w="2007" w:type="dxa"/>
            <w:vMerge/>
            <w:tcBorders>
              <w:left w:val="single" w:sz="4" w:space="0" w:color="auto"/>
              <w:right w:val="single" w:sz="4" w:space="0" w:color="auto"/>
            </w:tcBorders>
            <w:vAlign w:val="center"/>
          </w:tcPr>
          <w:p w14:paraId="2A39A444" w14:textId="77777777" w:rsidR="004C1B52" w:rsidRDefault="004C1B52" w:rsidP="004C1B5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05F97CE" w14:textId="77777777" w:rsidR="004C1B52" w:rsidRDefault="004C1B52" w:rsidP="004C1B52">
            <w:pPr>
              <w:pStyle w:val="TAC"/>
              <w:rPr>
                <w:lang w:val="en-US" w:eastAsia="zh-CN"/>
              </w:rPr>
            </w:pPr>
            <w:r>
              <w:rPr>
                <w:lang w:val="en-US" w:eastAsia="zh-CN"/>
              </w:rPr>
              <w:t>n</w:t>
            </w: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vAlign w:val="center"/>
          </w:tcPr>
          <w:p w14:paraId="6E4F57CE" w14:textId="77777777" w:rsidR="004C1B52" w:rsidRDefault="004C1B52" w:rsidP="004C1B52">
            <w:pPr>
              <w:pStyle w:val="TAC"/>
              <w:rPr>
                <w:lang w:val="en-US" w:eastAsia="zh-CN"/>
              </w:rPr>
            </w:pPr>
            <w:r>
              <w:rPr>
                <w:color w:val="000000"/>
                <w:lang w:val="en-US" w:eastAsia="ko-KR"/>
              </w:rPr>
              <w:t>234</w:t>
            </w:r>
            <w:r>
              <w:rPr>
                <w:rFonts w:hint="eastAsia"/>
                <w:color w:val="000000"/>
                <w:lang w:val="en-US" w:eastAsia="zh-CN"/>
              </w:rPr>
              <w:t>7.5</w:t>
            </w:r>
          </w:p>
        </w:tc>
        <w:tc>
          <w:tcPr>
            <w:tcW w:w="964" w:type="dxa"/>
            <w:tcBorders>
              <w:top w:val="single" w:sz="4" w:space="0" w:color="auto"/>
              <w:left w:val="single" w:sz="4" w:space="0" w:color="auto"/>
              <w:bottom w:val="single" w:sz="4" w:space="0" w:color="auto"/>
              <w:right w:val="single" w:sz="4" w:space="0" w:color="auto"/>
            </w:tcBorders>
            <w:vAlign w:val="center"/>
          </w:tcPr>
          <w:p w14:paraId="74E86CD9" w14:textId="77777777" w:rsidR="004C1B52" w:rsidRDefault="004C1B52" w:rsidP="004C1B52">
            <w:pPr>
              <w:pStyle w:val="TAC"/>
              <w:rPr>
                <w:lang w:val="en-US" w:eastAsia="zh-CN"/>
              </w:rPr>
            </w:pPr>
            <w:r>
              <w:rPr>
                <w:color w:val="000000"/>
                <w:lang w:val="en-US"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13A4C888" w14:textId="77777777" w:rsidR="004C1B52" w:rsidRDefault="004C1B52" w:rsidP="004C1B52">
            <w:pPr>
              <w:pStyle w:val="TAC"/>
              <w:rPr>
                <w:lang w:val="en-US" w:eastAsia="zh-CN"/>
              </w:rPr>
            </w:pPr>
            <w:r>
              <w:rPr>
                <w:color w:val="000000"/>
                <w:lang w:val="en-US"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33ADBB16" w14:textId="77777777" w:rsidR="004C1B52" w:rsidRDefault="004C1B52" w:rsidP="004C1B52">
            <w:pPr>
              <w:pStyle w:val="TAC"/>
              <w:rPr>
                <w:lang w:val="en-US" w:eastAsia="zh-CN"/>
              </w:rPr>
            </w:pPr>
            <w:r>
              <w:rPr>
                <w:color w:val="000000"/>
                <w:lang w:val="en-US" w:eastAsia="ko-KR"/>
              </w:rPr>
              <w:t>234</w:t>
            </w:r>
            <w:r>
              <w:rPr>
                <w:rFonts w:hint="eastAsia"/>
                <w:color w:val="000000"/>
                <w:lang w:val="en-US" w:eastAsia="zh-CN"/>
              </w:rPr>
              <w:t>7.5</w:t>
            </w:r>
          </w:p>
        </w:tc>
        <w:tc>
          <w:tcPr>
            <w:tcW w:w="977" w:type="dxa"/>
            <w:tcBorders>
              <w:top w:val="single" w:sz="4" w:space="0" w:color="auto"/>
              <w:left w:val="single" w:sz="4" w:space="0" w:color="auto"/>
              <w:bottom w:val="single" w:sz="4" w:space="0" w:color="auto"/>
              <w:right w:val="single" w:sz="4" w:space="0" w:color="auto"/>
            </w:tcBorders>
            <w:vAlign w:val="center"/>
          </w:tcPr>
          <w:p w14:paraId="2AEEFEE1" w14:textId="77777777" w:rsidR="004C1B52" w:rsidRDefault="004C1B52" w:rsidP="004C1B52">
            <w:pPr>
              <w:pStyle w:val="TAC"/>
              <w:rPr>
                <w:lang w:eastAsia="ja-JP"/>
              </w:rPr>
            </w:pPr>
            <w:r>
              <w:rPr>
                <w:rFonts w:eastAsia="Times New Roman"/>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2DB4C6F2" w14:textId="77777777" w:rsidR="004C1B52" w:rsidRDefault="004C1B52" w:rsidP="004C1B52">
            <w:pPr>
              <w:pStyle w:val="TAC"/>
              <w:rPr>
                <w:lang w:val="en-US" w:eastAsia="zh-CN"/>
              </w:rPr>
            </w:pPr>
            <w:r>
              <w:rPr>
                <w:rFonts w:eastAsia="Times New Roman"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B40F727" w14:textId="77777777" w:rsidR="004C1B52" w:rsidRDefault="004C1B52" w:rsidP="004C1B52">
            <w:pPr>
              <w:pStyle w:val="TAC"/>
              <w:rPr>
                <w:lang w:eastAsia="zh-CN"/>
              </w:rPr>
            </w:pPr>
            <w:r>
              <w:rPr>
                <w:lang w:eastAsia="zh-CN"/>
              </w:rPr>
              <w:t>N/A</w:t>
            </w:r>
          </w:p>
        </w:tc>
      </w:tr>
      <w:tr w:rsidR="004C1B52" w14:paraId="34ECEB25" w14:textId="77777777" w:rsidTr="004C1B52">
        <w:trPr>
          <w:trHeight w:val="113"/>
          <w:jc w:val="center"/>
        </w:trPr>
        <w:tc>
          <w:tcPr>
            <w:tcW w:w="2007" w:type="dxa"/>
            <w:vMerge/>
            <w:tcBorders>
              <w:left w:val="single" w:sz="4" w:space="0" w:color="auto"/>
              <w:right w:val="single" w:sz="4" w:space="0" w:color="auto"/>
            </w:tcBorders>
            <w:vAlign w:val="center"/>
          </w:tcPr>
          <w:p w14:paraId="45EF847A" w14:textId="77777777" w:rsidR="004C1B52" w:rsidRDefault="004C1B52" w:rsidP="004C1B5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0BA169D" w14:textId="77777777" w:rsidR="004C1B52" w:rsidRDefault="004C1B52" w:rsidP="004C1B52">
            <w:pPr>
              <w:pStyle w:val="TAC"/>
              <w:rPr>
                <w:lang w:val="en-US"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vAlign w:val="center"/>
          </w:tcPr>
          <w:p w14:paraId="4E0233CA" w14:textId="77777777" w:rsidR="004C1B52" w:rsidRDefault="004C1B52" w:rsidP="004C1B52">
            <w:pPr>
              <w:pStyle w:val="TAC"/>
              <w:rPr>
                <w:lang w:val="en-US" w:eastAsia="zh-CN"/>
              </w:rPr>
            </w:pPr>
            <w:r>
              <w:rPr>
                <w:color w:val="000000"/>
                <w:lang w:val="en-US" w:eastAsia="ko-KR"/>
              </w:rPr>
              <w:t>2600</w:t>
            </w:r>
          </w:p>
        </w:tc>
        <w:tc>
          <w:tcPr>
            <w:tcW w:w="964" w:type="dxa"/>
            <w:tcBorders>
              <w:top w:val="single" w:sz="4" w:space="0" w:color="auto"/>
              <w:left w:val="single" w:sz="4" w:space="0" w:color="auto"/>
              <w:bottom w:val="single" w:sz="4" w:space="0" w:color="auto"/>
              <w:right w:val="single" w:sz="4" w:space="0" w:color="auto"/>
            </w:tcBorders>
            <w:vAlign w:val="center"/>
          </w:tcPr>
          <w:p w14:paraId="4589B369" w14:textId="77777777" w:rsidR="004C1B52" w:rsidRDefault="004C1B52" w:rsidP="004C1B52">
            <w:pPr>
              <w:pStyle w:val="TAC"/>
              <w:rPr>
                <w:lang w:val="en-US" w:eastAsia="zh-CN"/>
              </w:rPr>
            </w:pPr>
            <w:r>
              <w:rPr>
                <w:color w:val="000000"/>
                <w:lang w:val="en-US"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4EB4939E" w14:textId="77777777" w:rsidR="004C1B52" w:rsidRDefault="004C1B52" w:rsidP="004C1B52">
            <w:pPr>
              <w:pStyle w:val="TAC"/>
              <w:rPr>
                <w:lang w:val="en-US" w:eastAsia="zh-CN"/>
              </w:rPr>
            </w:pPr>
            <w:r>
              <w:rPr>
                <w:color w:val="000000"/>
                <w:lang w:val="en-US"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008FF163" w14:textId="77777777" w:rsidR="004C1B52" w:rsidRDefault="004C1B52" w:rsidP="004C1B52">
            <w:pPr>
              <w:pStyle w:val="TAC"/>
              <w:rPr>
                <w:lang w:val="en-US" w:eastAsia="zh-CN"/>
              </w:rPr>
            </w:pPr>
            <w:r>
              <w:rPr>
                <w:color w:val="000000"/>
                <w:lang w:val="en-US" w:eastAsia="ko-KR"/>
              </w:rPr>
              <w:t>2600</w:t>
            </w:r>
          </w:p>
        </w:tc>
        <w:tc>
          <w:tcPr>
            <w:tcW w:w="977" w:type="dxa"/>
            <w:tcBorders>
              <w:top w:val="single" w:sz="4" w:space="0" w:color="auto"/>
              <w:left w:val="single" w:sz="4" w:space="0" w:color="auto"/>
              <w:bottom w:val="single" w:sz="4" w:space="0" w:color="auto"/>
              <w:right w:val="single" w:sz="4" w:space="0" w:color="auto"/>
            </w:tcBorders>
            <w:vAlign w:val="center"/>
          </w:tcPr>
          <w:p w14:paraId="2D2C2667" w14:textId="77777777" w:rsidR="004C1B52" w:rsidRDefault="004C1B52" w:rsidP="004C1B52">
            <w:pPr>
              <w:pStyle w:val="TAC"/>
              <w:rPr>
                <w:lang w:eastAsia="ja-JP"/>
              </w:rPr>
            </w:pPr>
            <w:r>
              <w:rPr>
                <w:rFonts w:eastAsia="Times New Roman"/>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11CA032E" w14:textId="77777777" w:rsidR="004C1B52" w:rsidRDefault="004C1B52" w:rsidP="004C1B52">
            <w:pPr>
              <w:pStyle w:val="TAC"/>
              <w:rPr>
                <w:lang w:val="en-US" w:eastAsia="zh-CN"/>
              </w:rPr>
            </w:pPr>
            <w:r>
              <w:rPr>
                <w:rFonts w:eastAsia="Times New Roman"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DE8BED0" w14:textId="77777777" w:rsidR="004C1B52" w:rsidRDefault="004C1B52" w:rsidP="004C1B52">
            <w:pPr>
              <w:pStyle w:val="TAC"/>
              <w:rPr>
                <w:lang w:eastAsia="zh-CN"/>
              </w:rPr>
            </w:pPr>
            <w:r>
              <w:rPr>
                <w:lang w:eastAsia="zh-CN"/>
              </w:rPr>
              <w:t>N/A</w:t>
            </w:r>
          </w:p>
        </w:tc>
      </w:tr>
      <w:tr w:rsidR="004C1B52" w14:paraId="0102CFA8" w14:textId="77777777" w:rsidTr="004C1B52">
        <w:trPr>
          <w:trHeight w:val="113"/>
          <w:jc w:val="center"/>
        </w:trPr>
        <w:tc>
          <w:tcPr>
            <w:tcW w:w="2007" w:type="dxa"/>
            <w:vMerge w:val="restart"/>
            <w:tcBorders>
              <w:left w:val="single" w:sz="4" w:space="0" w:color="auto"/>
              <w:right w:val="single" w:sz="4" w:space="0" w:color="auto"/>
            </w:tcBorders>
            <w:vAlign w:val="center"/>
          </w:tcPr>
          <w:p w14:paraId="0005C7C5" w14:textId="77777777" w:rsidR="004C1B52" w:rsidRDefault="004C1B52" w:rsidP="004C1B52">
            <w:pPr>
              <w:pStyle w:val="TAC"/>
              <w:rPr>
                <w:lang w:val="en-US" w:eastAsia="zh-CN"/>
              </w:rPr>
            </w:pPr>
            <w:r>
              <w:rPr>
                <w:rFonts w:cs="Arial" w:hint="eastAsia"/>
                <w:szCs w:val="18"/>
                <w:lang w:val="en-US" w:eastAsia="zh-CN"/>
              </w:rPr>
              <w:t>CA</w:t>
            </w:r>
            <w:r>
              <w:rPr>
                <w:rFonts w:cs="Arial"/>
                <w:szCs w:val="18"/>
                <w:lang w:eastAsia="ko-KR"/>
              </w:rPr>
              <w:t>_</w:t>
            </w:r>
            <w:r>
              <w:rPr>
                <w:rFonts w:cs="Arial" w:hint="eastAsia"/>
                <w:szCs w:val="18"/>
                <w:lang w:val="en-US" w:eastAsia="zh-CN"/>
              </w:rPr>
              <w:t>n</w:t>
            </w:r>
            <w:r>
              <w:rPr>
                <w:rFonts w:cs="Arial"/>
                <w:szCs w:val="18"/>
                <w:lang w:val="en-US" w:eastAsia="zh-CN"/>
              </w:rPr>
              <w:t>5</w:t>
            </w:r>
            <w:r>
              <w:rPr>
                <w:rFonts w:cs="Arial"/>
                <w:szCs w:val="18"/>
                <w:lang w:eastAsia="ko-KR"/>
              </w:rPr>
              <w:t>A</w:t>
            </w:r>
            <w:r>
              <w:rPr>
                <w:rFonts w:cs="Arial" w:hint="eastAsia"/>
                <w:szCs w:val="18"/>
                <w:lang w:val="en-US" w:eastAsia="zh-CN"/>
              </w:rPr>
              <w:t>-</w:t>
            </w:r>
            <w:r>
              <w:rPr>
                <w:rFonts w:cs="Arial"/>
                <w:szCs w:val="18"/>
                <w:lang w:eastAsia="ko-KR"/>
              </w:rPr>
              <w:t>n66A-n78A</w:t>
            </w:r>
          </w:p>
        </w:tc>
        <w:tc>
          <w:tcPr>
            <w:tcW w:w="1146" w:type="dxa"/>
            <w:tcBorders>
              <w:top w:val="single" w:sz="4" w:space="0" w:color="auto"/>
              <w:left w:val="single" w:sz="4" w:space="0" w:color="auto"/>
              <w:bottom w:val="single" w:sz="4" w:space="0" w:color="auto"/>
              <w:right w:val="single" w:sz="4" w:space="0" w:color="auto"/>
            </w:tcBorders>
            <w:vAlign w:val="center"/>
          </w:tcPr>
          <w:p w14:paraId="78CD79D0" w14:textId="77777777" w:rsidR="004C1B52" w:rsidRDefault="004C1B52" w:rsidP="004C1B52">
            <w:pPr>
              <w:pStyle w:val="TAC"/>
              <w:keepNext w:val="0"/>
              <w:rPr>
                <w:lang w:val="en-US" w:eastAsia="ko-KR"/>
              </w:rPr>
            </w:pPr>
            <w:r>
              <w:rPr>
                <w:rFonts w:cs="Arial" w:hint="eastAsia"/>
                <w:szCs w:val="18"/>
                <w:lang w:val="en-US" w:eastAsia="zh-CN"/>
              </w:rPr>
              <w:t>n</w:t>
            </w: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7DC70D52" w14:textId="77777777" w:rsidR="004C1B52" w:rsidRDefault="004C1B52" w:rsidP="004C1B52">
            <w:pPr>
              <w:pStyle w:val="TAC"/>
              <w:keepNext w:val="0"/>
              <w:rPr>
                <w:color w:val="000000"/>
                <w:lang w:val="en-US" w:eastAsia="ko-KR"/>
              </w:rPr>
            </w:pPr>
            <w:r>
              <w:rPr>
                <w:rFonts w:cs="Arial"/>
                <w:szCs w:val="18"/>
                <w:lang w:val="en-US" w:eastAsia="zh-CN"/>
              </w:rPr>
              <w:t>83</w:t>
            </w:r>
            <w:r>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vAlign w:val="center"/>
          </w:tcPr>
          <w:p w14:paraId="5856F068" w14:textId="77777777" w:rsidR="004C1B52" w:rsidRDefault="004C1B52" w:rsidP="004C1B52">
            <w:pPr>
              <w:pStyle w:val="TAC"/>
              <w:keepNext w:val="0"/>
              <w:rPr>
                <w:color w:val="000000"/>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1A51BC18" w14:textId="77777777" w:rsidR="004C1B52" w:rsidRDefault="004C1B52" w:rsidP="004C1B52">
            <w:pPr>
              <w:pStyle w:val="TAC"/>
              <w:keepNext w:val="0"/>
              <w:rPr>
                <w:color w:val="000000"/>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4CA9B74A" w14:textId="77777777" w:rsidR="004C1B52" w:rsidRDefault="004C1B52" w:rsidP="004C1B52">
            <w:pPr>
              <w:pStyle w:val="TAC"/>
              <w:keepNext w:val="0"/>
              <w:rPr>
                <w:color w:val="000000"/>
                <w:lang w:val="en-US" w:eastAsia="ko-KR"/>
              </w:rPr>
            </w:pPr>
            <w:r>
              <w:rPr>
                <w:rFonts w:cs="Arial"/>
                <w:szCs w:val="18"/>
                <w:lang w:val="en-US" w:eastAsia="zh-CN"/>
              </w:rPr>
              <w:t>87</w:t>
            </w:r>
            <w:r>
              <w:rPr>
                <w:rFonts w:cs="Arial" w:hint="eastAsia"/>
                <w:szCs w:val="18"/>
                <w:lang w:val="en-US" w:eastAsia="zh-CN"/>
              </w:rPr>
              <w:t>5</w:t>
            </w:r>
          </w:p>
        </w:tc>
        <w:tc>
          <w:tcPr>
            <w:tcW w:w="977" w:type="dxa"/>
            <w:tcBorders>
              <w:top w:val="single" w:sz="4" w:space="0" w:color="auto"/>
              <w:left w:val="single" w:sz="4" w:space="0" w:color="auto"/>
              <w:bottom w:val="single" w:sz="4" w:space="0" w:color="auto"/>
              <w:right w:val="single" w:sz="4" w:space="0" w:color="auto"/>
            </w:tcBorders>
            <w:vAlign w:val="center"/>
          </w:tcPr>
          <w:p w14:paraId="25E9722B" w14:textId="77777777" w:rsidR="004C1B52" w:rsidRDefault="004C1B52" w:rsidP="004C1B52">
            <w:pPr>
              <w:pStyle w:val="TAC"/>
              <w:keepNext w:val="0"/>
              <w:rPr>
                <w:rFonts w:eastAsia="Times New Roman"/>
                <w:lang w:eastAsia="ja-JP"/>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07CD9EC3" w14:textId="77777777" w:rsidR="004C1B52" w:rsidRDefault="004C1B52" w:rsidP="004C1B52">
            <w:pPr>
              <w:keepNext/>
              <w:keepLines/>
              <w:spacing w:after="0"/>
              <w:jc w:val="center"/>
              <w:rPr>
                <w:rFonts w:eastAsia="Times New Roman"/>
                <w:lang w:val="en-US" w:eastAsia="zh-CN"/>
              </w:rPr>
            </w:pPr>
            <w:r>
              <w:rPr>
                <w:rFonts w:ascii="Arial"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765048B9" w14:textId="77777777" w:rsidR="004C1B52" w:rsidRDefault="004C1B52" w:rsidP="004C1B52">
            <w:pPr>
              <w:pStyle w:val="TAC"/>
              <w:keepNext w:val="0"/>
              <w:rPr>
                <w:lang w:eastAsia="zh-CN"/>
              </w:rPr>
            </w:pPr>
            <w:r>
              <w:rPr>
                <w:rFonts w:cs="Arial"/>
                <w:szCs w:val="18"/>
                <w:lang w:eastAsia="ko-KR"/>
              </w:rPr>
              <w:t>N/A</w:t>
            </w:r>
          </w:p>
        </w:tc>
      </w:tr>
      <w:tr w:rsidR="004C1B52" w14:paraId="1E39C96B" w14:textId="77777777" w:rsidTr="004C1B52">
        <w:trPr>
          <w:trHeight w:val="113"/>
          <w:jc w:val="center"/>
        </w:trPr>
        <w:tc>
          <w:tcPr>
            <w:tcW w:w="2007" w:type="dxa"/>
            <w:vMerge/>
            <w:tcBorders>
              <w:left w:val="single" w:sz="4" w:space="0" w:color="auto"/>
              <w:right w:val="single" w:sz="4" w:space="0" w:color="auto"/>
            </w:tcBorders>
            <w:vAlign w:val="center"/>
          </w:tcPr>
          <w:p w14:paraId="63E5099D" w14:textId="77777777" w:rsidR="004C1B52" w:rsidRDefault="004C1B52" w:rsidP="004C1B5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4AEC4F8" w14:textId="77777777" w:rsidR="004C1B52" w:rsidRDefault="004C1B52" w:rsidP="004C1B52">
            <w:pPr>
              <w:pStyle w:val="TAC"/>
              <w:keepNext w:val="0"/>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vAlign w:val="center"/>
          </w:tcPr>
          <w:p w14:paraId="1FC749D8" w14:textId="77777777" w:rsidR="004C1B52" w:rsidRDefault="004C1B52" w:rsidP="004C1B52">
            <w:pPr>
              <w:pStyle w:val="TAC"/>
              <w:keepNext w:val="0"/>
              <w:rPr>
                <w:color w:val="000000"/>
                <w:lang w:val="en-US" w:eastAsia="ko-KR"/>
              </w:rPr>
            </w:pPr>
            <w:r>
              <w:rPr>
                <w:rFonts w:cs="Arial"/>
                <w:szCs w:val="18"/>
                <w:lang w:val="en-US" w:eastAsia="ko-KR"/>
              </w:rPr>
              <w:t>1720</w:t>
            </w:r>
          </w:p>
        </w:tc>
        <w:tc>
          <w:tcPr>
            <w:tcW w:w="964" w:type="dxa"/>
            <w:tcBorders>
              <w:top w:val="single" w:sz="4" w:space="0" w:color="auto"/>
              <w:left w:val="single" w:sz="4" w:space="0" w:color="auto"/>
              <w:bottom w:val="single" w:sz="4" w:space="0" w:color="auto"/>
              <w:right w:val="single" w:sz="4" w:space="0" w:color="auto"/>
            </w:tcBorders>
            <w:vAlign w:val="center"/>
          </w:tcPr>
          <w:p w14:paraId="3B689E96" w14:textId="77777777" w:rsidR="004C1B52" w:rsidRDefault="004C1B52" w:rsidP="004C1B52">
            <w:pPr>
              <w:pStyle w:val="TAC"/>
              <w:keepNext w:val="0"/>
              <w:rPr>
                <w:color w:val="000000"/>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3798C665" w14:textId="77777777" w:rsidR="004C1B52" w:rsidRDefault="004C1B52" w:rsidP="004C1B52">
            <w:pPr>
              <w:pStyle w:val="TAC"/>
              <w:keepNext w:val="0"/>
              <w:rPr>
                <w:color w:val="000000"/>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7AFFEBBA" w14:textId="77777777" w:rsidR="004C1B52" w:rsidRDefault="004C1B52" w:rsidP="004C1B52">
            <w:pPr>
              <w:pStyle w:val="TAC"/>
              <w:keepNext w:val="0"/>
              <w:rPr>
                <w:color w:val="000000"/>
                <w:lang w:val="en-US" w:eastAsia="ko-KR"/>
              </w:rPr>
            </w:pPr>
            <w:r>
              <w:t>2120</w:t>
            </w:r>
          </w:p>
        </w:tc>
        <w:tc>
          <w:tcPr>
            <w:tcW w:w="977" w:type="dxa"/>
            <w:tcBorders>
              <w:top w:val="single" w:sz="4" w:space="0" w:color="auto"/>
              <w:left w:val="single" w:sz="4" w:space="0" w:color="auto"/>
              <w:bottom w:val="single" w:sz="4" w:space="0" w:color="auto"/>
              <w:right w:val="single" w:sz="4" w:space="0" w:color="auto"/>
            </w:tcBorders>
            <w:vAlign w:val="center"/>
          </w:tcPr>
          <w:p w14:paraId="47033302" w14:textId="77777777" w:rsidR="004C1B52" w:rsidRDefault="004C1B52" w:rsidP="004C1B52">
            <w:pPr>
              <w:pStyle w:val="TAC"/>
              <w:keepNext w:val="0"/>
              <w:rPr>
                <w:rFonts w:eastAsia="Times New Roman"/>
                <w:lang w:eastAsia="ja-JP"/>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60C8B80E" w14:textId="77777777" w:rsidR="004C1B52" w:rsidRDefault="004C1B52" w:rsidP="004C1B52">
            <w:pPr>
              <w:keepNext/>
              <w:keepLines/>
              <w:spacing w:after="0"/>
              <w:jc w:val="center"/>
              <w:rPr>
                <w:rFonts w:eastAsia="Times New Roman"/>
                <w:lang w:val="en-US" w:eastAsia="zh-CN"/>
              </w:rPr>
            </w:pPr>
            <w:r>
              <w:rPr>
                <w:rFonts w:ascii="Arial"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0F49D33F" w14:textId="77777777" w:rsidR="004C1B52" w:rsidRDefault="004C1B52" w:rsidP="004C1B52">
            <w:pPr>
              <w:pStyle w:val="TAC"/>
              <w:keepNext w:val="0"/>
              <w:rPr>
                <w:lang w:eastAsia="zh-CN"/>
              </w:rPr>
            </w:pPr>
            <w:r>
              <w:rPr>
                <w:rFonts w:cs="Arial"/>
                <w:szCs w:val="18"/>
                <w:lang w:eastAsia="ko-KR"/>
              </w:rPr>
              <w:t>N/A</w:t>
            </w:r>
          </w:p>
        </w:tc>
      </w:tr>
      <w:tr w:rsidR="004C1B52" w14:paraId="5D61F0D2" w14:textId="77777777" w:rsidTr="004C1B52">
        <w:trPr>
          <w:trHeight w:val="113"/>
          <w:jc w:val="center"/>
        </w:trPr>
        <w:tc>
          <w:tcPr>
            <w:tcW w:w="2007" w:type="dxa"/>
            <w:vMerge/>
            <w:tcBorders>
              <w:left w:val="single" w:sz="4" w:space="0" w:color="auto"/>
              <w:right w:val="single" w:sz="4" w:space="0" w:color="auto"/>
            </w:tcBorders>
            <w:vAlign w:val="center"/>
          </w:tcPr>
          <w:p w14:paraId="29F0C3D2" w14:textId="77777777" w:rsidR="004C1B52" w:rsidRDefault="004C1B52" w:rsidP="004C1B5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49520BD" w14:textId="77777777" w:rsidR="004C1B52" w:rsidRDefault="004C1B52" w:rsidP="004C1B52">
            <w:pPr>
              <w:pStyle w:val="TAC"/>
              <w:keepNext w:val="0"/>
              <w:rPr>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vAlign w:val="center"/>
          </w:tcPr>
          <w:p w14:paraId="3815B725" w14:textId="77777777" w:rsidR="004C1B52" w:rsidRDefault="004C1B52" w:rsidP="004C1B52">
            <w:pPr>
              <w:pStyle w:val="TAC"/>
              <w:keepNext w:val="0"/>
              <w:rPr>
                <w:color w:val="000000"/>
                <w:lang w:val="en-US" w:eastAsia="ko-KR"/>
              </w:rPr>
            </w:pPr>
            <w:r>
              <w:rPr>
                <w:rFonts w:cs="Arial" w:hint="eastAsia"/>
                <w:szCs w:val="18"/>
                <w:lang w:val="en-US" w:eastAsia="zh-CN"/>
              </w:rPr>
              <w:t>3</w:t>
            </w:r>
            <w:r>
              <w:rPr>
                <w:rFonts w:cs="Arial"/>
                <w:szCs w:val="18"/>
                <w:lang w:val="en-US" w:eastAsia="zh-CN"/>
              </w:rPr>
              <w:t>38</w:t>
            </w:r>
            <w:r>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vAlign w:val="center"/>
          </w:tcPr>
          <w:p w14:paraId="341FE108" w14:textId="77777777" w:rsidR="004C1B52" w:rsidRDefault="004C1B52" w:rsidP="004C1B52">
            <w:pPr>
              <w:pStyle w:val="TAC"/>
              <w:keepNext w:val="0"/>
              <w:rPr>
                <w:color w:val="000000"/>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4608BA89" w14:textId="77777777" w:rsidR="004C1B52" w:rsidRDefault="004C1B52" w:rsidP="004C1B52">
            <w:pPr>
              <w:pStyle w:val="TAC"/>
              <w:keepNext w:val="0"/>
              <w:rPr>
                <w:color w:val="000000"/>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vAlign w:val="center"/>
          </w:tcPr>
          <w:p w14:paraId="57E8F050" w14:textId="77777777" w:rsidR="004C1B52" w:rsidRDefault="004C1B52" w:rsidP="004C1B52">
            <w:pPr>
              <w:pStyle w:val="TAC"/>
              <w:keepNext w:val="0"/>
              <w:rPr>
                <w:color w:val="000000"/>
                <w:lang w:val="en-US" w:eastAsia="ko-KR"/>
              </w:rPr>
            </w:pPr>
            <w:r>
              <w:rPr>
                <w:rFonts w:cs="Arial" w:hint="eastAsia"/>
                <w:szCs w:val="18"/>
                <w:lang w:val="en-US" w:eastAsia="zh-CN"/>
              </w:rPr>
              <w:t>3</w:t>
            </w:r>
            <w:r>
              <w:rPr>
                <w:rFonts w:cs="Arial"/>
                <w:szCs w:val="18"/>
                <w:lang w:val="en-US" w:eastAsia="zh-CN"/>
              </w:rPr>
              <w:t>38</w:t>
            </w:r>
            <w:r>
              <w:rPr>
                <w:rFonts w:cs="Arial" w:hint="eastAsia"/>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vAlign w:val="center"/>
          </w:tcPr>
          <w:p w14:paraId="1E57FF09" w14:textId="77777777" w:rsidR="004C1B52" w:rsidRDefault="004C1B52" w:rsidP="004C1B52">
            <w:pPr>
              <w:pStyle w:val="TAC"/>
              <w:keepNext w:val="0"/>
              <w:rPr>
                <w:rFonts w:eastAsia="Times New Roman"/>
                <w:lang w:eastAsia="ja-JP"/>
              </w:rPr>
            </w:pPr>
            <w:r>
              <w:rPr>
                <w:rFonts w:cs="Arial"/>
                <w:szCs w:val="18"/>
                <w:lang w:eastAsia="zh-CN"/>
              </w:rPr>
              <w:t>16.1</w:t>
            </w:r>
          </w:p>
        </w:tc>
        <w:tc>
          <w:tcPr>
            <w:tcW w:w="828" w:type="dxa"/>
            <w:tcBorders>
              <w:top w:val="single" w:sz="4" w:space="0" w:color="auto"/>
              <w:left w:val="single" w:sz="4" w:space="0" w:color="auto"/>
              <w:bottom w:val="single" w:sz="4" w:space="0" w:color="auto"/>
              <w:right w:val="single" w:sz="4" w:space="0" w:color="auto"/>
            </w:tcBorders>
            <w:vAlign w:val="center"/>
          </w:tcPr>
          <w:p w14:paraId="30DFCB2C" w14:textId="77777777" w:rsidR="004C1B52" w:rsidRDefault="004C1B52" w:rsidP="004C1B52">
            <w:pPr>
              <w:keepNext/>
              <w:keepLines/>
              <w:spacing w:after="0"/>
              <w:jc w:val="center"/>
              <w:rPr>
                <w:rFonts w:eastAsia="Times New Roman"/>
                <w:lang w:val="en-US" w:eastAsia="zh-CN"/>
              </w:rPr>
            </w:pPr>
            <w:r>
              <w:rPr>
                <w:rFonts w:ascii="Arial" w:hAnsi="Arial" w:cs="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148214BA" w14:textId="77777777" w:rsidR="004C1B52" w:rsidRDefault="004C1B52" w:rsidP="004C1B52">
            <w:pPr>
              <w:pStyle w:val="TAC"/>
              <w:rPr>
                <w:lang w:eastAsia="zh-CN"/>
              </w:rPr>
            </w:pPr>
            <w:r>
              <w:rPr>
                <w:rFonts w:cs="Arial"/>
                <w:szCs w:val="18"/>
                <w:lang w:eastAsia="ko-KR"/>
              </w:rPr>
              <w:t>IMD3</w:t>
            </w:r>
          </w:p>
        </w:tc>
      </w:tr>
      <w:tr w:rsidR="004C1B52" w14:paraId="79047CDE" w14:textId="77777777" w:rsidTr="004C1B52">
        <w:trPr>
          <w:trHeight w:val="113"/>
          <w:jc w:val="center"/>
        </w:trPr>
        <w:tc>
          <w:tcPr>
            <w:tcW w:w="2007" w:type="dxa"/>
            <w:vMerge w:val="restart"/>
            <w:tcBorders>
              <w:left w:val="single" w:sz="4" w:space="0" w:color="auto"/>
              <w:right w:val="single" w:sz="4" w:space="0" w:color="auto"/>
            </w:tcBorders>
            <w:vAlign w:val="center"/>
          </w:tcPr>
          <w:p w14:paraId="11608C8C" w14:textId="77777777" w:rsidR="004C1B52" w:rsidRDefault="004C1B52" w:rsidP="004C1B52">
            <w:pPr>
              <w:pStyle w:val="TAC"/>
              <w:rPr>
                <w:lang w:val="en-US" w:eastAsia="zh-CN"/>
              </w:rPr>
            </w:pPr>
            <w:r>
              <w:rPr>
                <w:rFonts w:cs="Arial" w:hint="eastAsia"/>
                <w:szCs w:val="18"/>
                <w:lang w:val="en-US" w:eastAsia="zh-CN"/>
              </w:rPr>
              <w:t>CA</w:t>
            </w:r>
            <w:r>
              <w:rPr>
                <w:rFonts w:cs="Arial"/>
                <w:szCs w:val="18"/>
                <w:lang w:eastAsia="ko-KR"/>
              </w:rPr>
              <w:t>_</w:t>
            </w:r>
            <w:r>
              <w:rPr>
                <w:rFonts w:cs="Arial" w:hint="eastAsia"/>
                <w:szCs w:val="18"/>
                <w:lang w:val="en-US" w:eastAsia="zh-CN"/>
              </w:rPr>
              <w:t>n</w:t>
            </w:r>
            <w:r>
              <w:rPr>
                <w:rFonts w:cs="Arial"/>
                <w:szCs w:val="18"/>
                <w:lang w:val="en-US" w:eastAsia="zh-CN"/>
              </w:rPr>
              <w:t>5</w:t>
            </w:r>
            <w:r>
              <w:rPr>
                <w:rFonts w:cs="Arial"/>
                <w:szCs w:val="18"/>
                <w:lang w:eastAsia="ko-KR"/>
              </w:rPr>
              <w:t>A</w:t>
            </w:r>
            <w:r>
              <w:rPr>
                <w:rFonts w:cs="Arial" w:hint="eastAsia"/>
                <w:szCs w:val="18"/>
                <w:lang w:val="en-US" w:eastAsia="zh-CN"/>
              </w:rPr>
              <w:t>-</w:t>
            </w:r>
            <w:r>
              <w:rPr>
                <w:rFonts w:cs="Arial"/>
                <w:szCs w:val="18"/>
                <w:lang w:eastAsia="ko-KR"/>
              </w:rPr>
              <w:t>n66A-n78A</w:t>
            </w:r>
          </w:p>
        </w:tc>
        <w:tc>
          <w:tcPr>
            <w:tcW w:w="1146" w:type="dxa"/>
            <w:tcBorders>
              <w:top w:val="single" w:sz="4" w:space="0" w:color="auto"/>
              <w:left w:val="single" w:sz="4" w:space="0" w:color="auto"/>
              <w:bottom w:val="single" w:sz="4" w:space="0" w:color="auto"/>
              <w:right w:val="single" w:sz="4" w:space="0" w:color="auto"/>
            </w:tcBorders>
            <w:vAlign w:val="center"/>
          </w:tcPr>
          <w:p w14:paraId="3FFC8BAF" w14:textId="77777777" w:rsidR="004C1B52" w:rsidRDefault="004C1B52" w:rsidP="004C1B52">
            <w:pPr>
              <w:pStyle w:val="TAC"/>
              <w:keepNext w:val="0"/>
              <w:rPr>
                <w:lang w:val="en-US" w:eastAsia="ko-KR"/>
              </w:rPr>
            </w:pPr>
            <w:r>
              <w:rPr>
                <w:rFonts w:cs="Arial"/>
                <w:lang w:val="en-US" w:eastAsia="zh-CN"/>
              </w:rPr>
              <w:t>n5</w:t>
            </w:r>
          </w:p>
        </w:tc>
        <w:tc>
          <w:tcPr>
            <w:tcW w:w="960" w:type="dxa"/>
            <w:tcBorders>
              <w:top w:val="single" w:sz="4" w:space="0" w:color="auto"/>
              <w:left w:val="single" w:sz="4" w:space="0" w:color="auto"/>
              <w:bottom w:val="single" w:sz="4" w:space="0" w:color="auto"/>
              <w:right w:val="single" w:sz="4" w:space="0" w:color="auto"/>
            </w:tcBorders>
            <w:vAlign w:val="center"/>
          </w:tcPr>
          <w:p w14:paraId="56879496" w14:textId="77777777" w:rsidR="004C1B52" w:rsidRDefault="004C1B52" w:rsidP="004C1B52">
            <w:pPr>
              <w:pStyle w:val="TAC"/>
              <w:keepNext w:val="0"/>
              <w:rPr>
                <w:color w:val="000000"/>
                <w:lang w:val="en-US" w:eastAsia="ko-KR"/>
              </w:rPr>
            </w:pPr>
            <w:r>
              <w:rPr>
                <w:rFonts w:cs="Arial"/>
              </w:rPr>
              <w:t>830</w:t>
            </w:r>
          </w:p>
        </w:tc>
        <w:tc>
          <w:tcPr>
            <w:tcW w:w="964" w:type="dxa"/>
            <w:tcBorders>
              <w:top w:val="single" w:sz="4" w:space="0" w:color="auto"/>
              <w:left w:val="single" w:sz="4" w:space="0" w:color="auto"/>
              <w:bottom w:val="single" w:sz="4" w:space="0" w:color="auto"/>
              <w:right w:val="single" w:sz="4" w:space="0" w:color="auto"/>
            </w:tcBorders>
            <w:vAlign w:val="center"/>
          </w:tcPr>
          <w:p w14:paraId="2A5C1A6E" w14:textId="77777777" w:rsidR="004C1B52" w:rsidRDefault="004C1B52" w:rsidP="004C1B52">
            <w:pPr>
              <w:pStyle w:val="TAC"/>
              <w:keepNext w:val="0"/>
              <w:rPr>
                <w:color w:val="000000"/>
                <w:lang w:val="en-US" w:eastAsia="ko-KR"/>
              </w:rPr>
            </w:pPr>
            <w:r>
              <w:rPr>
                <w:rFonts w:cs="Arial" w:hint="eastAsia"/>
                <w:lang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2A6EC2EE" w14:textId="77777777" w:rsidR="004C1B52" w:rsidRDefault="004C1B52" w:rsidP="004C1B52">
            <w:pPr>
              <w:pStyle w:val="TAC"/>
              <w:keepNext w:val="0"/>
              <w:rPr>
                <w:color w:val="000000"/>
                <w:lang w:val="en-US" w:eastAsia="ko-KR"/>
              </w:rPr>
            </w:pPr>
            <w:r>
              <w:rPr>
                <w:rFonts w:cs="Arial" w:hint="eastAsia"/>
                <w:lang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7638FD8C" w14:textId="77777777" w:rsidR="004C1B52" w:rsidRDefault="004C1B52" w:rsidP="004C1B52">
            <w:pPr>
              <w:pStyle w:val="TAC"/>
              <w:keepNext w:val="0"/>
              <w:rPr>
                <w:color w:val="000000"/>
                <w:lang w:val="en-US" w:eastAsia="ko-KR"/>
              </w:rPr>
            </w:pPr>
            <w:r>
              <w:rPr>
                <w:rFonts w:cs="Arial"/>
              </w:rPr>
              <w:t>87</w:t>
            </w:r>
            <w:r>
              <w:rPr>
                <w:rFonts w:cs="Arial" w:hint="eastAsia"/>
              </w:rPr>
              <w:t>5</w:t>
            </w:r>
          </w:p>
        </w:tc>
        <w:tc>
          <w:tcPr>
            <w:tcW w:w="977" w:type="dxa"/>
            <w:tcBorders>
              <w:top w:val="single" w:sz="4" w:space="0" w:color="auto"/>
              <w:left w:val="single" w:sz="4" w:space="0" w:color="auto"/>
              <w:bottom w:val="single" w:sz="4" w:space="0" w:color="auto"/>
              <w:right w:val="single" w:sz="4" w:space="0" w:color="auto"/>
            </w:tcBorders>
            <w:vAlign w:val="center"/>
          </w:tcPr>
          <w:p w14:paraId="0363E2F1" w14:textId="77777777" w:rsidR="004C1B52" w:rsidRDefault="004C1B52" w:rsidP="004C1B52">
            <w:pPr>
              <w:pStyle w:val="TAC"/>
              <w:keepNext w:val="0"/>
              <w:rPr>
                <w:rFonts w:eastAsia="Times New Roman"/>
                <w:lang w:eastAsia="ja-JP"/>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2A05ED6D" w14:textId="77777777" w:rsidR="004C1B52" w:rsidRDefault="004C1B52" w:rsidP="004C1B52">
            <w:pPr>
              <w:keepNext/>
              <w:keepLines/>
              <w:spacing w:after="0"/>
              <w:jc w:val="center"/>
              <w:rPr>
                <w:rFonts w:eastAsia="Times New Roman"/>
                <w:lang w:val="en-US" w:eastAsia="zh-CN"/>
              </w:rPr>
            </w:pPr>
            <w:r>
              <w:rPr>
                <w:rFonts w:ascii="Arial"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0723914" w14:textId="77777777" w:rsidR="004C1B52" w:rsidRDefault="004C1B52" w:rsidP="004C1B52">
            <w:pPr>
              <w:pStyle w:val="TAC"/>
              <w:keepNext w:val="0"/>
              <w:rPr>
                <w:lang w:eastAsia="zh-CN"/>
              </w:rPr>
            </w:pPr>
            <w:r>
              <w:rPr>
                <w:rFonts w:cs="Arial"/>
              </w:rPr>
              <w:t>N/A</w:t>
            </w:r>
          </w:p>
        </w:tc>
      </w:tr>
      <w:tr w:rsidR="004C1B52" w14:paraId="23D81148" w14:textId="77777777" w:rsidTr="004C1B52">
        <w:trPr>
          <w:trHeight w:val="113"/>
          <w:jc w:val="center"/>
        </w:trPr>
        <w:tc>
          <w:tcPr>
            <w:tcW w:w="2007" w:type="dxa"/>
            <w:vMerge/>
            <w:tcBorders>
              <w:left w:val="single" w:sz="4" w:space="0" w:color="auto"/>
              <w:right w:val="single" w:sz="4" w:space="0" w:color="auto"/>
            </w:tcBorders>
            <w:vAlign w:val="center"/>
          </w:tcPr>
          <w:p w14:paraId="3C37513A" w14:textId="77777777" w:rsidR="004C1B52" w:rsidRDefault="004C1B52" w:rsidP="004C1B5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133EC39" w14:textId="77777777" w:rsidR="004C1B52" w:rsidRDefault="004C1B52" w:rsidP="004C1B52">
            <w:pPr>
              <w:pStyle w:val="TAC"/>
              <w:keepNext w:val="0"/>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vAlign w:val="center"/>
          </w:tcPr>
          <w:p w14:paraId="2FFA0B7E" w14:textId="77777777" w:rsidR="004C1B52" w:rsidRDefault="004C1B52" w:rsidP="004C1B52">
            <w:pPr>
              <w:pStyle w:val="TAC"/>
              <w:keepNext w:val="0"/>
              <w:rPr>
                <w:color w:val="000000"/>
                <w:lang w:val="en-US" w:eastAsia="ko-KR"/>
              </w:rPr>
            </w:pPr>
            <w:r>
              <w:rPr>
                <w:rFonts w:cs="Arial"/>
                <w:szCs w:val="18"/>
                <w:lang w:val="en-US" w:eastAsia="ko-KR"/>
              </w:rPr>
              <w:t>1720</w:t>
            </w:r>
          </w:p>
        </w:tc>
        <w:tc>
          <w:tcPr>
            <w:tcW w:w="964" w:type="dxa"/>
            <w:tcBorders>
              <w:top w:val="single" w:sz="4" w:space="0" w:color="auto"/>
              <w:left w:val="single" w:sz="4" w:space="0" w:color="auto"/>
              <w:bottom w:val="single" w:sz="4" w:space="0" w:color="auto"/>
              <w:right w:val="single" w:sz="4" w:space="0" w:color="auto"/>
            </w:tcBorders>
            <w:vAlign w:val="center"/>
          </w:tcPr>
          <w:p w14:paraId="2697B0E0" w14:textId="77777777" w:rsidR="004C1B52" w:rsidRDefault="004C1B52" w:rsidP="004C1B52">
            <w:pPr>
              <w:pStyle w:val="TAC"/>
              <w:keepNext w:val="0"/>
              <w:rPr>
                <w:color w:val="000000"/>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24693B85" w14:textId="77777777" w:rsidR="004C1B52" w:rsidRDefault="004C1B52" w:rsidP="004C1B52">
            <w:pPr>
              <w:pStyle w:val="TAC"/>
              <w:keepNext w:val="0"/>
              <w:rPr>
                <w:color w:val="000000"/>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741D355B" w14:textId="77777777" w:rsidR="004C1B52" w:rsidRDefault="004C1B52" w:rsidP="004C1B52">
            <w:pPr>
              <w:pStyle w:val="TAC"/>
              <w:keepNext w:val="0"/>
              <w:rPr>
                <w:color w:val="000000"/>
                <w:lang w:val="en-US" w:eastAsia="ko-KR"/>
              </w:rPr>
            </w:pPr>
            <w:r>
              <w:t>2120</w:t>
            </w:r>
          </w:p>
        </w:tc>
        <w:tc>
          <w:tcPr>
            <w:tcW w:w="977" w:type="dxa"/>
            <w:tcBorders>
              <w:top w:val="single" w:sz="4" w:space="0" w:color="auto"/>
              <w:left w:val="single" w:sz="4" w:space="0" w:color="auto"/>
              <w:bottom w:val="single" w:sz="4" w:space="0" w:color="auto"/>
              <w:right w:val="single" w:sz="4" w:space="0" w:color="auto"/>
            </w:tcBorders>
            <w:vAlign w:val="center"/>
          </w:tcPr>
          <w:p w14:paraId="1F94CE4F" w14:textId="77777777" w:rsidR="004C1B52" w:rsidRDefault="004C1B52" w:rsidP="004C1B52">
            <w:pPr>
              <w:pStyle w:val="TAC"/>
              <w:keepNext w:val="0"/>
              <w:rPr>
                <w:rFonts w:eastAsia="Times New Roman"/>
                <w:lang w:eastAsia="ja-JP"/>
              </w:rPr>
            </w:pPr>
            <w:r>
              <w:rPr>
                <w:rFonts w:cs="Arial"/>
                <w:szCs w:val="18"/>
                <w:lang w:eastAsia="zh-CN"/>
              </w:rPr>
              <w:t>13.2</w:t>
            </w:r>
          </w:p>
        </w:tc>
        <w:tc>
          <w:tcPr>
            <w:tcW w:w="828" w:type="dxa"/>
            <w:tcBorders>
              <w:top w:val="single" w:sz="4" w:space="0" w:color="auto"/>
              <w:left w:val="single" w:sz="4" w:space="0" w:color="auto"/>
              <w:bottom w:val="single" w:sz="4" w:space="0" w:color="auto"/>
              <w:right w:val="single" w:sz="4" w:space="0" w:color="auto"/>
            </w:tcBorders>
            <w:vAlign w:val="center"/>
          </w:tcPr>
          <w:p w14:paraId="2ABB760E" w14:textId="77777777" w:rsidR="004C1B52" w:rsidRDefault="004C1B52" w:rsidP="004C1B52">
            <w:pPr>
              <w:keepNext/>
              <w:keepLines/>
              <w:spacing w:after="0"/>
              <w:jc w:val="center"/>
              <w:rPr>
                <w:rFonts w:eastAsia="Times New Roman"/>
                <w:lang w:val="en-US" w:eastAsia="zh-CN"/>
              </w:rPr>
            </w:pPr>
            <w:r>
              <w:rPr>
                <w:rFonts w:ascii="Arial"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4ACCA41" w14:textId="1A5EE06F" w:rsidR="004C1B52" w:rsidRDefault="004C1B52" w:rsidP="004C1B52">
            <w:pPr>
              <w:pStyle w:val="TAC"/>
              <w:keepNext w:val="0"/>
              <w:rPr>
                <w:lang w:eastAsia="zh-CN"/>
              </w:rPr>
            </w:pPr>
            <w:r>
              <w:rPr>
                <w:rFonts w:cs="Arial"/>
              </w:rPr>
              <w:t>IMD3</w:t>
            </w:r>
          </w:p>
        </w:tc>
      </w:tr>
      <w:tr w:rsidR="004C1B52" w14:paraId="708BD395" w14:textId="77777777" w:rsidTr="004C1B52">
        <w:trPr>
          <w:trHeight w:val="113"/>
          <w:jc w:val="center"/>
        </w:trPr>
        <w:tc>
          <w:tcPr>
            <w:tcW w:w="2007" w:type="dxa"/>
            <w:vMerge/>
            <w:tcBorders>
              <w:left w:val="single" w:sz="4" w:space="0" w:color="auto"/>
              <w:right w:val="single" w:sz="4" w:space="0" w:color="auto"/>
            </w:tcBorders>
            <w:vAlign w:val="center"/>
          </w:tcPr>
          <w:p w14:paraId="331BBFC3" w14:textId="77777777" w:rsidR="004C1B52" w:rsidRDefault="004C1B52" w:rsidP="004C1B5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A98760E" w14:textId="77777777" w:rsidR="004C1B52" w:rsidRDefault="004C1B52" w:rsidP="004C1B52">
            <w:pPr>
              <w:pStyle w:val="TAC"/>
              <w:keepNext w:val="0"/>
              <w:rPr>
                <w:lang w:val="en-US" w:eastAsia="ko-KR"/>
              </w:rPr>
            </w:pPr>
            <w:r>
              <w:rPr>
                <w:rFonts w:cs="Arial"/>
              </w:rPr>
              <w:t>n7</w:t>
            </w:r>
            <w:r>
              <w:rPr>
                <w:rFonts w:cs="Arial" w:hint="eastAsia"/>
                <w:lang w:val="en-US" w:eastAsia="zh-CN"/>
              </w:rPr>
              <w:t>8</w:t>
            </w:r>
          </w:p>
        </w:tc>
        <w:tc>
          <w:tcPr>
            <w:tcW w:w="960" w:type="dxa"/>
            <w:tcBorders>
              <w:top w:val="single" w:sz="4" w:space="0" w:color="auto"/>
              <w:left w:val="single" w:sz="4" w:space="0" w:color="auto"/>
              <w:bottom w:val="single" w:sz="4" w:space="0" w:color="auto"/>
              <w:right w:val="single" w:sz="4" w:space="0" w:color="auto"/>
            </w:tcBorders>
            <w:vAlign w:val="center"/>
          </w:tcPr>
          <w:p w14:paraId="55F5C53C" w14:textId="77777777" w:rsidR="004C1B52" w:rsidRDefault="004C1B52" w:rsidP="004C1B52">
            <w:pPr>
              <w:pStyle w:val="TAC"/>
              <w:keepNext w:val="0"/>
              <w:rPr>
                <w:color w:val="000000"/>
                <w:lang w:val="en-US" w:eastAsia="ko-KR"/>
              </w:rPr>
            </w:pPr>
            <w:r>
              <w:rPr>
                <w:rFonts w:cs="Arial" w:hint="eastAsia"/>
              </w:rPr>
              <w:t>3</w:t>
            </w:r>
            <w:r>
              <w:rPr>
                <w:rFonts w:cs="Arial"/>
              </w:rPr>
              <w:t>780</w:t>
            </w:r>
          </w:p>
        </w:tc>
        <w:tc>
          <w:tcPr>
            <w:tcW w:w="964" w:type="dxa"/>
            <w:tcBorders>
              <w:top w:val="single" w:sz="4" w:space="0" w:color="auto"/>
              <w:left w:val="single" w:sz="4" w:space="0" w:color="auto"/>
              <w:bottom w:val="single" w:sz="4" w:space="0" w:color="auto"/>
              <w:right w:val="single" w:sz="4" w:space="0" w:color="auto"/>
            </w:tcBorders>
            <w:vAlign w:val="center"/>
          </w:tcPr>
          <w:p w14:paraId="509C79F2" w14:textId="77777777" w:rsidR="004C1B52" w:rsidRDefault="004C1B52" w:rsidP="004C1B52">
            <w:pPr>
              <w:pStyle w:val="TAC"/>
              <w:keepNext w:val="0"/>
              <w:rPr>
                <w:color w:val="000000"/>
                <w:lang w:val="en-US" w:eastAsia="ko-KR"/>
              </w:rPr>
            </w:pPr>
            <w:r>
              <w:rPr>
                <w:rFonts w:cs="Arial" w:hint="eastAsia"/>
                <w:lang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1DFF0904" w14:textId="77777777" w:rsidR="004C1B52" w:rsidRDefault="004C1B52" w:rsidP="004C1B52">
            <w:pPr>
              <w:pStyle w:val="TAC"/>
              <w:keepNext w:val="0"/>
              <w:rPr>
                <w:color w:val="000000"/>
                <w:lang w:val="en-US" w:eastAsia="ko-KR"/>
              </w:rPr>
            </w:pPr>
            <w:r>
              <w:rPr>
                <w:rFonts w:cs="Arial" w:hint="eastAsia"/>
                <w:lang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5C099899" w14:textId="77777777" w:rsidR="004C1B52" w:rsidRDefault="004C1B52" w:rsidP="004C1B52">
            <w:pPr>
              <w:pStyle w:val="TAC"/>
              <w:keepNext w:val="0"/>
              <w:rPr>
                <w:color w:val="000000"/>
                <w:lang w:val="en-US" w:eastAsia="ko-KR"/>
              </w:rPr>
            </w:pPr>
            <w:r>
              <w:rPr>
                <w:rFonts w:cs="Arial" w:hint="eastAsia"/>
              </w:rPr>
              <w:t>3</w:t>
            </w:r>
            <w:r>
              <w:rPr>
                <w:rFonts w:cs="Arial"/>
              </w:rPr>
              <w:t>78</w:t>
            </w:r>
            <w:r>
              <w:rPr>
                <w:rFonts w:cs="Arial" w:hint="eastAsia"/>
              </w:rPr>
              <w:t>0</w:t>
            </w:r>
          </w:p>
        </w:tc>
        <w:tc>
          <w:tcPr>
            <w:tcW w:w="977" w:type="dxa"/>
            <w:tcBorders>
              <w:top w:val="single" w:sz="4" w:space="0" w:color="auto"/>
              <w:left w:val="single" w:sz="4" w:space="0" w:color="auto"/>
              <w:bottom w:val="single" w:sz="4" w:space="0" w:color="auto"/>
              <w:right w:val="single" w:sz="4" w:space="0" w:color="auto"/>
            </w:tcBorders>
            <w:vAlign w:val="center"/>
          </w:tcPr>
          <w:p w14:paraId="772FFD9F" w14:textId="77777777" w:rsidR="004C1B52" w:rsidRDefault="004C1B52" w:rsidP="004C1B52">
            <w:pPr>
              <w:pStyle w:val="TAC"/>
              <w:keepNext w:val="0"/>
              <w:rPr>
                <w:rFonts w:eastAsia="Times New Roman"/>
                <w:lang w:eastAsia="ja-JP"/>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0721A704" w14:textId="77777777" w:rsidR="004C1B52" w:rsidRDefault="004C1B52" w:rsidP="004C1B52">
            <w:pPr>
              <w:keepNext/>
              <w:keepLines/>
              <w:spacing w:after="0"/>
              <w:jc w:val="center"/>
              <w:rPr>
                <w:rFonts w:eastAsia="Times New Roman"/>
                <w:lang w:val="en-US" w:eastAsia="zh-CN"/>
              </w:rPr>
            </w:pPr>
            <w:r>
              <w:rPr>
                <w:rFonts w:ascii="Arial" w:hAnsi="Arial" w:cs="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3110E772" w14:textId="77777777" w:rsidR="004C1B52" w:rsidRDefault="004C1B52" w:rsidP="004C1B52">
            <w:pPr>
              <w:pStyle w:val="TAC"/>
              <w:keepNext w:val="0"/>
              <w:rPr>
                <w:lang w:eastAsia="zh-CN"/>
              </w:rPr>
            </w:pPr>
            <w:r>
              <w:rPr>
                <w:rFonts w:cs="Arial"/>
              </w:rPr>
              <w:t>N/A</w:t>
            </w:r>
          </w:p>
        </w:tc>
      </w:tr>
      <w:tr w:rsidR="004C1B52" w14:paraId="4E92C706" w14:textId="77777777" w:rsidTr="004C1B52">
        <w:trPr>
          <w:trHeight w:val="113"/>
          <w:jc w:val="center"/>
        </w:trPr>
        <w:tc>
          <w:tcPr>
            <w:tcW w:w="2007" w:type="dxa"/>
            <w:vMerge w:val="restart"/>
            <w:tcBorders>
              <w:left w:val="single" w:sz="4" w:space="0" w:color="auto"/>
              <w:right w:val="single" w:sz="4" w:space="0" w:color="auto"/>
            </w:tcBorders>
            <w:vAlign w:val="center"/>
          </w:tcPr>
          <w:p w14:paraId="3F40ECCC" w14:textId="77777777" w:rsidR="004C1B52" w:rsidRDefault="004C1B52" w:rsidP="004C1B52">
            <w:pPr>
              <w:pStyle w:val="TAC"/>
              <w:rPr>
                <w:color w:val="000000"/>
                <w:szCs w:val="22"/>
                <w:lang w:val="en-US" w:eastAsia="zh-CN"/>
              </w:rPr>
            </w:pPr>
            <w:r>
              <w:rPr>
                <w:color w:val="000000"/>
                <w:szCs w:val="22"/>
                <w:lang w:val="en-US" w:eastAsia="ko-KR"/>
              </w:rPr>
              <w:t>CA_n7A-n66A-n78A, CA_n7A-n66A-n78(2A)</w:t>
            </w:r>
          </w:p>
        </w:tc>
        <w:tc>
          <w:tcPr>
            <w:tcW w:w="1146" w:type="dxa"/>
            <w:tcBorders>
              <w:top w:val="single" w:sz="4" w:space="0" w:color="auto"/>
              <w:left w:val="single" w:sz="4" w:space="0" w:color="auto"/>
              <w:bottom w:val="single" w:sz="4" w:space="0" w:color="auto"/>
              <w:right w:val="single" w:sz="4" w:space="0" w:color="auto"/>
            </w:tcBorders>
            <w:vAlign w:val="center"/>
          </w:tcPr>
          <w:p w14:paraId="38C916B7" w14:textId="77777777" w:rsidR="004C1B52" w:rsidRDefault="004C1B52" w:rsidP="004C1B52">
            <w:pPr>
              <w:pStyle w:val="TAC"/>
              <w:keepNext w:val="0"/>
              <w:rPr>
                <w:lang w:val="en-US" w:eastAsia="ko-KR"/>
              </w:rPr>
            </w:pPr>
            <w:r>
              <w:rPr>
                <w:rFonts w:cs="Arial" w:hint="eastAsia"/>
                <w:szCs w:val="18"/>
                <w:lang w:val="en-US" w:eastAsia="zh-CN"/>
              </w:rPr>
              <w:t>n</w:t>
            </w:r>
            <w:r>
              <w:rPr>
                <w:rFonts w:cs="Arial"/>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vAlign w:val="center"/>
          </w:tcPr>
          <w:p w14:paraId="157944B2" w14:textId="77777777" w:rsidR="004C1B52" w:rsidRDefault="004C1B52" w:rsidP="004C1B52">
            <w:pPr>
              <w:pStyle w:val="TAC"/>
              <w:keepNext w:val="0"/>
              <w:rPr>
                <w:lang w:val="en-US" w:eastAsia="ko-KR"/>
              </w:rPr>
            </w:pPr>
            <w:r>
              <w:rPr>
                <w:rFonts w:cs="Arial"/>
                <w:szCs w:val="18"/>
                <w:lang w:val="en-US" w:eastAsia="zh-CN"/>
              </w:rPr>
              <w:t>2560</w:t>
            </w:r>
          </w:p>
        </w:tc>
        <w:tc>
          <w:tcPr>
            <w:tcW w:w="964" w:type="dxa"/>
            <w:tcBorders>
              <w:top w:val="single" w:sz="4" w:space="0" w:color="auto"/>
              <w:left w:val="single" w:sz="4" w:space="0" w:color="auto"/>
              <w:bottom w:val="single" w:sz="4" w:space="0" w:color="auto"/>
              <w:right w:val="single" w:sz="4" w:space="0" w:color="auto"/>
            </w:tcBorders>
            <w:vAlign w:val="center"/>
          </w:tcPr>
          <w:p w14:paraId="684D2ED0" w14:textId="77777777" w:rsidR="004C1B52" w:rsidRDefault="004C1B52" w:rsidP="004C1B52">
            <w:pPr>
              <w:pStyle w:val="TAC"/>
              <w:keepNext w:val="0"/>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7409CCB5" w14:textId="77777777" w:rsidR="004C1B52" w:rsidRDefault="004C1B52" w:rsidP="004C1B52">
            <w:pPr>
              <w:pStyle w:val="TAC"/>
              <w:keepNext w:val="0"/>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36FF3237" w14:textId="77777777" w:rsidR="004C1B52" w:rsidRDefault="004C1B52" w:rsidP="004C1B52">
            <w:pPr>
              <w:pStyle w:val="TAC"/>
              <w:keepNext w:val="0"/>
              <w:rPr>
                <w:lang w:val="en-US" w:eastAsia="ko-KR"/>
              </w:rPr>
            </w:pPr>
            <w:r>
              <w:rPr>
                <w:rFonts w:cs="Arial"/>
                <w:szCs w:val="18"/>
                <w:lang w:val="en-US" w:eastAsia="zh-CN"/>
              </w:rPr>
              <w:t>2680</w:t>
            </w:r>
          </w:p>
        </w:tc>
        <w:tc>
          <w:tcPr>
            <w:tcW w:w="977" w:type="dxa"/>
            <w:tcBorders>
              <w:top w:val="single" w:sz="4" w:space="0" w:color="auto"/>
              <w:left w:val="single" w:sz="4" w:space="0" w:color="auto"/>
              <w:bottom w:val="single" w:sz="4" w:space="0" w:color="auto"/>
              <w:right w:val="single" w:sz="4" w:space="0" w:color="auto"/>
            </w:tcBorders>
            <w:vAlign w:val="center"/>
          </w:tcPr>
          <w:p w14:paraId="7736488F" w14:textId="77777777" w:rsidR="004C1B52" w:rsidRDefault="004C1B52" w:rsidP="004C1B52">
            <w:pPr>
              <w:pStyle w:val="TAC"/>
              <w:keepNext w:val="0"/>
              <w:rPr>
                <w:rFonts w:eastAsia="Times New Roman"/>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788A9B52" w14:textId="77777777" w:rsidR="004C1B52" w:rsidRDefault="004C1B52" w:rsidP="004C1B52">
            <w:pPr>
              <w:keepNext/>
              <w:keepLines/>
              <w:spacing w:after="0"/>
              <w:jc w:val="center"/>
              <w:rPr>
                <w:rFonts w:eastAsia="Times New Roman"/>
                <w:lang w:val="en-US" w:eastAsia="zh-CN"/>
              </w:rPr>
            </w:pPr>
            <w:r>
              <w:rPr>
                <w:rFonts w:ascii="Arial"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78757EEA" w14:textId="77777777" w:rsidR="004C1B52" w:rsidRDefault="004C1B52" w:rsidP="004C1B52">
            <w:pPr>
              <w:pStyle w:val="TAC"/>
              <w:keepNext w:val="0"/>
              <w:rPr>
                <w:rFonts w:eastAsia="Times New Roman"/>
                <w:lang w:eastAsia="ko-KR"/>
              </w:rPr>
            </w:pPr>
            <w:r>
              <w:rPr>
                <w:rFonts w:cs="Arial"/>
                <w:szCs w:val="18"/>
                <w:lang w:eastAsia="ko-KR"/>
              </w:rPr>
              <w:t>N/A</w:t>
            </w:r>
          </w:p>
        </w:tc>
      </w:tr>
      <w:tr w:rsidR="004C1B52" w14:paraId="702448DE" w14:textId="77777777" w:rsidTr="004C1B52">
        <w:trPr>
          <w:trHeight w:val="113"/>
          <w:jc w:val="center"/>
        </w:trPr>
        <w:tc>
          <w:tcPr>
            <w:tcW w:w="2007" w:type="dxa"/>
            <w:vMerge/>
            <w:tcBorders>
              <w:left w:val="single" w:sz="4" w:space="0" w:color="auto"/>
              <w:right w:val="single" w:sz="4" w:space="0" w:color="auto"/>
            </w:tcBorders>
            <w:vAlign w:val="center"/>
          </w:tcPr>
          <w:p w14:paraId="6FEA204C" w14:textId="77777777" w:rsidR="004C1B52" w:rsidRDefault="004C1B52" w:rsidP="004C1B52">
            <w:pPr>
              <w:pStyle w:val="TAC"/>
              <w:rPr>
                <w:color w:val="000000"/>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3E5EBC4" w14:textId="77777777" w:rsidR="004C1B52" w:rsidRDefault="004C1B52" w:rsidP="004C1B52">
            <w:pPr>
              <w:pStyle w:val="TAC"/>
              <w:keepNext w:val="0"/>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vAlign w:val="center"/>
          </w:tcPr>
          <w:p w14:paraId="26925DE6" w14:textId="77777777" w:rsidR="004C1B52" w:rsidRDefault="004C1B52" w:rsidP="004C1B52">
            <w:pPr>
              <w:pStyle w:val="TAC"/>
              <w:keepNext w:val="0"/>
              <w:rPr>
                <w:lang w:val="en-US" w:eastAsia="ko-KR"/>
              </w:rPr>
            </w:pPr>
            <w:r>
              <w:rPr>
                <w:rFonts w:cs="Arial"/>
                <w:szCs w:val="18"/>
                <w:lang w:val="en-US" w:eastAsia="ko-KR"/>
              </w:rPr>
              <w:t>1730</w:t>
            </w:r>
          </w:p>
        </w:tc>
        <w:tc>
          <w:tcPr>
            <w:tcW w:w="964" w:type="dxa"/>
            <w:tcBorders>
              <w:top w:val="single" w:sz="4" w:space="0" w:color="auto"/>
              <w:left w:val="single" w:sz="4" w:space="0" w:color="auto"/>
              <w:bottom w:val="single" w:sz="4" w:space="0" w:color="auto"/>
              <w:right w:val="single" w:sz="4" w:space="0" w:color="auto"/>
            </w:tcBorders>
            <w:vAlign w:val="center"/>
          </w:tcPr>
          <w:p w14:paraId="58291406" w14:textId="77777777" w:rsidR="004C1B52" w:rsidRDefault="004C1B52" w:rsidP="004C1B52">
            <w:pPr>
              <w:pStyle w:val="TAC"/>
              <w:keepNext w:val="0"/>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3AF2115B" w14:textId="77777777" w:rsidR="004C1B52" w:rsidRDefault="004C1B52" w:rsidP="004C1B52">
            <w:pPr>
              <w:pStyle w:val="TAC"/>
              <w:keepNext w:val="0"/>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7390AE77" w14:textId="77777777" w:rsidR="004C1B52" w:rsidRDefault="004C1B52" w:rsidP="004C1B52">
            <w:pPr>
              <w:pStyle w:val="TAC"/>
              <w:keepNext w:val="0"/>
              <w:rPr>
                <w:lang w:val="en-US" w:eastAsia="ko-KR"/>
              </w:rPr>
            </w:pPr>
            <w:r>
              <w:t>2130</w:t>
            </w:r>
          </w:p>
        </w:tc>
        <w:tc>
          <w:tcPr>
            <w:tcW w:w="977" w:type="dxa"/>
            <w:tcBorders>
              <w:top w:val="single" w:sz="4" w:space="0" w:color="auto"/>
              <w:left w:val="single" w:sz="4" w:space="0" w:color="auto"/>
              <w:bottom w:val="single" w:sz="4" w:space="0" w:color="auto"/>
              <w:right w:val="single" w:sz="4" w:space="0" w:color="auto"/>
            </w:tcBorders>
            <w:vAlign w:val="center"/>
          </w:tcPr>
          <w:p w14:paraId="10820657" w14:textId="77777777" w:rsidR="004C1B52" w:rsidRDefault="004C1B52" w:rsidP="004C1B52">
            <w:pPr>
              <w:pStyle w:val="TAC"/>
              <w:keepNext w:val="0"/>
              <w:rPr>
                <w:rFonts w:eastAsia="Times New Roman"/>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6739FBDD" w14:textId="77777777" w:rsidR="004C1B52" w:rsidRDefault="004C1B52" w:rsidP="004C1B52">
            <w:pPr>
              <w:keepNext/>
              <w:keepLines/>
              <w:spacing w:after="0"/>
              <w:jc w:val="center"/>
              <w:rPr>
                <w:rFonts w:eastAsia="Times New Roman"/>
                <w:lang w:val="en-US" w:eastAsia="zh-CN"/>
              </w:rPr>
            </w:pPr>
            <w:r>
              <w:rPr>
                <w:rFonts w:ascii="Arial"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36803955" w14:textId="77777777" w:rsidR="004C1B52" w:rsidRDefault="004C1B52" w:rsidP="004C1B52">
            <w:pPr>
              <w:pStyle w:val="TAC"/>
              <w:keepNext w:val="0"/>
              <w:rPr>
                <w:rFonts w:eastAsia="Times New Roman"/>
                <w:lang w:eastAsia="ko-KR"/>
              </w:rPr>
            </w:pPr>
            <w:r>
              <w:rPr>
                <w:rFonts w:cs="Arial"/>
                <w:szCs w:val="18"/>
                <w:lang w:eastAsia="ko-KR"/>
              </w:rPr>
              <w:t>N/A</w:t>
            </w:r>
          </w:p>
        </w:tc>
      </w:tr>
      <w:tr w:rsidR="004C1B52" w14:paraId="436D0DFA" w14:textId="77777777" w:rsidTr="004C1B52">
        <w:trPr>
          <w:trHeight w:val="113"/>
          <w:jc w:val="center"/>
        </w:trPr>
        <w:tc>
          <w:tcPr>
            <w:tcW w:w="2007" w:type="dxa"/>
            <w:vMerge/>
            <w:tcBorders>
              <w:left w:val="single" w:sz="4" w:space="0" w:color="auto"/>
              <w:right w:val="single" w:sz="4" w:space="0" w:color="auto"/>
            </w:tcBorders>
            <w:vAlign w:val="center"/>
          </w:tcPr>
          <w:p w14:paraId="3B0C686E" w14:textId="77777777" w:rsidR="004C1B52" w:rsidRDefault="004C1B52" w:rsidP="004C1B52">
            <w:pPr>
              <w:pStyle w:val="TAC"/>
              <w:rPr>
                <w:color w:val="000000"/>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60F207F" w14:textId="77777777" w:rsidR="004C1B52" w:rsidRDefault="004C1B52" w:rsidP="004C1B52">
            <w:pPr>
              <w:pStyle w:val="TAC"/>
              <w:keepNext w:val="0"/>
              <w:rPr>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vAlign w:val="center"/>
          </w:tcPr>
          <w:p w14:paraId="6D5E8E7C" w14:textId="77777777" w:rsidR="004C1B52" w:rsidRDefault="004C1B52" w:rsidP="004C1B52">
            <w:pPr>
              <w:pStyle w:val="TAC"/>
              <w:keepNext w:val="0"/>
              <w:rPr>
                <w:lang w:val="en-US" w:eastAsia="ko-KR"/>
              </w:rPr>
            </w:pPr>
            <w:r>
              <w:rPr>
                <w:rFonts w:cs="Arial" w:hint="eastAsia"/>
                <w:szCs w:val="18"/>
                <w:lang w:val="en-US" w:eastAsia="zh-CN"/>
              </w:rPr>
              <w:t>3</w:t>
            </w:r>
            <w:r>
              <w:rPr>
                <w:rFonts w:cs="Arial"/>
                <w:szCs w:val="18"/>
                <w:lang w:val="en-US" w:eastAsia="zh-CN"/>
              </w:rPr>
              <w:t>39</w:t>
            </w:r>
            <w:r>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vAlign w:val="center"/>
          </w:tcPr>
          <w:p w14:paraId="5F8D2FE5" w14:textId="77777777" w:rsidR="004C1B52" w:rsidRDefault="004C1B52" w:rsidP="004C1B52">
            <w:pPr>
              <w:pStyle w:val="TAC"/>
              <w:keepNext w:val="0"/>
              <w:rPr>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46733FFA" w14:textId="77777777" w:rsidR="004C1B52" w:rsidRDefault="004C1B52" w:rsidP="004C1B52">
            <w:pPr>
              <w:pStyle w:val="TAC"/>
              <w:keepNext w:val="0"/>
              <w:rPr>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vAlign w:val="center"/>
          </w:tcPr>
          <w:p w14:paraId="4E6A4737" w14:textId="77777777" w:rsidR="004C1B52" w:rsidRDefault="004C1B52" w:rsidP="004C1B52">
            <w:pPr>
              <w:pStyle w:val="TAC"/>
              <w:keepNext w:val="0"/>
              <w:rPr>
                <w:lang w:val="en-US" w:eastAsia="ko-KR"/>
              </w:rPr>
            </w:pPr>
            <w:r>
              <w:rPr>
                <w:rFonts w:cs="Arial" w:hint="eastAsia"/>
                <w:szCs w:val="18"/>
                <w:lang w:val="en-US" w:eastAsia="zh-CN"/>
              </w:rPr>
              <w:t>3</w:t>
            </w:r>
            <w:r>
              <w:rPr>
                <w:rFonts w:cs="Arial"/>
                <w:szCs w:val="18"/>
                <w:lang w:val="en-US" w:eastAsia="zh-CN"/>
              </w:rPr>
              <w:t>39</w:t>
            </w:r>
            <w:r>
              <w:rPr>
                <w:rFonts w:cs="Arial" w:hint="eastAsia"/>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vAlign w:val="center"/>
          </w:tcPr>
          <w:p w14:paraId="5E3AEA50" w14:textId="77777777" w:rsidR="004C1B52" w:rsidRDefault="004C1B52" w:rsidP="004C1B52">
            <w:pPr>
              <w:pStyle w:val="TAC"/>
              <w:keepNext w:val="0"/>
              <w:rPr>
                <w:rFonts w:eastAsia="Times New Roman"/>
                <w:lang w:val="en-US" w:eastAsia="zh-CN"/>
              </w:rPr>
            </w:pPr>
            <w:r>
              <w:rPr>
                <w:rFonts w:cs="Arial"/>
                <w:szCs w:val="18"/>
                <w:lang w:eastAsia="zh-CN"/>
              </w:rPr>
              <w:t>16.1</w:t>
            </w:r>
          </w:p>
        </w:tc>
        <w:tc>
          <w:tcPr>
            <w:tcW w:w="828" w:type="dxa"/>
            <w:tcBorders>
              <w:top w:val="single" w:sz="4" w:space="0" w:color="auto"/>
              <w:left w:val="single" w:sz="4" w:space="0" w:color="auto"/>
              <w:bottom w:val="single" w:sz="4" w:space="0" w:color="auto"/>
              <w:right w:val="single" w:sz="4" w:space="0" w:color="auto"/>
            </w:tcBorders>
            <w:vAlign w:val="center"/>
          </w:tcPr>
          <w:p w14:paraId="153BD708" w14:textId="77777777" w:rsidR="004C1B52" w:rsidRDefault="004C1B52" w:rsidP="004C1B52">
            <w:pPr>
              <w:keepNext/>
              <w:keepLines/>
              <w:spacing w:after="0"/>
              <w:jc w:val="center"/>
              <w:rPr>
                <w:rFonts w:eastAsia="Times New Roman"/>
                <w:lang w:val="en-US" w:eastAsia="zh-CN"/>
              </w:rPr>
            </w:pPr>
            <w:r>
              <w:rPr>
                <w:rFonts w:ascii="Arial" w:hAnsi="Arial" w:cs="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33B50AD3" w14:textId="77777777" w:rsidR="004C1B52" w:rsidRDefault="004C1B52" w:rsidP="004C1B52">
            <w:pPr>
              <w:pStyle w:val="TAC"/>
              <w:rPr>
                <w:rFonts w:eastAsia="Times New Roman"/>
                <w:lang w:eastAsia="ko-KR"/>
              </w:rPr>
            </w:pPr>
            <w:r>
              <w:rPr>
                <w:rFonts w:cs="Arial"/>
                <w:szCs w:val="18"/>
                <w:lang w:eastAsia="ko-KR"/>
              </w:rPr>
              <w:t>IMD3</w:t>
            </w:r>
          </w:p>
        </w:tc>
      </w:tr>
      <w:tr w:rsidR="004C1B52" w14:paraId="4ED9C97E" w14:textId="77777777" w:rsidTr="004C1B52">
        <w:trPr>
          <w:trHeight w:val="113"/>
          <w:jc w:val="center"/>
        </w:trPr>
        <w:tc>
          <w:tcPr>
            <w:tcW w:w="2007" w:type="dxa"/>
            <w:vMerge w:val="restart"/>
            <w:tcBorders>
              <w:left w:val="single" w:sz="4" w:space="0" w:color="auto"/>
              <w:right w:val="single" w:sz="4" w:space="0" w:color="auto"/>
            </w:tcBorders>
            <w:vAlign w:val="center"/>
          </w:tcPr>
          <w:p w14:paraId="49BE1B0B" w14:textId="77777777" w:rsidR="004C1B52" w:rsidRDefault="004C1B52" w:rsidP="004C1B52">
            <w:pPr>
              <w:pStyle w:val="TAC"/>
              <w:rPr>
                <w:color w:val="000000"/>
                <w:szCs w:val="22"/>
                <w:lang w:val="en-US" w:eastAsia="zh-CN"/>
              </w:rPr>
            </w:pPr>
            <w:r>
              <w:rPr>
                <w:color w:val="000000"/>
                <w:szCs w:val="22"/>
                <w:lang w:val="en-US" w:eastAsia="ko-KR"/>
              </w:rPr>
              <w:t>CA_n7A-n66A-n78A, CA_n7A-n66A-n78(2A)</w:t>
            </w:r>
          </w:p>
        </w:tc>
        <w:tc>
          <w:tcPr>
            <w:tcW w:w="1146" w:type="dxa"/>
            <w:tcBorders>
              <w:top w:val="single" w:sz="4" w:space="0" w:color="auto"/>
              <w:left w:val="single" w:sz="4" w:space="0" w:color="auto"/>
              <w:bottom w:val="single" w:sz="4" w:space="0" w:color="auto"/>
              <w:right w:val="single" w:sz="4" w:space="0" w:color="auto"/>
            </w:tcBorders>
            <w:vAlign w:val="center"/>
          </w:tcPr>
          <w:p w14:paraId="1D204C11" w14:textId="77777777" w:rsidR="004C1B52" w:rsidRDefault="004C1B52" w:rsidP="004C1B52">
            <w:pPr>
              <w:pStyle w:val="TAC"/>
              <w:keepNext w:val="0"/>
              <w:rPr>
                <w:lang w:val="en-US" w:eastAsia="ko-KR"/>
              </w:rPr>
            </w:pPr>
            <w:r>
              <w:rPr>
                <w:rFonts w:cs="Arial" w:hint="eastAsia"/>
                <w:szCs w:val="18"/>
                <w:lang w:val="en-US" w:eastAsia="zh-CN"/>
              </w:rPr>
              <w:t>n</w:t>
            </w:r>
            <w:r>
              <w:rPr>
                <w:rFonts w:cs="Arial"/>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vAlign w:val="center"/>
          </w:tcPr>
          <w:p w14:paraId="7B12DE32" w14:textId="77777777" w:rsidR="004C1B52" w:rsidRDefault="004C1B52" w:rsidP="004C1B52">
            <w:pPr>
              <w:pStyle w:val="TAC"/>
              <w:keepNext w:val="0"/>
              <w:rPr>
                <w:lang w:val="en-US" w:eastAsia="ko-KR"/>
              </w:rPr>
            </w:pPr>
            <w:r>
              <w:rPr>
                <w:rFonts w:cs="Arial"/>
                <w:szCs w:val="18"/>
                <w:lang w:val="en-US" w:eastAsia="zh-CN"/>
              </w:rPr>
              <w:t>2550</w:t>
            </w:r>
          </w:p>
        </w:tc>
        <w:tc>
          <w:tcPr>
            <w:tcW w:w="964" w:type="dxa"/>
            <w:tcBorders>
              <w:top w:val="single" w:sz="4" w:space="0" w:color="auto"/>
              <w:left w:val="single" w:sz="4" w:space="0" w:color="auto"/>
              <w:bottom w:val="single" w:sz="4" w:space="0" w:color="auto"/>
              <w:right w:val="single" w:sz="4" w:space="0" w:color="auto"/>
            </w:tcBorders>
            <w:vAlign w:val="center"/>
          </w:tcPr>
          <w:p w14:paraId="1DE322F2" w14:textId="77777777" w:rsidR="004C1B52" w:rsidRDefault="004C1B52" w:rsidP="004C1B52">
            <w:pPr>
              <w:pStyle w:val="TAC"/>
              <w:keepNext w:val="0"/>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2DC05E47" w14:textId="77777777" w:rsidR="004C1B52" w:rsidRDefault="004C1B52" w:rsidP="004C1B52">
            <w:pPr>
              <w:pStyle w:val="TAC"/>
              <w:keepNext w:val="0"/>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47EDA4C1" w14:textId="77777777" w:rsidR="004C1B52" w:rsidRDefault="004C1B52" w:rsidP="004C1B52">
            <w:pPr>
              <w:pStyle w:val="TAC"/>
              <w:keepNext w:val="0"/>
              <w:rPr>
                <w:lang w:val="en-US" w:eastAsia="ko-KR"/>
              </w:rPr>
            </w:pPr>
            <w:r>
              <w:rPr>
                <w:rFonts w:cs="Arial"/>
                <w:szCs w:val="18"/>
                <w:lang w:val="en-US" w:eastAsia="zh-CN"/>
              </w:rPr>
              <w:t>2670</w:t>
            </w:r>
          </w:p>
        </w:tc>
        <w:tc>
          <w:tcPr>
            <w:tcW w:w="977" w:type="dxa"/>
            <w:tcBorders>
              <w:top w:val="single" w:sz="4" w:space="0" w:color="auto"/>
              <w:left w:val="single" w:sz="4" w:space="0" w:color="auto"/>
              <w:bottom w:val="single" w:sz="4" w:space="0" w:color="auto"/>
              <w:right w:val="single" w:sz="4" w:space="0" w:color="auto"/>
            </w:tcBorders>
            <w:vAlign w:val="center"/>
          </w:tcPr>
          <w:p w14:paraId="02D66D96" w14:textId="77777777" w:rsidR="004C1B52" w:rsidRDefault="004C1B52" w:rsidP="004C1B52">
            <w:pPr>
              <w:pStyle w:val="TAC"/>
              <w:keepNext w:val="0"/>
              <w:rPr>
                <w:rFonts w:eastAsia="Times New Roman"/>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7736D56D" w14:textId="77777777" w:rsidR="004C1B52" w:rsidRDefault="004C1B52" w:rsidP="004C1B52">
            <w:pPr>
              <w:keepNext/>
              <w:keepLines/>
              <w:spacing w:after="0"/>
              <w:jc w:val="center"/>
              <w:rPr>
                <w:rFonts w:eastAsia="Times New Roman"/>
                <w:lang w:val="en-US" w:eastAsia="zh-CN"/>
              </w:rPr>
            </w:pPr>
            <w:r>
              <w:rPr>
                <w:rFonts w:ascii="Arial"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0DA6B0D0" w14:textId="77777777" w:rsidR="004C1B52" w:rsidRDefault="004C1B52" w:rsidP="004C1B52">
            <w:pPr>
              <w:pStyle w:val="TAC"/>
              <w:keepNext w:val="0"/>
              <w:rPr>
                <w:rFonts w:eastAsia="Times New Roman"/>
                <w:lang w:eastAsia="ko-KR"/>
              </w:rPr>
            </w:pPr>
            <w:r>
              <w:rPr>
                <w:rFonts w:cs="Arial"/>
                <w:szCs w:val="18"/>
                <w:lang w:eastAsia="ko-KR"/>
              </w:rPr>
              <w:t>N/A</w:t>
            </w:r>
          </w:p>
        </w:tc>
      </w:tr>
      <w:tr w:rsidR="004C1B52" w14:paraId="329AD96E" w14:textId="77777777" w:rsidTr="004C1B52">
        <w:trPr>
          <w:trHeight w:val="113"/>
          <w:jc w:val="center"/>
        </w:trPr>
        <w:tc>
          <w:tcPr>
            <w:tcW w:w="2007" w:type="dxa"/>
            <w:vMerge/>
            <w:tcBorders>
              <w:left w:val="single" w:sz="4" w:space="0" w:color="auto"/>
              <w:right w:val="single" w:sz="4" w:space="0" w:color="auto"/>
            </w:tcBorders>
            <w:vAlign w:val="center"/>
          </w:tcPr>
          <w:p w14:paraId="1413CDE1" w14:textId="77777777" w:rsidR="004C1B52" w:rsidRDefault="004C1B52" w:rsidP="004C1B5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6CDE1D1" w14:textId="77777777" w:rsidR="004C1B52" w:rsidRDefault="004C1B52" w:rsidP="004C1B52">
            <w:pPr>
              <w:pStyle w:val="TAC"/>
              <w:keepNext w:val="0"/>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vAlign w:val="center"/>
          </w:tcPr>
          <w:p w14:paraId="335CE7CB" w14:textId="77777777" w:rsidR="004C1B52" w:rsidRDefault="004C1B52" w:rsidP="004C1B52">
            <w:pPr>
              <w:pStyle w:val="TAC"/>
              <w:keepNext w:val="0"/>
              <w:rPr>
                <w:lang w:val="en-US" w:eastAsia="ko-KR"/>
              </w:rPr>
            </w:pPr>
            <w:r>
              <w:rPr>
                <w:rFonts w:cs="Arial"/>
                <w:szCs w:val="18"/>
                <w:lang w:val="en-US" w:eastAsia="ko-KR"/>
              </w:rPr>
              <w:t>1750</w:t>
            </w:r>
          </w:p>
        </w:tc>
        <w:tc>
          <w:tcPr>
            <w:tcW w:w="964" w:type="dxa"/>
            <w:tcBorders>
              <w:top w:val="single" w:sz="4" w:space="0" w:color="auto"/>
              <w:left w:val="single" w:sz="4" w:space="0" w:color="auto"/>
              <w:bottom w:val="single" w:sz="4" w:space="0" w:color="auto"/>
              <w:right w:val="single" w:sz="4" w:space="0" w:color="auto"/>
            </w:tcBorders>
            <w:vAlign w:val="center"/>
          </w:tcPr>
          <w:p w14:paraId="0E351A8F" w14:textId="77777777" w:rsidR="004C1B52" w:rsidRDefault="004C1B52" w:rsidP="004C1B52">
            <w:pPr>
              <w:pStyle w:val="TAC"/>
              <w:keepNext w:val="0"/>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2648A230" w14:textId="77777777" w:rsidR="004C1B52" w:rsidRDefault="004C1B52" w:rsidP="004C1B52">
            <w:pPr>
              <w:pStyle w:val="TAC"/>
              <w:keepNext w:val="0"/>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4B82D4CB" w14:textId="77777777" w:rsidR="004C1B52" w:rsidRDefault="004C1B52" w:rsidP="004C1B52">
            <w:pPr>
              <w:pStyle w:val="TAC"/>
              <w:keepNext w:val="0"/>
              <w:rPr>
                <w:lang w:val="en-US" w:eastAsia="ko-KR"/>
              </w:rPr>
            </w:pPr>
            <w:r>
              <w:t>2150</w:t>
            </w:r>
          </w:p>
        </w:tc>
        <w:tc>
          <w:tcPr>
            <w:tcW w:w="977" w:type="dxa"/>
            <w:tcBorders>
              <w:top w:val="single" w:sz="4" w:space="0" w:color="auto"/>
              <w:left w:val="single" w:sz="4" w:space="0" w:color="auto"/>
              <w:bottom w:val="single" w:sz="4" w:space="0" w:color="auto"/>
              <w:right w:val="single" w:sz="4" w:space="0" w:color="auto"/>
            </w:tcBorders>
            <w:vAlign w:val="center"/>
          </w:tcPr>
          <w:p w14:paraId="752A42EA" w14:textId="77777777" w:rsidR="004C1B52" w:rsidRDefault="004C1B52" w:rsidP="004C1B52">
            <w:pPr>
              <w:pStyle w:val="TAC"/>
              <w:keepNext w:val="0"/>
              <w:rPr>
                <w:rFonts w:eastAsia="Times New Roman"/>
                <w:lang w:val="en-US" w:eastAsia="zh-CN"/>
              </w:rPr>
            </w:pPr>
            <w:r>
              <w:rPr>
                <w:rFonts w:cs="Arial"/>
                <w:szCs w:val="18"/>
                <w:lang w:val="en-US" w:eastAsia="zh-CN"/>
              </w:rPr>
              <w:t>8</w:t>
            </w:r>
            <w:r>
              <w:rPr>
                <w:rFonts w:cs="Arial" w:hint="eastAsia"/>
                <w:szCs w:val="18"/>
                <w:lang w:val="en-US" w:eastAsia="zh-CN"/>
              </w:rPr>
              <w:t>.</w:t>
            </w:r>
            <w:r>
              <w:rPr>
                <w:rFonts w:cs="Arial"/>
                <w:szCs w:val="18"/>
                <w:lang w:val="en-US" w:eastAsia="zh-CN"/>
              </w:rPr>
              <w:t>7</w:t>
            </w:r>
          </w:p>
        </w:tc>
        <w:tc>
          <w:tcPr>
            <w:tcW w:w="828" w:type="dxa"/>
            <w:tcBorders>
              <w:top w:val="single" w:sz="4" w:space="0" w:color="auto"/>
              <w:left w:val="single" w:sz="4" w:space="0" w:color="auto"/>
              <w:bottom w:val="single" w:sz="4" w:space="0" w:color="auto"/>
              <w:right w:val="single" w:sz="4" w:space="0" w:color="auto"/>
            </w:tcBorders>
            <w:vAlign w:val="center"/>
          </w:tcPr>
          <w:p w14:paraId="7155FCAC" w14:textId="77777777" w:rsidR="004C1B52" w:rsidRDefault="004C1B52" w:rsidP="004C1B52">
            <w:pPr>
              <w:keepNext/>
              <w:keepLines/>
              <w:spacing w:after="0"/>
              <w:jc w:val="center"/>
              <w:rPr>
                <w:rFonts w:eastAsia="Times New Roman"/>
                <w:lang w:val="en-US" w:eastAsia="zh-CN"/>
              </w:rPr>
            </w:pPr>
            <w:r>
              <w:rPr>
                <w:rFonts w:ascii="Arial"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0ACB4175" w14:textId="77777777" w:rsidR="004C1B52" w:rsidRDefault="004C1B52" w:rsidP="004C1B52">
            <w:pPr>
              <w:pStyle w:val="TAC"/>
              <w:rPr>
                <w:rFonts w:eastAsia="Times New Roman"/>
                <w:lang w:eastAsia="ko-KR"/>
              </w:rPr>
            </w:pPr>
            <w:r>
              <w:rPr>
                <w:rFonts w:eastAsia="Malgun Gothic"/>
                <w:lang w:eastAsia="ko-KR"/>
              </w:rPr>
              <w:t>IMD4</w:t>
            </w:r>
          </w:p>
        </w:tc>
      </w:tr>
      <w:tr w:rsidR="004C1B52" w14:paraId="2334D390" w14:textId="77777777" w:rsidTr="004C1B52">
        <w:trPr>
          <w:trHeight w:val="113"/>
          <w:jc w:val="center"/>
        </w:trPr>
        <w:tc>
          <w:tcPr>
            <w:tcW w:w="2007" w:type="dxa"/>
            <w:vMerge/>
            <w:tcBorders>
              <w:left w:val="single" w:sz="4" w:space="0" w:color="auto"/>
              <w:right w:val="single" w:sz="4" w:space="0" w:color="auto"/>
            </w:tcBorders>
            <w:vAlign w:val="center"/>
          </w:tcPr>
          <w:p w14:paraId="79942614" w14:textId="77777777" w:rsidR="004C1B52" w:rsidRDefault="004C1B52" w:rsidP="004C1B5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385B44B" w14:textId="77777777" w:rsidR="004C1B52" w:rsidRDefault="004C1B52" w:rsidP="004C1B52">
            <w:pPr>
              <w:pStyle w:val="TAC"/>
              <w:keepNext w:val="0"/>
              <w:rPr>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vAlign w:val="center"/>
          </w:tcPr>
          <w:p w14:paraId="7B6271CA" w14:textId="77777777" w:rsidR="004C1B52" w:rsidRDefault="004C1B52" w:rsidP="004C1B52">
            <w:pPr>
              <w:pStyle w:val="TAC"/>
              <w:keepNext w:val="0"/>
              <w:rPr>
                <w:lang w:val="en-US" w:eastAsia="ko-KR"/>
              </w:rPr>
            </w:pPr>
            <w:r>
              <w:rPr>
                <w:rFonts w:cs="Arial" w:hint="eastAsia"/>
                <w:szCs w:val="18"/>
                <w:lang w:val="en-US" w:eastAsia="zh-CN"/>
              </w:rPr>
              <w:t>3</w:t>
            </w:r>
            <w:r>
              <w:rPr>
                <w:rFonts w:cs="Arial"/>
                <w:szCs w:val="18"/>
                <w:lang w:val="en-US" w:eastAsia="zh-CN"/>
              </w:rPr>
              <w:t>625</w:t>
            </w:r>
          </w:p>
        </w:tc>
        <w:tc>
          <w:tcPr>
            <w:tcW w:w="964" w:type="dxa"/>
            <w:tcBorders>
              <w:top w:val="single" w:sz="4" w:space="0" w:color="auto"/>
              <w:left w:val="single" w:sz="4" w:space="0" w:color="auto"/>
              <w:bottom w:val="single" w:sz="4" w:space="0" w:color="auto"/>
              <w:right w:val="single" w:sz="4" w:space="0" w:color="auto"/>
            </w:tcBorders>
            <w:vAlign w:val="center"/>
          </w:tcPr>
          <w:p w14:paraId="0AB45CB4" w14:textId="77777777" w:rsidR="004C1B52" w:rsidRDefault="004C1B52" w:rsidP="004C1B52">
            <w:pPr>
              <w:pStyle w:val="TAC"/>
              <w:keepNext w:val="0"/>
              <w:rPr>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445524DB" w14:textId="77777777" w:rsidR="004C1B52" w:rsidRDefault="004C1B52" w:rsidP="004C1B52">
            <w:pPr>
              <w:pStyle w:val="TAC"/>
              <w:keepNext w:val="0"/>
              <w:rPr>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vAlign w:val="center"/>
          </w:tcPr>
          <w:p w14:paraId="1173B9A2" w14:textId="77777777" w:rsidR="004C1B52" w:rsidRDefault="004C1B52" w:rsidP="004C1B52">
            <w:pPr>
              <w:pStyle w:val="TAC"/>
              <w:keepNext w:val="0"/>
              <w:rPr>
                <w:lang w:val="en-US" w:eastAsia="ko-KR"/>
              </w:rPr>
            </w:pPr>
            <w:r>
              <w:rPr>
                <w:rFonts w:cs="Arial" w:hint="eastAsia"/>
                <w:szCs w:val="18"/>
                <w:lang w:val="en-US" w:eastAsia="zh-CN"/>
              </w:rPr>
              <w:t>3</w:t>
            </w:r>
            <w:r>
              <w:rPr>
                <w:rFonts w:cs="Arial"/>
                <w:szCs w:val="18"/>
                <w:lang w:val="en-US" w:eastAsia="zh-CN"/>
              </w:rPr>
              <w:t>625</w:t>
            </w:r>
          </w:p>
        </w:tc>
        <w:tc>
          <w:tcPr>
            <w:tcW w:w="977" w:type="dxa"/>
            <w:tcBorders>
              <w:top w:val="single" w:sz="4" w:space="0" w:color="auto"/>
              <w:left w:val="single" w:sz="4" w:space="0" w:color="auto"/>
              <w:bottom w:val="single" w:sz="4" w:space="0" w:color="auto"/>
              <w:right w:val="single" w:sz="4" w:space="0" w:color="auto"/>
            </w:tcBorders>
            <w:vAlign w:val="center"/>
          </w:tcPr>
          <w:p w14:paraId="1FA527B0" w14:textId="77777777" w:rsidR="004C1B52" w:rsidRDefault="004C1B52" w:rsidP="004C1B52">
            <w:pPr>
              <w:pStyle w:val="TAC"/>
              <w:keepNext w:val="0"/>
              <w:rPr>
                <w:rFonts w:eastAsia="Times New Roman"/>
                <w:lang w:val="en-US" w:eastAsia="zh-CN"/>
              </w:rPr>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1DF04862" w14:textId="77777777" w:rsidR="004C1B52" w:rsidRDefault="004C1B52" w:rsidP="004C1B52">
            <w:pPr>
              <w:keepNext/>
              <w:keepLines/>
              <w:spacing w:after="0"/>
              <w:jc w:val="center"/>
              <w:rPr>
                <w:rFonts w:eastAsia="Times New Roman"/>
                <w:lang w:val="en-US" w:eastAsia="zh-CN"/>
              </w:rPr>
            </w:pPr>
            <w:r>
              <w:rPr>
                <w:rFonts w:ascii="Arial" w:hAnsi="Arial" w:cs="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261588FB" w14:textId="77777777" w:rsidR="004C1B52" w:rsidRDefault="004C1B52" w:rsidP="004C1B52">
            <w:pPr>
              <w:pStyle w:val="TAC"/>
              <w:keepNext w:val="0"/>
              <w:rPr>
                <w:rFonts w:eastAsia="Times New Roman"/>
                <w:lang w:eastAsia="ko-KR"/>
              </w:rPr>
            </w:pPr>
            <w:r>
              <w:rPr>
                <w:rFonts w:eastAsia="Malgun Gothic"/>
                <w:lang w:eastAsia="ko-KR"/>
              </w:rPr>
              <w:t>N/A</w:t>
            </w:r>
          </w:p>
        </w:tc>
      </w:tr>
      <w:tr w:rsidR="004C1B52" w14:paraId="55B1CA2B" w14:textId="77777777" w:rsidTr="004C1B52">
        <w:trPr>
          <w:trHeight w:val="113"/>
          <w:jc w:val="center"/>
        </w:trPr>
        <w:tc>
          <w:tcPr>
            <w:tcW w:w="2007" w:type="dxa"/>
            <w:vMerge w:val="restart"/>
            <w:tcBorders>
              <w:left w:val="single" w:sz="4" w:space="0" w:color="auto"/>
              <w:right w:val="single" w:sz="4" w:space="0" w:color="auto"/>
            </w:tcBorders>
            <w:vAlign w:val="center"/>
          </w:tcPr>
          <w:p w14:paraId="3CA4EEA4" w14:textId="77777777" w:rsidR="004C1B52" w:rsidRDefault="004C1B52" w:rsidP="004C1B52">
            <w:pPr>
              <w:pStyle w:val="TAC"/>
              <w:keepNext w:val="0"/>
              <w:rPr>
                <w:lang w:val="en-US" w:eastAsia="zh-CN"/>
              </w:rPr>
            </w:pPr>
            <w:r>
              <w:rPr>
                <w:rFonts w:cs="Arial" w:hint="eastAsia"/>
                <w:szCs w:val="18"/>
                <w:lang w:val="en-US" w:eastAsia="zh-CN"/>
              </w:rPr>
              <w:t>CA</w:t>
            </w:r>
            <w:r>
              <w:rPr>
                <w:rFonts w:cs="Arial"/>
                <w:szCs w:val="18"/>
                <w:lang w:eastAsia="ko-KR"/>
              </w:rPr>
              <w:t>_</w:t>
            </w:r>
            <w:r>
              <w:rPr>
                <w:rFonts w:cs="Arial" w:hint="eastAsia"/>
                <w:szCs w:val="18"/>
                <w:lang w:val="en-US" w:eastAsia="zh-CN"/>
              </w:rPr>
              <w:t>n</w:t>
            </w:r>
            <w:r>
              <w:rPr>
                <w:rFonts w:cs="Arial"/>
                <w:szCs w:val="18"/>
                <w:lang w:val="en-US" w:eastAsia="zh-CN"/>
              </w:rPr>
              <w:t>25</w:t>
            </w:r>
            <w:r>
              <w:rPr>
                <w:rFonts w:cs="Arial"/>
                <w:szCs w:val="18"/>
                <w:lang w:eastAsia="ko-KR"/>
              </w:rPr>
              <w:t>A</w:t>
            </w:r>
            <w:r>
              <w:rPr>
                <w:rFonts w:cs="Arial" w:hint="eastAsia"/>
                <w:szCs w:val="18"/>
                <w:lang w:val="en-US" w:eastAsia="zh-CN"/>
              </w:rPr>
              <w:t>-</w:t>
            </w:r>
            <w:r>
              <w:rPr>
                <w:rFonts w:cs="Arial"/>
                <w:szCs w:val="18"/>
                <w:lang w:eastAsia="ko-KR"/>
              </w:rPr>
              <w:t>n66A-n78A</w:t>
            </w:r>
          </w:p>
        </w:tc>
        <w:tc>
          <w:tcPr>
            <w:tcW w:w="1146" w:type="dxa"/>
            <w:tcBorders>
              <w:top w:val="single" w:sz="4" w:space="0" w:color="auto"/>
              <w:left w:val="single" w:sz="4" w:space="0" w:color="auto"/>
              <w:bottom w:val="single" w:sz="4" w:space="0" w:color="auto"/>
              <w:right w:val="single" w:sz="4" w:space="0" w:color="auto"/>
            </w:tcBorders>
            <w:vAlign w:val="center"/>
          </w:tcPr>
          <w:p w14:paraId="1E63CD51" w14:textId="77777777" w:rsidR="004C1B52" w:rsidRDefault="004C1B52" w:rsidP="004C1B52">
            <w:pPr>
              <w:pStyle w:val="TAC"/>
              <w:keepNext w:val="0"/>
              <w:rPr>
                <w:rFonts w:cs="Arial"/>
                <w:szCs w:val="18"/>
                <w:lang w:val="en-US" w:eastAsia="ko-KR"/>
              </w:rPr>
            </w:pPr>
            <w:r>
              <w:rPr>
                <w:rFonts w:cs="Arial" w:hint="eastAsia"/>
                <w:szCs w:val="18"/>
                <w:lang w:val="en-US" w:eastAsia="zh-CN"/>
              </w:rPr>
              <w:t>n</w:t>
            </w: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75C857B1" w14:textId="77777777" w:rsidR="004C1B52" w:rsidRDefault="004C1B52" w:rsidP="004C1B52">
            <w:pPr>
              <w:pStyle w:val="TAC"/>
              <w:keepNext w:val="0"/>
              <w:rPr>
                <w:rFonts w:cs="Arial"/>
                <w:szCs w:val="18"/>
                <w:lang w:val="en-US" w:eastAsia="zh-CN"/>
              </w:rPr>
            </w:pPr>
            <w:r>
              <w:t>1880</w:t>
            </w:r>
          </w:p>
        </w:tc>
        <w:tc>
          <w:tcPr>
            <w:tcW w:w="964" w:type="dxa"/>
            <w:tcBorders>
              <w:top w:val="single" w:sz="4" w:space="0" w:color="auto"/>
              <w:left w:val="single" w:sz="4" w:space="0" w:color="auto"/>
              <w:bottom w:val="single" w:sz="4" w:space="0" w:color="auto"/>
              <w:right w:val="single" w:sz="4" w:space="0" w:color="auto"/>
            </w:tcBorders>
            <w:vAlign w:val="center"/>
          </w:tcPr>
          <w:p w14:paraId="21D91524" w14:textId="77777777" w:rsidR="004C1B52" w:rsidRDefault="004C1B52" w:rsidP="004C1B52">
            <w:pPr>
              <w:pStyle w:val="TAC"/>
              <w:keepNext w:val="0"/>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200CD907" w14:textId="77777777" w:rsidR="004C1B52" w:rsidRDefault="004C1B52" w:rsidP="004C1B52">
            <w:pPr>
              <w:pStyle w:val="TAC"/>
              <w:keepNext w:val="0"/>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27EE97F1" w14:textId="77777777" w:rsidR="004C1B52" w:rsidRDefault="004C1B52" w:rsidP="004C1B52">
            <w:pPr>
              <w:pStyle w:val="TAC"/>
              <w:keepNext w:val="0"/>
              <w:rPr>
                <w:rFonts w:cs="Arial"/>
                <w:szCs w:val="18"/>
                <w:lang w:val="en-US" w:eastAsia="zh-CN"/>
              </w:rPr>
            </w:pPr>
            <w:r>
              <w:t>1960</w:t>
            </w:r>
          </w:p>
        </w:tc>
        <w:tc>
          <w:tcPr>
            <w:tcW w:w="977" w:type="dxa"/>
            <w:tcBorders>
              <w:top w:val="single" w:sz="4" w:space="0" w:color="auto"/>
              <w:left w:val="single" w:sz="4" w:space="0" w:color="auto"/>
              <w:bottom w:val="single" w:sz="4" w:space="0" w:color="auto"/>
              <w:right w:val="single" w:sz="4" w:space="0" w:color="auto"/>
            </w:tcBorders>
            <w:vAlign w:val="center"/>
          </w:tcPr>
          <w:p w14:paraId="0747CD73" w14:textId="77777777" w:rsidR="004C1B52" w:rsidRDefault="004C1B52" w:rsidP="004C1B52">
            <w:pPr>
              <w:pStyle w:val="TAC"/>
              <w:keepNext w:val="0"/>
              <w:rPr>
                <w:rFonts w:cs="Arial"/>
                <w:szCs w:val="18"/>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68A16089" w14:textId="77777777" w:rsidR="004C1B52" w:rsidRDefault="004C1B52" w:rsidP="004C1B52">
            <w:pPr>
              <w:keepNext/>
              <w:keepLines/>
              <w:spacing w:after="0"/>
              <w:jc w:val="center"/>
              <w:rPr>
                <w:rFonts w:ascii="Arial" w:hAnsi="Arial" w:cs="Arial"/>
                <w:sz w:val="18"/>
                <w:lang w:eastAsia="ja-JP"/>
              </w:rPr>
            </w:pPr>
            <w:r>
              <w:rPr>
                <w:rFonts w:ascii="Arial"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1201449C" w14:textId="77777777" w:rsidR="004C1B52" w:rsidRDefault="004C1B52" w:rsidP="004C1B52">
            <w:pPr>
              <w:pStyle w:val="TAC"/>
              <w:keepNext w:val="0"/>
              <w:rPr>
                <w:rFonts w:eastAsia="Malgun Gothic"/>
                <w:lang w:eastAsia="ko-KR"/>
              </w:rPr>
            </w:pPr>
            <w:r>
              <w:rPr>
                <w:rFonts w:cs="Arial"/>
                <w:szCs w:val="18"/>
                <w:lang w:eastAsia="ko-KR"/>
              </w:rPr>
              <w:t>N/A</w:t>
            </w:r>
          </w:p>
        </w:tc>
      </w:tr>
      <w:tr w:rsidR="004C1B52" w14:paraId="7DF234C4" w14:textId="77777777" w:rsidTr="004C1B52">
        <w:trPr>
          <w:trHeight w:val="113"/>
          <w:jc w:val="center"/>
        </w:trPr>
        <w:tc>
          <w:tcPr>
            <w:tcW w:w="2007" w:type="dxa"/>
            <w:vMerge/>
            <w:tcBorders>
              <w:left w:val="single" w:sz="4" w:space="0" w:color="auto"/>
              <w:right w:val="single" w:sz="4" w:space="0" w:color="auto"/>
            </w:tcBorders>
            <w:vAlign w:val="center"/>
          </w:tcPr>
          <w:p w14:paraId="20A5C7FD" w14:textId="77777777" w:rsidR="004C1B52" w:rsidRDefault="004C1B52" w:rsidP="004C1B52">
            <w:pPr>
              <w:pStyle w:val="TAC"/>
              <w:keepNext w:val="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2F5EBC3" w14:textId="77777777" w:rsidR="004C1B52" w:rsidRDefault="004C1B52" w:rsidP="004C1B52">
            <w:pPr>
              <w:pStyle w:val="TAC"/>
              <w:keepNext w:val="0"/>
              <w:rPr>
                <w:rFonts w:cs="Arial"/>
                <w:szCs w:val="18"/>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vAlign w:val="center"/>
          </w:tcPr>
          <w:p w14:paraId="7F6249D0" w14:textId="77777777" w:rsidR="004C1B52" w:rsidRDefault="004C1B52" w:rsidP="004C1B52">
            <w:pPr>
              <w:pStyle w:val="TAC"/>
              <w:keepNext w:val="0"/>
              <w:rPr>
                <w:rFonts w:cs="Arial"/>
                <w:szCs w:val="18"/>
                <w:lang w:val="en-US" w:eastAsia="zh-CN"/>
              </w:rPr>
            </w:pPr>
            <w:r>
              <w:rPr>
                <w:rFonts w:cs="Arial"/>
                <w:szCs w:val="18"/>
                <w:lang w:val="en-US" w:eastAsia="ko-KR"/>
              </w:rPr>
              <w:t>1740</w:t>
            </w:r>
          </w:p>
        </w:tc>
        <w:tc>
          <w:tcPr>
            <w:tcW w:w="964" w:type="dxa"/>
            <w:tcBorders>
              <w:top w:val="single" w:sz="4" w:space="0" w:color="auto"/>
              <w:left w:val="single" w:sz="4" w:space="0" w:color="auto"/>
              <w:bottom w:val="single" w:sz="4" w:space="0" w:color="auto"/>
              <w:right w:val="single" w:sz="4" w:space="0" w:color="auto"/>
            </w:tcBorders>
            <w:vAlign w:val="center"/>
          </w:tcPr>
          <w:p w14:paraId="78B6B6AE" w14:textId="77777777" w:rsidR="004C1B52" w:rsidRDefault="004C1B52" w:rsidP="004C1B52">
            <w:pPr>
              <w:pStyle w:val="TAC"/>
              <w:keepNext w:val="0"/>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148B36D0" w14:textId="77777777" w:rsidR="004C1B52" w:rsidRDefault="004C1B52" w:rsidP="004C1B52">
            <w:pPr>
              <w:pStyle w:val="TAC"/>
              <w:keepNext w:val="0"/>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3BC277F2" w14:textId="77777777" w:rsidR="004C1B52" w:rsidRDefault="004C1B52" w:rsidP="004C1B52">
            <w:pPr>
              <w:pStyle w:val="TAC"/>
              <w:keepNext w:val="0"/>
              <w:rPr>
                <w:rFonts w:cs="Arial"/>
                <w:szCs w:val="18"/>
                <w:lang w:val="en-US" w:eastAsia="zh-CN"/>
              </w:rPr>
            </w:pPr>
            <w:r>
              <w:t>2140</w:t>
            </w:r>
          </w:p>
        </w:tc>
        <w:tc>
          <w:tcPr>
            <w:tcW w:w="977" w:type="dxa"/>
            <w:tcBorders>
              <w:top w:val="single" w:sz="4" w:space="0" w:color="auto"/>
              <w:left w:val="single" w:sz="4" w:space="0" w:color="auto"/>
              <w:bottom w:val="single" w:sz="4" w:space="0" w:color="auto"/>
              <w:right w:val="single" w:sz="4" w:space="0" w:color="auto"/>
            </w:tcBorders>
            <w:vAlign w:val="center"/>
          </w:tcPr>
          <w:p w14:paraId="2E80431A" w14:textId="77777777" w:rsidR="004C1B52" w:rsidRDefault="004C1B52" w:rsidP="004C1B52">
            <w:pPr>
              <w:pStyle w:val="TAC"/>
              <w:keepNext w:val="0"/>
              <w:rPr>
                <w:rFonts w:cs="Arial"/>
                <w:szCs w:val="18"/>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099AFB2A" w14:textId="77777777" w:rsidR="004C1B52" w:rsidRDefault="004C1B52" w:rsidP="004C1B52">
            <w:pPr>
              <w:keepNext/>
              <w:keepLines/>
              <w:spacing w:after="0"/>
              <w:jc w:val="center"/>
              <w:rPr>
                <w:rFonts w:ascii="Arial" w:hAnsi="Arial" w:cs="Arial"/>
                <w:sz w:val="18"/>
                <w:lang w:eastAsia="ja-JP"/>
              </w:rPr>
            </w:pPr>
            <w:r>
              <w:rPr>
                <w:rFonts w:ascii="Arial"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19A22F03" w14:textId="77777777" w:rsidR="004C1B52" w:rsidRDefault="004C1B52" w:rsidP="004C1B52">
            <w:pPr>
              <w:pStyle w:val="TAC"/>
              <w:rPr>
                <w:lang w:val="en-US" w:eastAsia="zh-CN"/>
              </w:rPr>
            </w:pPr>
            <w:r>
              <w:rPr>
                <w:rFonts w:hint="eastAsia"/>
                <w:lang w:val="en-US" w:eastAsia="zh-CN"/>
              </w:rPr>
              <w:t>N/A</w:t>
            </w:r>
          </w:p>
        </w:tc>
      </w:tr>
      <w:tr w:rsidR="004C1B52" w14:paraId="7303587E" w14:textId="77777777" w:rsidTr="004C1B52">
        <w:trPr>
          <w:trHeight w:val="113"/>
          <w:jc w:val="center"/>
        </w:trPr>
        <w:tc>
          <w:tcPr>
            <w:tcW w:w="2007" w:type="dxa"/>
            <w:vMerge/>
            <w:tcBorders>
              <w:left w:val="single" w:sz="4" w:space="0" w:color="auto"/>
              <w:right w:val="single" w:sz="4" w:space="0" w:color="auto"/>
            </w:tcBorders>
            <w:vAlign w:val="center"/>
          </w:tcPr>
          <w:p w14:paraId="4FDF49A0" w14:textId="77777777" w:rsidR="004C1B52" w:rsidRDefault="004C1B52" w:rsidP="004C1B52">
            <w:pPr>
              <w:pStyle w:val="TAC"/>
              <w:keepNext w:val="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41853DE" w14:textId="77777777" w:rsidR="004C1B52" w:rsidRDefault="004C1B52" w:rsidP="004C1B52">
            <w:pPr>
              <w:pStyle w:val="TAC"/>
              <w:keepNext w:val="0"/>
              <w:rPr>
                <w:rFonts w:cs="Arial"/>
                <w:szCs w:val="18"/>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vAlign w:val="center"/>
          </w:tcPr>
          <w:p w14:paraId="74565632" w14:textId="77777777" w:rsidR="004C1B52" w:rsidRDefault="004C1B52" w:rsidP="004C1B52">
            <w:pPr>
              <w:pStyle w:val="TAC"/>
              <w:keepNext w:val="0"/>
              <w:rPr>
                <w:rFonts w:cs="Arial"/>
                <w:szCs w:val="18"/>
                <w:lang w:val="en-US" w:eastAsia="zh-CN"/>
              </w:rPr>
            </w:pPr>
            <w:r>
              <w:rPr>
                <w:rFonts w:cs="Arial" w:hint="eastAsia"/>
                <w:szCs w:val="18"/>
                <w:lang w:val="en-US" w:eastAsia="zh-CN"/>
              </w:rPr>
              <w:t>3</w:t>
            </w:r>
            <w:r>
              <w:rPr>
                <w:rFonts w:cs="Arial"/>
                <w:szCs w:val="18"/>
                <w:lang w:val="en-US" w:eastAsia="zh-CN"/>
              </w:rPr>
              <w:t>62</w:t>
            </w:r>
            <w:r>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vAlign w:val="center"/>
          </w:tcPr>
          <w:p w14:paraId="2F35A13E" w14:textId="77777777" w:rsidR="004C1B52" w:rsidRDefault="004C1B52" w:rsidP="004C1B52">
            <w:pPr>
              <w:pStyle w:val="TAC"/>
              <w:keepNext w:val="0"/>
              <w:rPr>
                <w:rFonts w:cs="Arial"/>
                <w:szCs w:val="18"/>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3777A2B6" w14:textId="77777777" w:rsidR="004C1B52" w:rsidRDefault="004C1B52" w:rsidP="004C1B52">
            <w:pPr>
              <w:pStyle w:val="TAC"/>
              <w:keepNext w:val="0"/>
              <w:rPr>
                <w:rFonts w:cs="Arial"/>
                <w:szCs w:val="18"/>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vAlign w:val="center"/>
          </w:tcPr>
          <w:p w14:paraId="03A9FC22" w14:textId="77777777" w:rsidR="004C1B52" w:rsidRDefault="004C1B52" w:rsidP="004C1B52">
            <w:pPr>
              <w:pStyle w:val="TAC"/>
              <w:keepNext w:val="0"/>
              <w:rPr>
                <w:rFonts w:cs="Arial"/>
                <w:szCs w:val="18"/>
                <w:lang w:val="en-US" w:eastAsia="zh-CN"/>
              </w:rPr>
            </w:pPr>
            <w:r>
              <w:rPr>
                <w:rFonts w:cs="Arial" w:hint="eastAsia"/>
                <w:szCs w:val="18"/>
                <w:lang w:val="en-US" w:eastAsia="zh-CN"/>
              </w:rPr>
              <w:t>3</w:t>
            </w:r>
            <w:r>
              <w:rPr>
                <w:rFonts w:cs="Arial"/>
                <w:szCs w:val="18"/>
                <w:lang w:val="en-US" w:eastAsia="zh-CN"/>
              </w:rPr>
              <w:t>62</w:t>
            </w:r>
            <w:r>
              <w:rPr>
                <w:rFonts w:cs="Arial" w:hint="eastAsia"/>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vAlign w:val="center"/>
          </w:tcPr>
          <w:p w14:paraId="2B3A59ED" w14:textId="77777777" w:rsidR="004C1B52" w:rsidRDefault="004C1B52" w:rsidP="004C1B52">
            <w:pPr>
              <w:pStyle w:val="TAC"/>
              <w:keepNext w:val="0"/>
              <w:rPr>
                <w:rFonts w:cs="Arial"/>
                <w:szCs w:val="18"/>
                <w:lang w:val="en-US" w:eastAsia="zh-CN"/>
              </w:rPr>
            </w:pPr>
            <w:r>
              <w:t>29.4</w:t>
            </w:r>
          </w:p>
        </w:tc>
        <w:tc>
          <w:tcPr>
            <w:tcW w:w="828" w:type="dxa"/>
            <w:tcBorders>
              <w:top w:val="single" w:sz="4" w:space="0" w:color="auto"/>
              <w:left w:val="single" w:sz="4" w:space="0" w:color="auto"/>
              <w:bottom w:val="single" w:sz="4" w:space="0" w:color="auto"/>
              <w:right w:val="single" w:sz="4" w:space="0" w:color="auto"/>
            </w:tcBorders>
            <w:vAlign w:val="center"/>
          </w:tcPr>
          <w:p w14:paraId="7898AE10" w14:textId="77777777" w:rsidR="004C1B52" w:rsidRDefault="004C1B52" w:rsidP="004C1B52">
            <w:pPr>
              <w:keepNext/>
              <w:keepLines/>
              <w:spacing w:after="0"/>
              <w:jc w:val="center"/>
              <w:rPr>
                <w:rFonts w:ascii="Arial" w:hAnsi="Arial" w:cs="Arial"/>
                <w:sz w:val="18"/>
                <w:lang w:eastAsia="ja-JP"/>
              </w:rPr>
            </w:pPr>
            <w:r>
              <w:rPr>
                <w:rFonts w:ascii="Arial" w:hAnsi="Arial" w:cs="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145A9B45" w14:textId="77777777" w:rsidR="004C1B52" w:rsidRDefault="004C1B52" w:rsidP="004C1B52">
            <w:pPr>
              <w:pStyle w:val="TAC"/>
              <w:keepNext w:val="0"/>
              <w:rPr>
                <w:lang w:val="en-US" w:eastAsia="zh-CN"/>
              </w:rPr>
            </w:pPr>
            <w:r>
              <w:rPr>
                <w:rFonts w:hint="eastAsia"/>
                <w:lang w:val="en-US" w:eastAsia="zh-CN"/>
              </w:rPr>
              <w:t>IMD2</w:t>
            </w:r>
          </w:p>
        </w:tc>
      </w:tr>
      <w:tr w:rsidR="004C1B52" w14:paraId="18EFA732" w14:textId="77777777" w:rsidTr="004C1B52">
        <w:trPr>
          <w:trHeight w:val="113"/>
          <w:jc w:val="center"/>
        </w:trPr>
        <w:tc>
          <w:tcPr>
            <w:tcW w:w="2007" w:type="dxa"/>
            <w:vMerge w:val="restart"/>
            <w:tcBorders>
              <w:left w:val="single" w:sz="4" w:space="0" w:color="auto"/>
              <w:right w:val="single" w:sz="4" w:space="0" w:color="auto"/>
            </w:tcBorders>
            <w:vAlign w:val="center"/>
          </w:tcPr>
          <w:p w14:paraId="6266BCFA" w14:textId="77777777" w:rsidR="004C1B52" w:rsidRDefault="004C1B52" w:rsidP="004C1B52">
            <w:pPr>
              <w:pStyle w:val="TAC"/>
              <w:keepNext w:val="0"/>
              <w:rPr>
                <w:lang w:val="en-US" w:eastAsia="zh-CN"/>
              </w:rPr>
            </w:pPr>
            <w:r>
              <w:rPr>
                <w:rFonts w:hint="eastAsia"/>
                <w:lang w:val="en-US" w:eastAsia="zh-CN"/>
              </w:rPr>
              <w:t>CA_n28A-n41A-n78A</w:t>
            </w:r>
          </w:p>
        </w:tc>
        <w:tc>
          <w:tcPr>
            <w:tcW w:w="1146" w:type="dxa"/>
            <w:tcBorders>
              <w:top w:val="single" w:sz="4" w:space="0" w:color="auto"/>
              <w:left w:val="single" w:sz="4" w:space="0" w:color="auto"/>
              <w:bottom w:val="single" w:sz="4" w:space="0" w:color="auto"/>
              <w:right w:val="single" w:sz="4" w:space="0" w:color="auto"/>
            </w:tcBorders>
            <w:vAlign w:val="center"/>
          </w:tcPr>
          <w:p w14:paraId="1A6CAF8B" w14:textId="77777777" w:rsidR="004C1B52" w:rsidRDefault="004C1B52" w:rsidP="004C1B52">
            <w:pPr>
              <w:pStyle w:val="TAC"/>
              <w:keepNext w:val="0"/>
              <w:rPr>
                <w:rFonts w:cs="Arial"/>
                <w:szCs w:val="18"/>
                <w:lang w:val="en-US" w:eastAsia="ko-KR"/>
              </w:rPr>
            </w:pPr>
            <w:r>
              <w:rPr>
                <w:rFonts w:cs="Arial"/>
              </w:rPr>
              <w:t>n28</w:t>
            </w:r>
          </w:p>
        </w:tc>
        <w:tc>
          <w:tcPr>
            <w:tcW w:w="960" w:type="dxa"/>
            <w:tcBorders>
              <w:top w:val="single" w:sz="4" w:space="0" w:color="auto"/>
              <w:left w:val="single" w:sz="4" w:space="0" w:color="auto"/>
              <w:bottom w:val="single" w:sz="4" w:space="0" w:color="auto"/>
              <w:right w:val="single" w:sz="4" w:space="0" w:color="auto"/>
            </w:tcBorders>
            <w:vAlign w:val="center"/>
          </w:tcPr>
          <w:p w14:paraId="5697307A" w14:textId="77777777" w:rsidR="004C1B52" w:rsidRDefault="004C1B52" w:rsidP="004C1B52">
            <w:pPr>
              <w:pStyle w:val="TAC"/>
              <w:keepNext w:val="0"/>
              <w:rPr>
                <w:rFonts w:cs="Arial"/>
                <w:szCs w:val="18"/>
                <w:lang w:val="en-US" w:eastAsia="zh-CN"/>
              </w:rPr>
            </w:pPr>
            <w:r>
              <w:rPr>
                <w:rFonts w:cs="Arial" w:hint="eastAsia"/>
              </w:rPr>
              <w:t>738</w:t>
            </w:r>
          </w:p>
        </w:tc>
        <w:tc>
          <w:tcPr>
            <w:tcW w:w="964" w:type="dxa"/>
            <w:tcBorders>
              <w:top w:val="single" w:sz="4" w:space="0" w:color="auto"/>
              <w:left w:val="single" w:sz="4" w:space="0" w:color="auto"/>
              <w:bottom w:val="single" w:sz="4" w:space="0" w:color="auto"/>
              <w:right w:val="single" w:sz="4" w:space="0" w:color="auto"/>
            </w:tcBorders>
            <w:vAlign w:val="center"/>
          </w:tcPr>
          <w:p w14:paraId="012B8F04" w14:textId="77777777" w:rsidR="004C1B52" w:rsidRDefault="004C1B52" w:rsidP="004C1B52">
            <w:pPr>
              <w:pStyle w:val="TAC"/>
              <w:keepNext w:val="0"/>
              <w:rPr>
                <w:rFonts w:cs="Arial"/>
                <w:szCs w:val="18"/>
                <w:lang w:val="en-US" w:eastAsia="ko-KR"/>
              </w:rPr>
            </w:pPr>
            <w:r>
              <w:rPr>
                <w:rFonts w:cs="Arial" w:hint="eastAsia"/>
                <w:lang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7F1A45FF" w14:textId="77777777" w:rsidR="004C1B52" w:rsidRDefault="004C1B52" w:rsidP="004C1B52">
            <w:pPr>
              <w:pStyle w:val="TAC"/>
              <w:keepNext w:val="0"/>
              <w:rPr>
                <w:rFonts w:cs="Arial"/>
                <w:szCs w:val="18"/>
                <w:lang w:val="en-US" w:eastAsia="ko-KR"/>
              </w:rPr>
            </w:pPr>
            <w:r>
              <w:rPr>
                <w:rFonts w:cs="Arial" w:hint="eastAsia"/>
                <w:lang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2DFC34A9" w14:textId="77777777" w:rsidR="004C1B52" w:rsidRDefault="004C1B52" w:rsidP="004C1B52">
            <w:pPr>
              <w:pStyle w:val="TAC"/>
              <w:keepNext w:val="0"/>
              <w:rPr>
                <w:rFonts w:cs="Arial"/>
                <w:szCs w:val="18"/>
                <w:lang w:val="en-US" w:eastAsia="zh-CN"/>
              </w:rPr>
            </w:pPr>
            <w:r>
              <w:rPr>
                <w:rFonts w:cs="Arial" w:hint="eastAsia"/>
              </w:rPr>
              <w:t>793</w:t>
            </w:r>
          </w:p>
        </w:tc>
        <w:tc>
          <w:tcPr>
            <w:tcW w:w="977" w:type="dxa"/>
            <w:tcBorders>
              <w:top w:val="single" w:sz="4" w:space="0" w:color="auto"/>
              <w:left w:val="single" w:sz="4" w:space="0" w:color="auto"/>
              <w:bottom w:val="single" w:sz="4" w:space="0" w:color="auto"/>
              <w:right w:val="single" w:sz="4" w:space="0" w:color="auto"/>
            </w:tcBorders>
            <w:vAlign w:val="center"/>
          </w:tcPr>
          <w:p w14:paraId="3F7D0180" w14:textId="77777777" w:rsidR="004C1B52" w:rsidRDefault="004C1B52" w:rsidP="004C1B52">
            <w:pPr>
              <w:pStyle w:val="TAC"/>
              <w:keepNext w:val="0"/>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39AF57A1" w14:textId="77777777" w:rsidR="004C1B52" w:rsidRDefault="004C1B52" w:rsidP="004C1B52">
            <w:pPr>
              <w:pStyle w:val="TAC"/>
              <w:rPr>
                <w:rFonts w:cs="Arial"/>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6C183F2" w14:textId="77777777" w:rsidR="004C1B52" w:rsidRDefault="004C1B52" w:rsidP="004C1B52">
            <w:pPr>
              <w:pStyle w:val="TAC"/>
              <w:rPr>
                <w:rFonts w:cs="Arial"/>
                <w:szCs w:val="18"/>
                <w:lang w:eastAsia="ko-KR"/>
              </w:rPr>
            </w:pPr>
            <w:r>
              <w:rPr>
                <w:lang w:val="en-US" w:eastAsia="zh-CN"/>
              </w:rPr>
              <w:t>N/A</w:t>
            </w:r>
          </w:p>
        </w:tc>
      </w:tr>
      <w:tr w:rsidR="004C1B52" w14:paraId="31D1B2E3" w14:textId="77777777" w:rsidTr="004C1B52">
        <w:trPr>
          <w:trHeight w:val="113"/>
          <w:jc w:val="center"/>
        </w:trPr>
        <w:tc>
          <w:tcPr>
            <w:tcW w:w="2007" w:type="dxa"/>
            <w:vMerge/>
            <w:tcBorders>
              <w:left w:val="single" w:sz="4" w:space="0" w:color="auto"/>
              <w:right w:val="single" w:sz="4" w:space="0" w:color="auto"/>
            </w:tcBorders>
            <w:vAlign w:val="center"/>
          </w:tcPr>
          <w:p w14:paraId="3CEDD932" w14:textId="77777777" w:rsidR="004C1B52" w:rsidRDefault="004C1B52" w:rsidP="004C1B52">
            <w:pPr>
              <w:pStyle w:val="TAC"/>
              <w:keepNext w:val="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BB21734" w14:textId="77777777" w:rsidR="004C1B52" w:rsidRDefault="004C1B52" w:rsidP="004C1B52">
            <w:pPr>
              <w:pStyle w:val="TAC"/>
              <w:keepNext w:val="0"/>
              <w:rPr>
                <w:rFonts w:cs="Arial"/>
                <w:szCs w:val="18"/>
                <w:lang w:val="en-US" w:eastAsia="ko-KR"/>
              </w:rPr>
            </w:pPr>
            <w:r>
              <w:rPr>
                <w:rFonts w:cs="Arial"/>
              </w:rPr>
              <w:t>n78</w:t>
            </w:r>
          </w:p>
        </w:tc>
        <w:tc>
          <w:tcPr>
            <w:tcW w:w="960" w:type="dxa"/>
            <w:tcBorders>
              <w:top w:val="single" w:sz="4" w:space="0" w:color="auto"/>
              <w:left w:val="single" w:sz="4" w:space="0" w:color="auto"/>
              <w:bottom w:val="single" w:sz="4" w:space="0" w:color="auto"/>
              <w:right w:val="single" w:sz="4" w:space="0" w:color="auto"/>
            </w:tcBorders>
            <w:vAlign w:val="center"/>
          </w:tcPr>
          <w:p w14:paraId="4A30D6AB" w14:textId="77777777" w:rsidR="004C1B52" w:rsidRDefault="004C1B52" w:rsidP="004C1B52">
            <w:pPr>
              <w:pStyle w:val="TAC"/>
              <w:keepNext w:val="0"/>
              <w:rPr>
                <w:rFonts w:cs="Arial"/>
                <w:szCs w:val="18"/>
                <w:lang w:val="en-US" w:eastAsia="zh-CN"/>
              </w:rPr>
            </w:pPr>
            <w:r>
              <w:rPr>
                <w:rFonts w:cs="Arial" w:hint="eastAsia"/>
              </w:rPr>
              <w:t>3</w:t>
            </w:r>
            <w:r>
              <w:rPr>
                <w:rFonts w:cs="Arial"/>
              </w:rPr>
              <w:t>380</w:t>
            </w:r>
          </w:p>
        </w:tc>
        <w:tc>
          <w:tcPr>
            <w:tcW w:w="964" w:type="dxa"/>
            <w:tcBorders>
              <w:top w:val="single" w:sz="4" w:space="0" w:color="auto"/>
              <w:left w:val="single" w:sz="4" w:space="0" w:color="auto"/>
              <w:bottom w:val="single" w:sz="4" w:space="0" w:color="auto"/>
              <w:right w:val="single" w:sz="4" w:space="0" w:color="auto"/>
            </w:tcBorders>
            <w:vAlign w:val="center"/>
          </w:tcPr>
          <w:p w14:paraId="4EA8417A" w14:textId="77777777" w:rsidR="004C1B52" w:rsidRDefault="004C1B52" w:rsidP="004C1B52">
            <w:pPr>
              <w:pStyle w:val="TAC"/>
              <w:keepNext w:val="0"/>
              <w:rPr>
                <w:rFonts w:cs="Arial"/>
                <w:szCs w:val="18"/>
                <w:lang w:val="en-US" w:eastAsia="ko-KR"/>
              </w:rPr>
            </w:pPr>
            <w:r>
              <w:rPr>
                <w:rFonts w:cs="Arial" w:hint="eastAsia"/>
                <w:lang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27E4B99E" w14:textId="77777777" w:rsidR="004C1B52" w:rsidRDefault="004C1B52" w:rsidP="004C1B52">
            <w:pPr>
              <w:pStyle w:val="TAC"/>
              <w:keepNext w:val="0"/>
              <w:rPr>
                <w:rFonts w:cs="Arial"/>
                <w:szCs w:val="18"/>
                <w:lang w:val="en-US" w:eastAsia="ko-KR"/>
              </w:rPr>
            </w:pPr>
            <w:r>
              <w:rPr>
                <w:rFonts w:cs="Arial" w:hint="eastAsia"/>
                <w:lang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0CB1A324" w14:textId="77777777" w:rsidR="004C1B52" w:rsidRDefault="004C1B52" w:rsidP="004C1B52">
            <w:pPr>
              <w:pStyle w:val="TAC"/>
              <w:keepNext w:val="0"/>
              <w:rPr>
                <w:rFonts w:cs="Arial"/>
                <w:szCs w:val="18"/>
                <w:lang w:val="en-US" w:eastAsia="zh-CN"/>
              </w:rPr>
            </w:pPr>
            <w:r>
              <w:rPr>
                <w:rFonts w:cs="Arial" w:hint="eastAsia"/>
              </w:rPr>
              <w:t>3380</w:t>
            </w:r>
          </w:p>
        </w:tc>
        <w:tc>
          <w:tcPr>
            <w:tcW w:w="977" w:type="dxa"/>
            <w:tcBorders>
              <w:top w:val="single" w:sz="4" w:space="0" w:color="auto"/>
              <w:left w:val="single" w:sz="4" w:space="0" w:color="auto"/>
              <w:bottom w:val="single" w:sz="4" w:space="0" w:color="auto"/>
              <w:right w:val="single" w:sz="4" w:space="0" w:color="auto"/>
            </w:tcBorders>
            <w:vAlign w:val="center"/>
          </w:tcPr>
          <w:p w14:paraId="15CC4D29" w14:textId="77777777" w:rsidR="004C1B52" w:rsidRDefault="004C1B52" w:rsidP="004C1B52">
            <w:pPr>
              <w:pStyle w:val="TAC"/>
              <w:keepNext w:val="0"/>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59B8D065" w14:textId="77777777" w:rsidR="004C1B52" w:rsidRDefault="004C1B52" w:rsidP="004C1B52">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21F9CDE" w14:textId="77777777" w:rsidR="004C1B52" w:rsidRDefault="004C1B52" w:rsidP="004C1B52">
            <w:pPr>
              <w:pStyle w:val="TAC"/>
              <w:rPr>
                <w:rFonts w:cs="Arial"/>
                <w:szCs w:val="18"/>
                <w:lang w:eastAsia="ko-KR"/>
              </w:rPr>
            </w:pPr>
            <w:r>
              <w:rPr>
                <w:lang w:val="en-US" w:eastAsia="zh-CN"/>
              </w:rPr>
              <w:t>N/A</w:t>
            </w:r>
          </w:p>
        </w:tc>
      </w:tr>
      <w:tr w:rsidR="004C1B52" w14:paraId="47ED7A2C" w14:textId="77777777" w:rsidTr="004C1B52">
        <w:trPr>
          <w:trHeight w:val="113"/>
          <w:jc w:val="center"/>
        </w:trPr>
        <w:tc>
          <w:tcPr>
            <w:tcW w:w="2007" w:type="dxa"/>
            <w:vMerge/>
            <w:tcBorders>
              <w:left w:val="single" w:sz="4" w:space="0" w:color="auto"/>
              <w:right w:val="single" w:sz="4" w:space="0" w:color="auto"/>
            </w:tcBorders>
            <w:vAlign w:val="center"/>
          </w:tcPr>
          <w:p w14:paraId="54C877D2" w14:textId="77777777" w:rsidR="004C1B52" w:rsidRDefault="004C1B52" w:rsidP="004C1B52">
            <w:pPr>
              <w:pStyle w:val="TAC"/>
              <w:keepNext w:val="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9A98676" w14:textId="77777777" w:rsidR="004C1B52" w:rsidRDefault="004C1B52" w:rsidP="004C1B52">
            <w:pPr>
              <w:pStyle w:val="TAC"/>
              <w:keepNext w:val="0"/>
              <w:rPr>
                <w:rFonts w:cs="Arial"/>
                <w:szCs w:val="18"/>
                <w:lang w:val="en-US" w:eastAsia="ko-KR"/>
              </w:rPr>
            </w:pPr>
            <w:r>
              <w:rPr>
                <w:rFonts w:cs="Arial"/>
              </w:rPr>
              <w:t>n41</w:t>
            </w:r>
          </w:p>
        </w:tc>
        <w:tc>
          <w:tcPr>
            <w:tcW w:w="960" w:type="dxa"/>
            <w:tcBorders>
              <w:top w:val="single" w:sz="4" w:space="0" w:color="auto"/>
              <w:left w:val="single" w:sz="4" w:space="0" w:color="auto"/>
              <w:bottom w:val="single" w:sz="4" w:space="0" w:color="auto"/>
              <w:right w:val="single" w:sz="4" w:space="0" w:color="auto"/>
            </w:tcBorders>
            <w:vAlign w:val="center"/>
          </w:tcPr>
          <w:p w14:paraId="6798282B" w14:textId="77777777" w:rsidR="004C1B52" w:rsidRDefault="004C1B52" w:rsidP="004C1B52">
            <w:pPr>
              <w:pStyle w:val="TAC"/>
              <w:keepNext w:val="0"/>
              <w:rPr>
                <w:rFonts w:cs="Arial"/>
                <w:szCs w:val="18"/>
                <w:lang w:val="en-US" w:eastAsia="zh-CN"/>
              </w:rPr>
            </w:pPr>
            <w:r>
              <w:rPr>
                <w:rFonts w:cs="Arial"/>
              </w:rPr>
              <w:t>2642</w:t>
            </w:r>
          </w:p>
        </w:tc>
        <w:tc>
          <w:tcPr>
            <w:tcW w:w="964" w:type="dxa"/>
            <w:tcBorders>
              <w:top w:val="single" w:sz="4" w:space="0" w:color="auto"/>
              <w:left w:val="single" w:sz="4" w:space="0" w:color="auto"/>
              <w:bottom w:val="single" w:sz="4" w:space="0" w:color="auto"/>
              <w:right w:val="single" w:sz="4" w:space="0" w:color="auto"/>
            </w:tcBorders>
            <w:vAlign w:val="center"/>
          </w:tcPr>
          <w:p w14:paraId="5349E884" w14:textId="77777777" w:rsidR="004C1B52" w:rsidRDefault="004C1B52" w:rsidP="004C1B52">
            <w:pPr>
              <w:pStyle w:val="TAC"/>
              <w:keepNext w:val="0"/>
              <w:rPr>
                <w:rFonts w:cs="Arial"/>
                <w:szCs w:val="18"/>
                <w:lang w:val="en-US" w:eastAsia="ko-KR"/>
              </w:rPr>
            </w:pPr>
            <w:r>
              <w:rPr>
                <w:rFonts w:cs="Arial" w:hint="eastAsia"/>
                <w:lang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5569E333" w14:textId="77777777" w:rsidR="004C1B52" w:rsidRDefault="004C1B52" w:rsidP="004C1B52">
            <w:pPr>
              <w:pStyle w:val="TAC"/>
              <w:keepNext w:val="0"/>
              <w:rPr>
                <w:rFonts w:cs="Arial"/>
                <w:szCs w:val="18"/>
                <w:lang w:val="en-US" w:eastAsia="ko-KR"/>
              </w:rPr>
            </w:pPr>
            <w:r>
              <w:rPr>
                <w:rFonts w:cs="Arial" w:hint="eastAsia"/>
                <w:lang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5A3DEDCC" w14:textId="77777777" w:rsidR="004C1B52" w:rsidRDefault="004C1B52" w:rsidP="004C1B52">
            <w:pPr>
              <w:pStyle w:val="TAC"/>
              <w:keepNext w:val="0"/>
              <w:rPr>
                <w:rFonts w:cs="Arial"/>
                <w:szCs w:val="18"/>
                <w:lang w:val="en-US" w:eastAsia="zh-CN"/>
              </w:rPr>
            </w:pPr>
            <w:r>
              <w:rPr>
                <w:rFonts w:cs="Arial" w:hint="eastAsia"/>
              </w:rPr>
              <w:t>2642</w:t>
            </w:r>
          </w:p>
        </w:tc>
        <w:tc>
          <w:tcPr>
            <w:tcW w:w="977" w:type="dxa"/>
            <w:tcBorders>
              <w:top w:val="single" w:sz="4" w:space="0" w:color="auto"/>
              <w:left w:val="single" w:sz="4" w:space="0" w:color="auto"/>
              <w:bottom w:val="single" w:sz="4" w:space="0" w:color="auto"/>
              <w:right w:val="single" w:sz="4" w:space="0" w:color="auto"/>
            </w:tcBorders>
            <w:vAlign w:val="center"/>
          </w:tcPr>
          <w:p w14:paraId="14D895E3" w14:textId="77777777" w:rsidR="004C1B52" w:rsidRDefault="004C1B52" w:rsidP="004C1B52">
            <w:pPr>
              <w:pStyle w:val="TAC"/>
              <w:keepNext w:val="0"/>
              <w:rPr>
                <w:lang w:val="en-US"/>
              </w:rPr>
            </w:pPr>
            <w:r>
              <w:rPr>
                <w:rFonts w:cs="Arial"/>
              </w:rPr>
              <w:t>29.5</w:t>
            </w:r>
          </w:p>
        </w:tc>
        <w:tc>
          <w:tcPr>
            <w:tcW w:w="828" w:type="dxa"/>
            <w:tcBorders>
              <w:top w:val="single" w:sz="4" w:space="0" w:color="auto"/>
              <w:left w:val="single" w:sz="4" w:space="0" w:color="auto"/>
              <w:bottom w:val="single" w:sz="4" w:space="0" w:color="auto"/>
              <w:right w:val="single" w:sz="4" w:space="0" w:color="auto"/>
            </w:tcBorders>
          </w:tcPr>
          <w:p w14:paraId="53FAD2B8" w14:textId="77777777" w:rsidR="004C1B52" w:rsidRDefault="004C1B52" w:rsidP="004C1B52">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872D1F5" w14:textId="77777777" w:rsidR="004C1B52" w:rsidRDefault="004C1B52" w:rsidP="004C1B52">
            <w:pPr>
              <w:pStyle w:val="TAC"/>
              <w:rPr>
                <w:rFonts w:cs="Arial"/>
                <w:szCs w:val="18"/>
                <w:lang w:eastAsia="ko-KR"/>
              </w:rPr>
            </w:pPr>
            <w:r>
              <w:rPr>
                <w:lang w:val="en-US" w:eastAsia="zh-CN"/>
              </w:rPr>
              <w:t>IMD2</w:t>
            </w:r>
          </w:p>
        </w:tc>
      </w:tr>
      <w:tr w:rsidR="004C1B52" w14:paraId="7BB86CF0" w14:textId="77777777" w:rsidTr="004C1B52">
        <w:trPr>
          <w:trHeight w:val="113"/>
          <w:jc w:val="center"/>
        </w:trPr>
        <w:tc>
          <w:tcPr>
            <w:tcW w:w="2007" w:type="dxa"/>
            <w:vMerge/>
            <w:tcBorders>
              <w:left w:val="single" w:sz="4" w:space="0" w:color="auto"/>
              <w:right w:val="single" w:sz="4" w:space="0" w:color="auto"/>
            </w:tcBorders>
            <w:vAlign w:val="center"/>
          </w:tcPr>
          <w:p w14:paraId="7C74BF79" w14:textId="77777777" w:rsidR="004C1B52" w:rsidRDefault="004C1B52" w:rsidP="004C1B52">
            <w:pPr>
              <w:pStyle w:val="TAC"/>
              <w:keepNext w:val="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5E28ED4" w14:textId="77777777" w:rsidR="004C1B52" w:rsidRDefault="004C1B52" w:rsidP="004C1B52">
            <w:pPr>
              <w:pStyle w:val="TAC"/>
              <w:keepNext w:val="0"/>
              <w:rPr>
                <w:rFonts w:cs="Arial"/>
                <w:szCs w:val="18"/>
                <w:lang w:val="en-US" w:eastAsia="ko-KR"/>
              </w:rPr>
            </w:pPr>
            <w:r>
              <w:rPr>
                <w:rFonts w:cs="Arial"/>
              </w:rPr>
              <w:t>n41</w:t>
            </w:r>
          </w:p>
        </w:tc>
        <w:tc>
          <w:tcPr>
            <w:tcW w:w="960" w:type="dxa"/>
            <w:tcBorders>
              <w:top w:val="single" w:sz="4" w:space="0" w:color="auto"/>
              <w:left w:val="single" w:sz="4" w:space="0" w:color="auto"/>
              <w:bottom w:val="single" w:sz="4" w:space="0" w:color="auto"/>
              <w:right w:val="single" w:sz="4" w:space="0" w:color="auto"/>
            </w:tcBorders>
            <w:vAlign w:val="center"/>
          </w:tcPr>
          <w:p w14:paraId="7F8E16E1" w14:textId="77777777" w:rsidR="004C1B52" w:rsidRDefault="004C1B52" w:rsidP="004C1B52">
            <w:pPr>
              <w:pStyle w:val="TAC"/>
              <w:keepNext w:val="0"/>
              <w:rPr>
                <w:rFonts w:cs="Arial"/>
                <w:szCs w:val="18"/>
                <w:lang w:val="en-US" w:eastAsia="zh-CN"/>
              </w:rPr>
            </w:pPr>
            <w:r>
              <w:rPr>
                <w:rFonts w:cs="Arial"/>
              </w:rPr>
              <w:t>2642</w:t>
            </w:r>
          </w:p>
        </w:tc>
        <w:tc>
          <w:tcPr>
            <w:tcW w:w="964" w:type="dxa"/>
            <w:tcBorders>
              <w:top w:val="single" w:sz="4" w:space="0" w:color="auto"/>
              <w:left w:val="single" w:sz="4" w:space="0" w:color="auto"/>
              <w:bottom w:val="single" w:sz="4" w:space="0" w:color="auto"/>
              <w:right w:val="single" w:sz="4" w:space="0" w:color="auto"/>
            </w:tcBorders>
            <w:vAlign w:val="center"/>
          </w:tcPr>
          <w:p w14:paraId="0910BAF7" w14:textId="77777777" w:rsidR="004C1B52" w:rsidRDefault="004C1B52" w:rsidP="004C1B52">
            <w:pPr>
              <w:pStyle w:val="TAC"/>
              <w:keepNext w:val="0"/>
              <w:rPr>
                <w:rFonts w:cs="Arial"/>
                <w:szCs w:val="18"/>
                <w:lang w:val="en-US" w:eastAsia="ko-KR"/>
              </w:rPr>
            </w:pPr>
            <w:r>
              <w:rPr>
                <w:rFonts w:cs="Arial" w:hint="eastAsia"/>
                <w:lang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61E147B5" w14:textId="77777777" w:rsidR="004C1B52" w:rsidRDefault="004C1B52" w:rsidP="004C1B52">
            <w:pPr>
              <w:pStyle w:val="TAC"/>
              <w:keepNext w:val="0"/>
              <w:rPr>
                <w:rFonts w:cs="Arial"/>
                <w:szCs w:val="18"/>
                <w:lang w:val="en-US" w:eastAsia="ko-KR"/>
              </w:rPr>
            </w:pPr>
            <w:r>
              <w:rPr>
                <w:rFonts w:cs="Arial" w:hint="eastAsia"/>
                <w:lang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1A88CA84" w14:textId="77777777" w:rsidR="004C1B52" w:rsidRDefault="004C1B52" w:rsidP="004C1B52">
            <w:pPr>
              <w:pStyle w:val="TAC"/>
              <w:keepNext w:val="0"/>
              <w:rPr>
                <w:rFonts w:cs="Arial"/>
                <w:szCs w:val="18"/>
                <w:lang w:val="en-US" w:eastAsia="zh-CN"/>
              </w:rPr>
            </w:pPr>
            <w:r>
              <w:rPr>
                <w:rFonts w:cs="Arial" w:hint="eastAsia"/>
              </w:rPr>
              <w:t>264</w:t>
            </w:r>
            <w:r>
              <w:rPr>
                <w:rFonts w:cs="Arial"/>
              </w:rPr>
              <w:t>2</w:t>
            </w:r>
          </w:p>
        </w:tc>
        <w:tc>
          <w:tcPr>
            <w:tcW w:w="977" w:type="dxa"/>
            <w:tcBorders>
              <w:top w:val="single" w:sz="4" w:space="0" w:color="auto"/>
              <w:left w:val="single" w:sz="4" w:space="0" w:color="auto"/>
              <w:bottom w:val="single" w:sz="4" w:space="0" w:color="auto"/>
              <w:right w:val="single" w:sz="4" w:space="0" w:color="auto"/>
            </w:tcBorders>
            <w:vAlign w:val="center"/>
          </w:tcPr>
          <w:p w14:paraId="0CCDE2AD" w14:textId="77777777" w:rsidR="004C1B52" w:rsidRDefault="004C1B52" w:rsidP="004C1B52">
            <w:pPr>
              <w:pStyle w:val="TAC"/>
              <w:keepNext w:val="0"/>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517DCD94" w14:textId="77777777" w:rsidR="004C1B52" w:rsidRDefault="004C1B52" w:rsidP="004C1B52">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62449296" w14:textId="77777777" w:rsidR="004C1B52" w:rsidRDefault="004C1B52" w:rsidP="004C1B52">
            <w:pPr>
              <w:pStyle w:val="TAC"/>
              <w:keepNext w:val="0"/>
              <w:rPr>
                <w:rFonts w:cs="Arial"/>
                <w:szCs w:val="18"/>
                <w:lang w:eastAsia="ko-KR"/>
              </w:rPr>
            </w:pPr>
            <w:r>
              <w:rPr>
                <w:rFonts w:cs="Arial"/>
              </w:rPr>
              <w:t>N/A</w:t>
            </w:r>
          </w:p>
        </w:tc>
      </w:tr>
      <w:tr w:rsidR="004C1B52" w14:paraId="21CE099F" w14:textId="77777777" w:rsidTr="004C1B52">
        <w:trPr>
          <w:trHeight w:val="113"/>
          <w:jc w:val="center"/>
        </w:trPr>
        <w:tc>
          <w:tcPr>
            <w:tcW w:w="2007" w:type="dxa"/>
            <w:vMerge/>
            <w:tcBorders>
              <w:left w:val="single" w:sz="4" w:space="0" w:color="auto"/>
              <w:right w:val="single" w:sz="4" w:space="0" w:color="auto"/>
            </w:tcBorders>
            <w:vAlign w:val="center"/>
          </w:tcPr>
          <w:p w14:paraId="6D383B54" w14:textId="77777777" w:rsidR="004C1B52" w:rsidRDefault="004C1B52" w:rsidP="004C1B52">
            <w:pPr>
              <w:pStyle w:val="TAC"/>
              <w:keepNext w:val="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149075E" w14:textId="77777777" w:rsidR="004C1B52" w:rsidRDefault="004C1B52" w:rsidP="004C1B52">
            <w:pPr>
              <w:pStyle w:val="TAC"/>
              <w:keepNext w:val="0"/>
              <w:rPr>
                <w:rFonts w:cs="Arial"/>
                <w:szCs w:val="18"/>
                <w:lang w:val="en-US" w:eastAsia="ko-KR"/>
              </w:rPr>
            </w:pPr>
            <w:r>
              <w:rPr>
                <w:rFonts w:cs="Arial"/>
              </w:rPr>
              <w:t>n78</w:t>
            </w:r>
          </w:p>
        </w:tc>
        <w:tc>
          <w:tcPr>
            <w:tcW w:w="960" w:type="dxa"/>
            <w:tcBorders>
              <w:top w:val="single" w:sz="4" w:space="0" w:color="auto"/>
              <w:left w:val="single" w:sz="4" w:space="0" w:color="auto"/>
              <w:bottom w:val="single" w:sz="4" w:space="0" w:color="auto"/>
              <w:right w:val="single" w:sz="4" w:space="0" w:color="auto"/>
            </w:tcBorders>
            <w:vAlign w:val="center"/>
          </w:tcPr>
          <w:p w14:paraId="09AC72C0" w14:textId="77777777" w:rsidR="004C1B52" w:rsidRDefault="004C1B52" w:rsidP="004C1B52">
            <w:pPr>
              <w:pStyle w:val="TAC"/>
              <w:keepNext w:val="0"/>
              <w:rPr>
                <w:rFonts w:cs="Arial"/>
                <w:szCs w:val="18"/>
                <w:lang w:val="en-US" w:eastAsia="zh-CN"/>
              </w:rPr>
            </w:pPr>
            <w:r>
              <w:rPr>
                <w:rFonts w:cs="Arial" w:hint="eastAsia"/>
              </w:rPr>
              <w:t>3</w:t>
            </w:r>
            <w:r>
              <w:rPr>
                <w:rFonts w:cs="Arial"/>
              </w:rPr>
              <w:t>440</w:t>
            </w:r>
          </w:p>
        </w:tc>
        <w:tc>
          <w:tcPr>
            <w:tcW w:w="964" w:type="dxa"/>
            <w:tcBorders>
              <w:top w:val="single" w:sz="4" w:space="0" w:color="auto"/>
              <w:left w:val="single" w:sz="4" w:space="0" w:color="auto"/>
              <w:bottom w:val="single" w:sz="4" w:space="0" w:color="auto"/>
              <w:right w:val="single" w:sz="4" w:space="0" w:color="auto"/>
            </w:tcBorders>
            <w:vAlign w:val="center"/>
          </w:tcPr>
          <w:p w14:paraId="37BADBCF" w14:textId="77777777" w:rsidR="004C1B52" w:rsidRDefault="004C1B52" w:rsidP="004C1B52">
            <w:pPr>
              <w:pStyle w:val="TAC"/>
              <w:keepNext w:val="0"/>
              <w:rPr>
                <w:rFonts w:cs="Arial"/>
                <w:szCs w:val="18"/>
                <w:lang w:val="en-US" w:eastAsia="ko-KR"/>
              </w:rPr>
            </w:pPr>
            <w:r>
              <w:rPr>
                <w:rFonts w:cs="Arial" w:hint="eastAsia"/>
                <w:lang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168F668C" w14:textId="77777777" w:rsidR="004C1B52" w:rsidRDefault="004C1B52" w:rsidP="004C1B52">
            <w:pPr>
              <w:pStyle w:val="TAC"/>
              <w:keepNext w:val="0"/>
              <w:rPr>
                <w:rFonts w:cs="Arial"/>
                <w:szCs w:val="18"/>
                <w:lang w:val="en-US" w:eastAsia="ko-KR"/>
              </w:rPr>
            </w:pPr>
            <w:r>
              <w:rPr>
                <w:rFonts w:cs="Arial" w:hint="eastAsia"/>
                <w:lang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165DD43D" w14:textId="77777777" w:rsidR="004C1B52" w:rsidRDefault="004C1B52" w:rsidP="004C1B52">
            <w:pPr>
              <w:pStyle w:val="TAC"/>
              <w:keepNext w:val="0"/>
              <w:rPr>
                <w:rFonts w:cs="Arial"/>
                <w:szCs w:val="18"/>
                <w:lang w:val="en-US" w:eastAsia="zh-CN"/>
              </w:rPr>
            </w:pPr>
            <w:r>
              <w:rPr>
                <w:rFonts w:cs="Arial" w:hint="eastAsia"/>
              </w:rPr>
              <w:t>3440</w:t>
            </w:r>
          </w:p>
        </w:tc>
        <w:tc>
          <w:tcPr>
            <w:tcW w:w="977" w:type="dxa"/>
            <w:tcBorders>
              <w:top w:val="single" w:sz="4" w:space="0" w:color="auto"/>
              <w:left w:val="single" w:sz="4" w:space="0" w:color="auto"/>
              <w:bottom w:val="single" w:sz="4" w:space="0" w:color="auto"/>
              <w:right w:val="single" w:sz="4" w:space="0" w:color="auto"/>
            </w:tcBorders>
            <w:vAlign w:val="center"/>
          </w:tcPr>
          <w:p w14:paraId="28A3F7A9" w14:textId="77777777" w:rsidR="004C1B52" w:rsidRDefault="004C1B52" w:rsidP="004C1B52">
            <w:pPr>
              <w:pStyle w:val="TAC"/>
              <w:keepNext w:val="0"/>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3560DD85" w14:textId="77777777" w:rsidR="004C1B52" w:rsidRDefault="004C1B52" w:rsidP="004C1B52">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601F09F6" w14:textId="77777777" w:rsidR="004C1B52" w:rsidRDefault="004C1B52" w:rsidP="004C1B52">
            <w:pPr>
              <w:pStyle w:val="TAC"/>
              <w:keepNext w:val="0"/>
              <w:rPr>
                <w:rFonts w:cs="Arial"/>
                <w:szCs w:val="18"/>
                <w:lang w:eastAsia="ko-KR"/>
              </w:rPr>
            </w:pPr>
            <w:r>
              <w:rPr>
                <w:rFonts w:cs="Arial"/>
              </w:rPr>
              <w:t>N/A</w:t>
            </w:r>
          </w:p>
        </w:tc>
      </w:tr>
      <w:tr w:rsidR="004C1B52" w14:paraId="4BE547AC" w14:textId="77777777" w:rsidTr="004C1B52">
        <w:trPr>
          <w:trHeight w:val="113"/>
          <w:jc w:val="center"/>
        </w:trPr>
        <w:tc>
          <w:tcPr>
            <w:tcW w:w="2007" w:type="dxa"/>
            <w:vMerge/>
            <w:tcBorders>
              <w:left w:val="single" w:sz="4" w:space="0" w:color="auto"/>
              <w:right w:val="single" w:sz="4" w:space="0" w:color="auto"/>
            </w:tcBorders>
            <w:vAlign w:val="center"/>
          </w:tcPr>
          <w:p w14:paraId="7853D7C6" w14:textId="77777777" w:rsidR="004C1B52" w:rsidRDefault="004C1B52" w:rsidP="004C1B52">
            <w:pPr>
              <w:pStyle w:val="TAC"/>
              <w:keepNext w:val="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389BDEA" w14:textId="77777777" w:rsidR="004C1B52" w:rsidRDefault="004C1B52" w:rsidP="004C1B52">
            <w:pPr>
              <w:pStyle w:val="TAC"/>
              <w:keepNext w:val="0"/>
              <w:rPr>
                <w:rFonts w:cs="Arial"/>
                <w:szCs w:val="18"/>
                <w:lang w:val="en-US" w:eastAsia="ko-KR"/>
              </w:rPr>
            </w:pPr>
            <w:r>
              <w:rPr>
                <w:rFonts w:cs="Arial"/>
              </w:rPr>
              <w:t>n28</w:t>
            </w:r>
          </w:p>
        </w:tc>
        <w:tc>
          <w:tcPr>
            <w:tcW w:w="960" w:type="dxa"/>
            <w:tcBorders>
              <w:top w:val="single" w:sz="4" w:space="0" w:color="auto"/>
              <w:left w:val="single" w:sz="4" w:space="0" w:color="auto"/>
              <w:bottom w:val="single" w:sz="4" w:space="0" w:color="auto"/>
              <w:right w:val="single" w:sz="4" w:space="0" w:color="auto"/>
            </w:tcBorders>
            <w:vAlign w:val="center"/>
          </w:tcPr>
          <w:p w14:paraId="1647A4EF" w14:textId="77777777" w:rsidR="004C1B52" w:rsidRDefault="004C1B52" w:rsidP="004C1B52">
            <w:pPr>
              <w:pStyle w:val="TAC"/>
              <w:keepNext w:val="0"/>
              <w:rPr>
                <w:rFonts w:cs="Arial"/>
                <w:szCs w:val="18"/>
                <w:lang w:val="en-US" w:eastAsia="zh-CN"/>
              </w:rPr>
            </w:pPr>
            <w:r>
              <w:rPr>
                <w:rFonts w:cs="Arial"/>
              </w:rPr>
              <w:t>743</w:t>
            </w:r>
          </w:p>
        </w:tc>
        <w:tc>
          <w:tcPr>
            <w:tcW w:w="964" w:type="dxa"/>
            <w:tcBorders>
              <w:top w:val="single" w:sz="4" w:space="0" w:color="auto"/>
              <w:left w:val="single" w:sz="4" w:space="0" w:color="auto"/>
              <w:bottom w:val="single" w:sz="4" w:space="0" w:color="auto"/>
              <w:right w:val="single" w:sz="4" w:space="0" w:color="auto"/>
            </w:tcBorders>
            <w:vAlign w:val="center"/>
          </w:tcPr>
          <w:p w14:paraId="558F2004" w14:textId="77777777" w:rsidR="004C1B52" w:rsidRDefault="004C1B52" w:rsidP="004C1B52">
            <w:pPr>
              <w:pStyle w:val="TAC"/>
              <w:keepNext w:val="0"/>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6ECC2652" w14:textId="77777777" w:rsidR="004C1B52" w:rsidRDefault="004C1B52" w:rsidP="004C1B52">
            <w:pPr>
              <w:pStyle w:val="TAC"/>
              <w:keepNext w:val="0"/>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28E71512" w14:textId="77777777" w:rsidR="004C1B52" w:rsidRDefault="004C1B52" w:rsidP="004C1B52">
            <w:pPr>
              <w:pStyle w:val="TAC"/>
              <w:keepNext w:val="0"/>
              <w:rPr>
                <w:rFonts w:cs="Arial"/>
                <w:szCs w:val="18"/>
                <w:lang w:val="en-US" w:eastAsia="zh-CN"/>
              </w:rPr>
            </w:pPr>
            <w:r>
              <w:rPr>
                <w:rFonts w:cs="Arial"/>
              </w:rPr>
              <w:t>798</w:t>
            </w:r>
          </w:p>
        </w:tc>
        <w:tc>
          <w:tcPr>
            <w:tcW w:w="977" w:type="dxa"/>
            <w:tcBorders>
              <w:top w:val="single" w:sz="4" w:space="0" w:color="auto"/>
              <w:left w:val="single" w:sz="4" w:space="0" w:color="auto"/>
              <w:bottom w:val="single" w:sz="4" w:space="0" w:color="auto"/>
              <w:right w:val="single" w:sz="4" w:space="0" w:color="auto"/>
            </w:tcBorders>
            <w:vAlign w:val="center"/>
          </w:tcPr>
          <w:p w14:paraId="442021FD" w14:textId="77777777" w:rsidR="004C1B52" w:rsidRDefault="004C1B52" w:rsidP="004C1B52">
            <w:pPr>
              <w:pStyle w:val="TAC"/>
              <w:keepNext w:val="0"/>
              <w:rPr>
                <w:lang w:val="en-US"/>
              </w:rPr>
            </w:pPr>
            <w:r>
              <w:rPr>
                <w:rFonts w:cs="Arial"/>
              </w:rPr>
              <w:t>30.8</w:t>
            </w:r>
          </w:p>
        </w:tc>
        <w:tc>
          <w:tcPr>
            <w:tcW w:w="828" w:type="dxa"/>
            <w:tcBorders>
              <w:top w:val="single" w:sz="4" w:space="0" w:color="auto"/>
              <w:left w:val="single" w:sz="4" w:space="0" w:color="auto"/>
              <w:bottom w:val="single" w:sz="4" w:space="0" w:color="auto"/>
              <w:right w:val="single" w:sz="4" w:space="0" w:color="auto"/>
            </w:tcBorders>
            <w:vAlign w:val="center"/>
          </w:tcPr>
          <w:p w14:paraId="1FC4C792" w14:textId="77777777" w:rsidR="004C1B52" w:rsidRDefault="004C1B52" w:rsidP="004C1B52">
            <w:pPr>
              <w:pStyle w:val="TAC"/>
              <w:keepNext w:val="0"/>
              <w:rPr>
                <w:rFonts w:cs="Arial"/>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B28EBA7" w14:textId="77777777" w:rsidR="004C1B52" w:rsidRDefault="004C1B52" w:rsidP="004C1B52">
            <w:pPr>
              <w:pStyle w:val="TAC"/>
              <w:keepNext w:val="0"/>
              <w:rPr>
                <w:rFonts w:cs="Arial"/>
                <w:szCs w:val="18"/>
                <w:lang w:val="en-US" w:eastAsia="zh-CN"/>
              </w:rPr>
            </w:pPr>
            <w:r>
              <w:rPr>
                <w:rFonts w:cs="Arial"/>
              </w:rPr>
              <w:t>IMD2</w:t>
            </w:r>
            <w:r w:rsidRPr="001335A9">
              <w:rPr>
                <w:rFonts w:cs="Arial"/>
                <w:vertAlign w:val="superscript"/>
                <w:lang w:val="en-US" w:eastAsia="zh-CN"/>
              </w:rPr>
              <w:t>1</w:t>
            </w:r>
          </w:p>
        </w:tc>
      </w:tr>
      <w:tr w:rsidR="004C1B52" w14:paraId="7398433B" w14:textId="77777777" w:rsidTr="004C1B52">
        <w:trPr>
          <w:trHeight w:val="113"/>
          <w:jc w:val="center"/>
        </w:trPr>
        <w:tc>
          <w:tcPr>
            <w:tcW w:w="2007" w:type="dxa"/>
            <w:vMerge/>
            <w:tcBorders>
              <w:left w:val="single" w:sz="4" w:space="0" w:color="auto"/>
              <w:right w:val="single" w:sz="4" w:space="0" w:color="auto"/>
            </w:tcBorders>
            <w:vAlign w:val="center"/>
          </w:tcPr>
          <w:p w14:paraId="35FB81CE" w14:textId="77777777" w:rsidR="004C1B52" w:rsidRDefault="004C1B52" w:rsidP="004C1B52">
            <w:pPr>
              <w:pStyle w:val="TAC"/>
              <w:keepNext w:val="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CAF7A08" w14:textId="77777777" w:rsidR="004C1B52" w:rsidRDefault="004C1B52" w:rsidP="004C1B52">
            <w:pPr>
              <w:pStyle w:val="TAC"/>
              <w:keepNext w:val="0"/>
              <w:rPr>
                <w:rFonts w:cs="Arial"/>
                <w:szCs w:val="18"/>
                <w:lang w:val="en-US" w:eastAsia="ko-KR"/>
              </w:rPr>
            </w:pPr>
            <w:r>
              <w:rPr>
                <w:rFonts w:eastAsia="Malgun Gothic"/>
                <w:lang w:eastAsia="ko-KR"/>
              </w:rPr>
              <w:t>n41</w:t>
            </w:r>
          </w:p>
        </w:tc>
        <w:tc>
          <w:tcPr>
            <w:tcW w:w="960" w:type="dxa"/>
            <w:tcBorders>
              <w:top w:val="single" w:sz="4" w:space="0" w:color="auto"/>
              <w:left w:val="single" w:sz="4" w:space="0" w:color="auto"/>
              <w:bottom w:val="single" w:sz="4" w:space="0" w:color="auto"/>
              <w:right w:val="single" w:sz="4" w:space="0" w:color="auto"/>
            </w:tcBorders>
            <w:vAlign w:val="center"/>
          </w:tcPr>
          <w:p w14:paraId="42E92F3E" w14:textId="77777777" w:rsidR="004C1B52" w:rsidRDefault="004C1B52" w:rsidP="004C1B52">
            <w:pPr>
              <w:pStyle w:val="TAC"/>
              <w:keepNext w:val="0"/>
              <w:rPr>
                <w:rFonts w:cs="Arial"/>
                <w:szCs w:val="18"/>
                <w:lang w:val="en-US" w:eastAsia="zh-CN"/>
              </w:rPr>
            </w:pPr>
            <w:r>
              <w:t>2565</w:t>
            </w:r>
          </w:p>
        </w:tc>
        <w:tc>
          <w:tcPr>
            <w:tcW w:w="964" w:type="dxa"/>
            <w:tcBorders>
              <w:top w:val="single" w:sz="4" w:space="0" w:color="auto"/>
              <w:left w:val="single" w:sz="4" w:space="0" w:color="auto"/>
              <w:bottom w:val="single" w:sz="4" w:space="0" w:color="auto"/>
              <w:right w:val="single" w:sz="4" w:space="0" w:color="auto"/>
            </w:tcBorders>
            <w:vAlign w:val="center"/>
          </w:tcPr>
          <w:p w14:paraId="06C6290E" w14:textId="77777777" w:rsidR="004C1B52" w:rsidRDefault="004C1B52" w:rsidP="004C1B52">
            <w:pPr>
              <w:pStyle w:val="TAC"/>
              <w:keepNext w:val="0"/>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vAlign w:val="center"/>
          </w:tcPr>
          <w:p w14:paraId="7B21B528" w14:textId="77777777" w:rsidR="004C1B52" w:rsidRDefault="004C1B52" w:rsidP="004C1B52">
            <w:pPr>
              <w:pStyle w:val="TAC"/>
              <w:keepNext w:val="0"/>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572FACC7" w14:textId="77777777" w:rsidR="004C1B52" w:rsidRDefault="004C1B52" w:rsidP="004C1B52">
            <w:pPr>
              <w:pStyle w:val="TAC"/>
              <w:keepNext w:val="0"/>
              <w:rPr>
                <w:rFonts w:cs="Arial"/>
                <w:szCs w:val="18"/>
                <w:lang w:val="en-US" w:eastAsia="zh-CN"/>
              </w:rPr>
            </w:pPr>
            <w:r>
              <w:t>2565</w:t>
            </w:r>
          </w:p>
        </w:tc>
        <w:tc>
          <w:tcPr>
            <w:tcW w:w="977" w:type="dxa"/>
            <w:tcBorders>
              <w:top w:val="single" w:sz="4" w:space="0" w:color="auto"/>
              <w:left w:val="single" w:sz="4" w:space="0" w:color="auto"/>
              <w:bottom w:val="single" w:sz="4" w:space="0" w:color="auto"/>
              <w:right w:val="single" w:sz="4" w:space="0" w:color="auto"/>
            </w:tcBorders>
            <w:vAlign w:val="center"/>
          </w:tcPr>
          <w:p w14:paraId="5B0421D6" w14:textId="77777777" w:rsidR="004C1B52" w:rsidRDefault="004C1B52" w:rsidP="004C1B52">
            <w:pPr>
              <w:pStyle w:val="TAC"/>
              <w:keepNext w:val="0"/>
              <w:rPr>
                <w:lang w:val="en-US"/>
              </w:rPr>
            </w:pPr>
            <w:r>
              <w:rPr>
                <w:rFonts w:eastAsia="Malgun Gothic"/>
                <w:kern w:val="2"/>
                <w:szCs w:val="24"/>
                <w:lang w:val="en-US"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4892FCE3" w14:textId="77777777" w:rsidR="004C1B52" w:rsidRDefault="004C1B52" w:rsidP="004C1B52">
            <w:pPr>
              <w:pStyle w:val="TAC"/>
              <w:keepNext w:val="0"/>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49FC6AC1" w14:textId="77777777" w:rsidR="004C1B52" w:rsidRDefault="004C1B52" w:rsidP="004C1B52">
            <w:pPr>
              <w:pStyle w:val="TAC"/>
              <w:keepNext w:val="0"/>
              <w:rPr>
                <w:rFonts w:cs="Arial"/>
                <w:szCs w:val="18"/>
                <w:lang w:eastAsia="ko-KR"/>
              </w:rPr>
            </w:pPr>
            <w:r>
              <w:t>N/A</w:t>
            </w:r>
          </w:p>
        </w:tc>
      </w:tr>
      <w:tr w:rsidR="004C1B52" w14:paraId="3265AB3C" w14:textId="77777777" w:rsidTr="004C1B52">
        <w:trPr>
          <w:trHeight w:val="113"/>
          <w:jc w:val="center"/>
        </w:trPr>
        <w:tc>
          <w:tcPr>
            <w:tcW w:w="2007" w:type="dxa"/>
            <w:vMerge/>
            <w:tcBorders>
              <w:left w:val="single" w:sz="4" w:space="0" w:color="auto"/>
              <w:right w:val="single" w:sz="4" w:space="0" w:color="auto"/>
            </w:tcBorders>
            <w:vAlign w:val="center"/>
          </w:tcPr>
          <w:p w14:paraId="33581576" w14:textId="77777777" w:rsidR="004C1B52" w:rsidRDefault="004C1B52" w:rsidP="004C1B52">
            <w:pPr>
              <w:pStyle w:val="TAC"/>
              <w:keepNext w:val="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53C206A" w14:textId="77777777" w:rsidR="004C1B52" w:rsidRDefault="004C1B52" w:rsidP="004C1B52">
            <w:pPr>
              <w:pStyle w:val="TAC"/>
              <w:keepNext w:val="0"/>
              <w:rPr>
                <w:rFonts w:cs="Arial"/>
                <w:szCs w:val="18"/>
                <w:lang w:val="en-US" w:eastAsia="ko-KR"/>
              </w:rPr>
            </w:pPr>
            <w:r>
              <w:rPr>
                <w:rFonts w:eastAsia="Malgun Gothic"/>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tcPr>
          <w:p w14:paraId="7EB46675" w14:textId="77777777" w:rsidR="004C1B52" w:rsidRDefault="004C1B52" w:rsidP="004C1B52">
            <w:pPr>
              <w:pStyle w:val="TAC"/>
              <w:keepNext w:val="0"/>
              <w:rPr>
                <w:rFonts w:cs="Arial"/>
                <w:szCs w:val="18"/>
                <w:lang w:val="en-US" w:eastAsia="zh-CN"/>
              </w:rPr>
            </w:pPr>
            <w:r>
              <w:t>745</w:t>
            </w:r>
          </w:p>
        </w:tc>
        <w:tc>
          <w:tcPr>
            <w:tcW w:w="964" w:type="dxa"/>
            <w:tcBorders>
              <w:top w:val="single" w:sz="4" w:space="0" w:color="auto"/>
              <w:left w:val="single" w:sz="4" w:space="0" w:color="auto"/>
              <w:bottom w:val="single" w:sz="4" w:space="0" w:color="auto"/>
              <w:right w:val="single" w:sz="4" w:space="0" w:color="auto"/>
            </w:tcBorders>
            <w:vAlign w:val="center"/>
          </w:tcPr>
          <w:p w14:paraId="69CBA28B" w14:textId="77777777" w:rsidR="004C1B52" w:rsidRDefault="004C1B52" w:rsidP="004C1B52">
            <w:pPr>
              <w:pStyle w:val="TAC"/>
              <w:keepNext w:val="0"/>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vAlign w:val="center"/>
          </w:tcPr>
          <w:p w14:paraId="44279B11" w14:textId="77777777" w:rsidR="004C1B52" w:rsidRDefault="004C1B52" w:rsidP="004C1B52">
            <w:pPr>
              <w:pStyle w:val="TAC"/>
              <w:keepNext w:val="0"/>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E74BC95" w14:textId="77777777" w:rsidR="004C1B52" w:rsidRDefault="004C1B52" w:rsidP="004C1B52">
            <w:pPr>
              <w:pStyle w:val="TAC"/>
              <w:keepNext w:val="0"/>
              <w:rPr>
                <w:rFonts w:cs="Arial"/>
                <w:szCs w:val="18"/>
                <w:lang w:val="en-US" w:eastAsia="zh-CN"/>
              </w:rPr>
            </w:pPr>
            <w:r>
              <w:t>800</w:t>
            </w:r>
          </w:p>
        </w:tc>
        <w:tc>
          <w:tcPr>
            <w:tcW w:w="977" w:type="dxa"/>
            <w:tcBorders>
              <w:top w:val="single" w:sz="4" w:space="0" w:color="auto"/>
              <w:left w:val="single" w:sz="4" w:space="0" w:color="auto"/>
              <w:bottom w:val="single" w:sz="4" w:space="0" w:color="auto"/>
              <w:right w:val="single" w:sz="4" w:space="0" w:color="auto"/>
            </w:tcBorders>
            <w:vAlign w:val="center"/>
          </w:tcPr>
          <w:p w14:paraId="1F737F11" w14:textId="77777777" w:rsidR="004C1B52" w:rsidRDefault="004C1B52" w:rsidP="004C1B52">
            <w:pPr>
              <w:pStyle w:val="TAC"/>
              <w:keepNext w:val="0"/>
              <w:rPr>
                <w:lang w:val="en-US"/>
              </w:rPr>
            </w:pPr>
            <w:r>
              <w:rPr>
                <w:rFonts w:eastAsia="Malgun Gothic"/>
                <w:kern w:val="2"/>
                <w:szCs w:val="24"/>
                <w:lang w:val="en-US"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2CDE67F9" w14:textId="77777777" w:rsidR="004C1B52" w:rsidRDefault="004C1B52" w:rsidP="004C1B52">
            <w:pPr>
              <w:pStyle w:val="TAC"/>
              <w:keepNext w:val="0"/>
              <w:rPr>
                <w:rFonts w:cs="Arial"/>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B478928" w14:textId="77777777" w:rsidR="004C1B52" w:rsidRDefault="004C1B52" w:rsidP="004C1B52">
            <w:pPr>
              <w:pStyle w:val="TAC"/>
              <w:keepNext w:val="0"/>
              <w:rPr>
                <w:rFonts w:cs="Arial"/>
                <w:szCs w:val="18"/>
                <w:lang w:eastAsia="ko-KR"/>
              </w:rPr>
            </w:pPr>
            <w:r>
              <w:t>N/A</w:t>
            </w:r>
          </w:p>
        </w:tc>
      </w:tr>
      <w:tr w:rsidR="004C1B52" w14:paraId="162BE139" w14:textId="77777777" w:rsidTr="004C1B52">
        <w:trPr>
          <w:trHeight w:val="113"/>
          <w:jc w:val="center"/>
        </w:trPr>
        <w:tc>
          <w:tcPr>
            <w:tcW w:w="2007" w:type="dxa"/>
            <w:vMerge/>
            <w:tcBorders>
              <w:left w:val="single" w:sz="4" w:space="0" w:color="auto"/>
              <w:right w:val="single" w:sz="4" w:space="0" w:color="auto"/>
            </w:tcBorders>
            <w:vAlign w:val="center"/>
          </w:tcPr>
          <w:p w14:paraId="0166DF43" w14:textId="77777777" w:rsidR="004C1B52" w:rsidRDefault="004C1B52" w:rsidP="004C1B52">
            <w:pPr>
              <w:pStyle w:val="TAC"/>
              <w:keepNext w:val="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28FC53C" w14:textId="77777777" w:rsidR="004C1B52" w:rsidRDefault="004C1B52" w:rsidP="004C1B52">
            <w:pPr>
              <w:pStyle w:val="TAC"/>
              <w:keepNext w:val="0"/>
              <w:rPr>
                <w:rFonts w:cs="Arial"/>
                <w:szCs w:val="18"/>
                <w:lang w:val="en-US" w:eastAsia="ko-KR"/>
              </w:rPr>
            </w:pPr>
            <w:r>
              <w:rPr>
                <w:rFonts w:eastAsia="Malgun Gothic"/>
                <w:lang w:eastAsia="ko-KR"/>
              </w:rPr>
              <w:t>n78</w:t>
            </w:r>
          </w:p>
        </w:tc>
        <w:tc>
          <w:tcPr>
            <w:tcW w:w="960" w:type="dxa"/>
            <w:tcBorders>
              <w:top w:val="single" w:sz="4" w:space="0" w:color="auto"/>
              <w:left w:val="single" w:sz="4" w:space="0" w:color="auto"/>
              <w:bottom w:val="single" w:sz="4" w:space="0" w:color="auto"/>
              <w:right w:val="single" w:sz="4" w:space="0" w:color="auto"/>
            </w:tcBorders>
            <w:vAlign w:val="center"/>
          </w:tcPr>
          <w:p w14:paraId="408E7BF8" w14:textId="77777777" w:rsidR="004C1B52" w:rsidRDefault="004C1B52" w:rsidP="004C1B52">
            <w:pPr>
              <w:pStyle w:val="TAC"/>
              <w:keepNext w:val="0"/>
              <w:rPr>
                <w:rFonts w:cs="Arial"/>
                <w:szCs w:val="18"/>
                <w:lang w:val="en-US" w:eastAsia="zh-CN"/>
              </w:rPr>
            </w:pPr>
            <w:r>
              <w:t>3310</w:t>
            </w:r>
          </w:p>
        </w:tc>
        <w:tc>
          <w:tcPr>
            <w:tcW w:w="964" w:type="dxa"/>
            <w:tcBorders>
              <w:top w:val="single" w:sz="4" w:space="0" w:color="auto"/>
              <w:left w:val="single" w:sz="4" w:space="0" w:color="auto"/>
              <w:bottom w:val="single" w:sz="4" w:space="0" w:color="auto"/>
              <w:right w:val="single" w:sz="4" w:space="0" w:color="auto"/>
            </w:tcBorders>
            <w:vAlign w:val="center"/>
          </w:tcPr>
          <w:p w14:paraId="3536B0FC" w14:textId="77777777" w:rsidR="004C1B52" w:rsidRDefault="004C1B52" w:rsidP="004C1B52">
            <w:pPr>
              <w:pStyle w:val="TAC"/>
              <w:keepNext w:val="0"/>
              <w:rPr>
                <w:rFonts w:cs="Arial"/>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vAlign w:val="center"/>
          </w:tcPr>
          <w:p w14:paraId="0E308FDD" w14:textId="77777777" w:rsidR="004C1B52" w:rsidRDefault="004C1B52" w:rsidP="004C1B52">
            <w:pPr>
              <w:pStyle w:val="TAC"/>
              <w:keepNext w:val="0"/>
              <w:rPr>
                <w:rFonts w:cs="Arial"/>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780BBC5E" w14:textId="77777777" w:rsidR="004C1B52" w:rsidRDefault="004C1B52" w:rsidP="004C1B52">
            <w:pPr>
              <w:pStyle w:val="TAC"/>
              <w:keepNext w:val="0"/>
              <w:rPr>
                <w:rFonts w:cs="Arial"/>
                <w:szCs w:val="18"/>
                <w:lang w:val="en-US" w:eastAsia="zh-CN"/>
              </w:rPr>
            </w:pPr>
            <w:r>
              <w:t>3310</w:t>
            </w:r>
          </w:p>
        </w:tc>
        <w:tc>
          <w:tcPr>
            <w:tcW w:w="977" w:type="dxa"/>
            <w:tcBorders>
              <w:top w:val="single" w:sz="4" w:space="0" w:color="auto"/>
              <w:left w:val="single" w:sz="4" w:space="0" w:color="auto"/>
              <w:bottom w:val="single" w:sz="4" w:space="0" w:color="auto"/>
              <w:right w:val="single" w:sz="4" w:space="0" w:color="auto"/>
            </w:tcBorders>
            <w:vAlign w:val="center"/>
          </w:tcPr>
          <w:p w14:paraId="75464CFE" w14:textId="77777777" w:rsidR="004C1B52" w:rsidRDefault="004C1B52" w:rsidP="004C1B52">
            <w:pPr>
              <w:pStyle w:val="TAC"/>
              <w:keepNext w:val="0"/>
              <w:rPr>
                <w:lang w:val="en-US"/>
              </w:rPr>
            </w:pPr>
            <w:r>
              <w:rPr>
                <w:rFonts w:eastAsia="Malgun Gothic"/>
                <w:kern w:val="2"/>
                <w:szCs w:val="24"/>
                <w:lang w:val="en-US" w:eastAsia="ko-KR"/>
              </w:rPr>
              <w:t>29.7</w:t>
            </w:r>
          </w:p>
        </w:tc>
        <w:tc>
          <w:tcPr>
            <w:tcW w:w="828" w:type="dxa"/>
            <w:tcBorders>
              <w:top w:val="single" w:sz="4" w:space="0" w:color="auto"/>
              <w:left w:val="single" w:sz="4" w:space="0" w:color="auto"/>
              <w:bottom w:val="single" w:sz="4" w:space="0" w:color="auto"/>
              <w:right w:val="single" w:sz="4" w:space="0" w:color="auto"/>
            </w:tcBorders>
            <w:vAlign w:val="center"/>
          </w:tcPr>
          <w:p w14:paraId="2504AD60" w14:textId="77777777" w:rsidR="004C1B52" w:rsidRDefault="004C1B52" w:rsidP="004C1B52">
            <w:pPr>
              <w:pStyle w:val="TAC"/>
              <w:keepNext w:val="0"/>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3F7C1484" w14:textId="77777777" w:rsidR="004C1B52" w:rsidRDefault="004C1B52" w:rsidP="004C1B52">
            <w:pPr>
              <w:pStyle w:val="TAC"/>
              <w:rPr>
                <w:rFonts w:cs="Arial"/>
                <w:szCs w:val="18"/>
                <w:lang w:val="en-US" w:eastAsia="zh-CN"/>
              </w:rPr>
            </w:pPr>
            <w:r>
              <w:t>IMD2</w:t>
            </w:r>
            <w:r w:rsidRPr="001335A9">
              <w:rPr>
                <w:vertAlign w:val="superscript"/>
                <w:lang w:val="en-US" w:eastAsia="zh-CN"/>
              </w:rPr>
              <w:t>2</w:t>
            </w:r>
          </w:p>
        </w:tc>
      </w:tr>
      <w:tr w:rsidR="004C1B52" w14:paraId="5CB0DE18" w14:textId="77777777" w:rsidTr="004C1B52">
        <w:trPr>
          <w:trHeight w:val="113"/>
          <w:jc w:val="center"/>
        </w:trPr>
        <w:tc>
          <w:tcPr>
            <w:tcW w:w="2007" w:type="dxa"/>
            <w:vMerge w:val="restart"/>
            <w:tcBorders>
              <w:left w:val="single" w:sz="4" w:space="0" w:color="auto"/>
              <w:right w:val="single" w:sz="4" w:space="0" w:color="auto"/>
            </w:tcBorders>
            <w:vAlign w:val="center"/>
          </w:tcPr>
          <w:p w14:paraId="2C6C164F" w14:textId="77777777" w:rsidR="004C1B52" w:rsidRDefault="004C1B52" w:rsidP="004C1B52">
            <w:pPr>
              <w:pStyle w:val="TAC"/>
              <w:rPr>
                <w:lang w:val="en-US" w:eastAsia="zh-CN"/>
              </w:rPr>
            </w:pPr>
            <w:r>
              <w:rPr>
                <w:color w:val="000000"/>
                <w:lang w:val="en-US" w:eastAsia="zh-CN"/>
              </w:rPr>
              <w:t>CA</w:t>
            </w:r>
            <w:r>
              <w:rPr>
                <w:color w:val="000000"/>
                <w:lang w:val="en-US" w:eastAsia="ko-KR"/>
              </w:rPr>
              <w:t>_</w:t>
            </w:r>
            <w:r>
              <w:rPr>
                <w:color w:val="000000"/>
                <w:lang w:val="en-US" w:eastAsia="zh-CN"/>
              </w:rPr>
              <w:t>n</w:t>
            </w:r>
            <w:r>
              <w:rPr>
                <w:color w:val="000000"/>
                <w:lang w:val="en-US" w:eastAsia="ko-KR"/>
              </w:rPr>
              <w:t>40A</w:t>
            </w:r>
            <w:r>
              <w:rPr>
                <w:color w:val="000000"/>
                <w:lang w:val="en-US" w:eastAsia="zh-CN"/>
              </w:rPr>
              <w:t>-</w:t>
            </w:r>
            <w:r>
              <w:rPr>
                <w:color w:val="000000"/>
                <w:lang w:val="en-US" w:eastAsia="ko-KR"/>
              </w:rPr>
              <w:t>n41A-n79A</w:t>
            </w:r>
          </w:p>
        </w:tc>
        <w:tc>
          <w:tcPr>
            <w:tcW w:w="1146" w:type="dxa"/>
            <w:tcBorders>
              <w:top w:val="single" w:sz="4" w:space="0" w:color="auto"/>
              <w:left w:val="single" w:sz="4" w:space="0" w:color="auto"/>
              <w:bottom w:val="single" w:sz="4" w:space="0" w:color="auto"/>
              <w:right w:val="single" w:sz="4" w:space="0" w:color="auto"/>
            </w:tcBorders>
            <w:vAlign w:val="center"/>
          </w:tcPr>
          <w:p w14:paraId="49A09CEE" w14:textId="77777777" w:rsidR="004C1B52" w:rsidRDefault="004C1B52" w:rsidP="004C1B52">
            <w:pPr>
              <w:pStyle w:val="TAC"/>
              <w:rPr>
                <w:lang w:val="en-US" w:eastAsia="ko-KR"/>
              </w:rPr>
            </w:pPr>
            <w:r>
              <w:rPr>
                <w:lang w:val="en-US" w:eastAsia="zh-CN"/>
              </w:rPr>
              <w:t>n</w:t>
            </w: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vAlign w:val="center"/>
          </w:tcPr>
          <w:p w14:paraId="31B13433" w14:textId="77777777" w:rsidR="004C1B52" w:rsidRDefault="004C1B52" w:rsidP="004C1B52">
            <w:pPr>
              <w:pStyle w:val="TAC"/>
              <w:rPr>
                <w:color w:val="000000"/>
                <w:lang w:val="en-US" w:eastAsia="ko-KR"/>
              </w:rPr>
            </w:pPr>
            <w:r>
              <w:rPr>
                <w:color w:val="000000"/>
                <w:lang w:val="en-US" w:eastAsia="ko-KR"/>
              </w:rPr>
              <w:t>2340</w:t>
            </w:r>
          </w:p>
        </w:tc>
        <w:tc>
          <w:tcPr>
            <w:tcW w:w="964" w:type="dxa"/>
            <w:tcBorders>
              <w:top w:val="single" w:sz="4" w:space="0" w:color="auto"/>
              <w:left w:val="single" w:sz="4" w:space="0" w:color="auto"/>
              <w:bottom w:val="single" w:sz="4" w:space="0" w:color="auto"/>
              <w:right w:val="single" w:sz="4" w:space="0" w:color="auto"/>
            </w:tcBorders>
            <w:vAlign w:val="center"/>
          </w:tcPr>
          <w:p w14:paraId="762C44EB" w14:textId="77777777" w:rsidR="004C1B52" w:rsidRDefault="004C1B52" w:rsidP="004C1B52">
            <w:pPr>
              <w:pStyle w:val="TAC"/>
              <w:rPr>
                <w:color w:val="000000"/>
                <w:lang w:val="en-US" w:eastAsia="ko-KR"/>
              </w:rPr>
            </w:pPr>
            <w:r>
              <w:rPr>
                <w:color w:val="000000"/>
                <w:lang w:val="en-US"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1B5CD4A6" w14:textId="77777777" w:rsidR="004C1B52" w:rsidRDefault="004C1B52" w:rsidP="004C1B52">
            <w:pPr>
              <w:pStyle w:val="TAC"/>
              <w:rPr>
                <w:color w:val="000000"/>
                <w:lang w:val="en-US" w:eastAsia="ko-KR"/>
              </w:rPr>
            </w:pPr>
            <w:r>
              <w:rPr>
                <w:color w:val="000000"/>
                <w:lang w:val="en-US"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53569FB9" w14:textId="77777777" w:rsidR="004C1B52" w:rsidRDefault="004C1B52" w:rsidP="004C1B52">
            <w:pPr>
              <w:pStyle w:val="TAC"/>
              <w:rPr>
                <w:color w:val="000000"/>
                <w:lang w:val="en-US" w:eastAsia="ko-KR"/>
              </w:rPr>
            </w:pPr>
            <w:r>
              <w:rPr>
                <w:color w:val="000000"/>
                <w:lang w:val="en-US" w:eastAsia="ko-KR"/>
              </w:rPr>
              <w:t>2340</w:t>
            </w:r>
          </w:p>
        </w:tc>
        <w:tc>
          <w:tcPr>
            <w:tcW w:w="977" w:type="dxa"/>
            <w:tcBorders>
              <w:top w:val="single" w:sz="4" w:space="0" w:color="auto"/>
              <w:left w:val="single" w:sz="4" w:space="0" w:color="auto"/>
              <w:bottom w:val="single" w:sz="4" w:space="0" w:color="auto"/>
              <w:right w:val="single" w:sz="4" w:space="0" w:color="auto"/>
            </w:tcBorders>
            <w:vAlign w:val="center"/>
          </w:tcPr>
          <w:p w14:paraId="3D3A579F" w14:textId="77777777" w:rsidR="004C1B52" w:rsidRDefault="004C1B52" w:rsidP="004C1B52">
            <w:pPr>
              <w:pStyle w:val="TAC"/>
              <w:rPr>
                <w:rFonts w:eastAsia="Times New Roman"/>
                <w:lang w:eastAsia="ja-JP"/>
              </w:rPr>
            </w:pPr>
            <w:r>
              <w:rPr>
                <w:rFonts w:eastAsia="Times New Roman"/>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02403952" w14:textId="77777777" w:rsidR="004C1B52" w:rsidRDefault="004C1B52" w:rsidP="004C1B52">
            <w:pPr>
              <w:pStyle w:val="TAC"/>
              <w:rPr>
                <w:rFonts w:eastAsia="Times New Roman"/>
                <w:lang w:val="en-US" w:eastAsia="zh-CN"/>
              </w:rPr>
            </w:pPr>
            <w:r>
              <w:rPr>
                <w:rFonts w:eastAsia="Times New Roman"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4E3A7FF" w14:textId="77777777" w:rsidR="004C1B52" w:rsidRDefault="004C1B52" w:rsidP="004C1B52">
            <w:pPr>
              <w:pStyle w:val="TAC"/>
              <w:rPr>
                <w:lang w:eastAsia="zh-CN"/>
              </w:rPr>
            </w:pPr>
            <w:r>
              <w:rPr>
                <w:lang w:eastAsia="zh-CN"/>
              </w:rPr>
              <w:t>N/A</w:t>
            </w:r>
          </w:p>
        </w:tc>
      </w:tr>
      <w:tr w:rsidR="004C1B52" w14:paraId="72B2FC3C" w14:textId="77777777" w:rsidTr="004C1B52">
        <w:trPr>
          <w:trHeight w:val="113"/>
          <w:jc w:val="center"/>
        </w:trPr>
        <w:tc>
          <w:tcPr>
            <w:tcW w:w="2007" w:type="dxa"/>
            <w:vMerge/>
            <w:tcBorders>
              <w:left w:val="single" w:sz="4" w:space="0" w:color="auto"/>
              <w:right w:val="single" w:sz="4" w:space="0" w:color="auto"/>
            </w:tcBorders>
            <w:vAlign w:val="center"/>
          </w:tcPr>
          <w:p w14:paraId="08452440" w14:textId="77777777" w:rsidR="004C1B52" w:rsidRDefault="004C1B52" w:rsidP="004C1B5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F8C6372" w14:textId="77777777" w:rsidR="004C1B52" w:rsidRDefault="004C1B52" w:rsidP="004C1B52">
            <w:pPr>
              <w:pStyle w:val="TAC"/>
              <w:rPr>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vAlign w:val="center"/>
          </w:tcPr>
          <w:p w14:paraId="27CFEF19" w14:textId="77777777" w:rsidR="004C1B52" w:rsidRDefault="004C1B52" w:rsidP="004C1B52">
            <w:pPr>
              <w:pStyle w:val="TAC"/>
              <w:rPr>
                <w:color w:val="000000"/>
                <w:lang w:val="en-US" w:eastAsia="ko-KR"/>
              </w:rPr>
            </w:pPr>
            <w:r>
              <w:rPr>
                <w:color w:val="000000"/>
                <w:lang w:val="en-US" w:eastAsia="ko-KR"/>
              </w:rPr>
              <w:t>2600</w:t>
            </w:r>
          </w:p>
        </w:tc>
        <w:tc>
          <w:tcPr>
            <w:tcW w:w="964" w:type="dxa"/>
            <w:tcBorders>
              <w:top w:val="single" w:sz="4" w:space="0" w:color="auto"/>
              <w:left w:val="single" w:sz="4" w:space="0" w:color="auto"/>
              <w:bottom w:val="single" w:sz="4" w:space="0" w:color="auto"/>
              <w:right w:val="single" w:sz="4" w:space="0" w:color="auto"/>
            </w:tcBorders>
            <w:vAlign w:val="center"/>
          </w:tcPr>
          <w:p w14:paraId="6F144E06" w14:textId="77777777" w:rsidR="004C1B52" w:rsidRDefault="004C1B52" w:rsidP="004C1B52">
            <w:pPr>
              <w:pStyle w:val="TAC"/>
              <w:rPr>
                <w:color w:val="000000"/>
                <w:lang w:val="en-US" w:eastAsia="ko-KR"/>
              </w:rPr>
            </w:pPr>
            <w:r>
              <w:rPr>
                <w:color w:val="000000"/>
                <w:lang w:val="en-US"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79022201" w14:textId="77777777" w:rsidR="004C1B52" w:rsidRDefault="004C1B52" w:rsidP="004C1B52">
            <w:pPr>
              <w:pStyle w:val="TAC"/>
              <w:rPr>
                <w:color w:val="000000"/>
                <w:lang w:val="en-US" w:eastAsia="ko-KR"/>
              </w:rPr>
            </w:pPr>
            <w:r>
              <w:rPr>
                <w:color w:val="000000"/>
                <w:lang w:val="en-US"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61DF7ADF" w14:textId="77777777" w:rsidR="004C1B52" w:rsidRDefault="004C1B52" w:rsidP="004C1B52">
            <w:pPr>
              <w:pStyle w:val="TAC"/>
              <w:rPr>
                <w:color w:val="000000"/>
                <w:lang w:val="en-US" w:eastAsia="ko-KR"/>
              </w:rPr>
            </w:pPr>
            <w:r>
              <w:rPr>
                <w:color w:val="000000"/>
                <w:lang w:val="en-US" w:eastAsia="ko-KR"/>
              </w:rPr>
              <w:t>2600</w:t>
            </w:r>
          </w:p>
        </w:tc>
        <w:tc>
          <w:tcPr>
            <w:tcW w:w="977" w:type="dxa"/>
            <w:tcBorders>
              <w:top w:val="single" w:sz="4" w:space="0" w:color="auto"/>
              <w:left w:val="single" w:sz="4" w:space="0" w:color="auto"/>
              <w:bottom w:val="single" w:sz="4" w:space="0" w:color="auto"/>
              <w:right w:val="single" w:sz="4" w:space="0" w:color="auto"/>
            </w:tcBorders>
            <w:vAlign w:val="center"/>
          </w:tcPr>
          <w:p w14:paraId="55799640" w14:textId="77777777" w:rsidR="004C1B52" w:rsidRDefault="004C1B52" w:rsidP="004C1B52">
            <w:pPr>
              <w:pStyle w:val="TAC"/>
              <w:rPr>
                <w:rFonts w:eastAsia="Times New Roman"/>
                <w:lang w:eastAsia="ja-JP"/>
              </w:rPr>
            </w:pPr>
            <w:r>
              <w:rPr>
                <w:rFonts w:eastAsia="Times New Roman"/>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3485FBE7" w14:textId="77777777" w:rsidR="004C1B52" w:rsidRDefault="004C1B52" w:rsidP="004C1B52">
            <w:pPr>
              <w:pStyle w:val="TAC"/>
              <w:rPr>
                <w:rFonts w:eastAsia="Times New Roman"/>
                <w:lang w:val="en-US" w:eastAsia="zh-CN"/>
              </w:rPr>
            </w:pPr>
            <w:r>
              <w:rPr>
                <w:rFonts w:eastAsia="Times New Roman"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31DA0EA" w14:textId="77777777" w:rsidR="004C1B52" w:rsidRDefault="004C1B52" w:rsidP="004C1B52">
            <w:pPr>
              <w:pStyle w:val="TAC"/>
              <w:rPr>
                <w:lang w:eastAsia="zh-CN"/>
              </w:rPr>
            </w:pPr>
            <w:r>
              <w:rPr>
                <w:lang w:eastAsia="zh-CN"/>
              </w:rPr>
              <w:t>N/A</w:t>
            </w:r>
          </w:p>
        </w:tc>
      </w:tr>
      <w:tr w:rsidR="004C1B52" w14:paraId="2776D271" w14:textId="77777777" w:rsidTr="004C1B52">
        <w:trPr>
          <w:trHeight w:val="113"/>
          <w:jc w:val="center"/>
        </w:trPr>
        <w:tc>
          <w:tcPr>
            <w:tcW w:w="2007" w:type="dxa"/>
            <w:vMerge/>
            <w:tcBorders>
              <w:left w:val="single" w:sz="4" w:space="0" w:color="auto"/>
              <w:right w:val="single" w:sz="4" w:space="0" w:color="auto"/>
            </w:tcBorders>
            <w:vAlign w:val="center"/>
          </w:tcPr>
          <w:p w14:paraId="578371B9" w14:textId="77777777" w:rsidR="004C1B52" w:rsidRDefault="004C1B52" w:rsidP="004C1B5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8AE9DA5" w14:textId="77777777" w:rsidR="004C1B52" w:rsidRDefault="004C1B52" w:rsidP="004C1B52">
            <w:pPr>
              <w:pStyle w:val="TAC"/>
              <w:rPr>
                <w:lang w:val="en-US" w:eastAsia="ko-KR"/>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vAlign w:val="center"/>
          </w:tcPr>
          <w:p w14:paraId="0DE2C22C" w14:textId="77777777" w:rsidR="004C1B52" w:rsidRDefault="004C1B52" w:rsidP="004C1B52">
            <w:pPr>
              <w:pStyle w:val="TAC"/>
              <w:rPr>
                <w:color w:val="000000"/>
                <w:lang w:val="en-US" w:eastAsia="ko-KR"/>
              </w:rPr>
            </w:pPr>
            <w:r>
              <w:rPr>
                <w:lang w:val="en-US" w:eastAsia="ko-KR"/>
              </w:rPr>
              <w:t>4940</w:t>
            </w:r>
          </w:p>
        </w:tc>
        <w:tc>
          <w:tcPr>
            <w:tcW w:w="964" w:type="dxa"/>
            <w:tcBorders>
              <w:top w:val="single" w:sz="4" w:space="0" w:color="auto"/>
              <w:left w:val="single" w:sz="4" w:space="0" w:color="auto"/>
              <w:bottom w:val="single" w:sz="4" w:space="0" w:color="auto"/>
              <w:right w:val="single" w:sz="4" w:space="0" w:color="auto"/>
            </w:tcBorders>
            <w:vAlign w:val="center"/>
          </w:tcPr>
          <w:p w14:paraId="4F3FD5CB" w14:textId="77777777" w:rsidR="004C1B52" w:rsidRDefault="004C1B52" w:rsidP="004C1B52">
            <w:pPr>
              <w:pStyle w:val="TAC"/>
              <w:rPr>
                <w:color w:val="000000"/>
                <w:lang w:val="en-US" w:eastAsia="ko-KR"/>
              </w:rPr>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vAlign w:val="center"/>
          </w:tcPr>
          <w:p w14:paraId="5EF9B558" w14:textId="77777777" w:rsidR="004C1B52" w:rsidRDefault="004C1B52" w:rsidP="004C1B52">
            <w:pPr>
              <w:pStyle w:val="TAC"/>
              <w:rPr>
                <w:color w:val="000000"/>
                <w:lang w:val="en-US" w:eastAsia="ko-KR"/>
              </w:rPr>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vAlign w:val="center"/>
          </w:tcPr>
          <w:p w14:paraId="2CAEE0B0" w14:textId="77777777" w:rsidR="004C1B52" w:rsidRDefault="004C1B52" w:rsidP="004C1B52">
            <w:pPr>
              <w:pStyle w:val="TAC"/>
              <w:rPr>
                <w:color w:val="000000"/>
                <w:lang w:val="en-US" w:eastAsia="ko-KR"/>
              </w:rPr>
            </w:pPr>
            <w:r>
              <w:rPr>
                <w:lang w:val="en-US" w:eastAsia="ko-KR"/>
              </w:rPr>
              <w:t>4940</w:t>
            </w:r>
          </w:p>
        </w:tc>
        <w:tc>
          <w:tcPr>
            <w:tcW w:w="977" w:type="dxa"/>
            <w:tcBorders>
              <w:top w:val="single" w:sz="4" w:space="0" w:color="auto"/>
              <w:left w:val="single" w:sz="4" w:space="0" w:color="auto"/>
              <w:bottom w:val="single" w:sz="4" w:space="0" w:color="auto"/>
              <w:right w:val="single" w:sz="4" w:space="0" w:color="auto"/>
            </w:tcBorders>
            <w:vAlign w:val="center"/>
          </w:tcPr>
          <w:p w14:paraId="4BEE931C" w14:textId="77777777" w:rsidR="004C1B52" w:rsidRDefault="004C1B52" w:rsidP="004C1B52">
            <w:pPr>
              <w:pStyle w:val="TAC"/>
              <w:rPr>
                <w:rFonts w:eastAsia="Times New Roman"/>
                <w:lang w:eastAsia="ja-JP"/>
              </w:rPr>
            </w:pPr>
            <w:r>
              <w:rPr>
                <w:rFonts w:eastAsia="Times New Roman" w:hint="eastAsia"/>
                <w:lang w:val="en-US" w:eastAsia="zh-CN"/>
              </w:rPr>
              <w:t>30.5</w:t>
            </w:r>
          </w:p>
        </w:tc>
        <w:tc>
          <w:tcPr>
            <w:tcW w:w="828" w:type="dxa"/>
            <w:tcBorders>
              <w:top w:val="single" w:sz="4" w:space="0" w:color="auto"/>
              <w:left w:val="single" w:sz="4" w:space="0" w:color="auto"/>
              <w:bottom w:val="single" w:sz="4" w:space="0" w:color="auto"/>
              <w:right w:val="single" w:sz="4" w:space="0" w:color="auto"/>
            </w:tcBorders>
            <w:vAlign w:val="center"/>
          </w:tcPr>
          <w:p w14:paraId="1A8E647A" w14:textId="77777777" w:rsidR="004C1B52" w:rsidRDefault="004C1B52" w:rsidP="004C1B52">
            <w:pPr>
              <w:pStyle w:val="TAC"/>
              <w:rPr>
                <w:rFonts w:eastAsia="Times New Roman"/>
                <w:lang w:val="en-US" w:eastAsia="zh-CN"/>
              </w:rPr>
            </w:pPr>
            <w:r>
              <w:rPr>
                <w:rFonts w:eastAsia="Times New Roman"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3B164D9" w14:textId="77777777" w:rsidR="004C1B52" w:rsidRDefault="004C1B52" w:rsidP="004C1B52">
            <w:pPr>
              <w:pStyle w:val="TAC"/>
              <w:rPr>
                <w:lang w:eastAsia="zh-CN"/>
              </w:rPr>
            </w:pPr>
            <w:r>
              <w:rPr>
                <w:rFonts w:eastAsia="Times New Roman"/>
                <w:lang w:eastAsia="ko-KR"/>
              </w:rPr>
              <w:t>IMD</w:t>
            </w:r>
            <w:r>
              <w:rPr>
                <w:rFonts w:eastAsia="Times New Roman" w:hint="eastAsia"/>
                <w:lang w:val="en-US" w:eastAsia="zh-CN"/>
              </w:rPr>
              <w:t>2</w:t>
            </w:r>
          </w:p>
        </w:tc>
      </w:tr>
      <w:tr w:rsidR="004C1B52" w14:paraId="213DEEEF" w14:textId="77777777" w:rsidTr="004C1B52">
        <w:trPr>
          <w:trHeight w:val="113"/>
          <w:jc w:val="center"/>
        </w:trPr>
        <w:tc>
          <w:tcPr>
            <w:tcW w:w="9859" w:type="dxa"/>
            <w:gridSpan w:val="9"/>
            <w:tcBorders>
              <w:left w:val="single" w:sz="4" w:space="0" w:color="auto"/>
              <w:right w:val="single" w:sz="4" w:space="0" w:color="auto"/>
            </w:tcBorders>
            <w:vAlign w:val="center"/>
          </w:tcPr>
          <w:p w14:paraId="14740B53" w14:textId="77777777" w:rsidR="004C1B52" w:rsidRDefault="004C1B52" w:rsidP="004C1B52">
            <w:pPr>
              <w:pStyle w:val="TAN"/>
              <w:rPr>
                <w:rFonts w:cs="Arial"/>
                <w:lang w:eastAsia="ja-JP"/>
              </w:rPr>
            </w:pPr>
            <w:r>
              <w:rPr>
                <w:rFonts w:cs="Arial"/>
              </w:rPr>
              <w:t xml:space="preserve">NOTE </w:t>
            </w:r>
            <w:r>
              <w:rPr>
                <w:rFonts w:cs="Arial" w:hint="eastAsia"/>
                <w:lang w:val="en-US" w:eastAsia="zh-CN"/>
              </w:rPr>
              <w:t>1</w:t>
            </w:r>
            <w:r>
              <w:rPr>
                <w:rFonts w:cs="Arial"/>
              </w:rPr>
              <w:t>:</w:t>
            </w:r>
            <w:r>
              <w:rPr>
                <w:rFonts w:cs="Arial"/>
              </w:rPr>
              <w:tab/>
            </w:r>
            <w:r>
              <w:rPr>
                <w:rFonts w:cs="Arial"/>
                <w:lang w:eastAsia="ja-JP"/>
              </w:rPr>
              <w:t>This band is subject to IMD5 also which MSD is not specified.</w:t>
            </w:r>
          </w:p>
          <w:p w14:paraId="42E33390" w14:textId="77777777" w:rsidR="004C1B52" w:rsidRDefault="004C1B52" w:rsidP="004C1B52">
            <w:pPr>
              <w:pStyle w:val="TAC"/>
              <w:jc w:val="both"/>
              <w:rPr>
                <w:rFonts w:eastAsia="Times New Roman"/>
                <w:lang w:eastAsia="ko-KR"/>
              </w:rPr>
            </w:pPr>
            <w:r>
              <w:rPr>
                <w:rFonts w:cs="Arial"/>
              </w:rPr>
              <w:t xml:space="preserve">NOTE </w:t>
            </w:r>
            <w:r>
              <w:rPr>
                <w:rFonts w:cs="Arial" w:hint="eastAsia"/>
                <w:lang w:val="en-US" w:eastAsia="zh-CN"/>
              </w:rPr>
              <w:t>2</w:t>
            </w:r>
            <w:r>
              <w:rPr>
                <w:rFonts w:cs="Arial"/>
              </w:rPr>
              <w:t>:</w:t>
            </w:r>
            <w:r>
              <w:rPr>
                <w:rFonts w:cs="Arial"/>
              </w:rPr>
              <w:tab/>
            </w:r>
            <w:r>
              <w:rPr>
                <w:rFonts w:cs="Arial"/>
                <w:lang w:eastAsia="ja-JP"/>
              </w:rPr>
              <w:t>This band is subject to IMD4 also which MSD is not specified.</w:t>
            </w:r>
          </w:p>
        </w:tc>
      </w:tr>
    </w:tbl>
    <w:p w14:paraId="57503E77" w14:textId="77777777" w:rsidR="00DC7196" w:rsidRPr="001C0CC4" w:rsidRDefault="00DC7196" w:rsidP="00DC7196">
      <w:pPr>
        <w:rPr>
          <w:lang w:eastAsia="zh-CN"/>
        </w:rPr>
      </w:pPr>
    </w:p>
    <w:p w14:paraId="3C7948B4" w14:textId="77777777" w:rsidR="00DC7196" w:rsidRPr="001C0CC4" w:rsidRDefault="00DC7196" w:rsidP="00DC7196">
      <w:pPr>
        <w:pStyle w:val="Heading3"/>
        <w:rPr>
          <w:lang w:eastAsia="zh-CN"/>
        </w:rPr>
      </w:pPr>
      <w:bookmarkStart w:id="749" w:name="_Toc21344447"/>
      <w:bookmarkStart w:id="750" w:name="_Toc29801935"/>
      <w:bookmarkStart w:id="751" w:name="_Toc29802359"/>
      <w:bookmarkStart w:id="752" w:name="_Toc29802984"/>
      <w:bookmarkStart w:id="753" w:name="_Toc36107726"/>
      <w:bookmarkStart w:id="754" w:name="_Toc37251500"/>
      <w:bookmarkStart w:id="755" w:name="_Toc45888407"/>
      <w:bookmarkStart w:id="756" w:name="_Toc45889006"/>
      <w:r w:rsidRPr="001C0CC4">
        <w:rPr>
          <w:lang w:eastAsia="zh-CN"/>
        </w:rPr>
        <w:t>7.3A.6</w:t>
      </w:r>
      <w:r w:rsidRPr="001C0CC4">
        <w:rPr>
          <w:lang w:eastAsia="zh-CN"/>
        </w:rPr>
        <w:tab/>
        <w:t>Reference sensitivity exceptions due to cross band isolation for CA</w:t>
      </w:r>
      <w:bookmarkEnd w:id="749"/>
      <w:bookmarkEnd w:id="750"/>
      <w:bookmarkEnd w:id="751"/>
      <w:bookmarkEnd w:id="752"/>
      <w:bookmarkEnd w:id="753"/>
      <w:bookmarkEnd w:id="754"/>
      <w:bookmarkEnd w:id="755"/>
      <w:bookmarkEnd w:id="756"/>
    </w:p>
    <w:p w14:paraId="34C0B597" w14:textId="5FD9483C" w:rsidR="002D7CF1" w:rsidRPr="001C0CC4" w:rsidRDefault="002D7CF1" w:rsidP="002D7CF1">
      <w:r w:rsidRPr="009F68D0">
        <w:rPr>
          <w:lang w:val="en-US"/>
        </w:rPr>
        <w:t xml:space="preserve"> </w:t>
      </w:r>
      <w:r w:rsidRPr="006E2459">
        <w:rPr>
          <w:lang w:val="en-US"/>
        </w:rPr>
        <w:t xml:space="preserve">Sensitivity degradation is allowed for a band if it is impacted by UL of another band part of the same </w:t>
      </w:r>
      <w:r>
        <w:rPr>
          <w:lang w:val="en-US"/>
        </w:rPr>
        <w:t>NR CA</w:t>
      </w:r>
      <w:r w:rsidRPr="006E2459">
        <w:rPr>
          <w:lang w:val="en-US"/>
        </w:rPr>
        <w:t xml:space="preserve"> configuration due to cross band isolation issues. Reference sensitivity exceptions for the victim band are specified in Table </w:t>
      </w:r>
      <w:r w:rsidRPr="006E2459">
        <w:t>7.3</w:t>
      </w:r>
      <w:r>
        <w:t>A</w:t>
      </w:r>
      <w:r w:rsidRPr="006E2459">
        <w:t>.</w:t>
      </w:r>
      <w:r>
        <w:t>6</w:t>
      </w:r>
      <w:r w:rsidRPr="006E2459">
        <w:t xml:space="preserve">-1 with uplink configuration of the agressor band specified in </w:t>
      </w:r>
      <w:r w:rsidRPr="006E2459">
        <w:rPr>
          <w:lang w:val="en-US"/>
        </w:rPr>
        <w:t xml:space="preserve">Table </w:t>
      </w:r>
      <w:r w:rsidRPr="006E2459">
        <w:t>7.3</w:t>
      </w:r>
      <w:r>
        <w:t>A</w:t>
      </w:r>
      <w:r w:rsidRPr="006E2459">
        <w:t>.</w:t>
      </w:r>
      <w:r>
        <w:t>6</w:t>
      </w:r>
      <w:r w:rsidRPr="006E2459">
        <w:t>-2</w:t>
      </w:r>
      <w:r w:rsidRPr="006E2459">
        <w:rPr>
          <w:lang w:val="en-US"/>
        </w:rPr>
        <w:t>.</w:t>
      </w:r>
    </w:p>
    <w:p w14:paraId="6A7DA847" w14:textId="5FEBB09C" w:rsidR="002D7CF1" w:rsidRPr="001C0CC4" w:rsidRDefault="002D7CF1" w:rsidP="002D7CF1">
      <w:pPr>
        <w:pStyle w:val="TH"/>
      </w:pPr>
      <w:bookmarkStart w:id="757" w:name="_Hlk52718931"/>
      <w:r w:rsidRPr="001C0CC4">
        <w:t>Table 7.3A.</w:t>
      </w:r>
      <w:r w:rsidRPr="001C0CC4">
        <w:rPr>
          <w:lang w:eastAsia="zh-CN"/>
        </w:rPr>
        <w:t>6</w:t>
      </w:r>
      <w:r w:rsidRPr="001C0CC4">
        <w:t>-1</w:t>
      </w:r>
      <w:bookmarkEnd w:id="757"/>
      <w:r w:rsidRPr="001C0CC4">
        <w:t xml:space="preserve">: </w:t>
      </w:r>
      <w:r w:rsidRPr="00835F44">
        <w:t>Reference sensitivity exceptions</w:t>
      </w:r>
      <w:r>
        <w:t xml:space="preserve"> (MSD)</w:t>
      </w:r>
      <w:r w:rsidRPr="00835F44">
        <w:t xml:space="preserve"> due to</w:t>
      </w:r>
      <w:r w:rsidR="007513E6">
        <w:t xml:space="preserve"> </w:t>
      </w:r>
      <w:r w:rsidRPr="001C0CC4">
        <w:t xml:space="preserve">cross band isolation for </w:t>
      </w:r>
      <w:r>
        <w:t xml:space="preserve">NR </w:t>
      </w:r>
      <w:r w:rsidRPr="001C0CC4">
        <w:t>CA</w:t>
      </w:r>
      <w:r>
        <w:t xml:space="preserve"> FR1</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610"/>
        <w:gridCol w:w="598"/>
        <w:gridCol w:w="598"/>
        <w:gridCol w:w="598"/>
        <w:gridCol w:w="598"/>
        <w:gridCol w:w="598"/>
        <w:gridCol w:w="598"/>
        <w:gridCol w:w="598"/>
        <w:gridCol w:w="598"/>
        <w:gridCol w:w="598"/>
        <w:gridCol w:w="598"/>
        <w:gridCol w:w="598"/>
        <w:gridCol w:w="598"/>
        <w:gridCol w:w="609"/>
        <w:tblGridChange w:id="758">
          <w:tblGrid>
            <w:gridCol w:w="665"/>
            <w:gridCol w:w="610"/>
            <w:gridCol w:w="598"/>
            <w:gridCol w:w="598"/>
            <w:gridCol w:w="598"/>
            <w:gridCol w:w="598"/>
            <w:gridCol w:w="598"/>
            <w:gridCol w:w="598"/>
            <w:gridCol w:w="598"/>
            <w:gridCol w:w="598"/>
            <w:gridCol w:w="598"/>
            <w:gridCol w:w="598"/>
            <w:gridCol w:w="598"/>
            <w:gridCol w:w="598"/>
            <w:gridCol w:w="609"/>
          </w:tblGrid>
        </w:tblGridChange>
      </w:tblGrid>
      <w:tr w:rsidR="00417F43" w14:paraId="6DDFA34B" w14:textId="77777777" w:rsidTr="008C0EFD">
        <w:trPr>
          <w:jc w:val="center"/>
        </w:trPr>
        <w:tc>
          <w:tcPr>
            <w:tcW w:w="9060" w:type="dxa"/>
            <w:gridSpan w:val="15"/>
            <w:vAlign w:val="center"/>
          </w:tcPr>
          <w:p w14:paraId="0AA8194F" w14:textId="1E754382" w:rsidR="00417F43" w:rsidRDefault="00417F43" w:rsidP="00EE60E3">
            <w:pPr>
              <w:pStyle w:val="TAH"/>
              <w:rPr>
                <w:lang w:val="en-US" w:eastAsia="ja-JP"/>
              </w:rPr>
            </w:pPr>
            <w:r>
              <w:rPr>
                <w:lang w:eastAsia="ja-JP"/>
              </w:rPr>
              <w:t>NR Band / Channel bandwidth</w:t>
            </w:r>
            <w:r>
              <w:t xml:space="preserve"> </w:t>
            </w:r>
            <w:r>
              <w:rPr>
                <w:lang w:eastAsia="ja-JP"/>
              </w:rPr>
              <w:t>of the affected DL band</w:t>
            </w:r>
          </w:p>
        </w:tc>
      </w:tr>
      <w:tr w:rsidR="00417F43" w14:paraId="021B6C7E" w14:textId="77777777" w:rsidTr="008C0EFD">
        <w:trPr>
          <w:jc w:val="center"/>
        </w:trPr>
        <w:tc>
          <w:tcPr>
            <w:tcW w:w="665" w:type="dxa"/>
            <w:vAlign w:val="center"/>
          </w:tcPr>
          <w:p w14:paraId="5728C9DF" w14:textId="77777777" w:rsidR="00417F43" w:rsidRDefault="00417F43" w:rsidP="00EE60E3">
            <w:pPr>
              <w:pStyle w:val="TAH"/>
              <w:rPr>
                <w:lang w:eastAsia="ja-JP"/>
              </w:rPr>
            </w:pPr>
            <w:r>
              <w:rPr>
                <w:lang w:eastAsia="ja-JP"/>
              </w:rPr>
              <w:t>UL band</w:t>
            </w:r>
          </w:p>
        </w:tc>
        <w:tc>
          <w:tcPr>
            <w:tcW w:w="610" w:type="dxa"/>
            <w:vAlign w:val="center"/>
          </w:tcPr>
          <w:p w14:paraId="52D55743" w14:textId="77777777" w:rsidR="00417F43" w:rsidRDefault="00417F43" w:rsidP="00EE60E3">
            <w:pPr>
              <w:pStyle w:val="TAH"/>
              <w:rPr>
                <w:lang w:eastAsia="ja-JP"/>
              </w:rPr>
            </w:pPr>
            <w:r>
              <w:rPr>
                <w:lang w:eastAsia="ja-JP"/>
              </w:rPr>
              <w:t>DL band</w:t>
            </w:r>
          </w:p>
        </w:tc>
        <w:tc>
          <w:tcPr>
            <w:tcW w:w="598" w:type="dxa"/>
            <w:vAlign w:val="center"/>
          </w:tcPr>
          <w:p w14:paraId="5D818AB7" w14:textId="77777777" w:rsidR="00417F43" w:rsidRDefault="00417F43" w:rsidP="00EE60E3">
            <w:pPr>
              <w:pStyle w:val="TAH"/>
              <w:rPr>
                <w:lang w:eastAsia="ja-JP"/>
              </w:rPr>
            </w:pPr>
            <w:r>
              <w:rPr>
                <w:rFonts w:hint="eastAsia"/>
                <w:lang w:eastAsia="ja-JP"/>
              </w:rPr>
              <w:t>5</w:t>
            </w:r>
            <w:r>
              <w:rPr>
                <w:lang w:eastAsia="ja-JP"/>
              </w:rPr>
              <w:br/>
            </w:r>
            <w:r>
              <w:rPr>
                <w:rFonts w:hint="eastAsia"/>
                <w:lang w:eastAsia="ja-JP"/>
              </w:rPr>
              <w:t>MHz</w:t>
            </w:r>
            <w:r>
              <w:rPr>
                <w:lang w:eastAsia="ja-JP"/>
              </w:rPr>
              <w:t xml:space="preserve"> (dB)</w:t>
            </w:r>
          </w:p>
        </w:tc>
        <w:tc>
          <w:tcPr>
            <w:tcW w:w="598" w:type="dxa"/>
            <w:vAlign w:val="center"/>
          </w:tcPr>
          <w:p w14:paraId="4DB38577" w14:textId="77777777" w:rsidR="00417F43" w:rsidRDefault="00417F43" w:rsidP="00EE60E3">
            <w:pPr>
              <w:pStyle w:val="TAH"/>
              <w:rPr>
                <w:lang w:eastAsia="ja-JP"/>
              </w:rPr>
            </w:pPr>
            <w:r>
              <w:rPr>
                <w:rFonts w:hint="eastAsia"/>
                <w:lang w:eastAsia="ja-JP"/>
              </w:rPr>
              <w:t>10</w:t>
            </w:r>
            <w:r>
              <w:rPr>
                <w:lang w:eastAsia="ja-JP"/>
              </w:rPr>
              <w:br/>
            </w:r>
            <w:r>
              <w:rPr>
                <w:rFonts w:hint="eastAsia"/>
                <w:lang w:eastAsia="ja-JP"/>
              </w:rPr>
              <w:t>MHz</w:t>
            </w:r>
            <w:r>
              <w:rPr>
                <w:lang w:eastAsia="ja-JP"/>
              </w:rPr>
              <w:t xml:space="preserve"> (dB)</w:t>
            </w:r>
          </w:p>
        </w:tc>
        <w:tc>
          <w:tcPr>
            <w:tcW w:w="598" w:type="dxa"/>
            <w:vAlign w:val="center"/>
          </w:tcPr>
          <w:p w14:paraId="7B141126" w14:textId="77777777" w:rsidR="00417F43" w:rsidRDefault="00417F43" w:rsidP="00EE60E3">
            <w:pPr>
              <w:pStyle w:val="TAH"/>
              <w:rPr>
                <w:lang w:eastAsia="ja-JP"/>
              </w:rPr>
            </w:pPr>
            <w:r>
              <w:rPr>
                <w:rFonts w:hint="eastAsia"/>
                <w:lang w:eastAsia="ja-JP"/>
              </w:rPr>
              <w:t>15</w:t>
            </w:r>
            <w:r>
              <w:rPr>
                <w:lang w:eastAsia="ja-JP"/>
              </w:rPr>
              <w:br/>
            </w:r>
            <w:r>
              <w:rPr>
                <w:rFonts w:hint="eastAsia"/>
                <w:lang w:eastAsia="ja-JP"/>
              </w:rPr>
              <w:t>MHz</w:t>
            </w:r>
            <w:r>
              <w:rPr>
                <w:lang w:eastAsia="ja-JP"/>
              </w:rPr>
              <w:t xml:space="preserve"> (dB)</w:t>
            </w:r>
          </w:p>
        </w:tc>
        <w:tc>
          <w:tcPr>
            <w:tcW w:w="598" w:type="dxa"/>
            <w:vAlign w:val="center"/>
          </w:tcPr>
          <w:p w14:paraId="4BE2E6B9" w14:textId="77777777" w:rsidR="00417F43" w:rsidRDefault="00417F43" w:rsidP="00EE60E3">
            <w:pPr>
              <w:pStyle w:val="TAH"/>
              <w:rPr>
                <w:lang w:eastAsia="ja-JP"/>
              </w:rPr>
            </w:pPr>
            <w:r>
              <w:rPr>
                <w:rFonts w:hint="eastAsia"/>
                <w:lang w:eastAsia="ja-JP"/>
              </w:rPr>
              <w:t>20</w:t>
            </w:r>
            <w:r>
              <w:rPr>
                <w:lang w:eastAsia="ja-JP"/>
              </w:rPr>
              <w:br/>
            </w:r>
            <w:r>
              <w:rPr>
                <w:rFonts w:hint="eastAsia"/>
                <w:lang w:eastAsia="ja-JP"/>
              </w:rPr>
              <w:t>MHz</w:t>
            </w:r>
            <w:r>
              <w:rPr>
                <w:lang w:eastAsia="ja-JP"/>
              </w:rPr>
              <w:t xml:space="preserve"> (dB)</w:t>
            </w:r>
          </w:p>
        </w:tc>
        <w:tc>
          <w:tcPr>
            <w:tcW w:w="598" w:type="dxa"/>
            <w:vAlign w:val="center"/>
          </w:tcPr>
          <w:p w14:paraId="5ABA343A" w14:textId="77777777" w:rsidR="00417F43" w:rsidRDefault="00417F43" w:rsidP="00EE60E3">
            <w:pPr>
              <w:pStyle w:val="TAH"/>
              <w:rPr>
                <w:lang w:eastAsia="ja-JP"/>
              </w:rPr>
            </w:pPr>
            <w:r>
              <w:rPr>
                <w:lang w:eastAsia="ja-JP"/>
              </w:rPr>
              <w:t>25</w:t>
            </w:r>
            <w:r>
              <w:rPr>
                <w:lang w:eastAsia="ja-JP"/>
              </w:rPr>
              <w:br/>
            </w:r>
            <w:r>
              <w:rPr>
                <w:rFonts w:hint="eastAsia"/>
                <w:lang w:eastAsia="ja-JP"/>
              </w:rPr>
              <w:t>MHz</w:t>
            </w:r>
            <w:r>
              <w:rPr>
                <w:lang w:eastAsia="ja-JP"/>
              </w:rPr>
              <w:t xml:space="preserve"> (dB)</w:t>
            </w:r>
          </w:p>
        </w:tc>
        <w:tc>
          <w:tcPr>
            <w:tcW w:w="598" w:type="dxa"/>
          </w:tcPr>
          <w:p w14:paraId="347279ED" w14:textId="77777777" w:rsidR="00417F43" w:rsidRDefault="00417F43" w:rsidP="00EE60E3">
            <w:pPr>
              <w:pStyle w:val="TAH"/>
              <w:rPr>
                <w:lang w:eastAsia="ja-JP"/>
              </w:rPr>
            </w:pPr>
            <w:r>
              <w:rPr>
                <w:rFonts w:hint="eastAsia"/>
                <w:lang w:val="en-US" w:eastAsia="ja-JP"/>
              </w:rPr>
              <w:t>30 MHz</w:t>
            </w:r>
            <w:r>
              <w:rPr>
                <w:rFonts w:hint="eastAsia"/>
                <w:lang w:val="en-US" w:eastAsia="zh-CN"/>
              </w:rPr>
              <w:t xml:space="preserve"> (dB)</w:t>
            </w:r>
          </w:p>
        </w:tc>
        <w:tc>
          <w:tcPr>
            <w:tcW w:w="598" w:type="dxa"/>
          </w:tcPr>
          <w:p w14:paraId="26BC3F4F" w14:textId="77777777" w:rsidR="00417F43" w:rsidRDefault="00417F43" w:rsidP="00EE60E3">
            <w:pPr>
              <w:pStyle w:val="TAH"/>
              <w:rPr>
                <w:lang w:eastAsia="ja-JP"/>
              </w:rPr>
            </w:pPr>
            <w:r>
              <w:rPr>
                <w:rFonts w:hint="eastAsia"/>
                <w:lang w:val="en-US" w:eastAsia="ja-JP"/>
              </w:rPr>
              <w:t>40 MHz</w:t>
            </w:r>
            <w:r>
              <w:rPr>
                <w:rFonts w:hint="eastAsia"/>
                <w:lang w:val="en-US" w:eastAsia="zh-CN"/>
              </w:rPr>
              <w:t xml:space="preserve"> (dB)</w:t>
            </w:r>
          </w:p>
        </w:tc>
        <w:tc>
          <w:tcPr>
            <w:tcW w:w="598" w:type="dxa"/>
          </w:tcPr>
          <w:p w14:paraId="1ED574BF" w14:textId="77777777" w:rsidR="00417F43" w:rsidRDefault="00417F43" w:rsidP="00EE60E3">
            <w:pPr>
              <w:pStyle w:val="TAH"/>
              <w:rPr>
                <w:lang w:eastAsia="ja-JP"/>
              </w:rPr>
            </w:pPr>
            <w:r>
              <w:rPr>
                <w:rFonts w:hint="eastAsia"/>
                <w:lang w:val="en-US" w:eastAsia="ja-JP"/>
              </w:rPr>
              <w:t>50 MHz</w:t>
            </w:r>
            <w:r>
              <w:rPr>
                <w:rFonts w:hint="eastAsia"/>
                <w:lang w:val="en-US" w:eastAsia="zh-CN"/>
              </w:rPr>
              <w:t xml:space="preserve"> (dB)</w:t>
            </w:r>
          </w:p>
        </w:tc>
        <w:tc>
          <w:tcPr>
            <w:tcW w:w="598" w:type="dxa"/>
          </w:tcPr>
          <w:p w14:paraId="7DEC7BF4" w14:textId="77777777" w:rsidR="00417F43" w:rsidRDefault="00417F43" w:rsidP="00EE60E3">
            <w:pPr>
              <w:pStyle w:val="TAH"/>
              <w:rPr>
                <w:lang w:eastAsia="ja-JP"/>
              </w:rPr>
            </w:pPr>
            <w:r>
              <w:rPr>
                <w:rFonts w:hint="eastAsia"/>
                <w:lang w:val="en-US" w:eastAsia="ja-JP"/>
              </w:rPr>
              <w:t>60 MHz</w:t>
            </w:r>
            <w:r>
              <w:rPr>
                <w:rFonts w:hint="eastAsia"/>
                <w:lang w:val="en-US" w:eastAsia="zh-CN"/>
              </w:rPr>
              <w:t xml:space="preserve"> (dB)</w:t>
            </w:r>
          </w:p>
        </w:tc>
        <w:tc>
          <w:tcPr>
            <w:tcW w:w="598" w:type="dxa"/>
          </w:tcPr>
          <w:p w14:paraId="745C4529" w14:textId="77777777" w:rsidR="00417F43" w:rsidRDefault="00417F43" w:rsidP="00EE60E3">
            <w:pPr>
              <w:pStyle w:val="TAH"/>
              <w:rPr>
                <w:lang w:val="en-US" w:eastAsia="zh-CN"/>
              </w:rPr>
            </w:pPr>
            <w:r>
              <w:rPr>
                <w:rFonts w:hint="eastAsia"/>
                <w:lang w:val="en-US" w:eastAsia="zh-CN"/>
              </w:rPr>
              <w:t>70</w:t>
            </w:r>
          </w:p>
          <w:p w14:paraId="12D62A1D" w14:textId="77777777" w:rsidR="00417F43" w:rsidRDefault="00417F43" w:rsidP="00EE60E3">
            <w:pPr>
              <w:pStyle w:val="TAH"/>
              <w:rPr>
                <w:lang w:val="en-US" w:eastAsia="zh-CN"/>
              </w:rPr>
            </w:pPr>
            <w:r>
              <w:rPr>
                <w:rFonts w:hint="eastAsia"/>
                <w:lang w:val="en-US" w:eastAsia="zh-CN"/>
              </w:rPr>
              <w:t>MHz</w:t>
            </w:r>
          </w:p>
          <w:p w14:paraId="3D1A4385" w14:textId="77777777" w:rsidR="00417F43" w:rsidRDefault="00417F43" w:rsidP="00EE60E3">
            <w:pPr>
              <w:pStyle w:val="TAH"/>
              <w:rPr>
                <w:lang w:val="en-US" w:eastAsia="zh-CN"/>
              </w:rPr>
            </w:pPr>
            <w:r>
              <w:rPr>
                <w:rFonts w:hint="eastAsia"/>
                <w:lang w:val="en-US" w:eastAsia="zh-CN"/>
              </w:rPr>
              <w:t>(dB)</w:t>
            </w:r>
          </w:p>
        </w:tc>
        <w:tc>
          <w:tcPr>
            <w:tcW w:w="598" w:type="dxa"/>
          </w:tcPr>
          <w:p w14:paraId="339D2CDE" w14:textId="77777777" w:rsidR="00417F43" w:rsidRDefault="00417F43" w:rsidP="00EE60E3">
            <w:pPr>
              <w:pStyle w:val="TAH"/>
              <w:rPr>
                <w:lang w:eastAsia="ja-JP"/>
              </w:rPr>
            </w:pPr>
            <w:r>
              <w:rPr>
                <w:rFonts w:hint="eastAsia"/>
                <w:lang w:val="en-US" w:eastAsia="ja-JP"/>
              </w:rPr>
              <w:t>80 MHz</w:t>
            </w:r>
            <w:r>
              <w:rPr>
                <w:rFonts w:hint="eastAsia"/>
                <w:lang w:val="en-US" w:eastAsia="zh-CN"/>
              </w:rPr>
              <w:t xml:space="preserve"> (dB)</w:t>
            </w:r>
          </w:p>
        </w:tc>
        <w:tc>
          <w:tcPr>
            <w:tcW w:w="598" w:type="dxa"/>
          </w:tcPr>
          <w:p w14:paraId="2FCF1B8A" w14:textId="77777777" w:rsidR="00417F43" w:rsidRDefault="00417F43" w:rsidP="00EE60E3">
            <w:pPr>
              <w:pStyle w:val="TAH"/>
              <w:rPr>
                <w:lang w:eastAsia="ja-JP"/>
              </w:rPr>
            </w:pPr>
            <w:r>
              <w:rPr>
                <w:lang w:val="en-US" w:eastAsia="ja-JP"/>
              </w:rPr>
              <w:t>90 MHz</w:t>
            </w:r>
            <w:r>
              <w:rPr>
                <w:rFonts w:hint="eastAsia"/>
                <w:lang w:val="en-US" w:eastAsia="zh-CN"/>
              </w:rPr>
              <w:t xml:space="preserve"> (dB)</w:t>
            </w:r>
          </w:p>
        </w:tc>
        <w:tc>
          <w:tcPr>
            <w:tcW w:w="609" w:type="dxa"/>
          </w:tcPr>
          <w:p w14:paraId="37603D46" w14:textId="77777777" w:rsidR="00417F43" w:rsidRDefault="00417F43" w:rsidP="00EE60E3">
            <w:pPr>
              <w:pStyle w:val="TAH"/>
              <w:rPr>
                <w:lang w:val="en-US" w:eastAsia="ja-JP"/>
              </w:rPr>
            </w:pPr>
            <w:r>
              <w:rPr>
                <w:rFonts w:hint="eastAsia"/>
                <w:lang w:val="en-US" w:eastAsia="ja-JP"/>
              </w:rPr>
              <w:t>100 MHz (dB)</w:t>
            </w:r>
          </w:p>
        </w:tc>
      </w:tr>
      <w:tr w:rsidR="00417F43" w14:paraId="01EA634D" w14:textId="77777777" w:rsidTr="004C4F02">
        <w:trPr>
          <w:jc w:val="center"/>
        </w:trPr>
        <w:tc>
          <w:tcPr>
            <w:tcW w:w="665" w:type="dxa"/>
            <w:vAlign w:val="center"/>
          </w:tcPr>
          <w:p w14:paraId="3A1828EA" w14:textId="77777777" w:rsidR="00417F43" w:rsidRDefault="00417F43" w:rsidP="00EE60E3">
            <w:pPr>
              <w:pStyle w:val="TAC"/>
              <w:rPr>
                <w:lang w:val="en-US" w:eastAsia="zh-CN"/>
              </w:rPr>
            </w:pPr>
            <w:r>
              <w:rPr>
                <w:rFonts w:hint="eastAsia"/>
                <w:lang w:val="en-US" w:eastAsia="zh-CN"/>
              </w:rPr>
              <w:t>n1</w:t>
            </w:r>
          </w:p>
        </w:tc>
        <w:tc>
          <w:tcPr>
            <w:tcW w:w="610" w:type="dxa"/>
            <w:vAlign w:val="center"/>
          </w:tcPr>
          <w:p w14:paraId="4BE65E2B" w14:textId="77777777" w:rsidR="00417F43" w:rsidRDefault="00417F43" w:rsidP="002D7CF1">
            <w:pPr>
              <w:pStyle w:val="TAC"/>
              <w:rPr>
                <w:lang w:val="en-US" w:eastAsia="zh-CN"/>
              </w:rPr>
            </w:pPr>
            <w:r>
              <w:rPr>
                <w:rFonts w:hint="eastAsia"/>
                <w:lang w:val="en-US" w:eastAsia="zh-CN"/>
              </w:rPr>
              <w:t>n3</w:t>
            </w:r>
          </w:p>
        </w:tc>
        <w:tc>
          <w:tcPr>
            <w:tcW w:w="598" w:type="dxa"/>
            <w:vAlign w:val="center"/>
          </w:tcPr>
          <w:p w14:paraId="5FB76432" w14:textId="77777777" w:rsidR="00417F43" w:rsidRDefault="00417F43" w:rsidP="002D7CF1">
            <w:pPr>
              <w:pStyle w:val="TAC"/>
              <w:rPr>
                <w:lang w:val="en-US" w:eastAsia="zh-CN"/>
              </w:rPr>
            </w:pPr>
            <w:r>
              <w:rPr>
                <w:lang w:val="en-US" w:eastAsia="zh-CN"/>
              </w:rPr>
              <w:t>3</w:t>
            </w:r>
          </w:p>
        </w:tc>
        <w:tc>
          <w:tcPr>
            <w:tcW w:w="598" w:type="dxa"/>
            <w:vAlign w:val="center"/>
          </w:tcPr>
          <w:p w14:paraId="198BC46F" w14:textId="77777777" w:rsidR="00417F43" w:rsidRDefault="00417F43" w:rsidP="002D7CF1">
            <w:pPr>
              <w:pStyle w:val="TAC"/>
              <w:rPr>
                <w:lang w:val="en-US" w:eastAsia="zh-CN"/>
              </w:rPr>
            </w:pPr>
            <w:r>
              <w:rPr>
                <w:lang w:val="en-US" w:eastAsia="zh-CN"/>
              </w:rPr>
              <w:t>2.2</w:t>
            </w:r>
          </w:p>
        </w:tc>
        <w:tc>
          <w:tcPr>
            <w:tcW w:w="598" w:type="dxa"/>
            <w:vAlign w:val="center"/>
          </w:tcPr>
          <w:p w14:paraId="21FB89E1" w14:textId="77777777" w:rsidR="00417F43" w:rsidRDefault="00417F43" w:rsidP="002D7CF1">
            <w:pPr>
              <w:pStyle w:val="TAC"/>
              <w:rPr>
                <w:lang w:val="en-US" w:eastAsia="zh-CN"/>
              </w:rPr>
            </w:pPr>
            <w:r>
              <w:rPr>
                <w:lang w:val="en-US" w:eastAsia="zh-CN"/>
              </w:rPr>
              <w:t>1.9</w:t>
            </w:r>
          </w:p>
        </w:tc>
        <w:tc>
          <w:tcPr>
            <w:tcW w:w="598" w:type="dxa"/>
            <w:vAlign w:val="center"/>
          </w:tcPr>
          <w:p w14:paraId="49E52F04" w14:textId="77777777" w:rsidR="00417F43" w:rsidRDefault="00417F43" w:rsidP="002D7CF1">
            <w:pPr>
              <w:pStyle w:val="TAC"/>
              <w:rPr>
                <w:lang w:val="en-US" w:eastAsia="zh-CN"/>
              </w:rPr>
            </w:pPr>
            <w:r>
              <w:rPr>
                <w:lang w:val="en-US" w:eastAsia="zh-CN"/>
              </w:rPr>
              <w:t>1.7</w:t>
            </w:r>
          </w:p>
        </w:tc>
        <w:tc>
          <w:tcPr>
            <w:tcW w:w="598" w:type="dxa"/>
            <w:vAlign w:val="center"/>
          </w:tcPr>
          <w:p w14:paraId="784981B8" w14:textId="77777777" w:rsidR="00417F43" w:rsidRDefault="00417F43" w:rsidP="002D7CF1">
            <w:pPr>
              <w:pStyle w:val="TAC"/>
              <w:rPr>
                <w:lang w:val="en-US" w:eastAsia="zh-CN"/>
              </w:rPr>
            </w:pPr>
            <w:r>
              <w:rPr>
                <w:lang w:val="en-US" w:eastAsia="zh-CN"/>
              </w:rPr>
              <w:t>1</w:t>
            </w:r>
            <w:r>
              <w:rPr>
                <w:rFonts w:hint="eastAsia"/>
                <w:lang w:val="en-US" w:eastAsia="zh-CN"/>
              </w:rPr>
              <w:t>.6</w:t>
            </w:r>
          </w:p>
        </w:tc>
        <w:tc>
          <w:tcPr>
            <w:tcW w:w="598" w:type="dxa"/>
            <w:vAlign w:val="center"/>
          </w:tcPr>
          <w:p w14:paraId="370264CF" w14:textId="77777777" w:rsidR="00417F43" w:rsidRDefault="00417F43" w:rsidP="002D7CF1">
            <w:pPr>
              <w:pStyle w:val="TAC"/>
              <w:rPr>
                <w:lang w:val="en-US" w:eastAsia="zh-CN"/>
              </w:rPr>
            </w:pPr>
            <w:r>
              <w:rPr>
                <w:lang w:val="en-US" w:eastAsia="zh-CN"/>
              </w:rPr>
              <w:t>1.5</w:t>
            </w:r>
          </w:p>
        </w:tc>
        <w:tc>
          <w:tcPr>
            <w:tcW w:w="598" w:type="dxa"/>
            <w:shd w:val="clear" w:color="auto" w:fill="FFFF00"/>
            <w:vAlign w:val="center"/>
          </w:tcPr>
          <w:p w14:paraId="71E22181" w14:textId="77777777" w:rsidR="00417F43" w:rsidRDefault="00417F43" w:rsidP="002D7CF1">
            <w:pPr>
              <w:pStyle w:val="TAC"/>
            </w:pPr>
          </w:p>
        </w:tc>
        <w:tc>
          <w:tcPr>
            <w:tcW w:w="598" w:type="dxa"/>
            <w:vAlign w:val="center"/>
          </w:tcPr>
          <w:p w14:paraId="0B2C3692" w14:textId="77777777" w:rsidR="00417F43" w:rsidRDefault="00417F43" w:rsidP="002D7CF1">
            <w:pPr>
              <w:pStyle w:val="TAC"/>
            </w:pPr>
          </w:p>
        </w:tc>
        <w:tc>
          <w:tcPr>
            <w:tcW w:w="598" w:type="dxa"/>
            <w:vAlign w:val="center"/>
          </w:tcPr>
          <w:p w14:paraId="3A363750" w14:textId="77777777" w:rsidR="00417F43" w:rsidRDefault="00417F43" w:rsidP="002D7CF1">
            <w:pPr>
              <w:pStyle w:val="TAC"/>
            </w:pPr>
          </w:p>
        </w:tc>
        <w:tc>
          <w:tcPr>
            <w:tcW w:w="598" w:type="dxa"/>
            <w:vAlign w:val="center"/>
          </w:tcPr>
          <w:p w14:paraId="4CF4BB59" w14:textId="77777777" w:rsidR="00417F43" w:rsidRDefault="00417F43" w:rsidP="002D7CF1">
            <w:pPr>
              <w:pStyle w:val="TAC"/>
            </w:pPr>
          </w:p>
        </w:tc>
        <w:tc>
          <w:tcPr>
            <w:tcW w:w="598" w:type="dxa"/>
            <w:vAlign w:val="center"/>
          </w:tcPr>
          <w:p w14:paraId="63C42384" w14:textId="77777777" w:rsidR="00417F43" w:rsidRDefault="00417F43" w:rsidP="002D7CF1">
            <w:pPr>
              <w:pStyle w:val="TAC"/>
            </w:pPr>
          </w:p>
        </w:tc>
        <w:tc>
          <w:tcPr>
            <w:tcW w:w="598" w:type="dxa"/>
            <w:vAlign w:val="center"/>
          </w:tcPr>
          <w:p w14:paraId="76936527" w14:textId="77777777" w:rsidR="00417F43" w:rsidRDefault="00417F43" w:rsidP="002D7CF1">
            <w:pPr>
              <w:pStyle w:val="TAC"/>
            </w:pPr>
          </w:p>
        </w:tc>
        <w:tc>
          <w:tcPr>
            <w:tcW w:w="609" w:type="dxa"/>
            <w:vAlign w:val="center"/>
          </w:tcPr>
          <w:p w14:paraId="0F9C8015" w14:textId="77777777" w:rsidR="00417F43" w:rsidRDefault="00417F43" w:rsidP="002D7CF1">
            <w:pPr>
              <w:pStyle w:val="TAC"/>
            </w:pPr>
          </w:p>
        </w:tc>
      </w:tr>
      <w:tr w:rsidR="00610E29" w14:paraId="7C06D3B0" w14:textId="77777777" w:rsidTr="0086501B">
        <w:tblPrEx>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59" w:author="Bill Shvodian" w:date="2020-12-09T21:49:00Z">
            <w:tblPrEx>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760" w:author="Bill Shvodian" w:date="2020-12-09T21:49:00Z">
            <w:trPr>
              <w:jc w:val="center"/>
            </w:trPr>
          </w:trPrChange>
        </w:trPr>
        <w:tc>
          <w:tcPr>
            <w:tcW w:w="665" w:type="dxa"/>
            <w:vAlign w:val="center"/>
            <w:tcPrChange w:id="761" w:author="Bill Shvodian" w:date="2020-12-09T21:49:00Z">
              <w:tcPr>
                <w:tcW w:w="665" w:type="dxa"/>
                <w:vAlign w:val="center"/>
              </w:tcPr>
            </w:tcPrChange>
          </w:tcPr>
          <w:p w14:paraId="722AB334" w14:textId="77777777" w:rsidR="00610E29" w:rsidRDefault="00610E29" w:rsidP="00610E29">
            <w:pPr>
              <w:pStyle w:val="TAC"/>
              <w:rPr>
                <w:lang w:val="en-US" w:eastAsia="zh-CN"/>
              </w:rPr>
            </w:pPr>
            <w:r>
              <w:rPr>
                <w:lang w:val="en-US" w:eastAsia="zh-CN"/>
              </w:rPr>
              <w:t>n40</w:t>
            </w:r>
          </w:p>
        </w:tc>
        <w:tc>
          <w:tcPr>
            <w:tcW w:w="610" w:type="dxa"/>
            <w:vAlign w:val="center"/>
            <w:tcPrChange w:id="762" w:author="Bill Shvodian" w:date="2020-12-09T21:49:00Z">
              <w:tcPr>
                <w:tcW w:w="610" w:type="dxa"/>
                <w:vAlign w:val="center"/>
              </w:tcPr>
            </w:tcPrChange>
          </w:tcPr>
          <w:p w14:paraId="6B29C3B4" w14:textId="77777777" w:rsidR="00610E29" w:rsidRDefault="00610E29" w:rsidP="00610E29">
            <w:pPr>
              <w:pStyle w:val="TAC"/>
              <w:rPr>
                <w:lang w:val="en-US" w:eastAsia="zh-CN"/>
              </w:rPr>
            </w:pPr>
            <w:r>
              <w:rPr>
                <w:lang w:val="en-US" w:eastAsia="zh-CN"/>
              </w:rPr>
              <w:t>n1</w:t>
            </w:r>
          </w:p>
        </w:tc>
        <w:tc>
          <w:tcPr>
            <w:tcW w:w="598" w:type="dxa"/>
            <w:vAlign w:val="center"/>
            <w:tcPrChange w:id="763" w:author="Bill Shvodian" w:date="2020-12-09T21:49:00Z">
              <w:tcPr>
                <w:tcW w:w="598" w:type="dxa"/>
                <w:vAlign w:val="center"/>
              </w:tcPr>
            </w:tcPrChange>
          </w:tcPr>
          <w:p w14:paraId="3C45CD4C" w14:textId="77777777" w:rsidR="00610E29" w:rsidRDefault="00610E29" w:rsidP="00610E29">
            <w:pPr>
              <w:pStyle w:val="TAC"/>
              <w:rPr>
                <w:lang w:val="en-US" w:eastAsia="zh-CN"/>
              </w:rPr>
            </w:pPr>
            <w:r>
              <w:t>8.3</w:t>
            </w:r>
          </w:p>
        </w:tc>
        <w:tc>
          <w:tcPr>
            <w:tcW w:w="598" w:type="dxa"/>
            <w:vAlign w:val="center"/>
            <w:tcPrChange w:id="764" w:author="Bill Shvodian" w:date="2020-12-09T21:49:00Z">
              <w:tcPr>
                <w:tcW w:w="598" w:type="dxa"/>
                <w:vAlign w:val="center"/>
              </w:tcPr>
            </w:tcPrChange>
          </w:tcPr>
          <w:p w14:paraId="5CE1AEA8" w14:textId="77777777" w:rsidR="00610E29" w:rsidRDefault="00610E29" w:rsidP="00610E29">
            <w:pPr>
              <w:pStyle w:val="TAC"/>
              <w:rPr>
                <w:lang w:val="en-US" w:eastAsia="zh-CN"/>
              </w:rPr>
            </w:pPr>
            <w:r>
              <w:t>8.3</w:t>
            </w:r>
          </w:p>
        </w:tc>
        <w:tc>
          <w:tcPr>
            <w:tcW w:w="598" w:type="dxa"/>
            <w:vAlign w:val="center"/>
            <w:tcPrChange w:id="765" w:author="Bill Shvodian" w:date="2020-12-09T21:49:00Z">
              <w:tcPr>
                <w:tcW w:w="598" w:type="dxa"/>
                <w:vAlign w:val="center"/>
              </w:tcPr>
            </w:tcPrChange>
          </w:tcPr>
          <w:p w14:paraId="58F638E6" w14:textId="77777777" w:rsidR="00610E29" w:rsidRDefault="00610E29" w:rsidP="00610E29">
            <w:pPr>
              <w:pStyle w:val="TAC"/>
              <w:rPr>
                <w:lang w:val="en-US" w:eastAsia="zh-CN"/>
              </w:rPr>
            </w:pPr>
            <w:r>
              <w:t>8.3</w:t>
            </w:r>
          </w:p>
        </w:tc>
        <w:tc>
          <w:tcPr>
            <w:tcW w:w="598" w:type="dxa"/>
            <w:vAlign w:val="center"/>
            <w:tcPrChange w:id="766" w:author="Bill Shvodian" w:date="2020-12-09T21:49:00Z">
              <w:tcPr>
                <w:tcW w:w="598" w:type="dxa"/>
                <w:vAlign w:val="center"/>
              </w:tcPr>
            </w:tcPrChange>
          </w:tcPr>
          <w:p w14:paraId="78F1AF89" w14:textId="77777777" w:rsidR="00610E29" w:rsidRDefault="00610E29" w:rsidP="00610E29">
            <w:pPr>
              <w:pStyle w:val="TAC"/>
              <w:rPr>
                <w:lang w:val="en-US" w:eastAsia="zh-CN"/>
              </w:rPr>
            </w:pPr>
            <w:r>
              <w:t>8.3</w:t>
            </w:r>
          </w:p>
        </w:tc>
        <w:tc>
          <w:tcPr>
            <w:tcW w:w="598" w:type="dxa"/>
            <w:shd w:val="clear" w:color="auto" w:fill="FFFF00"/>
            <w:tcPrChange w:id="767" w:author="Bill Shvodian" w:date="2020-12-09T21:49:00Z">
              <w:tcPr>
                <w:tcW w:w="598" w:type="dxa"/>
                <w:shd w:val="clear" w:color="auto" w:fill="FFFF00"/>
                <w:vAlign w:val="center"/>
              </w:tcPr>
            </w:tcPrChange>
          </w:tcPr>
          <w:p w14:paraId="6AE80EC2" w14:textId="606DE2FD" w:rsidR="00610E29" w:rsidRDefault="00610E29" w:rsidP="00610E29">
            <w:pPr>
              <w:pStyle w:val="TAC"/>
              <w:rPr>
                <w:lang w:val="en-US" w:eastAsia="zh-CN"/>
              </w:rPr>
            </w:pPr>
            <w:ins w:id="768" w:author="Bill Shvodian" w:date="2020-12-09T21:49:00Z">
              <w:r w:rsidRPr="00192602">
                <w:t>8.3</w:t>
              </w:r>
            </w:ins>
          </w:p>
        </w:tc>
        <w:tc>
          <w:tcPr>
            <w:tcW w:w="598" w:type="dxa"/>
            <w:shd w:val="clear" w:color="auto" w:fill="FFFF00"/>
            <w:tcPrChange w:id="769" w:author="Bill Shvodian" w:date="2020-12-09T21:49:00Z">
              <w:tcPr>
                <w:tcW w:w="598" w:type="dxa"/>
                <w:shd w:val="clear" w:color="auto" w:fill="FFFF00"/>
                <w:vAlign w:val="center"/>
              </w:tcPr>
            </w:tcPrChange>
          </w:tcPr>
          <w:p w14:paraId="638B0935" w14:textId="72A9E431" w:rsidR="00610E29" w:rsidRDefault="00610E29" w:rsidP="00610E29">
            <w:pPr>
              <w:pStyle w:val="TAC"/>
              <w:rPr>
                <w:lang w:val="en-US" w:eastAsia="zh-CN"/>
              </w:rPr>
            </w:pPr>
            <w:ins w:id="770" w:author="Bill Shvodian" w:date="2020-12-09T21:49:00Z">
              <w:r w:rsidRPr="00192602">
                <w:t>8.3</w:t>
              </w:r>
            </w:ins>
          </w:p>
        </w:tc>
        <w:tc>
          <w:tcPr>
            <w:tcW w:w="598" w:type="dxa"/>
            <w:shd w:val="clear" w:color="auto" w:fill="FFFF00"/>
            <w:tcPrChange w:id="771" w:author="Bill Shvodian" w:date="2020-12-09T21:49:00Z">
              <w:tcPr>
                <w:tcW w:w="598" w:type="dxa"/>
                <w:shd w:val="clear" w:color="auto" w:fill="FFFF00"/>
                <w:vAlign w:val="center"/>
              </w:tcPr>
            </w:tcPrChange>
          </w:tcPr>
          <w:p w14:paraId="67ED2346" w14:textId="7AA4154C" w:rsidR="00610E29" w:rsidRDefault="00610E29" w:rsidP="00610E29">
            <w:pPr>
              <w:pStyle w:val="TAC"/>
            </w:pPr>
            <w:ins w:id="772" w:author="Bill Shvodian" w:date="2020-12-09T21:49:00Z">
              <w:r w:rsidRPr="00192602">
                <w:t>8.3</w:t>
              </w:r>
            </w:ins>
          </w:p>
        </w:tc>
        <w:tc>
          <w:tcPr>
            <w:tcW w:w="598" w:type="dxa"/>
            <w:shd w:val="clear" w:color="auto" w:fill="FFFF00"/>
            <w:tcPrChange w:id="773" w:author="Bill Shvodian" w:date="2020-12-09T21:49:00Z">
              <w:tcPr>
                <w:tcW w:w="598" w:type="dxa"/>
                <w:shd w:val="clear" w:color="auto" w:fill="FFFF00"/>
                <w:vAlign w:val="center"/>
              </w:tcPr>
            </w:tcPrChange>
          </w:tcPr>
          <w:p w14:paraId="0F6F1949" w14:textId="03D1FB3A" w:rsidR="00610E29" w:rsidRDefault="00610E29" w:rsidP="00610E29">
            <w:pPr>
              <w:pStyle w:val="TAC"/>
            </w:pPr>
            <w:ins w:id="774" w:author="Bill Shvodian" w:date="2020-12-09T21:49:00Z">
              <w:r w:rsidRPr="00192602">
                <w:t>8.3</w:t>
              </w:r>
            </w:ins>
          </w:p>
        </w:tc>
        <w:tc>
          <w:tcPr>
            <w:tcW w:w="598" w:type="dxa"/>
            <w:vAlign w:val="center"/>
            <w:tcPrChange w:id="775" w:author="Bill Shvodian" w:date="2020-12-09T21:49:00Z">
              <w:tcPr>
                <w:tcW w:w="598" w:type="dxa"/>
                <w:vAlign w:val="center"/>
              </w:tcPr>
            </w:tcPrChange>
          </w:tcPr>
          <w:p w14:paraId="3429CBBA" w14:textId="77777777" w:rsidR="00610E29" w:rsidRDefault="00610E29" w:rsidP="00610E29">
            <w:pPr>
              <w:pStyle w:val="TAC"/>
            </w:pPr>
          </w:p>
        </w:tc>
        <w:tc>
          <w:tcPr>
            <w:tcW w:w="598" w:type="dxa"/>
            <w:vAlign w:val="center"/>
            <w:tcPrChange w:id="776" w:author="Bill Shvodian" w:date="2020-12-09T21:49:00Z">
              <w:tcPr>
                <w:tcW w:w="598" w:type="dxa"/>
                <w:vAlign w:val="center"/>
              </w:tcPr>
            </w:tcPrChange>
          </w:tcPr>
          <w:p w14:paraId="42797FFA" w14:textId="77777777" w:rsidR="00610E29" w:rsidRDefault="00610E29" w:rsidP="00610E29">
            <w:pPr>
              <w:pStyle w:val="TAC"/>
            </w:pPr>
          </w:p>
        </w:tc>
        <w:tc>
          <w:tcPr>
            <w:tcW w:w="598" w:type="dxa"/>
            <w:vAlign w:val="center"/>
            <w:tcPrChange w:id="777" w:author="Bill Shvodian" w:date="2020-12-09T21:49:00Z">
              <w:tcPr>
                <w:tcW w:w="598" w:type="dxa"/>
                <w:vAlign w:val="center"/>
              </w:tcPr>
            </w:tcPrChange>
          </w:tcPr>
          <w:p w14:paraId="4A2F78C1" w14:textId="77777777" w:rsidR="00610E29" w:rsidRDefault="00610E29" w:rsidP="00610E29">
            <w:pPr>
              <w:pStyle w:val="TAC"/>
            </w:pPr>
          </w:p>
        </w:tc>
        <w:tc>
          <w:tcPr>
            <w:tcW w:w="598" w:type="dxa"/>
            <w:vAlign w:val="center"/>
            <w:tcPrChange w:id="778" w:author="Bill Shvodian" w:date="2020-12-09T21:49:00Z">
              <w:tcPr>
                <w:tcW w:w="598" w:type="dxa"/>
                <w:vAlign w:val="center"/>
              </w:tcPr>
            </w:tcPrChange>
          </w:tcPr>
          <w:p w14:paraId="1A386346" w14:textId="77777777" w:rsidR="00610E29" w:rsidRDefault="00610E29" w:rsidP="00610E29">
            <w:pPr>
              <w:pStyle w:val="TAC"/>
            </w:pPr>
          </w:p>
        </w:tc>
        <w:tc>
          <w:tcPr>
            <w:tcW w:w="609" w:type="dxa"/>
            <w:vAlign w:val="center"/>
            <w:tcPrChange w:id="779" w:author="Bill Shvodian" w:date="2020-12-09T21:49:00Z">
              <w:tcPr>
                <w:tcW w:w="609" w:type="dxa"/>
                <w:vAlign w:val="center"/>
              </w:tcPr>
            </w:tcPrChange>
          </w:tcPr>
          <w:p w14:paraId="00454222" w14:textId="77777777" w:rsidR="00610E29" w:rsidRDefault="00610E29" w:rsidP="00610E29">
            <w:pPr>
              <w:pStyle w:val="TAC"/>
            </w:pPr>
          </w:p>
        </w:tc>
      </w:tr>
      <w:tr w:rsidR="00417F43" w14:paraId="04DE483E" w14:textId="77777777" w:rsidTr="008C0EFD">
        <w:trPr>
          <w:jc w:val="center"/>
        </w:trPr>
        <w:tc>
          <w:tcPr>
            <w:tcW w:w="665" w:type="dxa"/>
            <w:vAlign w:val="center"/>
          </w:tcPr>
          <w:p w14:paraId="2541F890" w14:textId="77777777" w:rsidR="00417F43" w:rsidRDefault="00417F43" w:rsidP="00EE60E3">
            <w:pPr>
              <w:pStyle w:val="TAC"/>
              <w:rPr>
                <w:lang w:val="en-US" w:eastAsia="zh-CN"/>
              </w:rPr>
            </w:pPr>
            <w:r>
              <w:rPr>
                <w:lang w:val="en-US" w:eastAsia="zh-CN"/>
              </w:rPr>
              <w:t>n1</w:t>
            </w:r>
          </w:p>
        </w:tc>
        <w:tc>
          <w:tcPr>
            <w:tcW w:w="610" w:type="dxa"/>
            <w:vAlign w:val="center"/>
          </w:tcPr>
          <w:p w14:paraId="6EE9754A" w14:textId="77777777" w:rsidR="00417F43" w:rsidRDefault="00417F43" w:rsidP="002D7CF1">
            <w:pPr>
              <w:pStyle w:val="TAC"/>
              <w:rPr>
                <w:lang w:val="en-US" w:eastAsia="zh-CN"/>
              </w:rPr>
            </w:pPr>
            <w:r>
              <w:rPr>
                <w:lang w:val="en-US" w:eastAsia="zh-CN"/>
              </w:rPr>
              <w:t>n40</w:t>
            </w:r>
          </w:p>
        </w:tc>
        <w:tc>
          <w:tcPr>
            <w:tcW w:w="598" w:type="dxa"/>
            <w:vAlign w:val="center"/>
          </w:tcPr>
          <w:p w14:paraId="0D4594F1" w14:textId="77777777" w:rsidR="00417F43" w:rsidRDefault="00417F43" w:rsidP="002D7CF1">
            <w:pPr>
              <w:pStyle w:val="TAC"/>
              <w:rPr>
                <w:lang w:val="en-US" w:eastAsia="zh-CN"/>
              </w:rPr>
            </w:pPr>
            <w:r>
              <w:rPr>
                <w:rFonts w:hint="eastAsia"/>
                <w:lang w:eastAsia="zh-CN"/>
              </w:rPr>
              <w:t>6.6</w:t>
            </w:r>
          </w:p>
        </w:tc>
        <w:tc>
          <w:tcPr>
            <w:tcW w:w="598" w:type="dxa"/>
            <w:vAlign w:val="center"/>
          </w:tcPr>
          <w:p w14:paraId="416F9B2C" w14:textId="77777777" w:rsidR="00417F43" w:rsidRDefault="00417F43" w:rsidP="002D7CF1">
            <w:pPr>
              <w:pStyle w:val="TAC"/>
              <w:rPr>
                <w:lang w:val="en-US" w:eastAsia="zh-CN"/>
              </w:rPr>
            </w:pPr>
            <w:r>
              <w:rPr>
                <w:rFonts w:hint="eastAsia"/>
                <w:lang w:eastAsia="zh-CN"/>
              </w:rPr>
              <w:t>6.6</w:t>
            </w:r>
          </w:p>
        </w:tc>
        <w:tc>
          <w:tcPr>
            <w:tcW w:w="598" w:type="dxa"/>
            <w:vAlign w:val="center"/>
          </w:tcPr>
          <w:p w14:paraId="71A0B49B" w14:textId="77777777" w:rsidR="00417F43" w:rsidRDefault="00417F43" w:rsidP="002D7CF1">
            <w:pPr>
              <w:pStyle w:val="TAC"/>
              <w:rPr>
                <w:lang w:val="en-US" w:eastAsia="zh-CN"/>
              </w:rPr>
            </w:pPr>
            <w:r>
              <w:rPr>
                <w:rFonts w:hint="eastAsia"/>
                <w:lang w:eastAsia="zh-CN"/>
              </w:rPr>
              <w:t>6.6</w:t>
            </w:r>
          </w:p>
        </w:tc>
        <w:tc>
          <w:tcPr>
            <w:tcW w:w="598" w:type="dxa"/>
            <w:vAlign w:val="center"/>
          </w:tcPr>
          <w:p w14:paraId="3D3DA568" w14:textId="77777777" w:rsidR="00417F43" w:rsidRDefault="00417F43" w:rsidP="002D7CF1">
            <w:pPr>
              <w:pStyle w:val="TAC"/>
              <w:rPr>
                <w:lang w:val="en-US" w:eastAsia="zh-CN"/>
              </w:rPr>
            </w:pPr>
            <w:r>
              <w:rPr>
                <w:rFonts w:hint="eastAsia"/>
                <w:lang w:eastAsia="zh-CN"/>
              </w:rPr>
              <w:t>6.6</w:t>
            </w:r>
          </w:p>
        </w:tc>
        <w:tc>
          <w:tcPr>
            <w:tcW w:w="598" w:type="dxa"/>
            <w:vAlign w:val="center"/>
          </w:tcPr>
          <w:p w14:paraId="00FF4D71" w14:textId="77777777" w:rsidR="00417F43" w:rsidRDefault="00417F43" w:rsidP="002D7CF1">
            <w:pPr>
              <w:pStyle w:val="TAC"/>
              <w:rPr>
                <w:lang w:val="en-US" w:eastAsia="zh-CN"/>
              </w:rPr>
            </w:pPr>
            <w:r>
              <w:rPr>
                <w:rFonts w:hint="eastAsia"/>
                <w:lang w:eastAsia="zh-CN"/>
              </w:rPr>
              <w:t>6.6</w:t>
            </w:r>
          </w:p>
        </w:tc>
        <w:tc>
          <w:tcPr>
            <w:tcW w:w="598" w:type="dxa"/>
            <w:vAlign w:val="center"/>
          </w:tcPr>
          <w:p w14:paraId="5D4AA68A" w14:textId="77777777" w:rsidR="00417F43" w:rsidRDefault="00417F43" w:rsidP="002D7CF1">
            <w:pPr>
              <w:pStyle w:val="TAC"/>
              <w:rPr>
                <w:lang w:val="en-US" w:eastAsia="zh-CN"/>
              </w:rPr>
            </w:pPr>
            <w:r>
              <w:rPr>
                <w:rFonts w:hint="eastAsia"/>
                <w:lang w:eastAsia="zh-CN"/>
              </w:rPr>
              <w:t>6.6</w:t>
            </w:r>
          </w:p>
        </w:tc>
        <w:tc>
          <w:tcPr>
            <w:tcW w:w="598" w:type="dxa"/>
            <w:vAlign w:val="center"/>
          </w:tcPr>
          <w:p w14:paraId="13E3E8B5" w14:textId="77777777" w:rsidR="00417F43" w:rsidRDefault="00417F43" w:rsidP="002D7CF1">
            <w:pPr>
              <w:pStyle w:val="TAC"/>
            </w:pPr>
            <w:r>
              <w:rPr>
                <w:rFonts w:hint="eastAsia"/>
                <w:lang w:eastAsia="zh-CN"/>
              </w:rPr>
              <w:t>6.6</w:t>
            </w:r>
          </w:p>
        </w:tc>
        <w:tc>
          <w:tcPr>
            <w:tcW w:w="598" w:type="dxa"/>
            <w:vAlign w:val="center"/>
          </w:tcPr>
          <w:p w14:paraId="29632E43" w14:textId="77777777" w:rsidR="00417F43" w:rsidRDefault="00417F43" w:rsidP="002D7CF1">
            <w:pPr>
              <w:pStyle w:val="TAC"/>
            </w:pPr>
            <w:r>
              <w:rPr>
                <w:rFonts w:hint="eastAsia"/>
                <w:lang w:eastAsia="zh-CN"/>
              </w:rPr>
              <w:t>6.6</w:t>
            </w:r>
          </w:p>
        </w:tc>
        <w:tc>
          <w:tcPr>
            <w:tcW w:w="598" w:type="dxa"/>
            <w:vAlign w:val="center"/>
          </w:tcPr>
          <w:p w14:paraId="5CF29741" w14:textId="77777777" w:rsidR="00417F43" w:rsidRDefault="00417F43" w:rsidP="002D7CF1">
            <w:pPr>
              <w:pStyle w:val="TAC"/>
            </w:pPr>
            <w:r>
              <w:rPr>
                <w:rFonts w:hint="eastAsia"/>
                <w:lang w:eastAsia="zh-CN"/>
              </w:rPr>
              <w:t>6.6</w:t>
            </w:r>
          </w:p>
        </w:tc>
        <w:tc>
          <w:tcPr>
            <w:tcW w:w="598" w:type="dxa"/>
            <w:vAlign w:val="center"/>
          </w:tcPr>
          <w:p w14:paraId="61A18D6D" w14:textId="77777777" w:rsidR="00417F43" w:rsidRDefault="00417F43" w:rsidP="002D7CF1">
            <w:pPr>
              <w:pStyle w:val="TAC"/>
            </w:pPr>
          </w:p>
        </w:tc>
        <w:tc>
          <w:tcPr>
            <w:tcW w:w="598" w:type="dxa"/>
            <w:vAlign w:val="center"/>
          </w:tcPr>
          <w:p w14:paraId="0DBB6F42" w14:textId="77777777" w:rsidR="00417F43" w:rsidRDefault="00417F43" w:rsidP="002D7CF1">
            <w:pPr>
              <w:pStyle w:val="TAC"/>
            </w:pPr>
            <w:r>
              <w:rPr>
                <w:rFonts w:hint="eastAsia"/>
                <w:lang w:eastAsia="zh-CN"/>
              </w:rPr>
              <w:t>6.6</w:t>
            </w:r>
          </w:p>
        </w:tc>
        <w:tc>
          <w:tcPr>
            <w:tcW w:w="598" w:type="dxa"/>
            <w:vAlign w:val="center"/>
          </w:tcPr>
          <w:p w14:paraId="6AA7F697" w14:textId="77777777" w:rsidR="00417F43" w:rsidRDefault="00417F43" w:rsidP="002D7CF1">
            <w:pPr>
              <w:pStyle w:val="TAC"/>
            </w:pPr>
          </w:p>
        </w:tc>
        <w:tc>
          <w:tcPr>
            <w:tcW w:w="609" w:type="dxa"/>
            <w:vAlign w:val="center"/>
          </w:tcPr>
          <w:p w14:paraId="48ABE0DD" w14:textId="77777777" w:rsidR="00417F43" w:rsidRDefault="00417F43" w:rsidP="002D7CF1">
            <w:pPr>
              <w:pStyle w:val="TAC"/>
            </w:pPr>
          </w:p>
        </w:tc>
      </w:tr>
      <w:tr w:rsidR="00610E29" w14:paraId="0AD0756A" w14:textId="77777777" w:rsidTr="0072145A">
        <w:tblPrEx>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80" w:author="Bill Shvodian" w:date="2020-12-09T21:49:00Z">
            <w:tblPrEx>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781" w:author="Bill Shvodian" w:date="2020-12-09T21:49:00Z">
            <w:trPr>
              <w:jc w:val="center"/>
            </w:trPr>
          </w:trPrChange>
        </w:trPr>
        <w:tc>
          <w:tcPr>
            <w:tcW w:w="665" w:type="dxa"/>
            <w:vAlign w:val="center"/>
            <w:tcPrChange w:id="782" w:author="Bill Shvodian" w:date="2020-12-09T21:49:00Z">
              <w:tcPr>
                <w:tcW w:w="665" w:type="dxa"/>
                <w:vAlign w:val="center"/>
              </w:tcPr>
            </w:tcPrChange>
          </w:tcPr>
          <w:p w14:paraId="0A8B893E" w14:textId="77777777" w:rsidR="00610E29" w:rsidRDefault="00610E29" w:rsidP="00610E29">
            <w:pPr>
              <w:pStyle w:val="TAC"/>
              <w:rPr>
                <w:lang w:val="en-US" w:eastAsia="zh-CN"/>
              </w:rPr>
            </w:pPr>
            <w:r>
              <w:rPr>
                <w:lang w:val="en-US" w:eastAsia="zh-CN"/>
              </w:rPr>
              <w:t>n41</w:t>
            </w:r>
          </w:p>
        </w:tc>
        <w:tc>
          <w:tcPr>
            <w:tcW w:w="610" w:type="dxa"/>
            <w:vAlign w:val="center"/>
            <w:tcPrChange w:id="783" w:author="Bill Shvodian" w:date="2020-12-09T21:49:00Z">
              <w:tcPr>
                <w:tcW w:w="610" w:type="dxa"/>
                <w:vAlign w:val="center"/>
              </w:tcPr>
            </w:tcPrChange>
          </w:tcPr>
          <w:p w14:paraId="261CC699" w14:textId="77777777" w:rsidR="00610E29" w:rsidRDefault="00610E29" w:rsidP="00610E29">
            <w:pPr>
              <w:pStyle w:val="TAC"/>
              <w:rPr>
                <w:lang w:val="en-US" w:eastAsia="zh-CN"/>
              </w:rPr>
            </w:pPr>
            <w:r>
              <w:rPr>
                <w:lang w:val="en-US" w:eastAsia="zh-CN"/>
              </w:rPr>
              <w:t>n1</w:t>
            </w:r>
          </w:p>
        </w:tc>
        <w:tc>
          <w:tcPr>
            <w:tcW w:w="598" w:type="dxa"/>
            <w:vAlign w:val="center"/>
            <w:tcPrChange w:id="784" w:author="Bill Shvodian" w:date="2020-12-09T21:49:00Z">
              <w:tcPr>
                <w:tcW w:w="598" w:type="dxa"/>
                <w:vAlign w:val="center"/>
              </w:tcPr>
            </w:tcPrChange>
          </w:tcPr>
          <w:p w14:paraId="38FBA277" w14:textId="77777777" w:rsidR="00610E29" w:rsidRDefault="00610E29" w:rsidP="00610E29">
            <w:pPr>
              <w:pStyle w:val="TAC"/>
              <w:rPr>
                <w:lang w:val="en-US" w:eastAsia="zh-CN"/>
              </w:rPr>
            </w:pPr>
            <w:r>
              <w:rPr>
                <w:lang w:val="en-US" w:eastAsia="zh-CN"/>
              </w:rPr>
              <w:t>9.1</w:t>
            </w:r>
          </w:p>
        </w:tc>
        <w:tc>
          <w:tcPr>
            <w:tcW w:w="598" w:type="dxa"/>
            <w:vAlign w:val="center"/>
            <w:tcPrChange w:id="785" w:author="Bill Shvodian" w:date="2020-12-09T21:49:00Z">
              <w:tcPr>
                <w:tcW w:w="598" w:type="dxa"/>
                <w:vAlign w:val="center"/>
              </w:tcPr>
            </w:tcPrChange>
          </w:tcPr>
          <w:p w14:paraId="289482A1" w14:textId="77777777" w:rsidR="00610E29" w:rsidRDefault="00610E29" w:rsidP="00610E29">
            <w:pPr>
              <w:pStyle w:val="TAC"/>
              <w:rPr>
                <w:lang w:val="en-US" w:eastAsia="zh-CN"/>
              </w:rPr>
            </w:pPr>
            <w:r>
              <w:rPr>
                <w:lang w:val="en-US" w:eastAsia="zh-CN"/>
              </w:rPr>
              <w:t>9.1</w:t>
            </w:r>
          </w:p>
        </w:tc>
        <w:tc>
          <w:tcPr>
            <w:tcW w:w="598" w:type="dxa"/>
            <w:vAlign w:val="center"/>
            <w:tcPrChange w:id="786" w:author="Bill Shvodian" w:date="2020-12-09T21:49:00Z">
              <w:tcPr>
                <w:tcW w:w="598" w:type="dxa"/>
                <w:vAlign w:val="center"/>
              </w:tcPr>
            </w:tcPrChange>
          </w:tcPr>
          <w:p w14:paraId="64641455" w14:textId="77777777" w:rsidR="00610E29" w:rsidRDefault="00610E29" w:rsidP="00610E29">
            <w:pPr>
              <w:pStyle w:val="TAC"/>
              <w:rPr>
                <w:lang w:val="en-US" w:eastAsia="zh-CN"/>
              </w:rPr>
            </w:pPr>
            <w:r>
              <w:rPr>
                <w:lang w:val="en-US" w:eastAsia="zh-CN"/>
              </w:rPr>
              <w:t>9.1</w:t>
            </w:r>
          </w:p>
        </w:tc>
        <w:tc>
          <w:tcPr>
            <w:tcW w:w="598" w:type="dxa"/>
            <w:vAlign w:val="center"/>
            <w:tcPrChange w:id="787" w:author="Bill Shvodian" w:date="2020-12-09T21:49:00Z">
              <w:tcPr>
                <w:tcW w:w="598" w:type="dxa"/>
                <w:vAlign w:val="center"/>
              </w:tcPr>
            </w:tcPrChange>
          </w:tcPr>
          <w:p w14:paraId="6E6CE368" w14:textId="77777777" w:rsidR="00610E29" w:rsidRDefault="00610E29" w:rsidP="00610E29">
            <w:pPr>
              <w:pStyle w:val="TAC"/>
              <w:rPr>
                <w:lang w:val="en-US" w:eastAsia="zh-CN"/>
              </w:rPr>
            </w:pPr>
            <w:r>
              <w:rPr>
                <w:lang w:val="en-US" w:eastAsia="zh-CN"/>
              </w:rPr>
              <w:t>9.1</w:t>
            </w:r>
          </w:p>
        </w:tc>
        <w:tc>
          <w:tcPr>
            <w:tcW w:w="598" w:type="dxa"/>
            <w:shd w:val="clear" w:color="auto" w:fill="FFFF00"/>
            <w:tcPrChange w:id="788" w:author="Bill Shvodian" w:date="2020-12-09T21:49:00Z">
              <w:tcPr>
                <w:tcW w:w="598" w:type="dxa"/>
                <w:shd w:val="clear" w:color="auto" w:fill="FFFF00"/>
                <w:vAlign w:val="center"/>
              </w:tcPr>
            </w:tcPrChange>
          </w:tcPr>
          <w:p w14:paraId="625D0783" w14:textId="075CA236" w:rsidR="00610E29" w:rsidRDefault="00610E29" w:rsidP="00610E29">
            <w:pPr>
              <w:pStyle w:val="TAC"/>
              <w:rPr>
                <w:lang w:val="en-US" w:eastAsia="zh-CN"/>
              </w:rPr>
            </w:pPr>
            <w:ins w:id="789" w:author="Bill Shvodian" w:date="2020-12-09T21:49:00Z">
              <w:r w:rsidRPr="005D7978">
                <w:t>9.1</w:t>
              </w:r>
            </w:ins>
          </w:p>
        </w:tc>
        <w:tc>
          <w:tcPr>
            <w:tcW w:w="598" w:type="dxa"/>
            <w:shd w:val="clear" w:color="auto" w:fill="FFFF00"/>
            <w:tcPrChange w:id="790" w:author="Bill Shvodian" w:date="2020-12-09T21:49:00Z">
              <w:tcPr>
                <w:tcW w:w="598" w:type="dxa"/>
                <w:shd w:val="clear" w:color="auto" w:fill="FFFF00"/>
                <w:vAlign w:val="center"/>
              </w:tcPr>
            </w:tcPrChange>
          </w:tcPr>
          <w:p w14:paraId="25F61AD0" w14:textId="07C7A818" w:rsidR="00610E29" w:rsidRDefault="00610E29" w:rsidP="00610E29">
            <w:pPr>
              <w:pStyle w:val="TAC"/>
              <w:rPr>
                <w:lang w:val="en-US" w:eastAsia="zh-CN"/>
              </w:rPr>
            </w:pPr>
            <w:ins w:id="791" w:author="Bill Shvodian" w:date="2020-12-09T21:49:00Z">
              <w:r w:rsidRPr="005D7978">
                <w:t>9.1</w:t>
              </w:r>
            </w:ins>
          </w:p>
        </w:tc>
        <w:tc>
          <w:tcPr>
            <w:tcW w:w="598" w:type="dxa"/>
            <w:shd w:val="clear" w:color="auto" w:fill="FFFF00"/>
            <w:tcPrChange w:id="792" w:author="Bill Shvodian" w:date="2020-12-09T21:49:00Z">
              <w:tcPr>
                <w:tcW w:w="598" w:type="dxa"/>
                <w:shd w:val="clear" w:color="auto" w:fill="FFFF00"/>
                <w:vAlign w:val="center"/>
              </w:tcPr>
            </w:tcPrChange>
          </w:tcPr>
          <w:p w14:paraId="6D6F5874" w14:textId="11885639" w:rsidR="00610E29" w:rsidRDefault="00610E29" w:rsidP="00610E29">
            <w:pPr>
              <w:pStyle w:val="TAC"/>
            </w:pPr>
            <w:ins w:id="793" w:author="Bill Shvodian" w:date="2020-12-09T21:49:00Z">
              <w:r w:rsidRPr="005D7978">
                <w:t>9.1</w:t>
              </w:r>
            </w:ins>
          </w:p>
        </w:tc>
        <w:tc>
          <w:tcPr>
            <w:tcW w:w="598" w:type="dxa"/>
            <w:shd w:val="clear" w:color="auto" w:fill="FFFF00"/>
            <w:tcPrChange w:id="794" w:author="Bill Shvodian" w:date="2020-12-09T21:49:00Z">
              <w:tcPr>
                <w:tcW w:w="598" w:type="dxa"/>
                <w:shd w:val="clear" w:color="auto" w:fill="FFFF00"/>
                <w:vAlign w:val="center"/>
              </w:tcPr>
            </w:tcPrChange>
          </w:tcPr>
          <w:p w14:paraId="63A15180" w14:textId="36607058" w:rsidR="00610E29" w:rsidRDefault="00610E29" w:rsidP="00610E29">
            <w:pPr>
              <w:pStyle w:val="TAC"/>
            </w:pPr>
            <w:ins w:id="795" w:author="Bill Shvodian" w:date="2020-12-09T21:49:00Z">
              <w:r w:rsidRPr="005D7978">
                <w:t>9.1</w:t>
              </w:r>
            </w:ins>
          </w:p>
        </w:tc>
        <w:tc>
          <w:tcPr>
            <w:tcW w:w="598" w:type="dxa"/>
            <w:vAlign w:val="center"/>
            <w:tcPrChange w:id="796" w:author="Bill Shvodian" w:date="2020-12-09T21:49:00Z">
              <w:tcPr>
                <w:tcW w:w="598" w:type="dxa"/>
                <w:vAlign w:val="center"/>
              </w:tcPr>
            </w:tcPrChange>
          </w:tcPr>
          <w:p w14:paraId="3EC082FA" w14:textId="77777777" w:rsidR="00610E29" w:rsidRDefault="00610E29" w:rsidP="00610E29">
            <w:pPr>
              <w:pStyle w:val="TAC"/>
            </w:pPr>
          </w:p>
        </w:tc>
        <w:tc>
          <w:tcPr>
            <w:tcW w:w="598" w:type="dxa"/>
            <w:vAlign w:val="center"/>
            <w:tcPrChange w:id="797" w:author="Bill Shvodian" w:date="2020-12-09T21:49:00Z">
              <w:tcPr>
                <w:tcW w:w="598" w:type="dxa"/>
                <w:vAlign w:val="center"/>
              </w:tcPr>
            </w:tcPrChange>
          </w:tcPr>
          <w:p w14:paraId="7A6D84BD" w14:textId="77777777" w:rsidR="00610E29" w:rsidRDefault="00610E29" w:rsidP="00610E29">
            <w:pPr>
              <w:pStyle w:val="TAC"/>
            </w:pPr>
          </w:p>
        </w:tc>
        <w:tc>
          <w:tcPr>
            <w:tcW w:w="598" w:type="dxa"/>
            <w:vAlign w:val="center"/>
            <w:tcPrChange w:id="798" w:author="Bill Shvodian" w:date="2020-12-09T21:49:00Z">
              <w:tcPr>
                <w:tcW w:w="598" w:type="dxa"/>
                <w:vAlign w:val="center"/>
              </w:tcPr>
            </w:tcPrChange>
          </w:tcPr>
          <w:p w14:paraId="568A3148" w14:textId="77777777" w:rsidR="00610E29" w:rsidRDefault="00610E29" w:rsidP="00610E29">
            <w:pPr>
              <w:pStyle w:val="TAC"/>
            </w:pPr>
          </w:p>
        </w:tc>
        <w:tc>
          <w:tcPr>
            <w:tcW w:w="598" w:type="dxa"/>
            <w:vAlign w:val="center"/>
            <w:tcPrChange w:id="799" w:author="Bill Shvodian" w:date="2020-12-09T21:49:00Z">
              <w:tcPr>
                <w:tcW w:w="598" w:type="dxa"/>
                <w:vAlign w:val="center"/>
              </w:tcPr>
            </w:tcPrChange>
          </w:tcPr>
          <w:p w14:paraId="0E918348" w14:textId="77777777" w:rsidR="00610E29" w:rsidRDefault="00610E29" w:rsidP="00610E29">
            <w:pPr>
              <w:pStyle w:val="TAC"/>
            </w:pPr>
          </w:p>
        </w:tc>
        <w:tc>
          <w:tcPr>
            <w:tcW w:w="609" w:type="dxa"/>
            <w:vAlign w:val="center"/>
            <w:tcPrChange w:id="800" w:author="Bill Shvodian" w:date="2020-12-09T21:49:00Z">
              <w:tcPr>
                <w:tcW w:w="609" w:type="dxa"/>
                <w:vAlign w:val="center"/>
              </w:tcPr>
            </w:tcPrChange>
          </w:tcPr>
          <w:p w14:paraId="7F6618C0" w14:textId="77777777" w:rsidR="00610E29" w:rsidRDefault="00610E29" w:rsidP="00610E29">
            <w:pPr>
              <w:pStyle w:val="TAC"/>
            </w:pPr>
          </w:p>
        </w:tc>
      </w:tr>
      <w:tr w:rsidR="00417F43" w14:paraId="19AC4BCF" w14:textId="77777777" w:rsidTr="004C4F02">
        <w:trPr>
          <w:jc w:val="center"/>
        </w:trPr>
        <w:tc>
          <w:tcPr>
            <w:tcW w:w="665" w:type="dxa"/>
            <w:vAlign w:val="center"/>
          </w:tcPr>
          <w:p w14:paraId="62384DC9" w14:textId="77777777" w:rsidR="00417F43" w:rsidRDefault="00417F43" w:rsidP="00EE60E3">
            <w:pPr>
              <w:pStyle w:val="TAC"/>
              <w:rPr>
                <w:lang w:val="en-US" w:eastAsia="zh-CN"/>
              </w:rPr>
            </w:pPr>
            <w:r>
              <w:rPr>
                <w:lang w:val="en-US" w:eastAsia="zh-CN"/>
              </w:rPr>
              <w:t>n1</w:t>
            </w:r>
          </w:p>
        </w:tc>
        <w:tc>
          <w:tcPr>
            <w:tcW w:w="610" w:type="dxa"/>
            <w:vAlign w:val="center"/>
          </w:tcPr>
          <w:p w14:paraId="250D0425" w14:textId="77777777" w:rsidR="00417F43" w:rsidRDefault="00417F43" w:rsidP="002D7CF1">
            <w:pPr>
              <w:pStyle w:val="TAC"/>
              <w:rPr>
                <w:lang w:val="en-US" w:eastAsia="zh-CN"/>
              </w:rPr>
            </w:pPr>
            <w:r>
              <w:rPr>
                <w:lang w:val="en-US" w:eastAsia="zh-CN"/>
              </w:rPr>
              <w:t>n41</w:t>
            </w:r>
          </w:p>
        </w:tc>
        <w:tc>
          <w:tcPr>
            <w:tcW w:w="598" w:type="dxa"/>
            <w:vAlign w:val="center"/>
          </w:tcPr>
          <w:p w14:paraId="7F64B709" w14:textId="77777777" w:rsidR="00417F43" w:rsidRDefault="00417F43" w:rsidP="002D7CF1">
            <w:pPr>
              <w:pStyle w:val="TAC"/>
              <w:rPr>
                <w:lang w:val="en-US" w:eastAsia="zh-CN"/>
              </w:rPr>
            </w:pPr>
          </w:p>
        </w:tc>
        <w:tc>
          <w:tcPr>
            <w:tcW w:w="598" w:type="dxa"/>
            <w:vAlign w:val="center"/>
          </w:tcPr>
          <w:p w14:paraId="55CECBEE" w14:textId="77777777" w:rsidR="00417F43" w:rsidRDefault="00417F43" w:rsidP="002D7CF1">
            <w:pPr>
              <w:pStyle w:val="TAC"/>
              <w:rPr>
                <w:lang w:val="en-US" w:eastAsia="zh-CN"/>
              </w:rPr>
            </w:pPr>
            <w:r>
              <w:rPr>
                <w:lang w:val="en-US" w:eastAsia="zh-CN"/>
              </w:rPr>
              <w:t>6.1</w:t>
            </w:r>
          </w:p>
        </w:tc>
        <w:tc>
          <w:tcPr>
            <w:tcW w:w="598" w:type="dxa"/>
            <w:vAlign w:val="center"/>
          </w:tcPr>
          <w:p w14:paraId="79724672" w14:textId="77777777" w:rsidR="00417F43" w:rsidRDefault="00417F43" w:rsidP="002D7CF1">
            <w:pPr>
              <w:pStyle w:val="TAC"/>
              <w:rPr>
                <w:lang w:val="en-US" w:eastAsia="zh-CN"/>
              </w:rPr>
            </w:pPr>
            <w:r>
              <w:rPr>
                <w:lang w:val="en-US" w:eastAsia="zh-CN"/>
              </w:rPr>
              <w:t>6.1</w:t>
            </w:r>
          </w:p>
        </w:tc>
        <w:tc>
          <w:tcPr>
            <w:tcW w:w="598" w:type="dxa"/>
            <w:vAlign w:val="center"/>
          </w:tcPr>
          <w:p w14:paraId="30056D37" w14:textId="77777777" w:rsidR="00417F43" w:rsidRDefault="00417F43" w:rsidP="002D7CF1">
            <w:pPr>
              <w:pStyle w:val="TAC"/>
              <w:rPr>
                <w:lang w:val="en-US" w:eastAsia="zh-CN"/>
              </w:rPr>
            </w:pPr>
            <w:r>
              <w:rPr>
                <w:lang w:val="en-US" w:eastAsia="zh-CN"/>
              </w:rPr>
              <w:t>6.1</w:t>
            </w:r>
          </w:p>
        </w:tc>
        <w:tc>
          <w:tcPr>
            <w:tcW w:w="598" w:type="dxa"/>
            <w:vAlign w:val="center"/>
          </w:tcPr>
          <w:p w14:paraId="5B3B9CBD" w14:textId="77777777" w:rsidR="00417F43" w:rsidRDefault="00417F43" w:rsidP="002D7CF1">
            <w:pPr>
              <w:pStyle w:val="TAC"/>
              <w:rPr>
                <w:lang w:val="en-US" w:eastAsia="zh-CN"/>
              </w:rPr>
            </w:pPr>
          </w:p>
        </w:tc>
        <w:tc>
          <w:tcPr>
            <w:tcW w:w="598" w:type="dxa"/>
            <w:shd w:val="clear" w:color="auto" w:fill="FFFF00"/>
            <w:vAlign w:val="center"/>
          </w:tcPr>
          <w:p w14:paraId="18F8DC9F" w14:textId="4B52C8B3" w:rsidR="00417F43" w:rsidRDefault="008945EE" w:rsidP="002D7CF1">
            <w:pPr>
              <w:pStyle w:val="TAC"/>
              <w:rPr>
                <w:lang w:val="en-US" w:eastAsia="zh-CN"/>
              </w:rPr>
            </w:pPr>
            <w:ins w:id="801" w:author="Bill Shvodian" w:date="2020-12-09T20:55:00Z">
              <w:r>
                <w:rPr>
                  <w:lang w:val="en-US" w:eastAsia="zh-CN"/>
                </w:rPr>
                <w:t>6.1</w:t>
              </w:r>
            </w:ins>
          </w:p>
        </w:tc>
        <w:tc>
          <w:tcPr>
            <w:tcW w:w="598" w:type="dxa"/>
            <w:vAlign w:val="center"/>
          </w:tcPr>
          <w:p w14:paraId="1E349110" w14:textId="77777777" w:rsidR="00417F43" w:rsidRDefault="00417F43" w:rsidP="002D7CF1">
            <w:pPr>
              <w:pStyle w:val="TAC"/>
            </w:pPr>
            <w:r>
              <w:rPr>
                <w:lang w:val="en-US" w:eastAsia="zh-CN"/>
              </w:rPr>
              <w:t>6.1</w:t>
            </w:r>
          </w:p>
        </w:tc>
        <w:tc>
          <w:tcPr>
            <w:tcW w:w="598" w:type="dxa"/>
            <w:vAlign w:val="center"/>
          </w:tcPr>
          <w:p w14:paraId="61ADC95C" w14:textId="77777777" w:rsidR="00417F43" w:rsidRDefault="00417F43" w:rsidP="002D7CF1">
            <w:pPr>
              <w:pStyle w:val="TAC"/>
            </w:pPr>
            <w:r>
              <w:rPr>
                <w:lang w:val="en-US" w:eastAsia="zh-CN"/>
              </w:rPr>
              <w:t>6.1</w:t>
            </w:r>
          </w:p>
        </w:tc>
        <w:tc>
          <w:tcPr>
            <w:tcW w:w="598" w:type="dxa"/>
            <w:vAlign w:val="center"/>
          </w:tcPr>
          <w:p w14:paraId="6312B140" w14:textId="77777777" w:rsidR="00417F43" w:rsidRDefault="00417F43" w:rsidP="002D7CF1">
            <w:pPr>
              <w:pStyle w:val="TAC"/>
            </w:pPr>
            <w:r>
              <w:rPr>
                <w:lang w:val="en-US" w:eastAsia="zh-CN"/>
              </w:rPr>
              <w:t>6.1</w:t>
            </w:r>
          </w:p>
        </w:tc>
        <w:tc>
          <w:tcPr>
            <w:tcW w:w="598" w:type="dxa"/>
            <w:shd w:val="clear" w:color="auto" w:fill="FFFF00"/>
            <w:vAlign w:val="center"/>
          </w:tcPr>
          <w:p w14:paraId="5F26D47E" w14:textId="1EAAEBF6" w:rsidR="00417F43" w:rsidRDefault="008945EE" w:rsidP="002D7CF1">
            <w:pPr>
              <w:pStyle w:val="TAC"/>
              <w:rPr>
                <w:lang w:val="en-US" w:eastAsia="zh-CN"/>
              </w:rPr>
            </w:pPr>
            <w:ins w:id="802" w:author="Bill Shvodian" w:date="2020-12-09T20:55:00Z">
              <w:r>
                <w:rPr>
                  <w:lang w:val="en-US" w:eastAsia="zh-CN"/>
                </w:rPr>
                <w:t>6.1</w:t>
              </w:r>
            </w:ins>
          </w:p>
        </w:tc>
        <w:tc>
          <w:tcPr>
            <w:tcW w:w="598" w:type="dxa"/>
            <w:vAlign w:val="center"/>
          </w:tcPr>
          <w:p w14:paraId="6FB2C35B" w14:textId="77777777" w:rsidR="00417F43" w:rsidRDefault="00417F43" w:rsidP="002D7CF1">
            <w:pPr>
              <w:pStyle w:val="TAC"/>
            </w:pPr>
            <w:r>
              <w:rPr>
                <w:lang w:val="en-US" w:eastAsia="zh-CN"/>
              </w:rPr>
              <w:t>6.1</w:t>
            </w:r>
          </w:p>
        </w:tc>
        <w:tc>
          <w:tcPr>
            <w:tcW w:w="598" w:type="dxa"/>
            <w:vAlign w:val="center"/>
          </w:tcPr>
          <w:p w14:paraId="37FD753E" w14:textId="77777777" w:rsidR="00417F43" w:rsidRDefault="00417F43" w:rsidP="002D7CF1">
            <w:pPr>
              <w:pStyle w:val="TAC"/>
            </w:pPr>
            <w:r>
              <w:rPr>
                <w:lang w:val="en-US" w:eastAsia="zh-CN"/>
              </w:rPr>
              <w:t>6.1</w:t>
            </w:r>
          </w:p>
        </w:tc>
        <w:tc>
          <w:tcPr>
            <w:tcW w:w="609" w:type="dxa"/>
            <w:vAlign w:val="center"/>
          </w:tcPr>
          <w:p w14:paraId="118796AE" w14:textId="77777777" w:rsidR="00417F43" w:rsidRDefault="00417F43" w:rsidP="002D7CF1">
            <w:pPr>
              <w:pStyle w:val="TAC"/>
            </w:pPr>
            <w:r>
              <w:rPr>
                <w:lang w:val="en-US" w:eastAsia="zh-CN"/>
              </w:rPr>
              <w:t>6.1</w:t>
            </w:r>
          </w:p>
        </w:tc>
      </w:tr>
      <w:tr w:rsidR="00417F43" w14:paraId="6FFB59DC" w14:textId="77777777" w:rsidTr="004C4F02">
        <w:trPr>
          <w:jc w:val="center"/>
        </w:trPr>
        <w:tc>
          <w:tcPr>
            <w:tcW w:w="665" w:type="dxa"/>
            <w:vAlign w:val="center"/>
          </w:tcPr>
          <w:p w14:paraId="494B3571" w14:textId="77777777" w:rsidR="00417F43" w:rsidRDefault="00417F43" w:rsidP="002D7CF1">
            <w:pPr>
              <w:pStyle w:val="TAC"/>
              <w:rPr>
                <w:lang w:val="en-US" w:eastAsia="zh-CN"/>
              </w:rPr>
            </w:pPr>
            <w:r>
              <w:rPr>
                <w:rFonts w:hint="eastAsia"/>
                <w:lang w:val="en-US" w:eastAsia="zh-CN"/>
              </w:rPr>
              <w:t>n3</w:t>
            </w:r>
          </w:p>
        </w:tc>
        <w:tc>
          <w:tcPr>
            <w:tcW w:w="610" w:type="dxa"/>
            <w:vAlign w:val="center"/>
          </w:tcPr>
          <w:p w14:paraId="654E185A" w14:textId="77777777" w:rsidR="00417F43" w:rsidRDefault="00417F43" w:rsidP="002D7CF1">
            <w:pPr>
              <w:pStyle w:val="TAC"/>
              <w:rPr>
                <w:lang w:val="en-US" w:eastAsia="zh-CN"/>
              </w:rPr>
            </w:pPr>
            <w:r>
              <w:rPr>
                <w:rFonts w:hint="eastAsia"/>
                <w:lang w:val="en-US" w:eastAsia="zh-CN"/>
              </w:rPr>
              <w:t>n41</w:t>
            </w:r>
          </w:p>
        </w:tc>
        <w:tc>
          <w:tcPr>
            <w:tcW w:w="598" w:type="dxa"/>
            <w:vAlign w:val="center"/>
          </w:tcPr>
          <w:p w14:paraId="00091F8C" w14:textId="77777777" w:rsidR="00417F43" w:rsidRDefault="00417F43" w:rsidP="002D7CF1">
            <w:pPr>
              <w:pStyle w:val="TAC"/>
              <w:rPr>
                <w:lang w:val="en-US" w:eastAsia="zh-CN"/>
              </w:rPr>
            </w:pPr>
          </w:p>
        </w:tc>
        <w:tc>
          <w:tcPr>
            <w:tcW w:w="598" w:type="dxa"/>
            <w:vAlign w:val="center"/>
          </w:tcPr>
          <w:p w14:paraId="790BF215" w14:textId="77777777" w:rsidR="00417F43" w:rsidRDefault="00417F43" w:rsidP="002D7CF1">
            <w:pPr>
              <w:pStyle w:val="TAC"/>
              <w:rPr>
                <w:lang w:val="en-US" w:eastAsia="zh-CN"/>
              </w:rPr>
            </w:pPr>
            <w:r>
              <w:rPr>
                <w:rFonts w:hint="eastAsia"/>
                <w:lang w:val="en-US" w:eastAsia="zh-CN"/>
              </w:rPr>
              <w:t>0.7</w:t>
            </w:r>
          </w:p>
        </w:tc>
        <w:tc>
          <w:tcPr>
            <w:tcW w:w="598" w:type="dxa"/>
            <w:vAlign w:val="center"/>
          </w:tcPr>
          <w:p w14:paraId="5A53009F" w14:textId="77777777" w:rsidR="00417F43" w:rsidRDefault="00417F43" w:rsidP="002D7CF1">
            <w:pPr>
              <w:pStyle w:val="TAC"/>
              <w:rPr>
                <w:lang w:val="en-US" w:eastAsia="zh-CN"/>
              </w:rPr>
            </w:pPr>
            <w:r>
              <w:rPr>
                <w:rFonts w:hint="eastAsia"/>
                <w:lang w:val="en-US" w:eastAsia="zh-CN"/>
              </w:rPr>
              <w:t>0.7</w:t>
            </w:r>
          </w:p>
        </w:tc>
        <w:tc>
          <w:tcPr>
            <w:tcW w:w="598" w:type="dxa"/>
            <w:vAlign w:val="center"/>
          </w:tcPr>
          <w:p w14:paraId="3D4BB817" w14:textId="77777777" w:rsidR="00417F43" w:rsidRDefault="00417F43" w:rsidP="002D7CF1">
            <w:pPr>
              <w:pStyle w:val="TAC"/>
              <w:rPr>
                <w:lang w:val="en-US" w:eastAsia="zh-CN"/>
              </w:rPr>
            </w:pPr>
            <w:r>
              <w:rPr>
                <w:rFonts w:hint="eastAsia"/>
                <w:lang w:val="en-US" w:eastAsia="zh-CN"/>
              </w:rPr>
              <w:t>0.7</w:t>
            </w:r>
          </w:p>
        </w:tc>
        <w:tc>
          <w:tcPr>
            <w:tcW w:w="598" w:type="dxa"/>
            <w:vAlign w:val="center"/>
          </w:tcPr>
          <w:p w14:paraId="1CE22C84" w14:textId="77777777" w:rsidR="00417F43" w:rsidRDefault="00417F43" w:rsidP="002D7CF1">
            <w:pPr>
              <w:pStyle w:val="TAC"/>
              <w:rPr>
                <w:lang w:val="en-US" w:eastAsia="zh-CN"/>
              </w:rPr>
            </w:pPr>
          </w:p>
        </w:tc>
        <w:tc>
          <w:tcPr>
            <w:tcW w:w="598" w:type="dxa"/>
            <w:shd w:val="clear" w:color="auto" w:fill="FFFF00"/>
            <w:vAlign w:val="center"/>
          </w:tcPr>
          <w:p w14:paraId="2BD2757B" w14:textId="3A0C1810" w:rsidR="00417F43" w:rsidRDefault="002104A7" w:rsidP="002D7CF1">
            <w:pPr>
              <w:pStyle w:val="TAC"/>
              <w:rPr>
                <w:lang w:val="en-US" w:eastAsia="zh-CN"/>
              </w:rPr>
            </w:pPr>
            <w:ins w:id="803" w:author="Bill Shvodian" w:date="2020-12-09T20:57:00Z">
              <w:r>
                <w:rPr>
                  <w:lang w:val="en-US" w:eastAsia="zh-CN"/>
                </w:rPr>
                <w:t>0.7</w:t>
              </w:r>
            </w:ins>
          </w:p>
        </w:tc>
        <w:tc>
          <w:tcPr>
            <w:tcW w:w="598" w:type="dxa"/>
            <w:vAlign w:val="center"/>
          </w:tcPr>
          <w:p w14:paraId="43F1CBFF" w14:textId="77777777" w:rsidR="00417F43" w:rsidRDefault="00417F43" w:rsidP="002D7CF1">
            <w:pPr>
              <w:pStyle w:val="TAC"/>
            </w:pPr>
            <w:r>
              <w:rPr>
                <w:rFonts w:hint="eastAsia"/>
                <w:lang w:val="en-US" w:eastAsia="zh-CN"/>
              </w:rPr>
              <w:t>0.7</w:t>
            </w:r>
          </w:p>
        </w:tc>
        <w:tc>
          <w:tcPr>
            <w:tcW w:w="598" w:type="dxa"/>
            <w:vAlign w:val="center"/>
          </w:tcPr>
          <w:p w14:paraId="2E2BC716" w14:textId="77777777" w:rsidR="00417F43" w:rsidRDefault="00417F43" w:rsidP="002D7CF1">
            <w:pPr>
              <w:pStyle w:val="TAC"/>
            </w:pPr>
            <w:r>
              <w:rPr>
                <w:rFonts w:hint="eastAsia"/>
                <w:lang w:val="en-US" w:eastAsia="zh-CN"/>
              </w:rPr>
              <w:t>0.7</w:t>
            </w:r>
          </w:p>
        </w:tc>
        <w:tc>
          <w:tcPr>
            <w:tcW w:w="598" w:type="dxa"/>
            <w:vAlign w:val="center"/>
          </w:tcPr>
          <w:p w14:paraId="60815B7A" w14:textId="77777777" w:rsidR="00417F43" w:rsidRDefault="00417F43" w:rsidP="002D7CF1">
            <w:pPr>
              <w:pStyle w:val="TAC"/>
            </w:pPr>
            <w:r>
              <w:rPr>
                <w:rFonts w:hint="eastAsia"/>
                <w:lang w:val="en-US" w:eastAsia="zh-CN"/>
              </w:rPr>
              <w:t>0.7</w:t>
            </w:r>
          </w:p>
        </w:tc>
        <w:tc>
          <w:tcPr>
            <w:tcW w:w="598" w:type="dxa"/>
            <w:shd w:val="clear" w:color="auto" w:fill="FFFF00"/>
            <w:vAlign w:val="center"/>
          </w:tcPr>
          <w:p w14:paraId="5D9F31E8" w14:textId="63D88055" w:rsidR="00417F43" w:rsidRDefault="008945EE" w:rsidP="002D7CF1">
            <w:pPr>
              <w:pStyle w:val="TAC"/>
            </w:pPr>
            <w:ins w:id="804" w:author="Bill Shvodian" w:date="2020-12-09T20:55:00Z">
              <w:r>
                <w:t>0.7</w:t>
              </w:r>
            </w:ins>
          </w:p>
        </w:tc>
        <w:tc>
          <w:tcPr>
            <w:tcW w:w="598" w:type="dxa"/>
            <w:vAlign w:val="center"/>
          </w:tcPr>
          <w:p w14:paraId="3F4A8246" w14:textId="77777777" w:rsidR="00417F43" w:rsidRDefault="00417F43" w:rsidP="002D7CF1">
            <w:pPr>
              <w:pStyle w:val="TAC"/>
            </w:pPr>
            <w:r>
              <w:rPr>
                <w:rFonts w:hint="eastAsia"/>
                <w:lang w:val="en-US" w:eastAsia="zh-CN"/>
              </w:rPr>
              <w:t>0.7</w:t>
            </w:r>
          </w:p>
        </w:tc>
        <w:tc>
          <w:tcPr>
            <w:tcW w:w="598" w:type="dxa"/>
            <w:vAlign w:val="center"/>
          </w:tcPr>
          <w:p w14:paraId="28748DF9" w14:textId="77777777" w:rsidR="00417F43" w:rsidRDefault="00417F43" w:rsidP="002D7CF1">
            <w:pPr>
              <w:pStyle w:val="TAC"/>
            </w:pPr>
            <w:r>
              <w:rPr>
                <w:rFonts w:hint="eastAsia"/>
                <w:lang w:val="en-US" w:eastAsia="zh-CN"/>
              </w:rPr>
              <w:t>0.7</w:t>
            </w:r>
          </w:p>
        </w:tc>
        <w:tc>
          <w:tcPr>
            <w:tcW w:w="609" w:type="dxa"/>
            <w:vAlign w:val="center"/>
          </w:tcPr>
          <w:p w14:paraId="1A775B6E" w14:textId="77777777" w:rsidR="00417F43" w:rsidRDefault="00417F43" w:rsidP="002D7CF1">
            <w:pPr>
              <w:pStyle w:val="TAC"/>
            </w:pPr>
            <w:r>
              <w:rPr>
                <w:rFonts w:hint="eastAsia"/>
                <w:lang w:val="en-US" w:eastAsia="zh-CN"/>
              </w:rPr>
              <w:t>0.7</w:t>
            </w:r>
          </w:p>
        </w:tc>
      </w:tr>
      <w:tr w:rsidR="00417F43" w14:paraId="11F1995F" w14:textId="77777777" w:rsidTr="004C4F02">
        <w:trPr>
          <w:jc w:val="center"/>
        </w:trPr>
        <w:tc>
          <w:tcPr>
            <w:tcW w:w="665" w:type="dxa"/>
            <w:vAlign w:val="center"/>
          </w:tcPr>
          <w:p w14:paraId="2D6CA6CC" w14:textId="77777777" w:rsidR="00417F43" w:rsidRDefault="00417F43" w:rsidP="00EE60E3">
            <w:pPr>
              <w:pStyle w:val="TAC"/>
            </w:pPr>
            <w:r>
              <w:rPr>
                <w:rFonts w:hint="eastAsia"/>
                <w:lang w:val="en-US" w:eastAsia="zh-CN"/>
              </w:rPr>
              <w:t>n41</w:t>
            </w:r>
          </w:p>
        </w:tc>
        <w:tc>
          <w:tcPr>
            <w:tcW w:w="610" w:type="dxa"/>
            <w:vAlign w:val="center"/>
          </w:tcPr>
          <w:p w14:paraId="3C479E00" w14:textId="77777777" w:rsidR="00417F43" w:rsidRDefault="00417F43" w:rsidP="002D7CF1">
            <w:pPr>
              <w:pStyle w:val="TAC"/>
            </w:pPr>
            <w:r>
              <w:rPr>
                <w:rFonts w:hint="eastAsia"/>
                <w:lang w:val="en-US" w:eastAsia="zh-CN"/>
              </w:rPr>
              <w:t>n3</w:t>
            </w:r>
          </w:p>
        </w:tc>
        <w:tc>
          <w:tcPr>
            <w:tcW w:w="598" w:type="dxa"/>
            <w:vAlign w:val="center"/>
          </w:tcPr>
          <w:p w14:paraId="22854131" w14:textId="77777777" w:rsidR="00417F43" w:rsidRDefault="00417F43" w:rsidP="002D7CF1">
            <w:pPr>
              <w:pStyle w:val="TAC"/>
            </w:pPr>
            <w:r>
              <w:rPr>
                <w:rFonts w:hint="eastAsia"/>
                <w:lang w:val="en-US" w:eastAsia="zh-CN"/>
              </w:rPr>
              <w:t>0.6</w:t>
            </w:r>
          </w:p>
        </w:tc>
        <w:tc>
          <w:tcPr>
            <w:tcW w:w="598" w:type="dxa"/>
            <w:vAlign w:val="center"/>
          </w:tcPr>
          <w:p w14:paraId="6D22AA72" w14:textId="77777777" w:rsidR="00417F43" w:rsidRDefault="00417F43" w:rsidP="002D7CF1">
            <w:pPr>
              <w:pStyle w:val="TAC"/>
            </w:pPr>
            <w:r>
              <w:rPr>
                <w:rFonts w:hint="eastAsia"/>
                <w:lang w:val="en-US" w:eastAsia="zh-CN"/>
              </w:rPr>
              <w:t>0.6</w:t>
            </w:r>
          </w:p>
        </w:tc>
        <w:tc>
          <w:tcPr>
            <w:tcW w:w="598" w:type="dxa"/>
            <w:vAlign w:val="center"/>
          </w:tcPr>
          <w:p w14:paraId="65F1D9B6" w14:textId="77777777" w:rsidR="00417F43" w:rsidRDefault="00417F43" w:rsidP="002D7CF1">
            <w:pPr>
              <w:pStyle w:val="TAC"/>
            </w:pPr>
            <w:r>
              <w:rPr>
                <w:rFonts w:hint="eastAsia"/>
                <w:lang w:val="en-US" w:eastAsia="zh-CN"/>
              </w:rPr>
              <w:t>0.6</w:t>
            </w:r>
          </w:p>
        </w:tc>
        <w:tc>
          <w:tcPr>
            <w:tcW w:w="598" w:type="dxa"/>
            <w:vAlign w:val="center"/>
          </w:tcPr>
          <w:p w14:paraId="0A3A1687" w14:textId="77777777" w:rsidR="00417F43" w:rsidRDefault="00417F43" w:rsidP="002D7CF1">
            <w:pPr>
              <w:pStyle w:val="TAC"/>
            </w:pPr>
            <w:r>
              <w:rPr>
                <w:rFonts w:hint="eastAsia"/>
                <w:lang w:val="en-US" w:eastAsia="zh-CN"/>
              </w:rPr>
              <w:t>0.6</w:t>
            </w:r>
          </w:p>
        </w:tc>
        <w:tc>
          <w:tcPr>
            <w:tcW w:w="598" w:type="dxa"/>
            <w:vAlign w:val="center"/>
          </w:tcPr>
          <w:p w14:paraId="717EF2BC" w14:textId="77777777" w:rsidR="00417F43" w:rsidRDefault="00417F43" w:rsidP="002D7CF1">
            <w:pPr>
              <w:pStyle w:val="TAC"/>
            </w:pPr>
            <w:r>
              <w:rPr>
                <w:rFonts w:hint="eastAsia"/>
                <w:lang w:val="en-US" w:eastAsia="zh-CN"/>
              </w:rPr>
              <w:t>0.6</w:t>
            </w:r>
          </w:p>
        </w:tc>
        <w:tc>
          <w:tcPr>
            <w:tcW w:w="598" w:type="dxa"/>
            <w:vAlign w:val="center"/>
          </w:tcPr>
          <w:p w14:paraId="2E331141" w14:textId="77777777" w:rsidR="00417F43" w:rsidRDefault="00417F43" w:rsidP="002D7CF1">
            <w:pPr>
              <w:pStyle w:val="TAC"/>
            </w:pPr>
            <w:r>
              <w:rPr>
                <w:rFonts w:hint="eastAsia"/>
                <w:lang w:val="en-US" w:eastAsia="zh-CN"/>
              </w:rPr>
              <w:t>0.6</w:t>
            </w:r>
          </w:p>
        </w:tc>
        <w:tc>
          <w:tcPr>
            <w:tcW w:w="598" w:type="dxa"/>
            <w:shd w:val="clear" w:color="auto" w:fill="FFFF00"/>
            <w:vAlign w:val="center"/>
          </w:tcPr>
          <w:p w14:paraId="7829C74C" w14:textId="110207CA" w:rsidR="00417F43" w:rsidRDefault="00036274" w:rsidP="002D7CF1">
            <w:pPr>
              <w:pStyle w:val="TAC"/>
            </w:pPr>
            <w:ins w:id="805" w:author="Bill Shvodian" w:date="2020-12-09T20:57:00Z">
              <w:r>
                <w:t>0.6</w:t>
              </w:r>
            </w:ins>
          </w:p>
        </w:tc>
        <w:tc>
          <w:tcPr>
            <w:tcW w:w="598" w:type="dxa"/>
            <w:vAlign w:val="center"/>
          </w:tcPr>
          <w:p w14:paraId="75CFA2E5" w14:textId="77777777" w:rsidR="00417F43" w:rsidRDefault="00417F43" w:rsidP="002D7CF1">
            <w:pPr>
              <w:pStyle w:val="TAC"/>
            </w:pPr>
          </w:p>
        </w:tc>
        <w:tc>
          <w:tcPr>
            <w:tcW w:w="598" w:type="dxa"/>
            <w:vAlign w:val="center"/>
          </w:tcPr>
          <w:p w14:paraId="39A927CC" w14:textId="77777777" w:rsidR="00417F43" w:rsidRDefault="00417F43" w:rsidP="002D7CF1">
            <w:pPr>
              <w:pStyle w:val="TAC"/>
            </w:pPr>
          </w:p>
        </w:tc>
        <w:tc>
          <w:tcPr>
            <w:tcW w:w="598" w:type="dxa"/>
            <w:vAlign w:val="center"/>
          </w:tcPr>
          <w:p w14:paraId="296899A6" w14:textId="77777777" w:rsidR="00417F43" w:rsidRDefault="00417F43" w:rsidP="002D7CF1">
            <w:pPr>
              <w:pStyle w:val="TAC"/>
            </w:pPr>
          </w:p>
        </w:tc>
        <w:tc>
          <w:tcPr>
            <w:tcW w:w="598" w:type="dxa"/>
            <w:vAlign w:val="center"/>
          </w:tcPr>
          <w:p w14:paraId="2CDB354C" w14:textId="77777777" w:rsidR="00417F43" w:rsidRDefault="00417F43" w:rsidP="002D7CF1">
            <w:pPr>
              <w:pStyle w:val="TAC"/>
            </w:pPr>
          </w:p>
        </w:tc>
        <w:tc>
          <w:tcPr>
            <w:tcW w:w="598" w:type="dxa"/>
            <w:vAlign w:val="center"/>
          </w:tcPr>
          <w:p w14:paraId="70985CBA" w14:textId="77777777" w:rsidR="00417F43" w:rsidRDefault="00417F43" w:rsidP="002D7CF1">
            <w:pPr>
              <w:pStyle w:val="TAC"/>
            </w:pPr>
          </w:p>
        </w:tc>
        <w:tc>
          <w:tcPr>
            <w:tcW w:w="609" w:type="dxa"/>
            <w:vAlign w:val="center"/>
          </w:tcPr>
          <w:p w14:paraId="202A4DA6" w14:textId="77777777" w:rsidR="00417F43" w:rsidRDefault="00417F43" w:rsidP="002D7CF1">
            <w:pPr>
              <w:pStyle w:val="TAC"/>
            </w:pPr>
          </w:p>
        </w:tc>
      </w:tr>
      <w:tr w:rsidR="00417F43" w14:paraId="6229C2EE" w14:textId="77777777" w:rsidTr="004C4F02">
        <w:trPr>
          <w:jc w:val="center"/>
        </w:trPr>
        <w:tc>
          <w:tcPr>
            <w:tcW w:w="665" w:type="dxa"/>
            <w:vAlign w:val="center"/>
          </w:tcPr>
          <w:p w14:paraId="46B07C55" w14:textId="77777777" w:rsidR="00417F43" w:rsidRDefault="00417F43" w:rsidP="00EE60E3">
            <w:pPr>
              <w:pStyle w:val="TAC"/>
            </w:pPr>
            <w:r>
              <w:rPr>
                <w:lang w:val="en-US" w:eastAsia="zh-CN"/>
              </w:rPr>
              <w:t>n41</w:t>
            </w:r>
          </w:p>
        </w:tc>
        <w:tc>
          <w:tcPr>
            <w:tcW w:w="610" w:type="dxa"/>
            <w:vAlign w:val="center"/>
          </w:tcPr>
          <w:p w14:paraId="7B9EB1ED" w14:textId="77777777" w:rsidR="00417F43" w:rsidRDefault="00417F43" w:rsidP="002D7CF1">
            <w:pPr>
              <w:pStyle w:val="TAC"/>
            </w:pPr>
            <w:r>
              <w:rPr>
                <w:lang w:val="en-US" w:eastAsia="zh-CN"/>
              </w:rPr>
              <w:t>n25</w:t>
            </w:r>
          </w:p>
        </w:tc>
        <w:tc>
          <w:tcPr>
            <w:tcW w:w="598" w:type="dxa"/>
            <w:vAlign w:val="center"/>
          </w:tcPr>
          <w:p w14:paraId="121CC444" w14:textId="77777777" w:rsidR="00417F43" w:rsidRDefault="00417F43" w:rsidP="002D7CF1">
            <w:pPr>
              <w:pStyle w:val="TAC"/>
            </w:pPr>
            <w:r>
              <w:rPr>
                <w:lang w:val="en-US" w:eastAsia="zh-CN"/>
              </w:rPr>
              <w:t>0.6</w:t>
            </w:r>
          </w:p>
        </w:tc>
        <w:tc>
          <w:tcPr>
            <w:tcW w:w="598" w:type="dxa"/>
            <w:vAlign w:val="center"/>
          </w:tcPr>
          <w:p w14:paraId="74A21F38" w14:textId="77777777" w:rsidR="00417F43" w:rsidRDefault="00417F43" w:rsidP="002D7CF1">
            <w:pPr>
              <w:pStyle w:val="TAC"/>
            </w:pPr>
            <w:r>
              <w:rPr>
                <w:lang w:val="en-US" w:eastAsia="zh-CN"/>
              </w:rPr>
              <w:t>0.6</w:t>
            </w:r>
          </w:p>
        </w:tc>
        <w:tc>
          <w:tcPr>
            <w:tcW w:w="598" w:type="dxa"/>
            <w:vAlign w:val="center"/>
          </w:tcPr>
          <w:p w14:paraId="0A94A23B" w14:textId="77777777" w:rsidR="00417F43" w:rsidRDefault="00417F43" w:rsidP="002D7CF1">
            <w:pPr>
              <w:pStyle w:val="TAC"/>
            </w:pPr>
            <w:r>
              <w:rPr>
                <w:lang w:val="en-US" w:eastAsia="zh-CN"/>
              </w:rPr>
              <w:t>0.6</w:t>
            </w:r>
          </w:p>
        </w:tc>
        <w:tc>
          <w:tcPr>
            <w:tcW w:w="598" w:type="dxa"/>
            <w:vAlign w:val="center"/>
          </w:tcPr>
          <w:p w14:paraId="032060B8" w14:textId="77777777" w:rsidR="00417F43" w:rsidRDefault="00417F43" w:rsidP="002D7CF1">
            <w:pPr>
              <w:pStyle w:val="TAC"/>
            </w:pPr>
            <w:r>
              <w:rPr>
                <w:lang w:val="en-US" w:eastAsia="zh-CN"/>
              </w:rPr>
              <w:t>0.6</w:t>
            </w:r>
          </w:p>
        </w:tc>
        <w:tc>
          <w:tcPr>
            <w:tcW w:w="598" w:type="dxa"/>
            <w:shd w:val="clear" w:color="auto" w:fill="FFFF00"/>
            <w:vAlign w:val="center"/>
          </w:tcPr>
          <w:p w14:paraId="0C2B1790" w14:textId="2B96D6BC" w:rsidR="00417F43" w:rsidRDefault="002104A7" w:rsidP="002D7CF1">
            <w:pPr>
              <w:pStyle w:val="TAC"/>
            </w:pPr>
            <w:ins w:id="806" w:author="Bill Shvodian" w:date="2020-12-09T20:57:00Z">
              <w:r>
                <w:t>0.6</w:t>
              </w:r>
            </w:ins>
          </w:p>
        </w:tc>
        <w:tc>
          <w:tcPr>
            <w:tcW w:w="598" w:type="dxa"/>
            <w:shd w:val="clear" w:color="auto" w:fill="FFFF00"/>
            <w:vAlign w:val="center"/>
          </w:tcPr>
          <w:p w14:paraId="6C33A2F0" w14:textId="3D1371DB" w:rsidR="00417F43" w:rsidRDefault="002104A7" w:rsidP="002D7CF1">
            <w:pPr>
              <w:pStyle w:val="TAC"/>
            </w:pPr>
            <w:ins w:id="807" w:author="Bill Shvodian" w:date="2020-12-09T20:57:00Z">
              <w:r>
                <w:t>0.6</w:t>
              </w:r>
            </w:ins>
          </w:p>
        </w:tc>
        <w:tc>
          <w:tcPr>
            <w:tcW w:w="598" w:type="dxa"/>
            <w:shd w:val="clear" w:color="auto" w:fill="FFFF00"/>
            <w:vAlign w:val="center"/>
          </w:tcPr>
          <w:p w14:paraId="13FEC7CB" w14:textId="2C5FEC08" w:rsidR="00417F43" w:rsidRDefault="002104A7" w:rsidP="002D7CF1">
            <w:pPr>
              <w:pStyle w:val="TAC"/>
            </w:pPr>
            <w:ins w:id="808" w:author="Bill Shvodian" w:date="2020-12-09T20:57:00Z">
              <w:r>
                <w:t>0.6</w:t>
              </w:r>
            </w:ins>
          </w:p>
        </w:tc>
        <w:tc>
          <w:tcPr>
            <w:tcW w:w="598" w:type="dxa"/>
            <w:vAlign w:val="center"/>
          </w:tcPr>
          <w:p w14:paraId="30436F9E" w14:textId="77777777" w:rsidR="00417F43" w:rsidRDefault="00417F43" w:rsidP="002D7CF1">
            <w:pPr>
              <w:pStyle w:val="TAC"/>
            </w:pPr>
          </w:p>
        </w:tc>
        <w:tc>
          <w:tcPr>
            <w:tcW w:w="598" w:type="dxa"/>
            <w:vAlign w:val="center"/>
          </w:tcPr>
          <w:p w14:paraId="261DD512" w14:textId="77777777" w:rsidR="00417F43" w:rsidRDefault="00417F43" w:rsidP="002D7CF1">
            <w:pPr>
              <w:pStyle w:val="TAC"/>
            </w:pPr>
          </w:p>
        </w:tc>
        <w:tc>
          <w:tcPr>
            <w:tcW w:w="598" w:type="dxa"/>
            <w:vAlign w:val="center"/>
          </w:tcPr>
          <w:p w14:paraId="6183D0C1" w14:textId="77777777" w:rsidR="00417F43" w:rsidRDefault="00417F43" w:rsidP="002D7CF1">
            <w:pPr>
              <w:pStyle w:val="TAC"/>
            </w:pPr>
          </w:p>
        </w:tc>
        <w:tc>
          <w:tcPr>
            <w:tcW w:w="598" w:type="dxa"/>
            <w:vAlign w:val="center"/>
          </w:tcPr>
          <w:p w14:paraId="18EC6551" w14:textId="77777777" w:rsidR="00417F43" w:rsidRDefault="00417F43" w:rsidP="002D7CF1">
            <w:pPr>
              <w:pStyle w:val="TAC"/>
            </w:pPr>
          </w:p>
        </w:tc>
        <w:tc>
          <w:tcPr>
            <w:tcW w:w="598" w:type="dxa"/>
            <w:vAlign w:val="center"/>
          </w:tcPr>
          <w:p w14:paraId="3FF788CD" w14:textId="77777777" w:rsidR="00417F43" w:rsidRDefault="00417F43" w:rsidP="002D7CF1">
            <w:pPr>
              <w:pStyle w:val="TAC"/>
            </w:pPr>
          </w:p>
        </w:tc>
        <w:tc>
          <w:tcPr>
            <w:tcW w:w="609" w:type="dxa"/>
            <w:vAlign w:val="center"/>
          </w:tcPr>
          <w:p w14:paraId="1647F90A" w14:textId="77777777" w:rsidR="00417F43" w:rsidRDefault="00417F43" w:rsidP="002D7CF1">
            <w:pPr>
              <w:pStyle w:val="TAC"/>
            </w:pPr>
          </w:p>
        </w:tc>
      </w:tr>
      <w:tr w:rsidR="00417F43" w14:paraId="0A2548A6" w14:textId="77777777" w:rsidTr="004C4F02">
        <w:trPr>
          <w:jc w:val="center"/>
        </w:trPr>
        <w:tc>
          <w:tcPr>
            <w:tcW w:w="665" w:type="dxa"/>
            <w:vAlign w:val="center"/>
          </w:tcPr>
          <w:p w14:paraId="481F8CD0" w14:textId="77777777" w:rsidR="00417F43" w:rsidRDefault="00417F43" w:rsidP="00EE60E3">
            <w:pPr>
              <w:pStyle w:val="TAC"/>
            </w:pPr>
            <w:r>
              <w:rPr>
                <w:rFonts w:cs="Arial"/>
                <w:szCs w:val="18"/>
                <w:lang w:val="en-US" w:eastAsia="zh-CN"/>
              </w:rPr>
              <w:t>n38</w:t>
            </w:r>
          </w:p>
        </w:tc>
        <w:tc>
          <w:tcPr>
            <w:tcW w:w="610" w:type="dxa"/>
            <w:vAlign w:val="center"/>
          </w:tcPr>
          <w:p w14:paraId="7D69DF86" w14:textId="77777777" w:rsidR="00417F43" w:rsidRDefault="00417F43" w:rsidP="002D7CF1">
            <w:pPr>
              <w:pStyle w:val="TAC"/>
            </w:pPr>
            <w:r>
              <w:rPr>
                <w:rFonts w:cs="Arial"/>
                <w:szCs w:val="18"/>
                <w:lang w:val="en-US" w:eastAsia="zh-CN"/>
              </w:rPr>
              <w:t>n78</w:t>
            </w:r>
          </w:p>
        </w:tc>
        <w:tc>
          <w:tcPr>
            <w:tcW w:w="598" w:type="dxa"/>
            <w:vAlign w:val="center"/>
          </w:tcPr>
          <w:p w14:paraId="61B12152" w14:textId="77777777" w:rsidR="00417F43" w:rsidRDefault="00417F43" w:rsidP="002D7CF1">
            <w:pPr>
              <w:pStyle w:val="TAC"/>
            </w:pPr>
          </w:p>
        </w:tc>
        <w:tc>
          <w:tcPr>
            <w:tcW w:w="598" w:type="dxa"/>
            <w:vAlign w:val="center"/>
          </w:tcPr>
          <w:p w14:paraId="63583A8D" w14:textId="77777777" w:rsidR="00417F43" w:rsidRDefault="00417F43" w:rsidP="002D7CF1">
            <w:pPr>
              <w:pStyle w:val="TAC"/>
            </w:pPr>
            <w:r>
              <w:rPr>
                <w:rFonts w:cs="Arial"/>
                <w:szCs w:val="18"/>
                <w:lang w:val="en-US" w:eastAsia="zh-CN"/>
              </w:rPr>
              <w:t>8.3</w:t>
            </w:r>
          </w:p>
        </w:tc>
        <w:tc>
          <w:tcPr>
            <w:tcW w:w="598" w:type="dxa"/>
            <w:vAlign w:val="center"/>
          </w:tcPr>
          <w:p w14:paraId="4ACB256A" w14:textId="77777777" w:rsidR="00417F43" w:rsidRDefault="00417F43" w:rsidP="002D7CF1">
            <w:pPr>
              <w:pStyle w:val="TAC"/>
            </w:pPr>
            <w:r>
              <w:rPr>
                <w:rFonts w:cs="Arial"/>
                <w:szCs w:val="18"/>
                <w:lang w:val="en-US" w:eastAsia="zh-CN"/>
              </w:rPr>
              <w:t>8.3</w:t>
            </w:r>
          </w:p>
        </w:tc>
        <w:tc>
          <w:tcPr>
            <w:tcW w:w="598" w:type="dxa"/>
            <w:vAlign w:val="center"/>
          </w:tcPr>
          <w:p w14:paraId="6E672673" w14:textId="77777777" w:rsidR="00417F43" w:rsidRDefault="00417F43" w:rsidP="002D7CF1">
            <w:pPr>
              <w:pStyle w:val="TAC"/>
            </w:pPr>
            <w:r>
              <w:rPr>
                <w:rFonts w:cs="Arial"/>
                <w:szCs w:val="18"/>
                <w:lang w:val="en-US" w:eastAsia="zh-CN"/>
              </w:rPr>
              <w:t>8.3</w:t>
            </w:r>
          </w:p>
        </w:tc>
        <w:tc>
          <w:tcPr>
            <w:tcW w:w="598" w:type="dxa"/>
            <w:vAlign w:val="center"/>
          </w:tcPr>
          <w:p w14:paraId="063B0CE8" w14:textId="77777777" w:rsidR="00417F43" w:rsidRDefault="00417F43" w:rsidP="002D7CF1">
            <w:pPr>
              <w:pStyle w:val="TAC"/>
              <w:rPr>
                <w:lang w:val="en-US" w:eastAsia="zh-CN"/>
              </w:rPr>
            </w:pPr>
            <w:r>
              <w:rPr>
                <w:rFonts w:hint="eastAsia"/>
                <w:lang w:val="en-US" w:eastAsia="zh-CN"/>
              </w:rPr>
              <w:t>7.3</w:t>
            </w:r>
          </w:p>
        </w:tc>
        <w:tc>
          <w:tcPr>
            <w:tcW w:w="598" w:type="dxa"/>
            <w:vAlign w:val="center"/>
          </w:tcPr>
          <w:p w14:paraId="226ACEF7" w14:textId="77777777" w:rsidR="00417F43" w:rsidRDefault="00417F43" w:rsidP="002D7CF1">
            <w:pPr>
              <w:pStyle w:val="TAC"/>
            </w:pPr>
            <w:r>
              <w:rPr>
                <w:rFonts w:cs="Arial"/>
                <w:szCs w:val="18"/>
                <w:lang w:val="en-US" w:eastAsia="zh-CN"/>
              </w:rPr>
              <w:t>6.5</w:t>
            </w:r>
          </w:p>
        </w:tc>
        <w:tc>
          <w:tcPr>
            <w:tcW w:w="598" w:type="dxa"/>
            <w:vAlign w:val="center"/>
          </w:tcPr>
          <w:p w14:paraId="7692936C" w14:textId="77777777" w:rsidR="00417F43" w:rsidRDefault="00417F43" w:rsidP="002D7CF1">
            <w:pPr>
              <w:pStyle w:val="TAC"/>
            </w:pPr>
            <w:r>
              <w:rPr>
                <w:rFonts w:cs="Arial"/>
                <w:szCs w:val="18"/>
                <w:lang w:val="en-US" w:eastAsia="zh-CN"/>
              </w:rPr>
              <w:t>6.3</w:t>
            </w:r>
          </w:p>
        </w:tc>
        <w:tc>
          <w:tcPr>
            <w:tcW w:w="598" w:type="dxa"/>
            <w:vAlign w:val="center"/>
          </w:tcPr>
          <w:p w14:paraId="702E9130" w14:textId="77777777" w:rsidR="00417F43" w:rsidRDefault="00417F43" w:rsidP="002D7CF1">
            <w:pPr>
              <w:pStyle w:val="TAC"/>
            </w:pPr>
            <w:r>
              <w:rPr>
                <w:rFonts w:cs="Arial"/>
                <w:szCs w:val="18"/>
                <w:lang w:val="en-US" w:eastAsia="zh-CN"/>
              </w:rPr>
              <w:t>5.3</w:t>
            </w:r>
          </w:p>
        </w:tc>
        <w:tc>
          <w:tcPr>
            <w:tcW w:w="598" w:type="dxa"/>
            <w:vAlign w:val="center"/>
          </w:tcPr>
          <w:p w14:paraId="4584E17D" w14:textId="77777777" w:rsidR="00417F43" w:rsidRDefault="00417F43" w:rsidP="002D7CF1">
            <w:pPr>
              <w:pStyle w:val="TAC"/>
            </w:pPr>
            <w:r>
              <w:rPr>
                <w:rFonts w:cs="Arial"/>
                <w:szCs w:val="18"/>
                <w:lang w:val="en-US" w:eastAsia="zh-CN"/>
              </w:rPr>
              <w:t>4.5</w:t>
            </w:r>
          </w:p>
        </w:tc>
        <w:tc>
          <w:tcPr>
            <w:tcW w:w="598" w:type="dxa"/>
            <w:shd w:val="clear" w:color="auto" w:fill="FFFF00"/>
            <w:vAlign w:val="center"/>
          </w:tcPr>
          <w:p w14:paraId="15CB466A" w14:textId="77777777" w:rsidR="00417F43" w:rsidRDefault="00417F43" w:rsidP="002D7CF1">
            <w:pPr>
              <w:pStyle w:val="TAC"/>
            </w:pPr>
          </w:p>
        </w:tc>
        <w:tc>
          <w:tcPr>
            <w:tcW w:w="598" w:type="dxa"/>
            <w:vAlign w:val="center"/>
          </w:tcPr>
          <w:p w14:paraId="3259075B" w14:textId="77777777" w:rsidR="00417F43" w:rsidRDefault="00417F43" w:rsidP="002D7CF1">
            <w:pPr>
              <w:pStyle w:val="TAC"/>
            </w:pPr>
            <w:r>
              <w:rPr>
                <w:rFonts w:cs="Arial"/>
                <w:szCs w:val="18"/>
                <w:lang w:val="en-US" w:eastAsia="zh-CN"/>
              </w:rPr>
              <w:t>4.0</w:t>
            </w:r>
          </w:p>
        </w:tc>
        <w:tc>
          <w:tcPr>
            <w:tcW w:w="598" w:type="dxa"/>
            <w:vAlign w:val="center"/>
          </w:tcPr>
          <w:p w14:paraId="1C7C0667" w14:textId="77777777" w:rsidR="00417F43" w:rsidRDefault="00417F43" w:rsidP="002D7CF1">
            <w:pPr>
              <w:pStyle w:val="TAC"/>
            </w:pPr>
            <w:r>
              <w:rPr>
                <w:rFonts w:cs="Arial"/>
                <w:szCs w:val="18"/>
                <w:lang w:val="en-US" w:eastAsia="zh-CN"/>
              </w:rPr>
              <w:t>3.9</w:t>
            </w:r>
          </w:p>
        </w:tc>
        <w:tc>
          <w:tcPr>
            <w:tcW w:w="609" w:type="dxa"/>
            <w:vAlign w:val="center"/>
          </w:tcPr>
          <w:p w14:paraId="5D0E56D0" w14:textId="77777777" w:rsidR="00417F43" w:rsidRDefault="00417F43" w:rsidP="002D7CF1">
            <w:pPr>
              <w:pStyle w:val="TAC"/>
            </w:pPr>
            <w:r>
              <w:rPr>
                <w:rFonts w:cs="Arial"/>
                <w:szCs w:val="18"/>
                <w:lang w:val="en-US" w:eastAsia="zh-CN"/>
              </w:rPr>
              <w:t>3.8</w:t>
            </w:r>
          </w:p>
        </w:tc>
      </w:tr>
      <w:tr w:rsidR="00610E29" w14:paraId="26E1E7D3" w14:textId="77777777" w:rsidTr="00943E8B">
        <w:tblPrEx>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09" w:author="Bill Shvodian" w:date="2020-12-09T21:49:00Z">
            <w:tblPrEx>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810" w:author="Bill Shvodian" w:date="2020-12-09T21:49:00Z">
            <w:trPr>
              <w:jc w:val="center"/>
            </w:trPr>
          </w:trPrChange>
        </w:trPr>
        <w:tc>
          <w:tcPr>
            <w:tcW w:w="665" w:type="dxa"/>
            <w:vAlign w:val="center"/>
            <w:tcPrChange w:id="811" w:author="Bill Shvodian" w:date="2020-12-09T21:49:00Z">
              <w:tcPr>
                <w:tcW w:w="665" w:type="dxa"/>
                <w:vAlign w:val="center"/>
              </w:tcPr>
            </w:tcPrChange>
          </w:tcPr>
          <w:p w14:paraId="43F37817" w14:textId="77777777" w:rsidR="00610E29" w:rsidRDefault="00610E29" w:rsidP="00610E29">
            <w:pPr>
              <w:pStyle w:val="TAC"/>
            </w:pPr>
            <w:r>
              <w:rPr>
                <w:rFonts w:cs="Arial"/>
                <w:szCs w:val="18"/>
              </w:rPr>
              <w:t>n78</w:t>
            </w:r>
          </w:p>
        </w:tc>
        <w:tc>
          <w:tcPr>
            <w:tcW w:w="610" w:type="dxa"/>
            <w:vAlign w:val="center"/>
            <w:tcPrChange w:id="812" w:author="Bill Shvodian" w:date="2020-12-09T21:49:00Z">
              <w:tcPr>
                <w:tcW w:w="610" w:type="dxa"/>
                <w:vAlign w:val="center"/>
              </w:tcPr>
            </w:tcPrChange>
          </w:tcPr>
          <w:p w14:paraId="6E52F2CE" w14:textId="77777777" w:rsidR="00610E29" w:rsidRDefault="00610E29" w:rsidP="00610E29">
            <w:pPr>
              <w:pStyle w:val="TAC"/>
            </w:pPr>
            <w:r>
              <w:rPr>
                <w:rFonts w:cs="Arial"/>
                <w:szCs w:val="18"/>
              </w:rPr>
              <w:t>n</w:t>
            </w:r>
            <w:r>
              <w:rPr>
                <w:rFonts w:cs="Arial"/>
                <w:szCs w:val="18"/>
                <w:lang w:val="en-US" w:eastAsia="zh-CN"/>
              </w:rPr>
              <w:t>38</w:t>
            </w:r>
          </w:p>
        </w:tc>
        <w:tc>
          <w:tcPr>
            <w:tcW w:w="598" w:type="dxa"/>
            <w:vAlign w:val="center"/>
            <w:tcPrChange w:id="813" w:author="Bill Shvodian" w:date="2020-12-09T21:49:00Z">
              <w:tcPr>
                <w:tcW w:w="598" w:type="dxa"/>
                <w:vAlign w:val="center"/>
              </w:tcPr>
            </w:tcPrChange>
          </w:tcPr>
          <w:p w14:paraId="7F39AA9D" w14:textId="77777777" w:rsidR="00610E29" w:rsidRDefault="00610E29" w:rsidP="00610E29">
            <w:pPr>
              <w:pStyle w:val="TAC"/>
            </w:pPr>
            <w:r>
              <w:rPr>
                <w:rFonts w:cs="Arial"/>
                <w:szCs w:val="18"/>
                <w:lang w:val="en-US" w:eastAsia="zh-CN"/>
              </w:rPr>
              <w:t>3.3</w:t>
            </w:r>
          </w:p>
        </w:tc>
        <w:tc>
          <w:tcPr>
            <w:tcW w:w="598" w:type="dxa"/>
            <w:vAlign w:val="center"/>
            <w:tcPrChange w:id="814" w:author="Bill Shvodian" w:date="2020-12-09T21:49:00Z">
              <w:tcPr>
                <w:tcW w:w="598" w:type="dxa"/>
                <w:vAlign w:val="center"/>
              </w:tcPr>
            </w:tcPrChange>
          </w:tcPr>
          <w:p w14:paraId="62534AE2" w14:textId="77777777" w:rsidR="00610E29" w:rsidRDefault="00610E29" w:rsidP="00610E29">
            <w:pPr>
              <w:pStyle w:val="TAC"/>
            </w:pPr>
            <w:r>
              <w:rPr>
                <w:rFonts w:cs="Arial"/>
                <w:szCs w:val="18"/>
                <w:lang w:val="en-US" w:eastAsia="zh-CN"/>
              </w:rPr>
              <w:t>3.3</w:t>
            </w:r>
          </w:p>
        </w:tc>
        <w:tc>
          <w:tcPr>
            <w:tcW w:w="598" w:type="dxa"/>
            <w:vAlign w:val="center"/>
            <w:tcPrChange w:id="815" w:author="Bill Shvodian" w:date="2020-12-09T21:49:00Z">
              <w:tcPr>
                <w:tcW w:w="598" w:type="dxa"/>
                <w:vAlign w:val="center"/>
              </w:tcPr>
            </w:tcPrChange>
          </w:tcPr>
          <w:p w14:paraId="306CB810" w14:textId="77777777" w:rsidR="00610E29" w:rsidRDefault="00610E29" w:rsidP="00610E29">
            <w:pPr>
              <w:pStyle w:val="TAC"/>
            </w:pPr>
            <w:r>
              <w:rPr>
                <w:rFonts w:cs="Arial"/>
                <w:szCs w:val="18"/>
                <w:lang w:val="en-US" w:eastAsia="zh-CN"/>
              </w:rPr>
              <w:t>3.3</w:t>
            </w:r>
          </w:p>
        </w:tc>
        <w:tc>
          <w:tcPr>
            <w:tcW w:w="598" w:type="dxa"/>
            <w:vAlign w:val="center"/>
            <w:tcPrChange w:id="816" w:author="Bill Shvodian" w:date="2020-12-09T21:49:00Z">
              <w:tcPr>
                <w:tcW w:w="598" w:type="dxa"/>
                <w:vAlign w:val="center"/>
              </w:tcPr>
            </w:tcPrChange>
          </w:tcPr>
          <w:p w14:paraId="55DE103C" w14:textId="77777777" w:rsidR="00610E29" w:rsidRDefault="00610E29" w:rsidP="00610E29">
            <w:pPr>
              <w:pStyle w:val="TAC"/>
            </w:pPr>
            <w:r>
              <w:rPr>
                <w:rFonts w:cs="Arial"/>
                <w:szCs w:val="18"/>
                <w:lang w:val="en-US" w:eastAsia="zh-CN"/>
              </w:rPr>
              <w:t>3.3</w:t>
            </w:r>
          </w:p>
        </w:tc>
        <w:tc>
          <w:tcPr>
            <w:tcW w:w="598" w:type="dxa"/>
            <w:shd w:val="clear" w:color="auto" w:fill="FFFF00"/>
            <w:tcPrChange w:id="817" w:author="Bill Shvodian" w:date="2020-12-09T21:49:00Z">
              <w:tcPr>
                <w:tcW w:w="598" w:type="dxa"/>
                <w:shd w:val="clear" w:color="auto" w:fill="FFFF00"/>
                <w:vAlign w:val="center"/>
              </w:tcPr>
            </w:tcPrChange>
          </w:tcPr>
          <w:p w14:paraId="4321A025" w14:textId="1DBF0E94" w:rsidR="00610E29" w:rsidRDefault="00610E29" w:rsidP="00610E29">
            <w:pPr>
              <w:pStyle w:val="TAC"/>
            </w:pPr>
            <w:ins w:id="818" w:author="Bill Shvodian" w:date="2020-12-09T21:49:00Z">
              <w:r w:rsidRPr="001F18E9">
                <w:t>3.3</w:t>
              </w:r>
            </w:ins>
          </w:p>
        </w:tc>
        <w:tc>
          <w:tcPr>
            <w:tcW w:w="598" w:type="dxa"/>
            <w:shd w:val="clear" w:color="auto" w:fill="FFFF00"/>
            <w:tcPrChange w:id="819" w:author="Bill Shvodian" w:date="2020-12-09T21:49:00Z">
              <w:tcPr>
                <w:tcW w:w="598" w:type="dxa"/>
                <w:shd w:val="clear" w:color="auto" w:fill="FFFF00"/>
                <w:vAlign w:val="center"/>
              </w:tcPr>
            </w:tcPrChange>
          </w:tcPr>
          <w:p w14:paraId="7C0976D1" w14:textId="459F0BFF" w:rsidR="00610E29" w:rsidRDefault="00610E29" w:rsidP="00610E29">
            <w:pPr>
              <w:pStyle w:val="TAC"/>
            </w:pPr>
            <w:ins w:id="820" w:author="Bill Shvodian" w:date="2020-12-09T21:49:00Z">
              <w:r w:rsidRPr="001F18E9">
                <w:t>3.3</w:t>
              </w:r>
            </w:ins>
          </w:p>
        </w:tc>
        <w:tc>
          <w:tcPr>
            <w:tcW w:w="598" w:type="dxa"/>
            <w:shd w:val="clear" w:color="auto" w:fill="FFFF00"/>
            <w:tcPrChange w:id="821" w:author="Bill Shvodian" w:date="2020-12-09T21:49:00Z">
              <w:tcPr>
                <w:tcW w:w="598" w:type="dxa"/>
                <w:shd w:val="clear" w:color="auto" w:fill="FFFF00"/>
                <w:vAlign w:val="center"/>
              </w:tcPr>
            </w:tcPrChange>
          </w:tcPr>
          <w:p w14:paraId="122025CB" w14:textId="019C1360" w:rsidR="00610E29" w:rsidRDefault="00610E29" w:rsidP="00610E29">
            <w:pPr>
              <w:pStyle w:val="TAC"/>
            </w:pPr>
            <w:ins w:id="822" w:author="Bill Shvodian" w:date="2020-12-09T21:49:00Z">
              <w:r w:rsidRPr="001F18E9">
                <w:t>3.3</w:t>
              </w:r>
            </w:ins>
          </w:p>
        </w:tc>
        <w:tc>
          <w:tcPr>
            <w:tcW w:w="598" w:type="dxa"/>
            <w:vAlign w:val="center"/>
            <w:tcPrChange w:id="823" w:author="Bill Shvodian" w:date="2020-12-09T21:49:00Z">
              <w:tcPr>
                <w:tcW w:w="598" w:type="dxa"/>
                <w:vAlign w:val="center"/>
              </w:tcPr>
            </w:tcPrChange>
          </w:tcPr>
          <w:p w14:paraId="76568594" w14:textId="77777777" w:rsidR="00610E29" w:rsidRDefault="00610E29" w:rsidP="00610E29">
            <w:pPr>
              <w:pStyle w:val="TAC"/>
            </w:pPr>
          </w:p>
        </w:tc>
        <w:tc>
          <w:tcPr>
            <w:tcW w:w="598" w:type="dxa"/>
            <w:vAlign w:val="center"/>
            <w:tcPrChange w:id="824" w:author="Bill Shvodian" w:date="2020-12-09T21:49:00Z">
              <w:tcPr>
                <w:tcW w:w="598" w:type="dxa"/>
                <w:vAlign w:val="center"/>
              </w:tcPr>
            </w:tcPrChange>
          </w:tcPr>
          <w:p w14:paraId="704F7EBE" w14:textId="77777777" w:rsidR="00610E29" w:rsidRDefault="00610E29" w:rsidP="00610E29">
            <w:pPr>
              <w:pStyle w:val="TAC"/>
            </w:pPr>
          </w:p>
        </w:tc>
        <w:tc>
          <w:tcPr>
            <w:tcW w:w="598" w:type="dxa"/>
            <w:vAlign w:val="center"/>
            <w:tcPrChange w:id="825" w:author="Bill Shvodian" w:date="2020-12-09T21:49:00Z">
              <w:tcPr>
                <w:tcW w:w="598" w:type="dxa"/>
                <w:vAlign w:val="center"/>
              </w:tcPr>
            </w:tcPrChange>
          </w:tcPr>
          <w:p w14:paraId="34BE2228" w14:textId="77777777" w:rsidR="00610E29" w:rsidRDefault="00610E29" w:rsidP="00610E29">
            <w:pPr>
              <w:pStyle w:val="TAC"/>
            </w:pPr>
          </w:p>
        </w:tc>
        <w:tc>
          <w:tcPr>
            <w:tcW w:w="598" w:type="dxa"/>
            <w:vAlign w:val="center"/>
            <w:tcPrChange w:id="826" w:author="Bill Shvodian" w:date="2020-12-09T21:49:00Z">
              <w:tcPr>
                <w:tcW w:w="598" w:type="dxa"/>
                <w:vAlign w:val="center"/>
              </w:tcPr>
            </w:tcPrChange>
          </w:tcPr>
          <w:p w14:paraId="7D3117FE" w14:textId="77777777" w:rsidR="00610E29" w:rsidRDefault="00610E29" w:rsidP="00610E29">
            <w:pPr>
              <w:pStyle w:val="TAC"/>
            </w:pPr>
          </w:p>
        </w:tc>
        <w:tc>
          <w:tcPr>
            <w:tcW w:w="598" w:type="dxa"/>
            <w:vAlign w:val="center"/>
            <w:tcPrChange w:id="827" w:author="Bill Shvodian" w:date="2020-12-09T21:49:00Z">
              <w:tcPr>
                <w:tcW w:w="598" w:type="dxa"/>
                <w:vAlign w:val="center"/>
              </w:tcPr>
            </w:tcPrChange>
          </w:tcPr>
          <w:p w14:paraId="5F7265B4" w14:textId="77777777" w:rsidR="00610E29" w:rsidRDefault="00610E29" w:rsidP="00610E29">
            <w:pPr>
              <w:pStyle w:val="TAC"/>
            </w:pPr>
          </w:p>
        </w:tc>
        <w:tc>
          <w:tcPr>
            <w:tcW w:w="609" w:type="dxa"/>
            <w:vAlign w:val="center"/>
            <w:tcPrChange w:id="828" w:author="Bill Shvodian" w:date="2020-12-09T21:49:00Z">
              <w:tcPr>
                <w:tcW w:w="609" w:type="dxa"/>
                <w:vAlign w:val="center"/>
              </w:tcPr>
            </w:tcPrChange>
          </w:tcPr>
          <w:p w14:paraId="42B4A31A" w14:textId="77777777" w:rsidR="00610E29" w:rsidRDefault="00610E29" w:rsidP="00610E29">
            <w:pPr>
              <w:pStyle w:val="TAC"/>
            </w:pPr>
          </w:p>
        </w:tc>
      </w:tr>
      <w:tr w:rsidR="00417F43" w14:paraId="0F333767" w14:textId="77777777" w:rsidTr="008C0EFD">
        <w:trPr>
          <w:jc w:val="center"/>
        </w:trPr>
        <w:tc>
          <w:tcPr>
            <w:tcW w:w="665" w:type="dxa"/>
            <w:vAlign w:val="center"/>
          </w:tcPr>
          <w:p w14:paraId="0EA29BE5" w14:textId="77777777" w:rsidR="00417F43" w:rsidRDefault="00417F43" w:rsidP="00EE60E3">
            <w:pPr>
              <w:pStyle w:val="TAC"/>
            </w:pPr>
            <w:r>
              <w:t>n78</w:t>
            </w:r>
          </w:p>
        </w:tc>
        <w:tc>
          <w:tcPr>
            <w:tcW w:w="610" w:type="dxa"/>
            <w:vAlign w:val="center"/>
          </w:tcPr>
          <w:p w14:paraId="0F436115" w14:textId="77777777" w:rsidR="00417F43" w:rsidRDefault="00417F43" w:rsidP="002D7CF1">
            <w:pPr>
              <w:pStyle w:val="TAC"/>
              <w:rPr>
                <w:lang w:val="en-US" w:eastAsia="zh-CN"/>
              </w:rPr>
            </w:pPr>
            <w:r>
              <w:t>n40</w:t>
            </w:r>
            <w:r>
              <w:rPr>
                <w:vertAlign w:val="superscript"/>
              </w:rPr>
              <w:t>1</w:t>
            </w:r>
          </w:p>
        </w:tc>
        <w:tc>
          <w:tcPr>
            <w:tcW w:w="598" w:type="dxa"/>
            <w:vAlign w:val="center"/>
          </w:tcPr>
          <w:p w14:paraId="26F021A5" w14:textId="77777777" w:rsidR="00417F43" w:rsidRDefault="00417F43" w:rsidP="002D7CF1">
            <w:pPr>
              <w:pStyle w:val="TAC"/>
              <w:rPr>
                <w:lang w:val="en-US" w:eastAsia="zh-CN"/>
              </w:rPr>
            </w:pPr>
            <w:r>
              <w:t>4.5</w:t>
            </w:r>
          </w:p>
        </w:tc>
        <w:tc>
          <w:tcPr>
            <w:tcW w:w="598" w:type="dxa"/>
            <w:vAlign w:val="center"/>
          </w:tcPr>
          <w:p w14:paraId="65478790" w14:textId="77777777" w:rsidR="00417F43" w:rsidRDefault="00417F43" w:rsidP="002D7CF1">
            <w:pPr>
              <w:pStyle w:val="TAC"/>
              <w:rPr>
                <w:lang w:val="en-US" w:eastAsia="zh-CN"/>
              </w:rPr>
            </w:pPr>
            <w:r>
              <w:t>4.5</w:t>
            </w:r>
          </w:p>
        </w:tc>
        <w:tc>
          <w:tcPr>
            <w:tcW w:w="598" w:type="dxa"/>
            <w:vAlign w:val="center"/>
          </w:tcPr>
          <w:p w14:paraId="04288A3D" w14:textId="77777777" w:rsidR="00417F43" w:rsidRDefault="00417F43" w:rsidP="002D7CF1">
            <w:pPr>
              <w:pStyle w:val="TAC"/>
              <w:rPr>
                <w:lang w:val="en-US" w:eastAsia="zh-CN"/>
              </w:rPr>
            </w:pPr>
            <w:r>
              <w:t>4.5</w:t>
            </w:r>
          </w:p>
        </w:tc>
        <w:tc>
          <w:tcPr>
            <w:tcW w:w="598" w:type="dxa"/>
            <w:vAlign w:val="center"/>
          </w:tcPr>
          <w:p w14:paraId="224C015B" w14:textId="77777777" w:rsidR="00417F43" w:rsidRDefault="00417F43" w:rsidP="002D7CF1">
            <w:pPr>
              <w:pStyle w:val="TAC"/>
              <w:rPr>
                <w:lang w:val="en-US" w:eastAsia="zh-CN"/>
              </w:rPr>
            </w:pPr>
            <w:r>
              <w:t>4.5</w:t>
            </w:r>
          </w:p>
        </w:tc>
        <w:tc>
          <w:tcPr>
            <w:tcW w:w="598" w:type="dxa"/>
            <w:vAlign w:val="center"/>
          </w:tcPr>
          <w:p w14:paraId="58DCC691" w14:textId="223D87BF" w:rsidR="00417F43" w:rsidRDefault="007513E6" w:rsidP="002D7CF1">
            <w:pPr>
              <w:pStyle w:val="TAC"/>
            </w:pPr>
            <w:r>
              <w:t>4.5</w:t>
            </w:r>
          </w:p>
        </w:tc>
        <w:tc>
          <w:tcPr>
            <w:tcW w:w="598" w:type="dxa"/>
            <w:vAlign w:val="center"/>
          </w:tcPr>
          <w:p w14:paraId="28BA7F98" w14:textId="315D044E" w:rsidR="00417F43" w:rsidRDefault="007513E6" w:rsidP="002D7CF1">
            <w:pPr>
              <w:pStyle w:val="TAC"/>
            </w:pPr>
            <w:r>
              <w:t>4.5</w:t>
            </w:r>
          </w:p>
        </w:tc>
        <w:tc>
          <w:tcPr>
            <w:tcW w:w="598" w:type="dxa"/>
            <w:vAlign w:val="center"/>
          </w:tcPr>
          <w:p w14:paraId="15BDB8AC" w14:textId="77777777" w:rsidR="00417F43" w:rsidRDefault="00417F43" w:rsidP="002D7CF1">
            <w:pPr>
              <w:pStyle w:val="TAC"/>
              <w:rPr>
                <w:lang w:val="en-US" w:eastAsia="zh-CN"/>
              </w:rPr>
            </w:pPr>
            <w:r>
              <w:t>4.5</w:t>
            </w:r>
          </w:p>
        </w:tc>
        <w:tc>
          <w:tcPr>
            <w:tcW w:w="598" w:type="dxa"/>
            <w:vAlign w:val="center"/>
          </w:tcPr>
          <w:p w14:paraId="2A6258C8" w14:textId="77777777" w:rsidR="00417F43" w:rsidRDefault="00417F43" w:rsidP="002D7CF1">
            <w:pPr>
              <w:pStyle w:val="TAC"/>
            </w:pPr>
            <w:r>
              <w:t>4.5</w:t>
            </w:r>
          </w:p>
        </w:tc>
        <w:tc>
          <w:tcPr>
            <w:tcW w:w="598" w:type="dxa"/>
            <w:vAlign w:val="center"/>
          </w:tcPr>
          <w:p w14:paraId="19F4B046" w14:textId="77777777" w:rsidR="00417F43" w:rsidRDefault="00417F43" w:rsidP="002D7CF1">
            <w:pPr>
              <w:pStyle w:val="TAC"/>
            </w:pPr>
            <w:r>
              <w:t>4.5</w:t>
            </w:r>
          </w:p>
        </w:tc>
        <w:tc>
          <w:tcPr>
            <w:tcW w:w="598" w:type="dxa"/>
            <w:vAlign w:val="center"/>
          </w:tcPr>
          <w:p w14:paraId="5B1B2912" w14:textId="77777777" w:rsidR="00417F43" w:rsidRDefault="00417F43" w:rsidP="002D7CF1">
            <w:pPr>
              <w:pStyle w:val="TAC"/>
            </w:pPr>
          </w:p>
        </w:tc>
        <w:tc>
          <w:tcPr>
            <w:tcW w:w="598" w:type="dxa"/>
            <w:vAlign w:val="center"/>
          </w:tcPr>
          <w:p w14:paraId="3C0387DB" w14:textId="77777777" w:rsidR="00417F43" w:rsidRDefault="00417F43" w:rsidP="002D7CF1">
            <w:pPr>
              <w:pStyle w:val="TAC"/>
            </w:pPr>
            <w:r>
              <w:t>4.5</w:t>
            </w:r>
          </w:p>
        </w:tc>
        <w:tc>
          <w:tcPr>
            <w:tcW w:w="598" w:type="dxa"/>
            <w:vAlign w:val="center"/>
          </w:tcPr>
          <w:p w14:paraId="6E7FC11C" w14:textId="77777777" w:rsidR="00417F43" w:rsidRDefault="00417F43" w:rsidP="002D7CF1">
            <w:pPr>
              <w:pStyle w:val="TAC"/>
            </w:pPr>
          </w:p>
        </w:tc>
        <w:tc>
          <w:tcPr>
            <w:tcW w:w="609" w:type="dxa"/>
            <w:vAlign w:val="center"/>
          </w:tcPr>
          <w:p w14:paraId="3620463C" w14:textId="77777777" w:rsidR="00417F43" w:rsidRDefault="00417F43" w:rsidP="002D7CF1">
            <w:pPr>
              <w:pStyle w:val="TAC"/>
            </w:pPr>
          </w:p>
        </w:tc>
      </w:tr>
      <w:tr w:rsidR="00417F43" w14:paraId="54C4CD76" w14:textId="77777777" w:rsidTr="004C4F02">
        <w:trPr>
          <w:jc w:val="center"/>
        </w:trPr>
        <w:tc>
          <w:tcPr>
            <w:tcW w:w="665" w:type="dxa"/>
            <w:vAlign w:val="center"/>
          </w:tcPr>
          <w:p w14:paraId="0CB4E5D1" w14:textId="77777777" w:rsidR="00417F43" w:rsidRDefault="00417F43" w:rsidP="00EE60E3">
            <w:pPr>
              <w:pStyle w:val="TAC"/>
              <w:rPr>
                <w:lang w:val="en-US" w:eastAsia="zh-CN"/>
              </w:rPr>
            </w:pPr>
            <w:r>
              <w:t>n41</w:t>
            </w:r>
            <w:r>
              <w:rPr>
                <w:vertAlign w:val="superscript"/>
              </w:rPr>
              <w:t>1</w:t>
            </w:r>
          </w:p>
        </w:tc>
        <w:tc>
          <w:tcPr>
            <w:tcW w:w="610" w:type="dxa"/>
            <w:vAlign w:val="center"/>
          </w:tcPr>
          <w:p w14:paraId="12E1386D" w14:textId="77777777" w:rsidR="00417F43" w:rsidRDefault="00417F43" w:rsidP="002D7CF1">
            <w:pPr>
              <w:pStyle w:val="TAC"/>
              <w:rPr>
                <w:lang w:val="en-US" w:eastAsia="zh-CN"/>
              </w:rPr>
            </w:pPr>
            <w:r>
              <w:rPr>
                <w:rFonts w:hint="eastAsia"/>
                <w:lang w:val="en-US" w:eastAsia="zh-CN"/>
              </w:rPr>
              <w:t>n66</w:t>
            </w:r>
          </w:p>
        </w:tc>
        <w:tc>
          <w:tcPr>
            <w:tcW w:w="598" w:type="dxa"/>
            <w:vAlign w:val="center"/>
          </w:tcPr>
          <w:p w14:paraId="653E7B99" w14:textId="77777777" w:rsidR="00417F43" w:rsidRDefault="00417F43" w:rsidP="002D7CF1">
            <w:pPr>
              <w:pStyle w:val="TAC"/>
              <w:rPr>
                <w:lang w:val="en-US" w:eastAsia="zh-CN"/>
              </w:rPr>
            </w:pPr>
            <w:r>
              <w:rPr>
                <w:rFonts w:hint="eastAsia"/>
                <w:lang w:val="en-US" w:eastAsia="zh-CN"/>
              </w:rPr>
              <w:t>3.5</w:t>
            </w:r>
          </w:p>
        </w:tc>
        <w:tc>
          <w:tcPr>
            <w:tcW w:w="598" w:type="dxa"/>
            <w:vAlign w:val="center"/>
          </w:tcPr>
          <w:p w14:paraId="291879CB" w14:textId="77777777" w:rsidR="00417F43" w:rsidRDefault="00417F43" w:rsidP="002D7CF1">
            <w:pPr>
              <w:pStyle w:val="TAC"/>
              <w:rPr>
                <w:lang w:val="en-US" w:eastAsia="zh-CN"/>
              </w:rPr>
            </w:pPr>
            <w:r>
              <w:rPr>
                <w:rFonts w:hint="eastAsia"/>
                <w:lang w:val="en-US" w:eastAsia="zh-CN"/>
              </w:rPr>
              <w:t>3.5</w:t>
            </w:r>
          </w:p>
        </w:tc>
        <w:tc>
          <w:tcPr>
            <w:tcW w:w="598" w:type="dxa"/>
            <w:vAlign w:val="center"/>
          </w:tcPr>
          <w:p w14:paraId="2B053917" w14:textId="77777777" w:rsidR="00417F43" w:rsidRDefault="00417F43" w:rsidP="002D7CF1">
            <w:pPr>
              <w:pStyle w:val="TAC"/>
              <w:rPr>
                <w:lang w:val="en-US" w:eastAsia="zh-CN"/>
              </w:rPr>
            </w:pPr>
            <w:r>
              <w:rPr>
                <w:rFonts w:hint="eastAsia"/>
                <w:lang w:val="en-US" w:eastAsia="zh-CN"/>
              </w:rPr>
              <w:t>3.5</w:t>
            </w:r>
          </w:p>
        </w:tc>
        <w:tc>
          <w:tcPr>
            <w:tcW w:w="598" w:type="dxa"/>
            <w:vAlign w:val="center"/>
          </w:tcPr>
          <w:p w14:paraId="026BE0C1" w14:textId="77777777" w:rsidR="00417F43" w:rsidRDefault="00417F43" w:rsidP="002D7CF1">
            <w:pPr>
              <w:pStyle w:val="TAC"/>
              <w:rPr>
                <w:lang w:val="en-US" w:eastAsia="zh-CN"/>
              </w:rPr>
            </w:pPr>
            <w:r>
              <w:rPr>
                <w:rFonts w:hint="eastAsia"/>
                <w:lang w:val="en-US" w:eastAsia="zh-CN"/>
              </w:rPr>
              <w:t>3.5</w:t>
            </w:r>
          </w:p>
        </w:tc>
        <w:tc>
          <w:tcPr>
            <w:tcW w:w="598" w:type="dxa"/>
            <w:shd w:val="clear" w:color="auto" w:fill="FFFF00"/>
            <w:vAlign w:val="center"/>
          </w:tcPr>
          <w:p w14:paraId="7F9A04D5" w14:textId="383F084C" w:rsidR="00417F43" w:rsidRDefault="00812AC1" w:rsidP="002D7CF1">
            <w:pPr>
              <w:pStyle w:val="TAC"/>
            </w:pPr>
            <w:ins w:id="829" w:author="Bill Shvodian" w:date="2020-12-09T20:56:00Z">
              <w:r>
                <w:t>3.5</w:t>
              </w:r>
            </w:ins>
          </w:p>
        </w:tc>
        <w:tc>
          <w:tcPr>
            <w:tcW w:w="598" w:type="dxa"/>
            <w:shd w:val="clear" w:color="auto" w:fill="FFFF00"/>
            <w:vAlign w:val="center"/>
          </w:tcPr>
          <w:p w14:paraId="52B84C7A" w14:textId="596D83F2" w:rsidR="00417F43" w:rsidRDefault="00812AC1" w:rsidP="002D7CF1">
            <w:pPr>
              <w:pStyle w:val="TAC"/>
            </w:pPr>
            <w:ins w:id="830" w:author="Bill Shvodian" w:date="2020-12-09T20:56:00Z">
              <w:r>
                <w:t>3.5</w:t>
              </w:r>
            </w:ins>
          </w:p>
        </w:tc>
        <w:tc>
          <w:tcPr>
            <w:tcW w:w="598" w:type="dxa"/>
            <w:vAlign w:val="center"/>
          </w:tcPr>
          <w:p w14:paraId="035AC0DC" w14:textId="77777777" w:rsidR="00417F43" w:rsidRDefault="00417F43" w:rsidP="002D7CF1">
            <w:pPr>
              <w:pStyle w:val="TAC"/>
              <w:rPr>
                <w:lang w:val="en-US" w:eastAsia="zh-CN"/>
              </w:rPr>
            </w:pPr>
            <w:r>
              <w:rPr>
                <w:rFonts w:hint="eastAsia"/>
                <w:lang w:val="en-US" w:eastAsia="zh-CN"/>
              </w:rPr>
              <w:t>3.5</w:t>
            </w:r>
          </w:p>
        </w:tc>
        <w:tc>
          <w:tcPr>
            <w:tcW w:w="598" w:type="dxa"/>
            <w:vAlign w:val="center"/>
          </w:tcPr>
          <w:p w14:paraId="4BA577E9" w14:textId="77777777" w:rsidR="00417F43" w:rsidRDefault="00417F43" w:rsidP="002D7CF1">
            <w:pPr>
              <w:pStyle w:val="TAC"/>
            </w:pPr>
          </w:p>
        </w:tc>
        <w:tc>
          <w:tcPr>
            <w:tcW w:w="598" w:type="dxa"/>
            <w:vAlign w:val="center"/>
          </w:tcPr>
          <w:p w14:paraId="25F60422" w14:textId="77777777" w:rsidR="00417F43" w:rsidRDefault="00417F43" w:rsidP="002D7CF1">
            <w:pPr>
              <w:pStyle w:val="TAC"/>
            </w:pPr>
          </w:p>
        </w:tc>
        <w:tc>
          <w:tcPr>
            <w:tcW w:w="598" w:type="dxa"/>
            <w:vAlign w:val="center"/>
          </w:tcPr>
          <w:p w14:paraId="6A0941B3" w14:textId="77777777" w:rsidR="00417F43" w:rsidRDefault="00417F43" w:rsidP="002D7CF1">
            <w:pPr>
              <w:pStyle w:val="TAC"/>
            </w:pPr>
          </w:p>
        </w:tc>
        <w:tc>
          <w:tcPr>
            <w:tcW w:w="598" w:type="dxa"/>
            <w:vAlign w:val="center"/>
          </w:tcPr>
          <w:p w14:paraId="002A5675" w14:textId="77777777" w:rsidR="00417F43" w:rsidRDefault="00417F43" w:rsidP="002D7CF1">
            <w:pPr>
              <w:pStyle w:val="TAC"/>
            </w:pPr>
          </w:p>
        </w:tc>
        <w:tc>
          <w:tcPr>
            <w:tcW w:w="598" w:type="dxa"/>
            <w:vAlign w:val="center"/>
          </w:tcPr>
          <w:p w14:paraId="73438597" w14:textId="77777777" w:rsidR="00417F43" w:rsidRDefault="00417F43" w:rsidP="002D7CF1">
            <w:pPr>
              <w:pStyle w:val="TAC"/>
            </w:pPr>
          </w:p>
        </w:tc>
        <w:tc>
          <w:tcPr>
            <w:tcW w:w="609" w:type="dxa"/>
            <w:vAlign w:val="center"/>
          </w:tcPr>
          <w:p w14:paraId="0068EFD1" w14:textId="77777777" w:rsidR="00417F43" w:rsidRDefault="00417F43" w:rsidP="002D7CF1">
            <w:pPr>
              <w:pStyle w:val="TAC"/>
            </w:pPr>
          </w:p>
        </w:tc>
      </w:tr>
      <w:tr w:rsidR="00417F43" w14:paraId="67913BC4" w14:textId="77777777" w:rsidTr="008C0EFD">
        <w:trPr>
          <w:jc w:val="center"/>
        </w:trPr>
        <w:tc>
          <w:tcPr>
            <w:tcW w:w="665" w:type="dxa"/>
            <w:vAlign w:val="center"/>
          </w:tcPr>
          <w:p w14:paraId="4BD72B18" w14:textId="77777777" w:rsidR="00417F43" w:rsidRDefault="00417F43" w:rsidP="00EE60E3">
            <w:pPr>
              <w:pStyle w:val="TAC"/>
            </w:pPr>
            <w:r>
              <w:t>n41</w:t>
            </w:r>
          </w:p>
        </w:tc>
        <w:tc>
          <w:tcPr>
            <w:tcW w:w="610" w:type="dxa"/>
            <w:vAlign w:val="center"/>
          </w:tcPr>
          <w:p w14:paraId="189D172E" w14:textId="77777777" w:rsidR="00417F43" w:rsidRDefault="00417F43" w:rsidP="002D7CF1">
            <w:pPr>
              <w:pStyle w:val="TAC"/>
            </w:pPr>
            <w:r>
              <w:t>n78</w:t>
            </w:r>
          </w:p>
        </w:tc>
        <w:tc>
          <w:tcPr>
            <w:tcW w:w="598" w:type="dxa"/>
            <w:vAlign w:val="center"/>
          </w:tcPr>
          <w:p w14:paraId="5D8F02EC" w14:textId="77777777" w:rsidR="00417F43" w:rsidRDefault="00417F43" w:rsidP="002D7CF1">
            <w:pPr>
              <w:pStyle w:val="TAC"/>
            </w:pPr>
          </w:p>
        </w:tc>
        <w:tc>
          <w:tcPr>
            <w:tcW w:w="598" w:type="dxa"/>
            <w:vAlign w:val="center"/>
          </w:tcPr>
          <w:p w14:paraId="526FEEF3" w14:textId="77777777" w:rsidR="00417F43" w:rsidRDefault="00417F43" w:rsidP="002D7CF1">
            <w:pPr>
              <w:pStyle w:val="TAC"/>
            </w:pPr>
            <w:r>
              <w:rPr>
                <w:rFonts w:cs="Arial"/>
              </w:rPr>
              <w:t>8.3</w:t>
            </w:r>
          </w:p>
        </w:tc>
        <w:tc>
          <w:tcPr>
            <w:tcW w:w="598" w:type="dxa"/>
            <w:vAlign w:val="center"/>
          </w:tcPr>
          <w:p w14:paraId="2B2ECA9A" w14:textId="77777777" w:rsidR="00417F43" w:rsidRDefault="00417F43" w:rsidP="002D7CF1">
            <w:pPr>
              <w:pStyle w:val="TAC"/>
            </w:pPr>
            <w:r>
              <w:rPr>
                <w:rFonts w:cs="Arial"/>
              </w:rPr>
              <w:t>8.3</w:t>
            </w:r>
          </w:p>
        </w:tc>
        <w:tc>
          <w:tcPr>
            <w:tcW w:w="598" w:type="dxa"/>
            <w:vAlign w:val="center"/>
          </w:tcPr>
          <w:p w14:paraId="3D1F461E" w14:textId="77777777" w:rsidR="00417F43" w:rsidRDefault="00417F43" w:rsidP="002D7CF1">
            <w:pPr>
              <w:pStyle w:val="TAC"/>
            </w:pPr>
            <w:r>
              <w:rPr>
                <w:rFonts w:cs="Arial"/>
              </w:rPr>
              <w:t>8.3</w:t>
            </w:r>
          </w:p>
        </w:tc>
        <w:tc>
          <w:tcPr>
            <w:tcW w:w="598" w:type="dxa"/>
            <w:vAlign w:val="center"/>
          </w:tcPr>
          <w:p w14:paraId="73D1D45F" w14:textId="77777777" w:rsidR="00417F43" w:rsidRDefault="00417F43" w:rsidP="002D7CF1">
            <w:pPr>
              <w:pStyle w:val="TAC"/>
            </w:pPr>
            <w:r>
              <w:rPr>
                <w:rFonts w:hint="eastAsia"/>
                <w:lang w:eastAsia="zh-CN"/>
              </w:rPr>
              <w:t>7</w:t>
            </w:r>
            <w:r>
              <w:rPr>
                <w:lang w:eastAsia="zh-CN"/>
              </w:rPr>
              <w:t>.3</w:t>
            </w:r>
          </w:p>
        </w:tc>
        <w:tc>
          <w:tcPr>
            <w:tcW w:w="598" w:type="dxa"/>
            <w:vAlign w:val="center"/>
          </w:tcPr>
          <w:p w14:paraId="53CD3ACB" w14:textId="77777777" w:rsidR="00417F43" w:rsidRDefault="00417F43" w:rsidP="002D7CF1">
            <w:pPr>
              <w:pStyle w:val="TAC"/>
              <w:rPr>
                <w:lang w:val="en-US" w:eastAsia="zh-CN"/>
              </w:rPr>
            </w:pPr>
            <w:r>
              <w:t>6.5</w:t>
            </w:r>
          </w:p>
        </w:tc>
        <w:tc>
          <w:tcPr>
            <w:tcW w:w="598" w:type="dxa"/>
            <w:vAlign w:val="center"/>
          </w:tcPr>
          <w:p w14:paraId="03556860" w14:textId="77777777" w:rsidR="00417F43" w:rsidRDefault="00417F43" w:rsidP="002D7CF1">
            <w:pPr>
              <w:pStyle w:val="TAC"/>
            </w:pPr>
            <w:r>
              <w:t>6.3</w:t>
            </w:r>
          </w:p>
        </w:tc>
        <w:tc>
          <w:tcPr>
            <w:tcW w:w="598" w:type="dxa"/>
            <w:vAlign w:val="center"/>
          </w:tcPr>
          <w:p w14:paraId="7E91CA31" w14:textId="77777777" w:rsidR="00417F43" w:rsidRDefault="00417F43" w:rsidP="002D7CF1">
            <w:pPr>
              <w:pStyle w:val="TAC"/>
            </w:pPr>
            <w:r>
              <w:t>5.3</w:t>
            </w:r>
          </w:p>
        </w:tc>
        <w:tc>
          <w:tcPr>
            <w:tcW w:w="598" w:type="dxa"/>
            <w:vAlign w:val="center"/>
          </w:tcPr>
          <w:p w14:paraId="3A06B729" w14:textId="77777777" w:rsidR="00417F43" w:rsidRDefault="00417F43" w:rsidP="002D7CF1">
            <w:pPr>
              <w:pStyle w:val="TAC"/>
              <w:rPr>
                <w:lang w:val="en-US" w:eastAsia="zh-CN"/>
              </w:rPr>
            </w:pPr>
            <w:r>
              <w:t>4.5</w:t>
            </w:r>
          </w:p>
        </w:tc>
        <w:tc>
          <w:tcPr>
            <w:tcW w:w="598" w:type="dxa"/>
            <w:vAlign w:val="center"/>
          </w:tcPr>
          <w:p w14:paraId="2EAD65F4" w14:textId="77777777" w:rsidR="00417F43" w:rsidRDefault="00417F43" w:rsidP="002D7CF1">
            <w:pPr>
              <w:pStyle w:val="TAC"/>
            </w:pPr>
            <w:r>
              <w:t>4.3</w:t>
            </w:r>
          </w:p>
        </w:tc>
        <w:tc>
          <w:tcPr>
            <w:tcW w:w="598" w:type="dxa"/>
            <w:vAlign w:val="center"/>
          </w:tcPr>
          <w:p w14:paraId="4D2D151C" w14:textId="77777777" w:rsidR="00417F43" w:rsidRDefault="00417F43" w:rsidP="002D7CF1">
            <w:pPr>
              <w:pStyle w:val="TAC"/>
              <w:rPr>
                <w:lang w:val="en-US" w:eastAsia="zh-CN"/>
              </w:rPr>
            </w:pPr>
            <w:r>
              <w:t>4.0</w:t>
            </w:r>
          </w:p>
        </w:tc>
        <w:tc>
          <w:tcPr>
            <w:tcW w:w="598" w:type="dxa"/>
            <w:vAlign w:val="center"/>
          </w:tcPr>
          <w:p w14:paraId="558FBA59" w14:textId="77777777" w:rsidR="00417F43" w:rsidRDefault="00417F43" w:rsidP="002D7CF1">
            <w:pPr>
              <w:pStyle w:val="TAC"/>
              <w:rPr>
                <w:lang w:val="en-US" w:eastAsia="zh-CN"/>
              </w:rPr>
            </w:pPr>
            <w:r>
              <w:t>3.9</w:t>
            </w:r>
          </w:p>
        </w:tc>
        <w:tc>
          <w:tcPr>
            <w:tcW w:w="609" w:type="dxa"/>
            <w:vAlign w:val="center"/>
          </w:tcPr>
          <w:p w14:paraId="05ECC6BF" w14:textId="77777777" w:rsidR="00417F43" w:rsidRDefault="00417F43" w:rsidP="002D7CF1">
            <w:pPr>
              <w:pStyle w:val="TAC"/>
              <w:rPr>
                <w:lang w:val="en-US" w:eastAsia="zh-CN"/>
              </w:rPr>
            </w:pPr>
            <w:r>
              <w:t>3.8</w:t>
            </w:r>
          </w:p>
        </w:tc>
      </w:tr>
      <w:tr w:rsidR="00417F43" w14:paraId="178D7040" w14:textId="77777777" w:rsidTr="004C4F02">
        <w:trPr>
          <w:jc w:val="center"/>
        </w:trPr>
        <w:tc>
          <w:tcPr>
            <w:tcW w:w="665" w:type="dxa"/>
            <w:vAlign w:val="center"/>
          </w:tcPr>
          <w:p w14:paraId="4EF282D4" w14:textId="77777777" w:rsidR="00417F43" w:rsidRDefault="00417F43" w:rsidP="00EE60E3">
            <w:pPr>
              <w:pStyle w:val="TAC"/>
            </w:pPr>
            <w:r>
              <w:t>n78</w:t>
            </w:r>
          </w:p>
        </w:tc>
        <w:tc>
          <w:tcPr>
            <w:tcW w:w="610" w:type="dxa"/>
            <w:vAlign w:val="center"/>
          </w:tcPr>
          <w:p w14:paraId="4891DA21" w14:textId="77777777" w:rsidR="00417F43" w:rsidRDefault="00417F43" w:rsidP="002D7CF1">
            <w:pPr>
              <w:pStyle w:val="TAC"/>
            </w:pPr>
            <w:r>
              <w:t>n41</w:t>
            </w:r>
            <w:r>
              <w:rPr>
                <w:vertAlign w:val="superscript"/>
              </w:rPr>
              <w:t>1</w:t>
            </w:r>
          </w:p>
        </w:tc>
        <w:tc>
          <w:tcPr>
            <w:tcW w:w="598" w:type="dxa"/>
            <w:vAlign w:val="center"/>
          </w:tcPr>
          <w:p w14:paraId="1E69F909" w14:textId="77777777" w:rsidR="00417F43" w:rsidRDefault="00417F43" w:rsidP="002D7CF1">
            <w:pPr>
              <w:pStyle w:val="TAC"/>
            </w:pPr>
          </w:p>
        </w:tc>
        <w:tc>
          <w:tcPr>
            <w:tcW w:w="598" w:type="dxa"/>
            <w:vAlign w:val="center"/>
          </w:tcPr>
          <w:p w14:paraId="628387F6" w14:textId="77777777" w:rsidR="00417F43" w:rsidRDefault="00417F43" w:rsidP="002D7CF1">
            <w:pPr>
              <w:pStyle w:val="TAC"/>
            </w:pPr>
            <w:r>
              <w:t>4.5</w:t>
            </w:r>
          </w:p>
        </w:tc>
        <w:tc>
          <w:tcPr>
            <w:tcW w:w="598" w:type="dxa"/>
            <w:vAlign w:val="center"/>
          </w:tcPr>
          <w:p w14:paraId="6B03E352" w14:textId="77777777" w:rsidR="00417F43" w:rsidRDefault="00417F43" w:rsidP="002D7CF1">
            <w:pPr>
              <w:pStyle w:val="TAC"/>
            </w:pPr>
            <w:r>
              <w:t>4.5</w:t>
            </w:r>
          </w:p>
        </w:tc>
        <w:tc>
          <w:tcPr>
            <w:tcW w:w="598" w:type="dxa"/>
            <w:vAlign w:val="center"/>
          </w:tcPr>
          <w:p w14:paraId="0F34C3C4" w14:textId="77777777" w:rsidR="00417F43" w:rsidRDefault="00417F43" w:rsidP="002D7CF1">
            <w:pPr>
              <w:pStyle w:val="TAC"/>
            </w:pPr>
            <w:r>
              <w:t>4.5</w:t>
            </w:r>
          </w:p>
        </w:tc>
        <w:tc>
          <w:tcPr>
            <w:tcW w:w="598" w:type="dxa"/>
            <w:vAlign w:val="center"/>
          </w:tcPr>
          <w:p w14:paraId="7646FD28" w14:textId="30EF7DAE" w:rsidR="00417F43" w:rsidRDefault="00417F43" w:rsidP="002D7CF1">
            <w:pPr>
              <w:pStyle w:val="TAC"/>
            </w:pPr>
          </w:p>
        </w:tc>
        <w:tc>
          <w:tcPr>
            <w:tcW w:w="598" w:type="dxa"/>
            <w:vAlign w:val="center"/>
          </w:tcPr>
          <w:p w14:paraId="1C6AE843" w14:textId="77777777" w:rsidR="00417F43" w:rsidRDefault="00417F43" w:rsidP="002D7CF1">
            <w:pPr>
              <w:pStyle w:val="TAC"/>
              <w:rPr>
                <w:lang w:val="en-US" w:eastAsia="zh-CN"/>
              </w:rPr>
            </w:pPr>
            <w:r>
              <w:rPr>
                <w:rFonts w:hint="eastAsia"/>
                <w:lang w:val="en-US" w:eastAsia="zh-CN"/>
              </w:rPr>
              <w:t>4.5</w:t>
            </w:r>
          </w:p>
        </w:tc>
        <w:tc>
          <w:tcPr>
            <w:tcW w:w="598" w:type="dxa"/>
            <w:vAlign w:val="center"/>
          </w:tcPr>
          <w:p w14:paraId="4C5D0836" w14:textId="77777777" w:rsidR="00417F43" w:rsidRDefault="00417F43" w:rsidP="002D7CF1">
            <w:pPr>
              <w:pStyle w:val="TAC"/>
            </w:pPr>
            <w:r>
              <w:t>4.5</w:t>
            </w:r>
          </w:p>
        </w:tc>
        <w:tc>
          <w:tcPr>
            <w:tcW w:w="598" w:type="dxa"/>
            <w:vAlign w:val="center"/>
          </w:tcPr>
          <w:p w14:paraId="2810F076" w14:textId="77777777" w:rsidR="00417F43" w:rsidRDefault="00417F43" w:rsidP="002D7CF1">
            <w:pPr>
              <w:pStyle w:val="TAC"/>
            </w:pPr>
            <w:r>
              <w:t>4.5</w:t>
            </w:r>
          </w:p>
        </w:tc>
        <w:tc>
          <w:tcPr>
            <w:tcW w:w="598" w:type="dxa"/>
            <w:vAlign w:val="center"/>
          </w:tcPr>
          <w:p w14:paraId="2CE5A779" w14:textId="77777777" w:rsidR="00417F43" w:rsidRDefault="00417F43" w:rsidP="002D7CF1">
            <w:pPr>
              <w:pStyle w:val="TAC"/>
              <w:rPr>
                <w:lang w:val="en-US" w:eastAsia="zh-CN"/>
              </w:rPr>
            </w:pPr>
            <w:r>
              <w:rPr>
                <w:rFonts w:hint="eastAsia"/>
                <w:lang w:val="en-US" w:eastAsia="zh-CN"/>
              </w:rPr>
              <w:t>4.5</w:t>
            </w:r>
          </w:p>
        </w:tc>
        <w:tc>
          <w:tcPr>
            <w:tcW w:w="598" w:type="dxa"/>
            <w:shd w:val="clear" w:color="auto" w:fill="FFFF00"/>
            <w:vAlign w:val="center"/>
          </w:tcPr>
          <w:p w14:paraId="0156A72D" w14:textId="6AEC00F5" w:rsidR="00417F43" w:rsidRDefault="00812AC1" w:rsidP="002D7CF1">
            <w:pPr>
              <w:pStyle w:val="TAC"/>
            </w:pPr>
            <w:ins w:id="831" w:author="Bill Shvodian" w:date="2020-12-09T20:56:00Z">
              <w:r>
                <w:t>4.5</w:t>
              </w:r>
            </w:ins>
          </w:p>
        </w:tc>
        <w:tc>
          <w:tcPr>
            <w:tcW w:w="598" w:type="dxa"/>
            <w:vAlign w:val="center"/>
          </w:tcPr>
          <w:p w14:paraId="74581122" w14:textId="77777777" w:rsidR="00417F43" w:rsidRDefault="00417F43" w:rsidP="002D7CF1">
            <w:pPr>
              <w:pStyle w:val="TAC"/>
              <w:rPr>
                <w:lang w:val="en-US" w:eastAsia="zh-CN"/>
              </w:rPr>
            </w:pPr>
            <w:r>
              <w:rPr>
                <w:rFonts w:hint="eastAsia"/>
                <w:lang w:val="en-US" w:eastAsia="zh-CN"/>
              </w:rPr>
              <w:t>4.5</w:t>
            </w:r>
          </w:p>
        </w:tc>
        <w:tc>
          <w:tcPr>
            <w:tcW w:w="598" w:type="dxa"/>
            <w:vAlign w:val="center"/>
          </w:tcPr>
          <w:p w14:paraId="7196307F" w14:textId="77777777" w:rsidR="00417F43" w:rsidRDefault="00417F43" w:rsidP="002D7CF1">
            <w:pPr>
              <w:pStyle w:val="TAC"/>
              <w:rPr>
                <w:lang w:val="en-US" w:eastAsia="zh-CN"/>
              </w:rPr>
            </w:pPr>
            <w:r>
              <w:rPr>
                <w:rFonts w:hint="eastAsia"/>
                <w:lang w:val="en-US" w:eastAsia="zh-CN"/>
              </w:rPr>
              <w:t>4.5</w:t>
            </w:r>
          </w:p>
        </w:tc>
        <w:tc>
          <w:tcPr>
            <w:tcW w:w="609" w:type="dxa"/>
            <w:vAlign w:val="center"/>
          </w:tcPr>
          <w:p w14:paraId="29CF7A24" w14:textId="77777777" w:rsidR="00417F43" w:rsidRDefault="00417F43" w:rsidP="002D7CF1">
            <w:pPr>
              <w:pStyle w:val="TAC"/>
              <w:rPr>
                <w:lang w:val="en-US" w:eastAsia="zh-CN"/>
              </w:rPr>
            </w:pPr>
            <w:r>
              <w:rPr>
                <w:rFonts w:hint="eastAsia"/>
                <w:lang w:val="en-US" w:eastAsia="zh-CN"/>
              </w:rPr>
              <w:t>4.5</w:t>
            </w:r>
          </w:p>
        </w:tc>
      </w:tr>
      <w:tr w:rsidR="00417F43" w14:paraId="2BB8F7DC" w14:textId="77777777" w:rsidTr="008C0EFD">
        <w:trPr>
          <w:jc w:val="center"/>
        </w:trPr>
        <w:tc>
          <w:tcPr>
            <w:tcW w:w="665" w:type="dxa"/>
            <w:vAlign w:val="center"/>
          </w:tcPr>
          <w:p w14:paraId="3CE10FC9" w14:textId="77777777" w:rsidR="00417F43" w:rsidRDefault="00417F43" w:rsidP="00EE60E3">
            <w:pPr>
              <w:pStyle w:val="TAC"/>
            </w:pPr>
            <w:r>
              <w:t>n78</w:t>
            </w:r>
          </w:p>
        </w:tc>
        <w:tc>
          <w:tcPr>
            <w:tcW w:w="610" w:type="dxa"/>
            <w:vAlign w:val="center"/>
          </w:tcPr>
          <w:p w14:paraId="21275EAC" w14:textId="77777777" w:rsidR="00417F43" w:rsidRDefault="00417F43" w:rsidP="002D7CF1">
            <w:pPr>
              <w:pStyle w:val="TAC"/>
            </w:pPr>
            <w:r>
              <w:t>n7</w:t>
            </w:r>
            <w:r>
              <w:rPr>
                <w:vertAlign w:val="superscript"/>
              </w:rPr>
              <w:t>1</w:t>
            </w:r>
          </w:p>
        </w:tc>
        <w:tc>
          <w:tcPr>
            <w:tcW w:w="598" w:type="dxa"/>
            <w:vAlign w:val="center"/>
          </w:tcPr>
          <w:p w14:paraId="7E67BF5A" w14:textId="77777777" w:rsidR="00417F43" w:rsidRDefault="00417F43" w:rsidP="002D7CF1">
            <w:pPr>
              <w:pStyle w:val="TAC"/>
            </w:pPr>
            <w:r>
              <w:t>4.5</w:t>
            </w:r>
          </w:p>
        </w:tc>
        <w:tc>
          <w:tcPr>
            <w:tcW w:w="598" w:type="dxa"/>
            <w:vAlign w:val="center"/>
          </w:tcPr>
          <w:p w14:paraId="6D24DBD9" w14:textId="77777777" w:rsidR="00417F43" w:rsidRDefault="00417F43" w:rsidP="002D7CF1">
            <w:pPr>
              <w:pStyle w:val="TAC"/>
            </w:pPr>
            <w:r>
              <w:t>4.5</w:t>
            </w:r>
          </w:p>
        </w:tc>
        <w:tc>
          <w:tcPr>
            <w:tcW w:w="598" w:type="dxa"/>
            <w:vAlign w:val="center"/>
          </w:tcPr>
          <w:p w14:paraId="3A131349" w14:textId="77777777" w:rsidR="00417F43" w:rsidRDefault="00417F43" w:rsidP="002D7CF1">
            <w:pPr>
              <w:pStyle w:val="TAC"/>
            </w:pPr>
            <w:r>
              <w:t>4.5</w:t>
            </w:r>
          </w:p>
        </w:tc>
        <w:tc>
          <w:tcPr>
            <w:tcW w:w="598" w:type="dxa"/>
            <w:vAlign w:val="center"/>
          </w:tcPr>
          <w:p w14:paraId="08D7B050" w14:textId="77777777" w:rsidR="00417F43" w:rsidRDefault="00417F43" w:rsidP="002D7CF1">
            <w:pPr>
              <w:pStyle w:val="TAC"/>
            </w:pPr>
            <w:r>
              <w:t>4.5</w:t>
            </w:r>
          </w:p>
        </w:tc>
        <w:tc>
          <w:tcPr>
            <w:tcW w:w="598" w:type="dxa"/>
            <w:vAlign w:val="center"/>
          </w:tcPr>
          <w:p w14:paraId="5593A9E7" w14:textId="77777777" w:rsidR="00417F43" w:rsidRDefault="00417F43" w:rsidP="002D7CF1">
            <w:pPr>
              <w:pStyle w:val="TAC"/>
            </w:pPr>
            <w:r>
              <w:t>4.5</w:t>
            </w:r>
          </w:p>
        </w:tc>
        <w:tc>
          <w:tcPr>
            <w:tcW w:w="598" w:type="dxa"/>
            <w:vAlign w:val="center"/>
          </w:tcPr>
          <w:p w14:paraId="1CE9EFA4" w14:textId="77777777" w:rsidR="00417F43" w:rsidRDefault="00417F43" w:rsidP="002D7CF1">
            <w:pPr>
              <w:pStyle w:val="TAC"/>
            </w:pPr>
            <w:r>
              <w:t>4.5</w:t>
            </w:r>
          </w:p>
        </w:tc>
        <w:tc>
          <w:tcPr>
            <w:tcW w:w="598" w:type="dxa"/>
            <w:vAlign w:val="center"/>
          </w:tcPr>
          <w:p w14:paraId="559B2F8F" w14:textId="77777777" w:rsidR="00417F43" w:rsidRDefault="00417F43" w:rsidP="002D7CF1">
            <w:pPr>
              <w:pStyle w:val="TAC"/>
            </w:pPr>
            <w:r>
              <w:t>4.5</w:t>
            </w:r>
          </w:p>
        </w:tc>
        <w:tc>
          <w:tcPr>
            <w:tcW w:w="598" w:type="dxa"/>
            <w:vAlign w:val="center"/>
          </w:tcPr>
          <w:p w14:paraId="3D7C57A4" w14:textId="77777777" w:rsidR="00417F43" w:rsidRDefault="00417F43" w:rsidP="002D7CF1">
            <w:pPr>
              <w:pStyle w:val="TAC"/>
            </w:pPr>
            <w:r>
              <w:t>4.5</w:t>
            </w:r>
          </w:p>
        </w:tc>
        <w:tc>
          <w:tcPr>
            <w:tcW w:w="598" w:type="dxa"/>
            <w:vAlign w:val="center"/>
          </w:tcPr>
          <w:p w14:paraId="663B0E7C" w14:textId="77777777" w:rsidR="00417F43" w:rsidRDefault="00417F43" w:rsidP="002D7CF1">
            <w:pPr>
              <w:pStyle w:val="TAC"/>
            </w:pPr>
          </w:p>
        </w:tc>
        <w:tc>
          <w:tcPr>
            <w:tcW w:w="598" w:type="dxa"/>
            <w:vAlign w:val="center"/>
          </w:tcPr>
          <w:p w14:paraId="02A79812" w14:textId="77777777" w:rsidR="00417F43" w:rsidRDefault="00417F43" w:rsidP="002D7CF1">
            <w:pPr>
              <w:pStyle w:val="TAC"/>
            </w:pPr>
          </w:p>
        </w:tc>
        <w:tc>
          <w:tcPr>
            <w:tcW w:w="598" w:type="dxa"/>
            <w:vAlign w:val="center"/>
          </w:tcPr>
          <w:p w14:paraId="7281A907" w14:textId="77777777" w:rsidR="00417F43" w:rsidRDefault="00417F43" w:rsidP="002D7CF1">
            <w:pPr>
              <w:pStyle w:val="TAC"/>
            </w:pPr>
          </w:p>
        </w:tc>
        <w:tc>
          <w:tcPr>
            <w:tcW w:w="598" w:type="dxa"/>
            <w:vAlign w:val="center"/>
          </w:tcPr>
          <w:p w14:paraId="733E5E1D" w14:textId="77777777" w:rsidR="00417F43" w:rsidRDefault="00417F43" w:rsidP="002D7CF1">
            <w:pPr>
              <w:pStyle w:val="TAC"/>
            </w:pPr>
          </w:p>
        </w:tc>
        <w:tc>
          <w:tcPr>
            <w:tcW w:w="609" w:type="dxa"/>
            <w:vAlign w:val="center"/>
          </w:tcPr>
          <w:p w14:paraId="3AAD76F2" w14:textId="77777777" w:rsidR="00417F43" w:rsidRDefault="00417F43" w:rsidP="002D7CF1">
            <w:pPr>
              <w:pStyle w:val="TAC"/>
            </w:pPr>
          </w:p>
        </w:tc>
      </w:tr>
      <w:tr w:rsidR="00417F43" w14:paraId="10CF248D" w14:textId="77777777" w:rsidTr="008C0EFD">
        <w:trPr>
          <w:jc w:val="center"/>
        </w:trPr>
        <w:tc>
          <w:tcPr>
            <w:tcW w:w="665" w:type="dxa"/>
            <w:vAlign w:val="center"/>
          </w:tcPr>
          <w:p w14:paraId="7A1CCFB1" w14:textId="0F3EF673" w:rsidR="00417F43" w:rsidRDefault="00417F43" w:rsidP="00322233">
            <w:pPr>
              <w:pStyle w:val="TAC"/>
            </w:pPr>
            <w:r w:rsidRPr="00F12C25">
              <w:t>n78</w:t>
            </w:r>
            <w:r w:rsidR="007513E6">
              <w:rPr>
                <w:vertAlign w:val="superscript"/>
              </w:rPr>
              <w:t>3</w:t>
            </w:r>
          </w:p>
        </w:tc>
        <w:tc>
          <w:tcPr>
            <w:tcW w:w="610" w:type="dxa"/>
            <w:vAlign w:val="center"/>
          </w:tcPr>
          <w:p w14:paraId="3E58A127" w14:textId="4C6677F7" w:rsidR="00417F43" w:rsidRDefault="00417F43" w:rsidP="00322233">
            <w:pPr>
              <w:pStyle w:val="TAC"/>
            </w:pPr>
            <w:r w:rsidRPr="00F12C25">
              <w:t>n79</w:t>
            </w:r>
          </w:p>
        </w:tc>
        <w:tc>
          <w:tcPr>
            <w:tcW w:w="598" w:type="dxa"/>
            <w:vAlign w:val="center"/>
          </w:tcPr>
          <w:p w14:paraId="692B25B7" w14:textId="77777777" w:rsidR="00417F43" w:rsidRDefault="00417F43" w:rsidP="00322233">
            <w:pPr>
              <w:pStyle w:val="TAC"/>
            </w:pPr>
          </w:p>
        </w:tc>
        <w:tc>
          <w:tcPr>
            <w:tcW w:w="598" w:type="dxa"/>
            <w:vAlign w:val="center"/>
          </w:tcPr>
          <w:p w14:paraId="3752C170" w14:textId="77777777" w:rsidR="00417F43" w:rsidRDefault="00417F43" w:rsidP="00322233">
            <w:pPr>
              <w:pStyle w:val="TAC"/>
            </w:pPr>
          </w:p>
        </w:tc>
        <w:tc>
          <w:tcPr>
            <w:tcW w:w="598" w:type="dxa"/>
            <w:vAlign w:val="center"/>
          </w:tcPr>
          <w:p w14:paraId="7CD3A500" w14:textId="77777777" w:rsidR="00417F43" w:rsidRDefault="00417F43" w:rsidP="00322233">
            <w:pPr>
              <w:pStyle w:val="TAC"/>
            </w:pPr>
          </w:p>
        </w:tc>
        <w:tc>
          <w:tcPr>
            <w:tcW w:w="598" w:type="dxa"/>
            <w:vAlign w:val="center"/>
          </w:tcPr>
          <w:p w14:paraId="5E6DDD7F" w14:textId="77777777" w:rsidR="00417F43" w:rsidRDefault="00417F43" w:rsidP="00322233">
            <w:pPr>
              <w:pStyle w:val="TAC"/>
            </w:pPr>
          </w:p>
        </w:tc>
        <w:tc>
          <w:tcPr>
            <w:tcW w:w="598" w:type="dxa"/>
            <w:vAlign w:val="center"/>
          </w:tcPr>
          <w:p w14:paraId="37D72B93" w14:textId="77777777" w:rsidR="00417F43" w:rsidRDefault="00417F43" w:rsidP="00322233">
            <w:pPr>
              <w:pStyle w:val="TAC"/>
            </w:pPr>
          </w:p>
        </w:tc>
        <w:tc>
          <w:tcPr>
            <w:tcW w:w="598" w:type="dxa"/>
            <w:vAlign w:val="center"/>
          </w:tcPr>
          <w:p w14:paraId="54AF8975" w14:textId="77777777" w:rsidR="00417F43" w:rsidRDefault="00417F43" w:rsidP="00322233">
            <w:pPr>
              <w:pStyle w:val="TAC"/>
            </w:pPr>
          </w:p>
        </w:tc>
        <w:tc>
          <w:tcPr>
            <w:tcW w:w="598" w:type="dxa"/>
            <w:vAlign w:val="center"/>
          </w:tcPr>
          <w:p w14:paraId="6D392C49" w14:textId="16979B32" w:rsidR="00417F43" w:rsidRDefault="00553A66" w:rsidP="00322233">
            <w:pPr>
              <w:pStyle w:val="TAC"/>
            </w:pPr>
            <w:r>
              <w:t>2</w:t>
            </w:r>
          </w:p>
        </w:tc>
        <w:tc>
          <w:tcPr>
            <w:tcW w:w="598" w:type="dxa"/>
            <w:vAlign w:val="center"/>
          </w:tcPr>
          <w:p w14:paraId="4564E41B" w14:textId="2C4B5BEF" w:rsidR="00417F43" w:rsidRDefault="00417F43" w:rsidP="00322233">
            <w:pPr>
              <w:pStyle w:val="TAC"/>
            </w:pPr>
            <w:r w:rsidRPr="00F12C25">
              <w:rPr>
                <w:rFonts w:eastAsia="Yu Mincho" w:hint="eastAsia"/>
                <w:lang w:eastAsia="ja-JP"/>
              </w:rPr>
              <w:t>2</w:t>
            </w:r>
          </w:p>
        </w:tc>
        <w:tc>
          <w:tcPr>
            <w:tcW w:w="598" w:type="dxa"/>
            <w:vAlign w:val="center"/>
          </w:tcPr>
          <w:p w14:paraId="4A8FB5C0" w14:textId="6212A8CD" w:rsidR="00417F43" w:rsidRDefault="00417F43" w:rsidP="00322233">
            <w:pPr>
              <w:pStyle w:val="TAC"/>
            </w:pPr>
            <w:r w:rsidRPr="00F12C25">
              <w:rPr>
                <w:rFonts w:hint="eastAsia"/>
                <w:lang w:eastAsia="ja-JP"/>
              </w:rPr>
              <w:t>2</w:t>
            </w:r>
          </w:p>
        </w:tc>
        <w:tc>
          <w:tcPr>
            <w:tcW w:w="598" w:type="dxa"/>
            <w:vAlign w:val="center"/>
          </w:tcPr>
          <w:p w14:paraId="063C6DB5" w14:textId="6118DBB1" w:rsidR="00417F43" w:rsidRDefault="00417F43" w:rsidP="00322233">
            <w:pPr>
              <w:pStyle w:val="TAC"/>
            </w:pPr>
          </w:p>
        </w:tc>
        <w:tc>
          <w:tcPr>
            <w:tcW w:w="598" w:type="dxa"/>
            <w:vAlign w:val="center"/>
          </w:tcPr>
          <w:p w14:paraId="57495BE5" w14:textId="158DC3F4" w:rsidR="00417F43" w:rsidRDefault="00417F43" w:rsidP="00322233">
            <w:pPr>
              <w:pStyle w:val="TAC"/>
            </w:pPr>
            <w:r w:rsidRPr="00F12C25">
              <w:rPr>
                <w:rFonts w:hint="eastAsia"/>
                <w:lang w:eastAsia="ja-JP"/>
              </w:rPr>
              <w:t>2</w:t>
            </w:r>
          </w:p>
        </w:tc>
        <w:tc>
          <w:tcPr>
            <w:tcW w:w="598" w:type="dxa"/>
            <w:vAlign w:val="center"/>
          </w:tcPr>
          <w:p w14:paraId="3457414D" w14:textId="77777777" w:rsidR="00417F43" w:rsidRDefault="00417F43" w:rsidP="00322233">
            <w:pPr>
              <w:pStyle w:val="TAC"/>
            </w:pPr>
          </w:p>
        </w:tc>
        <w:tc>
          <w:tcPr>
            <w:tcW w:w="609" w:type="dxa"/>
            <w:vAlign w:val="center"/>
          </w:tcPr>
          <w:p w14:paraId="1270EA09" w14:textId="7AA32E4C" w:rsidR="00417F43" w:rsidRDefault="00417F43" w:rsidP="00322233">
            <w:pPr>
              <w:pStyle w:val="TAC"/>
            </w:pPr>
            <w:r w:rsidRPr="00F12C25">
              <w:rPr>
                <w:rFonts w:hint="eastAsia"/>
                <w:lang w:eastAsia="ja-JP"/>
              </w:rPr>
              <w:t>2</w:t>
            </w:r>
          </w:p>
        </w:tc>
      </w:tr>
      <w:tr w:rsidR="00417F43" w14:paraId="2BD4BED4" w14:textId="77777777" w:rsidTr="009649BE">
        <w:trPr>
          <w:jc w:val="center"/>
        </w:trPr>
        <w:tc>
          <w:tcPr>
            <w:tcW w:w="665" w:type="dxa"/>
            <w:vAlign w:val="center"/>
          </w:tcPr>
          <w:p w14:paraId="7BD58205" w14:textId="4CB5DDB9" w:rsidR="00417F43" w:rsidRDefault="00417F43" w:rsidP="00322233">
            <w:pPr>
              <w:pStyle w:val="TAC"/>
            </w:pPr>
            <w:r w:rsidRPr="00F12C25">
              <w:t>n79</w:t>
            </w:r>
          </w:p>
        </w:tc>
        <w:tc>
          <w:tcPr>
            <w:tcW w:w="610" w:type="dxa"/>
            <w:vAlign w:val="center"/>
          </w:tcPr>
          <w:p w14:paraId="48E9E856" w14:textId="79772749" w:rsidR="00417F43" w:rsidRDefault="00417F43" w:rsidP="00322233">
            <w:pPr>
              <w:pStyle w:val="TAC"/>
            </w:pPr>
            <w:r w:rsidRPr="00F12C25">
              <w:t>n78</w:t>
            </w:r>
            <w:r w:rsidR="00553A66">
              <w:rPr>
                <w:vertAlign w:val="superscript"/>
              </w:rPr>
              <w:t>3</w:t>
            </w:r>
          </w:p>
        </w:tc>
        <w:tc>
          <w:tcPr>
            <w:tcW w:w="598" w:type="dxa"/>
            <w:vAlign w:val="center"/>
          </w:tcPr>
          <w:p w14:paraId="50830215" w14:textId="77777777" w:rsidR="00417F43" w:rsidRDefault="00417F43" w:rsidP="00322233">
            <w:pPr>
              <w:pStyle w:val="TAC"/>
            </w:pPr>
          </w:p>
        </w:tc>
        <w:tc>
          <w:tcPr>
            <w:tcW w:w="598" w:type="dxa"/>
            <w:vAlign w:val="center"/>
          </w:tcPr>
          <w:p w14:paraId="4CF3CD79" w14:textId="5F4CB8A5" w:rsidR="00417F43" w:rsidRDefault="00417F43" w:rsidP="00322233">
            <w:pPr>
              <w:pStyle w:val="TAC"/>
            </w:pPr>
            <w:r w:rsidRPr="00F12C25">
              <w:rPr>
                <w:rFonts w:eastAsia="Yu Mincho" w:hint="eastAsia"/>
                <w:lang w:eastAsia="ja-JP"/>
              </w:rPr>
              <w:t>2.6</w:t>
            </w:r>
          </w:p>
        </w:tc>
        <w:tc>
          <w:tcPr>
            <w:tcW w:w="598" w:type="dxa"/>
            <w:vAlign w:val="center"/>
          </w:tcPr>
          <w:p w14:paraId="401E7FBC" w14:textId="1D5470BA" w:rsidR="00417F43" w:rsidRDefault="00417F43" w:rsidP="00322233">
            <w:pPr>
              <w:pStyle w:val="TAC"/>
            </w:pPr>
            <w:r w:rsidRPr="00F12C25">
              <w:rPr>
                <w:rFonts w:eastAsia="Yu Mincho" w:hint="eastAsia"/>
                <w:lang w:eastAsia="ja-JP"/>
              </w:rPr>
              <w:t>2.6</w:t>
            </w:r>
          </w:p>
        </w:tc>
        <w:tc>
          <w:tcPr>
            <w:tcW w:w="598" w:type="dxa"/>
            <w:vAlign w:val="center"/>
          </w:tcPr>
          <w:p w14:paraId="6D1734E6" w14:textId="4B7560CB" w:rsidR="00417F43" w:rsidRDefault="00417F43" w:rsidP="00322233">
            <w:pPr>
              <w:pStyle w:val="TAC"/>
            </w:pPr>
            <w:r w:rsidRPr="00F12C25">
              <w:rPr>
                <w:rFonts w:eastAsia="Yu Mincho" w:hint="eastAsia"/>
                <w:lang w:eastAsia="ja-JP"/>
              </w:rPr>
              <w:t>2.6</w:t>
            </w:r>
          </w:p>
        </w:tc>
        <w:tc>
          <w:tcPr>
            <w:tcW w:w="598" w:type="dxa"/>
            <w:shd w:val="clear" w:color="auto" w:fill="FFFF00"/>
            <w:vAlign w:val="center"/>
          </w:tcPr>
          <w:p w14:paraId="2E554115" w14:textId="0526C971" w:rsidR="00417F43" w:rsidRDefault="00812AC1" w:rsidP="00322233">
            <w:pPr>
              <w:pStyle w:val="TAC"/>
            </w:pPr>
            <w:ins w:id="832" w:author="Bill Shvodian" w:date="2020-12-09T20:56:00Z">
              <w:r>
                <w:t>2.6</w:t>
              </w:r>
            </w:ins>
          </w:p>
        </w:tc>
        <w:tc>
          <w:tcPr>
            <w:tcW w:w="598" w:type="dxa"/>
            <w:shd w:val="clear" w:color="auto" w:fill="FFFF00"/>
            <w:vAlign w:val="center"/>
          </w:tcPr>
          <w:p w14:paraId="17AEA144" w14:textId="0EC6ACF3" w:rsidR="00417F43" w:rsidRDefault="00812AC1" w:rsidP="00322233">
            <w:pPr>
              <w:pStyle w:val="TAC"/>
            </w:pPr>
            <w:ins w:id="833" w:author="Bill Shvodian" w:date="2020-12-09T20:56:00Z">
              <w:r>
                <w:t>2.6</w:t>
              </w:r>
            </w:ins>
          </w:p>
        </w:tc>
        <w:tc>
          <w:tcPr>
            <w:tcW w:w="598" w:type="dxa"/>
            <w:vAlign w:val="center"/>
          </w:tcPr>
          <w:p w14:paraId="216D70FE" w14:textId="3DAA2ADF" w:rsidR="00417F43" w:rsidRDefault="00553A66" w:rsidP="00322233">
            <w:pPr>
              <w:pStyle w:val="TAC"/>
            </w:pPr>
            <w:r>
              <w:t>2.6</w:t>
            </w:r>
          </w:p>
        </w:tc>
        <w:tc>
          <w:tcPr>
            <w:tcW w:w="598" w:type="dxa"/>
            <w:vAlign w:val="center"/>
          </w:tcPr>
          <w:p w14:paraId="7E947817" w14:textId="5D374670" w:rsidR="00417F43" w:rsidRDefault="00417F43" w:rsidP="00322233">
            <w:pPr>
              <w:pStyle w:val="TAC"/>
            </w:pPr>
            <w:r w:rsidRPr="00F12C25">
              <w:rPr>
                <w:rFonts w:eastAsia="Yu Mincho" w:hint="eastAsia"/>
                <w:lang w:eastAsia="ja-JP"/>
              </w:rPr>
              <w:t>2.6</w:t>
            </w:r>
          </w:p>
        </w:tc>
        <w:tc>
          <w:tcPr>
            <w:tcW w:w="598" w:type="dxa"/>
            <w:vAlign w:val="center"/>
          </w:tcPr>
          <w:p w14:paraId="20D016EC" w14:textId="2C9631B9" w:rsidR="00417F43" w:rsidRDefault="00417F43" w:rsidP="00322233">
            <w:pPr>
              <w:pStyle w:val="TAC"/>
            </w:pPr>
            <w:r w:rsidRPr="00F12C25">
              <w:rPr>
                <w:rFonts w:eastAsia="Yu Mincho" w:hint="eastAsia"/>
                <w:lang w:eastAsia="ja-JP"/>
              </w:rPr>
              <w:t>2.6</w:t>
            </w:r>
          </w:p>
        </w:tc>
        <w:tc>
          <w:tcPr>
            <w:tcW w:w="598" w:type="dxa"/>
            <w:shd w:val="clear" w:color="auto" w:fill="FFFF00"/>
            <w:vAlign w:val="center"/>
          </w:tcPr>
          <w:p w14:paraId="6A0C2C48" w14:textId="24282971" w:rsidR="00417F43" w:rsidRDefault="00812AC1" w:rsidP="00322233">
            <w:pPr>
              <w:pStyle w:val="TAC"/>
            </w:pPr>
            <w:ins w:id="834" w:author="Bill Shvodian" w:date="2020-12-09T20:56:00Z">
              <w:r>
                <w:t>2.6</w:t>
              </w:r>
            </w:ins>
          </w:p>
        </w:tc>
        <w:tc>
          <w:tcPr>
            <w:tcW w:w="598" w:type="dxa"/>
            <w:vAlign w:val="center"/>
          </w:tcPr>
          <w:p w14:paraId="700BAA1C" w14:textId="6D6D6F6E" w:rsidR="00417F43" w:rsidRDefault="00417F43" w:rsidP="00322233">
            <w:pPr>
              <w:pStyle w:val="TAC"/>
            </w:pPr>
            <w:r w:rsidRPr="00F12C25">
              <w:rPr>
                <w:rFonts w:hint="eastAsia"/>
                <w:lang w:eastAsia="ja-JP"/>
              </w:rPr>
              <w:t>2.6</w:t>
            </w:r>
          </w:p>
        </w:tc>
        <w:tc>
          <w:tcPr>
            <w:tcW w:w="598" w:type="dxa"/>
            <w:vAlign w:val="center"/>
          </w:tcPr>
          <w:p w14:paraId="0A89D9DA" w14:textId="1A58D011" w:rsidR="00417F43" w:rsidRDefault="00417F43" w:rsidP="00322233">
            <w:pPr>
              <w:pStyle w:val="TAC"/>
            </w:pPr>
            <w:r w:rsidRPr="00F12C25">
              <w:rPr>
                <w:lang w:eastAsia="ja-JP"/>
              </w:rPr>
              <w:t>2.6</w:t>
            </w:r>
          </w:p>
        </w:tc>
        <w:tc>
          <w:tcPr>
            <w:tcW w:w="609" w:type="dxa"/>
            <w:vAlign w:val="center"/>
          </w:tcPr>
          <w:p w14:paraId="65774667" w14:textId="5C32CE74" w:rsidR="00417F43" w:rsidRDefault="00417F43" w:rsidP="00322233">
            <w:pPr>
              <w:pStyle w:val="TAC"/>
            </w:pPr>
            <w:r w:rsidRPr="00F12C25">
              <w:rPr>
                <w:rFonts w:hint="eastAsia"/>
                <w:lang w:eastAsia="ja-JP"/>
              </w:rPr>
              <w:t>2.6</w:t>
            </w:r>
          </w:p>
        </w:tc>
      </w:tr>
      <w:tr w:rsidR="00417F43" w14:paraId="494B5F88" w14:textId="77777777" w:rsidTr="008C0EFD">
        <w:trPr>
          <w:jc w:val="center"/>
        </w:trPr>
        <w:tc>
          <w:tcPr>
            <w:tcW w:w="9060" w:type="dxa"/>
            <w:gridSpan w:val="15"/>
          </w:tcPr>
          <w:p w14:paraId="67018AF7" w14:textId="77777777" w:rsidR="00417F43" w:rsidRDefault="00417F43" w:rsidP="00417F43">
            <w:pPr>
              <w:pStyle w:val="TAN"/>
            </w:pPr>
            <w:r>
              <w:t>NOTE 1:</w:t>
            </w:r>
            <w:r>
              <w:tab/>
              <w:t>Applicable only when harmonic mixing MSD for this combination is not applied.</w:t>
            </w:r>
          </w:p>
          <w:p w14:paraId="413D0471" w14:textId="77777777" w:rsidR="00417F43" w:rsidRPr="00F12C25" w:rsidRDefault="00417F43" w:rsidP="00417F43">
            <w:pPr>
              <w:pStyle w:val="TAN"/>
              <w:rPr>
                <w:lang w:val="en-US" w:eastAsia="zh-CN"/>
              </w:rPr>
            </w:pPr>
            <w:r>
              <w:rPr>
                <w:lang w:eastAsia="ja-JP"/>
              </w:rPr>
              <w:t xml:space="preserve">NOTE </w:t>
            </w:r>
            <w:r>
              <w:rPr>
                <w:rFonts w:hint="eastAsia"/>
                <w:lang w:val="en-US" w:eastAsia="zh-CN"/>
              </w:rPr>
              <w:t>2</w:t>
            </w:r>
            <w:r>
              <w:rPr>
                <w:lang w:eastAsia="ja-JP"/>
              </w:rPr>
              <w:t>:</w:t>
            </w:r>
            <w:r>
              <w:rPr>
                <w:lang w:eastAsia="ja-JP"/>
              </w:rPr>
              <w:tab/>
            </w:r>
            <w:r>
              <w:rPr>
                <w:lang w:val="en-US" w:eastAsia="zh-CN"/>
              </w:rPr>
              <w:t>Void</w:t>
            </w:r>
          </w:p>
          <w:p w14:paraId="27217327" w14:textId="5CE02D4E" w:rsidR="00417F43" w:rsidRPr="00F12C25" w:rsidRDefault="00417F43" w:rsidP="00417F43">
            <w:pPr>
              <w:pStyle w:val="TAN"/>
              <w:rPr>
                <w:lang w:eastAsia="ja-JP"/>
              </w:rPr>
            </w:pPr>
            <w:r w:rsidRPr="00F12C25">
              <w:t>NOTE 3:</w:t>
            </w:r>
            <w:r w:rsidRPr="00F12C25">
              <w:tab/>
            </w:r>
            <w:r w:rsidRPr="00F12C25">
              <w:rPr>
                <w:lang w:eastAsia="ja-JP"/>
              </w:rPr>
              <w:t>The requirements only apply for UEs supporting inter-band carrier aggregation with simultaneous Rx/Tx capability.</w:t>
            </w:r>
            <w:r w:rsidRPr="00F12C25">
              <w:rPr>
                <w:color w:val="FF0000"/>
                <w:lang w:eastAsia="ja-JP"/>
              </w:rPr>
              <w:t xml:space="preserve"> </w:t>
            </w:r>
            <w:r w:rsidRPr="008C0EFD">
              <w:rPr>
                <w:lang w:eastAsia="ja-JP"/>
              </w:rPr>
              <w:t>Simultaneous Rx/Tx capability d</w:t>
            </w:r>
            <w:r w:rsidRPr="00F12C25">
              <w:rPr>
                <w:lang w:eastAsia="ja-JP"/>
              </w:rPr>
              <w:t>oes not apply for UEs supporting band n78 with a n77 implementation.</w:t>
            </w:r>
          </w:p>
        </w:tc>
      </w:tr>
    </w:tbl>
    <w:p w14:paraId="275DE90C" w14:textId="1E8DAFD7" w:rsidR="00DC7196" w:rsidRDefault="00DC7196" w:rsidP="00DC7196">
      <w:pPr>
        <w:rPr>
          <w:lang w:eastAsia="ja-JP"/>
        </w:rPr>
      </w:pPr>
    </w:p>
    <w:p w14:paraId="58C2485A" w14:textId="04430E5E" w:rsidR="00DC7196" w:rsidRDefault="00DC7196" w:rsidP="00DC7196">
      <w:pPr>
        <w:pStyle w:val="TH"/>
      </w:pPr>
      <w:r>
        <w:lastRenderedPageBreak/>
        <w:t xml:space="preserve">Table 7.3A.6.2: </w:t>
      </w:r>
      <w:r w:rsidR="002D7CF1">
        <w:t>Uplink configuration for reference sensitivity exceptions due to cross band isolation for NR</w:t>
      </w:r>
      <w:r w:rsidR="002D7CF1" w:rsidRPr="00835F44">
        <w:t xml:space="preserve"> CA</w:t>
      </w:r>
      <w:r w:rsidR="002D7CF1">
        <w:t xml:space="preserve"> FR1</w:t>
      </w:r>
    </w:p>
    <w:tbl>
      <w:tblPr>
        <w:tblW w:w="1029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660"/>
        <w:gridCol w:w="840"/>
        <w:gridCol w:w="617"/>
        <w:gridCol w:w="617"/>
        <w:gridCol w:w="617"/>
        <w:gridCol w:w="617"/>
        <w:gridCol w:w="617"/>
        <w:gridCol w:w="617"/>
        <w:gridCol w:w="617"/>
        <w:gridCol w:w="617"/>
        <w:gridCol w:w="617"/>
        <w:gridCol w:w="617"/>
        <w:gridCol w:w="617"/>
        <w:gridCol w:w="617"/>
        <w:gridCol w:w="629"/>
      </w:tblGrid>
      <w:tr w:rsidR="00EE60E3" w14:paraId="7AF3328D" w14:textId="77777777" w:rsidTr="008C0EFD">
        <w:trPr>
          <w:trHeight w:val="285"/>
        </w:trPr>
        <w:tc>
          <w:tcPr>
            <w:tcW w:w="10292" w:type="dxa"/>
            <w:gridSpan w:val="16"/>
            <w:tcBorders>
              <w:top w:val="single" w:sz="4" w:space="0" w:color="auto"/>
              <w:left w:val="single" w:sz="4" w:space="0" w:color="auto"/>
              <w:bottom w:val="single" w:sz="4" w:space="0" w:color="auto"/>
              <w:right w:val="single" w:sz="4" w:space="0" w:color="auto"/>
              <w:tl2br w:val="nil"/>
              <w:tr2bl w:val="nil"/>
            </w:tcBorders>
          </w:tcPr>
          <w:p w14:paraId="7B44014F" w14:textId="77777777" w:rsidR="00EE60E3" w:rsidRDefault="00EE60E3" w:rsidP="00EE60E3">
            <w:pPr>
              <w:pStyle w:val="TAH"/>
              <w:rPr>
                <w:lang w:val="en-US" w:eastAsia="ja-JP"/>
              </w:rPr>
            </w:pPr>
            <w:r>
              <w:rPr>
                <w:lang w:eastAsia="ja-JP"/>
              </w:rPr>
              <w:t>NR Band / SCS / Channel bandwidth of the affected DL band</w:t>
            </w:r>
          </w:p>
        </w:tc>
      </w:tr>
      <w:tr w:rsidR="00EE60E3" w14:paraId="759A4B82" w14:textId="77777777" w:rsidTr="008C0EFD">
        <w:trPr>
          <w:trHeight w:val="285"/>
        </w:trPr>
        <w:tc>
          <w:tcPr>
            <w:tcW w:w="759" w:type="dxa"/>
            <w:tcBorders>
              <w:top w:val="single" w:sz="4" w:space="0" w:color="auto"/>
              <w:left w:val="single" w:sz="4" w:space="0" w:color="auto"/>
              <w:bottom w:val="single" w:sz="4" w:space="0" w:color="auto"/>
              <w:right w:val="single" w:sz="4" w:space="0" w:color="auto"/>
              <w:tl2br w:val="nil"/>
              <w:tr2bl w:val="nil"/>
            </w:tcBorders>
          </w:tcPr>
          <w:p w14:paraId="5EE738FE" w14:textId="77777777" w:rsidR="00EE60E3" w:rsidRDefault="00EE60E3" w:rsidP="00EE60E3">
            <w:pPr>
              <w:pStyle w:val="TAH"/>
              <w:rPr>
                <w:lang w:eastAsia="ja-JP"/>
              </w:rPr>
            </w:pPr>
            <w:r>
              <w:rPr>
                <w:lang w:eastAsia="ja-JP"/>
              </w:rPr>
              <w:t>UL band</w:t>
            </w:r>
          </w:p>
        </w:tc>
        <w:tc>
          <w:tcPr>
            <w:tcW w:w="660" w:type="dxa"/>
            <w:tcBorders>
              <w:top w:val="single" w:sz="4" w:space="0" w:color="auto"/>
              <w:left w:val="single" w:sz="4" w:space="0" w:color="auto"/>
              <w:bottom w:val="single" w:sz="4" w:space="0" w:color="auto"/>
              <w:right w:val="single" w:sz="4" w:space="0" w:color="auto"/>
              <w:tl2br w:val="nil"/>
              <w:tr2bl w:val="nil"/>
            </w:tcBorders>
          </w:tcPr>
          <w:p w14:paraId="67824628" w14:textId="77777777" w:rsidR="00EE60E3" w:rsidRDefault="00EE60E3" w:rsidP="00EE60E3">
            <w:pPr>
              <w:pStyle w:val="TAH"/>
              <w:rPr>
                <w:lang w:eastAsia="ja-JP"/>
              </w:rPr>
            </w:pPr>
            <w:r>
              <w:rPr>
                <w:lang w:eastAsia="ja-JP"/>
              </w:rPr>
              <w:t>DL band</w:t>
            </w:r>
          </w:p>
        </w:tc>
        <w:tc>
          <w:tcPr>
            <w:tcW w:w="840" w:type="dxa"/>
            <w:tcBorders>
              <w:top w:val="single" w:sz="4" w:space="0" w:color="auto"/>
              <w:left w:val="single" w:sz="4" w:space="0" w:color="auto"/>
              <w:bottom w:val="single" w:sz="4" w:space="0" w:color="auto"/>
              <w:right w:val="single" w:sz="4" w:space="0" w:color="auto"/>
              <w:tl2br w:val="nil"/>
              <w:tr2bl w:val="nil"/>
            </w:tcBorders>
          </w:tcPr>
          <w:p w14:paraId="0BCA5D3A" w14:textId="77777777" w:rsidR="00EE60E3" w:rsidRDefault="00EE60E3" w:rsidP="00EE60E3">
            <w:pPr>
              <w:pStyle w:val="TAH"/>
              <w:rPr>
                <w:lang w:eastAsia="ja-JP"/>
              </w:rPr>
            </w:pPr>
            <w:r>
              <w:rPr>
                <w:rFonts w:hint="eastAsia"/>
                <w:lang w:eastAsia="ja-JP"/>
              </w:rPr>
              <w:t xml:space="preserve">SCS </w:t>
            </w:r>
            <w:r>
              <w:rPr>
                <w:lang w:eastAsia="ja-JP"/>
              </w:rPr>
              <w:t xml:space="preserve">of UL band </w:t>
            </w:r>
            <w:r>
              <w:rPr>
                <w:rFonts w:hint="eastAsia"/>
                <w:lang w:eastAsia="ja-JP"/>
              </w:rPr>
              <w:t>(kHz)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6D6734BD" w14:textId="77777777" w:rsidR="00EE60E3" w:rsidRDefault="00EE60E3" w:rsidP="00EE60E3">
            <w:pPr>
              <w:pStyle w:val="TAH"/>
              <w:rPr>
                <w:lang w:eastAsia="ja-JP"/>
              </w:rPr>
            </w:pPr>
            <w:r>
              <w:rPr>
                <w:lang w:eastAsia="ja-JP"/>
              </w:rPr>
              <w:t>5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2B5F191E" w14:textId="77777777" w:rsidR="00EE60E3" w:rsidRDefault="00EE60E3" w:rsidP="00EE60E3">
            <w:pPr>
              <w:pStyle w:val="TAH"/>
              <w:rPr>
                <w:lang w:eastAsia="ja-JP"/>
              </w:rPr>
            </w:pPr>
            <w:r>
              <w:rPr>
                <w:lang w:eastAsia="ja-JP"/>
              </w:rPr>
              <w:t>10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7A536172" w14:textId="77777777" w:rsidR="00EE60E3" w:rsidRDefault="00EE60E3" w:rsidP="00EE60E3">
            <w:pPr>
              <w:pStyle w:val="TAH"/>
              <w:rPr>
                <w:lang w:eastAsia="ja-JP"/>
              </w:rPr>
            </w:pPr>
            <w:r>
              <w:rPr>
                <w:lang w:eastAsia="ja-JP"/>
              </w:rPr>
              <w:t>15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6BCE528A" w14:textId="77777777" w:rsidR="00EE60E3" w:rsidRDefault="00EE60E3" w:rsidP="00EE60E3">
            <w:pPr>
              <w:pStyle w:val="TAH"/>
              <w:rPr>
                <w:lang w:eastAsia="ja-JP"/>
              </w:rPr>
            </w:pPr>
            <w:r>
              <w:rPr>
                <w:lang w:eastAsia="ja-JP"/>
              </w:rPr>
              <w:t>20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65416959" w14:textId="77777777" w:rsidR="00EE60E3" w:rsidRDefault="00EE60E3" w:rsidP="00EE60E3">
            <w:pPr>
              <w:pStyle w:val="TAH"/>
              <w:rPr>
                <w:lang w:eastAsia="ja-JP"/>
              </w:rPr>
            </w:pPr>
            <w:r>
              <w:rPr>
                <w:lang w:eastAsia="ja-JP"/>
              </w:rPr>
              <w:t>25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197366DB" w14:textId="77777777" w:rsidR="00EE60E3" w:rsidRDefault="00EE60E3" w:rsidP="00EE60E3">
            <w:pPr>
              <w:pStyle w:val="TAH"/>
              <w:rPr>
                <w:lang w:val="en-US" w:eastAsia="ja-JP"/>
              </w:rPr>
            </w:pPr>
            <w:r>
              <w:rPr>
                <w:rFonts w:hint="eastAsia"/>
                <w:lang w:val="en-US" w:eastAsia="ja-JP"/>
              </w:rPr>
              <w:t>30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7B3DAC22" w14:textId="77777777" w:rsidR="00EE60E3" w:rsidRDefault="00EE60E3" w:rsidP="00EE60E3">
            <w:pPr>
              <w:pStyle w:val="TAH"/>
              <w:rPr>
                <w:lang w:val="en-US" w:eastAsia="ja-JP"/>
              </w:rPr>
            </w:pPr>
            <w:r>
              <w:rPr>
                <w:rFonts w:hint="eastAsia"/>
                <w:lang w:val="en-US" w:eastAsia="ja-JP"/>
              </w:rPr>
              <w:t>40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0801869F" w14:textId="77777777" w:rsidR="00EE60E3" w:rsidRDefault="00EE60E3" w:rsidP="00EE60E3">
            <w:pPr>
              <w:pStyle w:val="TAH"/>
              <w:rPr>
                <w:lang w:val="en-US" w:eastAsia="ja-JP"/>
              </w:rPr>
            </w:pPr>
            <w:r>
              <w:rPr>
                <w:rFonts w:hint="eastAsia"/>
                <w:lang w:val="en-US" w:eastAsia="ja-JP"/>
              </w:rPr>
              <w:t>50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3D963563" w14:textId="77777777" w:rsidR="00EE60E3" w:rsidRDefault="00EE60E3" w:rsidP="00EE60E3">
            <w:pPr>
              <w:pStyle w:val="TAH"/>
              <w:rPr>
                <w:lang w:val="en-US" w:eastAsia="ja-JP"/>
              </w:rPr>
            </w:pPr>
            <w:r>
              <w:rPr>
                <w:rFonts w:hint="eastAsia"/>
                <w:lang w:val="en-US" w:eastAsia="ja-JP"/>
              </w:rPr>
              <w:t>60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468AF693" w14:textId="77777777" w:rsidR="00EE60E3" w:rsidRDefault="00EE60E3" w:rsidP="00EE60E3">
            <w:pPr>
              <w:pStyle w:val="TAH"/>
              <w:rPr>
                <w:lang w:val="en-US" w:eastAsia="zh-CN"/>
              </w:rPr>
            </w:pPr>
            <w:r>
              <w:rPr>
                <w:rFonts w:hint="eastAsia"/>
                <w:lang w:val="en-US" w:eastAsia="zh-CN"/>
              </w:rPr>
              <w:t>70</w:t>
            </w:r>
          </w:p>
          <w:p w14:paraId="5C22368C" w14:textId="77777777" w:rsidR="00EE60E3" w:rsidRDefault="00EE60E3" w:rsidP="00EE60E3">
            <w:pPr>
              <w:pStyle w:val="TAH"/>
              <w:rPr>
                <w:lang w:val="en-US" w:eastAsia="zh-CN"/>
              </w:rPr>
            </w:pPr>
            <w:r>
              <w:rPr>
                <w:rFonts w:hint="eastAsia"/>
                <w:lang w:val="en-US" w:eastAsia="zh-CN"/>
              </w:rPr>
              <w:t>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27938E33" w14:textId="77777777" w:rsidR="00EE60E3" w:rsidRDefault="00EE60E3" w:rsidP="00EE60E3">
            <w:pPr>
              <w:pStyle w:val="TAH"/>
              <w:rPr>
                <w:lang w:val="en-US" w:eastAsia="ja-JP"/>
              </w:rPr>
            </w:pPr>
            <w:r>
              <w:rPr>
                <w:rFonts w:hint="eastAsia"/>
                <w:lang w:val="en-US" w:eastAsia="ja-JP"/>
              </w:rPr>
              <w:t>80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62C2FF3C" w14:textId="77777777" w:rsidR="00EE60E3" w:rsidRDefault="00EE60E3" w:rsidP="00EE60E3">
            <w:pPr>
              <w:pStyle w:val="TAH"/>
              <w:rPr>
                <w:lang w:val="en-US" w:eastAsia="ja-JP"/>
              </w:rPr>
            </w:pPr>
            <w:r>
              <w:rPr>
                <w:lang w:val="en-US" w:eastAsia="ja-JP"/>
              </w:rPr>
              <w:t>90 MHz</w:t>
            </w:r>
          </w:p>
        </w:tc>
        <w:tc>
          <w:tcPr>
            <w:tcW w:w="629" w:type="dxa"/>
            <w:tcBorders>
              <w:top w:val="single" w:sz="4" w:space="0" w:color="auto"/>
              <w:left w:val="single" w:sz="4" w:space="0" w:color="auto"/>
              <w:bottom w:val="single" w:sz="4" w:space="0" w:color="auto"/>
              <w:right w:val="single" w:sz="4" w:space="0" w:color="auto"/>
              <w:tl2br w:val="nil"/>
              <w:tr2bl w:val="nil"/>
            </w:tcBorders>
          </w:tcPr>
          <w:p w14:paraId="6DC6904A" w14:textId="77777777" w:rsidR="00EE60E3" w:rsidRDefault="00EE60E3" w:rsidP="00EE60E3">
            <w:pPr>
              <w:pStyle w:val="TAH"/>
              <w:rPr>
                <w:lang w:val="en-US" w:eastAsia="ja-JP"/>
              </w:rPr>
            </w:pPr>
            <w:r>
              <w:rPr>
                <w:rFonts w:hint="eastAsia"/>
                <w:lang w:val="en-US" w:eastAsia="ja-JP"/>
              </w:rPr>
              <w:t>100 MHz</w:t>
            </w:r>
          </w:p>
        </w:tc>
      </w:tr>
      <w:tr w:rsidR="00EE60E3" w14:paraId="2084609E" w14:textId="77777777" w:rsidTr="009649BE">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3B4FB855" w14:textId="77777777" w:rsidR="00EE60E3" w:rsidRDefault="00EE60E3" w:rsidP="00EE60E3">
            <w:pPr>
              <w:pStyle w:val="TAC"/>
              <w:rPr>
                <w:lang w:val="en-US" w:eastAsia="zh-CN"/>
              </w:rPr>
            </w:pPr>
            <w:r>
              <w:rPr>
                <w:rFonts w:hint="eastAsia"/>
                <w:lang w:val="en-US" w:eastAsia="zh-CN"/>
              </w:rPr>
              <w:t>n1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7C5F6353" w14:textId="77777777" w:rsidR="00EE60E3" w:rsidRDefault="00EE60E3" w:rsidP="00EE60E3">
            <w:pPr>
              <w:pStyle w:val="TAC"/>
              <w:rPr>
                <w:lang w:val="en-US" w:eastAsia="zh-CN"/>
              </w:rPr>
            </w:pPr>
            <w:r>
              <w:rPr>
                <w:rFonts w:hint="eastAsia"/>
                <w:lang w:val="en-US" w:eastAsia="zh-CN"/>
              </w:rPr>
              <w:t>n3</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72726E2C" w14:textId="77777777" w:rsidR="00EE60E3" w:rsidRDefault="00EE60E3" w:rsidP="00EE60E3">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AF9741D" w14:textId="77777777" w:rsidR="00EE60E3" w:rsidRDefault="00EE60E3" w:rsidP="00EE60E3">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EE84631" w14:textId="77777777" w:rsidR="00EE60E3" w:rsidRDefault="00EE60E3" w:rsidP="00EE60E3">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FD98E7B" w14:textId="77777777" w:rsidR="00EE60E3" w:rsidRDefault="00EE60E3" w:rsidP="00EE60E3">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83BE5DF" w14:textId="77777777" w:rsidR="00EE60E3" w:rsidRDefault="00EE60E3" w:rsidP="00EE60E3">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CEE3FC0" w14:textId="77777777" w:rsidR="00EE60E3" w:rsidRDefault="00EE60E3" w:rsidP="00EE60E3">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B109B3D" w14:textId="77777777" w:rsidR="00EE60E3" w:rsidRDefault="00EE60E3" w:rsidP="00EE60E3">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272061FB" w14:textId="01E53921" w:rsidR="00EE60E3" w:rsidRDefault="002104A7" w:rsidP="00EE60E3">
            <w:pPr>
              <w:pStyle w:val="TAC"/>
              <w:rPr>
                <w:lang w:val="en-US" w:eastAsia="ja-JP"/>
              </w:rPr>
            </w:pPr>
            <w:ins w:id="835" w:author="Bill Shvodian" w:date="2020-12-09T20:58:00Z">
              <w:r>
                <w:rPr>
                  <w:lang w:val="en-US" w:eastAsia="ja-JP"/>
                </w:rPr>
                <w:t>25</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05BA676" w14:textId="77777777" w:rsidR="00EE60E3" w:rsidRDefault="00EE60E3" w:rsidP="00EE60E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70DD342" w14:textId="77777777" w:rsidR="00EE60E3" w:rsidRDefault="00EE60E3" w:rsidP="00EE60E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86E755F" w14:textId="77777777" w:rsidR="00EE60E3" w:rsidRDefault="00EE60E3" w:rsidP="00EE60E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099BB04" w14:textId="77777777" w:rsidR="00EE60E3" w:rsidRDefault="00EE60E3" w:rsidP="00EE60E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4A86BCF" w14:textId="77777777" w:rsidR="00EE60E3" w:rsidRDefault="00EE60E3" w:rsidP="00EE60E3">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5C3CB8A4" w14:textId="77777777" w:rsidR="00EE60E3" w:rsidRDefault="00EE60E3" w:rsidP="00EE60E3">
            <w:pPr>
              <w:pStyle w:val="TAC"/>
              <w:rPr>
                <w:lang w:val="en-US" w:eastAsia="ja-JP"/>
              </w:rPr>
            </w:pPr>
          </w:p>
        </w:tc>
      </w:tr>
      <w:tr w:rsidR="00EE60E3" w14:paraId="1C1191FE" w14:textId="77777777" w:rsidTr="009649BE">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117B5C9A" w14:textId="77777777" w:rsidR="00EE60E3" w:rsidRDefault="00EE60E3" w:rsidP="00EE60E3">
            <w:pPr>
              <w:pStyle w:val="TAC"/>
              <w:rPr>
                <w:lang w:val="en-US" w:eastAsia="zh-CN"/>
              </w:rPr>
            </w:pPr>
            <w:r>
              <w:rPr>
                <w:lang w:val="en-US" w:eastAsia="zh-CN"/>
              </w:rPr>
              <w:t>n40</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449C3332" w14:textId="77777777" w:rsidR="00EE60E3" w:rsidRDefault="00EE60E3" w:rsidP="00EE60E3">
            <w:pPr>
              <w:pStyle w:val="TAC"/>
              <w:rPr>
                <w:lang w:val="en-US" w:eastAsia="zh-CN"/>
              </w:rPr>
            </w:pPr>
            <w:r>
              <w:rPr>
                <w:lang w:val="en-US" w:eastAsia="zh-CN"/>
              </w:rPr>
              <w:t>n1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3764E84C" w14:textId="77777777" w:rsidR="00EE60E3" w:rsidRDefault="00EE60E3" w:rsidP="00EE60E3">
            <w:pPr>
              <w:pStyle w:val="TAC"/>
              <w:rPr>
                <w:lang w:val="en-US" w:eastAsia="zh-CN"/>
              </w:rPr>
            </w:pPr>
            <w:r>
              <w:rPr>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5306B00" w14:textId="77777777" w:rsidR="00EE60E3" w:rsidRDefault="00EE60E3" w:rsidP="00EE60E3">
            <w:pPr>
              <w:pStyle w:val="TAC"/>
              <w:rPr>
                <w:lang w:val="en-US" w:eastAsia="zh-CN"/>
              </w:rPr>
            </w:pPr>
            <w: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D85AC1B" w14:textId="77777777" w:rsidR="00EE60E3" w:rsidRDefault="00EE60E3" w:rsidP="00EE60E3">
            <w:pPr>
              <w:pStyle w:val="TAC"/>
              <w:rPr>
                <w:lang w:val="en-US" w:eastAsia="zh-CN"/>
              </w:rPr>
            </w:pPr>
            <w: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C2837C4" w14:textId="77777777" w:rsidR="00EE60E3" w:rsidRDefault="00EE60E3" w:rsidP="00EE60E3">
            <w:pPr>
              <w:pStyle w:val="TAC"/>
              <w:rPr>
                <w:lang w:val="en-US" w:eastAsia="zh-CN"/>
              </w:rPr>
            </w:pPr>
            <w:r>
              <w:t>75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DF01746" w14:textId="77777777" w:rsidR="00EE60E3" w:rsidRDefault="00EE60E3" w:rsidP="00EE60E3">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1EB98D55" w14:textId="04663AC1" w:rsidR="00EE60E3" w:rsidRDefault="00BA327C" w:rsidP="00EE60E3">
            <w:pPr>
              <w:pStyle w:val="TAC"/>
              <w:rPr>
                <w:lang w:val="en-US" w:eastAsia="zh-CN"/>
              </w:rPr>
            </w:pPr>
            <w:ins w:id="836" w:author="Bill Shvodian" w:date="2020-12-09T20:58:00Z">
              <w:r>
                <w:rPr>
                  <w:lang w:val="en-US" w:eastAsia="zh-CN"/>
                </w:rPr>
                <w:t>100</w:t>
              </w:r>
            </w:ins>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4F6FB27F" w14:textId="0DB95B1B" w:rsidR="00EE60E3" w:rsidRDefault="00BA327C" w:rsidP="00EE60E3">
            <w:pPr>
              <w:pStyle w:val="TAC"/>
              <w:rPr>
                <w:lang w:val="en-US" w:eastAsia="zh-CN"/>
              </w:rPr>
            </w:pPr>
            <w:ins w:id="837" w:author="Bill Shvodian" w:date="2020-12-09T20:58:00Z">
              <w:r>
                <w:rPr>
                  <w:lang w:val="en-US" w:eastAsia="zh-CN"/>
                </w:rPr>
                <w:t>100</w:t>
              </w:r>
            </w:ins>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0B1F89F5" w14:textId="577F85E6" w:rsidR="00EE60E3" w:rsidRDefault="00BA327C" w:rsidP="00EE60E3">
            <w:pPr>
              <w:pStyle w:val="TAC"/>
              <w:rPr>
                <w:lang w:val="en-US" w:eastAsia="ja-JP"/>
              </w:rPr>
            </w:pPr>
            <w:ins w:id="838" w:author="Bill Shvodian" w:date="2020-12-09T20:58:00Z">
              <w:r>
                <w:rPr>
                  <w:lang w:val="en-US" w:eastAsia="ja-JP"/>
                </w:rPr>
                <w:t>100</w:t>
              </w:r>
            </w:ins>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53FC2AFC" w14:textId="28842FEC" w:rsidR="00EE60E3" w:rsidRDefault="00BA327C" w:rsidP="00EE60E3">
            <w:pPr>
              <w:pStyle w:val="TAC"/>
              <w:rPr>
                <w:lang w:val="en-US" w:eastAsia="ja-JP"/>
              </w:rPr>
            </w:pPr>
            <w:ins w:id="839" w:author="Bill Shvodian" w:date="2020-12-09T20:58:00Z">
              <w:r>
                <w:rPr>
                  <w:lang w:val="en-US" w:eastAsia="ja-JP"/>
                </w:rPr>
                <w:t>100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C09DB1E" w14:textId="77777777" w:rsidR="00EE60E3" w:rsidRDefault="00EE60E3" w:rsidP="00EE60E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127D201" w14:textId="77777777" w:rsidR="00EE60E3" w:rsidRDefault="00EE60E3" w:rsidP="00EE60E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FB074D7" w14:textId="77777777" w:rsidR="00EE60E3" w:rsidRDefault="00EE60E3" w:rsidP="00EE60E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F7F14FA" w14:textId="77777777" w:rsidR="00EE60E3" w:rsidRDefault="00EE60E3" w:rsidP="00EE60E3">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59548F7D" w14:textId="77777777" w:rsidR="00EE60E3" w:rsidRDefault="00EE60E3" w:rsidP="00EE60E3">
            <w:pPr>
              <w:pStyle w:val="TAC"/>
              <w:rPr>
                <w:lang w:val="en-US" w:eastAsia="ja-JP"/>
              </w:rPr>
            </w:pPr>
          </w:p>
        </w:tc>
      </w:tr>
      <w:tr w:rsidR="00EE60E3" w14:paraId="5CE05DD3" w14:textId="77777777" w:rsidTr="008C0EFD">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691A801B" w14:textId="77777777" w:rsidR="00EE60E3" w:rsidRDefault="00EE60E3" w:rsidP="00EE60E3">
            <w:pPr>
              <w:pStyle w:val="TAC"/>
              <w:rPr>
                <w:lang w:val="en-US" w:eastAsia="zh-CN"/>
              </w:rPr>
            </w:pPr>
            <w:r>
              <w:rPr>
                <w:lang w:val="en-US" w:eastAsia="zh-CN"/>
              </w:rPr>
              <w:t>n1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38B18CE9" w14:textId="77777777" w:rsidR="00EE60E3" w:rsidRDefault="00EE60E3" w:rsidP="00EE60E3">
            <w:pPr>
              <w:pStyle w:val="TAC"/>
              <w:rPr>
                <w:lang w:val="en-US" w:eastAsia="zh-CN"/>
              </w:rPr>
            </w:pPr>
            <w:r>
              <w:rPr>
                <w:lang w:val="en-US" w:eastAsia="zh-CN"/>
              </w:rPr>
              <w:t>n40</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0E779F37" w14:textId="77777777" w:rsidR="00EE60E3" w:rsidRDefault="00EE60E3" w:rsidP="00EE60E3">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E23A8EB" w14:textId="77777777" w:rsidR="00EE60E3" w:rsidRDefault="00EE60E3" w:rsidP="00EE60E3">
            <w:pPr>
              <w:pStyle w:val="TAC"/>
              <w:rPr>
                <w:lang w:val="en-US" w:eastAsia="zh-CN"/>
              </w:rPr>
            </w:pPr>
            <w: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9141217" w14:textId="77777777" w:rsidR="00EE60E3" w:rsidRDefault="00EE60E3" w:rsidP="00EE60E3">
            <w:pPr>
              <w:pStyle w:val="TAC"/>
              <w:rPr>
                <w:lang w:val="en-US" w:eastAsia="zh-CN"/>
              </w:rPr>
            </w:pPr>
            <w: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206EA92" w14:textId="77777777" w:rsidR="00EE60E3" w:rsidRDefault="00EE60E3" w:rsidP="00EE60E3">
            <w:pPr>
              <w:pStyle w:val="TAC"/>
              <w:rPr>
                <w:lang w:val="en-US" w:eastAsia="zh-CN"/>
              </w:rPr>
            </w:pPr>
            <w:r>
              <w:t>75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E61EAAA" w14:textId="77777777" w:rsidR="00EE60E3" w:rsidRDefault="00EE60E3" w:rsidP="00EE60E3">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D74268A" w14:textId="77777777" w:rsidR="00EE60E3" w:rsidRDefault="00EE60E3" w:rsidP="00EE60E3">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BF77178" w14:textId="77777777" w:rsidR="00EE60E3" w:rsidRDefault="00EE60E3" w:rsidP="00EE60E3">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EC8F3AA" w14:textId="77777777" w:rsidR="00EE60E3" w:rsidRDefault="00EE60E3" w:rsidP="00EE60E3">
            <w:pPr>
              <w:pStyle w:val="TAC"/>
              <w:rPr>
                <w:lang w:val="en-US" w:eastAsia="ja-JP"/>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E38B041" w14:textId="77777777" w:rsidR="00EE60E3" w:rsidRDefault="00EE60E3" w:rsidP="00EE60E3">
            <w:pPr>
              <w:pStyle w:val="TAC"/>
              <w:rPr>
                <w:lang w:val="en-US" w:eastAsia="ja-JP"/>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FCE6BE1" w14:textId="77777777" w:rsidR="00EE60E3" w:rsidRDefault="00EE60E3" w:rsidP="00EE60E3">
            <w:pPr>
              <w:pStyle w:val="TAC"/>
              <w:rPr>
                <w:lang w:val="en-US" w:eastAsia="ja-JP"/>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D0D6E68" w14:textId="77777777" w:rsidR="00EE60E3" w:rsidRDefault="00EE60E3" w:rsidP="00EE60E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7515330" w14:textId="77777777" w:rsidR="00EE60E3" w:rsidRDefault="00EE60E3" w:rsidP="00EE60E3">
            <w:pPr>
              <w:pStyle w:val="TAC"/>
              <w:rPr>
                <w:lang w:val="en-US" w:eastAsia="ja-JP"/>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5F13640" w14:textId="77777777" w:rsidR="00EE60E3" w:rsidRDefault="00EE60E3" w:rsidP="00EE60E3">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61BAF89C" w14:textId="77777777" w:rsidR="00EE60E3" w:rsidRDefault="00EE60E3" w:rsidP="00EE60E3">
            <w:pPr>
              <w:pStyle w:val="TAC"/>
              <w:rPr>
                <w:lang w:val="en-US" w:eastAsia="ja-JP"/>
              </w:rPr>
            </w:pPr>
          </w:p>
        </w:tc>
      </w:tr>
      <w:tr w:rsidR="00EE60E3" w14:paraId="1279B0E9" w14:textId="77777777" w:rsidTr="009649BE">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267C49BC" w14:textId="77777777" w:rsidR="00EE60E3" w:rsidRDefault="00EE60E3" w:rsidP="00EE60E3">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9258239" w14:textId="77777777" w:rsidR="00EE60E3" w:rsidRDefault="00EE60E3" w:rsidP="00EE60E3">
            <w:pPr>
              <w:pStyle w:val="TAC"/>
              <w:rPr>
                <w:lang w:val="en-US" w:eastAsia="zh-CN"/>
              </w:rPr>
            </w:pPr>
            <w:r>
              <w:rPr>
                <w:lang w:val="en-US" w:eastAsia="zh-CN"/>
              </w:rPr>
              <w:t>n1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7F017EC6" w14:textId="77777777" w:rsidR="00EE60E3" w:rsidRDefault="00EE60E3" w:rsidP="00EE60E3">
            <w:pPr>
              <w:pStyle w:val="TAC"/>
              <w:rPr>
                <w:lang w:val="en-US" w:eastAsia="zh-CN"/>
              </w:rPr>
            </w:pPr>
            <w:r>
              <w:rPr>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769695D" w14:textId="77777777" w:rsidR="00EE60E3" w:rsidRDefault="00EE60E3" w:rsidP="00EE60E3">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1FC034E" w14:textId="77777777" w:rsidR="00EE60E3" w:rsidRDefault="00EE60E3" w:rsidP="00EE60E3">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C179E2D" w14:textId="77777777" w:rsidR="00EE60E3" w:rsidRDefault="00EE60E3" w:rsidP="00EE60E3">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11C1232" w14:textId="77777777" w:rsidR="00EE60E3" w:rsidRDefault="00EE60E3" w:rsidP="00EE60E3">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7CF2C693" w14:textId="603F8B83" w:rsidR="00EE60E3" w:rsidRDefault="00BA327C" w:rsidP="00EE60E3">
            <w:pPr>
              <w:pStyle w:val="TAC"/>
              <w:rPr>
                <w:lang w:val="en-US" w:eastAsia="zh-CN"/>
              </w:rPr>
            </w:pPr>
            <w:ins w:id="840" w:author="Bill Shvodian" w:date="2020-12-09T20:58:00Z">
              <w:r>
                <w:rPr>
                  <w:lang w:val="en-US" w:eastAsia="zh-CN"/>
                </w:rPr>
                <w:t>128</w:t>
              </w:r>
            </w:ins>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08B9015F" w14:textId="16755336" w:rsidR="00EE60E3" w:rsidRDefault="00BA327C" w:rsidP="00EE60E3">
            <w:pPr>
              <w:pStyle w:val="TAC"/>
              <w:rPr>
                <w:lang w:val="en-US" w:eastAsia="zh-CN"/>
              </w:rPr>
            </w:pPr>
            <w:ins w:id="841" w:author="Bill Shvodian" w:date="2020-12-09T20:58:00Z">
              <w:r>
                <w:rPr>
                  <w:lang w:val="en-US" w:eastAsia="zh-CN"/>
                </w:rPr>
                <w:t>128</w:t>
              </w:r>
            </w:ins>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3C7658AD" w14:textId="789D36F6" w:rsidR="00EE60E3" w:rsidRDefault="00BA327C" w:rsidP="00EE60E3">
            <w:pPr>
              <w:pStyle w:val="TAC"/>
              <w:rPr>
                <w:lang w:val="en-US" w:eastAsia="ja-JP"/>
              </w:rPr>
            </w:pPr>
            <w:ins w:id="842" w:author="Bill Shvodian" w:date="2020-12-09T20:58:00Z">
              <w:r>
                <w:rPr>
                  <w:lang w:val="en-US" w:eastAsia="ja-JP"/>
                </w:rPr>
                <w:t>128</w:t>
              </w:r>
            </w:ins>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2334C369" w14:textId="5245C5C7" w:rsidR="00EE60E3" w:rsidRDefault="00BA327C" w:rsidP="00EE60E3">
            <w:pPr>
              <w:pStyle w:val="TAC"/>
              <w:rPr>
                <w:lang w:val="en-US" w:eastAsia="ja-JP"/>
              </w:rPr>
            </w:pPr>
            <w:ins w:id="843" w:author="Bill Shvodian" w:date="2020-12-09T20:58:00Z">
              <w:r>
                <w:rPr>
                  <w:lang w:val="en-US" w:eastAsia="ja-JP"/>
                </w:rPr>
                <w:t>128</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A394F76" w14:textId="77777777" w:rsidR="00EE60E3" w:rsidRDefault="00EE60E3" w:rsidP="00EE60E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3AA442C" w14:textId="77777777" w:rsidR="00EE60E3" w:rsidRDefault="00EE60E3" w:rsidP="00EE60E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60631CF" w14:textId="77777777" w:rsidR="00EE60E3" w:rsidRDefault="00EE60E3" w:rsidP="00EE60E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6B1CCA1" w14:textId="77777777" w:rsidR="00EE60E3" w:rsidRDefault="00EE60E3" w:rsidP="00EE60E3">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4E043532" w14:textId="77777777" w:rsidR="00EE60E3" w:rsidRDefault="00EE60E3" w:rsidP="00EE60E3">
            <w:pPr>
              <w:pStyle w:val="TAC"/>
              <w:rPr>
                <w:lang w:val="en-US" w:eastAsia="ja-JP"/>
              </w:rPr>
            </w:pPr>
          </w:p>
        </w:tc>
      </w:tr>
      <w:tr w:rsidR="00EE60E3" w14:paraId="7FFDD919" w14:textId="77777777" w:rsidTr="00D61F18">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618483C7" w14:textId="77777777" w:rsidR="00EE60E3" w:rsidRDefault="00EE60E3" w:rsidP="00EE60E3">
            <w:pPr>
              <w:pStyle w:val="TAC"/>
              <w:rPr>
                <w:lang w:val="en-US" w:eastAsia="zh-CN"/>
              </w:rPr>
            </w:pPr>
            <w:r>
              <w:rPr>
                <w:lang w:val="en-US" w:eastAsia="zh-CN"/>
              </w:rPr>
              <w:t>n1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33C05EC8" w14:textId="77777777" w:rsidR="00EE60E3" w:rsidRDefault="00EE60E3" w:rsidP="00EE60E3">
            <w:pPr>
              <w:pStyle w:val="TAC"/>
              <w:rPr>
                <w:lang w:val="en-US" w:eastAsia="zh-CN"/>
              </w:rPr>
            </w:pPr>
            <w:r>
              <w:rPr>
                <w:lang w:val="en-US" w:eastAsia="zh-CN"/>
              </w:rPr>
              <w:t>n41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7600F14D" w14:textId="77777777" w:rsidR="00EE60E3" w:rsidRDefault="00EE60E3" w:rsidP="00EE60E3">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D35FE3A" w14:textId="77777777" w:rsidR="00EE60E3" w:rsidRDefault="00EE60E3" w:rsidP="00EE60E3">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B66B63C" w14:textId="77777777" w:rsidR="00EE60E3" w:rsidRDefault="00EE60E3" w:rsidP="00EE60E3">
            <w:pPr>
              <w:pStyle w:val="TAC"/>
              <w:rPr>
                <w:lang w:val="en-US" w:eastAsia="zh-CN"/>
              </w:rPr>
            </w:pPr>
            <w:r>
              <w:rPr>
                <w:rFonts w:cs="Arial"/>
                <w:color w:val="000000"/>
                <w:szCs w:val="18"/>
                <w:lang w:val="en-US" w:eastAsia="zh-TW"/>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E69FA5B" w14:textId="77777777" w:rsidR="00EE60E3" w:rsidRDefault="00EE60E3" w:rsidP="00EE60E3">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2B657BD" w14:textId="77777777" w:rsidR="00EE60E3" w:rsidRDefault="00EE60E3" w:rsidP="00EE60E3">
            <w:pPr>
              <w:pStyle w:val="TAC"/>
              <w:rPr>
                <w:lang w:val="en-US" w:eastAsia="zh-CN"/>
              </w:rPr>
            </w:pPr>
            <w:r>
              <w:rPr>
                <w:rFonts w:cs="Arial"/>
                <w:color w:val="000000"/>
                <w:szCs w:val="18"/>
                <w:lang w:val="en-US" w:eastAsia="zh-TW"/>
              </w:rPr>
              <w:t>100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5850D00A" w14:textId="77777777" w:rsidR="00EE60E3" w:rsidRDefault="00EE60E3" w:rsidP="00EE60E3">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tcPr>
          <w:p w14:paraId="2F49FC81" w14:textId="2EB1A3CD" w:rsidR="00EE60E3" w:rsidRDefault="00BA327C" w:rsidP="00EE60E3">
            <w:pPr>
              <w:pStyle w:val="TAC"/>
              <w:rPr>
                <w:lang w:val="en-US" w:eastAsia="zh-CN"/>
              </w:rPr>
            </w:pPr>
            <w:ins w:id="844" w:author="Bill Shvodian" w:date="2020-12-09T20:58:00Z">
              <w:r>
                <w:rPr>
                  <w:lang w:val="en-US" w:eastAsia="zh-CN"/>
                </w:rPr>
                <w:t>100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468B7C8" w14:textId="77777777" w:rsidR="00EE60E3" w:rsidRDefault="00EE60E3" w:rsidP="00EE60E3">
            <w:pPr>
              <w:pStyle w:val="TAC"/>
              <w:rPr>
                <w:lang w:val="en-US" w:eastAsia="ja-JP"/>
              </w:rPr>
            </w:pPr>
            <w:r>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05F421C" w14:textId="77777777" w:rsidR="00EE60E3" w:rsidRDefault="00EE60E3" w:rsidP="00EE60E3">
            <w:pPr>
              <w:pStyle w:val="TAC"/>
              <w:rPr>
                <w:lang w:val="en-US" w:eastAsia="ja-JP"/>
              </w:rPr>
            </w:pPr>
            <w:r>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177E677" w14:textId="77777777" w:rsidR="00EE60E3" w:rsidRDefault="00EE60E3" w:rsidP="00EE60E3">
            <w:pPr>
              <w:pStyle w:val="TAC"/>
              <w:rPr>
                <w:lang w:val="en-US" w:eastAsia="ja-JP"/>
              </w:rPr>
            </w:pPr>
            <w:r>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4FD14935" w14:textId="04568AEA" w:rsidR="00EE60E3" w:rsidRDefault="00BA327C" w:rsidP="00EE60E3">
            <w:pPr>
              <w:pStyle w:val="TAC"/>
              <w:rPr>
                <w:rFonts w:cs="Arial"/>
                <w:color w:val="000000"/>
                <w:szCs w:val="18"/>
                <w:lang w:val="en-US" w:eastAsia="zh-CN"/>
              </w:rPr>
            </w:pPr>
            <w:ins w:id="845" w:author="Bill Shvodian" w:date="2020-12-09T20:58:00Z">
              <w:r>
                <w:rPr>
                  <w:rFonts w:cs="Arial"/>
                  <w:color w:val="000000"/>
                  <w:szCs w:val="18"/>
                  <w:lang w:val="en-US" w:eastAsia="zh-CN"/>
                </w:rPr>
                <w:t>100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AF266A6" w14:textId="77777777" w:rsidR="00EE60E3" w:rsidRDefault="00EE60E3" w:rsidP="00EE60E3">
            <w:pPr>
              <w:pStyle w:val="TAC"/>
              <w:rPr>
                <w:lang w:val="en-US" w:eastAsia="ja-JP"/>
              </w:rPr>
            </w:pPr>
            <w:r>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058B377" w14:textId="77777777" w:rsidR="00EE60E3" w:rsidRDefault="00EE60E3" w:rsidP="00EE60E3">
            <w:pPr>
              <w:pStyle w:val="TAC"/>
              <w:rPr>
                <w:lang w:eastAsia="ja-JP"/>
              </w:rPr>
            </w:pPr>
            <w:r>
              <w:rPr>
                <w:rFonts w:cs="Arial"/>
                <w:color w:val="000000"/>
                <w:szCs w:val="18"/>
                <w:lang w:val="en-US" w:eastAsia="zh-CN"/>
              </w:rPr>
              <w:t>100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55E9A8CE" w14:textId="77777777" w:rsidR="00EE60E3" w:rsidRDefault="00EE60E3" w:rsidP="00EE60E3">
            <w:pPr>
              <w:pStyle w:val="TAC"/>
              <w:rPr>
                <w:lang w:val="en-US" w:eastAsia="ja-JP"/>
              </w:rPr>
            </w:pPr>
            <w:r>
              <w:rPr>
                <w:rFonts w:cs="Arial"/>
                <w:color w:val="000000"/>
                <w:szCs w:val="18"/>
                <w:lang w:val="en-US" w:eastAsia="zh-CN"/>
              </w:rPr>
              <w:t>100</w:t>
            </w:r>
          </w:p>
        </w:tc>
      </w:tr>
      <w:tr w:rsidR="00EE60E3" w14:paraId="5B856844" w14:textId="77777777" w:rsidTr="00D61F18">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487E945C" w14:textId="77777777" w:rsidR="00EE60E3" w:rsidRDefault="00EE60E3" w:rsidP="00EE60E3">
            <w:pPr>
              <w:pStyle w:val="TAC"/>
              <w:rPr>
                <w:lang w:val="en-US" w:eastAsia="zh-CN"/>
              </w:rPr>
            </w:pPr>
            <w:r>
              <w:rPr>
                <w:rFonts w:hint="eastAsia"/>
                <w:lang w:val="en-US" w:eastAsia="zh-CN"/>
              </w:rPr>
              <w:t>n3</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3B0E6610" w14:textId="77777777" w:rsidR="00EE60E3" w:rsidRDefault="00EE60E3" w:rsidP="00EE60E3">
            <w:pPr>
              <w:pStyle w:val="TAC"/>
              <w:rPr>
                <w:lang w:val="en-US" w:eastAsia="zh-CN"/>
              </w:rPr>
            </w:pPr>
            <w:r>
              <w:rPr>
                <w:rFonts w:hint="eastAsia"/>
                <w:lang w:val="en-US" w:eastAsia="zh-CN"/>
              </w:rPr>
              <w:t>n41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326E4915" w14:textId="77777777" w:rsidR="00EE60E3" w:rsidRDefault="00EE60E3" w:rsidP="00EE60E3">
            <w:pPr>
              <w:pStyle w:val="TAC"/>
              <w:rPr>
                <w:lang w:val="en-US" w:eastAsia="zh-CN"/>
              </w:rPr>
            </w:pPr>
            <w:r>
              <w:rPr>
                <w:rFonts w:hint="eastAsia"/>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BF6793A" w14:textId="77777777" w:rsidR="00EE60E3" w:rsidRDefault="00EE60E3" w:rsidP="00EE60E3">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99594AA" w14:textId="77777777" w:rsidR="00EE60E3" w:rsidRDefault="00EE60E3" w:rsidP="00EE60E3">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A751B7F" w14:textId="77777777" w:rsidR="00EE60E3" w:rsidRDefault="00EE60E3" w:rsidP="00EE60E3">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9AC9387" w14:textId="77777777" w:rsidR="00EE60E3" w:rsidRDefault="00EE60E3" w:rsidP="00EE60E3">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CA48B50" w14:textId="77777777" w:rsidR="00EE60E3" w:rsidRDefault="00EE60E3" w:rsidP="00EE60E3">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4F818422" w14:textId="5F39F0A4" w:rsidR="00EE60E3" w:rsidRDefault="00BA327C" w:rsidP="00EE60E3">
            <w:pPr>
              <w:pStyle w:val="TAC"/>
              <w:rPr>
                <w:lang w:val="en-US" w:eastAsia="zh-CN"/>
              </w:rPr>
            </w:pPr>
            <w:ins w:id="846" w:author="Bill Shvodian" w:date="2020-12-09T20:58:00Z">
              <w:r>
                <w:rPr>
                  <w:lang w:val="en-US" w:eastAsia="zh-CN"/>
                </w:rPr>
                <w:t>50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6B6E0CC" w14:textId="77777777" w:rsidR="00EE60E3" w:rsidRDefault="00EE60E3" w:rsidP="00EE60E3">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0DAC0C9" w14:textId="77777777" w:rsidR="00EE60E3" w:rsidRDefault="00EE60E3" w:rsidP="00EE60E3">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322AE39" w14:textId="77777777" w:rsidR="00EE60E3" w:rsidRDefault="00EE60E3" w:rsidP="00EE60E3">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648273F5" w14:textId="69773FFA" w:rsidR="00EE60E3" w:rsidRDefault="00BA327C" w:rsidP="00EE60E3">
            <w:pPr>
              <w:pStyle w:val="TAC"/>
              <w:rPr>
                <w:lang w:val="en-US" w:eastAsia="ja-JP"/>
              </w:rPr>
            </w:pPr>
            <w:ins w:id="847" w:author="Bill Shvodian" w:date="2020-12-09T20:59:00Z">
              <w:r>
                <w:rPr>
                  <w:lang w:val="en-US" w:eastAsia="ja-JP"/>
                </w:rPr>
                <w:t>50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BA76122" w14:textId="77777777" w:rsidR="00EE60E3" w:rsidRDefault="00EE60E3" w:rsidP="00EE60E3">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F46521B" w14:textId="77777777" w:rsidR="00EE60E3" w:rsidRDefault="00EE60E3" w:rsidP="00EE60E3">
            <w:pPr>
              <w:pStyle w:val="TAC"/>
              <w:rPr>
                <w:lang w:val="en-US" w:eastAsia="zh-CN"/>
              </w:rPr>
            </w:pPr>
            <w:r>
              <w:rPr>
                <w:rFonts w:hint="eastAsia"/>
                <w:lang w:val="en-US" w:eastAsia="zh-CN"/>
              </w:rPr>
              <w:t>50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27C8C049" w14:textId="77777777" w:rsidR="00EE60E3" w:rsidRDefault="00EE60E3" w:rsidP="00EE60E3">
            <w:pPr>
              <w:pStyle w:val="TAC"/>
              <w:rPr>
                <w:lang w:val="en-US" w:eastAsia="zh-CN"/>
              </w:rPr>
            </w:pPr>
            <w:r>
              <w:rPr>
                <w:rFonts w:hint="eastAsia"/>
                <w:lang w:val="en-US" w:eastAsia="zh-CN"/>
              </w:rPr>
              <w:t>50</w:t>
            </w:r>
          </w:p>
        </w:tc>
      </w:tr>
      <w:tr w:rsidR="00EE60E3" w14:paraId="278C20A9" w14:textId="4D709A60" w:rsidTr="00D61F18">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4471AB65" w14:textId="570E93EE" w:rsidR="00EE60E3" w:rsidRDefault="00EE60E3" w:rsidP="00EE60E3">
            <w:pPr>
              <w:pStyle w:val="TAC"/>
              <w:rPr>
                <w:lang w:val="en-US" w:eastAsia="ja-JP"/>
              </w:rPr>
            </w:pPr>
            <w:r>
              <w:rPr>
                <w:rFonts w:hint="eastAsia"/>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57C92293" w14:textId="7B14A5F3" w:rsidR="00EE60E3" w:rsidRDefault="00EE60E3" w:rsidP="00EE60E3">
            <w:pPr>
              <w:pStyle w:val="TAC"/>
              <w:rPr>
                <w:lang w:eastAsia="ja-JP"/>
              </w:rPr>
            </w:pPr>
            <w:r>
              <w:rPr>
                <w:rFonts w:hint="eastAsia"/>
                <w:lang w:val="en-US" w:eastAsia="zh-CN"/>
              </w:rPr>
              <w:t>n3</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5A4035EC" w14:textId="4CB01C9F" w:rsidR="00EE60E3" w:rsidRDefault="00EE60E3" w:rsidP="00EE60E3">
            <w:pPr>
              <w:pStyle w:val="TAC"/>
              <w:rPr>
                <w:lang w:eastAsia="ja-JP"/>
              </w:rPr>
            </w:pPr>
            <w:r>
              <w:rPr>
                <w:rFonts w:hint="eastAsia"/>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C617460" w14:textId="08D19237" w:rsidR="00EE60E3" w:rsidRDefault="00EE60E3" w:rsidP="00EE60E3">
            <w:pPr>
              <w:pStyle w:val="TAC"/>
              <w:rPr>
                <w:lang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1BA7850" w14:textId="20DE28CA" w:rsidR="00EE60E3" w:rsidRDefault="00EE60E3" w:rsidP="00EE60E3">
            <w:pPr>
              <w:pStyle w:val="TAC"/>
              <w:rPr>
                <w:lang w:val="en-US"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9A69591" w14:textId="08665D5E" w:rsidR="00EE60E3" w:rsidRDefault="00EE60E3" w:rsidP="00EE60E3">
            <w:pPr>
              <w:pStyle w:val="TAC"/>
              <w:rPr>
                <w:lang w:val="en-US"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6C4A2EF" w14:textId="7D2DC53D" w:rsidR="00EE60E3" w:rsidRDefault="00EE60E3" w:rsidP="00EE60E3">
            <w:pPr>
              <w:pStyle w:val="TAC"/>
              <w:rPr>
                <w:lang w:val="en-US"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0AB7AB2" w14:textId="4B3D32C1" w:rsidR="00EE60E3" w:rsidRDefault="00EE60E3" w:rsidP="00EE60E3">
            <w:pPr>
              <w:pStyle w:val="TAC"/>
              <w:rPr>
                <w:lang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D8EF0A2" w14:textId="3BF1110C" w:rsidR="00EE60E3" w:rsidRDefault="00EE60E3" w:rsidP="00EE60E3">
            <w:pPr>
              <w:pStyle w:val="TAC"/>
              <w:rPr>
                <w:lang w:val="en-US"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5FB234E4" w14:textId="7781EA0B" w:rsidR="00EE60E3" w:rsidRDefault="00BA327C" w:rsidP="00EE60E3">
            <w:pPr>
              <w:pStyle w:val="TAC"/>
              <w:rPr>
                <w:lang w:val="en-US" w:eastAsia="ja-JP"/>
              </w:rPr>
            </w:pPr>
            <w:ins w:id="848" w:author="Bill Shvodian" w:date="2020-12-09T20:59:00Z">
              <w:r>
                <w:rPr>
                  <w:lang w:val="en-US" w:eastAsia="ja-JP"/>
                </w:rPr>
                <w:t>160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2A3F7F4" w14:textId="51AAE20E" w:rsidR="00EE60E3" w:rsidRDefault="00EE60E3" w:rsidP="00EE60E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76C1F68" w14:textId="23AF2414" w:rsidR="00EE60E3" w:rsidRDefault="00EE60E3" w:rsidP="00EE60E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9FDDBD6" w14:textId="1107E9D0" w:rsidR="00EE60E3" w:rsidRDefault="00EE60E3" w:rsidP="00EE60E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AE74861" w14:textId="77A17C2B" w:rsidR="00EE60E3" w:rsidRDefault="00EE60E3" w:rsidP="00EE60E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5D08E73" w14:textId="092572E3" w:rsidR="00EE60E3" w:rsidRDefault="00EE60E3" w:rsidP="00EE60E3">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6CF5AA1E" w14:textId="7CB52C47" w:rsidR="00EE60E3" w:rsidRDefault="00EE60E3" w:rsidP="00EE60E3">
            <w:pPr>
              <w:pStyle w:val="TAC"/>
              <w:rPr>
                <w:lang w:val="en-US" w:eastAsia="ja-JP"/>
              </w:rPr>
            </w:pPr>
          </w:p>
        </w:tc>
      </w:tr>
      <w:tr w:rsidR="00EE60E3" w14:paraId="5026A190" w14:textId="25F67673" w:rsidTr="00D61F18">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45CDAC44" w14:textId="32072DD4" w:rsidR="00EE60E3" w:rsidRDefault="00EE60E3" w:rsidP="00EE60E3">
            <w:pPr>
              <w:pStyle w:val="TAC"/>
              <w:rPr>
                <w:lang w:val="en-US" w:eastAsia="ja-JP"/>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7E56815E" w14:textId="3D540507" w:rsidR="00EE60E3" w:rsidRDefault="00EE60E3" w:rsidP="00EE60E3">
            <w:pPr>
              <w:pStyle w:val="TAC"/>
              <w:rPr>
                <w:lang w:eastAsia="ja-JP"/>
              </w:rPr>
            </w:pPr>
            <w:r>
              <w:rPr>
                <w:lang w:val="en-US" w:eastAsia="zh-CN"/>
              </w:rPr>
              <w:t>n25</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57ADFD17" w14:textId="6A312E0C" w:rsidR="00EE60E3" w:rsidRDefault="00EE60E3" w:rsidP="00EE60E3">
            <w:pPr>
              <w:pStyle w:val="TAC"/>
              <w:rPr>
                <w:lang w:eastAsia="ja-JP"/>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8D344A1" w14:textId="1E9AD6D2" w:rsidR="00EE60E3" w:rsidRDefault="00EE60E3" w:rsidP="00EE60E3">
            <w:pPr>
              <w:pStyle w:val="TAC"/>
              <w:rPr>
                <w:lang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BFCB631" w14:textId="0D41322F" w:rsidR="00EE60E3" w:rsidRDefault="00EE60E3" w:rsidP="00EE60E3">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8E6709B" w14:textId="39906464" w:rsidR="00EE60E3" w:rsidRDefault="00EE60E3" w:rsidP="00EE60E3">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B7ADF6D" w14:textId="7FDB71A2" w:rsidR="00EE60E3" w:rsidRDefault="00EE60E3" w:rsidP="00EE60E3">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53DA0867" w14:textId="70301D2A" w:rsidR="00EE60E3" w:rsidRDefault="00BA327C" w:rsidP="00EE60E3">
            <w:pPr>
              <w:pStyle w:val="TAC"/>
              <w:rPr>
                <w:lang w:eastAsia="ja-JP"/>
              </w:rPr>
            </w:pPr>
            <w:ins w:id="849" w:author="Bill Shvodian" w:date="2020-12-09T20:59:00Z">
              <w:r>
                <w:rPr>
                  <w:lang w:eastAsia="ja-JP"/>
                </w:rPr>
                <w:t>160</w:t>
              </w:r>
            </w:ins>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6E812CE9" w14:textId="7544BBB7" w:rsidR="00EE60E3" w:rsidRDefault="00BA327C" w:rsidP="00EE60E3">
            <w:pPr>
              <w:pStyle w:val="TAC"/>
              <w:rPr>
                <w:lang w:val="en-US" w:eastAsia="ja-JP"/>
              </w:rPr>
            </w:pPr>
            <w:ins w:id="850" w:author="Bill Shvodian" w:date="2020-12-09T20:59:00Z">
              <w:r>
                <w:rPr>
                  <w:lang w:val="en-US" w:eastAsia="ja-JP"/>
                </w:rPr>
                <w:t>160</w:t>
              </w:r>
            </w:ins>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6CA4CA26" w14:textId="5DC1FEDB" w:rsidR="00EE60E3" w:rsidRDefault="00BA327C" w:rsidP="00EE60E3">
            <w:pPr>
              <w:pStyle w:val="TAC"/>
              <w:rPr>
                <w:lang w:val="en-US" w:eastAsia="ja-JP"/>
              </w:rPr>
            </w:pPr>
            <w:ins w:id="851" w:author="Bill Shvodian" w:date="2020-12-09T20:59:00Z">
              <w:r>
                <w:rPr>
                  <w:lang w:val="en-US" w:eastAsia="ja-JP"/>
                </w:rPr>
                <w:t>160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8EBF60A" w14:textId="399356E4" w:rsidR="00EE60E3" w:rsidRDefault="00EE60E3" w:rsidP="00EE60E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F4A9634" w14:textId="64792CF0" w:rsidR="00EE60E3" w:rsidRDefault="00EE60E3" w:rsidP="00EE60E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B71280D" w14:textId="17BDD14D" w:rsidR="00EE60E3" w:rsidRDefault="00EE60E3" w:rsidP="00EE60E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F1A486C" w14:textId="68132FD7" w:rsidR="00EE60E3" w:rsidRDefault="00EE60E3" w:rsidP="00EE60E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E593EF0" w14:textId="431F4623" w:rsidR="00EE60E3" w:rsidRDefault="00EE60E3" w:rsidP="00EE60E3">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00D03FA7" w14:textId="21D2904C" w:rsidR="00EE60E3" w:rsidRDefault="00EE60E3" w:rsidP="00EE60E3">
            <w:pPr>
              <w:pStyle w:val="TAC"/>
              <w:rPr>
                <w:lang w:val="en-US" w:eastAsia="ja-JP"/>
              </w:rPr>
            </w:pPr>
          </w:p>
        </w:tc>
      </w:tr>
      <w:tr w:rsidR="000C6575" w14:paraId="003C4BAF" w14:textId="77777777" w:rsidTr="00D61F18">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284EDE1A" w14:textId="692D5A93" w:rsidR="000C6575" w:rsidRDefault="000C6575" w:rsidP="000C6575">
            <w:pPr>
              <w:pStyle w:val="TAC"/>
              <w:rPr>
                <w:lang w:val="en-US" w:eastAsia="zh-CN"/>
              </w:rPr>
            </w:pPr>
            <w:r>
              <w:rPr>
                <w:lang w:val="en-US" w:eastAsia="zh-CN"/>
              </w:rPr>
              <w:t>n38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74AB57F2" w14:textId="0BF8B470" w:rsidR="000C6575" w:rsidRDefault="000C6575" w:rsidP="000C6575">
            <w:pPr>
              <w:pStyle w:val="TAC"/>
              <w:rPr>
                <w:lang w:val="en-US" w:eastAsia="zh-CN"/>
              </w:rPr>
            </w:pPr>
            <w:r>
              <w:rPr>
                <w:lang w:val="en-US" w:eastAsia="zh-CN"/>
              </w:rPr>
              <w:t>n78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6C59CA36" w14:textId="5F2EE9E7" w:rsidR="000C6575" w:rsidRDefault="000C6575" w:rsidP="000C6575">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BAF57A7" w14:textId="77777777" w:rsidR="000C6575" w:rsidRDefault="000C6575" w:rsidP="000C6575">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0C27A03" w14:textId="25D02C1F" w:rsidR="000C6575" w:rsidRDefault="000C6575" w:rsidP="000C6575">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FCF7E7C" w14:textId="3E3955A3" w:rsidR="000C6575" w:rsidRDefault="000C6575" w:rsidP="000C6575">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6343A22" w14:textId="389726C8" w:rsidR="000C6575" w:rsidRDefault="000C6575" w:rsidP="000C6575">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CA6F116" w14:textId="19B794F5" w:rsidR="000C6575" w:rsidRDefault="000C6575" w:rsidP="000C6575">
            <w:pPr>
              <w:pStyle w:val="TAC"/>
              <w:rPr>
                <w:lang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B7B9E73" w14:textId="32DA4DBA" w:rsidR="000C6575" w:rsidRDefault="000C6575" w:rsidP="000C6575">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07A8A3A" w14:textId="7BE4A06C" w:rsidR="000C6575" w:rsidRDefault="000C6575" w:rsidP="000C6575">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815B501" w14:textId="0CEB56DC" w:rsidR="000C6575" w:rsidRDefault="000C6575" w:rsidP="000C6575">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3CDAA59" w14:textId="3B6FE0B5" w:rsidR="000C6575" w:rsidRDefault="000C6575" w:rsidP="000C6575">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440D0102" w14:textId="079DFC43" w:rsidR="000C6575" w:rsidRDefault="00BA327C" w:rsidP="000C6575">
            <w:pPr>
              <w:pStyle w:val="TAC"/>
              <w:rPr>
                <w:lang w:val="en-US" w:eastAsia="ja-JP"/>
              </w:rPr>
            </w:pPr>
            <w:ins w:id="852" w:author="Bill Shvodian" w:date="2020-12-09T20:59:00Z">
              <w:r>
                <w:rPr>
                  <w:lang w:val="en-US" w:eastAsia="ja-JP"/>
                </w:rPr>
                <w:t>100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1EC7A0D" w14:textId="4E0C4EBA" w:rsidR="000C6575" w:rsidRDefault="000C6575" w:rsidP="000C6575">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81313C6" w14:textId="493520A5" w:rsidR="000C6575" w:rsidRDefault="000C6575" w:rsidP="000C6575">
            <w:pPr>
              <w:pStyle w:val="TAC"/>
              <w:rPr>
                <w:lang w:eastAsia="ja-JP"/>
              </w:rPr>
            </w:pPr>
            <w:r>
              <w:rPr>
                <w:lang w:val="en-US" w:eastAsia="zh-CN"/>
              </w:rPr>
              <w:t>100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EEA5E9B" w14:textId="16322313" w:rsidR="000C6575" w:rsidRDefault="000C6575" w:rsidP="000C6575">
            <w:pPr>
              <w:pStyle w:val="TAC"/>
              <w:rPr>
                <w:lang w:val="en-US" w:eastAsia="ja-JP"/>
              </w:rPr>
            </w:pPr>
            <w:r>
              <w:rPr>
                <w:lang w:val="en-US" w:eastAsia="zh-CN"/>
              </w:rPr>
              <w:t>100</w:t>
            </w:r>
          </w:p>
        </w:tc>
      </w:tr>
      <w:tr w:rsidR="000C6575" w14:paraId="7641568D" w14:textId="77777777" w:rsidTr="00D61F18">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06CB2AB9" w14:textId="1C784E2C" w:rsidR="000C6575" w:rsidRDefault="000C6575" w:rsidP="000C6575">
            <w:pPr>
              <w:pStyle w:val="TAC"/>
              <w:rPr>
                <w:lang w:val="en-US" w:eastAsia="zh-CN"/>
              </w:rPr>
            </w:pPr>
            <w:r>
              <w:rPr>
                <w:lang w:val="en-US" w:eastAsia="zh-CN"/>
              </w:rPr>
              <w:t>n78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3B32B786" w14:textId="4E5B9F49" w:rsidR="000C6575" w:rsidRDefault="000C6575" w:rsidP="000C6575">
            <w:pPr>
              <w:pStyle w:val="TAC"/>
              <w:rPr>
                <w:lang w:val="en-US" w:eastAsia="zh-CN"/>
              </w:rPr>
            </w:pPr>
            <w:r>
              <w:rPr>
                <w:lang w:val="en-US" w:eastAsia="zh-CN"/>
              </w:rPr>
              <w:t>n38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23B771FD" w14:textId="2BFAA14B" w:rsidR="000C6575" w:rsidRDefault="000C6575" w:rsidP="000C6575">
            <w:pPr>
              <w:pStyle w:val="TAC"/>
              <w:rPr>
                <w:lang w:val="en-US" w:eastAsia="zh-CN"/>
              </w:rPr>
            </w:pPr>
            <w:r>
              <w:rPr>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F9CB660" w14:textId="490A71B1" w:rsidR="000C6575" w:rsidRDefault="000C6575" w:rsidP="000C6575">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A0D54F2" w14:textId="30B87D07" w:rsidR="000C6575" w:rsidRDefault="000C6575" w:rsidP="000C6575">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C809A1B" w14:textId="30A13456" w:rsidR="000C6575" w:rsidRDefault="000C6575" w:rsidP="000C6575">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CA507F9" w14:textId="336182F6" w:rsidR="000C6575" w:rsidRDefault="000C6575" w:rsidP="000C6575">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122FD991" w14:textId="7F6FAE9E" w:rsidR="000C6575" w:rsidRDefault="00BA327C" w:rsidP="000C6575">
            <w:pPr>
              <w:pStyle w:val="TAC"/>
              <w:rPr>
                <w:lang w:eastAsia="ja-JP"/>
              </w:rPr>
            </w:pPr>
            <w:ins w:id="853" w:author="Bill Shvodian" w:date="2020-12-09T20:59:00Z">
              <w:r>
                <w:rPr>
                  <w:lang w:eastAsia="ja-JP"/>
                </w:rPr>
                <w:t>270</w:t>
              </w:r>
            </w:ins>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50BA37C3" w14:textId="12C1B083" w:rsidR="000C6575" w:rsidRDefault="00BA327C" w:rsidP="000C6575">
            <w:pPr>
              <w:pStyle w:val="TAC"/>
              <w:rPr>
                <w:lang w:val="en-US" w:eastAsia="ja-JP"/>
              </w:rPr>
            </w:pPr>
            <w:ins w:id="854" w:author="Bill Shvodian" w:date="2020-12-09T20:59:00Z">
              <w:r>
                <w:rPr>
                  <w:lang w:val="en-US" w:eastAsia="ja-JP"/>
                </w:rPr>
                <w:t>270</w:t>
              </w:r>
            </w:ins>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12FA1480" w14:textId="5F9914C6" w:rsidR="000C6575" w:rsidRDefault="00BA327C" w:rsidP="000C6575">
            <w:pPr>
              <w:pStyle w:val="TAC"/>
              <w:rPr>
                <w:lang w:val="en-US" w:eastAsia="ja-JP"/>
              </w:rPr>
            </w:pPr>
            <w:ins w:id="855" w:author="Bill Shvodian" w:date="2020-12-09T20:59:00Z">
              <w:r>
                <w:rPr>
                  <w:lang w:val="en-US" w:eastAsia="ja-JP"/>
                </w:rPr>
                <w:t>270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EF1321E" w14:textId="77777777" w:rsidR="000C6575" w:rsidRDefault="000C6575" w:rsidP="000C6575">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61C648B" w14:textId="77777777" w:rsidR="000C6575" w:rsidRDefault="000C6575" w:rsidP="000C6575">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A49F274" w14:textId="77777777" w:rsidR="000C6575" w:rsidRDefault="000C6575" w:rsidP="000C6575">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1E70A54" w14:textId="77777777" w:rsidR="000C6575" w:rsidRDefault="000C6575" w:rsidP="000C6575">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7842F94" w14:textId="77777777" w:rsidR="000C6575" w:rsidRDefault="000C6575" w:rsidP="000C6575">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35220C5F" w14:textId="77777777" w:rsidR="000C6575" w:rsidRDefault="000C6575" w:rsidP="000C6575">
            <w:pPr>
              <w:pStyle w:val="TAC"/>
              <w:rPr>
                <w:lang w:val="en-US" w:eastAsia="ja-JP"/>
              </w:rPr>
            </w:pPr>
          </w:p>
        </w:tc>
      </w:tr>
      <w:tr w:rsidR="000C6575" w14:paraId="500B24E3" w14:textId="77777777" w:rsidTr="0035178E">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1B736CE1" w14:textId="3EE9E84A" w:rsidR="000C6575" w:rsidRDefault="000C6575" w:rsidP="000C6575">
            <w:pPr>
              <w:pStyle w:val="TAC"/>
              <w:rPr>
                <w:lang w:val="en-US" w:eastAsia="zh-CN"/>
              </w:rPr>
            </w:pPr>
            <w:r>
              <w:rPr>
                <w:lang w:val="en-US" w:eastAsia="zh-CN"/>
              </w:rPr>
              <w:t>n78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3624AF3B" w14:textId="2E813F51" w:rsidR="000C6575" w:rsidRDefault="000C6575" w:rsidP="000C6575">
            <w:pPr>
              <w:pStyle w:val="TAC"/>
              <w:rPr>
                <w:lang w:val="en-US" w:eastAsia="zh-CN"/>
              </w:rPr>
            </w:pPr>
            <w:r>
              <w:rPr>
                <w:lang w:val="en-US" w:eastAsia="zh-CN"/>
              </w:rPr>
              <w:t>n40</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38634CD1" w14:textId="2F66D780" w:rsidR="000C6575" w:rsidRDefault="000C6575" w:rsidP="000C6575">
            <w:pPr>
              <w:pStyle w:val="TAC"/>
              <w:rPr>
                <w:lang w:val="en-US" w:eastAsia="zh-CN"/>
              </w:rPr>
            </w:pPr>
            <w:r>
              <w:rPr>
                <w:rFonts w:hint="eastAsia"/>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486B45C" w14:textId="17661182" w:rsidR="000C6575" w:rsidRDefault="000C6575" w:rsidP="000C6575">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EC1FD5F" w14:textId="41BA710F" w:rsidR="000C6575" w:rsidRDefault="000C6575" w:rsidP="000C6575">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321F816" w14:textId="28901535" w:rsidR="000C6575" w:rsidRDefault="000C6575" w:rsidP="000C6575">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9371DE9" w14:textId="3A8A540B" w:rsidR="000C6575" w:rsidRDefault="000C6575" w:rsidP="000C6575">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2835D25" w14:textId="67C6EFE7" w:rsidR="000C6575" w:rsidRDefault="000C6575" w:rsidP="000C6575">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4993BB1" w14:textId="55EE5CD0" w:rsidR="000C6575" w:rsidRDefault="000C6575" w:rsidP="000C6575">
            <w:pPr>
              <w:pStyle w:val="TAC"/>
              <w:rPr>
                <w:lang w:val="en-US" w:eastAsia="ja-JP"/>
              </w:rPr>
            </w:pPr>
            <w:r>
              <w:rPr>
                <w:lang w:val="en-US"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593DAAD" w14:textId="346B86FB" w:rsidR="000C6575" w:rsidRDefault="000C6575" w:rsidP="000C6575">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43915D5" w14:textId="1C2628D9" w:rsidR="000C6575" w:rsidRDefault="000C6575" w:rsidP="000C6575">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D07774D" w14:textId="7EF9C241" w:rsidR="000C6575" w:rsidRDefault="000C6575" w:rsidP="000C6575">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278A69B" w14:textId="77777777" w:rsidR="000C6575" w:rsidRDefault="000C6575" w:rsidP="000C6575">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99C55C9" w14:textId="4E9E2502" w:rsidR="000C6575" w:rsidRDefault="000C6575" w:rsidP="000C6575">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D93D2D0" w14:textId="77777777" w:rsidR="000C6575" w:rsidRDefault="000C6575" w:rsidP="000C6575">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0B0B6AC1" w14:textId="77777777" w:rsidR="000C6575" w:rsidRDefault="000C6575" w:rsidP="000C6575">
            <w:pPr>
              <w:pStyle w:val="TAC"/>
              <w:rPr>
                <w:lang w:val="en-US" w:eastAsia="ja-JP"/>
              </w:rPr>
            </w:pPr>
          </w:p>
        </w:tc>
      </w:tr>
      <w:tr w:rsidR="00EE60E3" w14:paraId="0EEC3432" w14:textId="6A1E1660" w:rsidTr="00D61F18">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7510FE7B" w14:textId="348405DA" w:rsidR="00EE60E3" w:rsidRDefault="00EE60E3" w:rsidP="00EE60E3">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27FFB2F1" w14:textId="2C04798E" w:rsidR="00EE60E3" w:rsidRDefault="00EE60E3" w:rsidP="00EE60E3">
            <w:pPr>
              <w:pStyle w:val="TAC"/>
              <w:rPr>
                <w:lang w:val="en-US" w:eastAsia="zh-CN"/>
              </w:rPr>
            </w:pPr>
            <w:r>
              <w:rPr>
                <w:rFonts w:hint="eastAsia"/>
                <w:lang w:val="en-US" w:eastAsia="zh-CN"/>
              </w:rPr>
              <w:t>n66</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17807D94" w14:textId="26AF39E8" w:rsidR="00EE60E3" w:rsidRDefault="00EE60E3" w:rsidP="00EE60E3">
            <w:pPr>
              <w:pStyle w:val="TAC"/>
              <w:rPr>
                <w:lang w:val="en-US" w:eastAsia="zh-CN"/>
              </w:rPr>
            </w:pPr>
            <w:r>
              <w:rPr>
                <w:rFonts w:hint="eastAsia"/>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75E48D2" w14:textId="4ECE5134" w:rsidR="00EE60E3" w:rsidRDefault="00EE60E3" w:rsidP="00EE60E3">
            <w:pPr>
              <w:pStyle w:val="TAC"/>
              <w:rPr>
                <w:lang w:val="en-US" w:eastAsia="zh-CN"/>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71C60A7" w14:textId="22C264FF" w:rsidR="00EE60E3" w:rsidRDefault="00EE60E3" w:rsidP="00EE60E3">
            <w:pPr>
              <w:pStyle w:val="TAC"/>
              <w:rPr>
                <w:lang w:val="en-US" w:eastAsia="zh-CN"/>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6B4C1A1" w14:textId="7789BBA4" w:rsidR="00EE60E3" w:rsidRDefault="00EE60E3" w:rsidP="00EE60E3">
            <w:pPr>
              <w:pStyle w:val="TAC"/>
              <w:rPr>
                <w:lang w:val="en-US" w:eastAsia="zh-CN"/>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F752AF5" w14:textId="1A4EEA69" w:rsidR="00EE60E3" w:rsidRDefault="00EE60E3" w:rsidP="00EE60E3">
            <w:pPr>
              <w:pStyle w:val="TAC"/>
              <w:rPr>
                <w:lang w:val="en-US" w:eastAsia="zh-CN"/>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7CFDE14D" w14:textId="5F892B08" w:rsidR="00EE60E3" w:rsidRDefault="00BA327C" w:rsidP="00EE60E3">
            <w:pPr>
              <w:pStyle w:val="TAC"/>
              <w:rPr>
                <w:lang w:eastAsia="ja-JP"/>
              </w:rPr>
            </w:pPr>
            <w:ins w:id="856" w:author="Bill Shvodian" w:date="2020-12-09T20:59:00Z">
              <w:r>
                <w:rPr>
                  <w:lang w:eastAsia="ja-JP"/>
                </w:rPr>
                <w:t>128</w:t>
              </w:r>
            </w:ins>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32B9412F" w14:textId="626CE46D" w:rsidR="00EE60E3" w:rsidRDefault="00BA327C" w:rsidP="00EE60E3">
            <w:pPr>
              <w:pStyle w:val="TAC"/>
              <w:rPr>
                <w:lang w:val="en-US" w:eastAsia="ja-JP"/>
              </w:rPr>
            </w:pPr>
            <w:ins w:id="857" w:author="Bill Shvodian" w:date="2020-12-09T20:59:00Z">
              <w:r>
                <w:rPr>
                  <w:lang w:val="en-US" w:eastAsia="ja-JP"/>
                </w:rPr>
                <w:t>128</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8066572" w14:textId="4585EFC3" w:rsidR="00EE60E3" w:rsidRDefault="00EE60E3" w:rsidP="00EE60E3">
            <w:pPr>
              <w:pStyle w:val="TAC"/>
              <w:rPr>
                <w:lang w:val="en-US" w:eastAsia="ja-JP"/>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86E70D2" w14:textId="3E4BDDE3" w:rsidR="00EE60E3" w:rsidRDefault="00EE60E3" w:rsidP="00EE60E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FEB2126" w14:textId="7F8C2354" w:rsidR="00EE60E3" w:rsidRDefault="00EE60E3" w:rsidP="00EE60E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A638832" w14:textId="3E3453DD" w:rsidR="00EE60E3" w:rsidRDefault="00EE60E3" w:rsidP="00EE60E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76CB464" w14:textId="788212FC" w:rsidR="00EE60E3" w:rsidRDefault="00EE60E3" w:rsidP="00EE60E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0512C15" w14:textId="311F3540" w:rsidR="00EE60E3" w:rsidRDefault="00EE60E3" w:rsidP="00EE60E3">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0514ED9C" w14:textId="154A9AB7" w:rsidR="00EE60E3" w:rsidRDefault="00EE60E3" w:rsidP="00EE60E3">
            <w:pPr>
              <w:pStyle w:val="TAC"/>
              <w:rPr>
                <w:lang w:val="en-US" w:eastAsia="ja-JP"/>
              </w:rPr>
            </w:pPr>
          </w:p>
        </w:tc>
      </w:tr>
      <w:tr w:rsidR="00EE60E3" w14:paraId="50F2A2B6" w14:textId="77777777" w:rsidTr="008C0EFD">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169B1053" w14:textId="77777777" w:rsidR="00EE60E3" w:rsidRDefault="00EE60E3" w:rsidP="00EE60E3">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55CDEF6E" w14:textId="77777777" w:rsidR="00EE60E3" w:rsidRDefault="00EE60E3" w:rsidP="00EE60E3">
            <w:pPr>
              <w:pStyle w:val="TAC"/>
              <w:rPr>
                <w:lang w:val="en-US" w:eastAsia="zh-CN"/>
              </w:rPr>
            </w:pPr>
            <w:r>
              <w:rPr>
                <w:rFonts w:hint="eastAsia"/>
                <w:lang w:val="en-US" w:eastAsia="zh-CN"/>
              </w:rPr>
              <w:t>n</w:t>
            </w:r>
            <w:r>
              <w:rPr>
                <w:lang w:val="en-US" w:eastAsia="zh-CN"/>
              </w:rPr>
              <w:t>78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58674067" w14:textId="77777777" w:rsidR="00EE60E3" w:rsidRDefault="00EE60E3" w:rsidP="00EE60E3">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C1E8969" w14:textId="77777777" w:rsidR="00EE60E3" w:rsidRDefault="00EE60E3" w:rsidP="00EE60E3">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A8A3A65" w14:textId="77777777" w:rsidR="00EE60E3" w:rsidRDefault="00EE60E3" w:rsidP="00EE60E3">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3EEDF79" w14:textId="77777777" w:rsidR="00EE60E3" w:rsidRDefault="00EE60E3" w:rsidP="00EE60E3">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E001A4C" w14:textId="77777777" w:rsidR="00EE60E3" w:rsidRDefault="00EE60E3" w:rsidP="00EE60E3">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4FD9A78" w14:textId="77777777" w:rsidR="00EE60E3" w:rsidRDefault="00EE60E3" w:rsidP="00EE60E3">
            <w:pPr>
              <w:pStyle w:val="TAC"/>
              <w:rPr>
                <w:lang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01BC4AA" w14:textId="77777777" w:rsidR="00EE60E3" w:rsidRDefault="00EE60E3" w:rsidP="00EE60E3">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45463C7" w14:textId="77777777" w:rsidR="00EE60E3" w:rsidRDefault="00EE60E3" w:rsidP="00EE60E3">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484C813" w14:textId="77777777" w:rsidR="00EE60E3" w:rsidRDefault="00EE60E3" w:rsidP="00EE60E3">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4FC4144" w14:textId="77777777" w:rsidR="00EE60E3" w:rsidRDefault="00EE60E3" w:rsidP="00EE60E3">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C60A8AB" w14:textId="77777777" w:rsidR="00EE60E3" w:rsidRDefault="00EE60E3" w:rsidP="00EE60E3">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3336F3A" w14:textId="77777777" w:rsidR="00EE60E3" w:rsidRDefault="00EE60E3" w:rsidP="00EE60E3">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73EEC5F" w14:textId="77777777" w:rsidR="00EE60E3" w:rsidRDefault="00EE60E3" w:rsidP="00EE60E3">
            <w:pPr>
              <w:pStyle w:val="TAC"/>
              <w:rPr>
                <w:lang w:eastAsia="ja-JP"/>
              </w:rPr>
            </w:pPr>
            <w:r>
              <w:rPr>
                <w:lang w:val="en-US" w:eastAsia="zh-CN"/>
              </w:rPr>
              <w:t>100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33FECC5C" w14:textId="77777777" w:rsidR="00EE60E3" w:rsidRDefault="00EE60E3" w:rsidP="00EE60E3">
            <w:pPr>
              <w:pStyle w:val="TAC"/>
              <w:rPr>
                <w:lang w:val="en-US" w:eastAsia="ja-JP"/>
              </w:rPr>
            </w:pPr>
            <w:r>
              <w:rPr>
                <w:lang w:val="en-US" w:eastAsia="zh-CN"/>
              </w:rPr>
              <w:t>100</w:t>
            </w:r>
          </w:p>
        </w:tc>
      </w:tr>
      <w:tr w:rsidR="00EE60E3" w14:paraId="59562D20" w14:textId="0BDD0E57" w:rsidTr="00D61F18">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5563CA7F" w14:textId="5B4C3B36" w:rsidR="00EE60E3" w:rsidRDefault="00EE60E3" w:rsidP="00EE60E3">
            <w:pPr>
              <w:pStyle w:val="TAC"/>
              <w:rPr>
                <w:lang w:val="en-US" w:eastAsia="ja-JP"/>
              </w:rPr>
            </w:pPr>
            <w:r>
              <w:rPr>
                <w:lang w:val="en-US" w:eastAsia="ja-JP"/>
              </w:rPr>
              <w:t>n78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705C4D30" w14:textId="3CF2AADB" w:rsidR="00EE60E3" w:rsidRDefault="00EE60E3" w:rsidP="00EE60E3">
            <w:pPr>
              <w:pStyle w:val="TAC"/>
              <w:rPr>
                <w:lang w:eastAsia="ja-JP"/>
              </w:rPr>
            </w:pPr>
            <w:r>
              <w:rPr>
                <w:rFonts w:hint="eastAsia"/>
                <w:lang w:eastAsia="ja-JP"/>
              </w:rPr>
              <w:t>n</w:t>
            </w:r>
            <w:r>
              <w:rPr>
                <w:lang w:eastAsia="ja-JP"/>
              </w:rPr>
              <w:t>41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200A2F96" w14:textId="179AD0B3" w:rsidR="00EE60E3" w:rsidRDefault="00EE60E3" w:rsidP="00EE60E3">
            <w:pPr>
              <w:pStyle w:val="TAC"/>
              <w:rPr>
                <w:lang w:eastAsia="ja-JP"/>
              </w:rPr>
            </w:pPr>
            <w:r>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1D05ECA" w14:textId="41163651" w:rsidR="00EE60E3" w:rsidRDefault="00EE60E3" w:rsidP="00EE60E3">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1D1484B" w14:textId="35E95200" w:rsidR="00EE60E3" w:rsidRDefault="00EE60E3" w:rsidP="00EE60E3">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4CF4815" w14:textId="18C31A4D" w:rsidR="00EE60E3" w:rsidRDefault="00EE60E3" w:rsidP="00EE60E3">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F0CF139" w14:textId="3FED593F" w:rsidR="00EE60E3" w:rsidRDefault="00EE60E3" w:rsidP="00EE60E3">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E8ED5E6" w14:textId="11849451" w:rsidR="00EE60E3" w:rsidRDefault="00EE60E3" w:rsidP="00EE60E3">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8B0A940" w14:textId="34F2F7F3" w:rsidR="00EE60E3" w:rsidRDefault="00EE60E3" w:rsidP="00EE60E3">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C59EE25" w14:textId="392E9B1B" w:rsidR="00EE60E3" w:rsidRDefault="00EE60E3" w:rsidP="00EE60E3">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111B883" w14:textId="6EC3AC97" w:rsidR="00EE60E3" w:rsidRDefault="00EE60E3" w:rsidP="00EE60E3">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FE066D6" w14:textId="63C1229A" w:rsidR="00EE60E3" w:rsidRDefault="00EE60E3" w:rsidP="00EE60E3">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6ED5F349" w14:textId="6B9C2FBE" w:rsidR="00EE60E3" w:rsidRDefault="00BA327C" w:rsidP="00EE60E3">
            <w:pPr>
              <w:pStyle w:val="TAC"/>
              <w:rPr>
                <w:lang w:val="en-US" w:eastAsia="ja-JP"/>
              </w:rPr>
            </w:pPr>
            <w:ins w:id="858" w:author="Bill Shvodian" w:date="2020-12-09T20:59:00Z">
              <w:r>
                <w:rPr>
                  <w:lang w:val="en-US" w:eastAsia="ja-JP"/>
                </w:rPr>
                <w:t>270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0E325AB" w14:textId="1476EC6F" w:rsidR="00EE60E3" w:rsidRDefault="00EE60E3" w:rsidP="00EE60E3">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528C532" w14:textId="31591DCA" w:rsidR="00EE60E3" w:rsidRDefault="00EE60E3" w:rsidP="00EE60E3">
            <w:pPr>
              <w:pStyle w:val="TAC"/>
              <w:rPr>
                <w:lang w:val="en-US" w:eastAsia="zh-CN"/>
              </w:rPr>
            </w:pPr>
            <w:r>
              <w:rPr>
                <w:rFonts w:hint="eastAsia"/>
                <w:lang w:val="en-US" w:eastAsia="zh-CN"/>
              </w:rPr>
              <w:t>270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4821F238" w14:textId="42D8A274" w:rsidR="00EE60E3" w:rsidRDefault="00EE60E3" w:rsidP="00EE60E3">
            <w:pPr>
              <w:pStyle w:val="TAC"/>
              <w:rPr>
                <w:lang w:val="en-US" w:eastAsia="zh-CN"/>
              </w:rPr>
            </w:pPr>
            <w:r>
              <w:rPr>
                <w:rFonts w:hint="eastAsia"/>
                <w:lang w:val="en-US" w:eastAsia="zh-CN"/>
              </w:rPr>
              <w:t>270</w:t>
            </w:r>
          </w:p>
        </w:tc>
      </w:tr>
      <w:tr w:rsidR="000C6575" w14:paraId="04969974" w14:textId="77777777" w:rsidTr="00327D9A">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44C6F0B4" w14:textId="77777777" w:rsidR="000C6575" w:rsidRDefault="000C6575" w:rsidP="00327D9A">
            <w:pPr>
              <w:pStyle w:val="TAC"/>
              <w:rPr>
                <w:lang w:val="en-US" w:eastAsia="zh-CN"/>
              </w:rPr>
            </w:pPr>
            <w:r>
              <w:rPr>
                <w:lang w:val="en-US" w:eastAsia="ja-JP"/>
              </w:rPr>
              <w:t>n78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1F0D0781" w14:textId="77777777" w:rsidR="000C6575" w:rsidRDefault="000C6575" w:rsidP="00327D9A">
            <w:pPr>
              <w:pStyle w:val="TAC"/>
              <w:rPr>
                <w:lang w:val="en-US" w:eastAsia="zh-CN"/>
              </w:rPr>
            </w:pPr>
            <w:r>
              <w:rPr>
                <w:rFonts w:hint="eastAsia"/>
                <w:lang w:eastAsia="ja-JP"/>
              </w:rPr>
              <w:t>n</w:t>
            </w:r>
            <w:r>
              <w:rPr>
                <w:lang w:eastAsia="ja-JP"/>
              </w:rPr>
              <w:t>7</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51E598BC" w14:textId="77777777" w:rsidR="000C6575" w:rsidRDefault="000C6575" w:rsidP="00327D9A">
            <w:pPr>
              <w:pStyle w:val="TAC"/>
              <w:rPr>
                <w:lang w:val="en-US" w:eastAsia="zh-CN"/>
              </w:rPr>
            </w:pPr>
            <w:r>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02138F7" w14:textId="77777777" w:rsidR="000C6575" w:rsidRDefault="000C6575" w:rsidP="00327D9A">
            <w:pPr>
              <w:pStyle w:val="TAC"/>
              <w:rPr>
                <w:lang w:val="en-US" w:eastAsia="zh-CN"/>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5933F4F" w14:textId="77777777" w:rsidR="000C6575" w:rsidRDefault="000C6575" w:rsidP="00327D9A">
            <w:pPr>
              <w:pStyle w:val="TAC"/>
              <w:rPr>
                <w:lang w:val="en-US" w:eastAsia="zh-CN"/>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CF0A2F9" w14:textId="77777777" w:rsidR="000C6575" w:rsidRDefault="000C6575" w:rsidP="00327D9A">
            <w:pPr>
              <w:pStyle w:val="TAC"/>
              <w:rPr>
                <w:lang w:val="en-US" w:eastAsia="zh-CN"/>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6A90C29" w14:textId="77777777" w:rsidR="000C6575" w:rsidRDefault="000C6575" w:rsidP="00327D9A">
            <w:pPr>
              <w:pStyle w:val="TAC"/>
              <w:rPr>
                <w:lang w:val="en-US" w:eastAsia="zh-CN"/>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E447BB4" w14:textId="77777777" w:rsidR="000C6575" w:rsidRDefault="000C6575" w:rsidP="00327D9A">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44A7724" w14:textId="77777777" w:rsidR="000C6575" w:rsidRDefault="000C6575" w:rsidP="00327D9A">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7C9763F" w14:textId="77777777" w:rsidR="000C6575" w:rsidRDefault="000C6575" w:rsidP="00327D9A">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6CA2460" w14:textId="77777777" w:rsidR="000C6575" w:rsidRDefault="000C6575" w:rsidP="00327D9A">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3E280BE" w14:textId="77777777" w:rsidR="000C6575" w:rsidRDefault="000C6575" w:rsidP="00327D9A">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371DB41" w14:textId="77777777" w:rsidR="000C6575" w:rsidRDefault="000C6575" w:rsidP="00327D9A">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1F52B7A" w14:textId="77777777" w:rsidR="000C6575" w:rsidRDefault="000C6575" w:rsidP="00327D9A">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5919926" w14:textId="77777777" w:rsidR="000C6575" w:rsidRDefault="000C6575" w:rsidP="00327D9A">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4DAD18A0" w14:textId="77777777" w:rsidR="000C6575" w:rsidRDefault="000C6575" w:rsidP="00327D9A">
            <w:pPr>
              <w:pStyle w:val="TAC"/>
              <w:rPr>
                <w:lang w:val="en-US" w:eastAsia="ja-JP"/>
              </w:rPr>
            </w:pPr>
          </w:p>
        </w:tc>
      </w:tr>
      <w:tr w:rsidR="00322233" w14:paraId="769CBC14" w14:textId="77777777" w:rsidTr="008C0EFD">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01B9AD37" w14:textId="1290312C" w:rsidR="00322233" w:rsidRDefault="00322233" w:rsidP="00322233">
            <w:pPr>
              <w:pStyle w:val="TAC"/>
              <w:rPr>
                <w:lang w:val="en-US" w:eastAsia="ja-JP"/>
              </w:rPr>
            </w:pPr>
            <w:r w:rsidRPr="00F12C25">
              <w:rPr>
                <w:lang w:eastAsia="ja-JP"/>
              </w:rPr>
              <w:t>n</w:t>
            </w:r>
            <w:r w:rsidRPr="00F12C25">
              <w:rPr>
                <w:rFonts w:hint="eastAsia"/>
                <w:lang w:eastAsia="ja-JP"/>
              </w:rPr>
              <w:t>7</w:t>
            </w:r>
            <w:r w:rsidRPr="00F12C25">
              <w:rPr>
                <w:lang w:eastAsia="ja-JP"/>
              </w:rPr>
              <w:t>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4B36BA32" w14:textId="40BB2D24" w:rsidR="00322233" w:rsidRDefault="00322233" w:rsidP="00322233">
            <w:pPr>
              <w:pStyle w:val="TAC"/>
              <w:rPr>
                <w:lang w:eastAsia="ja-JP"/>
              </w:rPr>
            </w:pPr>
            <w:r w:rsidRPr="00F12C25">
              <w:rPr>
                <w:lang w:eastAsia="ja-JP"/>
              </w:rPr>
              <w:t>n</w:t>
            </w:r>
            <w:r w:rsidRPr="00F12C25">
              <w:rPr>
                <w:rFonts w:hint="eastAsia"/>
                <w:lang w:eastAsia="ja-JP"/>
              </w:rPr>
              <w:t>7</w:t>
            </w:r>
            <w:r w:rsidRPr="00F12C25">
              <w:rPr>
                <w:lang w:eastAsia="ja-JP"/>
              </w:rPr>
              <w:t>9</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0D91F83F" w14:textId="67BF94D8" w:rsidR="00322233" w:rsidRDefault="00322233" w:rsidP="00322233">
            <w:pPr>
              <w:pStyle w:val="TAC"/>
              <w:rPr>
                <w:lang w:eastAsia="ja-JP"/>
              </w:rPr>
            </w:pPr>
            <w:r w:rsidRPr="00F12C25">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3ED3878" w14:textId="77777777" w:rsidR="00322233" w:rsidRDefault="00322233" w:rsidP="00322233">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E9C142F" w14:textId="77777777" w:rsidR="00322233" w:rsidRDefault="00322233" w:rsidP="00322233">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4BF1894" w14:textId="77777777" w:rsidR="00322233" w:rsidRDefault="00322233" w:rsidP="00322233">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21EC6E0" w14:textId="77777777" w:rsidR="00322233" w:rsidRDefault="00322233" w:rsidP="00322233">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1C04270" w14:textId="77777777" w:rsidR="00322233" w:rsidRDefault="00322233" w:rsidP="00322233">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17C18BF8" w14:textId="5F11F25B" w:rsidR="00322233" w:rsidRDefault="0035178E" w:rsidP="00322233">
            <w:pPr>
              <w:pStyle w:val="TAC"/>
              <w:rPr>
                <w:lang w:val="en-US" w:eastAsia="zh-CN"/>
              </w:rPr>
            </w:pPr>
            <w:r w:rsidRPr="00F12C25">
              <w:rPr>
                <w:rFonts w:hint="eastAsia"/>
                <w:lang w:eastAsia="ja-JP"/>
              </w:rPr>
              <w:t>270</w:t>
            </w:r>
            <w:r w:rsidRPr="00F12C25">
              <w:rPr>
                <w:vertAlign w:val="superscript"/>
                <w:lang w:eastAsia="ja-JP"/>
              </w:rPr>
              <w:t>3</w:t>
            </w:r>
          </w:p>
        </w:tc>
        <w:tc>
          <w:tcPr>
            <w:tcW w:w="617" w:type="dxa"/>
            <w:tcBorders>
              <w:top w:val="single" w:sz="4" w:space="0" w:color="auto"/>
              <w:left w:val="single" w:sz="4" w:space="0" w:color="auto"/>
              <w:bottom w:val="single" w:sz="4" w:space="0" w:color="auto"/>
              <w:right w:val="single" w:sz="4" w:space="0" w:color="auto"/>
              <w:tl2br w:val="nil"/>
              <w:tr2bl w:val="nil"/>
            </w:tcBorders>
          </w:tcPr>
          <w:p w14:paraId="7723754B" w14:textId="34BD2E44" w:rsidR="00322233" w:rsidRDefault="00322233" w:rsidP="00322233">
            <w:pPr>
              <w:pStyle w:val="TAC"/>
              <w:rPr>
                <w:lang w:eastAsia="ja-JP"/>
              </w:rPr>
            </w:pPr>
            <w:r w:rsidRPr="00F12C25">
              <w:rPr>
                <w:rFonts w:hint="eastAsia"/>
                <w:lang w:eastAsia="ja-JP"/>
              </w:rPr>
              <w:t>270</w:t>
            </w:r>
            <w:r w:rsidRPr="00F12C25">
              <w:rPr>
                <w:vertAlign w:val="superscript"/>
                <w:lang w:eastAsia="ja-JP"/>
              </w:rPr>
              <w:t>3</w:t>
            </w:r>
          </w:p>
        </w:tc>
        <w:tc>
          <w:tcPr>
            <w:tcW w:w="617" w:type="dxa"/>
            <w:tcBorders>
              <w:top w:val="single" w:sz="4" w:space="0" w:color="auto"/>
              <w:left w:val="single" w:sz="4" w:space="0" w:color="auto"/>
              <w:bottom w:val="single" w:sz="4" w:space="0" w:color="auto"/>
              <w:right w:val="single" w:sz="4" w:space="0" w:color="auto"/>
              <w:tl2br w:val="nil"/>
              <w:tr2bl w:val="nil"/>
            </w:tcBorders>
          </w:tcPr>
          <w:p w14:paraId="2657B409" w14:textId="58A4AE69" w:rsidR="00322233" w:rsidRDefault="00322233" w:rsidP="00322233">
            <w:pPr>
              <w:pStyle w:val="TAC"/>
              <w:rPr>
                <w:lang w:eastAsia="ja-JP"/>
              </w:rPr>
            </w:pPr>
            <w:r w:rsidRPr="00F12C25">
              <w:rPr>
                <w:rFonts w:hint="eastAsia"/>
                <w:lang w:eastAsia="ja-JP"/>
              </w:rPr>
              <w:t>270</w:t>
            </w:r>
            <w:r w:rsidRPr="00F12C25">
              <w:rPr>
                <w:vertAlign w:val="superscript"/>
                <w:lang w:eastAsia="ja-JP"/>
              </w:rPr>
              <w:t>3</w:t>
            </w:r>
          </w:p>
        </w:tc>
        <w:tc>
          <w:tcPr>
            <w:tcW w:w="617" w:type="dxa"/>
            <w:tcBorders>
              <w:top w:val="single" w:sz="4" w:space="0" w:color="auto"/>
              <w:left w:val="single" w:sz="4" w:space="0" w:color="auto"/>
              <w:bottom w:val="single" w:sz="4" w:space="0" w:color="auto"/>
              <w:right w:val="single" w:sz="4" w:space="0" w:color="auto"/>
              <w:tl2br w:val="nil"/>
              <w:tr2bl w:val="nil"/>
            </w:tcBorders>
          </w:tcPr>
          <w:p w14:paraId="0DA2856E" w14:textId="40C3C577" w:rsidR="00322233" w:rsidRDefault="00322233" w:rsidP="00322233">
            <w:pPr>
              <w:pStyle w:val="TAC"/>
              <w:rPr>
                <w:lang w:val="en-US" w:eastAsia="zh-CN"/>
              </w:rPr>
            </w:pPr>
            <w:r w:rsidRPr="00F12C25">
              <w:rPr>
                <w:rFonts w:hint="eastAsia"/>
                <w:lang w:eastAsia="ja-JP"/>
              </w:rPr>
              <w:t>270</w:t>
            </w:r>
            <w:r w:rsidRPr="00F12C25">
              <w:rPr>
                <w:vertAlign w:val="superscript"/>
                <w:lang w:eastAsia="ja-JP"/>
              </w:rPr>
              <w:t>3</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EE57D5E" w14:textId="77777777" w:rsidR="00322233" w:rsidRDefault="00322233" w:rsidP="00322233">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35073FAA" w14:textId="1D69CC3F" w:rsidR="00322233" w:rsidRDefault="00322233" w:rsidP="00322233">
            <w:pPr>
              <w:pStyle w:val="TAC"/>
              <w:rPr>
                <w:lang w:val="en-US" w:eastAsia="zh-CN"/>
              </w:rPr>
            </w:pPr>
            <w:r w:rsidRPr="00F12C25">
              <w:rPr>
                <w:rFonts w:hint="eastAsia"/>
                <w:lang w:eastAsia="ja-JP"/>
              </w:rPr>
              <w:t>270</w:t>
            </w:r>
            <w:r w:rsidRPr="00F12C25">
              <w:rPr>
                <w:vertAlign w:val="superscript"/>
                <w:lang w:eastAsia="ja-JP"/>
              </w:rPr>
              <w:t>3</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2221F4B" w14:textId="77777777" w:rsidR="00322233" w:rsidRDefault="00322233" w:rsidP="00322233">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2217657A" w14:textId="7ECD5770" w:rsidR="00322233" w:rsidRDefault="00322233" w:rsidP="00322233">
            <w:pPr>
              <w:pStyle w:val="TAC"/>
              <w:rPr>
                <w:lang w:val="en-US" w:eastAsia="zh-CN"/>
              </w:rPr>
            </w:pPr>
            <w:r w:rsidRPr="00F12C25">
              <w:rPr>
                <w:rFonts w:hint="eastAsia"/>
                <w:lang w:eastAsia="ja-JP"/>
              </w:rPr>
              <w:t>270</w:t>
            </w:r>
            <w:r w:rsidRPr="00F12C25">
              <w:rPr>
                <w:vertAlign w:val="superscript"/>
                <w:lang w:eastAsia="ja-JP"/>
              </w:rPr>
              <w:t>3</w:t>
            </w:r>
          </w:p>
        </w:tc>
      </w:tr>
      <w:tr w:rsidR="00322233" w14:paraId="2D07680E" w14:textId="77777777" w:rsidTr="003414BE">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75E84565" w14:textId="3BBE0959" w:rsidR="00322233" w:rsidRDefault="00322233" w:rsidP="00322233">
            <w:pPr>
              <w:pStyle w:val="TAC"/>
              <w:rPr>
                <w:lang w:val="en-US" w:eastAsia="ja-JP"/>
              </w:rPr>
            </w:pPr>
            <w:r w:rsidRPr="00F12C25">
              <w:rPr>
                <w:lang w:eastAsia="ja-JP"/>
              </w:rPr>
              <w:t>n</w:t>
            </w:r>
            <w:r w:rsidRPr="00F12C25">
              <w:rPr>
                <w:rFonts w:hint="eastAsia"/>
                <w:lang w:eastAsia="ja-JP"/>
              </w:rPr>
              <w:t>7</w:t>
            </w:r>
            <w:r w:rsidRPr="00F12C25">
              <w:rPr>
                <w:lang w:eastAsia="ja-JP"/>
              </w:rPr>
              <w:t>9</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6ABB36E3" w14:textId="04795DDF" w:rsidR="00322233" w:rsidRDefault="00322233" w:rsidP="00322233">
            <w:pPr>
              <w:pStyle w:val="TAC"/>
              <w:rPr>
                <w:lang w:eastAsia="ja-JP"/>
              </w:rPr>
            </w:pPr>
            <w:r w:rsidRPr="00F12C25">
              <w:rPr>
                <w:lang w:eastAsia="ja-JP"/>
              </w:rPr>
              <w:t>n</w:t>
            </w:r>
            <w:r w:rsidRPr="00F12C25">
              <w:rPr>
                <w:rFonts w:hint="eastAsia"/>
                <w:lang w:eastAsia="ja-JP"/>
              </w:rPr>
              <w:t>7</w:t>
            </w:r>
            <w:r w:rsidRPr="00F12C25">
              <w:rPr>
                <w:lang w:eastAsia="ja-JP"/>
              </w:rPr>
              <w:t>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2B35A4C4" w14:textId="3F12F2E0" w:rsidR="00322233" w:rsidRDefault="00322233" w:rsidP="00322233">
            <w:pPr>
              <w:pStyle w:val="TAC"/>
              <w:rPr>
                <w:lang w:eastAsia="ja-JP"/>
              </w:rPr>
            </w:pPr>
            <w:r w:rsidRPr="00F12C25">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3FEC82C" w14:textId="77777777" w:rsidR="00322233" w:rsidRDefault="00322233" w:rsidP="00322233">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0521914" w14:textId="54FC646C" w:rsidR="00322233" w:rsidRDefault="00322233" w:rsidP="00322233">
            <w:pPr>
              <w:pStyle w:val="TAC"/>
              <w:rPr>
                <w:lang w:eastAsia="ja-JP"/>
              </w:rPr>
            </w:pPr>
            <w:r w:rsidRPr="00F12C25">
              <w:rPr>
                <w:lang w:eastAsia="ja-JP"/>
              </w:rPr>
              <w:t>270</w:t>
            </w:r>
            <w:r w:rsidRPr="00F12C25">
              <w:rPr>
                <w:vertAlign w:val="superscript"/>
                <w:lang w:eastAsia="ja-JP"/>
              </w:rPr>
              <w:t>3</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898C69F" w14:textId="71A57665" w:rsidR="00322233" w:rsidRDefault="00322233" w:rsidP="00322233">
            <w:pPr>
              <w:pStyle w:val="TAC"/>
              <w:rPr>
                <w:lang w:eastAsia="ja-JP"/>
              </w:rPr>
            </w:pPr>
            <w:r w:rsidRPr="00F12C25">
              <w:rPr>
                <w:rFonts w:hint="eastAsia"/>
                <w:lang w:eastAsia="ja-JP"/>
              </w:rPr>
              <w:t>270</w:t>
            </w:r>
            <w:r w:rsidRPr="00F12C25">
              <w:rPr>
                <w:vertAlign w:val="superscript"/>
                <w:lang w:eastAsia="ja-JP"/>
              </w:rPr>
              <w:t>3</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80877A2" w14:textId="73BC07DC" w:rsidR="00322233" w:rsidRDefault="00322233" w:rsidP="00322233">
            <w:pPr>
              <w:pStyle w:val="TAC"/>
              <w:rPr>
                <w:lang w:eastAsia="ja-JP"/>
              </w:rPr>
            </w:pPr>
            <w:r w:rsidRPr="00F12C25">
              <w:rPr>
                <w:rFonts w:hint="eastAsia"/>
                <w:lang w:eastAsia="ja-JP"/>
              </w:rPr>
              <w:t>270</w:t>
            </w:r>
            <w:r w:rsidRPr="00F12C25">
              <w:rPr>
                <w:vertAlign w:val="superscript"/>
                <w:lang w:eastAsia="ja-JP"/>
              </w:rPr>
              <w:t>3</w:t>
            </w:r>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27E272B2" w14:textId="05E7DB66" w:rsidR="00322233" w:rsidRDefault="00BA327C" w:rsidP="00322233">
            <w:pPr>
              <w:pStyle w:val="TAC"/>
              <w:rPr>
                <w:lang w:eastAsia="ja-JP"/>
              </w:rPr>
            </w:pPr>
            <w:ins w:id="859" w:author="Bill Shvodian" w:date="2020-12-09T20:59:00Z">
              <w:r>
                <w:rPr>
                  <w:lang w:eastAsia="ja-JP"/>
                </w:rPr>
                <w:t>270</w:t>
              </w:r>
            </w:ins>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tcPr>
          <w:p w14:paraId="3556DF45" w14:textId="5371FC5B" w:rsidR="00322233" w:rsidRDefault="0035178E" w:rsidP="00322233">
            <w:pPr>
              <w:pStyle w:val="TAC"/>
              <w:rPr>
                <w:lang w:val="en-US" w:eastAsia="zh-CN"/>
              </w:rPr>
            </w:pPr>
            <w:r w:rsidRPr="00F12C25">
              <w:rPr>
                <w:rFonts w:hint="eastAsia"/>
                <w:lang w:eastAsia="ja-JP"/>
              </w:rPr>
              <w:t>270</w:t>
            </w:r>
            <w:r w:rsidRPr="00F12C25">
              <w:rPr>
                <w:vertAlign w:val="superscript"/>
                <w:lang w:eastAsia="ja-JP"/>
              </w:rPr>
              <w:t>3</w:t>
            </w:r>
          </w:p>
        </w:tc>
        <w:tc>
          <w:tcPr>
            <w:tcW w:w="617" w:type="dxa"/>
            <w:tcBorders>
              <w:top w:val="single" w:sz="4" w:space="0" w:color="auto"/>
              <w:left w:val="single" w:sz="4" w:space="0" w:color="auto"/>
              <w:bottom w:val="single" w:sz="4" w:space="0" w:color="auto"/>
              <w:right w:val="single" w:sz="4" w:space="0" w:color="auto"/>
              <w:tl2br w:val="nil"/>
              <w:tr2bl w:val="nil"/>
            </w:tcBorders>
          </w:tcPr>
          <w:p w14:paraId="60C03447" w14:textId="603EC53E" w:rsidR="00322233" w:rsidRDefault="00322233" w:rsidP="00322233">
            <w:pPr>
              <w:pStyle w:val="TAC"/>
              <w:rPr>
                <w:lang w:eastAsia="ja-JP"/>
              </w:rPr>
            </w:pPr>
            <w:r w:rsidRPr="00F12C25">
              <w:rPr>
                <w:rFonts w:hint="eastAsia"/>
                <w:lang w:eastAsia="ja-JP"/>
              </w:rPr>
              <w:t>270</w:t>
            </w:r>
            <w:r w:rsidRPr="00F12C25">
              <w:rPr>
                <w:vertAlign w:val="superscript"/>
                <w:lang w:eastAsia="ja-JP"/>
              </w:rPr>
              <w:t>3</w:t>
            </w:r>
          </w:p>
        </w:tc>
        <w:tc>
          <w:tcPr>
            <w:tcW w:w="617" w:type="dxa"/>
            <w:tcBorders>
              <w:top w:val="single" w:sz="4" w:space="0" w:color="auto"/>
              <w:left w:val="single" w:sz="4" w:space="0" w:color="auto"/>
              <w:bottom w:val="single" w:sz="4" w:space="0" w:color="auto"/>
              <w:right w:val="single" w:sz="4" w:space="0" w:color="auto"/>
              <w:tl2br w:val="nil"/>
              <w:tr2bl w:val="nil"/>
            </w:tcBorders>
          </w:tcPr>
          <w:p w14:paraId="48A27C4E" w14:textId="6321D5E1" w:rsidR="00322233" w:rsidRDefault="00322233" w:rsidP="00322233">
            <w:pPr>
              <w:pStyle w:val="TAC"/>
              <w:rPr>
                <w:lang w:eastAsia="ja-JP"/>
              </w:rPr>
            </w:pPr>
            <w:r w:rsidRPr="00F12C25">
              <w:rPr>
                <w:rFonts w:hint="eastAsia"/>
                <w:lang w:eastAsia="ja-JP"/>
              </w:rPr>
              <w:t>270</w:t>
            </w:r>
            <w:r w:rsidRPr="00F12C25">
              <w:rPr>
                <w:vertAlign w:val="superscript"/>
                <w:lang w:eastAsia="ja-JP"/>
              </w:rPr>
              <w:t>3</w:t>
            </w:r>
          </w:p>
        </w:tc>
        <w:tc>
          <w:tcPr>
            <w:tcW w:w="617" w:type="dxa"/>
            <w:tcBorders>
              <w:top w:val="single" w:sz="4" w:space="0" w:color="auto"/>
              <w:left w:val="single" w:sz="4" w:space="0" w:color="auto"/>
              <w:bottom w:val="single" w:sz="4" w:space="0" w:color="auto"/>
              <w:right w:val="single" w:sz="4" w:space="0" w:color="auto"/>
              <w:tl2br w:val="nil"/>
              <w:tr2bl w:val="nil"/>
            </w:tcBorders>
          </w:tcPr>
          <w:p w14:paraId="1C87A77C" w14:textId="24170A55" w:rsidR="00322233" w:rsidRDefault="00322233" w:rsidP="00322233">
            <w:pPr>
              <w:pStyle w:val="TAC"/>
              <w:rPr>
                <w:lang w:val="en-US" w:eastAsia="zh-CN"/>
              </w:rPr>
            </w:pPr>
            <w:r w:rsidRPr="00F12C25">
              <w:rPr>
                <w:rFonts w:hint="eastAsia"/>
                <w:lang w:eastAsia="ja-JP"/>
              </w:rPr>
              <w:t>270</w:t>
            </w:r>
            <w:r w:rsidRPr="00F12C25">
              <w:rPr>
                <w:vertAlign w:val="superscript"/>
                <w:lang w:eastAsia="ja-JP"/>
              </w:rPr>
              <w:t>3</w:t>
            </w:r>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1B311026" w14:textId="21B3B164" w:rsidR="00322233" w:rsidRDefault="00BA327C" w:rsidP="00322233">
            <w:pPr>
              <w:pStyle w:val="TAC"/>
              <w:rPr>
                <w:lang w:val="en-US" w:eastAsia="ja-JP"/>
              </w:rPr>
            </w:pPr>
            <w:ins w:id="860" w:author="Bill Shvodian" w:date="2020-12-09T20:59:00Z">
              <w:r>
                <w:rPr>
                  <w:lang w:val="en-US" w:eastAsia="ja-JP"/>
                </w:rPr>
                <w:t>270</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44453BF3" w14:textId="26A059A0" w:rsidR="00322233" w:rsidRDefault="00322233" w:rsidP="00322233">
            <w:pPr>
              <w:pStyle w:val="TAC"/>
              <w:rPr>
                <w:lang w:val="en-US" w:eastAsia="zh-CN"/>
              </w:rPr>
            </w:pPr>
            <w:r w:rsidRPr="00F12C25">
              <w:rPr>
                <w:rFonts w:hint="eastAsia"/>
                <w:lang w:eastAsia="ja-JP"/>
              </w:rPr>
              <w:t>270</w:t>
            </w:r>
            <w:r w:rsidRPr="00F12C25">
              <w:rPr>
                <w:vertAlign w:val="superscript"/>
                <w:lang w:eastAsia="ja-JP"/>
              </w:rPr>
              <w:t>3</w:t>
            </w:r>
          </w:p>
        </w:tc>
        <w:tc>
          <w:tcPr>
            <w:tcW w:w="617" w:type="dxa"/>
            <w:tcBorders>
              <w:top w:val="single" w:sz="4" w:space="0" w:color="auto"/>
              <w:left w:val="single" w:sz="4" w:space="0" w:color="auto"/>
              <w:bottom w:val="single" w:sz="4" w:space="0" w:color="auto"/>
              <w:right w:val="single" w:sz="4" w:space="0" w:color="auto"/>
              <w:tl2br w:val="nil"/>
              <w:tr2bl w:val="nil"/>
            </w:tcBorders>
          </w:tcPr>
          <w:p w14:paraId="2F19B152" w14:textId="709B255D" w:rsidR="00322233" w:rsidRDefault="00322233" w:rsidP="00322233">
            <w:pPr>
              <w:pStyle w:val="TAC"/>
              <w:rPr>
                <w:lang w:val="en-US" w:eastAsia="zh-CN"/>
              </w:rPr>
            </w:pPr>
            <w:r w:rsidRPr="00F12C25">
              <w:rPr>
                <w:rFonts w:hint="eastAsia"/>
                <w:lang w:eastAsia="ja-JP"/>
              </w:rPr>
              <w:t>270</w:t>
            </w:r>
            <w:r w:rsidRPr="00F12C25">
              <w:rPr>
                <w:vertAlign w:val="superscript"/>
                <w:lang w:eastAsia="ja-JP"/>
              </w:rPr>
              <w:t>3</w:t>
            </w:r>
          </w:p>
        </w:tc>
        <w:tc>
          <w:tcPr>
            <w:tcW w:w="629" w:type="dxa"/>
            <w:tcBorders>
              <w:top w:val="single" w:sz="4" w:space="0" w:color="auto"/>
              <w:left w:val="single" w:sz="4" w:space="0" w:color="auto"/>
              <w:bottom w:val="single" w:sz="4" w:space="0" w:color="auto"/>
              <w:right w:val="single" w:sz="4" w:space="0" w:color="auto"/>
              <w:tl2br w:val="nil"/>
              <w:tr2bl w:val="nil"/>
            </w:tcBorders>
          </w:tcPr>
          <w:p w14:paraId="07B45AAE" w14:textId="0AF5639D" w:rsidR="00322233" w:rsidRDefault="00322233" w:rsidP="00322233">
            <w:pPr>
              <w:pStyle w:val="TAC"/>
              <w:rPr>
                <w:lang w:val="en-US" w:eastAsia="zh-CN"/>
              </w:rPr>
            </w:pPr>
            <w:r w:rsidRPr="00F12C25">
              <w:rPr>
                <w:rFonts w:hint="eastAsia"/>
                <w:lang w:eastAsia="ja-JP"/>
              </w:rPr>
              <w:t>270</w:t>
            </w:r>
            <w:r w:rsidRPr="00F12C25">
              <w:rPr>
                <w:vertAlign w:val="superscript"/>
                <w:lang w:eastAsia="ja-JP"/>
              </w:rPr>
              <w:t>3</w:t>
            </w:r>
          </w:p>
        </w:tc>
      </w:tr>
      <w:tr w:rsidR="00EE60E3" w14:paraId="10AA69E7" w14:textId="77777777" w:rsidTr="008C0EFD">
        <w:trPr>
          <w:trHeight w:val="285"/>
        </w:trPr>
        <w:tc>
          <w:tcPr>
            <w:tcW w:w="10292" w:type="dxa"/>
            <w:gridSpan w:val="16"/>
            <w:tcBorders>
              <w:top w:val="single" w:sz="4" w:space="0" w:color="auto"/>
              <w:left w:val="single" w:sz="4" w:space="0" w:color="auto"/>
              <w:bottom w:val="single" w:sz="4" w:space="0" w:color="auto"/>
              <w:right w:val="single" w:sz="4" w:space="0" w:color="auto"/>
              <w:tl2br w:val="nil"/>
              <w:tr2bl w:val="nil"/>
            </w:tcBorders>
            <w:vAlign w:val="center"/>
          </w:tcPr>
          <w:p w14:paraId="5A0E1C36" w14:textId="77777777" w:rsidR="00EE60E3" w:rsidRDefault="00EE60E3" w:rsidP="00EE60E3">
            <w:pPr>
              <w:pStyle w:val="TAN"/>
              <w:rPr>
                <w:lang w:eastAsia="ja-JP"/>
              </w:rPr>
            </w:pPr>
            <w:r>
              <w:rPr>
                <w:lang w:eastAsia="ja-JP"/>
              </w:rPr>
              <w:t>NOTE 1:</w:t>
            </w:r>
            <w:r>
              <w:rPr>
                <w:lang w:eastAsia="ja-JP"/>
              </w:rPr>
              <w:tab/>
              <w:t>The UL configuration applies regardless of the channel bandwidth of the UL band unless the UL resource blocks exceed that specified in Table 7.3.2-3 for the uplink bandwidth in which case the allocation according to Table 7.3.2-3 applies.</w:t>
            </w:r>
          </w:p>
          <w:p w14:paraId="7161792D" w14:textId="4E522C97" w:rsidR="00322233" w:rsidRPr="00F12C25" w:rsidRDefault="00EE60E3" w:rsidP="00322233">
            <w:pPr>
              <w:pStyle w:val="TAN"/>
            </w:pPr>
            <w:r>
              <w:t>NOTE 2:</w:t>
            </w:r>
            <w:r>
              <w:tab/>
            </w:r>
            <w:r>
              <w:rPr>
                <w:rFonts w:hint="eastAsia"/>
                <w:lang w:val="en-US" w:eastAsia="zh-CN"/>
              </w:rPr>
              <w:t>R</w:t>
            </w:r>
            <w:r>
              <w:t>efers to the UL resource blocks shall be located as close as possible to the downlink operating band but confined within the transmission bandwidth configuration for the channel bandwidth</w:t>
            </w:r>
            <w:r>
              <w:rPr>
                <w:rFonts w:hint="eastAsia"/>
                <w:lang w:val="en-US" w:eastAsia="zh-CN"/>
              </w:rPr>
              <w:t xml:space="preserve"> in </w:t>
            </w:r>
            <w:r>
              <w:t>Table 5.</w:t>
            </w:r>
            <w:r>
              <w:rPr>
                <w:rFonts w:hint="eastAsia"/>
                <w:lang w:val="en-US" w:eastAsia="zh-CN"/>
              </w:rPr>
              <w:t>3.2</w:t>
            </w:r>
            <w:r>
              <w:t>-1.</w:t>
            </w:r>
          </w:p>
          <w:p w14:paraId="6A5D198F" w14:textId="4372AC5B" w:rsidR="00EE60E3" w:rsidRDefault="00322233" w:rsidP="00322233">
            <w:pPr>
              <w:pStyle w:val="TAN"/>
              <w:rPr>
                <w:lang w:eastAsia="ja-JP"/>
              </w:rPr>
            </w:pPr>
            <w:r w:rsidRPr="00F12C25">
              <w:t>NOTE 3:</w:t>
            </w:r>
            <w:r w:rsidRPr="00F12C25">
              <w:tab/>
            </w:r>
            <w:r w:rsidRPr="00F12C25">
              <w:rPr>
                <w:lang w:eastAsia="ja-JP"/>
              </w:rPr>
              <w:t xml:space="preserve">The requirements only apply for UEs supporting inter-band carrier aggregation with simultaneous Rx/Tx capability. </w:t>
            </w:r>
            <w:r w:rsidRPr="008C0EFD">
              <w:rPr>
                <w:lang w:eastAsia="ja-JP"/>
              </w:rPr>
              <w:t>Simultaneous Rx/Tx capability d</w:t>
            </w:r>
            <w:r w:rsidRPr="00F12C25">
              <w:rPr>
                <w:lang w:eastAsia="ja-JP"/>
              </w:rPr>
              <w:t>oes not apply for UEs supporting band n78 with a n77 implementation.</w:t>
            </w:r>
          </w:p>
        </w:tc>
      </w:tr>
    </w:tbl>
    <w:p w14:paraId="43EE164C" w14:textId="77777777" w:rsidR="00DC7196" w:rsidRPr="001C0CC4" w:rsidRDefault="00DC7196" w:rsidP="00DC7196">
      <w:pPr>
        <w:rPr>
          <w:lang w:eastAsia="zh-CN"/>
        </w:rPr>
      </w:pPr>
    </w:p>
    <w:p w14:paraId="1FDA31B6" w14:textId="77777777" w:rsidR="00DC7196" w:rsidRPr="001C0CC4" w:rsidRDefault="00DC7196" w:rsidP="00DC7196">
      <w:pPr>
        <w:pStyle w:val="Heading2"/>
      </w:pPr>
      <w:bookmarkStart w:id="861" w:name="_Toc21344448"/>
      <w:bookmarkStart w:id="862" w:name="_Toc29801936"/>
      <w:bookmarkStart w:id="863" w:name="_Toc29802360"/>
      <w:bookmarkStart w:id="864" w:name="_Toc29802985"/>
      <w:bookmarkStart w:id="865" w:name="_Toc36107727"/>
      <w:bookmarkStart w:id="866" w:name="_Toc37251501"/>
      <w:bookmarkStart w:id="867" w:name="_Toc45888408"/>
      <w:bookmarkStart w:id="868" w:name="_Toc45889007"/>
      <w:r w:rsidRPr="001C0CC4">
        <w:t>7.3B</w:t>
      </w:r>
      <w:r w:rsidRPr="001C0CC4">
        <w:tab/>
        <w:t>Void</w:t>
      </w:r>
      <w:bookmarkEnd w:id="861"/>
      <w:bookmarkEnd w:id="862"/>
      <w:bookmarkEnd w:id="863"/>
      <w:bookmarkEnd w:id="864"/>
      <w:bookmarkEnd w:id="865"/>
      <w:bookmarkEnd w:id="866"/>
      <w:bookmarkEnd w:id="867"/>
      <w:bookmarkEnd w:id="868"/>
    </w:p>
    <w:p w14:paraId="10B1CD44" w14:textId="77777777" w:rsidR="00DC7196" w:rsidRPr="001C0CC4" w:rsidRDefault="00DC7196" w:rsidP="00DC7196">
      <w:pPr>
        <w:pStyle w:val="Heading2"/>
        <w:rPr>
          <w:lang w:eastAsia="zh-CN"/>
        </w:rPr>
      </w:pPr>
      <w:bookmarkStart w:id="869" w:name="_Toc21344449"/>
      <w:bookmarkStart w:id="870" w:name="_Toc29801937"/>
      <w:bookmarkStart w:id="871" w:name="_Toc29802361"/>
      <w:bookmarkStart w:id="872" w:name="_Toc29802986"/>
      <w:bookmarkStart w:id="873" w:name="_Toc36107728"/>
      <w:bookmarkStart w:id="874" w:name="_Toc37251502"/>
      <w:bookmarkStart w:id="875" w:name="_Toc45888409"/>
      <w:bookmarkStart w:id="876" w:name="_Toc45889008"/>
      <w:r w:rsidRPr="001C0CC4">
        <w:t>7.3</w:t>
      </w:r>
      <w:r w:rsidRPr="001C0CC4">
        <w:rPr>
          <w:lang w:eastAsia="zh-CN"/>
        </w:rPr>
        <w:t>C</w:t>
      </w:r>
      <w:r w:rsidRPr="001C0CC4">
        <w:tab/>
        <w:t xml:space="preserve">Reference sensitivity for </w:t>
      </w:r>
      <w:r w:rsidRPr="001C0CC4">
        <w:rPr>
          <w:rFonts w:hint="eastAsia"/>
          <w:lang w:eastAsia="zh-CN"/>
        </w:rPr>
        <w:t>SUL</w:t>
      </w:r>
      <w:bookmarkEnd w:id="869"/>
      <w:bookmarkEnd w:id="870"/>
      <w:bookmarkEnd w:id="871"/>
      <w:bookmarkEnd w:id="872"/>
      <w:bookmarkEnd w:id="873"/>
      <w:bookmarkEnd w:id="874"/>
      <w:bookmarkEnd w:id="875"/>
      <w:bookmarkEnd w:id="876"/>
    </w:p>
    <w:p w14:paraId="101C5B62" w14:textId="77777777" w:rsidR="00DC7196" w:rsidRPr="001C0CC4" w:rsidRDefault="00DC7196" w:rsidP="00DC7196">
      <w:pPr>
        <w:pStyle w:val="Heading3"/>
        <w:rPr>
          <w:lang w:eastAsia="zh-CN"/>
        </w:rPr>
      </w:pPr>
      <w:bookmarkStart w:id="877" w:name="_Toc21344450"/>
      <w:bookmarkStart w:id="878" w:name="_Toc29801938"/>
      <w:bookmarkStart w:id="879" w:name="_Toc29802362"/>
      <w:bookmarkStart w:id="880" w:name="_Toc29802987"/>
      <w:bookmarkStart w:id="881" w:name="_Toc36107729"/>
      <w:bookmarkStart w:id="882" w:name="_Toc37251503"/>
      <w:bookmarkStart w:id="883" w:name="_Toc45888410"/>
      <w:bookmarkStart w:id="884" w:name="_Toc45889009"/>
      <w:bookmarkStart w:id="885" w:name="_Hlk508786557"/>
      <w:r w:rsidRPr="001C0CC4">
        <w:rPr>
          <w:lang w:eastAsia="zh-CN"/>
        </w:rPr>
        <w:t>7.3C.1</w:t>
      </w:r>
      <w:r w:rsidRPr="001C0CC4">
        <w:rPr>
          <w:lang w:eastAsia="zh-CN"/>
        </w:rPr>
        <w:tab/>
        <w:t>General</w:t>
      </w:r>
      <w:bookmarkEnd w:id="877"/>
      <w:bookmarkEnd w:id="878"/>
      <w:bookmarkEnd w:id="879"/>
      <w:bookmarkEnd w:id="880"/>
      <w:bookmarkEnd w:id="881"/>
      <w:bookmarkEnd w:id="882"/>
      <w:bookmarkEnd w:id="883"/>
      <w:bookmarkEnd w:id="884"/>
    </w:p>
    <w:p w14:paraId="2AEA827D" w14:textId="77777777" w:rsidR="00DC7196" w:rsidRPr="001C0CC4" w:rsidRDefault="00DC7196" w:rsidP="00DC7196">
      <w:pPr>
        <w:rPr>
          <w:lang w:eastAsia="zh-CN"/>
        </w:rPr>
      </w:pPr>
      <w:r w:rsidRPr="001C0CC4">
        <w:rPr>
          <w:lang w:eastAsia="zh-CN"/>
        </w:rPr>
        <w:t>The reference sensitivity power level REFSENS is the minimum mean power applied to each one of the UE antenna ports for all UE categories, at which the throughput shall meet or exceed the requirements for the specified reference measurement channel.</w:t>
      </w:r>
    </w:p>
    <w:p w14:paraId="019CBE9F" w14:textId="77777777" w:rsidR="00DC7196" w:rsidRPr="001C0CC4" w:rsidRDefault="00DC7196" w:rsidP="00DC7196">
      <w:pPr>
        <w:pStyle w:val="Heading3"/>
        <w:rPr>
          <w:lang w:eastAsia="zh-CN"/>
        </w:rPr>
      </w:pPr>
      <w:bookmarkStart w:id="886" w:name="_Toc21344451"/>
      <w:bookmarkStart w:id="887" w:name="_Toc29801939"/>
      <w:bookmarkStart w:id="888" w:name="_Toc29802363"/>
      <w:bookmarkStart w:id="889" w:name="_Toc29802988"/>
      <w:bookmarkStart w:id="890" w:name="_Toc36107730"/>
      <w:bookmarkStart w:id="891" w:name="_Toc37251504"/>
      <w:bookmarkStart w:id="892" w:name="_Toc45888411"/>
      <w:bookmarkStart w:id="893" w:name="_Toc45889010"/>
      <w:r w:rsidRPr="001C0CC4">
        <w:rPr>
          <w:lang w:eastAsia="zh-CN"/>
        </w:rPr>
        <w:t>7.3C.2</w:t>
      </w:r>
      <w:r w:rsidRPr="001C0CC4">
        <w:rPr>
          <w:lang w:eastAsia="zh-CN"/>
        </w:rPr>
        <w:tab/>
        <w:t>Reference sensitivity power level for SUL</w:t>
      </w:r>
      <w:bookmarkEnd w:id="886"/>
      <w:bookmarkEnd w:id="887"/>
      <w:bookmarkEnd w:id="888"/>
      <w:bookmarkEnd w:id="889"/>
      <w:bookmarkEnd w:id="890"/>
      <w:bookmarkEnd w:id="891"/>
      <w:bookmarkEnd w:id="892"/>
      <w:bookmarkEnd w:id="893"/>
    </w:p>
    <w:bookmarkEnd w:id="885"/>
    <w:p w14:paraId="754978A1" w14:textId="77777777" w:rsidR="00DC7196" w:rsidRDefault="00DC7196" w:rsidP="00DC7196">
      <w:pPr>
        <w:rPr>
          <w:lang w:val="en-US" w:eastAsia="zh-CN"/>
        </w:rPr>
      </w:pPr>
      <w:r w:rsidRPr="001C0CC4">
        <w:rPr>
          <w:lang w:eastAsia="zh-CN"/>
        </w:rPr>
        <w:t>F</w:t>
      </w:r>
      <w:r w:rsidRPr="001C0CC4">
        <w:rPr>
          <w:rFonts w:hint="eastAsia"/>
          <w:lang w:eastAsia="zh-CN"/>
        </w:rPr>
        <w:t>or SUL operation, t</w:t>
      </w:r>
      <w:r w:rsidRPr="001C0CC4">
        <w:t xml:space="preserve">he reference receive sensitivity (REFSENS) requirement </w:t>
      </w:r>
      <w:r w:rsidRPr="001C0CC4">
        <w:rPr>
          <w:rFonts w:hint="eastAsia"/>
          <w:lang w:eastAsia="zh-CN"/>
        </w:rPr>
        <w:t xml:space="preserve">for downlink bands </w:t>
      </w:r>
      <w:r w:rsidRPr="001C0CC4">
        <w:t>specified in Table 7.3.2-1 and Table 7.3.2-2 shall be met for an uplink transmission bandwidth less than or equal to that specified in Table 7.3.2-3</w:t>
      </w:r>
      <w:r w:rsidRPr="001C0CC4">
        <w:rPr>
          <w:rFonts w:hint="eastAsia"/>
          <w:lang w:eastAsia="zh-CN"/>
        </w:rPr>
        <w:t xml:space="preserve"> or supplementary uplink transmission bandwidth </w:t>
      </w:r>
      <w:r w:rsidRPr="001C0CC4">
        <w:t>less than or equal to that specified in Table 7.3</w:t>
      </w:r>
      <w:r w:rsidRPr="001C0CC4">
        <w:rPr>
          <w:lang w:eastAsia="zh-CN"/>
        </w:rPr>
        <w:t>C.2</w:t>
      </w:r>
      <w:r w:rsidRPr="001C0CC4">
        <w:t>-</w:t>
      </w:r>
      <w:r w:rsidRPr="001C0CC4">
        <w:rPr>
          <w:rFonts w:hint="eastAsia"/>
          <w:lang w:eastAsia="zh-CN"/>
        </w:rPr>
        <w:t>1</w:t>
      </w:r>
      <w:r w:rsidRPr="001C0CC4">
        <w:rPr>
          <w:lang w:eastAsia="zh-CN"/>
        </w:rPr>
        <w:t xml:space="preserve"> with reference measurement channels as specified in Annexes A.2.2.2, A.2.3.2, A.3.2, and A.3.3 (with one sided dynamic OCNG Pattern OP.1 FDD/TDD for the DL-signal as described in Annex A.5.1.1/A.5.2.1)</w:t>
      </w:r>
      <w:r w:rsidRPr="001C0CC4">
        <w:rPr>
          <w:lang w:val="en-US" w:eastAsia="zh-CN"/>
        </w:rPr>
        <w:t xml:space="preserve">, unless sensitivity degradation is allowed in this </w:t>
      </w:r>
      <w:r>
        <w:rPr>
          <w:lang w:val="en-US" w:eastAsia="zh-CN"/>
        </w:rPr>
        <w:t>clause</w:t>
      </w:r>
      <w:r w:rsidRPr="001C0CC4">
        <w:rPr>
          <w:lang w:val="en-US" w:eastAsia="zh-CN"/>
        </w:rPr>
        <w:t xml:space="preserve"> of this specification. These exceptions also apply to any higher order CA or DC combination containing one of the exception combinations in this </w:t>
      </w:r>
      <w:r>
        <w:rPr>
          <w:lang w:val="en-US" w:eastAsia="zh-CN"/>
        </w:rPr>
        <w:t>clause</w:t>
      </w:r>
      <w:r w:rsidRPr="001C0CC4">
        <w:rPr>
          <w:lang w:val="en-US" w:eastAsia="zh-CN"/>
        </w:rPr>
        <w:t xml:space="preserve"> as subset.</w:t>
      </w:r>
      <w:r w:rsidRPr="004947B9">
        <w:rPr>
          <w:lang w:val="en-US" w:eastAsia="zh-CN"/>
        </w:rPr>
        <w:t xml:space="preserve"> </w:t>
      </w:r>
    </w:p>
    <w:p w14:paraId="1EA5B266" w14:textId="77777777" w:rsidR="00DC7196" w:rsidRPr="00414DAE" w:rsidRDefault="00DC7196" w:rsidP="00DC7196">
      <w:pPr>
        <w:rPr>
          <w:lang w:eastAsia="zh-CN"/>
        </w:rPr>
      </w:pPr>
      <w:r w:rsidRPr="00414DAE">
        <w:rPr>
          <w:lang w:eastAsia="zh-CN"/>
        </w:rPr>
        <w:t>F</w:t>
      </w:r>
      <w:r w:rsidRPr="00414DAE">
        <w:rPr>
          <w:rFonts w:hint="eastAsia"/>
          <w:lang w:eastAsia="zh-CN"/>
        </w:rPr>
        <w:t>or SUL operation</w:t>
      </w:r>
      <w:r>
        <w:rPr>
          <w:lang w:eastAsia="zh-CN"/>
        </w:rPr>
        <w:t xml:space="preserve"> with downlink CA</w:t>
      </w:r>
      <w:r w:rsidRPr="00414DAE">
        <w:rPr>
          <w:rFonts w:hint="eastAsia"/>
          <w:lang w:eastAsia="zh-CN"/>
        </w:rPr>
        <w:t>, t</w:t>
      </w:r>
      <w:r w:rsidRPr="00414DAE">
        <w:t xml:space="preserve">he reference receive sensitivity (REFSENS) requirement </w:t>
      </w:r>
      <w:r w:rsidRPr="00414DAE">
        <w:rPr>
          <w:rFonts w:hint="eastAsia"/>
          <w:lang w:eastAsia="zh-CN"/>
        </w:rPr>
        <w:t xml:space="preserve">for downlink bands </w:t>
      </w:r>
      <w:r w:rsidRPr="00414DAE">
        <w:t xml:space="preserve">specified in </w:t>
      </w:r>
      <w:r>
        <w:t>clause 7.3A.2</w:t>
      </w:r>
      <w:r w:rsidRPr="00414DAE">
        <w:t xml:space="preserve"> shall be met for an uplink transmission bandwidth less than or equal to that specified in Table 7.3.2-3</w:t>
      </w:r>
      <w:r w:rsidRPr="00414DAE">
        <w:rPr>
          <w:rFonts w:hint="eastAsia"/>
          <w:lang w:eastAsia="zh-CN"/>
        </w:rPr>
        <w:t xml:space="preserve"> or supplementary uplink transmission bandwidth </w:t>
      </w:r>
      <w:r w:rsidRPr="00414DAE">
        <w:t>less than or equal to that specified in Table 7.3</w:t>
      </w:r>
      <w:r w:rsidRPr="00414DAE">
        <w:rPr>
          <w:lang w:eastAsia="zh-CN"/>
        </w:rPr>
        <w:t>C.2</w:t>
      </w:r>
      <w:r w:rsidRPr="00414DAE">
        <w:t>-</w:t>
      </w:r>
      <w:r w:rsidRPr="00414DAE">
        <w:rPr>
          <w:rFonts w:hint="eastAsia"/>
          <w:lang w:eastAsia="zh-CN"/>
        </w:rPr>
        <w:t>1</w:t>
      </w:r>
      <w:r w:rsidRPr="00414DAE">
        <w:rPr>
          <w:lang w:eastAsia="zh-CN"/>
        </w:rPr>
        <w:t xml:space="preserve"> with reference measurement channels as specified in Annexes A.2.2.2, A.2.3.2, A.3.2, and A.3.3 (with one sided dynamic OCNG Pattern OP.1 FDD/TDD for the DL-signal as described in Annex A.5.1.1/A.5.2.1)</w:t>
      </w:r>
      <w:r w:rsidRPr="00414DAE">
        <w:rPr>
          <w:lang w:val="en-US" w:eastAsia="zh-CN"/>
        </w:rPr>
        <w:t xml:space="preserve">, unless sensitivity </w:t>
      </w:r>
      <w:r w:rsidRPr="00414DAE">
        <w:rPr>
          <w:lang w:val="en-US" w:eastAsia="zh-CN"/>
        </w:rPr>
        <w:lastRenderedPageBreak/>
        <w:t xml:space="preserve">degradation is allowed in this </w:t>
      </w:r>
      <w:r>
        <w:rPr>
          <w:lang w:val="en-US" w:eastAsia="zh-CN"/>
        </w:rPr>
        <w:t>clause</w:t>
      </w:r>
      <w:r w:rsidRPr="00414DAE">
        <w:rPr>
          <w:lang w:val="en-US" w:eastAsia="zh-CN"/>
        </w:rPr>
        <w:t xml:space="preserve"> of this specification. These exceptions also apply to any higher order CA or DC combination containing one of the exception combinations in this </w:t>
      </w:r>
      <w:r>
        <w:rPr>
          <w:lang w:val="en-US" w:eastAsia="zh-CN"/>
        </w:rPr>
        <w:t>clause</w:t>
      </w:r>
      <w:r w:rsidRPr="00414DAE">
        <w:rPr>
          <w:lang w:val="en-US" w:eastAsia="zh-CN"/>
        </w:rPr>
        <w:t xml:space="preserve"> as subset.</w:t>
      </w:r>
    </w:p>
    <w:p w14:paraId="55B9C673" w14:textId="77777777" w:rsidR="00DC7196" w:rsidRPr="001C0CC4" w:rsidRDefault="00DC7196" w:rsidP="00DC7196">
      <w:pPr>
        <w:rPr>
          <w:lang w:eastAsia="zh-CN"/>
        </w:rPr>
      </w:pPr>
    </w:p>
    <w:p w14:paraId="52FF09FC" w14:textId="77777777" w:rsidR="00DC7196" w:rsidRPr="001C0CC4" w:rsidRDefault="00DC7196" w:rsidP="00DC7196">
      <w:pPr>
        <w:pStyle w:val="TH"/>
        <w:rPr>
          <w:lang w:eastAsia="zh-CN"/>
        </w:rPr>
      </w:pPr>
      <w:r w:rsidRPr="001C0CC4">
        <w:t>Table 7.3</w:t>
      </w:r>
      <w:r w:rsidRPr="001C0CC4">
        <w:rPr>
          <w:lang w:eastAsia="zh-CN"/>
        </w:rPr>
        <w:t>C.2</w:t>
      </w:r>
      <w:r w:rsidRPr="001C0CC4">
        <w:t>-</w:t>
      </w:r>
      <w:r w:rsidRPr="001C0CC4">
        <w:rPr>
          <w:rFonts w:hint="eastAsia"/>
          <w:lang w:eastAsia="zh-CN"/>
        </w:rPr>
        <w:t>1</w:t>
      </w:r>
      <w:r w:rsidRPr="001C0CC4">
        <w:t xml:space="preserve">: </w:t>
      </w:r>
      <w:r w:rsidRPr="001C0CC4">
        <w:rPr>
          <w:rFonts w:hint="eastAsia"/>
          <w:lang w:eastAsia="zh-CN"/>
        </w:rPr>
        <w:t xml:space="preserve">Supplementary </w:t>
      </w:r>
      <w:r w:rsidRPr="001C0CC4">
        <w:t>uplink configuration for reference sensitivity</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894" w:author="Bill Shvodian" w:date="2020-12-09T21:03:00Z">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588"/>
        <w:gridCol w:w="60"/>
        <w:gridCol w:w="646"/>
        <w:gridCol w:w="656"/>
        <w:gridCol w:w="586"/>
        <w:gridCol w:w="594"/>
        <w:gridCol w:w="594"/>
        <w:gridCol w:w="601"/>
        <w:gridCol w:w="586"/>
        <w:gridCol w:w="586"/>
        <w:gridCol w:w="601"/>
        <w:gridCol w:w="601"/>
        <w:gridCol w:w="586"/>
        <w:gridCol w:w="586"/>
        <w:gridCol w:w="586"/>
        <w:gridCol w:w="586"/>
        <w:gridCol w:w="586"/>
        <w:tblGridChange w:id="895">
          <w:tblGrid>
            <w:gridCol w:w="586"/>
            <w:gridCol w:w="60"/>
            <w:gridCol w:w="646"/>
            <w:gridCol w:w="656"/>
            <w:gridCol w:w="586"/>
            <w:gridCol w:w="670"/>
            <w:gridCol w:w="671"/>
            <w:gridCol w:w="746"/>
            <w:gridCol w:w="586"/>
            <w:gridCol w:w="586"/>
            <w:gridCol w:w="746"/>
            <w:gridCol w:w="746"/>
            <w:gridCol w:w="586"/>
            <w:gridCol w:w="586"/>
            <w:gridCol w:w="586"/>
            <w:gridCol w:w="586"/>
            <w:gridCol w:w="586"/>
          </w:tblGrid>
        </w:tblGridChange>
      </w:tblGrid>
      <w:tr w:rsidR="000768B3" w:rsidRPr="001C0CC4" w14:paraId="7587E452" w14:textId="77777777" w:rsidTr="000768B3">
        <w:trPr>
          <w:trHeight w:val="255"/>
          <w:jc w:val="center"/>
          <w:trPrChange w:id="896" w:author="Bill Shvodian" w:date="2020-12-09T21:03:00Z">
            <w:trPr>
              <w:trHeight w:val="255"/>
              <w:jc w:val="center"/>
            </w:trPr>
          </w:trPrChange>
        </w:trPr>
        <w:tc>
          <w:tcPr>
            <w:tcW w:w="587" w:type="dxa"/>
            <w:tcPrChange w:id="897" w:author="Bill Shvodian" w:date="2020-12-09T21:03:00Z">
              <w:tcPr>
                <w:tcW w:w="586" w:type="dxa"/>
              </w:tcPr>
            </w:tcPrChange>
          </w:tcPr>
          <w:p w14:paraId="79BD6CF6" w14:textId="77777777" w:rsidR="000768B3" w:rsidRDefault="000768B3" w:rsidP="004C1B52">
            <w:pPr>
              <w:pStyle w:val="TAH"/>
              <w:rPr>
                <w:ins w:id="898" w:author="Bill Shvodian" w:date="2020-12-09T21:03:00Z"/>
              </w:rPr>
            </w:pPr>
          </w:p>
        </w:tc>
        <w:tc>
          <w:tcPr>
            <w:tcW w:w="9042" w:type="dxa"/>
            <w:gridSpan w:val="16"/>
            <w:tcPrChange w:id="899" w:author="Bill Shvodian" w:date="2020-12-09T21:03:00Z">
              <w:tcPr>
                <w:tcW w:w="9629" w:type="dxa"/>
                <w:gridSpan w:val="16"/>
              </w:tcPr>
            </w:tcPrChange>
          </w:tcPr>
          <w:p w14:paraId="09860559" w14:textId="0E915D85" w:rsidR="000768B3" w:rsidRPr="001C0CC4" w:rsidRDefault="000768B3" w:rsidP="004C1B52">
            <w:pPr>
              <w:pStyle w:val="TAH"/>
            </w:pPr>
            <w:r>
              <w:t xml:space="preserve">NR Band / </w:t>
            </w:r>
            <w:r w:rsidRPr="001C0CC4">
              <w:t xml:space="preserve">SCS of </w:t>
            </w:r>
            <w:r>
              <w:t>S</w:t>
            </w:r>
            <w:r w:rsidRPr="001C0CC4">
              <w:t>UL band</w:t>
            </w:r>
            <w:r>
              <w:t xml:space="preserve"> / Channel bandwidth of the DL band </w:t>
            </w:r>
            <w:r w:rsidRPr="00495FE7">
              <w:t xml:space="preserve">/ </w:t>
            </w:r>
            <w:r w:rsidRPr="00495FE7">
              <w:rPr>
                <w:rFonts w:hint="eastAsia"/>
                <w:lang w:eastAsia="zh-CN"/>
              </w:rPr>
              <w:t>N</w:t>
            </w:r>
            <w:r w:rsidRPr="00495FE7">
              <w:rPr>
                <w:rFonts w:hint="eastAsia"/>
                <w:vertAlign w:val="subscript"/>
                <w:lang w:eastAsia="zh-CN"/>
              </w:rPr>
              <w:t>RB</w:t>
            </w:r>
          </w:p>
        </w:tc>
      </w:tr>
      <w:tr w:rsidR="000768B3" w:rsidRPr="001C0CC4" w14:paraId="645FCBE2" w14:textId="77777777" w:rsidTr="000768B3">
        <w:trPr>
          <w:trHeight w:val="255"/>
          <w:jc w:val="center"/>
          <w:trPrChange w:id="900" w:author="Bill Shvodian" w:date="2020-12-09T21:03:00Z">
            <w:trPr>
              <w:trHeight w:val="255"/>
              <w:jc w:val="center"/>
            </w:trPr>
          </w:trPrChange>
        </w:trPr>
        <w:tc>
          <w:tcPr>
            <w:tcW w:w="648" w:type="dxa"/>
            <w:gridSpan w:val="2"/>
            <w:tcPrChange w:id="901" w:author="Bill Shvodian" w:date="2020-12-09T21:03:00Z">
              <w:tcPr>
                <w:tcW w:w="646" w:type="dxa"/>
                <w:gridSpan w:val="2"/>
              </w:tcPr>
            </w:tcPrChange>
          </w:tcPr>
          <w:p w14:paraId="794F1872" w14:textId="77777777" w:rsidR="000768B3" w:rsidRPr="001C0CC4" w:rsidRDefault="000768B3" w:rsidP="004C1B52">
            <w:pPr>
              <w:pStyle w:val="TAH"/>
              <w:rPr>
                <w:lang w:eastAsia="zh-CN"/>
              </w:rPr>
            </w:pPr>
            <w:r w:rsidRPr="001C0CC4">
              <w:rPr>
                <w:rFonts w:hint="eastAsia"/>
                <w:lang w:eastAsia="zh-CN"/>
              </w:rPr>
              <w:t>D</w:t>
            </w:r>
            <w:r w:rsidRPr="001C0CC4">
              <w:rPr>
                <w:lang w:eastAsia="zh-CN"/>
              </w:rPr>
              <w:t>L</w:t>
            </w:r>
            <w:r w:rsidRPr="001C0CC4">
              <w:rPr>
                <w:rFonts w:hint="eastAsia"/>
                <w:lang w:eastAsia="zh-CN"/>
              </w:rPr>
              <w:t xml:space="preserve"> band</w:t>
            </w:r>
          </w:p>
        </w:tc>
        <w:tc>
          <w:tcPr>
            <w:tcW w:w="646" w:type="dxa"/>
            <w:shd w:val="clear" w:color="auto" w:fill="auto"/>
            <w:tcPrChange w:id="902" w:author="Bill Shvodian" w:date="2020-12-09T21:03:00Z">
              <w:tcPr>
                <w:tcW w:w="646" w:type="dxa"/>
                <w:shd w:val="clear" w:color="auto" w:fill="auto"/>
              </w:tcPr>
            </w:tcPrChange>
          </w:tcPr>
          <w:p w14:paraId="6A69B497" w14:textId="77777777" w:rsidR="000768B3" w:rsidRPr="001C0CC4" w:rsidRDefault="000768B3" w:rsidP="004C1B52">
            <w:pPr>
              <w:pStyle w:val="TAH"/>
            </w:pPr>
            <w:r>
              <w:t>S</w:t>
            </w:r>
            <w:r w:rsidRPr="001C0CC4">
              <w:rPr>
                <w:rFonts w:hint="eastAsia"/>
              </w:rPr>
              <w:t>U</w:t>
            </w:r>
            <w:r w:rsidRPr="001C0CC4">
              <w:t>L</w:t>
            </w:r>
            <w:r w:rsidRPr="001C0CC4">
              <w:rPr>
                <w:rFonts w:hint="eastAsia"/>
              </w:rPr>
              <w:t xml:space="preserve"> band</w:t>
            </w:r>
          </w:p>
        </w:tc>
        <w:tc>
          <w:tcPr>
            <w:tcW w:w="656" w:type="dxa"/>
            <w:tcPrChange w:id="903" w:author="Bill Shvodian" w:date="2020-12-09T21:03:00Z">
              <w:tcPr>
                <w:tcW w:w="656" w:type="dxa"/>
              </w:tcPr>
            </w:tcPrChange>
          </w:tcPr>
          <w:p w14:paraId="7441E356" w14:textId="77777777" w:rsidR="000768B3" w:rsidRPr="001C0CC4" w:rsidRDefault="000768B3" w:rsidP="004C1B52">
            <w:pPr>
              <w:pStyle w:val="TAH"/>
            </w:pPr>
            <w:r w:rsidRPr="001C0CC4">
              <w:t xml:space="preserve">SCS of </w:t>
            </w:r>
            <w:r>
              <w:t>S</w:t>
            </w:r>
            <w:r w:rsidRPr="001C0CC4">
              <w:t>UL band</w:t>
            </w:r>
          </w:p>
          <w:p w14:paraId="1EBB5C52" w14:textId="77777777" w:rsidR="000768B3" w:rsidRPr="001C0CC4" w:rsidRDefault="000768B3" w:rsidP="004C1B52">
            <w:pPr>
              <w:pStyle w:val="TAH"/>
            </w:pPr>
            <w:r w:rsidRPr="001C0CC4">
              <w:t>(kHz)</w:t>
            </w:r>
          </w:p>
        </w:tc>
        <w:tc>
          <w:tcPr>
            <w:tcW w:w="586" w:type="dxa"/>
            <w:shd w:val="clear" w:color="auto" w:fill="auto"/>
            <w:tcPrChange w:id="904" w:author="Bill Shvodian" w:date="2020-12-09T21:03:00Z">
              <w:tcPr>
                <w:tcW w:w="586" w:type="dxa"/>
                <w:shd w:val="clear" w:color="auto" w:fill="auto"/>
              </w:tcPr>
            </w:tcPrChange>
          </w:tcPr>
          <w:p w14:paraId="14D175DB" w14:textId="77777777" w:rsidR="000768B3" w:rsidRPr="001C0CC4" w:rsidRDefault="000768B3" w:rsidP="004C1B52">
            <w:pPr>
              <w:pStyle w:val="TAH"/>
            </w:pPr>
            <w:r w:rsidRPr="001C0CC4">
              <w:t>5</w:t>
            </w:r>
          </w:p>
          <w:p w14:paraId="42A311A6" w14:textId="77777777" w:rsidR="000768B3" w:rsidRPr="001C0CC4" w:rsidRDefault="000768B3" w:rsidP="004C1B52">
            <w:pPr>
              <w:pStyle w:val="TAH"/>
            </w:pPr>
            <w:r w:rsidRPr="001C0CC4">
              <w:t>MHz</w:t>
            </w:r>
          </w:p>
        </w:tc>
        <w:tc>
          <w:tcPr>
            <w:tcW w:w="621" w:type="dxa"/>
            <w:shd w:val="clear" w:color="auto" w:fill="auto"/>
            <w:tcPrChange w:id="905" w:author="Bill Shvodian" w:date="2020-12-09T21:03:00Z">
              <w:tcPr>
                <w:tcW w:w="670" w:type="dxa"/>
                <w:shd w:val="clear" w:color="auto" w:fill="auto"/>
              </w:tcPr>
            </w:tcPrChange>
          </w:tcPr>
          <w:p w14:paraId="04E8E4E6" w14:textId="77777777" w:rsidR="000768B3" w:rsidRPr="001C0CC4" w:rsidRDefault="000768B3" w:rsidP="004C1B52">
            <w:pPr>
              <w:pStyle w:val="TAH"/>
            </w:pPr>
            <w:r w:rsidRPr="001C0CC4">
              <w:t>10 MHz</w:t>
            </w:r>
          </w:p>
        </w:tc>
        <w:tc>
          <w:tcPr>
            <w:tcW w:w="622" w:type="dxa"/>
            <w:shd w:val="clear" w:color="auto" w:fill="auto"/>
            <w:tcPrChange w:id="906" w:author="Bill Shvodian" w:date="2020-12-09T21:03:00Z">
              <w:tcPr>
                <w:tcW w:w="671" w:type="dxa"/>
                <w:shd w:val="clear" w:color="auto" w:fill="auto"/>
              </w:tcPr>
            </w:tcPrChange>
          </w:tcPr>
          <w:p w14:paraId="75A20BFD" w14:textId="77777777" w:rsidR="000768B3" w:rsidRPr="001C0CC4" w:rsidRDefault="000768B3" w:rsidP="004C1B52">
            <w:pPr>
              <w:pStyle w:val="TAH"/>
            </w:pPr>
            <w:r w:rsidRPr="001C0CC4">
              <w:t>15 MHz</w:t>
            </w:r>
          </w:p>
        </w:tc>
        <w:tc>
          <w:tcPr>
            <w:tcW w:w="653" w:type="dxa"/>
            <w:shd w:val="clear" w:color="auto" w:fill="auto"/>
            <w:tcPrChange w:id="907" w:author="Bill Shvodian" w:date="2020-12-09T21:03:00Z">
              <w:tcPr>
                <w:tcW w:w="746" w:type="dxa"/>
                <w:shd w:val="clear" w:color="auto" w:fill="auto"/>
              </w:tcPr>
            </w:tcPrChange>
          </w:tcPr>
          <w:p w14:paraId="64B2F134" w14:textId="77777777" w:rsidR="000768B3" w:rsidRPr="001C0CC4" w:rsidRDefault="000768B3" w:rsidP="004C1B52">
            <w:pPr>
              <w:pStyle w:val="TAH"/>
            </w:pPr>
            <w:r w:rsidRPr="001C0CC4">
              <w:t>20 MHz</w:t>
            </w:r>
          </w:p>
        </w:tc>
        <w:tc>
          <w:tcPr>
            <w:tcW w:w="586" w:type="dxa"/>
            <w:tcPrChange w:id="908" w:author="Bill Shvodian" w:date="2020-12-09T21:03:00Z">
              <w:tcPr>
                <w:tcW w:w="586" w:type="dxa"/>
              </w:tcPr>
            </w:tcPrChange>
          </w:tcPr>
          <w:p w14:paraId="3FDC4151" w14:textId="77777777" w:rsidR="000768B3" w:rsidRPr="001C0CC4" w:rsidRDefault="000768B3" w:rsidP="004C1B52">
            <w:pPr>
              <w:pStyle w:val="TAH"/>
            </w:pPr>
            <w:r w:rsidRPr="001C0CC4">
              <w:t>25 MHz</w:t>
            </w:r>
          </w:p>
        </w:tc>
        <w:tc>
          <w:tcPr>
            <w:tcW w:w="586" w:type="dxa"/>
            <w:tcPrChange w:id="909" w:author="Bill Shvodian" w:date="2020-12-09T21:03:00Z">
              <w:tcPr>
                <w:tcW w:w="586" w:type="dxa"/>
              </w:tcPr>
            </w:tcPrChange>
          </w:tcPr>
          <w:p w14:paraId="7FC289B4" w14:textId="77777777" w:rsidR="000768B3" w:rsidRPr="001C0CC4" w:rsidRDefault="000768B3" w:rsidP="004C1B52">
            <w:pPr>
              <w:pStyle w:val="TAH"/>
            </w:pPr>
            <w:r w:rsidRPr="001C0CC4">
              <w:t>30 MHz</w:t>
            </w:r>
          </w:p>
        </w:tc>
        <w:tc>
          <w:tcPr>
            <w:tcW w:w="653" w:type="dxa"/>
            <w:tcPrChange w:id="910" w:author="Bill Shvodian" w:date="2020-12-09T21:03:00Z">
              <w:tcPr>
                <w:tcW w:w="746" w:type="dxa"/>
              </w:tcPr>
            </w:tcPrChange>
          </w:tcPr>
          <w:p w14:paraId="6529B0F4" w14:textId="77777777" w:rsidR="000768B3" w:rsidRPr="001C0CC4" w:rsidRDefault="000768B3" w:rsidP="004C1B52">
            <w:pPr>
              <w:pStyle w:val="TAH"/>
            </w:pPr>
            <w:r w:rsidRPr="001C0CC4">
              <w:t>40 MHz</w:t>
            </w:r>
          </w:p>
        </w:tc>
        <w:tc>
          <w:tcPr>
            <w:tcW w:w="653" w:type="dxa"/>
            <w:tcPrChange w:id="911" w:author="Bill Shvodian" w:date="2020-12-09T21:03:00Z">
              <w:tcPr>
                <w:tcW w:w="746" w:type="dxa"/>
              </w:tcPr>
            </w:tcPrChange>
          </w:tcPr>
          <w:p w14:paraId="0B767682" w14:textId="77777777" w:rsidR="000768B3" w:rsidRPr="001C0CC4" w:rsidRDefault="000768B3" w:rsidP="004C1B52">
            <w:pPr>
              <w:pStyle w:val="TAH"/>
            </w:pPr>
            <w:r w:rsidRPr="001C0CC4">
              <w:t>50 MHz</w:t>
            </w:r>
          </w:p>
        </w:tc>
        <w:tc>
          <w:tcPr>
            <w:tcW w:w="586" w:type="dxa"/>
            <w:tcPrChange w:id="912" w:author="Bill Shvodian" w:date="2020-12-09T21:03:00Z">
              <w:tcPr>
                <w:tcW w:w="586" w:type="dxa"/>
              </w:tcPr>
            </w:tcPrChange>
          </w:tcPr>
          <w:p w14:paraId="5AAD01FC" w14:textId="77777777" w:rsidR="000768B3" w:rsidRPr="001C0CC4" w:rsidRDefault="000768B3" w:rsidP="004C1B52">
            <w:pPr>
              <w:pStyle w:val="TAH"/>
            </w:pPr>
            <w:r w:rsidRPr="001C0CC4">
              <w:t>60 MHz</w:t>
            </w:r>
          </w:p>
        </w:tc>
        <w:tc>
          <w:tcPr>
            <w:tcW w:w="375" w:type="dxa"/>
            <w:tcPrChange w:id="913" w:author="Bill Shvodian" w:date="2020-12-09T21:03:00Z">
              <w:tcPr>
                <w:tcW w:w="586" w:type="dxa"/>
              </w:tcPr>
            </w:tcPrChange>
          </w:tcPr>
          <w:p w14:paraId="2F51DAE4" w14:textId="2A87D87F" w:rsidR="000768B3" w:rsidRPr="001C0CC4" w:rsidRDefault="000768B3" w:rsidP="004C1B52">
            <w:pPr>
              <w:pStyle w:val="TAH"/>
              <w:rPr>
                <w:ins w:id="914" w:author="Bill Shvodian" w:date="2020-12-09T21:03:00Z"/>
              </w:rPr>
            </w:pPr>
            <w:ins w:id="915" w:author="Bill Shvodian" w:date="2020-12-09T21:03:00Z">
              <w:r>
                <w:t>70 MHz</w:t>
              </w:r>
            </w:ins>
          </w:p>
        </w:tc>
        <w:tc>
          <w:tcPr>
            <w:tcW w:w="586" w:type="dxa"/>
            <w:tcPrChange w:id="916" w:author="Bill Shvodian" w:date="2020-12-09T21:03:00Z">
              <w:tcPr>
                <w:tcW w:w="586" w:type="dxa"/>
              </w:tcPr>
            </w:tcPrChange>
          </w:tcPr>
          <w:p w14:paraId="3A32198F" w14:textId="1B47DF65" w:rsidR="000768B3" w:rsidRPr="001C0CC4" w:rsidRDefault="000768B3" w:rsidP="004C1B52">
            <w:pPr>
              <w:pStyle w:val="TAH"/>
            </w:pPr>
            <w:r w:rsidRPr="001C0CC4">
              <w:t>80 MHz</w:t>
            </w:r>
          </w:p>
        </w:tc>
        <w:tc>
          <w:tcPr>
            <w:tcW w:w="586" w:type="dxa"/>
            <w:tcPrChange w:id="917" w:author="Bill Shvodian" w:date="2020-12-09T21:03:00Z">
              <w:tcPr>
                <w:tcW w:w="586" w:type="dxa"/>
              </w:tcPr>
            </w:tcPrChange>
          </w:tcPr>
          <w:p w14:paraId="2F0B43D7" w14:textId="77777777" w:rsidR="000768B3" w:rsidRPr="001C0CC4" w:rsidRDefault="000768B3" w:rsidP="004C1B52">
            <w:pPr>
              <w:pStyle w:val="TAH"/>
            </w:pPr>
            <w:r w:rsidRPr="001C0CC4">
              <w:t>90 MHz</w:t>
            </w:r>
          </w:p>
        </w:tc>
        <w:tc>
          <w:tcPr>
            <w:tcW w:w="586" w:type="dxa"/>
            <w:tcPrChange w:id="918" w:author="Bill Shvodian" w:date="2020-12-09T21:03:00Z">
              <w:tcPr>
                <w:tcW w:w="586" w:type="dxa"/>
              </w:tcPr>
            </w:tcPrChange>
          </w:tcPr>
          <w:p w14:paraId="5E364E1E" w14:textId="77777777" w:rsidR="000768B3" w:rsidRPr="001C0CC4" w:rsidRDefault="000768B3" w:rsidP="004C1B52">
            <w:pPr>
              <w:pStyle w:val="TAH"/>
            </w:pPr>
            <w:r w:rsidRPr="001C0CC4">
              <w:t>100 MHz</w:t>
            </w:r>
          </w:p>
        </w:tc>
      </w:tr>
      <w:tr w:rsidR="000768B3" w:rsidRPr="001C0CC4" w14:paraId="1B10E145" w14:textId="77777777" w:rsidTr="009E0A2A">
        <w:trPr>
          <w:trHeight w:val="255"/>
          <w:jc w:val="center"/>
          <w:trPrChange w:id="919" w:author="Bill Shvodian" w:date="2020-12-09T21:03:00Z">
            <w:trPr>
              <w:trHeight w:val="255"/>
              <w:jc w:val="center"/>
            </w:trPr>
          </w:trPrChange>
        </w:trPr>
        <w:tc>
          <w:tcPr>
            <w:tcW w:w="648" w:type="dxa"/>
            <w:gridSpan w:val="2"/>
            <w:vAlign w:val="center"/>
            <w:tcPrChange w:id="920" w:author="Bill Shvodian" w:date="2020-12-09T21:03:00Z">
              <w:tcPr>
                <w:tcW w:w="646" w:type="dxa"/>
                <w:gridSpan w:val="2"/>
                <w:vAlign w:val="center"/>
              </w:tcPr>
            </w:tcPrChange>
          </w:tcPr>
          <w:p w14:paraId="4A1D8806" w14:textId="77777777" w:rsidR="000768B3" w:rsidRPr="001C0CC4" w:rsidRDefault="000768B3" w:rsidP="006351C8">
            <w:pPr>
              <w:pStyle w:val="TAC"/>
            </w:pPr>
            <w:r w:rsidRPr="001C0CC4">
              <w:t>n</w:t>
            </w:r>
            <w:r w:rsidRPr="001C0CC4">
              <w:rPr>
                <w:rFonts w:hint="eastAsia"/>
                <w:lang w:eastAsia="zh-CN"/>
              </w:rPr>
              <w:t>4</w:t>
            </w:r>
            <w:r w:rsidRPr="001C0CC4">
              <w:rPr>
                <w:lang w:eastAsia="zh-CN"/>
              </w:rPr>
              <w:t>1</w:t>
            </w:r>
          </w:p>
        </w:tc>
        <w:tc>
          <w:tcPr>
            <w:tcW w:w="646" w:type="dxa"/>
            <w:shd w:val="clear" w:color="auto" w:fill="auto"/>
            <w:vAlign w:val="center"/>
            <w:tcPrChange w:id="921" w:author="Bill Shvodian" w:date="2020-12-09T21:03:00Z">
              <w:tcPr>
                <w:tcW w:w="646" w:type="dxa"/>
                <w:shd w:val="clear" w:color="auto" w:fill="auto"/>
                <w:vAlign w:val="center"/>
              </w:tcPr>
            </w:tcPrChange>
          </w:tcPr>
          <w:p w14:paraId="69F82FBC" w14:textId="77777777" w:rsidR="000768B3" w:rsidRPr="001C0CC4" w:rsidRDefault="000768B3" w:rsidP="006351C8">
            <w:pPr>
              <w:pStyle w:val="TAC"/>
              <w:rPr>
                <w:rFonts w:cs="Arial"/>
                <w:lang w:eastAsia="zh-CN"/>
              </w:rPr>
            </w:pPr>
            <w:r w:rsidRPr="001C0CC4">
              <w:rPr>
                <w:rFonts w:cs="Arial"/>
                <w:lang w:eastAsia="zh-CN"/>
              </w:rPr>
              <w:t>n</w:t>
            </w:r>
            <w:r w:rsidRPr="001C0CC4">
              <w:rPr>
                <w:rFonts w:cs="Arial" w:hint="eastAsia"/>
                <w:lang w:eastAsia="zh-CN"/>
              </w:rPr>
              <w:t>8</w:t>
            </w:r>
            <w:r w:rsidRPr="001C0CC4">
              <w:rPr>
                <w:rFonts w:cs="Arial"/>
                <w:lang w:eastAsia="zh-CN"/>
              </w:rPr>
              <w:t>0</w:t>
            </w:r>
          </w:p>
        </w:tc>
        <w:tc>
          <w:tcPr>
            <w:tcW w:w="656" w:type="dxa"/>
            <w:vAlign w:val="center"/>
            <w:tcPrChange w:id="922" w:author="Bill Shvodian" w:date="2020-12-09T21:03:00Z">
              <w:tcPr>
                <w:tcW w:w="656" w:type="dxa"/>
                <w:vAlign w:val="center"/>
              </w:tcPr>
            </w:tcPrChange>
          </w:tcPr>
          <w:p w14:paraId="714C2C2A" w14:textId="77777777" w:rsidR="000768B3" w:rsidRPr="001C0CC4" w:rsidRDefault="000768B3" w:rsidP="006351C8">
            <w:pPr>
              <w:pStyle w:val="TAC"/>
              <w:rPr>
                <w:rFonts w:cs="Arial"/>
              </w:rPr>
            </w:pPr>
            <w:r w:rsidRPr="001C0CC4">
              <w:rPr>
                <w:rFonts w:cs="Arial"/>
              </w:rPr>
              <w:t>15</w:t>
            </w:r>
          </w:p>
        </w:tc>
        <w:tc>
          <w:tcPr>
            <w:tcW w:w="586" w:type="dxa"/>
            <w:shd w:val="clear" w:color="auto" w:fill="auto"/>
            <w:vAlign w:val="center"/>
            <w:tcPrChange w:id="923" w:author="Bill Shvodian" w:date="2020-12-09T21:03:00Z">
              <w:tcPr>
                <w:tcW w:w="586" w:type="dxa"/>
                <w:shd w:val="clear" w:color="auto" w:fill="auto"/>
                <w:vAlign w:val="center"/>
              </w:tcPr>
            </w:tcPrChange>
          </w:tcPr>
          <w:p w14:paraId="1247448B" w14:textId="77777777" w:rsidR="000768B3" w:rsidRPr="001C0CC4" w:rsidRDefault="000768B3" w:rsidP="006351C8">
            <w:pPr>
              <w:pStyle w:val="TAC"/>
              <w:rPr>
                <w:rFonts w:cs="Arial"/>
                <w:lang w:eastAsia="zh-CN"/>
              </w:rPr>
            </w:pPr>
          </w:p>
        </w:tc>
        <w:tc>
          <w:tcPr>
            <w:tcW w:w="621" w:type="dxa"/>
            <w:shd w:val="clear" w:color="auto" w:fill="auto"/>
            <w:vAlign w:val="center"/>
            <w:tcPrChange w:id="924" w:author="Bill Shvodian" w:date="2020-12-09T21:03:00Z">
              <w:tcPr>
                <w:tcW w:w="670" w:type="dxa"/>
                <w:shd w:val="clear" w:color="auto" w:fill="auto"/>
                <w:vAlign w:val="center"/>
              </w:tcPr>
            </w:tcPrChange>
          </w:tcPr>
          <w:p w14:paraId="531D3095" w14:textId="1B8AE53F" w:rsidR="000768B3" w:rsidRPr="001C0CC4" w:rsidRDefault="000768B3" w:rsidP="006351C8">
            <w:pPr>
              <w:pStyle w:val="TAC"/>
              <w:rPr>
                <w:rFonts w:eastAsia="Yu Mincho"/>
              </w:rPr>
            </w:pPr>
            <w:bookmarkStart w:id="925" w:name="OLE_LINK60"/>
            <w:r>
              <w:rPr>
                <w:rFonts w:eastAsia="Yu Mincho"/>
              </w:rPr>
              <w:t>160</w:t>
            </w:r>
            <w:bookmarkEnd w:id="925"/>
          </w:p>
        </w:tc>
        <w:tc>
          <w:tcPr>
            <w:tcW w:w="622" w:type="dxa"/>
            <w:shd w:val="clear" w:color="auto" w:fill="auto"/>
            <w:vAlign w:val="center"/>
            <w:tcPrChange w:id="926" w:author="Bill Shvodian" w:date="2020-12-09T21:03:00Z">
              <w:tcPr>
                <w:tcW w:w="671" w:type="dxa"/>
                <w:shd w:val="clear" w:color="auto" w:fill="auto"/>
                <w:vAlign w:val="center"/>
              </w:tcPr>
            </w:tcPrChange>
          </w:tcPr>
          <w:p w14:paraId="21DDA4CA" w14:textId="64EE8EC3" w:rsidR="000768B3" w:rsidRPr="001C0CC4" w:rsidRDefault="000768B3" w:rsidP="006351C8">
            <w:pPr>
              <w:pStyle w:val="TAC"/>
              <w:rPr>
                <w:rFonts w:eastAsia="Yu Mincho"/>
              </w:rPr>
            </w:pPr>
            <w:r>
              <w:rPr>
                <w:rFonts w:eastAsia="Yu Mincho"/>
              </w:rPr>
              <w:t>160</w:t>
            </w:r>
          </w:p>
        </w:tc>
        <w:tc>
          <w:tcPr>
            <w:tcW w:w="653" w:type="dxa"/>
            <w:shd w:val="clear" w:color="auto" w:fill="auto"/>
            <w:vAlign w:val="center"/>
            <w:tcPrChange w:id="927" w:author="Bill Shvodian" w:date="2020-12-09T21:03:00Z">
              <w:tcPr>
                <w:tcW w:w="746" w:type="dxa"/>
                <w:shd w:val="clear" w:color="auto" w:fill="auto"/>
                <w:vAlign w:val="center"/>
              </w:tcPr>
            </w:tcPrChange>
          </w:tcPr>
          <w:p w14:paraId="4F0798FF" w14:textId="2EE7BAF6" w:rsidR="000768B3" w:rsidRPr="001C0CC4" w:rsidRDefault="000768B3" w:rsidP="006351C8">
            <w:pPr>
              <w:pStyle w:val="TAC"/>
              <w:rPr>
                <w:rFonts w:eastAsia="Yu Mincho"/>
              </w:rPr>
            </w:pPr>
            <w:r>
              <w:rPr>
                <w:rFonts w:eastAsia="Yu Mincho"/>
              </w:rPr>
              <w:t>160</w:t>
            </w:r>
          </w:p>
        </w:tc>
        <w:tc>
          <w:tcPr>
            <w:tcW w:w="586" w:type="dxa"/>
            <w:vAlign w:val="center"/>
            <w:tcPrChange w:id="928" w:author="Bill Shvodian" w:date="2020-12-09T21:03:00Z">
              <w:tcPr>
                <w:tcW w:w="586" w:type="dxa"/>
                <w:vAlign w:val="center"/>
              </w:tcPr>
            </w:tcPrChange>
          </w:tcPr>
          <w:p w14:paraId="718550A4" w14:textId="77777777" w:rsidR="000768B3" w:rsidRPr="001C0CC4" w:rsidRDefault="000768B3" w:rsidP="006351C8">
            <w:pPr>
              <w:pStyle w:val="TAC"/>
            </w:pPr>
          </w:p>
        </w:tc>
        <w:tc>
          <w:tcPr>
            <w:tcW w:w="586" w:type="dxa"/>
            <w:shd w:val="clear" w:color="auto" w:fill="FFFF00"/>
            <w:vAlign w:val="center"/>
            <w:tcPrChange w:id="929" w:author="Bill Shvodian" w:date="2020-12-09T21:03:00Z">
              <w:tcPr>
                <w:tcW w:w="586" w:type="dxa"/>
                <w:shd w:val="clear" w:color="auto" w:fill="FFFF00"/>
                <w:vAlign w:val="center"/>
              </w:tcPr>
            </w:tcPrChange>
          </w:tcPr>
          <w:p w14:paraId="227393E6" w14:textId="40BF1992" w:rsidR="000768B3" w:rsidRPr="00424D76" w:rsidRDefault="000768B3" w:rsidP="006351C8">
            <w:pPr>
              <w:pStyle w:val="TAC"/>
              <w:rPr>
                <w:bCs/>
              </w:rPr>
            </w:pPr>
            <w:ins w:id="930" w:author="Bill Shvodian" w:date="2020-12-09T21:00:00Z">
              <w:r w:rsidRPr="00424D76">
                <w:rPr>
                  <w:bCs/>
                </w:rPr>
                <w:t>160</w:t>
              </w:r>
            </w:ins>
          </w:p>
        </w:tc>
        <w:tc>
          <w:tcPr>
            <w:tcW w:w="653" w:type="dxa"/>
            <w:vAlign w:val="center"/>
            <w:tcPrChange w:id="931" w:author="Bill Shvodian" w:date="2020-12-09T21:03:00Z">
              <w:tcPr>
                <w:tcW w:w="746" w:type="dxa"/>
                <w:vAlign w:val="center"/>
              </w:tcPr>
            </w:tcPrChange>
          </w:tcPr>
          <w:p w14:paraId="46FD9CD2" w14:textId="0AFC4D55" w:rsidR="000768B3" w:rsidRPr="001C0CC4" w:rsidRDefault="000768B3" w:rsidP="006351C8">
            <w:pPr>
              <w:pStyle w:val="TAC"/>
              <w:rPr>
                <w:rFonts w:eastAsia="Yu Mincho"/>
                <w:b/>
              </w:rPr>
            </w:pPr>
            <w:r>
              <w:rPr>
                <w:rFonts w:eastAsia="Yu Mincho"/>
              </w:rPr>
              <w:t>160</w:t>
            </w:r>
          </w:p>
        </w:tc>
        <w:tc>
          <w:tcPr>
            <w:tcW w:w="653" w:type="dxa"/>
            <w:vAlign w:val="center"/>
            <w:tcPrChange w:id="932" w:author="Bill Shvodian" w:date="2020-12-09T21:03:00Z">
              <w:tcPr>
                <w:tcW w:w="746" w:type="dxa"/>
                <w:vAlign w:val="center"/>
              </w:tcPr>
            </w:tcPrChange>
          </w:tcPr>
          <w:p w14:paraId="0A75FBF5" w14:textId="0C2F60D1" w:rsidR="000768B3" w:rsidRPr="001C0CC4" w:rsidRDefault="000768B3" w:rsidP="006351C8">
            <w:pPr>
              <w:pStyle w:val="TAC"/>
              <w:rPr>
                <w:rFonts w:eastAsia="Yu Mincho"/>
                <w:b/>
              </w:rPr>
            </w:pPr>
            <w:r>
              <w:rPr>
                <w:rFonts w:eastAsia="Yu Mincho"/>
              </w:rPr>
              <w:t>160</w:t>
            </w:r>
          </w:p>
        </w:tc>
        <w:tc>
          <w:tcPr>
            <w:tcW w:w="586" w:type="dxa"/>
            <w:shd w:val="clear" w:color="auto" w:fill="auto"/>
            <w:tcPrChange w:id="933" w:author="Bill Shvodian" w:date="2020-12-09T21:03:00Z">
              <w:tcPr>
                <w:tcW w:w="586" w:type="dxa"/>
                <w:shd w:val="clear" w:color="auto" w:fill="FFFF00"/>
              </w:tcPr>
            </w:tcPrChange>
          </w:tcPr>
          <w:p w14:paraId="6B4FAD69" w14:textId="77777777" w:rsidR="000768B3" w:rsidRPr="001C0CC4" w:rsidRDefault="000768B3" w:rsidP="006351C8">
            <w:pPr>
              <w:pStyle w:val="TAC"/>
              <w:rPr>
                <w:lang w:eastAsia="zh-CN"/>
              </w:rPr>
            </w:pPr>
            <w:r>
              <w:rPr>
                <w:rFonts w:hint="eastAsia"/>
                <w:lang w:eastAsia="zh-CN"/>
              </w:rPr>
              <w:t>1</w:t>
            </w:r>
            <w:r>
              <w:rPr>
                <w:lang w:eastAsia="zh-CN"/>
              </w:rPr>
              <w:t>60</w:t>
            </w:r>
          </w:p>
        </w:tc>
        <w:tc>
          <w:tcPr>
            <w:tcW w:w="375" w:type="dxa"/>
            <w:shd w:val="clear" w:color="auto" w:fill="FFFF00"/>
            <w:tcPrChange w:id="934" w:author="Bill Shvodian" w:date="2020-12-09T21:03:00Z">
              <w:tcPr>
                <w:tcW w:w="586" w:type="dxa"/>
                <w:shd w:val="clear" w:color="auto" w:fill="FFFF00"/>
              </w:tcPr>
            </w:tcPrChange>
          </w:tcPr>
          <w:p w14:paraId="231FF8E5" w14:textId="2E738175" w:rsidR="000768B3" w:rsidRDefault="000768B3" w:rsidP="006351C8">
            <w:pPr>
              <w:pStyle w:val="TAC"/>
              <w:rPr>
                <w:ins w:id="935" w:author="Bill Shvodian" w:date="2020-12-09T21:03:00Z"/>
                <w:rFonts w:hint="eastAsia"/>
                <w:lang w:eastAsia="zh-CN"/>
              </w:rPr>
            </w:pPr>
            <w:ins w:id="936" w:author="Bill Shvodian" w:date="2020-12-09T21:03:00Z">
              <w:r>
                <w:rPr>
                  <w:lang w:eastAsia="zh-CN"/>
                </w:rPr>
                <w:t>160</w:t>
              </w:r>
            </w:ins>
          </w:p>
        </w:tc>
        <w:tc>
          <w:tcPr>
            <w:tcW w:w="586" w:type="dxa"/>
            <w:shd w:val="clear" w:color="auto" w:fill="auto"/>
            <w:tcPrChange w:id="937" w:author="Bill Shvodian" w:date="2020-12-09T21:03:00Z">
              <w:tcPr>
                <w:tcW w:w="586" w:type="dxa"/>
                <w:shd w:val="clear" w:color="auto" w:fill="FFFF00"/>
              </w:tcPr>
            </w:tcPrChange>
          </w:tcPr>
          <w:p w14:paraId="6ABC72F4" w14:textId="4CCE5858" w:rsidR="000768B3" w:rsidRPr="001C0CC4" w:rsidRDefault="000768B3" w:rsidP="006351C8">
            <w:pPr>
              <w:pStyle w:val="TAC"/>
              <w:rPr>
                <w:lang w:eastAsia="zh-CN"/>
              </w:rPr>
            </w:pPr>
            <w:r>
              <w:rPr>
                <w:rFonts w:hint="eastAsia"/>
                <w:lang w:eastAsia="zh-CN"/>
              </w:rPr>
              <w:t>1</w:t>
            </w:r>
            <w:r>
              <w:rPr>
                <w:lang w:eastAsia="zh-CN"/>
              </w:rPr>
              <w:t>60</w:t>
            </w:r>
          </w:p>
        </w:tc>
        <w:tc>
          <w:tcPr>
            <w:tcW w:w="586" w:type="dxa"/>
            <w:tcPrChange w:id="938" w:author="Bill Shvodian" w:date="2020-12-09T21:03:00Z">
              <w:tcPr>
                <w:tcW w:w="586" w:type="dxa"/>
              </w:tcPr>
            </w:tcPrChange>
          </w:tcPr>
          <w:p w14:paraId="5A92E45D" w14:textId="77777777" w:rsidR="000768B3" w:rsidRPr="001C0CC4" w:rsidRDefault="000768B3" w:rsidP="006351C8">
            <w:pPr>
              <w:pStyle w:val="TAC"/>
              <w:rPr>
                <w:lang w:eastAsia="zh-CN"/>
              </w:rPr>
            </w:pPr>
            <w:r>
              <w:rPr>
                <w:rFonts w:hint="eastAsia"/>
                <w:lang w:eastAsia="zh-CN"/>
              </w:rPr>
              <w:t>1</w:t>
            </w:r>
            <w:r>
              <w:rPr>
                <w:lang w:eastAsia="zh-CN"/>
              </w:rPr>
              <w:t>60</w:t>
            </w:r>
          </w:p>
        </w:tc>
        <w:tc>
          <w:tcPr>
            <w:tcW w:w="586" w:type="dxa"/>
            <w:tcPrChange w:id="939" w:author="Bill Shvodian" w:date="2020-12-09T21:03:00Z">
              <w:tcPr>
                <w:tcW w:w="586" w:type="dxa"/>
              </w:tcPr>
            </w:tcPrChange>
          </w:tcPr>
          <w:p w14:paraId="504FA8F0" w14:textId="77777777" w:rsidR="000768B3" w:rsidRPr="001C0CC4" w:rsidRDefault="000768B3" w:rsidP="006351C8">
            <w:pPr>
              <w:pStyle w:val="TAC"/>
              <w:rPr>
                <w:lang w:eastAsia="zh-CN"/>
              </w:rPr>
            </w:pPr>
            <w:r>
              <w:rPr>
                <w:rFonts w:hint="eastAsia"/>
                <w:lang w:eastAsia="zh-CN"/>
              </w:rPr>
              <w:t>1</w:t>
            </w:r>
            <w:r>
              <w:rPr>
                <w:lang w:eastAsia="zh-CN"/>
              </w:rPr>
              <w:t>60</w:t>
            </w:r>
          </w:p>
        </w:tc>
      </w:tr>
      <w:tr w:rsidR="000768B3" w:rsidRPr="001C0CC4" w14:paraId="6DF4F4B8" w14:textId="77777777" w:rsidTr="009E0A2A">
        <w:trPr>
          <w:trHeight w:val="255"/>
          <w:jc w:val="center"/>
          <w:trPrChange w:id="940" w:author="Bill Shvodian" w:date="2020-12-09T21:03:00Z">
            <w:trPr>
              <w:trHeight w:val="255"/>
              <w:jc w:val="center"/>
            </w:trPr>
          </w:trPrChange>
        </w:trPr>
        <w:tc>
          <w:tcPr>
            <w:tcW w:w="648" w:type="dxa"/>
            <w:gridSpan w:val="2"/>
            <w:vAlign w:val="center"/>
            <w:tcPrChange w:id="941" w:author="Bill Shvodian" w:date="2020-12-09T21:03:00Z">
              <w:tcPr>
                <w:tcW w:w="646" w:type="dxa"/>
                <w:gridSpan w:val="2"/>
                <w:vAlign w:val="center"/>
              </w:tcPr>
            </w:tcPrChange>
          </w:tcPr>
          <w:p w14:paraId="719EE4FC" w14:textId="77777777" w:rsidR="000768B3" w:rsidRPr="001C0CC4" w:rsidRDefault="000768B3" w:rsidP="006351C8">
            <w:pPr>
              <w:pStyle w:val="TAC"/>
              <w:rPr>
                <w:rFonts w:cs="Arial"/>
                <w:lang w:eastAsia="zh-CN"/>
              </w:rPr>
            </w:pPr>
            <w:r w:rsidRPr="001C0CC4">
              <w:t>n</w:t>
            </w:r>
            <w:r w:rsidRPr="001C0CC4">
              <w:rPr>
                <w:rFonts w:hint="eastAsia"/>
                <w:lang w:eastAsia="zh-CN"/>
              </w:rPr>
              <w:t>4</w:t>
            </w:r>
            <w:r w:rsidRPr="001C0CC4">
              <w:rPr>
                <w:lang w:eastAsia="zh-CN"/>
              </w:rPr>
              <w:t>1</w:t>
            </w:r>
          </w:p>
        </w:tc>
        <w:tc>
          <w:tcPr>
            <w:tcW w:w="646" w:type="dxa"/>
            <w:shd w:val="clear" w:color="auto" w:fill="auto"/>
            <w:vAlign w:val="center"/>
            <w:tcPrChange w:id="942" w:author="Bill Shvodian" w:date="2020-12-09T21:03:00Z">
              <w:tcPr>
                <w:tcW w:w="646" w:type="dxa"/>
                <w:shd w:val="clear" w:color="auto" w:fill="auto"/>
                <w:vAlign w:val="center"/>
              </w:tcPr>
            </w:tcPrChange>
          </w:tcPr>
          <w:p w14:paraId="77C39E57" w14:textId="77777777" w:rsidR="000768B3" w:rsidRPr="001C0CC4" w:rsidRDefault="000768B3" w:rsidP="006351C8">
            <w:pPr>
              <w:pStyle w:val="TAC"/>
              <w:rPr>
                <w:rFonts w:cs="Arial"/>
                <w:lang w:eastAsia="zh-CN"/>
              </w:rPr>
            </w:pPr>
            <w:r w:rsidRPr="001C0CC4">
              <w:rPr>
                <w:rFonts w:cs="Arial"/>
                <w:lang w:eastAsia="zh-CN"/>
              </w:rPr>
              <w:t>n</w:t>
            </w:r>
            <w:r w:rsidRPr="001C0CC4">
              <w:rPr>
                <w:rFonts w:cs="Arial" w:hint="eastAsia"/>
                <w:lang w:eastAsia="zh-CN"/>
              </w:rPr>
              <w:t>8</w:t>
            </w:r>
            <w:r w:rsidRPr="001C0CC4">
              <w:rPr>
                <w:rFonts w:cs="Arial"/>
                <w:lang w:eastAsia="zh-CN"/>
              </w:rPr>
              <w:t>1</w:t>
            </w:r>
          </w:p>
        </w:tc>
        <w:tc>
          <w:tcPr>
            <w:tcW w:w="656" w:type="dxa"/>
            <w:vAlign w:val="center"/>
            <w:tcPrChange w:id="943" w:author="Bill Shvodian" w:date="2020-12-09T21:03:00Z">
              <w:tcPr>
                <w:tcW w:w="656" w:type="dxa"/>
                <w:vAlign w:val="center"/>
              </w:tcPr>
            </w:tcPrChange>
          </w:tcPr>
          <w:p w14:paraId="269E671E" w14:textId="77777777" w:rsidR="000768B3" w:rsidRPr="001C0CC4" w:rsidRDefault="000768B3" w:rsidP="006351C8">
            <w:pPr>
              <w:pStyle w:val="TAC"/>
              <w:rPr>
                <w:lang w:val="en-US" w:eastAsia="zh-CN"/>
              </w:rPr>
            </w:pPr>
            <w:r w:rsidRPr="001C0CC4">
              <w:rPr>
                <w:rFonts w:cs="Arial"/>
              </w:rPr>
              <w:t>15</w:t>
            </w:r>
          </w:p>
        </w:tc>
        <w:tc>
          <w:tcPr>
            <w:tcW w:w="586" w:type="dxa"/>
            <w:shd w:val="clear" w:color="auto" w:fill="auto"/>
            <w:vAlign w:val="center"/>
            <w:tcPrChange w:id="944" w:author="Bill Shvodian" w:date="2020-12-09T21:03:00Z">
              <w:tcPr>
                <w:tcW w:w="586" w:type="dxa"/>
                <w:shd w:val="clear" w:color="auto" w:fill="auto"/>
                <w:vAlign w:val="center"/>
              </w:tcPr>
            </w:tcPrChange>
          </w:tcPr>
          <w:p w14:paraId="25E6B8F3" w14:textId="77777777" w:rsidR="000768B3" w:rsidRPr="001C0CC4" w:rsidRDefault="000768B3" w:rsidP="006351C8">
            <w:pPr>
              <w:pStyle w:val="TAC"/>
              <w:rPr>
                <w:rFonts w:cs="Arial"/>
                <w:lang w:eastAsia="zh-CN"/>
              </w:rPr>
            </w:pPr>
          </w:p>
        </w:tc>
        <w:tc>
          <w:tcPr>
            <w:tcW w:w="621" w:type="dxa"/>
            <w:shd w:val="clear" w:color="auto" w:fill="auto"/>
            <w:vAlign w:val="center"/>
            <w:tcPrChange w:id="945" w:author="Bill Shvodian" w:date="2020-12-09T21:03:00Z">
              <w:tcPr>
                <w:tcW w:w="670" w:type="dxa"/>
                <w:shd w:val="clear" w:color="auto" w:fill="auto"/>
                <w:vAlign w:val="center"/>
              </w:tcPr>
            </w:tcPrChange>
          </w:tcPr>
          <w:p w14:paraId="1F520DF5" w14:textId="10A1E87A" w:rsidR="000768B3" w:rsidRPr="001C0CC4" w:rsidRDefault="000768B3" w:rsidP="006351C8">
            <w:pPr>
              <w:pStyle w:val="TAC"/>
              <w:rPr>
                <w:rFonts w:cs="Arial"/>
                <w:lang w:eastAsia="zh-CN"/>
              </w:rPr>
            </w:pPr>
            <w:r>
              <w:rPr>
                <w:rFonts w:eastAsia="Yu Mincho"/>
              </w:rPr>
              <w:t>100</w:t>
            </w:r>
          </w:p>
        </w:tc>
        <w:tc>
          <w:tcPr>
            <w:tcW w:w="622" w:type="dxa"/>
            <w:shd w:val="clear" w:color="auto" w:fill="auto"/>
            <w:vAlign w:val="center"/>
            <w:tcPrChange w:id="946" w:author="Bill Shvodian" w:date="2020-12-09T21:03:00Z">
              <w:tcPr>
                <w:tcW w:w="671" w:type="dxa"/>
                <w:shd w:val="clear" w:color="auto" w:fill="auto"/>
                <w:vAlign w:val="center"/>
              </w:tcPr>
            </w:tcPrChange>
          </w:tcPr>
          <w:p w14:paraId="29EE3504" w14:textId="2E604CCA" w:rsidR="000768B3" w:rsidRPr="001C0CC4" w:rsidRDefault="000768B3" w:rsidP="006351C8">
            <w:pPr>
              <w:pStyle w:val="TAC"/>
              <w:rPr>
                <w:rFonts w:cs="Arial"/>
                <w:lang w:eastAsia="zh-CN"/>
              </w:rPr>
            </w:pPr>
            <w:r>
              <w:rPr>
                <w:rFonts w:eastAsia="Yu Mincho"/>
              </w:rPr>
              <w:t>100</w:t>
            </w:r>
          </w:p>
        </w:tc>
        <w:tc>
          <w:tcPr>
            <w:tcW w:w="653" w:type="dxa"/>
            <w:shd w:val="clear" w:color="auto" w:fill="auto"/>
            <w:vAlign w:val="center"/>
            <w:tcPrChange w:id="947" w:author="Bill Shvodian" w:date="2020-12-09T21:03:00Z">
              <w:tcPr>
                <w:tcW w:w="746" w:type="dxa"/>
                <w:shd w:val="clear" w:color="auto" w:fill="auto"/>
                <w:vAlign w:val="center"/>
              </w:tcPr>
            </w:tcPrChange>
          </w:tcPr>
          <w:p w14:paraId="32749918" w14:textId="77777777" w:rsidR="000768B3" w:rsidRPr="001C0CC4" w:rsidRDefault="000768B3" w:rsidP="006351C8">
            <w:pPr>
              <w:pStyle w:val="TAC"/>
              <w:rPr>
                <w:rFonts w:cs="Arial"/>
                <w:lang w:eastAsia="zh-CN"/>
              </w:rPr>
            </w:pPr>
            <w:r w:rsidRPr="001C0CC4">
              <w:rPr>
                <w:rFonts w:eastAsia="Yu Mincho"/>
              </w:rPr>
              <w:t>100</w:t>
            </w:r>
          </w:p>
        </w:tc>
        <w:tc>
          <w:tcPr>
            <w:tcW w:w="586" w:type="dxa"/>
            <w:vAlign w:val="center"/>
            <w:tcPrChange w:id="948" w:author="Bill Shvodian" w:date="2020-12-09T21:03:00Z">
              <w:tcPr>
                <w:tcW w:w="586" w:type="dxa"/>
                <w:vAlign w:val="center"/>
              </w:tcPr>
            </w:tcPrChange>
          </w:tcPr>
          <w:p w14:paraId="3E2201DD" w14:textId="77777777" w:rsidR="000768B3" w:rsidRPr="001C0CC4" w:rsidRDefault="000768B3" w:rsidP="006351C8">
            <w:pPr>
              <w:pStyle w:val="TAC"/>
            </w:pPr>
          </w:p>
        </w:tc>
        <w:tc>
          <w:tcPr>
            <w:tcW w:w="586" w:type="dxa"/>
            <w:shd w:val="clear" w:color="auto" w:fill="FFFF00"/>
            <w:tcPrChange w:id="949" w:author="Bill Shvodian" w:date="2020-12-09T21:03:00Z">
              <w:tcPr>
                <w:tcW w:w="586" w:type="dxa"/>
                <w:shd w:val="clear" w:color="auto" w:fill="FFFF00"/>
              </w:tcPr>
            </w:tcPrChange>
          </w:tcPr>
          <w:p w14:paraId="39AE5473" w14:textId="7CC73237" w:rsidR="000768B3" w:rsidRPr="00424D76" w:rsidRDefault="000768B3" w:rsidP="006351C8">
            <w:pPr>
              <w:pStyle w:val="TAC"/>
              <w:rPr>
                <w:bCs/>
              </w:rPr>
            </w:pPr>
            <w:ins w:id="950" w:author="Bill Shvodian" w:date="2020-12-09T21:00:00Z">
              <w:r w:rsidRPr="00424D76">
                <w:rPr>
                  <w:bCs/>
                </w:rPr>
                <w:t>100</w:t>
              </w:r>
            </w:ins>
          </w:p>
        </w:tc>
        <w:tc>
          <w:tcPr>
            <w:tcW w:w="653" w:type="dxa"/>
            <w:vAlign w:val="center"/>
            <w:tcPrChange w:id="951" w:author="Bill Shvodian" w:date="2020-12-09T21:03:00Z">
              <w:tcPr>
                <w:tcW w:w="746" w:type="dxa"/>
                <w:vAlign w:val="center"/>
              </w:tcPr>
            </w:tcPrChange>
          </w:tcPr>
          <w:p w14:paraId="6FEA9F75" w14:textId="77777777" w:rsidR="000768B3" w:rsidRPr="001C0CC4" w:rsidRDefault="000768B3" w:rsidP="006351C8">
            <w:pPr>
              <w:pStyle w:val="TAC"/>
              <w:rPr>
                <w:b/>
                <w:lang w:eastAsia="zh-CN"/>
              </w:rPr>
            </w:pPr>
            <w:r w:rsidRPr="001C0CC4">
              <w:rPr>
                <w:rFonts w:eastAsia="Yu Mincho"/>
              </w:rPr>
              <w:t>100</w:t>
            </w:r>
          </w:p>
        </w:tc>
        <w:tc>
          <w:tcPr>
            <w:tcW w:w="653" w:type="dxa"/>
            <w:vAlign w:val="center"/>
            <w:tcPrChange w:id="952" w:author="Bill Shvodian" w:date="2020-12-09T21:03:00Z">
              <w:tcPr>
                <w:tcW w:w="746" w:type="dxa"/>
                <w:vAlign w:val="center"/>
              </w:tcPr>
            </w:tcPrChange>
          </w:tcPr>
          <w:p w14:paraId="16F449FC" w14:textId="77777777" w:rsidR="000768B3" w:rsidRPr="001C0CC4" w:rsidRDefault="000768B3" w:rsidP="006351C8">
            <w:pPr>
              <w:pStyle w:val="TAC"/>
              <w:rPr>
                <w:b/>
                <w:lang w:eastAsia="zh-CN"/>
              </w:rPr>
            </w:pPr>
            <w:r w:rsidRPr="001C0CC4">
              <w:rPr>
                <w:rFonts w:eastAsia="Yu Mincho"/>
              </w:rPr>
              <w:t>100</w:t>
            </w:r>
          </w:p>
        </w:tc>
        <w:tc>
          <w:tcPr>
            <w:tcW w:w="586" w:type="dxa"/>
            <w:shd w:val="clear" w:color="auto" w:fill="auto"/>
            <w:tcPrChange w:id="953" w:author="Bill Shvodian" w:date="2020-12-09T21:03:00Z">
              <w:tcPr>
                <w:tcW w:w="586" w:type="dxa"/>
                <w:shd w:val="clear" w:color="auto" w:fill="FFFF00"/>
              </w:tcPr>
            </w:tcPrChange>
          </w:tcPr>
          <w:p w14:paraId="34C71367" w14:textId="77777777" w:rsidR="000768B3" w:rsidRPr="001C0CC4" w:rsidRDefault="000768B3" w:rsidP="006351C8">
            <w:pPr>
              <w:pStyle w:val="TAC"/>
              <w:rPr>
                <w:lang w:eastAsia="zh-CN"/>
              </w:rPr>
            </w:pPr>
            <w:r>
              <w:rPr>
                <w:rFonts w:hint="eastAsia"/>
                <w:lang w:eastAsia="zh-CN"/>
              </w:rPr>
              <w:t>1</w:t>
            </w:r>
            <w:r>
              <w:rPr>
                <w:lang w:eastAsia="zh-CN"/>
              </w:rPr>
              <w:t>00</w:t>
            </w:r>
          </w:p>
        </w:tc>
        <w:tc>
          <w:tcPr>
            <w:tcW w:w="375" w:type="dxa"/>
            <w:shd w:val="clear" w:color="auto" w:fill="FFFF00"/>
            <w:tcPrChange w:id="954" w:author="Bill Shvodian" w:date="2020-12-09T21:03:00Z">
              <w:tcPr>
                <w:tcW w:w="586" w:type="dxa"/>
                <w:shd w:val="clear" w:color="auto" w:fill="FFFF00"/>
              </w:tcPr>
            </w:tcPrChange>
          </w:tcPr>
          <w:p w14:paraId="22CBF4C9" w14:textId="70675F79" w:rsidR="000768B3" w:rsidRDefault="000768B3" w:rsidP="006351C8">
            <w:pPr>
              <w:pStyle w:val="TAC"/>
              <w:rPr>
                <w:ins w:id="955" w:author="Bill Shvodian" w:date="2020-12-09T21:03:00Z"/>
                <w:rFonts w:hint="eastAsia"/>
                <w:lang w:eastAsia="zh-CN"/>
              </w:rPr>
            </w:pPr>
            <w:ins w:id="956" w:author="Bill Shvodian" w:date="2020-12-09T21:03:00Z">
              <w:r>
                <w:rPr>
                  <w:lang w:eastAsia="zh-CN"/>
                </w:rPr>
                <w:t>100</w:t>
              </w:r>
            </w:ins>
          </w:p>
        </w:tc>
        <w:tc>
          <w:tcPr>
            <w:tcW w:w="586" w:type="dxa"/>
            <w:shd w:val="clear" w:color="auto" w:fill="auto"/>
            <w:tcPrChange w:id="957" w:author="Bill Shvodian" w:date="2020-12-09T21:03:00Z">
              <w:tcPr>
                <w:tcW w:w="586" w:type="dxa"/>
                <w:shd w:val="clear" w:color="auto" w:fill="FFFF00"/>
              </w:tcPr>
            </w:tcPrChange>
          </w:tcPr>
          <w:p w14:paraId="54401B80" w14:textId="305AB484" w:rsidR="000768B3" w:rsidRPr="001C0CC4" w:rsidRDefault="000768B3" w:rsidP="006351C8">
            <w:pPr>
              <w:pStyle w:val="TAC"/>
              <w:rPr>
                <w:lang w:eastAsia="zh-CN"/>
              </w:rPr>
            </w:pPr>
            <w:r>
              <w:rPr>
                <w:rFonts w:hint="eastAsia"/>
                <w:lang w:eastAsia="zh-CN"/>
              </w:rPr>
              <w:t>1</w:t>
            </w:r>
            <w:r>
              <w:rPr>
                <w:lang w:eastAsia="zh-CN"/>
              </w:rPr>
              <w:t>00</w:t>
            </w:r>
          </w:p>
        </w:tc>
        <w:tc>
          <w:tcPr>
            <w:tcW w:w="586" w:type="dxa"/>
            <w:tcPrChange w:id="958" w:author="Bill Shvodian" w:date="2020-12-09T21:03:00Z">
              <w:tcPr>
                <w:tcW w:w="586" w:type="dxa"/>
              </w:tcPr>
            </w:tcPrChange>
          </w:tcPr>
          <w:p w14:paraId="3A6BE979" w14:textId="77777777" w:rsidR="000768B3" w:rsidRPr="001C0CC4" w:rsidRDefault="000768B3" w:rsidP="006351C8">
            <w:pPr>
              <w:pStyle w:val="TAC"/>
              <w:rPr>
                <w:lang w:eastAsia="zh-CN"/>
              </w:rPr>
            </w:pPr>
            <w:r>
              <w:rPr>
                <w:rFonts w:hint="eastAsia"/>
                <w:lang w:eastAsia="zh-CN"/>
              </w:rPr>
              <w:t>1</w:t>
            </w:r>
            <w:r>
              <w:rPr>
                <w:lang w:eastAsia="zh-CN"/>
              </w:rPr>
              <w:t>00</w:t>
            </w:r>
          </w:p>
        </w:tc>
        <w:tc>
          <w:tcPr>
            <w:tcW w:w="586" w:type="dxa"/>
            <w:tcPrChange w:id="959" w:author="Bill Shvodian" w:date="2020-12-09T21:03:00Z">
              <w:tcPr>
                <w:tcW w:w="586" w:type="dxa"/>
              </w:tcPr>
            </w:tcPrChange>
          </w:tcPr>
          <w:p w14:paraId="58E896FB" w14:textId="77777777" w:rsidR="000768B3" w:rsidRPr="001C0CC4" w:rsidRDefault="000768B3" w:rsidP="006351C8">
            <w:pPr>
              <w:pStyle w:val="TAC"/>
              <w:rPr>
                <w:lang w:eastAsia="zh-CN"/>
              </w:rPr>
            </w:pPr>
            <w:r>
              <w:rPr>
                <w:rFonts w:hint="eastAsia"/>
                <w:lang w:eastAsia="zh-CN"/>
              </w:rPr>
              <w:t>1</w:t>
            </w:r>
            <w:r>
              <w:rPr>
                <w:lang w:eastAsia="zh-CN"/>
              </w:rPr>
              <w:t>00</w:t>
            </w:r>
          </w:p>
        </w:tc>
      </w:tr>
      <w:tr w:rsidR="000768B3" w:rsidRPr="001C0CC4" w14:paraId="62EF07CD" w14:textId="77777777" w:rsidTr="009E0A2A">
        <w:trPr>
          <w:trHeight w:val="255"/>
          <w:jc w:val="center"/>
          <w:trPrChange w:id="960" w:author="Bill Shvodian" w:date="2020-12-09T21:03:00Z">
            <w:trPr>
              <w:trHeight w:val="255"/>
              <w:jc w:val="center"/>
            </w:trPr>
          </w:trPrChange>
        </w:trPr>
        <w:tc>
          <w:tcPr>
            <w:tcW w:w="648" w:type="dxa"/>
            <w:gridSpan w:val="2"/>
            <w:vAlign w:val="center"/>
            <w:tcPrChange w:id="961" w:author="Bill Shvodian" w:date="2020-12-09T21:03:00Z">
              <w:tcPr>
                <w:tcW w:w="646" w:type="dxa"/>
                <w:gridSpan w:val="2"/>
                <w:vAlign w:val="center"/>
              </w:tcPr>
            </w:tcPrChange>
          </w:tcPr>
          <w:p w14:paraId="695D395E" w14:textId="77777777" w:rsidR="000768B3" w:rsidRPr="001C0CC4" w:rsidRDefault="000768B3" w:rsidP="006351C8">
            <w:pPr>
              <w:pStyle w:val="TAC"/>
            </w:pPr>
            <w:r w:rsidRPr="001C0CC4">
              <w:t>n</w:t>
            </w:r>
            <w:r w:rsidRPr="001C0CC4">
              <w:rPr>
                <w:rFonts w:hint="eastAsia"/>
                <w:lang w:eastAsia="zh-CN"/>
              </w:rPr>
              <w:t>4</w:t>
            </w:r>
            <w:r w:rsidRPr="001C0CC4">
              <w:rPr>
                <w:lang w:eastAsia="zh-CN"/>
              </w:rPr>
              <w:t>1</w:t>
            </w:r>
          </w:p>
        </w:tc>
        <w:tc>
          <w:tcPr>
            <w:tcW w:w="646" w:type="dxa"/>
            <w:shd w:val="clear" w:color="auto" w:fill="auto"/>
            <w:vAlign w:val="center"/>
            <w:tcPrChange w:id="962" w:author="Bill Shvodian" w:date="2020-12-09T21:03:00Z">
              <w:tcPr>
                <w:tcW w:w="646" w:type="dxa"/>
                <w:shd w:val="clear" w:color="auto" w:fill="auto"/>
                <w:vAlign w:val="center"/>
              </w:tcPr>
            </w:tcPrChange>
          </w:tcPr>
          <w:p w14:paraId="386EB52C" w14:textId="77777777" w:rsidR="000768B3" w:rsidRPr="001C0CC4" w:rsidRDefault="000768B3" w:rsidP="006351C8">
            <w:pPr>
              <w:pStyle w:val="TAC"/>
              <w:rPr>
                <w:rFonts w:cs="Arial"/>
                <w:lang w:eastAsia="zh-CN"/>
              </w:rPr>
            </w:pPr>
            <w:r>
              <w:rPr>
                <w:rFonts w:cs="Arial"/>
                <w:lang w:eastAsia="zh-CN"/>
              </w:rPr>
              <w:t>n95</w:t>
            </w:r>
          </w:p>
        </w:tc>
        <w:tc>
          <w:tcPr>
            <w:tcW w:w="656" w:type="dxa"/>
            <w:vAlign w:val="center"/>
            <w:tcPrChange w:id="963" w:author="Bill Shvodian" w:date="2020-12-09T21:03:00Z">
              <w:tcPr>
                <w:tcW w:w="656" w:type="dxa"/>
                <w:vAlign w:val="center"/>
              </w:tcPr>
            </w:tcPrChange>
          </w:tcPr>
          <w:p w14:paraId="0A2933A7" w14:textId="77777777" w:rsidR="000768B3" w:rsidRPr="001C0CC4" w:rsidRDefault="000768B3" w:rsidP="006351C8">
            <w:pPr>
              <w:pStyle w:val="TAC"/>
              <w:rPr>
                <w:rFonts w:cs="Arial"/>
                <w:lang w:eastAsia="zh-CN"/>
              </w:rPr>
            </w:pPr>
            <w:r>
              <w:rPr>
                <w:rFonts w:cs="Arial" w:hint="eastAsia"/>
                <w:lang w:eastAsia="zh-CN"/>
              </w:rPr>
              <w:t>1</w:t>
            </w:r>
            <w:r>
              <w:rPr>
                <w:rFonts w:cs="Arial"/>
                <w:lang w:eastAsia="zh-CN"/>
              </w:rPr>
              <w:t>5</w:t>
            </w:r>
          </w:p>
        </w:tc>
        <w:tc>
          <w:tcPr>
            <w:tcW w:w="586" w:type="dxa"/>
            <w:shd w:val="clear" w:color="auto" w:fill="auto"/>
            <w:vAlign w:val="center"/>
            <w:tcPrChange w:id="964" w:author="Bill Shvodian" w:date="2020-12-09T21:03:00Z">
              <w:tcPr>
                <w:tcW w:w="586" w:type="dxa"/>
                <w:shd w:val="clear" w:color="auto" w:fill="auto"/>
                <w:vAlign w:val="center"/>
              </w:tcPr>
            </w:tcPrChange>
          </w:tcPr>
          <w:p w14:paraId="69AF38E6" w14:textId="77777777" w:rsidR="000768B3" w:rsidRPr="001C0CC4" w:rsidRDefault="000768B3" w:rsidP="006351C8">
            <w:pPr>
              <w:pStyle w:val="TAC"/>
              <w:rPr>
                <w:rFonts w:cs="Arial"/>
                <w:lang w:eastAsia="zh-CN"/>
              </w:rPr>
            </w:pPr>
          </w:p>
        </w:tc>
        <w:tc>
          <w:tcPr>
            <w:tcW w:w="621" w:type="dxa"/>
            <w:shd w:val="clear" w:color="auto" w:fill="auto"/>
            <w:vAlign w:val="center"/>
            <w:tcPrChange w:id="965" w:author="Bill Shvodian" w:date="2020-12-09T21:03:00Z">
              <w:tcPr>
                <w:tcW w:w="670" w:type="dxa"/>
                <w:shd w:val="clear" w:color="auto" w:fill="auto"/>
                <w:vAlign w:val="center"/>
              </w:tcPr>
            </w:tcPrChange>
          </w:tcPr>
          <w:p w14:paraId="0226C858" w14:textId="77777777" w:rsidR="000768B3" w:rsidRPr="002172EF" w:rsidRDefault="000768B3" w:rsidP="006351C8">
            <w:pPr>
              <w:pStyle w:val="TAC"/>
              <w:rPr>
                <w:rFonts w:eastAsia="Yu Mincho"/>
              </w:rPr>
            </w:pPr>
            <w:r>
              <w:rPr>
                <w:rFonts w:eastAsiaTheme="minorEastAsia" w:hint="eastAsia"/>
                <w:lang w:eastAsia="zh-CN"/>
              </w:rPr>
              <w:t>7</w:t>
            </w:r>
            <w:r>
              <w:rPr>
                <w:rFonts w:eastAsiaTheme="minorEastAsia"/>
                <w:lang w:eastAsia="zh-CN"/>
              </w:rPr>
              <w:t>5</w:t>
            </w:r>
          </w:p>
        </w:tc>
        <w:tc>
          <w:tcPr>
            <w:tcW w:w="622" w:type="dxa"/>
            <w:shd w:val="clear" w:color="auto" w:fill="auto"/>
            <w:vAlign w:val="center"/>
            <w:tcPrChange w:id="966" w:author="Bill Shvodian" w:date="2020-12-09T21:03:00Z">
              <w:tcPr>
                <w:tcW w:w="671" w:type="dxa"/>
                <w:shd w:val="clear" w:color="auto" w:fill="auto"/>
                <w:vAlign w:val="center"/>
              </w:tcPr>
            </w:tcPrChange>
          </w:tcPr>
          <w:p w14:paraId="24E083F4" w14:textId="77777777" w:rsidR="000768B3" w:rsidRPr="001C0CC4" w:rsidRDefault="000768B3" w:rsidP="006351C8">
            <w:pPr>
              <w:pStyle w:val="TAC"/>
              <w:rPr>
                <w:rFonts w:eastAsia="Yu Mincho"/>
              </w:rPr>
            </w:pPr>
            <w:r>
              <w:rPr>
                <w:rFonts w:eastAsiaTheme="minorEastAsia" w:hint="eastAsia"/>
                <w:lang w:eastAsia="zh-CN"/>
              </w:rPr>
              <w:t>7</w:t>
            </w:r>
            <w:r>
              <w:rPr>
                <w:rFonts w:eastAsiaTheme="minorEastAsia"/>
                <w:lang w:eastAsia="zh-CN"/>
              </w:rPr>
              <w:t>5</w:t>
            </w:r>
          </w:p>
        </w:tc>
        <w:tc>
          <w:tcPr>
            <w:tcW w:w="653" w:type="dxa"/>
            <w:shd w:val="clear" w:color="auto" w:fill="auto"/>
            <w:vAlign w:val="center"/>
            <w:tcPrChange w:id="967" w:author="Bill Shvodian" w:date="2020-12-09T21:03:00Z">
              <w:tcPr>
                <w:tcW w:w="746" w:type="dxa"/>
                <w:shd w:val="clear" w:color="auto" w:fill="auto"/>
                <w:vAlign w:val="center"/>
              </w:tcPr>
            </w:tcPrChange>
          </w:tcPr>
          <w:p w14:paraId="5432F305" w14:textId="77777777" w:rsidR="000768B3" w:rsidRPr="001C0CC4" w:rsidRDefault="000768B3" w:rsidP="006351C8">
            <w:pPr>
              <w:pStyle w:val="TAC"/>
              <w:rPr>
                <w:rFonts w:eastAsia="Yu Mincho"/>
              </w:rPr>
            </w:pPr>
            <w:r>
              <w:rPr>
                <w:rFonts w:eastAsiaTheme="minorEastAsia" w:hint="eastAsia"/>
                <w:lang w:eastAsia="zh-CN"/>
              </w:rPr>
              <w:t>7</w:t>
            </w:r>
            <w:r>
              <w:rPr>
                <w:rFonts w:eastAsiaTheme="minorEastAsia"/>
                <w:lang w:eastAsia="zh-CN"/>
              </w:rPr>
              <w:t>5</w:t>
            </w:r>
          </w:p>
        </w:tc>
        <w:tc>
          <w:tcPr>
            <w:tcW w:w="586" w:type="dxa"/>
            <w:vAlign w:val="center"/>
            <w:tcPrChange w:id="968" w:author="Bill Shvodian" w:date="2020-12-09T21:03:00Z">
              <w:tcPr>
                <w:tcW w:w="586" w:type="dxa"/>
                <w:vAlign w:val="center"/>
              </w:tcPr>
            </w:tcPrChange>
          </w:tcPr>
          <w:p w14:paraId="41A1ED52" w14:textId="77777777" w:rsidR="000768B3" w:rsidRPr="001C0CC4" w:rsidRDefault="000768B3" w:rsidP="006351C8">
            <w:pPr>
              <w:pStyle w:val="TAC"/>
            </w:pPr>
          </w:p>
        </w:tc>
        <w:tc>
          <w:tcPr>
            <w:tcW w:w="586" w:type="dxa"/>
            <w:tcPrChange w:id="969" w:author="Bill Shvodian" w:date="2020-12-09T21:03:00Z">
              <w:tcPr>
                <w:tcW w:w="586" w:type="dxa"/>
              </w:tcPr>
            </w:tcPrChange>
          </w:tcPr>
          <w:p w14:paraId="7C1A28D8" w14:textId="77777777" w:rsidR="000768B3" w:rsidRPr="001C0CC4" w:rsidRDefault="000768B3" w:rsidP="006351C8">
            <w:pPr>
              <w:pStyle w:val="TAC"/>
              <w:rPr>
                <w:b/>
              </w:rPr>
            </w:pPr>
            <w:r>
              <w:rPr>
                <w:rFonts w:eastAsiaTheme="minorEastAsia" w:hint="eastAsia"/>
                <w:lang w:eastAsia="zh-CN"/>
              </w:rPr>
              <w:t>7</w:t>
            </w:r>
            <w:r>
              <w:rPr>
                <w:rFonts w:eastAsiaTheme="minorEastAsia"/>
                <w:lang w:eastAsia="zh-CN"/>
              </w:rPr>
              <w:t>5</w:t>
            </w:r>
          </w:p>
        </w:tc>
        <w:tc>
          <w:tcPr>
            <w:tcW w:w="653" w:type="dxa"/>
            <w:vAlign w:val="center"/>
            <w:tcPrChange w:id="970" w:author="Bill Shvodian" w:date="2020-12-09T21:03:00Z">
              <w:tcPr>
                <w:tcW w:w="746" w:type="dxa"/>
                <w:vAlign w:val="center"/>
              </w:tcPr>
            </w:tcPrChange>
          </w:tcPr>
          <w:p w14:paraId="129DE04E" w14:textId="77777777" w:rsidR="000768B3" w:rsidRPr="001C0CC4" w:rsidRDefault="000768B3" w:rsidP="006351C8">
            <w:pPr>
              <w:pStyle w:val="TAC"/>
              <w:rPr>
                <w:rFonts w:eastAsia="Yu Mincho"/>
              </w:rPr>
            </w:pPr>
            <w:r>
              <w:rPr>
                <w:rFonts w:eastAsiaTheme="minorEastAsia" w:hint="eastAsia"/>
                <w:lang w:eastAsia="zh-CN"/>
              </w:rPr>
              <w:t>7</w:t>
            </w:r>
            <w:r>
              <w:rPr>
                <w:rFonts w:eastAsiaTheme="minorEastAsia"/>
                <w:lang w:eastAsia="zh-CN"/>
              </w:rPr>
              <w:t>5</w:t>
            </w:r>
          </w:p>
        </w:tc>
        <w:tc>
          <w:tcPr>
            <w:tcW w:w="653" w:type="dxa"/>
            <w:vAlign w:val="center"/>
            <w:tcPrChange w:id="971" w:author="Bill Shvodian" w:date="2020-12-09T21:03:00Z">
              <w:tcPr>
                <w:tcW w:w="746" w:type="dxa"/>
                <w:vAlign w:val="center"/>
              </w:tcPr>
            </w:tcPrChange>
          </w:tcPr>
          <w:p w14:paraId="4DB2D14C" w14:textId="77777777" w:rsidR="000768B3" w:rsidRPr="001C0CC4" w:rsidRDefault="000768B3" w:rsidP="006351C8">
            <w:pPr>
              <w:pStyle w:val="TAC"/>
              <w:rPr>
                <w:rFonts w:eastAsia="Yu Mincho"/>
              </w:rPr>
            </w:pPr>
            <w:r>
              <w:rPr>
                <w:rFonts w:eastAsiaTheme="minorEastAsia" w:hint="eastAsia"/>
                <w:lang w:eastAsia="zh-CN"/>
              </w:rPr>
              <w:t>7</w:t>
            </w:r>
            <w:r>
              <w:rPr>
                <w:rFonts w:eastAsiaTheme="minorEastAsia"/>
                <w:lang w:eastAsia="zh-CN"/>
              </w:rPr>
              <w:t>5</w:t>
            </w:r>
          </w:p>
        </w:tc>
        <w:tc>
          <w:tcPr>
            <w:tcW w:w="586" w:type="dxa"/>
            <w:shd w:val="clear" w:color="auto" w:fill="auto"/>
            <w:tcPrChange w:id="972" w:author="Bill Shvodian" w:date="2020-12-09T21:03:00Z">
              <w:tcPr>
                <w:tcW w:w="586" w:type="dxa"/>
                <w:shd w:val="clear" w:color="auto" w:fill="FFFF00"/>
              </w:tcPr>
            </w:tcPrChange>
          </w:tcPr>
          <w:p w14:paraId="60143CF4" w14:textId="77777777" w:rsidR="000768B3" w:rsidRPr="001C0CC4" w:rsidRDefault="000768B3" w:rsidP="006351C8">
            <w:pPr>
              <w:pStyle w:val="TAC"/>
              <w:rPr>
                <w:lang w:eastAsia="zh-CN"/>
              </w:rPr>
            </w:pPr>
            <w:r>
              <w:rPr>
                <w:rFonts w:eastAsiaTheme="minorEastAsia" w:hint="eastAsia"/>
                <w:lang w:eastAsia="zh-CN"/>
              </w:rPr>
              <w:t>7</w:t>
            </w:r>
            <w:r>
              <w:rPr>
                <w:rFonts w:eastAsiaTheme="minorEastAsia"/>
                <w:lang w:eastAsia="zh-CN"/>
              </w:rPr>
              <w:t>5</w:t>
            </w:r>
          </w:p>
        </w:tc>
        <w:tc>
          <w:tcPr>
            <w:tcW w:w="375" w:type="dxa"/>
            <w:shd w:val="clear" w:color="auto" w:fill="FFFF00"/>
            <w:tcPrChange w:id="973" w:author="Bill Shvodian" w:date="2020-12-09T21:03:00Z">
              <w:tcPr>
                <w:tcW w:w="586" w:type="dxa"/>
                <w:shd w:val="clear" w:color="auto" w:fill="FFFF00"/>
              </w:tcPr>
            </w:tcPrChange>
          </w:tcPr>
          <w:p w14:paraId="657ABDAA" w14:textId="1724E398" w:rsidR="000768B3" w:rsidRDefault="000768B3" w:rsidP="006351C8">
            <w:pPr>
              <w:pStyle w:val="TAC"/>
              <w:rPr>
                <w:ins w:id="974" w:author="Bill Shvodian" w:date="2020-12-09T21:03:00Z"/>
                <w:rFonts w:eastAsiaTheme="minorEastAsia" w:hint="eastAsia"/>
                <w:lang w:eastAsia="zh-CN"/>
              </w:rPr>
            </w:pPr>
            <w:ins w:id="975" w:author="Bill Shvodian" w:date="2020-12-09T21:03:00Z">
              <w:r>
                <w:rPr>
                  <w:rFonts w:eastAsiaTheme="minorEastAsia"/>
                  <w:lang w:eastAsia="zh-CN"/>
                </w:rPr>
                <w:t>75</w:t>
              </w:r>
            </w:ins>
          </w:p>
        </w:tc>
        <w:tc>
          <w:tcPr>
            <w:tcW w:w="586" w:type="dxa"/>
            <w:shd w:val="clear" w:color="auto" w:fill="auto"/>
            <w:tcPrChange w:id="976" w:author="Bill Shvodian" w:date="2020-12-09T21:03:00Z">
              <w:tcPr>
                <w:tcW w:w="586" w:type="dxa"/>
                <w:shd w:val="clear" w:color="auto" w:fill="FFFF00"/>
              </w:tcPr>
            </w:tcPrChange>
          </w:tcPr>
          <w:p w14:paraId="03734F82" w14:textId="4655D289" w:rsidR="000768B3" w:rsidRPr="001C0CC4" w:rsidRDefault="000768B3" w:rsidP="006351C8">
            <w:pPr>
              <w:pStyle w:val="TAC"/>
              <w:rPr>
                <w:lang w:eastAsia="zh-CN"/>
              </w:rPr>
            </w:pPr>
            <w:r>
              <w:rPr>
                <w:rFonts w:eastAsiaTheme="minorEastAsia" w:hint="eastAsia"/>
                <w:lang w:eastAsia="zh-CN"/>
              </w:rPr>
              <w:t>7</w:t>
            </w:r>
            <w:r>
              <w:rPr>
                <w:rFonts w:eastAsiaTheme="minorEastAsia"/>
                <w:lang w:eastAsia="zh-CN"/>
              </w:rPr>
              <w:t>5</w:t>
            </w:r>
          </w:p>
        </w:tc>
        <w:tc>
          <w:tcPr>
            <w:tcW w:w="586" w:type="dxa"/>
            <w:tcPrChange w:id="977" w:author="Bill Shvodian" w:date="2020-12-09T21:03:00Z">
              <w:tcPr>
                <w:tcW w:w="586" w:type="dxa"/>
              </w:tcPr>
            </w:tcPrChange>
          </w:tcPr>
          <w:p w14:paraId="79BDF328" w14:textId="77777777" w:rsidR="000768B3" w:rsidRPr="001C0CC4" w:rsidRDefault="000768B3" w:rsidP="006351C8">
            <w:pPr>
              <w:pStyle w:val="TAC"/>
            </w:pPr>
            <w:r>
              <w:rPr>
                <w:rFonts w:eastAsiaTheme="minorEastAsia" w:hint="eastAsia"/>
                <w:lang w:eastAsia="zh-CN"/>
              </w:rPr>
              <w:t>7</w:t>
            </w:r>
            <w:r>
              <w:rPr>
                <w:rFonts w:eastAsiaTheme="minorEastAsia"/>
                <w:lang w:eastAsia="zh-CN"/>
              </w:rPr>
              <w:t>5</w:t>
            </w:r>
          </w:p>
        </w:tc>
        <w:tc>
          <w:tcPr>
            <w:tcW w:w="586" w:type="dxa"/>
            <w:tcPrChange w:id="978" w:author="Bill Shvodian" w:date="2020-12-09T21:03:00Z">
              <w:tcPr>
                <w:tcW w:w="586" w:type="dxa"/>
              </w:tcPr>
            </w:tcPrChange>
          </w:tcPr>
          <w:p w14:paraId="072649EF" w14:textId="77777777" w:rsidR="000768B3" w:rsidRPr="001C0CC4" w:rsidRDefault="000768B3" w:rsidP="006351C8">
            <w:pPr>
              <w:pStyle w:val="TAC"/>
              <w:rPr>
                <w:lang w:eastAsia="zh-CN"/>
              </w:rPr>
            </w:pPr>
            <w:r>
              <w:rPr>
                <w:rFonts w:eastAsiaTheme="minorEastAsia" w:hint="eastAsia"/>
                <w:lang w:eastAsia="zh-CN"/>
              </w:rPr>
              <w:t>7</w:t>
            </w:r>
            <w:r>
              <w:rPr>
                <w:rFonts w:eastAsiaTheme="minorEastAsia"/>
                <w:lang w:eastAsia="zh-CN"/>
              </w:rPr>
              <w:t>5</w:t>
            </w:r>
          </w:p>
        </w:tc>
      </w:tr>
      <w:tr w:rsidR="000768B3" w:rsidRPr="001C0CC4" w14:paraId="07471E01" w14:textId="77777777" w:rsidTr="009E0A2A">
        <w:trPr>
          <w:trHeight w:val="255"/>
          <w:jc w:val="center"/>
          <w:trPrChange w:id="979" w:author="Bill Shvodian" w:date="2020-12-09T21:03:00Z">
            <w:trPr>
              <w:trHeight w:val="255"/>
              <w:jc w:val="center"/>
            </w:trPr>
          </w:trPrChange>
        </w:trPr>
        <w:tc>
          <w:tcPr>
            <w:tcW w:w="648" w:type="dxa"/>
            <w:gridSpan w:val="2"/>
            <w:vAlign w:val="center"/>
            <w:tcPrChange w:id="980" w:author="Bill Shvodian" w:date="2020-12-09T21:03:00Z">
              <w:tcPr>
                <w:tcW w:w="646" w:type="dxa"/>
                <w:gridSpan w:val="2"/>
                <w:vAlign w:val="center"/>
              </w:tcPr>
            </w:tcPrChange>
          </w:tcPr>
          <w:p w14:paraId="070B233C" w14:textId="77777777" w:rsidR="000768B3" w:rsidRPr="001C0CC4" w:rsidRDefault="000768B3" w:rsidP="006351C8">
            <w:pPr>
              <w:pStyle w:val="TAC"/>
            </w:pPr>
            <w:r w:rsidRPr="001C0CC4">
              <w:t>n</w:t>
            </w:r>
            <w:r w:rsidRPr="001C0CC4">
              <w:rPr>
                <w:rFonts w:hint="eastAsia"/>
                <w:lang w:eastAsia="zh-CN"/>
              </w:rPr>
              <w:t>7</w:t>
            </w:r>
            <w:r w:rsidRPr="001C0CC4">
              <w:rPr>
                <w:lang w:eastAsia="zh-CN"/>
              </w:rPr>
              <w:t>7</w:t>
            </w:r>
          </w:p>
        </w:tc>
        <w:tc>
          <w:tcPr>
            <w:tcW w:w="646" w:type="dxa"/>
            <w:shd w:val="clear" w:color="auto" w:fill="auto"/>
            <w:vAlign w:val="center"/>
            <w:tcPrChange w:id="981" w:author="Bill Shvodian" w:date="2020-12-09T21:03:00Z">
              <w:tcPr>
                <w:tcW w:w="646" w:type="dxa"/>
                <w:shd w:val="clear" w:color="auto" w:fill="auto"/>
                <w:vAlign w:val="center"/>
              </w:tcPr>
            </w:tcPrChange>
          </w:tcPr>
          <w:p w14:paraId="51536D84" w14:textId="77777777" w:rsidR="000768B3" w:rsidRPr="001C0CC4" w:rsidRDefault="000768B3" w:rsidP="006351C8">
            <w:pPr>
              <w:pStyle w:val="TAC"/>
              <w:rPr>
                <w:rFonts w:cs="Arial"/>
                <w:lang w:eastAsia="zh-CN"/>
              </w:rPr>
            </w:pPr>
            <w:r w:rsidRPr="001C0CC4">
              <w:rPr>
                <w:rFonts w:cs="Arial"/>
                <w:lang w:eastAsia="zh-CN"/>
              </w:rPr>
              <w:t>n</w:t>
            </w:r>
            <w:r w:rsidRPr="001C0CC4">
              <w:rPr>
                <w:rFonts w:cs="Arial" w:hint="eastAsia"/>
                <w:lang w:eastAsia="zh-CN"/>
              </w:rPr>
              <w:t>8</w:t>
            </w:r>
            <w:r w:rsidRPr="001C0CC4">
              <w:rPr>
                <w:rFonts w:cs="Arial"/>
                <w:lang w:eastAsia="zh-CN"/>
              </w:rPr>
              <w:t>0</w:t>
            </w:r>
          </w:p>
        </w:tc>
        <w:tc>
          <w:tcPr>
            <w:tcW w:w="656" w:type="dxa"/>
            <w:vAlign w:val="center"/>
            <w:tcPrChange w:id="982" w:author="Bill Shvodian" w:date="2020-12-09T21:03:00Z">
              <w:tcPr>
                <w:tcW w:w="656" w:type="dxa"/>
                <w:vAlign w:val="center"/>
              </w:tcPr>
            </w:tcPrChange>
          </w:tcPr>
          <w:p w14:paraId="089D4E0D" w14:textId="77777777" w:rsidR="000768B3" w:rsidRPr="001C0CC4" w:rsidRDefault="000768B3" w:rsidP="006351C8">
            <w:pPr>
              <w:pStyle w:val="TAC"/>
              <w:rPr>
                <w:rFonts w:cs="Arial"/>
              </w:rPr>
            </w:pPr>
            <w:r w:rsidRPr="001C0CC4">
              <w:rPr>
                <w:rFonts w:cs="Arial"/>
              </w:rPr>
              <w:t>15</w:t>
            </w:r>
          </w:p>
        </w:tc>
        <w:tc>
          <w:tcPr>
            <w:tcW w:w="586" w:type="dxa"/>
            <w:shd w:val="clear" w:color="auto" w:fill="auto"/>
            <w:vAlign w:val="center"/>
            <w:tcPrChange w:id="983" w:author="Bill Shvodian" w:date="2020-12-09T21:03:00Z">
              <w:tcPr>
                <w:tcW w:w="586" w:type="dxa"/>
                <w:shd w:val="clear" w:color="auto" w:fill="auto"/>
                <w:vAlign w:val="center"/>
              </w:tcPr>
            </w:tcPrChange>
          </w:tcPr>
          <w:p w14:paraId="15C80E2F" w14:textId="77777777" w:rsidR="000768B3" w:rsidRPr="001C0CC4" w:rsidRDefault="000768B3" w:rsidP="006351C8">
            <w:pPr>
              <w:pStyle w:val="TAC"/>
              <w:rPr>
                <w:rFonts w:cs="Arial"/>
                <w:lang w:eastAsia="zh-CN"/>
              </w:rPr>
            </w:pPr>
          </w:p>
        </w:tc>
        <w:tc>
          <w:tcPr>
            <w:tcW w:w="621" w:type="dxa"/>
            <w:shd w:val="clear" w:color="auto" w:fill="auto"/>
            <w:vAlign w:val="center"/>
            <w:tcPrChange w:id="984" w:author="Bill Shvodian" w:date="2020-12-09T21:03:00Z">
              <w:tcPr>
                <w:tcW w:w="670" w:type="dxa"/>
                <w:shd w:val="clear" w:color="auto" w:fill="auto"/>
                <w:vAlign w:val="center"/>
              </w:tcPr>
            </w:tcPrChange>
          </w:tcPr>
          <w:p w14:paraId="36D4E329" w14:textId="3F6EAB43" w:rsidR="000768B3" w:rsidRPr="001C0CC4" w:rsidRDefault="000768B3" w:rsidP="006351C8">
            <w:pPr>
              <w:pStyle w:val="TAC"/>
              <w:rPr>
                <w:rFonts w:eastAsia="Yu Mincho"/>
              </w:rPr>
            </w:pPr>
            <w:r>
              <w:rPr>
                <w:rFonts w:eastAsia="Yu Mincho"/>
              </w:rPr>
              <w:t>160</w:t>
            </w:r>
          </w:p>
        </w:tc>
        <w:tc>
          <w:tcPr>
            <w:tcW w:w="622" w:type="dxa"/>
            <w:shd w:val="clear" w:color="auto" w:fill="auto"/>
            <w:vAlign w:val="center"/>
            <w:tcPrChange w:id="985" w:author="Bill Shvodian" w:date="2020-12-09T21:03:00Z">
              <w:tcPr>
                <w:tcW w:w="671" w:type="dxa"/>
                <w:shd w:val="clear" w:color="auto" w:fill="auto"/>
                <w:vAlign w:val="center"/>
              </w:tcPr>
            </w:tcPrChange>
          </w:tcPr>
          <w:p w14:paraId="201B7DAE" w14:textId="13AD06EE" w:rsidR="000768B3" w:rsidRPr="001C0CC4" w:rsidRDefault="000768B3" w:rsidP="006351C8">
            <w:pPr>
              <w:pStyle w:val="TAC"/>
              <w:rPr>
                <w:rFonts w:eastAsia="Yu Mincho"/>
              </w:rPr>
            </w:pPr>
            <w:r>
              <w:rPr>
                <w:rFonts w:eastAsia="Yu Mincho"/>
              </w:rPr>
              <w:t>160</w:t>
            </w:r>
          </w:p>
        </w:tc>
        <w:tc>
          <w:tcPr>
            <w:tcW w:w="653" w:type="dxa"/>
            <w:shd w:val="clear" w:color="auto" w:fill="auto"/>
            <w:vAlign w:val="center"/>
            <w:tcPrChange w:id="986" w:author="Bill Shvodian" w:date="2020-12-09T21:03:00Z">
              <w:tcPr>
                <w:tcW w:w="746" w:type="dxa"/>
                <w:shd w:val="clear" w:color="auto" w:fill="auto"/>
                <w:vAlign w:val="center"/>
              </w:tcPr>
            </w:tcPrChange>
          </w:tcPr>
          <w:p w14:paraId="59B13142" w14:textId="6FEF86EA" w:rsidR="000768B3" w:rsidRPr="001C0CC4" w:rsidRDefault="000768B3" w:rsidP="006351C8">
            <w:pPr>
              <w:pStyle w:val="TAC"/>
              <w:rPr>
                <w:rFonts w:eastAsia="Yu Mincho"/>
              </w:rPr>
            </w:pPr>
            <w:r>
              <w:rPr>
                <w:rFonts w:eastAsia="Yu Mincho"/>
              </w:rPr>
              <w:t>160</w:t>
            </w:r>
          </w:p>
        </w:tc>
        <w:tc>
          <w:tcPr>
            <w:tcW w:w="586" w:type="dxa"/>
            <w:shd w:val="clear" w:color="auto" w:fill="FFFF00"/>
            <w:vAlign w:val="center"/>
            <w:tcPrChange w:id="987" w:author="Bill Shvodian" w:date="2020-12-09T21:03:00Z">
              <w:tcPr>
                <w:tcW w:w="586" w:type="dxa"/>
                <w:shd w:val="clear" w:color="auto" w:fill="FFFF00"/>
                <w:vAlign w:val="center"/>
              </w:tcPr>
            </w:tcPrChange>
          </w:tcPr>
          <w:p w14:paraId="7DBBA1E4" w14:textId="05A4951F" w:rsidR="000768B3" w:rsidRPr="006351C8" w:rsidRDefault="000768B3" w:rsidP="006351C8">
            <w:pPr>
              <w:pStyle w:val="TAC"/>
              <w:rPr>
                <w:highlight w:val="yellow"/>
              </w:rPr>
            </w:pPr>
            <w:ins w:id="988" w:author="Bill Shvodian" w:date="2020-12-09T21:00:00Z">
              <w:r>
                <w:rPr>
                  <w:highlight w:val="yellow"/>
                </w:rPr>
                <w:t>160</w:t>
              </w:r>
            </w:ins>
          </w:p>
        </w:tc>
        <w:tc>
          <w:tcPr>
            <w:tcW w:w="586" w:type="dxa"/>
            <w:shd w:val="clear" w:color="auto" w:fill="FFFF00"/>
            <w:tcPrChange w:id="989" w:author="Bill Shvodian" w:date="2020-12-09T21:03:00Z">
              <w:tcPr>
                <w:tcW w:w="586" w:type="dxa"/>
                <w:shd w:val="clear" w:color="auto" w:fill="FFFF00"/>
              </w:tcPr>
            </w:tcPrChange>
          </w:tcPr>
          <w:p w14:paraId="223E9DC4" w14:textId="517F46F4" w:rsidR="000768B3" w:rsidRPr="00424D76" w:rsidRDefault="000768B3" w:rsidP="006351C8">
            <w:pPr>
              <w:pStyle w:val="TAC"/>
              <w:rPr>
                <w:bCs/>
                <w:highlight w:val="yellow"/>
              </w:rPr>
            </w:pPr>
            <w:ins w:id="990" w:author="Bill Shvodian" w:date="2020-12-09T21:00:00Z">
              <w:r w:rsidRPr="00424D76">
                <w:rPr>
                  <w:bCs/>
                  <w:highlight w:val="yellow"/>
                </w:rPr>
                <w:t>160</w:t>
              </w:r>
            </w:ins>
          </w:p>
        </w:tc>
        <w:tc>
          <w:tcPr>
            <w:tcW w:w="653" w:type="dxa"/>
            <w:vAlign w:val="center"/>
            <w:tcPrChange w:id="991" w:author="Bill Shvodian" w:date="2020-12-09T21:03:00Z">
              <w:tcPr>
                <w:tcW w:w="746" w:type="dxa"/>
                <w:vAlign w:val="center"/>
              </w:tcPr>
            </w:tcPrChange>
          </w:tcPr>
          <w:p w14:paraId="57373E72" w14:textId="5317B086" w:rsidR="000768B3" w:rsidRPr="001C0CC4" w:rsidRDefault="000768B3" w:rsidP="006351C8">
            <w:pPr>
              <w:pStyle w:val="TAC"/>
              <w:rPr>
                <w:rFonts w:eastAsia="Yu Mincho"/>
              </w:rPr>
            </w:pPr>
            <w:r>
              <w:rPr>
                <w:rFonts w:eastAsia="Yu Mincho"/>
              </w:rPr>
              <w:t>160</w:t>
            </w:r>
          </w:p>
        </w:tc>
        <w:tc>
          <w:tcPr>
            <w:tcW w:w="653" w:type="dxa"/>
            <w:vAlign w:val="center"/>
            <w:tcPrChange w:id="992" w:author="Bill Shvodian" w:date="2020-12-09T21:03:00Z">
              <w:tcPr>
                <w:tcW w:w="746" w:type="dxa"/>
                <w:vAlign w:val="center"/>
              </w:tcPr>
            </w:tcPrChange>
          </w:tcPr>
          <w:p w14:paraId="7D6377DF" w14:textId="4EDBE5B6" w:rsidR="000768B3" w:rsidRPr="001C0CC4" w:rsidRDefault="000768B3" w:rsidP="006351C8">
            <w:pPr>
              <w:pStyle w:val="TAC"/>
              <w:rPr>
                <w:rFonts w:eastAsia="Yu Mincho"/>
              </w:rPr>
            </w:pPr>
            <w:r>
              <w:rPr>
                <w:rFonts w:eastAsia="Yu Mincho"/>
              </w:rPr>
              <w:t>160</w:t>
            </w:r>
          </w:p>
        </w:tc>
        <w:tc>
          <w:tcPr>
            <w:tcW w:w="586" w:type="dxa"/>
            <w:shd w:val="clear" w:color="auto" w:fill="auto"/>
            <w:tcPrChange w:id="993" w:author="Bill Shvodian" w:date="2020-12-09T21:03:00Z">
              <w:tcPr>
                <w:tcW w:w="586" w:type="dxa"/>
                <w:shd w:val="clear" w:color="auto" w:fill="FFFF00"/>
              </w:tcPr>
            </w:tcPrChange>
          </w:tcPr>
          <w:p w14:paraId="6BFAABC2" w14:textId="77777777" w:rsidR="000768B3" w:rsidRPr="001C0CC4" w:rsidRDefault="000768B3" w:rsidP="006351C8">
            <w:pPr>
              <w:pStyle w:val="TAC"/>
              <w:rPr>
                <w:lang w:eastAsia="zh-CN"/>
              </w:rPr>
            </w:pPr>
            <w:r>
              <w:rPr>
                <w:rFonts w:eastAsia="Yu Mincho"/>
              </w:rPr>
              <w:t>160</w:t>
            </w:r>
          </w:p>
        </w:tc>
        <w:tc>
          <w:tcPr>
            <w:tcW w:w="375" w:type="dxa"/>
            <w:shd w:val="clear" w:color="auto" w:fill="FFFF00"/>
            <w:tcPrChange w:id="994" w:author="Bill Shvodian" w:date="2020-12-09T21:03:00Z">
              <w:tcPr>
                <w:tcW w:w="586" w:type="dxa"/>
                <w:shd w:val="clear" w:color="auto" w:fill="FFFF00"/>
              </w:tcPr>
            </w:tcPrChange>
          </w:tcPr>
          <w:p w14:paraId="7370ED0F" w14:textId="0F8A2100" w:rsidR="000768B3" w:rsidRDefault="000768B3" w:rsidP="006351C8">
            <w:pPr>
              <w:pStyle w:val="TAC"/>
              <w:rPr>
                <w:ins w:id="995" w:author="Bill Shvodian" w:date="2020-12-09T21:03:00Z"/>
                <w:rFonts w:eastAsia="Yu Mincho"/>
              </w:rPr>
            </w:pPr>
            <w:ins w:id="996" w:author="Bill Shvodian" w:date="2020-12-09T21:03:00Z">
              <w:r>
                <w:rPr>
                  <w:rFonts w:eastAsia="Yu Mincho"/>
                </w:rPr>
                <w:t>160</w:t>
              </w:r>
            </w:ins>
          </w:p>
        </w:tc>
        <w:tc>
          <w:tcPr>
            <w:tcW w:w="586" w:type="dxa"/>
            <w:shd w:val="clear" w:color="auto" w:fill="auto"/>
            <w:tcPrChange w:id="997" w:author="Bill Shvodian" w:date="2020-12-09T21:03:00Z">
              <w:tcPr>
                <w:tcW w:w="586" w:type="dxa"/>
                <w:shd w:val="clear" w:color="auto" w:fill="FFFF00"/>
              </w:tcPr>
            </w:tcPrChange>
          </w:tcPr>
          <w:p w14:paraId="0A9C1429" w14:textId="040FF685" w:rsidR="000768B3" w:rsidRPr="001C0CC4" w:rsidRDefault="000768B3" w:rsidP="006351C8">
            <w:pPr>
              <w:pStyle w:val="TAC"/>
              <w:rPr>
                <w:lang w:eastAsia="zh-CN"/>
              </w:rPr>
            </w:pPr>
            <w:r>
              <w:rPr>
                <w:rFonts w:eastAsia="Yu Mincho"/>
              </w:rPr>
              <w:t>160</w:t>
            </w:r>
          </w:p>
        </w:tc>
        <w:tc>
          <w:tcPr>
            <w:tcW w:w="586" w:type="dxa"/>
            <w:tcPrChange w:id="998" w:author="Bill Shvodian" w:date="2020-12-09T21:03:00Z">
              <w:tcPr>
                <w:tcW w:w="586" w:type="dxa"/>
              </w:tcPr>
            </w:tcPrChange>
          </w:tcPr>
          <w:p w14:paraId="20BE24EA" w14:textId="77777777" w:rsidR="000768B3" w:rsidRPr="001C0CC4" w:rsidRDefault="000768B3" w:rsidP="006351C8">
            <w:pPr>
              <w:pStyle w:val="TAC"/>
            </w:pPr>
            <w:r>
              <w:rPr>
                <w:rFonts w:eastAsia="Yu Mincho"/>
              </w:rPr>
              <w:t>160</w:t>
            </w:r>
          </w:p>
        </w:tc>
        <w:tc>
          <w:tcPr>
            <w:tcW w:w="586" w:type="dxa"/>
            <w:tcPrChange w:id="999" w:author="Bill Shvodian" w:date="2020-12-09T21:03:00Z">
              <w:tcPr>
                <w:tcW w:w="586" w:type="dxa"/>
              </w:tcPr>
            </w:tcPrChange>
          </w:tcPr>
          <w:p w14:paraId="399AEB71" w14:textId="77777777" w:rsidR="000768B3" w:rsidRPr="001C0CC4" w:rsidRDefault="000768B3" w:rsidP="006351C8">
            <w:pPr>
              <w:pStyle w:val="TAC"/>
              <w:rPr>
                <w:lang w:eastAsia="zh-CN"/>
              </w:rPr>
            </w:pPr>
            <w:r>
              <w:rPr>
                <w:rFonts w:eastAsia="Yu Mincho"/>
              </w:rPr>
              <w:t>160</w:t>
            </w:r>
          </w:p>
        </w:tc>
      </w:tr>
      <w:tr w:rsidR="000768B3" w:rsidRPr="001C0CC4" w14:paraId="2E844FB7" w14:textId="77777777" w:rsidTr="009E0A2A">
        <w:trPr>
          <w:trHeight w:val="255"/>
          <w:jc w:val="center"/>
          <w:trPrChange w:id="1000" w:author="Bill Shvodian" w:date="2020-12-09T21:03:00Z">
            <w:trPr>
              <w:trHeight w:val="255"/>
              <w:jc w:val="center"/>
            </w:trPr>
          </w:trPrChange>
        </w:trPr>
        <w:tc>
          <w:tcPr>
            <w:tcW w:w="648" w:type="dxa"/>
            <w:gridSpan w:val="2"/>
            <w:vAlign w:val="center"/>
            <w:tcPrChange w:id="1001" w:author="Bill Shvodian" w:date="2020-12-09T21:03:00Z">
              <w:tcPr>
                <w:tcW w:w="646" w:type="dxa"/>
                <w:gridSpan w:val="2"/>
                <w:vAlign w:val="center"/>
              </w:tcPr>
            </w:tcPrChange>
          </w:tcPr>
          <w:p w14:paraId="4E56B892" w14:textId="77777777" w:rsidR="000768B3" w:rsidRPr="001C0CC4" w:rsidRDefault="000768B3" w:rsidP="006351C8">
            <w:pPr>
              <w:pStyle w:val="TAC"/>
            </w:pPr>
            <w:r w:rsidRPr="001C0CC4">
              <w:t>n</w:t>
            </w:r>
            <w:r w:rsidRPr="001C0CC4">
              <w:rPr>
                <w:rFonts w:hint="eastAsia"/>
                <w:lang w:eastAsia="zh-CN"/>
              </w:rPr>
              <w:t>7</w:t>
            </w:r>
            <w:r w:rsidRPr="001C0CC4">
              <w:rPr>
                <w:lang w:eastAsia="zh-CN"/>
              </w:rPr>
              <w:t>7</w:t>
            </w:r>
          </w:p>
        </w:tc>
        <w:tc>
          <w:tcPr>
            <w:tcW w:w="646" w:type="dxa"/>
            <w:shd w:val="clear" w:color="auto" w:fill="auto"/>
            <w:vAlign w:val="center"/>
            <w:tcPrChange w:id="1002" w:author="Bill Shvodian" w:date="2020-12-09T21:03:00Z">
              <w:tcPr>
                <w:tcW w:w="646" w:type="dxa"/>
                <w:shd w:val="clear" w:color="auto" w:fill="auto"/>
                <w:vAlign w:val="center"/>
              </w:tcPr>
            </w:tcPrChange>
          </w:tcPr>
          <w:p w14:paraId="6FF39952" w14:textId="77777777" w:rsidR="000768B3" w:rsidRPr="001C0CC4" w:rsidRDefault="000768B3" w:rsidP="006351C8">
            <w:pPr>
              <w:pStyle w:val="TAC"/>
              <w:rPr>
                <w:rFonts w:cs="Arial"/>
                <w:lang w:eastAsia="zh-CN"/>
              </w:rPr>
            </w:pPr>
            <w:r w:rsidRPr="001C0CC4">
              <w:rPr>
                <w:rFonts w:cs="Arial"/>
                <w:lang w:eastAsia="zh-CN"/>
              </w:rPr>
              <w:t>n</w:t>
            </w:r>
            <w:r w:rsidRPr="001C0CC4">
              <w:rPr>
                <w:rFonts w:cs="Arial" w:hint="eastAsia"/>
                <w:lang w:eastAsia="zh-CN"/>
              </w:rPr>
              <w:t>8</w:t>
            </w:r>
            <w:r w:rsidRPr="001C0CC4">
              <w:rPr>
                <w:rFonts w:cs="Arial"/>
                <w:lang w:eastAsia="zh-CN"/>
              </w:rPr>
              <w:t>4</w:t>
            </w:r>
          </w:p>
        </w:tc>
        <w:tc>
          <w:tcPr>
            <w:tcW w:w="656" w:type="dxa"/>
            <w:vAlign w:val="center"/>
            <w:tcPrChange w:id="1003" w:author="Bill Shvodian" w:date="2020-12-09T21:03:00Z">
              <w:tcPr>
                <w:tcW w:w="656" w:type="dxa"/>
                <w:vAlign w:val="center"/>
              </w:tcPr>
            </w:tcPrChange>
          </w:tcPr>
          <w:p w14:paraId="6F4DC849" w14:textId="77777777" w:rsidR="000768B3" w:rsidRPr="001C0CC4" w:rsidRDefault="000768B3" w:rsidP="006351C8">
            <w:pPr>
              <w:pStyle w:val="TAC"/>
              <w:rPr>
                <w:rFonts w:cs="Arial"/>
              </w:rPr>
            </w:pPr>
            <w:r w:rsidRPr="001C0CC4">
              <w:rPr>
                <w:rFonts w:cs="Arial"/>
              </w:rPr>
              <w:t>15</w:t>
            </w:r>
          </w:p>
        </w:tc>
        <w:tc>
          <w:tcPr>
            <w:tcW w:w="586" w:type="dxa"/>
            <w:shd w:val="clear" w:color="auto" w:fill="auto"/>
            <w:vAlign w:val="center"/>
            <w:tcPrChange w:id="1004" w:author="Bill Shvodian" w:date="2020-12-09T21:03:00Z">
              <w:tcPr>
                <w:tcW w:w="586" w:type="dxa"/>
                <w:shd w:val="clear" w:color="auto" w:fill="auto"/>
                <w:vAlign w:val="center"/>
              </w:tcPr>
            </w:tcPrChange>
          </w:tcPr>
          <w:p w14:paraId="16098F22" w14:textId="77777777" w:rsidR="000768B3" w:rsidRPr="001C0CC4" w:rsidRDefault="000768B3" w:rsidP="006351C8">
            <w:pPr>
              <w:pStyle w:val="TAC"/>
              <w:rPr>
                <w:rFonts w:cs="Arial"/>
                <w:lang w:eastAsia="zh-CN"/>
              </w:rPr>
            </w:pPr>
          </w:p>
        </w:tc>
        <w:tc>
          <w:tcPr>
            <w:tcW w:w="621" w:type="dxa"/>
            <w:shd w:val="clear" w:color="auto" w:fill="auto"/>
            <w:vAlign w:val="center"/>
            <w:tcPrChange w:id="1005" w:author="Bill Shvodian" w:date="2020-12-09T21:03:00Z">
              <w:tcPr>
                <w:tcW w:w="670" w:type="dxa"/>
                <w:shd w:val="clear" w:color="auto" w:fill="auto"/>
                <w:vAlign w:val="center"/>
              </w:tcPr>
            </w:tcPrChange>
          </w:tcPr>
          <w:p w14:paraId="07C4D383" w14:textId="65085992" w:rsidR="000768B3" w:rsidRPr="001C0CC4" w:rsidRDefault="000768B3" w:rsidP="006351C8">
            <w:pPr>
              <w:pStyle w:val="TAC"/>
              <w:rPr>
                <w:rFonts w:eastAsia="Yu Mincho"/>
              </w:rPr>
            </w:pPr>
            <w:r>
              <w:rPr>
                <w:rFonts w:eastAsia="Yu Mincho"/>
              </w:rPr>
              <w:t>100</w:t>
            </w:r>
          </w:p>
        </w:tc>
        <w:tc>
          <w:tcPr>
            <w:tcW w:w="622" w:type="dxa"/>
            <w:shd w:val="clear" w:color="auto" w:fill="auto"/>
            <w:vAlign w:val="center"/>
            <w:tcPrChange w:id="1006" w:author="Bill Shvodian" w:date="2020-12-09T21:03:00Z">
              <w:tcPr>
                <w:tcW w:w="671" w:type="dxa"/>
                <w:shd w:val="clear" w:color="auto" w:fill="auto"/>
                <w:vAlign w:val="center"/>
              </w:tcPr>
            </w:tcPrChange>
          </w:tcPr>
          <w:p w14:paraId="24F2F8FF" w14:textId="0C6129CF" w:rsidR="000768B3" w:rsidRPr="001C0CC4" w:rsidRDefault="000768B3" w:rsidP="006351C8">
            <w:pPr>
              <w:pStyle w:val="TAC"/>
              <w:rPr>
                <w:rFonts w:eastAsia="Yu Mincho"/>
              </w:rPr>
            </w:pPr>
            <w:r>
              <w:rPr>
                <w:rFonts w:eastAsia="Yu Mincho"/>
              </w:rPr>
              <w:t>100</w:t>
            </w:r>
          </w:p>
        </w:tc>
        <w:tc>
          <w:tcPr>
            <w:tcW w:w="653" w:type="dxa"/>
            <w:shd w:val="clear" w:color="auto" w:fill="auto"/>
            <w:vAlign w:val="center"/>
            <w:tcPrChange w:id="1007" w:author="Bill Shvodian" w:date="2020-12-09T21:03:00Z">
              <w:tcPr>
                <w:tcW w:w="746" w:type="dxa"/>
                <w:shd w:val="clear" w:color="auto" w:fill="auto"/>
                <w:vAlign w:val="center"/>
              </w:tcPr>
            </w:tcPrChange>
          </w:tcPr>
          <w:p w14:paraId="18470F27" w14:textId="77777777" w:rsidR="000768B3" w:rsidRPr="001C0CC4" w:rsidRDefault="000768B3" w:rsidP="006351C8">
            <w:pPr>
              <w:pStyle w:val="TAC"/>
              <w:rPr>
                <w:rFonts w:eastAsia="Yu Mincho"/>
              </w:rPr>
            </w:pPr>
            <w:r w:rsidRPr="001C0CC4">
              <w:rPr>
                <w:rFonts w:eastAsia="Yu Mincho"/>
              </w:rPr>
              <w:t>100</w:t>
            </w:r>
          </w:p>
        </w:tc>
        <w:tc>
          <w:tcPr>
            <w:tcW w:w="586" w:type="dxa"/>
            <w:shd w:val="clear" w:color="auto" w:fill="FFFF00"/>
            <w:vAlign w:val="center"/>
            <w:tcPrChange w:id="1008" w:author="Bill Shvodian" w:date="2020-12-09T21:03:00Z">
              <w:tcPr>
                <w:tcW w:w="586" w:type="dxa"/>
                <w:shd w:val="clear" w:color="auto" w:fill="FFFF00"/>
                <w:vAlign w:val="center"/>
              </w:tcPr>
            </w:tcPrChange>
          </w:tcPr>
          <w:p w14:paraId="791D0DB3" w14:textId="7457F973" w:rsidR="000768B3" w:rsidRPr="006351C8" w:rsidRDefault="000768B3" w:rsidP="006351C8">
            <w:pPr>
              <w:pStyle w:val="TAC"/>
              <w:rPr>
                <w:highlight w:val="yellow"/>
              </w:rPr>
            </w:pPr>
            <w:ins w:id="1009" w:author="Bill Shvodian" w:date="2020-12-09T21:00:00Z">
              <w:r w:rsidRPr="00424D76">
                <w:t>100</w:t>
              </w:r>
            </w:ins>
          </w:p>
        </w:tc>
        <w:tc>
          <w:tcPr>
            <w:tcW w:w="586" w:type="dxa"/>
            <w:shd w:val="clear" w:color="auto" w:fill="FFFF00"/>
            <w:vAlign w:val="center"/>
            <w:tcPrChange w:id="1010" w:author="Bill Shvodian" w:date="2020-12-09T21:03:00Z">
              <w:tcPr>
                <w:tcW w:w="586" w:type="dxa"/>
                <w:shd w:val="clear" w:color="auto" w:fill="FFFF00"/>
                <w:vAlign w:val="center"/>
              </w:tcPr>
            </w:tcPrChange>
          </w:tcPr>
          <w:p w14:paraId="6AA3979E" w14:textId="7506C8ED" w:rsidR="000768B3" w:rsidRPr="00424D76" w:rsidRDefault="000768B3" w:rsidP="006351C8">
            <w:pPr>
              <w:pStyle w:val="TAC"/>
              <w:rPr>
                <w:bCs/>
                <w:highlight w:val="yellow"/>
              </w:rPr>
            </w:pPr>
            <w:ins w:id="1011" w:author="Bill Shvodian" w:date="2020-12-09T21:00:00Z">
              <w:r w:rsidRPr="00424D76">
                <w:rPr>
                  <w:bCs/>
                </w:rPr>
                <w:t>100</w:t>
              </w:r>
            </w:ins>
          </w:p>
        </w:tc>
        <w:tc>
          <w:tcPr>
            <w:tcW w:w="653" w:type="dxa"/>
            <w:vAlign w:val="center"/>
            <w:tcPrChange w:id="1012" w:author="Bill Shvodian" w:date="2020-12-09T21:03:00Z">
              <w:tcPr>
                <w:tcW w:w="746" w:type="dxa"/>
                <w:vAlign w:val="center"/>
              </w:tcPr>
            </w:tcPrChange>
          </w:tcPr>
          <w:p w14:paraId="20FC7186" w14:textId="77777777" w:rsidR="000768B3" w:rsidRPr="001C0CC4" w:rsidRDefault="000768B3" w:rsidP="006351C8">
            <w:pPr>
              <w:pStyle w:val="TAC"/>
              <w:rPr>
                <w:rFonts w:eastAsia="Yu Mincho"/>
              </w:rPr>
            </w:pPr>
            <w:r w:rsidRPr="001C0CC4">
              <w:rPr>
                <w:rFonts w:eastAsia="Yu Mincho"/>
              </w:rPr>
              <w:t>100</w:t>
            </w:r>
          </w:p>
        </w:tc>
        <w:tc>
          <w:tcPr>
            <w:tcW w:w="653" w:type="dxa"/>
            <w:vAlign w:val="center"/>
            <w:tcPrChange w:id="1013" w:author="Bill Shvodian" w:date="2020-12-09T21:03:00Z">
              <w:tcPr>
                <w:tcW w:w="746" w:type="dxa"/>
                <w:vAlign w:val="center"/>
              </w:tcPr>
            </w:tcPrChange>
          </w:tcPr>
          <w:p w14:paraId="0F9BF574" w14:textId="77777777" w:rsidR="000768B3" w:rsidRPr="001C0CC4" w:rsidRDefault="000768B3" w:rsidP="006351C8">
            <w:pPr>
              <w:pStyle w:val="TAC"/>
              <w:rPr>
                <w:rFonts w:eastAsia="Yu Mincho"/>
              </w:rPr>
            </w:pPr>
            <w:r w:rsidRPr="001C0CC4">
              <w:rPr>
                <w:rFonts w:eastAsia="Yu Mincho"/>
              </w:rPr>
              <w:t>100</w:t>
            </w:r>
          </w:p>
        </w:tc>
        <w:tc>
          <w:tcPr>
            <w:tcW w:w="586" w:type="dxa"/>
            <w:shd w:val="clear" w:color="auto" w:fill="auto"/>
            <w:tcPrChange w:id="1014" w:author="Bill Shvodian" w:date="2020-12-09T21:03:00Z">
              <w:tcPr>
                <w:tcW w:w="586" w:type="dxa"/>
                <w:shd w:val="clear" w:color="auto" w:fill="FFFF00"/>
              </w:tcPr>
            </w:tcPrChange>
          </w:tcPr>
          <w:p w14:paraId="6D241976" w14:textId="77777777" w:rsidR="000768B3" w:rsidRPr="001C0CC4" w:rsidRDefault="000768B3" w:rsidP="006351C8">
            <w:pPr>
              <w:pStyle w:val="TAC"/>
              <w:rPr>
                <w:lang w:eastAsia="zh-CN"/>
              </w:rPr>
            </w:pPr>
            <w:r w:rsidRPr="001C0CC4">
              <w:rPr>
                <w:rFonts w:eastAsia="Yu Mincho"/>
              </w:rPr>
              <w:t>100</w:t>
            </w:r>
          </w:p>
        </w:tc>
        <w:tc>
          <w:tcPr>
            <w:tcW w:w="375" w:type="dxa"/>
            <w:shd w:val="clear" w:color="auto" w:fill="FFFF00"/>
            <w:tcPrChange w:id="1015" w:author="Bill Shvodian" w:date="2020-12-09T21:03:00Z">
              <w:tcPr>
                <w:tcW w:w="586" w:type="dxa"/>
                <w:shd w:val="clear" w:color="auto" w:fill="FFFF00"/>
              </w:tcPr>
            </w:tcPrChange>
          </w:tcPr>
          <w:p w14:paraId="444D7E2E" w14:textId="74865906" w:rsidR="000768B3" w:rsidRPr="001C0CC4" w:rsidRDefault="000768B3" w:rsidP="006351C8">
            <w:pPr>
              <w:pStyle w:val="TAC"/>
              <w:rPr>
                <w:ins w:id="1016" w:author="Bill Shvodian" w:date="2020-12-09T21:03:00Z"/>
                <w:rFonts w:eastAsia="Yu Mincho"/>
              </w:rPr>
            </w:pPr>
            <w:ins w:id="1017" w:author="Bill Shvodian" w:date="2020-12-09T21:03:00Z">
              <w:r>
                <w:rPr>
                  <w:rFonts w:eastAsia="Yu Mincho"/>
                </w:rPr>
                <w:t>100</w:t>
              </w:r>
            </w:ins>
          </w:p>
        </w:tc>
        <w:tc>
          <w:tcPr>
            <w:tcW w:w="586" w:type="dxa"/>
            <w:shd w:val="clear" w:color="auto" w:fill="auto"/>
            <w:tcPrChange w:id="1018" w:author="Bill Shvodian" w:date="2020-12-09T21:03:00Z">
              <w:tcPr>
                <w:tcW w:w="586" w:type="dxa"/>
                <w:shd w:val="clear" w:color="auto" w:fill="FFFF00"/>
              </w:tcPr>
            </w:tcPrChange>
          </w:tcPr>
          <w:p w14:paraId="1CF1B829" w14:textId="7F037FDF" w:rsidR="000768B3" w:rsidRPr="001C0CC4" w:rsidRDefault="000768B3" w:rsidP="006351C8">
            <w:pPr>
              <w:pStyle w:val="TAC"/>
              <w:rPr>
                <w:lang w:eastAsia="zh-CN"/>
              </w:rPr>
            </w:pPr>
            <w:r w:rsidRPr="001C0CC4">
              <w:rPr>
                <w:rFonts w:eastAsia="Yu Mincho"/>
              </w:rPr>
              <w:t>100</w:t>
            </w:r>
          </w:p>
        </w:tc>
        <w:tc>
          <w:tcPr>
            <w:tcW w:w="586" w:type="dxa"/>
            <w:tcPrChange w:id="1019" w:author="Bill Shvodian" w:date="2020-12-09T21:03:00Z">
              <w:tcPr>
                <w:tcW w:w="586" w:type="dxa"/>
              </w:tcPr>
            </w:tcPrChange>
          </w:tcPr>
          <w:p w14:paraId="0032ACC7" w14:textId="77777777" w:rsidR="000768B3" w:rsidRPr="001C0CC4" w:rsidRDefault="000768B3" w:rsidP="006351C8">
            <w:pPr>
              <w:pStyle w:val="TAC"/>
            </w:pPr>
            <w:r w:rsidRPr="001C0CC4">
              <w:rPr>
                <w:rFonts w:eastAsia="Yu Mincho"/>
              </w:rPr>
              <w:t>100</w:t>
            </w:r>
          </w:p>
        </w:tc>
        <w:tc>
          <w:tcPr>
            <w:tcW w:w="586" w:type="dxa"/>
            <w:tcPrChange w:id="1020" w:author="Bill Shvodian" w:date="2020-12-09T21:03:00Z">
              <w:tcPr>
                <w:tcW w:w="586" w:type="dxa"/>
              </w:tcPr>
            </w:tcPrChange>
          </w:tcPr>
          <w:p w14:paraId="331B0464" w14:textId="77777777" w:rsidR="000768B3" w:rsidRPr="001C0CC4" w:rsidRDefault="000768B3" w:rsidP="006351C8">
            <w:pPr>
              <w:pStyle w:val="TAC"/>
              <w:rPr>
                <w:lang w:eastAsia="zh-CN"/>
              </w:rPr>
            </w:pPr>
            <w:r w:rsidRPr="001C0CC4">
              <w:rPr>
                <w:rFonts w:eastAsia="Yu Mincho"/>
              </w:rPr>
              <w:t>100</w:t>
            </w:r>
          </w:p>
        </w:tc>
      </w:tr>
      <w:tr w:rsidR="000768B3" w:rsidRPr="001C0CC4" w14:paraId="38C69F3B" w14:textId="77777777" w:rsidTr="009E0A2A">
        <w:trPr>
          <w:trHeight w:val="255"/>
          <w:jc w:val="center"/>
          <w:trPrChange w:id="1021" w:author="Bill Shvodian" w:date="2020-12-09T21:03:00Z">
            <w:trPr>
              <w:trHeight w:val="255"/>
              <w:jc w:val="center"/>
            </w:trPr>
          </w:trPrChange>
        </w:trPr>
        <w:tc>
          <w:tcPr>
            <w:tcW w:w="648" w:type="dxa"/>
            <w:gridSpan w:val="2"/>
            <w:vAlign w:val="center"/>
            <w:tcPrChange w:id="1022" w:author="Bill Shvodian" w:date="2020-12-09T21:03:00Z">
              <w:tcPr>
                <w:tcW w:w="646" w:type="dxa"/>
                <w:gridSpan w:val="2"/>
                <w:vAlign w:val="center"/>
              </w:tcPr>
            </w:tcPrChange>
          </w:tcPr>
          <w:p w14:paraId="24F2EA1C" w14:textId="77777777" w:rsidR="000768B3" w:rsidRPr="001C0CC4" w:rsidRDefault="000768B3" w:rsidP="006351C8">
            <w:pPr>
              <w:pStyle w:val="TAC"/>
            </w:pPr>
            <w:r w:rsidRPr="001C0CC4">
              <w:t>n</w:t>
            </w:r>
            <w:r w:rsidRPr="001C0CC4">
              <w:rPr>
                <w:rFonts w:hint="eastAsia"/>
                <w:lang w:eastAsia="zh-CN"/>
              </w:rPr>
              <w:t>78</w:t>
            </w:r>
          </w:p>
        </w:tc>
        <w:tc>
          <w:tcPr>
            <w:tcW w:w="646" w:type="dxa"/>
            <w:shd w:val="clear" w:color="auto" w:fill="auto"/>
            <w:vAlign w:val="center"/>
            <w:tcPrChange w:id="1023" w:author="Bill Shvodian" w:date="2020-12-09T21:03:00Z">
              <w:tcPr>
                <w:tcW w:w="646" w:type="dxa"/>
                <w:shd w:val="clear" w:color="auto" w:fill="auto"/>
                <w:vAlign w:val="center"/>
              </w:tcPr>
            </w:tcPrChange>
          </w:tcPr>
          <w:p w14:paraId="160C0AB8" w14:textId="77777777" w:rsidR="000768B3" w:rsidRPr="001C0CC4" w:rsidRDefault="000768B3" w:rsidP="006351C8">
            <w:pPr>
              <w:pStyle w:val="TAC"/>
              <w:rPr>
                <w:rFonts w:cs="Arial"/>
                <w:lang w:eastAsia="zh-CN"/>
              </w:rPr>
            </w:pPr>
            <w:r w:rsidRPr="001C0CC4">
              <w:rPr>
                <w:rFonts w:cs="Arial"/>
                <w:lang w:eastAsia="zh-CN"/>
              </w:rPr>
              <w:t>n</w:t>
            </w:r>
            <w:r w:rsidRPr="001C0CC4">
              <w:rPr>
                <w:rFonts w:cs="Arial" w:hint="eastAsia"/>
                <w:lang w:eastAsia="zh-CN"/>
              </w:rPr>
              <w:t>80</w:t>
            </w:r>
          </w:p>
        </w:tc>
        <w:tc>
          <w:tcPr>
            <w:tcW w:w="656" w:type="dxa"/>
            <w:vAlign w:val="center"/>
            <w:tcPrChange w:id="1024" w:author="Bill Shvodian" w:date="2020-12-09T21:03:00Z">
              <w:tcPr>
                <w:tcW w:w="656" w:type="dxa"/>
                <w:vAlign w:val="center"/>
              </w:tcPr>
            </w:tcPrChange>
          </w:tcPr>
          <w:p w14:paraId="6703E073" w14:textId="77777777" w:rsidR="000768B3" w:rsidRPr="001C0CC4" w:rsidRDefault="000768B3" w:rsidP="006351C8">
            <w:pPr>
              <w:pStyle w:val="TAC"/>
            </w:pPr>
            <w:r w:rsidRPr="001C0CC4">
              <w:t>15</w:t>
            </w:r>
          </w:p>
        </w:tc>
        <w:tc>
          <w:tcPr>
            <w:tcW w:w="586" w:type="dxa"/>
            <w:shd w:val="clear" w:color="auto" w:fill="auto"/>
            <w:vAlign w:val="center"/>
            <w:tcPrChange w:id="1025" w:author="Bill Shvodian" w:date="2020-12-09T21:03:00Z">
              <w:tcPr>
                <w:tcW w:w="586" w:type="dxa"/>
                <w:shd w:val="clear" w:color="auto" w:fill="auto"/>
                <w:vAlign w:val="center"/>
              </w:tcPr>
            </w:tcPrChange>
          </w:tcPr>
          <w:p w14:paraId="1AC6910B" w14:textId="068D8FAB" w:rsidR="000768B3" w:rsidRPr="001C0CC4" w:rsidRDefault="000768B3" w:rsidP="006351C8">
            <w:pPr>
              <w:pStyle w:val="TAC"/>
              <w:rPr>
                <w:rFonts w:cs="Arial"/>
                <w:lang w:eastAsia="zh-CN"/>
              </w:rPr>
            </w:pPr>
          </w:p>
        </w:tc>
        <w:tc>
          <w:tcPr>
            <w:tcW w:w="621" w:type="dxa"/>
            <w:shd w:val="clear" w:color="auto" w:fill="auto"/>
            <w:vAlign w:val="center"/>
            <w:tcPrChange w:id="1026" w:author="Bill Shvodian" w:date="2020-12-09T21:03:00Z">
              <w:tcPr>
                <w:tcW w:w="670" w:type="dxa"/>
                <w:shd w:val="clear" w:color="auto" w:fill="auto"/>
                <w:vAlign w:val="center"/>
              </w:tcPr>
            </w:tcPrChange>
          </w:tcPr>
          <w:p w14:paraId="4EB710BD" w14:textId="0011B928" w:rsidR="000768B3" w:rsidRPr="001C0CC4" w:rsidRDefault="000768B3" w:rsidP="006351C8">
            <w:pPr>
              <w:pStyle w:val="TAC"/>
              <w:rPr>
                <w:rFonts w:cs="Arial"/>
                <w:lang w:eastAsia="zh-CN"/>
              </w:rPr>
            </w:pPr>
            <w:r>
              <w:rPr>
                <w:rFonts w:cs="Arial"/>
                <w:lang w:eastAsia="zh-CN"/>
              </w:rPr>
              <w:t>160</w:t>
            </w:r>
          </w:p>
        </w:tc>
        <w:tc>
          <w:tcPr>
            <w:tcW w:w="622" w:type="dxa"/>
            <w:shd w:val="clear" w:color="auto" w:fill="auto"/>
            <w:vAlign w:val="center"/>
            <w:tcPrChange w:id="1027" w:author="Bill Shvodian" w:date="2020-12-09T21:03:00Z">
              <w:tcPr>
                <w:tcW w:w="671" w:type="dxa"/>
                <w:shd w:val="clear" w:color="auto" w:fill="auto"/>
                <w:vAlign w:val="center"/>
              </w:tcPr>
            </w:tcPrChange>
          </w:tcPr>
          <w:p w14:paraId="6009EFE9" w14:textId="610B11AD" w:rsidR="000768B3" w:rsidRPr="001C0CC4" w:rsidRDefault="000768B3" w:rsidP="006351C8">
            <w:pPr>
              <w:pStyle w:val="TAC"/>
              <w:rPr>
                <w:rFonts w:cs="Arial"/>
                <w:lang w:eastAsia="zh-CN"/>
              </w:rPr>
            </w:pPr>
            <w:r>
              <w:rPr>
                <w:rFonts w:cs="Arial"/>
                <w:lang w:eastAsia="zh-CN"/>
              </w:rPr>
              <w:t>160</w:t>
            </w:r>
          </w:p>
        </w:tc>
        <w:tc>
          <w:tcPr>
            <w:tcW w:w="653" w:type="dxa"/>
            <w:shd w:val="clear" w:color="auto" w:fill="auto"/>
            <w:vAlign w:val="center"/>
            <w:tcPrChange w:id="1028" w:author="Bill Shvodian" w:date="2020-12-09T21:03:00Z">
              <w:tcPr>
                <w:tcW w:w="746" w:type="dxa"/>
                <w:shd w:val="clear" w:color="auto" w:fill="auto"/>
                <w:vAlign w:val="center"/>
              </w:tcPr>
            </w:tcPrChange>
          </w:tcPr>
          <w:p w14:paraId="7845A1E5" w14:textId="47206A20" w:rsidR="000768B3" w:rsidRPr="001C0CC4" w:rsidRDefault="000768B3" w:rsidP="006351C8">
            <w:pPr>
              <w:pStyle w:val="TAC"/>
              <w:rPr>
                <w:rFonts w:cs="Arial"/>
                <w:lang w:eastAsia="zh-CN"/>
              </w:rPr>
            </w:pPr>
            <w:r>
              <w:rPr>
                <w:rFonts w:cs="Arial"/>
                <w:lang w:eastAsia="zh-CN"/>
              </w:rPr>
              <w:t>160</w:t>
            </w:r>
          </w:p>
        </w:tc>
        <w:tc>
          <w:tcPr>
            <w:tcW w:w="586" w:type="dxa"/>
            <w:shd w:val="clear" w:color="auto" w:fill="FFFF00"/>
            <w:vAlign w:val="center"/>
            <w:tcPrChange w:id="1029" w:author="Bill Shvodian" w:date="2020-12-09T21:03:00Z">
              <w:tcPr>
                <w:tcW w:w="586" w:type="dxa"/>
                <w:shd w:val="clear" w:color="auto" w:fill="FFFF00"/>
                <w:vAlign w:val="center"/>
              </w:tcPr>
            </w:tcPrChange>
          </w:tcPr>
          <w:p w14:paraId="2260CFBF" w14:textId="1D8DBC5E" w:rsidR="000768B3" w:rsidRPr="006351C8" w:rsidRDefault="000768B3" w:rsidP="006351C8">
            <w:pPr>
              <w:pStyle w:val="TAC"/>
              <w:rPr>
                <w:highlight w:val="yellow"/>
              </w:rPr>
            </w:pPr>
            <w:ins w:id="1030" w:author="Bill Shvodian" w:date="2020-12-09T21:01:00Z">
              <w:r>
                <w:rPr>
                  <w:highlight w:val="yellow"/>
                </w:rPr>
                <w:t>160</w:t>
              </w:r>
            </w:ins>
          </w:p>
        </w:tc>
        <w:tc>
          <w:tcPr>
            <w:tcW w:w="586" w:type="dxa"/>
            <w:shd w:val="clear" w:color="auto" w:fill="FFFF00"/>
            <w:vAlign w:val="center"/>
            <w:tcPrChange w:id="1031" w:author="Bill Shvodian" w:date="2020-12-09T21:03:00Z">
              <w:tcPr>
                <w:tcW w:w="586" w:type="dxa"/>
                <w:shd w:val="clear" w:color="auto" w:fill="FFFF00"/>
                <w:vAlign w:val="center"/>
              </w:tcPr>
            </w:tcPrChange>
          </w:tcPr>
          <w:p w14:paraId="770E881B" w14:textId="4821058C" w:rsidR="000768B3" w:rsidRPr="00424D76" w:rsidRDefault="000768B3" w:rsidP="006351C8">
            <w:pPr>
              <w:pStyle w:val="TAC"/>
              <w:rPr>
                <w:bCs/>
                <w:highlight w:val="yellow"/>
              </w:rPr>
            </w:pPr>
            <w:ins w:id="1032" w:author="Bill Shvodian" w:date="2020-12-09T21:01:00Z">
              <w:r w:rsidRPr="00424D76">
                <w:rPr>
                  <w:bCs/>
                  <w:highlight w:val="yellow"/>
                </w:rPr>
                <w:t>160</w:t>
              </w:r>
            </w:ins>
          </w:p>
        </w:tc>
        <w:tc>
          <w:tcPr>
            <w:tcW w:w="653" w:type="dxa"/>
            <w:vAlign w:val="center"/>
            <w:tcPrChange w:id="1033" w:author="Bill Shvodian" w:date="2020-12-09T21:03:00Z">
              <w:tcPr>
                <w:tcW w:w="746" w:type="dxa"/>
                <w:vAlign w:val="center"/>
              </w:tcPr>
            </w:tcPrChange>
          </w:tcPr>
          <w:p w14:paraId="03887D15" w14:textId="419425D1" w:rsidR="000768B3" w:rsidRPr="001C0CC4" w:rsidRDefault="000768B3" w:rsidP="006351C8">
            <w:pPr>
              <w:pStyle w:val="TAC"/>
              <w:rPr>
                <w:rFonts w:eastAsia="Yu Mincho"/>
                <w:b/>
              </w:rPr>
            </w:pPr>
            <w:r>
              <w:rPr>
                <w:rFonts w:eastAsia="Yu Mincho"/>
              </w:rPr>
              <w:t>160</w:t>
            </w:r>
          </w:p>
        </w:tc>
        <w:tc>
          <w:tcPr>
            <w:tcW w:w="653" w:type="dxa"/>
            <w:vAlign w:val="center"/>
            <w:tcPrChange w:id="1034" w:author="Bill Shvodian" w:date="2020-12-09T21:03:00Z">
              <w:tcPr>
                <w:tcW w:w="746" w:type="dxa"/>
                <w:vAlign w:val="center"/>
              </w:tcPr>
            </w:tcPrChange>
          </w:tcPr>
          <w:p w14:paraId="2633391D" w14:textId="6B7BA036" w:rsidR="000768B3" w:rsidRPr="001C0CC4" w:rsidRDefault="000768B3" w:rsidP="006351C8">
            <w:pPr>
              <w:pStyle w:val="TAC"/>
              <w:rPr>
                <w:rFonts w:eastAsia="Yu Mincho"/>
                <w:b/>
              </w:rPr>
            </w:pPr>
            <w:r>
              <w:rPr>
                <w:rFonts w:eastAsia="Yu Mincho"/>
              </w:rPr>
              <w:t>160</w:t>
            </w:r>
          </w:p>
        </w:tc>
        <w:tc>
          <w:tcPr>
            <w:tcW w:w="586" w:type="dxa"/>
            <w:shd w:val="clear" w:color="auto" w:fill="auto"/>
            <w:tcPrChange w:id="1035" w:author="Bill Shvodian" w:date="2020-12-09T21:03:00Z">
              <w:tcPr>
                <w:tcW w:w="586" w:type="dxa"/>
                <w:shd w:val="clear" w:color="auto" w:fill="FFFF00"/>
              </w:tcPr>
            </w:tcPrChange>
          </w:tcPr>
          <w:p w14:paraId="1622E701" w14:textId="77777777" w:rsidR="000768B3" w:rsidRPr="001C0CC4" w:rsidRDefault="000768B3" w:rsidP="006351C8">
            <w:pPr>
              <w:pStyle w:val="TAC"/>
              <w:rPr>
                <w:lang w:eastAsia="zh-CN"/>
              </w:rPr>
            </w:pPr>
            <w:r>
              <w:rPr>
                <w:rFonts w:hint="eastAsia"/>
                <w:lang w:eastAsia="zh-CN"/>
              </w:rPr>
              <w:t>1</w:t>
            </w:r>
            <w:r>
              <w:rPr>
                <w:lang w:eastAsia="zh-CN"/>
              </w:rPr>
              <w:t>60</w:t>
            </w:r>
          </w:p>
        </w:tc>
        <w:tc>
          <w:tcPr>
            <w:tcW w:w="375" w:type="dxa"/>
            <w:shd w:val="clear" w:color="auto" w:fill="FFFF00"/>
            <w:tcPrChange w:id="1036" w:author="Bill Shvodian" w:date="2020-12-09T21:03:00Z">
              <w:tcPr>
                <w:tcW w:w="586" w:type="dxa"/>
                <w:shd w:val="clear" w:color="auto" w:fill="FFFF00"/>
              </w:tcPr>
            </w:tcPrChange>
          </w:tcPr>
          <w:p w14:paraId="1B15D1D7" w14:textId="35524C13" w:rsidR="000768B3" w:rsidRDefault="000768B3" w:rsidP="006351C8">
            <w:pPr>
              <w:pStyle w:val="TAC"/>
              <w:rPr>
                <w:ins w:id="1037" w:author="Bill Shvodian" w:date="2020-12-09T21:03:00Z"/>
                <w:rFonts w:hint="eastAsia"/>
                <w:lang w:eastAsia="zh-CN"/>
              </w:rPr>
            </w:pPr>
            <w:ins w:id="1038" w:author="Bill Shvodian" w:date="2020-12-09T21:03:00Z">
              <w:r>
                <w:rPr>
                  <w:lang w:eastAsia="zh-CN"/>
                </w:rPr>
                <w:t>160</w:t>
              </w:r>
            </w:ins>
          </w:p>
        </w:tc>
        <w:tc>
          <w:tcPr>
            <w:tcW w:w="586" w:type="dxa"/>
            <w:shd w:val="clear" w:color="auto" w:fill="auto"/>
            <w:tcPrChange w:id="1039" w:author="Bill Shvodian" w:date="2020-12-09T21:03:00Z">
              <w:tcPr>
                <w:tcW w:w="586" w:type="dxa"/>
                <w:shd w:val="clear" w:color="auto" w:fill="FFFF00"/>
              </w:tcPr>
            </w:tcPrChange>
          </w:tcPr>
          <w:p w14:paraId="5404C031" w14:textId="3A9C592C" w:rsidR="000768B3" w:rsidRPr="001C0CC4" w:rsidRDefault="000768B3" w:rsidP="006351C8">
            <w:pPr>
              <w:pStyle w:val="TAC"/>
              <w:rPr>
                <w:lang w:eastAsia="zh-CN"/>
              </w:rPr>
            </w:pPr>
            <w:r>
              <w:rPr>
                <w:rFonts w:hint="eastAsia"/>
                <w:lang w:eastAsia="zh-CN"/>
              </w:rPr>
              <w:t>1</w:t>
            </w:r>
            <w:r>
              <w:rPr>
                <w:lang w:eastAsia="zh-CN"/>
              </w:rPr>
              <w:t>60</w:t>
            </w:r>
          </w:p>
        </w:tc>
        <w:tc>
          <w:tcPr>
            <w:tcW w:w="586" w:type="dxa"/>
            <w:tcPrChange w:id="1040" w:author="Bill Shvodian" w:date="2020-12-09T21:03:00Z">
              <w:tcPr>
                <w:tcW w:w="586" w:type="dxa"/>
              </w:tcPr>
            </w:tcPrChange>
          </w:tcPr>
          <w:p w14:paraId="554E05CB" w14:textId="77777777" w:rsidR="000768B3" w:rsidRPr="001C0CC4" w:rsidRDefault="000768B3" w:rsidP="006351C8">
            <w:pPr>
              <w:pStyle w:val="TAC"/>
              <w:rPr>
                <w:lang w:eastAsia="zh-CN"/>
              </w:rPr>
            </w:pPr>
            <w:r>
              <w:rPr>
                <w:rFonts w:hint="eastAsia"/>
                <w:lang w:eastAsia="zh-CN"/>
              </w:rPr>
              <w:t>1</w:t>
            </w:r>
            <w:r>
              <w:rPr>
                <w:lang w:eastAsia="zh-CN"/>
              </w:rPr>
              <w:t>60</w:t>
            </w:r>
          </w:p>
        </w:tc>
        <w:tc>
          <w:tcPr>
            <w:tcW w:w="586" w:type="dxa"/>
            <w:tcPrChange w:id="1041" w:author="Bill Shvodian" w:date="2020-12-09T21:03:00Z">
              <w:tcPr>
                <w:tcW w:w="586" w:type="dxa"/>
              </w:tcPr>
            </w:tcPrChange>
          </w:tcPr>
          <w:p w14:paraId="2D412F76" w14:textId="77777777" w:rsidR="000768B3" w:rsidRPr="001C0CC4" w:rsidRDefault="000768B3" w:rsidP="006351C8">
            <w:pPr>
              <w:pStyle w:val="TAC"/>
              <w:rPr>
                <w:lang w:eastAsia="zh-CN"/>
              </w:rPr>
            </w:pPr>
            <w:r>
              <w:rPr>
                <w:rFonts w:hint="eastAsia"/>
                <w:lang w:eastAsia="zh-CN"/>
              </w:rPr>
              <w:t>1</w:t>
            </w:r>
            <w:r>
              <w:rPr>
                <w:lang w:eastAsia="zh-CN"/>
              </w:rPr>
              <w:t>60</w:t>
            </w:r>
          </w:p>
        </w:tc>
      </w:tr>
      <w:tr w:rsidR="000768B3" w:rsidRPr="001C0CC4" w14:paraId="6EB70D83" w14:textId="77777777" w:rsidTr="009E0A2A">
        <w:trPr>
          <w:trHeight w:val="255"/>
          <w:jc w:val="center"/>
          <w:trPrChange w:id="1042" w:author="Bill Shvodian" w:date="2020-12-09T21:03:00Z">
            <w:trPr>
              <w:trHeight w:val="255"/>
              <w:jc w:val="center"/>
            </w:trPr>
          </w:trPrChange>
        </w:trPr>
        <w:tc>
          <w:tcPr>
            <w:tcW w:w="648" w:type="dxa"/>
            <w:gridSpan w:val="2"/>
            <w:vAlign w:val="center"/>
            <w:tcPrChange w:id="1043" w:author="Bill Shvodian" w:date="2020-12-09T21:03:00Z">
              <w:tcPr>
                <w:tcW w:w="646" w:type="dxa"/>
                <w:gridSpan w:val="2"/>
                <w:vAlign w:val="center"/>
              </w:tcPr>
            </w:tcPrChange>
          </w:tcPr>
          <w:p w14:paraId="36D75A59" w14:textId="77777777" w:rsidR="000768B3" w:rsidRPr="001C0CC4" w:rsidRDefault="000768B3" w:rsidP="006351C8">
            <w:pPr>
              <w:pStyle w:val="TAC"/>
            </w:pPr>
            <w:r w:rsidRPr="001C0CC4">
              <w:t>n</w:t>
            </w:r>
            <w:r w:rsidRPr="001C0CC4">
              <w:rPr>
                <w:rFonts w:hint="eastAsia"/>
                <w:lang w:eastAsia="zh-CN"/>
              </w:rPr>
              <w:t>78</w:t>
            </w:r>
          </w:p>
        </w:tc>
        <w:tc>
          <w:tcPr>
            <w:tcW w:w="646" w:type="dxa"/>
            <w:shd w:val="clear" w:color="auto" w:fill="auto"/>
            <w:vAlign w:val="center"/>
            <w:tcPrChange w:id="1044" w:author="Bill Shvodian" w:date="2020-12-09T21:03:00Z">
              <w:tcPr>
                <w:tcW w:w="646" w:type="dxa"/>
                <w:shd w:val="clear" w:color="auto" w:fill="auto"/>
                <w:vAlign w:val="center"/>
              </w:tcPr>
            </w:tcPrChange>
          </w:tcPr>
          <w:p w14:paraId="7EB1DFD8" w14:textId="77777777" w:rsidR="000768B3" w:rsidRPr="001C0CC4" w:rsidRDefault="000768B3" w:rsidP="006351C8">
            <w:pPr>
              <w:pStyle w:val="TAC"/>
              <w:rPr>
                <w:rFonts w:cs="Arial"/>
                <w:lang w:eastAsia="zh-CN"/>
              </w:rPr>
            </w:pPr>
            <w:r w:rsidRPr="001C0CC4">
              <w:rPr>
                <w:rFonts w:cs="Arial"/>
                <w:lang w:eastAsia="zh-CN"/>
              </w:rPr>
              <w:t>n</w:t>
            </w:r>
            <w:r w:rsidRPr="001C0CC4">
              <w:rPr>
                <w:rFonts w:cs="Arial" w:hint="eastAsia"/>
                <w:lang w:eastAsia="zh-CN"/>
              </w:rPr>
              <w:t>81</w:t>
            </w:r>
          </w:p>
        </w:tc>
        <w:tc>
          <w:tcPr>
            <w:tcW w:w="656" w:type="dxa"/>
            <w:vAlign w:val="center"/>
            <w:tcPrChange w:id="1045" w:author="Bill Shvodian" w:date="2020-12-09T21:03:00Z">
              <w:tcPr>
                <w:tcW w:w="656" w:type="dxa"/>
                <w:vAlign w:val="center"/>
              </w:tcPr>
            </w:tcPrChange>
          </w:tcPr>
          <w:p w14:paraId="08E567AB" w14:textId="77777777" w:rsidR="000768B3" w:rsidRPr="001C0CC4" w:rsidRDefault="000768B3" w:rsidP="006351C8">
            <w:pPr>
              <w:pStyle w:val="TAC"/>
              <w:rPr>
                <w:rFonts w:cs="Arial"/>
              </w:rPr>
            </w:pPr>
            <w:r w:rsidRPr="001C0CC4">
              <w:t>15</w:t>
            </w:r>
          </w:p>
        </w:tc>
        <w:tc>
          <w:tcPr>
            <w:tcW w:w="586" w:type="dxa"/>
            <w:shd w:val="clear" w:color="auto" w:fill="auto"/>
            <w:vAlign w:val="center"/>
            <w:tcPrChange w:id="1046" w:author="Bill Shvodian" w:date="2020-12-09T21:03:00Z">
              <w:tcPr>
                <w:tcW w:w="586" w:type="dxa"/>
                <w:shd w:val="clear" w:color="auto" w:fill="auto"/>
                <w:vAlign w:val="center"/>
              </w:tcPr>
            </w:tcPrChange>
          </w:tcPr>
          <w:p w14:paraId="63C6CAE2" w14:textId="00BE16EE" w:rsidR="000768B3" w:rsidRPr="001C0CC4" w:rsidRDefault="000768B3" w:rsidP="006351C8">
            <w:pPr>
              <w:pStyle w:val="TAC"/>
              <w:rPr>
                <w:rFonts w:cs="Arial"/>
                <w:lang w:eastAsia="zh-CN"/>
              </w:rPr>
            </w:pPr>
          </w:p>
        </w:tc>
        <w:tc>
          <w:tcPr>
            <w:tcW w:w="621" w:type="dxa"/>
            <w:shd w:val="clear" w:color="auto" w:fill="auto"/>
            <w:vAlign w:val="center"/>
            <w:tcPrChange w:id="1047" w:author="Bill Shvodian" w:date="2020-12-09T21:03:00Z">
              <w:tcPr>
                <w:tcW w:w="670" w:type="dxa"/>
                <w:shd w:val="clear" w:color="auto" w:fill="auto"/>
                <w:vAlign w:val="center"/>
              </w:tcPr>
            </w:tcPrChange>
          </w:tcPr>
          <w:p w14:paraId="5C62300B" w14:textId="7F52D4C1" w:rsidR="000768B3" w:rsidRPr="001C0CC4" w:rsidRDefault="000768B3" w:rsidP="006351C8">
            <w:pPr>
              <w:pStyle w:val="TAC"/>
              <w:rPr>
                <w:rFonts w:eastAsia="Yu Mincho"/>
              </w:rPr>
            </w:pPr>
            <w:r>
              <w:rPr>
                <w:rFonts w:cs="Arial"/>
                <w:lang w:eastAsia="zh-CN"/>
              </w:rPr>
              <w:t>100</w:t>
            </w:r>
          </w:p>
        </w:tc>
        <w:tc>
          <w:tcPr>
            <w:tcW w:w="622" w:type="dxa"/>
            <w:shd w:val="clear" w:color="auto" w:fill="auto"/>
            <w:vAlign w:val="center"/>
            <w:tcPrChange w:id="1048" w:author="Bill Shvodian" w:date="2020-12-09T21:03:00Z">
              <w:tcPr>
                <w:tcW w:w="671" w:type="dxa"/>
                <w:shd w:val="clear" w:color="auto" w:fill="auto"/>
                <w:vAlign w:val="center"/>
              </w:tcPr>
            </w:tcPrChange>
          </w:tcPr>
          <w:p w14:paraId="3DD9FE12" w14:textId="7B3D4869" w:rsidR="000768B3" w:rsidRPr="001C0CC4" w:rsidRDefault="000768B3" w:rsidP="006351C8">
            <w:pPr>
              <w:pStyle w:val="TAC"/>
              <w:rPr>
                <w:rFonts w:eastAsia="Yu Mincho"/>
              </w:rPr>
            </w:pPr>
            <w:r>
              <w:rPr>
                <w:rFonts w:cs="Arial"/>
                <w:lang w:eastAsia="zh-CN"/>
              </w:rPr>
              <w:t>100</w:t>
            </w:r>
          </w:p>
        </w:tc>
        <w:tc>
          <w:tcPr>
            <w:tcW w:w="653" w:type="dxa"/>
            <w:shd w:val="clear" w:color="auto" w:fill="auto"/>
            <w:vAlign w:val="center"/>
            <w:tcPrChange w:id="1049" w:author="Bill Shvodian" w:date="2020-12-09T21:03:00Z">
              <w:tcPr>
                <w:tcW w:w="746" w:type="dxa"/>
                <w:shd w:val="clear" w:color="auto" w:fill="auto"/>
                <w:vAlign w:val="center"/>
              </w:tcPr>
            </w:tcPrChange>
          </w:tcPr>
          <w:p w14:paraId="6EF4DDD7" w14:textId="77777777" w:rsidR="000768B3" w:rsidRPr="001C0CC4" w:rsidRDefault="000768B3" w:rsidP="006351C8">
            <w:pPr>
              <w:pStyle w:val="TAC"/>
              <w:rPr>
                <w:rFonts w:eastAsia="Yu Mincho"/>
              </w:rPr>
            </w:pPr>
            <w:r w:rsidRPr="001C0CC4">
              <w:rPr>
                <w:rFonts w:cs="Arial" w:hint="eastAsia"/>
                <w:lang w:eastAsia="zh-CN"/>
              </w:rPr>
              <w:t>10</w:t>
            </w:r>
            <w:r w:rsidRPr="001C0CC4">
              <w:rPr>
                <w:rFonts w:cs="Arial"/>
                <w:lang w:eastAsia="zh-CN"/>
              </w:rPr>
              <w:t>0</w:t>
            </w:r>
          </w:p>
        </w:tc>
        <w:tc>
          <w:tcPr>
            <w:tcW w:w="586" w:type="dxa"/>
            <w:shd w:val="clear" w:color="auto" w:fill="FFFF00"/>
            <w:vAlign w:val="center"/>
            <w:tcPrChange w:id="1050" w:author="Bill Shvodian" w:date="2020-12-09T21:03:00Z">
              <w:tcPr>
                <w:tcW w:w="586" w:type="dxa"/>
                <w:shd w:val="clear" w:color="auto" w:fill="FFFF00"/>
                <w:vAlign w:val="center"/>
              </w:tcPr>
            </w:tcPrChange>
          </w:tcPr>
          <w:p w14:paraId="42EF7120" w14:textId="02C0A61C" w:rsidR="000768B3" w:rsidRPr="006351C8" w:rsidRDefault="000768B3" w:rsidP="006351C8">
            <w:pPr>
              <w:pStyle w:val="TAC"/>
              <w:rPr>
                <w:highlight w:val="yellow"/>
              </w:rPr>
            </w:pPr>
            <w:ins w:id="1051" w:author="Bill Shvodian" w:date="2020-12-09T21:00:00Z">
              <w:r w:rsidRPr="00424D76">
                <w:t>100</w:t>
              </w:r>
            </w:ins>
          </w:p>
        </w:tc>
        <w:tc>
          <w:tcPr>
            <w:tcW w:w="586" w:type="dxa"/>
            <w:shd w:val="clear" w:color="auto" w:fill="FFFF00"/>
            <w:vAlign w:val="center"/>
            <w:tcPrChange w:id="1052" w:author="Bill Shvodian" w:date="2020-12-09T21:03:00Z">
              <w:tcPr>
                <w:tcW w:w="586" w:type="dxa"/>
                <w:shd w:val="clear" w:color="auto" w:fill="FFFF00"/>
                <w:vAlign w:val="center"/>
              </w:tcPr>
            </w:tcPrChange>
          </w:tcPr>
          <w:p w14:paraId="76D3A161" w14:textId="73E7942A" w:rsidR="000768B3" w:rsidRPr="00424D76" w:rsidRDefault="000768B3" w:rsidP="006351C8">
            <w:pPr>
              <w:pStyle w:val="TAC"/>
              <w:rPr>
                <w:bCs/>
                <w:highlight w:val="yellow"/>
              </w:rPr>
            </w:pPr>
            <w:ins w:id="1053" w:author="Bill Shvodian" w:date="2020-12-09T21:01:00Z">
              <w:r w:rsidRPr="00424D76">
                <w:rPr>
                  <w:bCs/>
                </w:rPr>
                <w:t>100</w:t>
              </w:r>
            </w:ins>
          </w:p>
        </w:tc>
        <w:tc>
          <w:tcPr>
            <w:tcW w:w="653" w:type="dxa"/>
            <w:vAlign w:val="center"/>
            <w:tcPrChange w:id="1054" w:author="Bill Shvodian" w:date="2020-12-09T21:03:00Z">
              <w:tcPr>
                <w:tcW w:w="746" w:type="dxa"/>
                <w:vAlign w:val="center"/>
              </w:tcPr>
            </w:tcPrChange>
          </w:tcPr>
          <w:p w14:paraId="2FE2EE64" w14:textId="77777777" w:rsidR="000768B3" w:rsidRPr="001C0CC4" w:rsidRDefault="000768B3" w:rsidP="006351C8">
            <w:pPr>
              <w:pStyle w:val="TAC"/>
              <w:rPr>
                <w:rFonts w:eastAsia="Yu Mincho"/>
                <w:b/>
              </w:rPr>
            </w:pPr>
            <w:r w:rsidRPr="001C0CC4">
              <w:rPr>
                <w:rFonts w:eastAsia="Yu Mincho"/>
              </w:rPr>
              <w:t>100</w:t>
            </w:r>
          </w:p>
        </w:tc>
        <w:tc>
          <w:tcPr>
            <w:tcW w:w="653" w:type="dxa"/>
            <w:vAlign w:val="center"/>
            <w:tcPrChange w:id="1055" w:author="Bill Shvodian" w:date="2020-12-09T21:03:00Z">
              <w:tcPr>
                <w:tcW w:w="746" w:type="dxa"/>
                <w:vAlign w:val="center"/>
              </w:tcPr>
            </w:tcPrChange>
          </w:tcPr>
          <w:p w14:paraId="2FE03863" w14:textId="77777777" w:rsidR="000768B3" w:rsidRPr="001C0CC4" w:rsidRDefault="000768B3" w:rsidP="006351C8">
            <w:pPr>
              <w:pStyle w:val="TAC"/>
              <w:rPr>
                <w:rFonts w:eastAsia="Yu Mincho"/>
                <w:b/>
              </w:rPr>
            </w:pPr>
            <w:r w:rsidRPr="001C0CC4">
              <w:rPr>
                <w:rFonts w:eastAsia="Yu Mincho"/>
              </w:rPr>
              <w:t>100</w:t>
            </w:r>
          </w:p>
        </w:tc>
        <w:tc>
          <w:tcPr>
            <w:tcW w:w="586" w:type="dxa"/>
            <w:shd w:val="clear" w:color="auto" w:fill="auto"/>
            <w:tcPrChange w:id="1056" w:author="Bill Shvodian" w:date="2020-12-09T21:03:00Z">
              <w:tcPr>
                <w:tcW w:w="586" w:type="dxa"/>
                <w:shd w:val="clear" w:color="auto" w:fill="FFFF00"/>
              </w:tcPr>
            </w:tcPrChange>
          </w:tcPr>
          <w:p w14:paraId="47E0016F" w14:textId="77777777" w:rsidR="000768B3" w:rsidRPr="001C0CC4" w:rsidRDefault="000768B3" w:rsidP="006351C8">
            <w:pPr>
              <w:pStyle w:val="TAC"/>
              <w:rPr>
                <w:lang w:eastAsia="zh-CN"/>
              </w:rPr>
            </w:pPr>
            <w:r>
              <w:rPr>
                <w:rFonts w:hint="eastAsia"/>
                <w:lang w:eastAsia="zh-CN"/>
              </w:rPr>
              <w:t>1</w:t>
            </w:r>
            <w:r>
              <w:rPr>
                <w:lang w:eastAsia="zh-CN"/>
              </w:rPr>
              <w:t>00</w:t>
            </w:r>
          </w:p>
        </w:tc>
        <w:tc>
          <w:tcPr>
            <w:tcW w:w="375" w:type="dxa"/>
            <w:shd w:val="clear" w:color="auto" w:fill="FFFF00"/>
            <w:tcPrChange w:id="1057" w:author="Bill Shvodian" w:date="2020-12-09T21:03:00Z">
              <w:tcPr>
                <w:tcW w:w="586" w:type="dxa"/>
                <w:shd w:val="clear" w:color="auto" w:fill="FFFF00"/>
              </w:tcPr>
            </w:tcPrChange>
          </w:tcPr>
          <w:p w14:paraId="5A563147" w14:textId="21FFCD29" w:rsidR="000768B3" w:rsidRDefault="000768B3" w:rsidP="006351C8">
            <w:pPr>
              <w:pStyle w:val="TAC"/>
              <w:rPr>
                <w:ins w:id="1058" w:author="Bill Shvodian" w:date="2020-12-09T21:03:00Z"/>
                <w:rFonts w:hint="eastAsia"/>
                <w:lang w:eastAsia="zh-CN"/>
              </w:rPr>
            </w:pPr>
            <w:ins w:id="1059" w:author="Bill Shvodian" w:date="2020-12-09T21:03:00Z">
              <w:r>
                <w:rPr>
                  <w:lang w:eastAsia="zh-CN"/>
                </w:rPr>
                <w:t>100</w:t>
              </w:r>
            </w:ins>
          </w:p>
        </w:tc>
        <w:tc>
          <w:tcPr>
            <w:tcW w:w="586" w:type="dxa"/>
            <w:shd w:val="clear" w:color="auto" w:fill="auto"/>
            <w:tcPrChange w:id="1060" w:author="Bill Shvodian" w:date="2020-12-09T21:03:00Z">
              <w:tcPr>
                <w:tcW w:w="586" w:type="dxa"/>
                <w:shd w:val="clear" w:color="auto" w:fill="FFFF00"/>
              </w:tcPr>
            </w:tcPrChange>
          </w:tcPr>
          <w:p w14:paraId="77A3E67F" w14:textId="09AA0388" w:rsidR="000768B3" w:rsidRPr="001C0CC4" w:rsidRDefault="000768B3" w:rsidP="006351C8">
            <w:pPr>
              <w:pStyle w:val="TAC"/>
              <w:rPr>
                <w:lang w:eastAsia="zh-CN"/>
              </w:rPr>
            </w:pPr>
            <w:r>
              <w:rPr>
                <w:rFonts w:hint="eastAsia"/>
                <w:lang w:eastAsia="zh-CN"/>
              </w:rPr>
              <w:t>1</w:t>
            </w:r>
            <w:r>
              <w:rPr>
                <w:lang w:eastAsia="zh-CN"/>
              </w:rPr>
              <w:t>00</w:t>
            </w:r>
          </w:p>
        </w:tc>
        <w:tc>
          <w:tcPr>
            <w:tcW w:w="586" w:type="dxa"/>
            <w:tcPrChange w:id="1061" w:author="Bill Shvodian" w:date="2020-12-09T21:03:00Z">
              <w:tcPr>
                <w:tcW w:w="586" w:type="dxa"/>
              </w:tcPr>
            </w:tcPrChange>
          </w:tcPr>
          <w:p w14:paraId="65CE9AE8" w14:textId="77777777" w:rsidR="000768B3" w:rsidRPr="001C0CC4" w:rsidRDefault="000768B3" w:rsidP="006351C8">
            <w:pPr>
              <w:pStyle w:val="TAC"/>
              <w:rPr>
                <w:lang w:eastAsia="zh-CN"/>
              </w:rPr>
            </w:pPr>
            <w:r>
              <w:rPr>
                <w:rFonts w:hint="eastAsia"/>
                <w:lang w:eastAsia="zh-CN"/>
              </w:rPr>
              <w:t>1</w:t>
            </w:r>
            <w:r>
              <w:rPr>
                <w:lang w:eastAsia="zh-CN"/>
              </w:rPr>
              <w:t>00</w:t>
            </w:r>
          </w:p>
        </w:tc>
        <w:tc>
          <w:tcPr>
            <w:tcW w:w="586" w:type="dxa"/>
            <w:tcPrChange w:id="1062" w:author="Bill Shvodian" w:date="2020-12-09T21:03:00Z">
              <w:tcPr>
                <w:tcW w:w="586" w:type="dxa"/>
              </w:tcPr>
            </w:tcPrChange>
          </w:tcPr>
          <w:p w14:paraId="4219B163" w14:textId="77777777" w:rsidR="000768B3" w:rsidRPr="001C0CC4" w:rsidRDefault="000768B3" w:rsidP="006351C8">
            <w:pPr>
              <w:pStyle w:val="TAC"/>
              <w:rPr>
                <w:lang w:eastAsia="zh-CN"/>
              </w:rPr>
            </w:pPr>
            <w:r>
              <w:rPr>
                <w:rFonts w:hint="eastAsia"/>
                <w:lang w:eastAsia="zh-CN"/>
              </w:rPr>
              <w:t>1</w:t>
            </w:r>
            <w:r>
              <w:rPr>
                <w:lang w:eastAsia="zh-CN"/>
              </w:rPr>
              <w:t>00</w:t>
            </w:r>
          </w:p>
        </w:tc>
      </w:tr>
      <w:tr w:rsidR="000768B3" w:rsidRPr="001C0CC4" w14:paraId="57B181F7" w14:textId="77777777" w:rsidTr="009E0A2A">
        <w:trPr>
          <w:trHeight w:val="255"/>
          <w:jc w:val="center"/>
          <w:trPrChange w:id="1063" w:author="Bill Shvodian" w:date="2020-12-09T21:03:00Z">
            <w:trPr>
              <w:trHeight w:val="255"/>
              <w:jc w:val="center"/>
            </w:trPr>
          </w:trPrChange>
        </w:trPr>
        <w:tc>
          <w:tcPr>
            <w:tcW w:w="648" w:type="dxa"/>
            <w:gridSpan w:val="2"/>
            <w:tcBorders>
              <w:top w:val="single" w:sz="4" w:space="0" w:color="auto"/>
              <w:left w:val="single" w:sz="4" w:space="0" w:color="auto"/>
              <w:bottom w:val="single" w:sz="4" w:space="0" w:color="auto"/>
              <w:right w:val="single" w:sz="4" w:space="0" w:color="auto"/>
            </w:tcBorders>
            <w:vAlign w:val="center"/>
            <w:tcPrChange w:id="1064" w:author="Bill Shvodian" w:date="2020-12-09T21:03:00Z">
              <w:tcPr>
                <w:tcW w:w="646" w:type="dxa"/>
                <w:gridSpan w:val="2"/>
                <w:tcBorders>
                  <w:top w:val="single" w:sz="4" w:space="0" w:color="auto"/>
                  <w:left w:val="single" w:sz="4" w:space="0" w:color="auto"/>
                  <w:bottom w:val="single" w:sz="4" w:space="0" w:color="auto"/>
                  <w:right w:val="single" w:sz="4" w:space="0" w:color="auto"/>
                </w:tcBorders>
                <w:vAlign w:val="center"/>
              </w:tcPr>
            </w:tcPrChange>
          </w:tcPr>
          <w:p w14:paraId="7F8E3FAA" w14:textId="77777777" w:rsidR="000768B3" w:rsidRPr="001C0CC4" w:rsidRDefault="000768B3" w:rsidP="006351C8">
            <w:pPr>
              <w:pStyle w:val="TAC"/>
            </w:pPr>
            <w:r w:rsidRPr="001C0CC4">
              <w:t>n78</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Change w:id="1065" w:author="Bill Shvodian" w:date="2020-12-09T21:03:00Z">
              <w:tcPr>
                <w:tcW w:w="64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F2D5E50" w14:textId="77777777" w:rsidR="000768B3" w:rsidRPr="001C0CC4" w:rsidRDefault="000768B3" w:rsidP="006351C8">
            <w:pPr>
              <w:pStyle w:val="TAC"/>
              <w:rPr>
                <w:rFonts w:cs="Arial"/>
                <w:lang w:eastAsia="zh-CN"/>
              </w:rPr>
            </w:pPr>
            <w:r w:rsidRPr="001C0CC4">
              <w:t>n82</w:t>
            </w:r>
          </w:p>
        </w:tc>
        <w:tc>
          <w:tcPr>
            <w:tcW w:w="656" w:type="dxa"/>
            <w:tcBorders>
              <w:top w:val="single" w:sz="4" w:space="0" w:color="auto"/>
              <w:left w:val="single" w:sz="4" w:space="0" w:color="auto"/>
              <w:bottom w:val="single" w:sz="4" w:space="0" w:color="auto"/>
              <w:right w:val="single" w:sz="4" w:space="0" w:color="auto"/>
            </w:tcBorders>
            <w:vAlign w:val="center"/>
            <w:tcPrChange w:id="1066" w:author="Bill Shvodian" w:date="2020-12-09T21:03:00Z">
              <w:tcPr>
                <w:tcW w:w="656" w:type="dxa"/>
                <w:tcBorders>
                  <w:top w:val="single" w:sz="4" w:space="0" w:color="auto"/>
                  <w:left w:val="single" w:sz="4" w:space="0" w:color="auto"/>
                  <w:bottom w:val="single" w:sz="4" w:space="0" w:color="auto"/>
                  <w:right w:val="single" w:sz="4" w:space="0" w:color="auto"/>
                </w:tcBorders>
                <w:vAlign w:val="center"/>
              </w:tcPr>
            </w:tcPrChange>
          </w:tcPr>
          <w:p w14:paraId="5A87D8C9" w14:textId="77777777" w:rsidR="000768B3" w:rsidRPr="001C0CC4" w:rsidRDefault="000768B3" w:rsidP="006351C8">
            <w:pPr>
              <w:pStyle w:val="TAC"/>
              <w:rPr>
                <w:rFonts w:cs="Arial"/>
              </w:rPr>
            </w:pPr>
            <w:r w:rsidRPr="001C0CC4">
              <w:t>15</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Change w:id="1067"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89479ED" w14:textId="790FEC83" w:rsidR="000768B3" w:rsidRPr="001C0CC4" w:rsidRDefault="000768B3" w:rsidP="006351C8">
            <w:pPr>
              <w:pStyle w:val="TAC"/>
              <w:rPr>
                <w:rFonts w:cs="Arial"/>
                <w:lang w:eastAsia="zh-CN"/>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Change w:id="1068" w:author="Bill Shvodian" w:date="2020-12-09T21:03:00Z">
              <w:tcPr>
                <w:tcW w:w="67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31649F2" w14:textId="72F14DE8" w:rsidR="000768B3" w:rsidRPr="001C0CC4" w:rsidRDefault="000768B3" w:rsidP="006351C8">
            <w:pPr>
              <w:pStyle w:val="TAC"/>
              <w:rPr>
                <w:rFonts w:eastAsia="Yu Mincho"/>
              </w:rPr>
            </w:pPr>
            <w:r>
              <w:t>100</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Change w:id="1069" w:author="Bill Shvodian" w:date="2020-12-09T21:03:00Z">
              <w:tcPr>
                <w:tcW w:w="67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91FA260" w14:textId="2E46A1E9" w:rsidR="000768B3" w:rsidRPr="001C0CC4" w:rsidRDefault="000768B3" w:rsidP="006351C8">
            <w:pPr>
              <w:pStyle w:val="TAC"/>
              <w:rPr>
                <w:rFonts w:eastAsia="Yu Mincho"/>
              </w:rPr>
            </w:pPr>
            <w:r w:rsidRPr="001C0CC4">
              <w:t>100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Change w:id="1070" w:author="Bill Shvodian" w:date="2020-12-09T21:03:00Z">
              <w:tcPr>
                <w:tcW w:w="74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DA5386E" w14:textId="77777777" w:rsidR="000768B3" w:rsidRPr="001C0CC4" w:rsidRDefault="000768B3" w:rsidP="006351C8">
            <w:pPr>
              <w:pStyle w:val="TAC"/>
              <w:rPr>
                <w:rFonts w:eastAsia="Yu Mincho"/>
              </w:rPr>
            </w:pPr>
            <w:bookmarkStart w:id="1071" w:name="OLE_LINK61"/>
            <w:r w:rsidRPr="001C0CC4">
              <w:t>100</w:t>
            </w:r>
            <w:bookmarkEnd w:id="1071"/>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tcPrChange w:id="1072"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FFFF00"/>
                <w:vAlign w:val="center"/>
              </w:tcPr>
            </w:tcPrChange>
          </w:tcPr>
          <w:p w14:paraId="4672C1F5" w14:textId="6D0F9A08" w:rsidR="000768B3" w:rsidRPr="006351C8" w:rsidRDefault="000768B3" w:rsidP="006351C8">
            <w:pPr>
              <w:pStyle w:val="TAC"/>
              <w:rPr>
                <w:highlight w:val="yellow"/>
              </w:rPr>
            </w:pPr>
            <w:ins w:id="1073" w:author="Bill Shvodian" w:date="2020-12-09T21:00:00Z">
              <w:r w:rsidRPr="00424D76">
                <w:t>100</w:t>
              </w:r>
            </w:ins>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tcPrChange w:id="1074"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FFFF00"/>
                <w:vAlign w:val="center"/>
              </w:tcPr>
            </w:tcPrChange>
          </w:tcPr>
          <w:p w14:paraId="3B87A05B" w14:textId="3ECD33DB" w:rsidR="000768B3" w:rsidRPr="00424D76" w:rsidRDefault="000768B3" w:rsidP="006351C8">
            <w:pPr>
              <w:pStyle w:val="TAC"/>
              <w:rPr>
                <w:bCs/>
                <w:highlight w:val="yellow"/>
              </w:rPr>
            </w:pPr>
            <w:ins w:id="1075" w:author="Bill Shvodian" w:date="2020-12-09T21:01:00Z">
              <w:r w:rsidRPr="00424D76">
                <w:rPr>
                  <w:bCs/>
                </w:rPr>
                <w:t>100</w:t>
              </w:r>
            </w:ins>
          </w:p>
        </w:tc>
        <w:tc>
          <w:tcPr>
            <w:tcW w:w="653" w:type="dxa"/>
            <w:tcBorders>
              <w:top w:val="single" w:sz="4" w:space="0" w:color="auto"/>
              <w:left w:val="single" w:sz="4" w:space="0" w:color="auto"/>
              <w:bottom w:val="single" w:sz="4" w:space="0" w:color="auto"/>
              <w:right w:val="single" w:sz="4" w:space="0" w:color="auto"/>
            </w:tcBorders>
            <w:vAlign w:val="center"/>
            <w:tcPrChange w:id="1076" w:author="Bill Shvodian" w:date="2020-12-09T21:03:00Z">
              <w:tcPr>
                <w:tcW w:w="746" w:type="dxa"/>
                <w:tcBorders>
                  <w:top w:val="single" w:sz="4" w:space="0" w:color="auto"/>
                  <w:left w:val="single" w:sz="4" w:space="0" w:color="auto"/>
                  <w:bottom w:val="single" w:sz="4" w:space="0" w:color="auto"/>
                  <w:right w:val="single" w:sz="4" w:space="0" w:color="auto"/>
                </w:tcBorders>
                <w:vAlign w:val="center"/>
              </w:tcPr>
            </w:tcPrChange>
          </w:tcPr>
          <w:p w14:paraId="5D1FA06B" w14:textId="77777777" w:rsidR="000768B3" w:rsidRPr="001C0CC4" w:rsidRDefault="000768B3" w:rsidP="006351C8">
            <w:pPr>
              <w:pStyle w:val="TAC"/>
              <w:rPr>
                <w:rFonts w:eastAsia="Yu Mincho"/>
                <w:b/>
              </w:rPr>
            </w:pPr>
            <w:r w:rsidRPr="001C0CC4">
              <w:rPr>
                <w:rFonts w:eastAsia="Yu Mincho"/>
              </w:rPr>
              <w:t>100</w:t>
            </w:r>
          </w:p>
        </w:tc>
        <w:tc>
          <w:tcPr>
            <w:tcW w:w="653" w:type="dxa"/>
            <w:tcBorders>
              <w:top w:val="single" w:sz="4" w:space="0" w:color="auto"/>
              <w:left w:val="single" w:sz="4" w:space="0" w:color="auto"/>
              <w:bottom w:val="single" w:sz="4" w:space="0" w:color="auto"/>
              <w:right w:val="single" w:sz="4" w:space="0" w:color="auto"/>
            </w:tcBorders>
            <w:vAlign w:val="center"/>
            <w:tcPrChange w:id="1077" w:author="Bill Shvodian" w:date="2020-12-09T21:03:00Z">
              <w:tcPr>
                <w:tcW w:w="746" w:type="dxa"/>
                <w:tcBorders>
                  <w:top w:val="single" w:sz="4" w:space="0" w:color="auto"/>
                  <w:left w:val="single" w:sz="4" w:space="0" w:color="auto"/>
                  <w:bottom w:val="single" w:sz="4" w:space="0" w:color="auto"/>
                  <w:right w:val="single" w:sz="4" w:space="0" w:color="auto"/>
                </w:tcBorders>
                <w:vAlign w:val="center"/>
              </w:tcPr>
            </w:tcPrChange>
          </w:tcPr>
          <w:p w14:paraId="215A0F27" w14:textId="77777777" w:rsidR="000768B3" w:rsidRPr="001C0CC4" w:rsidRDefault="000768B3" w:rsidP="006351C8">
            <w:pPr>
              <w:pStyle w:val="TAC"/>
              <w:rPr>
                <w:rFonts w:eastAsia="Yu Mincho"/>
                <w:b/>
              </w:rPr>
            </w:pPr>
            <w:r w:rsidRPr="001C0CC4">
              <w:rPr>
                <w:rFonts w:eastAsia="Yu Mincho"/>
              </w:rPr>
              <w:t>100</w:t>
            </w:r>
          </w:p>
        </w:tc>
        <w:tc>
          <w:tcPr>
            <w:tcW w:w="586" w:type="dxa"/>
            <w:tcBorders>
              <w:top w:val="single" w:sz="4" w:space="0" w:color="auto"/>
              <w:left w:val="single" w:sz="4" w:space="0" w:color="auto"/>
              <w:bottom w:val="single" w:sz="4" w:space="0" w:color="auto"/>
              <w:right w:val="single" w:sz="4" w:space="0" w:color="auto"/>
            </w:tcBorders>
            <w:shd w:val="clear" w:color="auto" w:fill="auto"/>
            <w:tcPrChange w:id="1078"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FFFF00"/>
              </w:tcPr>
            </w:tcPrChange>
          </w:tcPr>
          <w:p w14:paraId="1703FC53" w14:textId="77777777" w:rsidR="000768B3" w:rsidRPr="001C0CC4" w:rsidRDefault="000768B3" w:rsidP="006351C8">
            <w:pPr>
              <w:pStyle w:val="TAC"/>
              <w:rPr>
                <w:lang w:eastAsia="zh-CN"/>
              </w:rPr>
            </w:pPr>
            <w:r w:rsidRPr="001C0CC4">
              <w:t>100</w:t>
            </w:r>
          </w:p>
        </w:tc>
        <w:tc>
          <w:tcPr>
            <w:tcW w:w="375" w:type="dxa"/>
            <w:tcBorders>
              <w:top w:val="single" w:sz="4" w:space="0" w:color="auto"/>
              <w:left w:val="single" w:sz="4" w:space="0" w:color="auto"/>
              <w:bottom w:val="single" w:sz="4" w:space="0" w:color="auto"/>
              <w:right w:val="single" w:sz="4" w:space="0" w:color="auto"/>
            </w:tcBorders>
            <w:shd w:val="clear" w:color="auto" w:fill="FFFF00"/>
            <w:tcPrChange w:id="1079"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FFFF00"/>
              </w:tcPr>
            </w:tcPrChange>
          </w:tcPr>
          <w:p w14:paraId="06D2A2C7" w14:textId="41EF214D" w:rsidR="000768B3" w:rsidRPr="001C0CC4" w:rsidRDefault="000768B3" w:rsidP="006351C8">
            <w:pPr>
              <w:pStyle w:val="TAC"/>
              <w:rPr>
                <w:ins w:id="1080" w:author="Bill Shvodian" w:date="2020-12-09T21:03:00Z"/>
              </w:rPr>
            </w:pPr>
            <w:ins w:id="1081" w:author="Bill Shvodian" w:date="2020-12-09T21:03:00Z">
              <w:r>
                <w:t>100</w:t>
              </w:r>
            </w:ins>
          </w:p>
        </w:tc>
        <w:tc>
          <w:tcPr>
            <w:tcW w:w="586" w:type="dxa"/>
            <w:tcBorders>
              <w:top w:val="single" w:sz="4" w:space="0" w:color="auto"/>
              <w:left w:val="single" w:sz="4" w:space="0" w:color="auto"/>
              <w:bottom w:val="single" w:sz="4" w:space="0" w:color="auto"/>
              <w:right w:val="single" w:sz="4" w:space="0" w:color="auto"/>
            </w:tcBorders>
            <w:shd w:val="clear" w:color="auto" w:fill="auto"/>
            <w:tcPrChange w:id="1082"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FFFF00"/>
              </w:tcPr>
            </w:tcPrChange>
          </w:tcPr>
          <w:p w14:paraId="0EF3B5A0" w14:textId="1CE1359E" w:rsidR="000768B3" w:rsidRPr="001C0CC4" w:rsidRDefault="000768B3" w:rsidP="006351C8">
            <w:pPr>
              <w:pStyle w:val="TAC"/>
              <w:rPr>
                <w:lang w:eastAsia="zh-CN"/>
              </w:rPr>
            </w:pPr>
            <w:r w:rsidRPr="001C0CC4">
              <w:t>100</w:t>
            </w:r>
          </w:p>
        </w:tc>
        <w:tc>
          <w:tcPr>
            <w:tcW w:w="586" w:type="dxa"/>
            <w:tcBorders>
              <w:top w:val="single" w:sz="4" w:space="0" w:color="auto"/>
              <w:left w:val="single" w:sz="4" w:space="0" w:color="auto"/>
              <w:bottom w:val="single" w:sz="4" w:space="0" w:color="auto"/>
              <w:right w:val="single" w:sz="4" w:space="0" w:color="auto"/>
            </w:tcBorders>
            <w:tcPrChange w:id="1083" w:author="Bill Shvodian" w:date="2020-12-09T21:03:00Z">
              <w:tcPr>
                <w:tcW w:w="586" w:type="dxa"/>
                <w:tcBorders>
                  <w:top w:val="single" w:sz="4" w:space="0" w:color="auto"/>
                  <w:left w:val="single" w:sz="4" w:space="0" w:color="auto"/>
                  <w:bottom w:val="single" w:sz="4" w:space="0" w:color="auto"/>
                  <w:right w:val="single" w:sz="4" w:space="0" w:color="auto"/>
                </w:tcBorders>
              </w:tcPr>
            </w:tcPrChange>
          </w:tcPr>
          <w:p w14:paraId="368B7AD1" w14:textId="77777777" w:rsidR="000768B3" w:rsidRPr="001C0CC4" w:rsidRDefault="000768B3" w:rsidP="006351C8">
            <w:pPr>
              <w:pStyle w:val="TAC"/>
            </w:pPr>
            <w:r w:rsidRPr="001C0CC4">
              <w:t>100</w:t>
            </w:r>
          </w:p>
        </w:tc>
        <w:tc>
          <w:tcPr>
            <w:tcW w:w="586" w:type="dxa"/>
            <w:tcBorders>
              <w:top w:val="single" w:sz="4" w:space="0" w:color="auto"/>
              <w:left w:val="single" w:sz="4" w:space="0" w:color="auto"/>
              <w:bottom w:val="single" w:sz="4" w:space="0" w:color="auto"/>
              <w:right w:val="single" w:sz="4" w:space="0" w:color="auto"/>
            </w:tcBorders>
            <w:tcPrChange w:id="1084" w:author="Bill Shvodian" w:date="2020-12-09T21:03:00Z">
              <w:tcPr>
                <w:tcW w:w="586" w:type="dxa"/>
                <w:tcBorders>
                  <w:top w:val="single" w:sz="4" w:space="0" w:color="auto"/>
                  <w:left w:val="single" w:sz="4" w:space="0" w:color="auto"/>
                  <w:bottom w:val="single" w:sz="4" w:space="0" w:color="auto"/>
                  <w:right w:val="single" w:sz="4" w:space="0" w:color="auto"/>
                </w:tcBorders>
              </w:tcPr>
            </w:tcPrChange>
          </w:tcPr>
          <w:p w14:paraId="1FF3668A" w14:textId="77777777" w:rsidR="000768B3" w:rsidRPr="001C0CC4" w:rsidRDefault="000768B3" w:rsidP="006351C8">
            <w:pPr>
              <w:pStyle w:val="TAC"/>
              <w:rPr>
                <w:lang w:eastAsia="zh-CN"/>
              </w:rPr>
            </w:pPr>
            <w:r w:rsidRPr="001C0CC4">
              <w:t>100</w:t>
            </w:r>
          </w:p>
        </w:tc>
      </w:tr>
      <w:tr w:rsidR="000768B3" w:rsidRPr="001C0CC4" w14:paraId="2AD02C38" w14:textId="77777777" w:rsidTr="009E0A2A">
        <w:trPr>
          <w:trHeight w:val="255"/>
          <w:jc w:val="center"/>
          <w:trPrChange w:id="1085" w:author="Bill Shvodian" w:date="2020-12-09T21:03:00Z">
            <w:trPr>
              <w:trHeight w:val="255"/>
              <w:jc w:val="center"/>
            </w:trPr>
          </w:trPrChange>
        </w:trPr>
        <w:tc>
          <w:tcPr>
            <w:tcW w:w="648" w:type="dxa"/>
            <w:gridSpan w:val="2"/>
            <w:tcBorders>
              <w:top w:val="single" w:sz="4" w:space="0" w:color="auto"/>
              <w:left w:val="single" w:sz="4" w:space="0" w:color="auto"/>
              <w:bottom w:val="single" w:sz="4" w:space="0" w:color="auto"/>
              <w:right w:val="single" w:sz="4" w:space="0" w:color="auto"/>
            </w:tcBorders>
            <w:vAlign w:val="center"/>
            <w:tcPrChange w:id="1086" w:author="Bill Shvodian" w:date="2020-12-09T21:03:00Z">
              <w:tcPr>
                <w:tcW w:w="646" w:type="dxa"/>
                <w:gridSpan w:val="2"/>
                <w:tcBorders>
                  <w:top w:val="single" w:sz="4" w:space="0" w:color="auto"/>
                  <w:left w:val="single" w:sz="4" w:space="0" w:color="auto"/>
                  <w:bottom w:val="single" w:sz="4" w:space="0" w:color="auto"/>
                  <w:right w:val="single" w:sz="4" w:space="0" w:color="auto"/>
                </w:tcBorders>
                <w:vAlign w:val="center"/>
              </w:tcPr>
            </w:tcPrChange>
          </w:tcPr>
          <w:p w14:paraId="4FD3C5A9" w14:textId="77777777" w:rsidR="000768B3" w:rsidRPr="001C0CC4" w:rsidRDefault="000768B3" w:rsidP="006351C8">
            <w:pPr>
              <w:pStyle w:val="TAC"/>
            </w:pPr>
            <w:r w:rsidRPr="001C0CC4">
              <w:t>n78</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Change w:id="1087" w:author="Bill Shvodian" w:date="2020-12-09T21:03:00Z">
              <w:tcPr>
                <w:tcW w:w="64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A52B193" w14:textId="77777777" w:rsidR="000768B3" w:rsidRPr="001C0CC4" w:rsidRDefault="000768B3" w:rsidP="006351C8">
            <w:pPr>
              <w:pStyle w:val="TAC"/>
              <w:rPr>
                <w:rFonts w:cs="Arial"/>
                <w:lang w:eastAsia="zh-CN"/>
              </w:rPr>
            </w:pPr>
            <w:r w:rsidRPr="001C0CC4">
              <w:t>n83</w:t>
            </w:r>
          </w:p>
        </w:tc>
        <w:tc>
          <w:tcPr>
            <w:tcW w:w="656" w:type="dxa"/>
            <w:tcBorders>
              <w:top w:val="single" w:sz="4" w:space="0" w:color="auto"/>
              <w:left w:val="single" w:sz="4" w:space="0" w:color="auto"/>
              <w:bottom w:val="single" w:sz="4" w:space="0" w:color="auto"/>
              <w:right w:val="single" w:sz="4" w:space="0" w:color="auto"/>
            </w:tcBorders>
            <w:vAlign w:val="center"/>
            <w:tcPrChange w:id="1088" w:author="Bill Shvodian" w:date="2020-12-09T21:03:00Z">
              <w:tcPr>
                <w:tcW w:w="656" w:type="dxa"/>
                <w:tcBorders>
                  <w:top w:val="single" w:sz="4" w:space="0" w:color="auto"/>
                  <w:left w:val="single" w:sz="4" w:space="0" w:color="auto"/>
                  <w:bottom w:val="single" w:sz="4" w:space="0" w:color="auto"/>
                  <w:right w:val="single" w:sz="4" w:space="0" w:color="auto"/>
                </w:tcBorders>
                <w:vAlign w:val="center"/>
              </w:tcPr>
            </w:tcPrChange>
          </w:tcPr>
          <w:p w14:paraId="21730B54" w14:textId="77777777" w:rsidR="000768B3" w:rsidRPr="001C0CC4" w:rsidRDefault="000768B3" w:rsidP="006351C8">
            <w:pPr>
              <w:pStyle w:val="TAC"/>
              <w:rPr>
                <w:rFonts w:cs="Arial"/>
              </w:rPr>
            </w:pPr>
            <w:r w:rsidRPr="001C0CC4">
              <w:t>15</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Change w:id="1089"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5864E76" w14:textId="66BE3F62" w:rsidR="000768B3" w:rsidRPr="001C0CC4" w:rsidRDefault="000768B3" w:rsidP="006351C8">
            <w:pPr>
              <w:pStyle w:val="TAC"/>
              <w:rPr>
                <w:rFonts w:cs="Arial"/>
                <w:lang w:eastAsia="zh-CN"/>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Change w:id="1090" w:author="Bill Shvodian" w:date="2020-12-09T21:03:00Z">
              <w:tcPr>
                <w:tcW w:w="67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C7CE082" w14:textId="2B928757" w:rsidR="000768B3" w:rsidRPr="001C0CC4" w:rsidRDefault="000768B3" w:rsidP="006351C8">
            <w:pPr>
              <w:pStyle w:val="TAC"/>
              <w:rPr>
                <w:rFonts w:eastAsia="Yu Mincho"/>
              </w:rPr>
            </w:pPr>
            <w:r w:rsidRPr="001C0CC4">
              <w:t>100</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Change w:id="1091" w:author="Bill Shvodian" w:date="2020-12-09T21:03:00Z">
              <w:tcPr>
                <w:tcW w:w="67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DBD9452" w14:textId="2F5EEE4C" w:rsidR="000768B3" w:rsidRPr="001C0CC4" w:rsidRDefault="000768B3" w:rsidP="006351C8">
            <w:pPr>
              <w:pStyle w:val="TAC"/>
              <w:rPr>
                <w:rFonts w:eastAsia="Yu Mincho"/>
              </w:rPr>
            </w:pPr>
            <w:r>
              <w:t>100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Change w:id="1092" w:author="Bill Shvodian" w:date="2020-12-09T21:03:00Z">
              <w:tcPr>
                <w:tcW w:w="74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CEFF75C" w14:textId="77777777" w:rsidR="000768B3" w:rsidRPr="001C0CC4" w:rsidRDefault="000768B3" w:rsidP="006351C8">
            <w:pPr>
              <w:pStyle w:val="TAC"/>
              <w:rPr>
                <w:rFonts w:eastAsia="Yu Mincho"/>
              </w:rPr>
            </w:pPr>
            <w:r w:rsidRPr="001C0CC4">
              <w:t>100</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tcPrChange w:id="1093"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FFFF00"/>
                <w:vAlign w:val="center"/>
              </w:tcPr>
            </w:tcPrChange>
          </w:tcPr>
          <w:p w14:paraId="4CF18213" w14:textId="0762529C" w:rsidR="000768B3" w:rsidRPr="006351C8" w:rsidRDefault="000768B3" w:rsidP="006351C8">
            <w:pPr>
              <w:pStyle w:val="TAC"/>
              <w:rPr>
                <w:highlight w:val="yellow"/>
              </w:rPr>
            </w:pPr>
            <w:ins w:id="1094" w:author="Bill Shvodian" w:date="2020-12-09T21:01:00Z">
              <w:r w:rsidRPr="00424D76">
                <w:t>100</w:t>
              </w:r>
            </w:ins>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tcPrChange w:id="1095"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FFFF00"/>
                <w:vAlign w:val="center"/>
              </w:tcPr>
            </w:tcPrChange>
          </w:tcPr>
          <w:p w14:paraId="68180444" w14:textId="1B5B8102" w:rsidR="000768B3" w:rsidRPr="00424D76" w:rsidRDefault="000768B3" w:rsidP="006351C8">
            <w:pPr>
              <w:pStyle w:val="TAC"/>
              <w:rPr>
                <w:bCs/>
                <w:highlight w:val="yellow"/>
              </w:rPr>
            </w:pPr>
            <w:ins w:id="1096" w:author="Bill Shvodian" w:date="2020-12-09T21:01:00Z">
              <w:r w:rsidRPr="00424D76">
                <w:rPr>
                  <w:bCs/>
                </w:rPr>
                <w:t>100</w:t>
              </w:r>
            </w:ins>
          </w:p>
        </w:tc>
        <w:tc>
          <w:tcPr>
            <w:tcW w:w="653" w:type="dxa"/>
            <w:tcBorders>
              <w:top w:val="single" w:sz="4" w:space="0" w:color="auto"/>
              <w:left w:val="single" w:sz="4" w:space="0" w:color="auto"/>
              <w:bottom w:val="single" w:sz="4" w:space="0" w:color="auto"/>
              <w:right w:val="single" w:sz="4" w:space="0" w:color="auto"/>
            </w:tcBorders>
            <w:vAlign w:val="center"/>
            <w:tcPrChange w:id="1097" w:author="Bill Shvodian" w:date="2020-12-09T21:03:00Z">
              <w:tcPr>
                <w:tcW w:w="746" w:type="dxa"/>
                <w:tcBorders>
                  <w:top w:val="single" w:sz="4" w:space="0" w:color="auto"/>
                  <w:left w:val="single" w:sz="4" w:space="0" w:color="auto"/>
                  <w:bottom w:val="single" w:sz="4" w:space="0" w:color="auto"/>
                  <w:right w:val="single" w:sz="4" w:space="0" w:color="auto"/>
                </w:tcBorders>
                <w:vAlign w:val="center"/>
              </w:tcPr>
            </w:tcPrChange>
          </w:tcPr>
          <w:p w14:paraId="7C689E15" w14:textId="77777777" w:rsidR="000768B3" w:rsidRPr="001C0CC4" w:rsidRDefault="000768B3" w:rsidP="006351C8">
            <w:pPr>
              <w:pStyle w:val="TAC"/>
              <w:rPr>
                <w:rFonts w:eastAsia="Yu Mincho"/>
                <w:b/>
              </w:rPr>
            </w:pPr>
            <w:r w:rsidRPr="001C0CC4">
              <w:rPr>
                <w:rFonts w:eastAsia="Yu Mincho"/>
              </w:rPr>
              <w:t>100</w:t>
            </w:r>
          </w:p>
        </w:tc>
        <w:tc>
          <w:tcPr>
            <w:tcW w:w="653" w:type="dxa"/>
            <w:tcBorders>
              <w:top w:val="single" w:sz="4" w:space="0" w:color="auto"/>
              <w:left w:val="single" w:sz="4" w:space="0" w:color="auto"/>
              <w:bottom w:val="single" w:sz="4" w:space="0" w:color="auto"/>
              <w:right w:val="single" w:sz="4" w:space="0" w:color="auto"/>
            </w:tcBorders>
            <w:vAlign w:val="center"/>
            <w:tcPrChange w:id="1098" w:author="Bill Shvodian" w:date="2020-12-09T21:03:00Z">
              <w:tcPr>
                <w:tcW w:w="746" w:type="dxa"/>
                <w:tcBorders>
                  <w:top w:val="single" w:sz="4" w:space="0" w:color="auto"/>
                  <w:left w:val="single" w:sz="4" w:space="0" w:color="auto"/>
                  <w:bottom w:val="single" w:sz="4" w:space="0" w:color="auto"/>
                  <w:right w:val="single" w:sz="4" w:space="0" w:color="auto"/>
                </w:tcBorders>
                <w:vAlign w:val="center"/>
              </w:tcPr>
            </w:tcPrChange>
          </w:tcPr>
          <w:p w14:paraId="548595B9" w14:textId="77777777" w:rsidR="000768B3" w:rsidRPr="001C0CC4" w:rsidRDefault="000768B3" w:rsidP="006351C8">
            <w:pPr>
              <w:pStyle w:val="TAC"/>
              <w:rPr>
                <w:rFonts w:eastAsia="Yu Mincho"/>
                <w:b/>
              </w:rPr>
            </w:pPr>
            <w:r w:rsidRPr="001C0CC4">
              <w:rPr>
                <w:rFonts w:eastAsia="Yu Mincho"/>
              </w:rPr>
              <w:t>100</w:t>
            </w:r>
          </w:p>
        </w:tc>
        <w:tc>
          <w:tcPr>
            <w:tcW w:w="586" w:type="dxa"/>
            <w:tcBorders>
              <w:top w:val="single" w:sz="4" w:space="0" w:color="auto"/>
              <w:left w:val="single" w:sz="4" w:space="0" w:color="auto"/>
              <w:bottom w:val="single" w:sz="4" w:space="0" w:color="auto"/>
              <w:right w:val="single" w:sz="4" w:space="0" w:color="auto"/>
            </w:tcBorders>
            <w:shd w:val="clear" w:color="auto" w:fill="auto"/>
            <w:tcPrChange w:id="1099"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FFFF00"/>
              </w:tcPr>
            </w:tcPrChange>
          </w:tcPr>
          <w:p w14:paraId="23CDAB0F" w14:textId="77777777" w:rsidR="000768B3" w:rsidRPr="001C0CC4" w:rsidRDefault="000768B3" w:rsidP="006351C8">
            <w:pPr>
              <w:pStyle w:val="TAC"/>
              <w:rPr>
                <w:lang w:eastAsia="zh-CN"/>
              </w:rPr>
            </w:pPr>
            <w:r>
              <w:t>100</w:t>
            </w:r>
          </w:p>
        </w:tc>
        <w:tc>
          <w:tcPr>
            <w:tcW w:w="375" w:type="dxa"/>
            <w:tcBorders>
              <w:top w:val="single" w:sz="4" w:space="0" w:color="auto"/>
              <w:left w:val="single" w:sz="4" w:space="0" w:color="auto"/>
              <w:bottom w:val="single" w:sz="4" w:space="0" w:color="auto"/>
              <w:right w:val="single" w:sz="4" w:space="0" w:color="auto"/>
            </w:tcBorders>
            <w:shd w:val="clear" w:color="auto" w:fill="FFFF00"/>
            <w:tcPrChange w:id="1100"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FFFF00"/>
              </w:tcPr>
            </w:tcPrChange>
          </w:tcPr>
          <w:p w14:paraId="6CF5AF00" w14:textId="08C12ADC" w:rsidR="000768B3" w:rsidRDefault="000768B3" w:rsidP="006351C8">
            <w:pPr>
              <w:pStyle w:val="TAC"/>
              <w:rPr>
                <w:ins w:id="1101" w:author="Bill Shvodian" w:date="2020-12-09T21:03:00Z"/>
              </w:rPr>
            </w:pPr>
            <w:ins w:id="1102" w:author="Bill Shvodian" w:date="2020-12-09T21:03:00Z">
              <w:r>
                <w:t>1</w:t>
              </w:r>
            </w:ins>
            <w:ins w:id="1103" w:author="Bill Shvodian" w:date="2020-12-09T21:04:00Z">
              <w:r>
                <w:t>00</w:t>
              </w:r>
            </w:ins>
          </w:p>
        </w:tc>
        <w:tc>
          <w:tcPr>
            <w:tcW w:w="586" w:type="dxa"/>
            <w:tcBorders>
              <w:top w:val="single" w:sz="4" w:space="0" w:color="auto"/>
              <w:left w:val="single" w:sz="4" w:space="0" w:color="auto"/>
              <w:bottom w:val="single" w:sz="4" w:space="0" w:color="auto"/>
              <w:right w:val="single" w:sz="4" w:space="0" w:color="auto"/>
            </w:tcBorders>
            <w:shd w:val="clear" w:color="auto" w:fill="auto"/>
            <w:tcPrChange w:id="1104"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FFFF00"/>
              </w:tcPr>
            </w:tcPrChange>
          </w:tcPr>
          <w:p w14:paraId="2428118D" w14:textId="19F52769" w:rsidR="000768B3" w:rsidRPr="001C0CC4" w:rsidRDefault="000768B3" w:rsidP="006351C8">
            <w:pPr>
              <w:pStyle w:val="TAC"/>
              <w:rPr>
                <w:lang w:eastAsia="zh-CN"/>
              </w:rPr>
            </w:pPr>
            <w:r>
              <w:t>100</w:t>
            </w:r>
          </w:p>
        </w:tc>
        <w:tc>
          <w:tcPr>
            <w:tcW w:w="586" w:type="dxa"/>
            <w:tcBorders>
              <w:top w:val="single" w:sz="4" w:space="0" w:color="auto"/>
              <w:left w:val="single" w:sz="4" w:space="0" w:color="auto"/>
              <w:bottom w:val="single" w:sz="4" w:space="0" w:color="auto"/>
              <w:right w:val="single" w:sz="4" w:space="0" w:color="auto"/>
            </w:tcBorders>
            <w:tcPrChange w:id="1105" w:author="Bill Shvodian" w:date="2020-12-09T21:03:00Z">
              <w:tcPr>
                <w:tcW w:w="586" w:type="dxa"/>
                <w:tcBorders>
                  <w:top w:val="single" w:sz="4" w:space="0" w:color="auto"/>
                  <w:left w:val="single" w:sz="4" w:space="0" w:color="auto"/>
                  <w:bottom w:val="single" w:sz="4" w:space="0" w:color="auto"/>
                  <w:right w:val="single" w:sz="4" w:space="0" w:color="auto"/>
                </w:tcBorders>
              </w:tcPr>
            </w:tcPrChange>
          </w:tcPr>
          <w:p w14:paraId="3036236B" w14:textId="77777777" w:rsidR="000768B3" w:rsidRPr="001C0CC4" w:rsidRDefault="000768B3" w:rsidP="006351C8">
            <w:pPr>
              <w:pStyle w:val="TAC"/>
            </w:pPr>
            <w:r>
              <w:t>100</w:t>
            </w:r>
          </w:p>
        </w:tc>
        <w:tc>
          <w:tcPr>
            <w:tcW w:w="586" w:type="dxa"/>
            <w:tcBorders>
              <w:top w:val="single" w:sz="4" w:space="0" w:color="auto"/>
              <w:left w:val="single" w:sz="4" w:space="0" w:color="auto"/>
              <w:bottom w:val="single" w:sz="4" w:space="0" w:color="auto"/>
              <w:right w:val="single" w:sz="4" w:space="0" w:color="auto"/>
            </w:tcBorders>
            <w:tcPrChange w:id="1106" w:author="Bill Shvodian" w:date="2020-12-09T21:03:00Z">
              <w:tcPr>
                <w:tcW w:w="586" w:type="dxa"/>
                <w:tcBorders>
                  <w:top w:val="single" w:sz="4" w:space="0" w:color="auto"/>
                  <w:left w:val="single" w:sz="4" w:space="0" w:color="auto"/>
                  <w:bottom w:val="single" w:sz="4" w:space="0" w:color="auto"/>
                  <w:right w:val="single" w:sz="4" w:space="0" w:color="auto"/>
                </w:tcBorders>
              </w:tcPr>
            </w:tcPrChange>
          </w:tcPr>
          <w:p w14:paraId="27F98781" w14:textId="77777777" w:rsidR="000768B3" w:rsidRPr="001C0CC4" w:rsidRDefault="000768B3" w:rsidP="006351C8">
            <w:pPr>
              <w:pStyle w:val="TAC"/>
              <w:rPr>
                <w:lang w:eastAsia="zh-CN"/>
              </w:rPr>
            </w:pPr>
            <w:r>
              <w:t>100</w:t>
            </w:r>
          </w:p>
        </w:tc>
      </w:tr>
      <w:tr w:rsidR="000768B3" w:rsidRPr="001C0CC4" w14:paraId="623136E5" w14:textId="77777777" w:rsidTr="009E0A2A">
        <w:trPr>
          <w:trHeight w:val="255"/>
          <w:jc w:val="center"/>
          <w:trPrChange w:id="1107" w:author="Bill Shvodian" w:date="2020-12-09T21:03:00Z">
            <w:trPr>
              <w:trHeight w:val="255"/>
              <w:jc w:val="center"/>
            </w:trPr>
          </w:trPrChange>
        </w:trPr>
        <w:tc>
          <w:tcPr>
            <w:tcW w:w="648" w:type="dxa"/>
            <w:gridSpan w:val="2"/>
            <w:tcBorders>
              <w:top w:val="single" w:sz="4" w:space="0" w:color="auto"/>
              <w:left w:val="single" w:sz="4" w:space="0" w:color="auto"/>
              <w:bottom w:val="single" w:sz="4" w:space="0" w:color="auto"/>
              <w:right w:val="single" w:sz="4" w:space="0" w:color="auto"/>
            </w:tcBorders>
            <w:vAlign w:val="center"/>
            <w:tcPrChange w:id="1108" w:author="Bill Shvodian" w:date="2020-12-09T21:03:00Z">
              <w:tcPr>
                <w:tcW w:w="646" w:type="dxa"/>
                <w:gridSpan w:val="2"/>
                <w:tcBorders>
                  <w:top w:val="single" w:sz="4" w:space="0" w:color="auto"/>
                  <w:left w:val="single" w:sz="4" w:space="0" w:color="auto"/>
                  <w:bottom w:val="single" w:sz="4" w:space="0" w:color="auto"/>
                  <w:right w:val="single" w:sz="4" w:space="0" w:color="auto"/>
                </w:tcBorders>
                <w:vAlign w:val="center"/>
              </w:tcPr>
            </w:tcPrChange>
          </w:tcPr>
          <w:p w14:paraId="0F3D1758" w14:textId="77777777" w:rsidR="000768B3" w:rsidRPr="001C0CC4" w:rsidRDefault="000768B3" w:rsidP="006351C8">
            <w:pPr>
              <w:pStyle w:val="TAC"/>
            </w:pPr>
            <w:r w:rsidRPr="001C0CC4">
              <w:t>n78</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Change w:id="1109" w:author="Bill Shvodian" w:date="2020-12-09T21:03:00Z">
              <w:tcPr>
                <w:tcW w:w="64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5B54AE2" w14:textId="77777777" w:rsidR="000768B3" w:rsidRPr="001C0CC4" w:rsidRDefault="000768B3" w:rsidP="006351C8">
            <w:pPr>
              <w:pStyle w:val="TAC"/>
              <w:rPr>
                <w:rFonts w:cs="Arial"/>
                <w:lang w:eastAsia="zh-CN"/>
              </w:rPr>
            </w:pPr>
            <w:r w:rsidRPr="001C0CC4">
              <w:t>n84</w:t>
            </w:r>
          </w:p>
        </w:tc>
        <w:tc>
          <w:tcPr>
            <w:tcW w:w="656" w:type="dxa"/>
            <w:tcBorders>
              <w:top w:val="single" w:sz="4" w:space="0" w:color="auto"/>
              <w:left w:val="single" w:sz="4" w:space="0" w:color="auto"/>
              <w:bottom w:val="single" w:sz="4" w:space="0" w:color="auto"/>
              <w:right w:val="single" w:sz="4" w:space="0" w:color="auto"/>
            </w:tcBorders>
            <w:vAlign w:val="center"/>
            <w:tcPrChange w:id="1110" w:author="Bill Shvodian" w:date="2020-12-09T21:03:00Z">
              <w:tcPr>
                <w:tcW w:w="656" w:type="dxa"/>
                <w:tcBorders>
                  <w:top w:val="single" w:sz="4" w:space="0" w:color="auto"/>
                  <w:left w:val="single" w:sz="4" w:space="0" w:color="auto"/>
                  <w:bottom w:val="single" w:sz="4" w:space="0" w:color="auto"/>
                  <w:right w:val="single" w:sz="4" w:space="0" w:color="auto"/>
                </w:tcBorders>
                <w:vAlign w:val="center"/>
              </w:tcPr>
            </w:tcPrChange>
          </w:tcPr>
          <w:p w14:paraId="0706979F" w14:textId="77777777" w:rsidR="000768B3" w:rsidRPr="001C0CC4" w:rsidRDefault="000768B3" w:rsidP="006351C8">
            <w:pPr>
              <w:pStyle w:val="TAC"/>
              <w:rPr>
                <w:rFonts w:cs="Arial"/>
              </w:rPr>
            </w:pPr>
            <w:r w:rsidRPr="001C0CC4">
              <w:t>15</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Change w:id="1111"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2F3683C" w14:textId="67E89D58" w:rsidR="000768B3" w:rsidRPr="001C0CC4" w:rsidRDefault="000768B3" w:rsidP="006351C8">
            <w:pPr>
              <w:pStyle w:val="TAC"/>
              <w:rPr>
                <w:rFonts w:cs="Arial"/>
                <w:lang w:eastAsia="zh-CN"/>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Change w:id="1112" w:author="Bill Shvodian" w:date="2020-12-09T21:03:00Z">
              <w:tcPr>
                <w:tcW w:w="67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EF2857C" w14:textId="61E91A99" w:rsidR="000768B3" w:rsidRPr="001C0CC4" w:rsidRDefault="000768B3" w:rsidP="006351C8">
            <w:pPr>
              <w:pStyle w:val="TAC"/>
              <w:rPr>
                <w:rFonts w:eastAsia="Yu Mincho"/>
              </w:rPr>
            </w:pPr>
            <w:r>
              <w:t>100</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Change w:id="1113" w:author="Bill Shvodian" w:date="2020-12-09T21:03:00Z">
              <w:tcPr>
                <w:tcW w:w="67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8F7CF05" w14:textId="46AE536C" w:rsidR="000768B3" w:rsidRPr="001C0CC4" w:rsidRDefault="000768B3" w:rsidP="006351C8">
            <w:pPr>
              <w:pStyle w:val="TAC"/>
              <w:rPr>
                <w:rFonts w:eastAsia="Yu Mincho"/>
              </w:rPr>
            </w:pPr>
            <w:r>
              <w:t>100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Change w:id="1114" w:author="Bill Shvodian" w:date="2020-12-09T21:03:00Z">
              <w:tcPr>
                <w:tcW w:w="74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5CDDF17" w14:textId="77777777" w:rsidR="000768B3" w:rsidRPr="001C0CC4" w:rsidRDefault="000768B3" w:rsidP="006351C8">
            <w:pPr>
              <w:pStyle w:val="TAC"/>
              <w:rPr>
                <w:rFonts w:eastAsia="Yu Mincho"/>
              </w:rPr>
            </w:pPr>
            <w:r w:rsidRPr="001C0CC4">
              <w:t>100</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tcPrChange w:id="1115"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FFFF00"/>
                <w:vAlign w:val="center"/>
              </w:tcPr>
            </w:tcPrChange>
          </w:tcPr>
          <w:p w14:paraId="45F43AE4" w14:textId="422AF1A2" w:rsidR="000768B3" w:rsidRPr="006351C8" w:rsidRDefault="000768B3" w:rsidP="006351C8">
            <w:pPr>
              <w:pStyle w:val="TAC"/>
              <w:rPr>
                <w:highlight w:val="yellow"/>
              </w:rPr>
            </w:pPr>
            <w:ins w:id="1116" w:author="Bill Shvodian" w:date="2020-12-09T21:01:00Z">
              <w:r w:rsidRPr="00424D76">
                <w:t>100</w:t>
              </w:r>
            </w:ins>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tcPrChange w:id="1117"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FFFF00"/>
                <w:vAlign w:val="center"/>
              </w:tcPr>
            </w:tcPrChange>
          </w:tcPr>
          <w:p w14:paraId="458405E2" w14:textId="40BD79E6" w:rsidR="000768B3" w:rsidRPr="00424D76" w:rsidRDefault="000768B3" w:rsidP="006351C8">
            <w:pPr>
              <w:pStyle w:val="TAC"/>
              <w:rPr>
                <w:bCs/>
                <w:highlight w:val="yellow"/>
              </w:rPr>
            </w:pPr>
            <w:ins w:id="1118" w:author="Bill Shvodian" w:date="2020-12-09T21:01:00Z">
              <w:r w:rsidRPr="00424D76">
                <w:rPr>
                  <w:bCs/>
                </w:rPr>
                <w:t>100</w:t>
              </w:r>
            </w:ins>
          </w:p>
        </w:tc>
        <w:tc>
          <w:tcPr>
            <w:tcW w:w="653" w:type="dxa"/>
            <w:tcBorders>
              <w:top w:val="single" w:sz="4" w:space="0" w:color="auto"/>
              <w:left w:val="single" w:sz="4" w:space="0" w:color="auto"/>
              <w:bottom w:val="single" w:sz="4" w:space="0" w:color="auto"/>
              <w:right w:val="single" w:sz="4" w:space="0" w:color="auto"/>
            </w:tcBorders>
            <w:vAlign w:val="center"/>
            <w:tcPrChange w:id="1119" w:author="Bill Shvodian" w:date="2020-12-09T21:03:00Z">
              <w:tcPr>
                <w:tcW w:w="746" w:type="dxa"/>
                <w:tcBorders>
                  <w:top w:val="single" w:sz="4" w:space="0" w:color="auto"/>
                  <w:left w:val="single" w:sz="4" w:space="0" w:color="auto"/>
                  <w:bottom w:val="single" w:sz="4" w:space="0" w:color="auto"/>
                  <w:right w:val="single" w:sz="4" w:space="0" w:color="auto"/>
                </w:tcBorders>
                <w:vAlign w:val="center"/>
              </w:tcPr>
            </w:tcPrChange>
          </w:tcPr>
          <w:p w14:paraId="74E28CC2" w14:textId="77777777" w:rsidR="000768B3" w:rsidRPr="001C0CC4" w:rsidRDefault="000768B3" w:rsidP="006351C8">
            <w:pPr>
              <w:pStyle w:val="TAC"/>
              <w:rPr>
                <w:rFonts w:eastAsia="Yu Mincho"/>
                <w:b/>
              </w:rPr>
            </w:pPr>
            <w:r w:rsidRPr="001C0CC4">
              <w:rPr>
                <w:rFonts w:eastAsia="Yu Mincho"/>
              </w:rPr>
              <w:t>100</w:t>
            </w:r>
          </w:p>
        </w:tc>
        <w:tc>
          <w:tcPr>
            <w:tcW w:w="653" w:type="dxa"/>
            <w:tcBorders>
              <w:top w:val="single" w:sz="4" w:space="0" w:color="auto"/>
              <w:left w:val="single" w:sz="4" w:space="0" w:color="auto"/>
              <w:bottom w:val="single" w:sz="4" w:space="0" w:color="auto"/>
              <w:right w:val="single" w:sz="4" w:space="0" w:color="auto"/>
            </w:tcBorders>
            <w:vAlign w:val="center"/>
            <w:tcPrChange w:id="1120" w:author="Bill Shvodian" w:date="2020-12-09T21:03:00Z">
              <w:tcPr>
                <w:tcW w:w="746" w:type="dxa"/>
                <w:tcBorders>
                  <w:top w:val="single" w:sz="4" w:space="0" w:color="auto"/>
                  <w:left w:val="single" w:sz="4" w:space="0" w:color="auto"/>
                  <w:bottom w:val="single" w:sz="4" w:space="0" w:color="auto"/>
                  <w:right w:val="single" w:sz="4" w:space="0" w:color="auto"/>
                </w:tcBorders>
                <w:vAlign w:val="center"/>
              </w:tcPr>
            </w:tcPrChange>
          </w:tcPr>
          <w:p w14:paraId="323EF0A1" w14:textId="77777777" w:rsidR="000768B3" w:rsidRPr="001C0CC4" w:rsidRDefault="000768B3" w:rsidP="006351C8">
            <w:pPr>
              <w:pStyle w:val="TAC"/>
              <w:rPr>
                <w:rFonts w:eastAsia="Yu Mincho"/>
                <w:b/>
              </w:rPr>
            </w:pPr>
            <w:r w:rsidRPr="001C0CC4">
              <w:rPr>
                <w:rFonts w:eastAsia="Yu Mincho"/>
              </w:rPr>
              <w:t>100</w:t>
            </w:r>
          </w:p>
        </w:tc>
        <w:tc>
          <w:tcPr>
            <w:tcW w:w="586" w:type="dxa"/>
            <w:tcBorders>
              <w:top w:val="single" w:sz="4" w:space="0" w:color="auto"/>
              <w:left w:val="single" w:sz="4" w:space="0" w:color="auto"/>
              <w:bottom w:val="single" w:sz="4" w:space="0" w:color="auto"/>
              <w:right w:val="single" w:sz="4" w:space="0" w:color="auto"/>
            </w:tcBorders>
            <w:shd w:val="clear" w:color="auto" w:fill="auto"/>
            <w:tcPrChange w:id="1121"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FFFF00"/>
              </w:tcPr>
            </w:tcPrChange>
          </w:tcPr>
          <w:p w14:paraId="33A21799" w14:textId="77777777" w:rsidR="000768B3" w:rsidRPr="001C0CC4" w:rsidRDefault="000768B3" w:rsidP="006351C8">
            <w:pPr>
              <w:pStyle w:val="TAC"/>
              <w:rPr>
                <w:lang w:eastAsia="zh-CN"/>
              </w:rPr>
            </w:pPr>
            <w:r>
              <w:t>100</w:t>
            </w:r>
          </w:p>
        </w:tc>
        <w:tc>
          <w:tcPr>
            <w:tcW w:w="375" w:type="dxa"/>
            <w:tcBorders>
              <w:top w:val="single" w:sz="4" w:space="0" w:color="auto"/>
              <w:left w:val="single" w:sz="4" w:space="0" w:color="auto"/>
              <w:bottom w:val="single" w:sz="4" w:space="0" w:color="auto"/>
              <w:right w:val="single" w:sz="4" w:space="0" w:color="auto"/>
            </w:tcBorders>
            <w:shd w:val="clear" w:color="auto" w:fill="FFFF00"/>
            <w:tcPrChange w:id="1122"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FFFF00"/>
              </w:tcPr>
            </w:tcPrChange>
          </w:tcPr>
          <w:p w14:paraId="58DF2BA7" w14:textId="118ED125" w:rsidR="000768B3" w:rsidRDefault="000768B3" w:rsidP="006351C8">
            <w:pPr>
              <w:pStyle w:val="TAC"/>
              <w:rPr>
                <w:ins w:id="1123" w:author="Bill Shvodian" w:date="2020-12-09T21:03:00Z"/>
              </w:rPr>
            </w:pPr>
            <w:ins w:id="1124" w:author="Bill Shvodian" w:date="2020-12-09T21:04:00Z">
              <w:r>
                <w:t>100</w:t>
              </w:r>
            </w:ins>
          </w:p>
        </w:tc>
        <w:tc>
          <w:tcPr>
            <w:tcW w:w="586" w:type="dxa"/>
            <w:tcBorders>
              <w:top w:val="single" w:sz="4" w:space="0" w:color="auto"/>
              <w:left w:val="single" w:sz="4" w:space="0" w:color="auto"/>
              <w:bottom w:val="single" w:sz="4" w:space="0" w:color="auto"/>
              <w:right w:val="single" w:sz="4" w:space="0" w:color="auto"/>
            </w:tcBorders>
            <w:shd w:val="clear" w:color="auto" w:fill="auto"/>
            <w:tcPrChange w:id="1125"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FFFF00"/>
              </w:tcPr>
            </w:tcPrChange>
          </w:tcPr>
          <w:p w14:paraId="6C700A84" w14:textId="3DED6F9A" w:rsidR="000768B3" w:rsidRPr="001C0CC4" w:rsidRDefault="000768B3" w:rsidP="006351C8">
            <w:pPr>
              <w:pStyle w:val="TAC"/>
              <w:rPr>
                <w:lang w:eastAsia="zh-CN"/>
              </w:rPr>
            </w:pPr>
            <w:r>
              <w:t>100</w:t>
            </w:r>
          </w:p>
        </w:tc>
        <w:tc>
          <w:tcPr>
            <w:tcW w:w="586" w:type="dxa"/>
            <w:tcBorders>
              <w:top w:val="single" w:sz="4" w:space="0" w:color="auto"/>
              <w:left w:val="single" w:sz="4" w:space="0" w:color="auto"/>
              <w:bottom w:val="single" w:sz="4" w:space="0" w:color="auto"/>
              <w:right w:val="single" w:sz="4" w:space="0" w:color="auto"/>
            </w:tcBorders>
            <w:tcPrChange w:id="1126" w:author="Bill Shvodian" w:date="2020-12-09T21:03:00Z">
              <w:tcPr>
                <w:tcW w:w="586" w:type="dxa"/>
                <w:tcBorders>
                  <w:top w:val="single" w:sz="4" w:space="0" w:color="auto"/>
                  <w:left w:val="single" w:sz="4" w:space="0" w:color="auto"/>
                  <w:bottom w:val="single" w:sz="4" w:space="0" w:color="auto"/>
                  <w:right w:val="single" w:sz="4" w:space="0" w:color="auto"/>
                </w:tcBorders>
              </w:tcPr>
            </w:tcPrChange>
          </w:tcPr>
          <w:p w14:paraId="2150642A" w14:textId="77777777" w:rsidR="000768B3" w:rsidRPr="001C0CC4" w:rsidRDefault="000768B3" w:rsidP="006351C8">
            <w:pPr>
              <w:pStyle w:val="TAC"/>
            </w:pPr>
            <w:r>
              <w:t>100</w:t>
            </w:r>
          </w:p>
        </w:tc>
        <w:tc>
          <w:tcPr>
            <w:tcW w:w="586" w:type="dxa"/>
            <w:tcBorders>
              <w:top w:val="single" w:sz="4" w:space="0" w:color="auto"/>
              <w:left w:val="single" w:sz="4" w:space="0" w:color="auto"/>
              <w:bottom w:val="single" w:sz="4" w:space="0" w:color="auto"/>
              <w:right w:val="single" w:sz="4" w:space="0" w:color="auto"/>
            </w:tcBorders>
            <w:tcPrChange w:id="1127" w:author="Bill Shvodian" w:date="2020-12-09T21:03:00Z">
              <w:tcPr>
                <w:tcW w:w="586" w:type="dxa"/>
                <w:tcBorders>
                  <w:top w:val="single" w:sz="4" w:space="0" w:color="auto"/>
                  <w:left w:val="single" w:sz="4" w:space="0" w:color="auto"/>
                  <w:bottom w:val="single" w:sz="4" w:space="0" w:color="auto"/>
                  <w:right w:val="single" w:sz="4" w:space="0" w:color="auto"/>
                </w:tcBorders>
              </w:tcPr>
            </w:tcPrChange>
          </w:tcPr>
          <w:p w14:paraId="241F5CA0" w14:textId="77777777" w:rsidR="000768B3" w:rsidRPr="001C0CC4" w:rsidRDefault="000768B3" w:rsidP="006351C8">
            <w:pPr>
              <w:pStyle w:val="TAC"/>
              <w:rPr>
                <w:lang w:eastAsia="zh-CN"/>
              </w:rPr>
            </w:pPr>
            <w:r>
              <w:t>100</w:t>
            </w:r>
          </w:p>
        </w:tc>
      </w:tr>
      <w:tr w:rsidR="000768B3" w:rsidRPr="001C0CC4" w14:paraId="577CFFE5" w14:textId="77777777" w:rsidTr="009E0A2A">
        <w:trPr>
          <w:trHeight w:val="255"/>
          <w:jc w:val="center"/>
          <w:trPrChange w:id="1128" w:author="Bill Shvodian" w:date="2020-12-09T21:03:00Z">
            <w:trPr>
              <w:trHeight w:val="255"/>
              <w:jc w:val="center"/>
            </w:trPr>
          </w:trPrChange>
        </w:trPr>
        <w:tc>
          <w:tcPr>
            <w:tcW w:w="648" w:type="dxa"/>
            <w:gridSpan w:val="2"/>
            <w:tcBorders>
              <w:top w:val="single" w:sz="4" w:space="0" w:color="auto"/>
              <w:left w:val="single" w:sz="4" w:space="0" w:color="auto"/>
              <w:bottom w:val="single" w:sz="4" w:space="0" w:color="auto"/>
              <w:right w:val="single" w:sz="4" w:space="0" w:color="auto"/>
            </w:tcBorders>
            <w:vAlign w:val="center"/>
            <w:tcPrChange w:id="1129" w:author="Bill Shvodian" w:date="2020-12-09T21:03:00Z">
              <w:tcPr>
                <w:tcW w:w="646" w:type="dxa"/>
                <w:gridSpan w:val="2"/>
                <w:tcBorders>
                  <w:top w:val="single" w:sz="4" w:space="0" w:color="auto"/>
                  <w:left w:val="single" w:sz="4" w:space="0" w:color="auto"/>
                  <w:bottom w:val="single" w:sz="4" w:space="0" w:color="auto"/>
                  <w:right w:val="single" w:sz="4" w:space="0" w:color="auto"/>
                </w:tcBorders>
                <w:vAlign w:val="center"/>
              </w:tcPr>
            </w:tcPrChange>
          </w:tcPr>
          <w:p w14:paraId="1513E80E" w14:textId="77777777" w:rsidR="000768B3" w:rsidRPr="001C0CC4" w:rsidRDefault="000768B3" w:rsidP="006351C8">
            <w:pPr>
              <w:pStyle w:val="TAC"/>
            </w:pPr>
            <w:r w:rsidRPr="001C0CC4">
              <w:t>n78</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Change w:id="1130" w:author="Bill Shvodian" w:date="2020-12-09T21:03:00Z">
              <w:tcPr>
                <w:tcW w:w="64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7BA140A" w14:textId="77777777" w:rsidR="000768B3" w:rsidRPr="001C0CC4" w:rsidRDefault="000768B3" w:rsidP="006351C8">
            <w:pPr>
              <w:pStyle w:val="TAC"/>
              <w:rPr>
                <w:rFonts w:cs="Arial"/>
                <w:lang w:eastAsia="zh-CN"/>
              </w:rPr>
            </w:pPr>
            <w:r w:rsidRPr="001C0CC4">
              <w:t>n86</w:t>
            </w:r>
          </w:p>
        </w:tc>
        <w:tc>
          <w:tcPr>
            <w:tcW w:w="656" w:type="dxa"/>
            <w:tcBorders>
              <w:top w:val="single" w:sz="4" w:space="0" w:color="auto"/>
              <w:left w:val="single" w:sz="4" w:space="0" w:color="auto"/>
              <w:bottom w:val="single" w:sz="4" w:space="0" w:color="auto"/>
              <w:right w:val="single" w:sz="4" w:space="0" w:color="auto"/>
            </w:tcBorders>
            <w:vAlign w:val="center"/>
            <w:tcPrChange w:id="1131" w:author="Bill Shvodian" w:date="2020-12-09T21:03:00Z">
              <w:tcPr>
                <w:tcW w:w="656" w:type="dxa"/>
                <w:tcBorders>
                  <w:top w:val="single" w:sz="4" w:space="0" w:color="auto"/>
                  <w:left w:val="single" w:sz="4" w:space="0" w:color="auto"/>
                  <w:bottom w:val="single" w:sz="4" w:space="0" w:color="auto"/>
                  <w:right w:val="single" w:sz="4" w:space="0" w:color="auto"/>
                </w:tcBorders>
                <w:vAlign w:val="center"/>
              </w:tcPr>
            </w:tcPrChange>
          </w:tcPr>
          <w:p w14:paraId="789F8AE3" w14:textId="77777777" w:rsidR="000768B3" w:rsidRPr="001C0CC4" w:rsidRDefault="000768B3" w:rsidP="006351C8">
            <w:pPr>
              <w:pStyle w:val="TAC"/>
              <w:rPr>
                <w:rFonts w:cs="Arial"/>
              </w:rPr>
            </w:pPr>
            <w:r w:rsidRPr="001C0CC4">
              <w:t>15</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Change w:id="1132"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BA01CB4" w14:textId="28C32908" w:rsidR="000768B3" w:rsidRPr="001C0CC4" w:rsidRDefault="000768B3" w:rsidP="006351C8">
            <w:pPr>
              <w:pStyle w:val="TAC"/>
              <w:rPr>
                <w:rFonts w:cs="Arial"/>
                <w:lang w:eastAsia="zh-CN"/>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Change w:id="1133" w:author="Bill Shvodian" w:date="2020-12-09T21:03:00Z">
              <w:tcPr>
                <w:tcW w:w="67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879F124" w14:textId="6209E6BB" w:rsidR="000768B3" w:rsidRPr="001C0CC4" w:rsidRDefault="000768B3" w:rsidP="006351C8">
            <w:pPr>
              <w:pStyle w:val="TAC"/>
              <w:rPr>
                <w:rFonts w:eastAsia="Yu Mincho"/>
              </w:rPr>
            </w:pPr>
            <w:r>
              <w:t>216</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Change w:id="1134" w:author="Bill Shvodian" w:date="2020-12-09T21:03:00Z">
              <w:tcPr>
                <w:tcW w:w="67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924E46C" w14:textId="30E57112" w:rsidR="000768B3" w:rsidRPr="001C0CC4" w:rsidRDefault="000768B3" w:rsidP="006351C8">
            <w:pPr>
              <w:pStyle w:val="TAC"/>
              <w:rPr>
                <w:rFonts w:eastAsia="Yu Mincho"/>
              </w:rPr>
            </w:pPr>
            <w:r>
              <w:t>216</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Change w:id="1135" w:author="Bill Shvodian" w:date="2020-12-09T21:03:00Z">
              <w:tcPr>
                <w:tcW w:w="74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75BBDC2" w14:textId="6D2F90E9" w:rsidR="000768B3" w:rsidRPr="001C0CC4" w:rsidRDefault="000768B3" w:rsidP="006351C8">
            <w:pPr>
              <w:pStyle w:val="TAC"/>
              <w:rPr>
                <w:rFonts w:eastAsia="Yu Mincho"/>
              </w:rPr>
            </w:pPr>
            <w:r>
              <w:t>216</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tcPrChange w:id="1136"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FFFF00"/>
                <w:vAlign w:val="center"/>
              </w:tcPr>
            </w:tcPrChange>
          </w:tcPr>
          <w:p w14:paraId="658B69A1" w14:textId="65A15DE7" w:rsidR="000768B3" w:rsidRPr="006351C8" w:rsidRDefault="000768B3" w:rsidP="006351C8">
            <w:pPr>
              <w:pStyle w:val="TAC"/>
              <w:rPr>
                <w:highlight w:val="yellow"/>
              </w:rPr>
            </w:pPr>
            <w:ins w:id="1137" w:author="Bill Shvodian" w:date="2020-12-09T21:01:00Z">
              <w:r>
                <w:rPr>
                  <w:highlight w:val="yellow"/>
                </w:rPr>
                <w:t>216</w:t>
              </w:r>
            </w:ins>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tcPrChange w:id="1138"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FFFF00"/>
                <w:vAlign w:val="center"/>
              </w:tcPr>
            </w:tcPrChange>
          </w:tcPr>
          <w:p w14:paraId="3060417F" w14:textId="35FA555F" w:rsidR="000768B3" w:rsidRPr="00424D76" w:rsidRDefault="000768B3" w:rsidP="006351C8">
            <w:pPr>
              <w:pStyle w:val="TAC"/>
              <w:rPr>
                <w:bCs/>
                <w:highlight w:val="yellow"/>
              </w:rPr>
            </w:pPr>
            <w:ins w:id="1139" w:author="Bill Shvodian" w:date="2020-12-09T21:01:00Z">
              <w:r w:rsidRPr="00424D76">
                <w:rPr>
                  <w:bCs/>
                  <w:highlight w:val="yellow"/>
                </w:rPr>
                <w:t>216</w:t>
              </w:r>
            </w:ins>
          </w:p>
        </w:tc>
        <w:tc>
          <w:tcPr>
            <w:tcW w:w="653" w:type="dxa"/>
            <w:tcBorders>
              <w:top w:val="single" w:sz="4" w:space="0" w:color="auto"/>
              <w:left w:val="single" w:sz="4" w:space="0" w:color="auto"/>
              <w:bottom w:val="single" w:sz="4" w:space="0" w:color="auto"/>
              <w:right w:val="single" w:sz="4" w:space="0" w:color="auto"/>
            </w:tcBorders>
            <w:vAlign w:val="center"/>
            <w:tcPrChange w:id="1140" w:author="Bill Shvodian" w:date="2020-12-09T21:03:00Z">
              <w:tcPr>
                <w:tcW w:w="746" w:type="dxa"/>
                <w:tcBorders>
                  <w:top w:val="single" w:sz="4" w:space="0" w:color="auto"/>
                  <w:left w:val="single" w:sz="4" w:space="0" w:color="auto"/>
                  <w:bottom w:val="single" w:sz="4" w:space="0" w:color="auto"/>
                  <w:right w:val="single" w:sz="4" w:space="0" w:color="auto"/>
                </w:tcBorders>
                <w:vAlign w:val="center"/>
              </w:tcPr>
            </w:tcPrChange>
          </w:tcPr>
          <w:p w14:paraId="77BD7036" w14:textId="54D71E86" w:rsidR="000768B3" w:rsidRPr="001C0CC4" w:rsidRDefault="000768B3" w:rsidP="006351C8">
            <w:pPr>
              <w:pStyle w:val="TAC"/>
              <w:rPr>
                <w:rFonts w:eastAsia="Yu Mincho"/>
                <w:b/>
              </w:rPr>
            </w:pPr>
            <w:r>
              <w:rPr>
                <w:rFonts w:eastAsia="Yu Mincho"/>
              </w:rPr>
              <w:t>216</w:t>
            </w:r>
          </w:p>
        </w:tc>
        <w:tc>
          <w:tcPr>
            <w:tcW w:w="653" w:type="dxa"/>
            <w:tcBorders>
              <w:top w:val="single" w:sz="4" w:space="0" w:color="auto"/>
              <w:left w:val="single" w:sz="4" w:space="0" w:color="auto"/>
              <w:bottom w:val="single" w:sz="4" w:space="0" w:color="auto"/>
              <w:right w:val="single" w:sz="4" w:space="0" w:color="auto"/>
            </w:tcBorders>
            <w:vAlign w:val="center"/>
            <w:tcPrChange w:id="1141" w:author="Bill Shvodian" w:date="2020-12-09T21:03:00Z">
              <w:tcPr>
                <w:tcW w:w="746" w:type="dxa"/>
                <w:tcBorders>
                  <w:top w:val="single" w:sz="4" w:space="0" w:color="auto"/>
                  <w:left w:val="single" w:sz="4" w:space="0" w:color="auto"/>
                  <w:bottom w:val="single" w:sz="4" w:space="0" w:color="auto"/>
                  <w:right w:val="single" w:sz="4" w:space="0" w:color="auto"/>
                </w:tcBorders>
                <w:vAlign w:val="center"/>
              </w:tcPr>
            </w:tcPrChange>
          </w:tcPr>
          <w:p w14:paraId="3986C7F8" w14:textId="5BBAD976" w:rsidR="000768B3" w:rsidRPr="001C0CC4" w:rsidRDefault="000768B3" w:rsidP="006351C8">
            <w:pPr>
              <w:pStyle w:val="TAC"/>
              <w:rPr>
                <w:rFonts w:eastAsia="Yu Mincho"/>
                <w:b/>
              </w:rPr>
            </w:pPr>
            <w:r>
              <w:rPr>
                <w:rFonts w:eastAsia="Yu Mincho"/>
              </w:rPr>
              <w:t>216</w:t>
            </w:r>
          </w:p>
        </w:tc>
        <w:tc>
          <w:tcPr>
            <w:tcW w:w="586" w:type="dxa"/>
            <w:tcBorders>
              <w:top w:val="single" w:sz="4" w:space="0" w:color="auto"/>
              <w:left w:val="single" w:sz="4" w:space="0" w:color="auto"/>
              <w:bottom w:val="single" w:sz="4" w:space="0" w:color="auto"/>
              <w:right w:val="single" w:sz="4" w:space="0" w:color="auto"/>
            </w:tcBorders>
            <w:shd w:val="clear" w:color="auto" w:fill="auto"/>
            <w:tcPrChange w:id="1142"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FFFF00"/>
              </w:tcPr>
            </w:tcPrChange>
          </w:tcPr>
          <w:p w14:paraId="02B254C8" w14:textId="77777777" w:rsidR="000768B3" w:rsidRPr="001C0CC4" w:rsidRDefault="000768B3" w:rsidP="006351C8">
            <w:pPr>
              <w:pStyle w:val="TAC"/>
              <w:rPr>
                <w:lang w:eastAsia="zh-CN"/>
              </w:rPr>
            </w:pPr>
            <w:r>
              <w:rPr>
                <w:rFonts w:hint="eastAsia"/>
                <w:lang w:eastAsia="zh-CN"/>
              </w:rPr>
              <w:t>2</w:t>
            </w:r>
            <w:r>
              <w:rPr>
                <w:lang w:eastAsia="zh-CN"/>
              </w:rPr>
              <w:t>16</w:t>
            </w:r>
          </w:p>
        </w:tc>
        <w:tc>
          <w:tcPr>
            <w:tcW w:w="375" w:type="dxa"/>
            <w:tcBorders>
              <w:top w:val="single" w:sz="4" w:space="0" w:color="auto"/>
              <w:left w:val="single" w:sz="4" w:space="0" w:color="auto"/>
              <w:bottom w:val="single" w:sz="4" w:space="0" w:color="auto"/>
              <w:right w:val="single" w:sz="4" w:space="0" w:color="auto"/>
            </w:tcBorders>
            <w:shd w:val="clear" w:color="auto" w:fill="FFFF00"/>
            <w:tcPrChange w:id="1143"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FFFF00"/>
              </w:tcPr>
            </w:tcPrChange>
          </w:tcPr>
          <w:p w14:paraId="0A1BD3BE" w14:textId="08A68693" w:rsidR="000768B3" w:rsidRDefault="000768B3" w:rsidP="006351C8">
            <w:pPr>
              <w:pStyle w:val="TAC"/>
              <w:rPr>
                <w:ins w:id="1144" w:author="Bill Shvodian" w:date="2020-12-09T21:03:00Z"/>
                <w:rFonts w:hint="eastAsia"/>
                <w:lang w:eastAsia="zh-CN"/>
              </w:rPr>
            </w:pPr>
            <w:ins w:id="1145" w:author="Bill Shvodian" w:date="2020-12-09T21:04:00Z">
              <w:r>
                <w:rPr>
                  <w:lang w:eastAsia="zh-CN"/>
                </w:rPr>
                <w:t>216</w:t>
              </w:r>
            </w:ins>
          </w:p>
        </w:tc>
        <w:tc>
          <w:tcPr>
            <w:tcW w:w="586" w:type="dxa"/>
            <w:tcBorders>
              <w:top w:val="single" w:sz="4" w:space="0" w:color="auto"/>
              <w:left w:val="single" w:sz="4" w:space="0" w:color="auto"/>
              <w:bottom w:val="single" w:sz="4" w:space="0" w:color="auto"/>
              <w:right w:val="single" w:sz="4" w:space="0" w:color="auto"/>
            </w:tcBorders>
            <w:shd w:val="clear" w:color="auto" w:fill="auto"/>
            <w:tcPrChange w:id="1146"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FFFF00"/>
              </w:tcPr>
            </w:tcPrChange>
          </w:tcPr>
          <w:p w14:paraId="0E6B2E69" w14:textId="2CC12E59" w:rsidR="000768B3" w:rsidRPr="001C0CC4" w:rsidRDefault="000768B3" w:rsidP="006351C8">
            <w:pPr>
              <w:pStyle w:val="TAC"/>
              <w:rPr>
                <w:lang w:eastAsia="zh-CN"/>
              </w:rPr>
            </w:pPr>
            <w:r>
              <w:rPr>
                <w:rFonts w:hint="eastAsia"/>
                <w:lang w:eastAsia="zh-CN"/>
              </w:rPr>
              <w:t>2</w:t>
            </w:r>
            <w:r>
              <w:rPr>
                <w:lang w:eastAsia="zh-CN"/>
              </w:rPr>
              <w:t>16</w:t>
            </w:r>
          </w:p>
        </w:tc>
        <w:tc>
          <w:tcPr>
            <w:tcW w:w="586" w:type="dxa"/>
            <w:tcBorders>
              <w:top w:val="single" w:sz="4" w:space="0" w:color="auto"/>
              <w:left w:val="single" w:sz="4" w:space="0" w:color="auto"/>
              <w:bottom w:val="single" w:sz="4" w:space="0" w:color="auto"/>
              <w:right w:val="single" w:sz="4" w:space="0" w:color="auto"/>
            </w:tcBorders>
            <w:tcPrChange w:id="1147" w:author="Bill Shvodian" w:date="2020-12-09T21:03:00Z">
              <w:tcPr>
                <w:tcW w:w="586" w:type="dxa"/>
                <w:tcBorders>
                  <w:top w:val="single" w:sz="4" w:space="0" w:color="auto"/>
                  <w:left w:val="single" w:sz="4" w:space="0" w:color="auto"/>
                  <w:bottom w:val="single" w:sz="4" w:space="0" w:color="auto"/>
                  <w:right w:val="single" w:sz="4" w:space="0" w:color="auto"/>
                </w:tcBorders>
              </w:tcPr>
            </w:tcPrChange>
          </w:tcPr>
          <w:p w14:paraId="40E03D00" w14:textId="77777777" w:rsidR="000768B3" w:rsidRPr="001C0CC4" w:rsidRDefault="000768B3" w:rsidP="006351C8">
            <w:pPr>
              <w:pStyle w:val="TAC"/>
              <w:rPr>
                <w:lang w:eastAsia="zh-CN"/>
              </w:rPr>
            </w:pPr>
            <w:r>
              <w:rPr>
                <w:rFonts w:hint="eastAsia"/>
                <w:lang w:eastAsia="zh-CN"/>
              </w:rPr>
              <w:t>2</w:t>
            </w:r>
            <w:r>
              <w:rPr>
                <w:lang w:eastAsia="zh-CN"/>
              </w:rPr>
              <w:t>16</w:t>
            </w:r>
          </w:p>
        </w:tc>
        <w:tc>
          <w:tcPr>
            <w:tcW w:w="586" w:type="dxa"/>
            <w:tcBorders>
              <w:top w:val="single" w:sz="4" w:space="0" w:color="auto"/>
              <w:left w:val="single" w:sz="4" w:space="0" w:color="auto"/>
              <w:bottom w:val="single" w:sz="4" w:space="0" w:color="auto"/>
              <w:right w:val="single" w:sz="4" w:space="0" w:color="auto"/>
            </w:tcBorders>
            <w:tcPrChange w:id="1148" w:author="Bill Shvodian" w:date="2020-12-09T21:03:00Z">
              <w:tcPr>
                <w:tcW w:w="586" w:type="dxa"/>
                <w:tcBorders>
                  <w:top w:val="single" w:sz="4" w:space="0" w:color="auto"/>
                  <w:left w:val="single" w:sz="4" w:space="0" w:color="auto"/>
                  <w:bottom w:val="single" w:sz="4" w:space="0" w:color="auto"/>
                  <w:right w:val="single" w:sz="4" w:space="0" w:color="auto"/>
                </w:tcBorders>
              </w:tcPr>
            </w:tcPrChange>
          </w:tcPr>
          <w:p w14:paraId="75910515" w14:textId="77777777" w:rsidR="000768B3" w:rsidRPr="001C0CC4" w:rsidRDefault="000768B3" w:rsidP="006351C8">
            <w:pPr>
              <w:pStyle w:val="TAC"/>
              <w:rPr>
                <w:lang w:eastAsia="zh-CN"/>
              </w:rPr>
            </w:pPr>
            <w:r>
              <w:rPr>
                <w:rFonts w:hint="eastAsia"/>
                <w:lang w:eastAsia="zh-CN"/>
              </w:rPr>
              <w:t>2</w:t>
            </w:r>
            <w:r>
              <w:rPr>
                <w:lang w:eastAsia="zh-CN"/>
              </w:rPr>
              <w:t>16</w:t>
            </w:r>
          </w:p>
        </w:tc>
      </w:tr>
      <w:tr w:rsidR="000768B3" w:rsidRPr="001C0CC4" w14:paraId="21041374" w14:textId="77777777" w:rsidTr="009E0A2A">
        <w:trPr>
          <w:trHeight w:val="255"/>
          <w:jc w:val="center"/>
          <w:trPrChange w:id="1149" w:author="Bill Shvodian" w:date="2020-12-09T21:03:00Z">
            <w:trPr>
              <w:trHeight w:val="255"/>
              <w:jc w:val="center"/>
            </w:trPr>
          </w:trPrChange>
        </w:trPr>
        <w:tc>
          <w:tcPr>
            <w:tcW w:w="648" w:type="dxa"/>
            <w:gridSpan w:val="2"/>
            <w:tcBorders>
              <w:top w:val="single" w:sz="4" w:space="0" w:color="auto"/>
              <w:left w:val="single" w:sz="4" w:space="0" w:color="auto"/>
              <w:bottom w:val="single" w:sz="4" w:space="0" w:color="auto"/>
              <w:right w:val="single" w:sz="4" w:space="0" w:color="auto"/>
            </w:tcBorders>
            <w:vAlign w:val="center"/>
            <w:tcPrChange w:id="1150" w:author="Bill Shvodian" w:date="2020-12-09T21:03:00Z">
              <w:tcPr>
                <w:tcW w:w="646" w:type="dxa"/>
                <w:gridSpan w:val="2"/>
                <w:tcBorders>
                  <w:top w:val="single" w:sz="4" w:space="0" w:color="auto"/>
                  <w:left w:val="single" w:sz="4" w:space="0" w:color="auto"/>
                  <w:bottom w:val="single" w:sz="4" w:space="0" w:color="auto"/>
                  <w:right w:val="single" w:sz="4" w:space="0" w:color="auto"/>
                </w:tcBorders>
                <w:vAlign w:val="center"/>
              </w:tcPr>
            </w:tcPrChange>
          </w:tcPr>
          <w:p w14:paraId="7171EB66" w14:textId="77777777" w:rsidR="000768B3" w:rsidRPr="001C0CC4" w:rsidRDefault="000768B3" w:rsidP="006351C8">
            <w:pPr>
              <w:pStyle w:val="TAC"/>
            </w:pPr>
            <w:r w:rsidRPr="001C0CC4">
              <w:t>n79</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Change w:id="1151" w:author="Bill Shvodian" w:date="2020-12-09T21:03:00Z">
              <w:tcPr>
                <w:tcW w:w="64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A60A7E2" w14:textId="77777777" w:rsidR="000768B3" w:rsidRPr="001C0CC4" w:rsidRDefault="000768B3" w:rsidP="006351C8">
            <w:pPr>
              <w:pStyle w:val="TAC"/>
              <w:rPr>
                <w:rFonts w:cs="Arial"/>
                <w:lang w:eastAsia="zh-CN"/>
              </w:rPr>
            </w:pPr>
            <w:r w:rsidRPr="001C0CC4">
              <w:t>n80</w:t>
            </w:r>
          </w:p>
        </w:tc>
        <w:tc>
          <w:tcPr>
            <w:tcW w:w="656" w:type="dxa"/>
            <w:tcBorders>
              <w:top w:val="single" w:sz="4" w:space="0" w:color="auto"/>
              <w:left w:val="single" w:sz="4" w:space="0" w:color="auto"/>
              <w:bottom w:val="single" w:sz="4" w:space="0" w:color="auto"/>
              <w:right w:val="single" w:sz="4" w:space="0" w:color="auto"/>
            </w:tcBorders>
            <w:vAlign w:val="center"/>
            <w:tcPrChange w:id="1152" w:author="Bill Shvodian" w:date="2020-12-09T21:03:00Z">
              <w:tcPr>
                <w:tcW w:w="656" w:type="dxa"/>
                <w:tcBorders>
                  <w:top w:val="single" w:sz="4" w:space="0" w:color="auto"/>
                  <w:left w:val="single" w:sz="4" w:space="0" w:color="auto"/>
                  <w:bottom w:val="single" w:sz="4" w:space="0" w:color="auto"/>
                  <w:right w:val="single" w:sz="4" w:space="0" w:color="auto"/>
                </w:tcBorders>
                <w:vAlign w:val="center"/>
              </w:tcPr>
            </w:tcPrChange>
          </w:tcPr>
          <w:p w14:paraId="29155E72" w14:textId="77777777" w:rsidR="000768B3" w:rsidRPr="001C0CC4" w:rsidRDefault="000768B3" w:rsidP="006351C8">
            <w:pPr>
              <w:pStyle w:val="TAC"/>
              <w:rPr>
                <w:rFonts w:cs="Arial"/>
              </w:rPr>
            </w:pPr>
            <w:r w:rsidRPr="001C0CC4">
              <w:t>15</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Change w:id="1153"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3D510FC" w14:textId="2A357B74" w:rsidR="000768B3" w:rsidRPr="001C0CC4" w:rsidRDefault="000768B3" w:rsidP="006351C8">
            <w:pPr>
              <w:pStyle w:val="TAC"/>
              <w:rPr>
                <w:rFonts w:cs="Arial"/>
                <w:lang w:eastAsia="zh-CN"/>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Change w:id="1154" w:author="Bill Shvodian" w:date="2020-12-09T21:03:00Z">
              <w:tcPr>
                <w:tcW w:w="67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FF957A9" w14:textId="60CDE715" w:rsidR="000768B3" w:rsidRPr="001C0CC4" w:rsidRDefault="000768B3" w:rsidP="006351C8">
            <w:pPr>
              <w:pStyle w:val="TAC"/>
              <w:rPr>
                <w:rFonts w:eastAsia="Yu Mincho"/>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Change w:id="1155" w:author="Bill Shvodian" w:date="2020-12-09T21:03:00Z">
              <w:tcPr>
                <w:tcW w:w="67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BA4A624" w14:textId="5626F794" w:rsidR="000768B3" w:rsidRPr="001C0CC4" w:rsidRDefault="000768B3" w:rsidP="006351C8">
            <w:pPr>
              <w:pStyle w:val="TAC"/>
              <w:rPr>
                <w:rFonts w:eastAsia="Yu Mincho"/>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Change w:id="1156" w:author="Bill Shvodian" w:date="2020-12-09T21:03:00Z">
              <w:tcPr>
                <w:tcW w:w="74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6869250" w14:textId="2FF4D8A3" w:rsidR="000768B3" w:rsidRPr="001C0CC4" w:rsidRDefault="000768B3" w:rsidP="006351C8">
            <w:pPr>
              <w:pStyle w:val="TAC"/>
              <w:rPr>
                <w:rFonts w:eastAsia="Yu Mincho"/>
              </w:rPr>
            </w:pPr>
          </w:p>
        </w:tc>
        <w:tc>
          <w:tcPr>
            <w:tcW w:w="586" w:type="dxa"/>
            <w:tcBorders>
              <w:top w:val="single" w:sz="4" w:space="0" w:color="auto"/>
              <w:left w:val="single" w:sz="4" w:space="0" w:color="auto"/>
              <w:bottom w:val="single" w:sz="4" w:space="0" w:color="auto"/>
              <w:right w:val="single" w:sz="4" w:space="0" w:color="auto"/>
            </w:tcBorders>
            <w:vAlign w:val="center"/>
            <w:tcPrChange w:id="1157" w:author="Bill Shvodian" w:date="2020-12-09T21:03:00Z">
              <w:tcPr>
                <w:tcW w:w="586" w:type="dxa"/>
                <w:tcBorders>
                  <w:top w:val="single" w:sz="4" w:space="0" w:color="auto"/>
                  <w:left w:val="single" w:sz="4" w:space="0" w:color="auto"/>
                  <w:bottom w:val="single" w:sz="4" w:space="0" w:color="auto"/>
                  <w:right w:val="single" w:sz="4" w:space="0" w:color="auto"/>
                </w:tcBorders>
                <w:vAlign w:val="center"/>
              </w:tcPr>
            </w:tcPrChange>
          </w:tcPr>
          <w:p w14:paraId="13A7DBCF" w14:textId="77777777" w:rsidR="000768B3" w:rsidRPr="001C0CC4" w:rsidRDefault="000768B3" w:rsidP="006351C8">
            <w:pPr>
              <w:pStyle w:val="TAC"/>
            </w:pPr>
          </w:p>
        </w:tc>
        <w:tc>
          <w:tcPr>
            <w:tcW w:w="586" w:type="dxa"/>
            <w:tcBorders>
              <w:top w:val="single" w:sz="4" w:space="0" w:color="auto"/>
              <w:left w:val="single" w:sz="4" w:space="0" w:color="auto"/>
              <w:bottom w:val="single" w:sz="4" w:space="0" w:color="auto"/>
              <w:right w:val="single" w:sz="4" w:space="0" w:color="auto"/>
            </w:tcBorders>
            <w:vAlign w:val="center"/>
            <w:tcPrChange w:id="1158" w:author="Bill Shvodian" w:date="2020-12-09T21:03:00Z">
              <w:tcPr>
                <w:tcW w:w="586" w:type="dxa"/>
                <w:tcBorders>
                  <w:top w:val="single" w:sz="4" w:space="0" w:color="auto"/>
                  <w:left w:val="single" w:sz="4" w:space="0" w:color="auto"/>
                  <w:bottom w:val="single" w:sz="4" w:space="0" w:color="auto"/>
                  <w:right w:val="single" w:sz="4" w:space="0" w:color="auto"/>
                </w:tcBorders>
                <w:vAlign w:val="center"/>
              </w:tcPr>
            </w:tcPrChange>
          </w:tcPr>
          <w:p w14:paraId="29A85863" w14:textId="77777777" w:rsidR="000768B3" w:rsidRPr="00424D76" w:rsidRDefault="000768B3" w:rsidP="006351C8">
            <w:pPr>
              <w:pStyle w:val="TAC"/>
              <w:rPr>
                <w:bCs/>
              </w:rPr>
            </w:pPr>
          </w:p>
        </w:tc>
        <w:tc>
          <w:tcPr>
            <w:tcW w:w="653" w:type="dxa"/>
            <w:tcBorders>
              <w:top w:val="single" w:sz="4" w:space="0" w:color="auto"/>
              <w:left w:val="single" w:sz="4" w:space="0" w:color="auto"/>
              <w:bottom w:val="single" w:sz="4" w:space="0" w:color="auto"/>
              <w:right w:val="single" w:sz="4" w:space="0" w:color="auto"/>
            </w:tcBorders>
            <w:vAlign w:val="center"/>
            <w:tcPrChange w:id="1159" w:author="Bill Shvodian" w:date="2020-12-09T21:03:00Z">
              <w:tcPr>
                <w:tcW w:w="746" w:type="dxa"/>
                <w:tcBorders>
                  <w:top w:val="single" w:sz="4" w:space="0" w:color="auto"/>
                  <w:left w:val="single" w:sz="4" w:space="0" w:color="auto"/>
                  <w:bottom w:val="single" w:sz="4" w:space="0" w:color="auto"/>
                  <w:right w:val="single" w:sz="4" w:space="0" w:color="auto"/>
                </w:tcBorders>
                <w:vAlign w:val="center"/>
              </w:tcPr>
            </w:tcPrChange>
          </w:tcPr>
          <w:p w14:paraId="3A538CAE" w14:textId="5F279FF5" w:rsidR="000768B3" w:rsidRPr="001C0CC4" w:rsidRDefault="000768B3" w:rsidP="006351C8">
            <w:pPr>
              <w:pStyle w:val="TAC"/>
              <w:rPr>
                <w:rFonts w:eastAsia="Yu Mincho"/>
                <w:b/>
              </w:rPr>
            </w:pPr>
            <w:r>
              <w:rPr>
                <w:rFonts w:eastAsia="Yu Mincho"/>
              </w:rPr>
              <w:t>160</w:t>
            </w:r>
          </w:p>
        </w:tc>
        <w:tc>
          <w:tcPr>
            <w:tcW w:w="653" w:type="dxa"/>
            <w:tcBorders>
              <w:top w:val="single" w:sz="4" w:space="0" w:color="auto"/>
              <w:left w:val="single" w:sz="4" w:space="0" w:color="auto"/>
              <w:bottom w:val="single" w:sz="4" w:space="0" w:color="auto"/>
              <w:right w:val="single" w:sz="4" w:space="0" w:color="auto"/>
            </w:tcBorders>
            <w:vAlign w:val="center"/>
            <w:tcPrChange w:id="1160" w:author="Bill Shvodian" w:date="2020-12-09T21:03:00Z">
              <w:tcPr>
                <w:tcW w:w="746" w:type="dxa"/>
                <w:tcBorders>
                  <w:top w:val="single" w:sz="4" w:space="0" w:color="auto"/>
                  <w:left w:val="single" w:sz="4" w:space="0" w:color="auto"/>
                  <w:bottom w:val="single" w:sz="4" w:space="0" w:color="auto"/>
                  <w:right w:val="single" w:sz="4" w:space="0" w:color="auto"/>
                </w:tcBorders>
                <w:vAlign w:val="center"/>
              </w:tcPr>
            </w:tcPrChange>
          </w:tcPr>
          <w:p w14:paraId="3248CA53" w14:textId="0E30636E" w:rsidR="000768B3" w:rsidRPr="001C0CC4" w:rsidRDefault="000768B3" w:rsidP="006351C8">
            <w:pPr>
              <w:pStyle w:val="TAC"/>
              <w:rPr>
                <w:rFonts w:eastAsia="Yu Mincho"/>
                <w:b/>
              </w:rPr>
            </w:pPr>
            <w:r>
              <w:rPr>
                <w:rFonts w:eastAsia="Yu Mincho"/>
              </w:rPr>
              <w:t>160</w:t>
            </w:r>
          </w:p>
        </w:tc>
        <w:tc>
          <w:tcPr>
            <w:tcW w:w="586" w:type="dxa"/>
            <w:tcBorders>
              <w:top w:val="single" w:sz="4" w:space="0" w:color="auto"/>
              <w:left w:val="single" w:sz="4" w:space="0" w:color="auto"/>
              <w:bottom w:val="single" w:sz="4" w:space="0" w:color="auto"/>
              <w:right w:val="single" w:sz="4" w:space="0" w:color="auto"/>
            </w:tcBorders>
            <w:shd w:val="clear" w:color="auto" w:fill="auto"/>
            <w:tcPrChange w:id="1161"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FFFF00"/>
              </w:tcPr>
            </w:tcPrChange>
          </w:tcPr>
          <w:p w14:paraId="2D86A733" w14:textId="77777777" w:rsidR="000768B3" w:rsidRPr="001C0CC4" w:rsidRDefault="000768B3" w:rsidP="006351C8">
            <w:pPr>
              <w:pStyle w:val="TAC"/>
              <w:rPr>
                <w:lang w:eastAsia="zh-CN"/>
              </w:rPr>
            </w:pPr>
            <w:r>
              <w:rPr>
                <w:rFonts w:hint="eastAsia"/>
                <w:lang w:eastAsia="zh-CN"/>
              </w:rPr>
              <w:t>1</w:t>
            </w:r>
            <w:r>
              <w:rPr>
                <w:lang w:eastAsia="zh-CN"/>
              </w:rPr>
              <w:t>60</w:t>
            </w:r>
          </w:p>
        </w:tc>
        <w:tc>
          <w:tcPr>
            <w:tcW w:w="375" w:type="dxa"/>
            <w:tcBorders>
              <w:top w:val="single" w:sz="4" w:space="0" w:color="auto"/>
              <w:left w:val="single" w:sz="4" w:space="0" w:color="auto"/>
              <w:bottom w:val="single" w:sz="4" w:space="0" w:color="auto"/>
              <w:right w:val="single" w:sz="4" w:space="0" w:color="auto"/>
            </w:tcBorders>
            <w:shd w:val="clear" w:color="auto" w:fill="FFFF00"/>
            <w:tcPrChange w:id="1162"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FFFF00"/>
              </w:tcPr>
            </w:tcPrChange>
          </w:tcPr>
          <w:p w14:paraId="37A7F7FF" w14:textId="706DA4F1" w:rsidR="000768B3" w:rsidRDefault="000768B3" w:rsidP="006351C8">
            <w:pPr>
              <w:pStyle w:val="TAC"/>
              <w:rPr>
                <w:ins w:id="1163" w:author="Bill Shvodian" w:date="2020-12-09T21:03:00Z"/>
                <w:rFonts w:hint="eastAsia"/>
                <w:lang w:eastAsia="zh-CN"/>
              </w:rPr>
            </w:pPr>
            <w:ins w:id="1164" w:author="Bill Shvodian" w:date="2020-12-09T21:04:00Z">
              <w:r>
                <w:rPr>
                  <w:lang w:eastAsia="zh-CN"/>
                </w:rPr>
                <w:t>160</w:t>
              </w:r>
            </w:ins>
          </w:p>
        </w:tc>
        <w:tc>
          <w:tcPr>
            <w:tcW w:w="586" w:type="dxa"/>
            <w:tcBorders>
              <w:top w:val="single" w:sz="4" w:space="0" w:color="auto"/>
              <w:left w:val="single" w:sz="4" w:space="0" w:color="auto"/>
              <w:bottom w:val="single" w:sz="4" w:space="0" w:color="auto"/>
              <w:right w:val="single" w:sz="4" w:space="0" w:color="auto"/>
            </w:tcBorders>
            <w:shd w:val="clear" w:color="auto" w:fill="auto"/>
            <w:tcPrChange w:id="1165"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FFFF00"/>
              </w:tcPr>
            </w:tcPrChange>
          </w:tcPr>
          <w:p w14:paraId="21C90939" w14:textId="6F7A0894" w:rsidR="000768B3" w:rsidRPr="001C0CC4" w:rsidRDefault="000768B3" w:rsidP="006351C8">
            <w:pPr>
              <w:pStyle w:val="TAC"/>
              <w:rPr>
                <w:lang w:eastAsia="zh-CN"/>
              </w:rPr>
            </w:pPr>
            <w:r>
              <w:rPr>
                <w:rFonts w:hint="eastAsia"/>
                <w:lang w:eastAsia="zh-CN"/>
              </w:rPr>
              <w:t>1</w:t>
            </w:r>
            <w:r>
              <w:rPr>
                <w:lang w:eastAsia="zh-CN"/>
              </w:rPr>
              <w:t>60</w:t>
            </w:r>
          </w:p>
        </w:tc>
        <w:tc>
          <w:tcPr>
            <w:tcW w:w="586" w:type="dxa"/>
            <w:tcBorders>
              <w:top w:val="single" w:sz="4" w:space="0" w:color="auto"/>
              <w:left w:val="single" w:sz="4" w:space="0" w:color="auto"/>
              <w:bottom w:val="single" w:sz="4" w:space="0" w:color="auto"/>
              <w:right w:val="single" w:sz="4" w:space="0" w:color="auto"/>
            </w:tcBorders>
            <w:tcPrChange w:id="1166" w:author="Bill Shvodian" w:date="2020-12-09T21:03:00Z">
              <w:tcPr>
                <w:tcW w:w="586" w:type="dxa"/>
                <w:tcBorders>
                  <w:top w:val="single" w:sz="4" w:space="0" w:color="auto"/>
                  <w:left w:val="single" w:sz="4" w:space="0" w:color="auto"/>
                  <w:bottom w:val="single" w:sz="4" w:space="0" w:color="auto"/>
                  <w:right w:val="single" w:sz="4" w:space="0" w:color="auto"/>
                </w:tcBorders>
              </w:tcPr>
            </w:tcPrChange>
          </w:tcPr>
          <w:p w14:paraId="3873A44D" w14:textId="77777777" w:rsidR="000768B3" w:rsidRPr="001C0CC4" w:rsidRDefault="000768B3" w:rsidP="006351C8">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Change w:id="1167" w:author="Bill Shvodian" w:date="2020-12-09T21:03:00Z">
              <w:tcPr>
                <w:tcW w:w="586" w:type="dxa"/>
                <w:tcBorders>
                  <w:top w:val="single" w:sz="4" w:space="0" w:color="auto"/>
                  <w:left w:val="single" w:sz="4" w:space="0" w:color="auto"/>
                  <w:bottom w:val="single" w:sz="4" w:space="0" w:color="auto"/>
                  <w:right w:val="single" w:sz="4" w:space="0" w:color="auto"/>
                </w:tcBorders>
              </w:tcPr>
            </w:tcPrChange>
          </w:tcPr>
          <w:p w14:paraId="4772FA95" w14:textId="77777777" w:rsidR="000768B3" w:rsidRPr="001C0CC4" w:rsidRDefault="000768B3" w:rsidP="006351C8">
            <w:pPr>
              <w:pStyle w:val="TAC"/>
              <w:rPr>
                <w:lang w:eastAsia="zh-CN"/>
              </w:rPr>
            </w:pPr>
            <w:r>
              <w:rPr>
                <w:rFonts w:hint="eastAsia"/>
                <w:lang w:eastAsia="zh-CN"/>
              </w:rPr>
              <w:t>1</w:t>
            </w:r>
            <w:r>
              <w:rPr>
                <w:lang w:eastAsia="zh-CN"/>
              </w:rPr>
              <w:t>60</w:t>
            </w:r>
          </w:p>
        </w:tc>
      </w:tr>
      <w:tr w:rsidR="000768B3" w:rsidRPr="001C0CC4" w14:paraId="1538E5DB" w14:textId="77777777" w:rsidTr="009E0A2A">
        <w:trPr>
          <w:trHeight w:val="255"/>
          <w:jc w:val="center"/>
          <w:trPrChange w:id="1168" w:author="Bill Shvodian" w:date="2020-12-09T21:03:00Z">
            <w:trPr>
              <w:trHeight w:val="255"/>
              <w:jc w:val="center"/>
            </w:trPr>
          </w:trPrChange>
        </w:trPr>
        <w:tc>
          <w:tcPr>
            <w:tcW w:w="648" w:type="dxa"/>
            <w:gridSpan w:val="2"/>
            <w:tcBorders>
              <w:top w:val="single" w:sz="4" w:space="0" w:color="auto"/>
              <w:left w:val="single" w:sz="4" w:space="0" w:color="auto"/>
              <w:bottom w:val="single" w:sz="4" w:space="0" w:color="auto"/>
              <w:right w:val="single" w:sz="4" w:space="0" w:color="auto"/>
            </w:tcBorders>
            <w:vAlign w:val="center"/>
            <w:tcPrChange w:id="1169" w:author="Bill Shvodian" w:date="2020-12-09T21:03:00Z">
              <w:tcPr>
                <w:tcW w:w="646" w:type="dxa"/>
                <w:gridSpan w:val="2"/>
                <w:tcBorders>
                  <w:top w:val="single" w:sz="4" w:space="0" w:color="auto"/>
                  <w:left w:val="single" w:sz="4" w:space="0" w:color="auto"/>
                  <w:bottom w:val="single" w:sz="4" w:space="0" w:color="auto"/>
                  <w:right w:val="single" w:sz="4" w:space="0" w:color="auto"/>
                </w:tcBorders>
                <w:vAlign w:val="center"/>
              </w:tcPr>
            </w:tcPrChange>
          </w:tcPr>
          <w:p w14:paraId="346AFD24" w14:textId="77777777" w:rsidR="000768B3" w:rsidRPr="001C0CC4" w:rsidRDefault="000768B3" w:rsidP="006351C8">
            <w:pPr>
              <w:pStyle w:val="TAC"/>
            </w:pPr>
            <w:r w:rsidRPr="001C0CC4">
              <w:t>n79</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Change w:id="1170" w:author="Bill Shvodian" w:date="2020-12-09T21:03:00Z">
              <w:tcPr>
                <w:tcW w:w="64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77E2A2B" w14:textId="77777777" w:rsidR="000768B3" w:rsidRPr="001C0CC4" w:rsidRDefault="000768B3" w:rsidP="006351C8">
            <w:pPr>
              <w:pStyle w:val="TAC"/>
              <w:rPr>
                <w:rFonts w:cs="Arial"/>
                <w:lang w:eastAsia="zh-CN"/>
              </w:rPr>
            </w:pPr>
            <w:r w:rsidRPr="001C0CC4">
              <w:t>n81</w:t>
            </w:r>
          </w:p>
        </w:tc>
        <w:tc>
          <w:tcPr>
            <w:tcW w:w="656" w:type="dxa"/>
            <w:tcBorders>
              <w:top w:val="single" w:sz="4" w:space="0" w:color="auto"/>
              <w:left w:val="single" w:sz="4" w:space="0" w:color="auto"/>
              <w:bottom w:val="single" w:sz="4" w:space="0" w:color="auto"/>
              <w:right w:val="single" w:sz="4" w:space="0" w:color="auto"/>
            </w:tcBorders>
            <w:vAlign w:val="center"/>
            <w:tcPrChange w:id="1171" w:author="Bill Shvodian" w:date="2020-12-09T21:03:00Z">
              <w:tcPr>
                <w:tcW w:w="656" w:type="dxa"/>
                <w:tcBorders>
                  <w:top w:val="single" w:sz="4" w:space="0" w:color="auto"/>
                  <w:left w:val="single" w:sz="4" w:space="0" w:color="auto"/>
                  <w:bottom w:val="single" w:sz="4" w:space="0" w:color="auto"/>
                  <w:right w:val="single" w:sz="4" w:space="0" w:color="auto"/>
                </w:tcBorders>
                <w:vAlign w:val="center"/>
              </w:tcPr>
            </w:tcPrChange>
          </w:tcPr>
          <w:p w14:paraId="0E24702B" w14:textId="77777777" w:rsidR="000768B3" w:rsidRPr="001C0CC4" w:rsidRDefault="000768B3" w:rsidP="006351C8">
            <w:pPr>
              <w:pStyle w:val="TAC"/>
              <w:rPr>
                <w:rFonts w:cs="Arial"/>
              </w:rPr>
            </w:pPr>
            <w:r w:rsidRPr="001C0CC4">
              <w:t>15</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Change w:id="1172"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6EFCC1B" w14:textId="71633C3D" w:rsidR="000768B3" w:rsidRPr="001C0CC4" w:rsidRDefault="000768B3" w:rsidP="006351C8">
            <w:pPr>
              <w:pStyle w:val="TAC"/>
              <w:rPr>
                <w:rFonts w:cs="Arial"/>
                <w:lang w:eastAsia="zh-CN"/>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Change w:id="1173" w:author="Bill Shvodian" w:date="2020-12-09T21:03:00Z">
              <w:tcPr>
                <w:tcW w:w="67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8760146" w14:textId="070AE2BB" w:rsidR="000768B3" w:rsidRPr="001C0CC4" w:rsidRDefault="000768B3" w:rsidP="006351C8">
            <w:pPr>
              <w:pStyle w:val="TAC"/>
              <w:rPr>
                <w:rFonts w:eastAsia="Yu Mincho"/>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Change w:id="1174" w:author="Bill Shvodian" w:date="2020-12-09T21:03:00Z">
              <w:tcPr>
                <w:tcW w:w="67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21BAFA0" w14:textId="47A8C912" w:rsidR="000768B3" w:rsidRPr="001C0CC4" w:rsidRDefault="000768B3" w:rsidP="006351C8">
            <w:pPr>
              <w:pStyle w:val="TAC"/>
              <w:rPr>
                <w:rFonts w:eastAsia="Yu Mincho"/>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Change w:id="1175" w:author="Bill Shvodian" w:date="2020-12-09T21:03:00Z">
              <w:tcPr>
                <w:tcW w:w="74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B2D54C2" w14:textId="313686AA" w:rsidR="000768B3" w:rsidRPr="001C0CC4" w:rsidRDefault="000768B3" w:rsidP="006351C8">
            <w:pPr>
              <w:pStyle w:val="TAC"/>
              <w:rPr>
                <w:rFonts w:eastAsia="Yu Mincho"/>
              </w:rPr>
            </w:pPr>
          </w:p>
        </w:tc>
        <w:tc>
          <w:tcPr>
            <w:tcW w:w="586" w:type="dxa"/>
            <w:tcBorders>
              <w:top w:val="single" w:sz="4" w:space="0" w:color="auto"/>
              <w:left w:val="single" w:sz="4" w:space="0" w:color="auto"/>
              <w:bottom w:val="single" w:sz="4" w:space="0" w:color="auto"/>
              <w:right w:val="single" w:sz="4" w:space="0" w:color="auto"/>
            </w:tcBorders>
            <w:vAlign w:val="center"/>
            <w:tcPrChange w:id="1176" w:author="Bill Shvodian" w:date="2020-12-09T21:03:00Z">
              <w:tcPr>
                <w:tcW w:w="586" w:type="dxa"/>
                <w:tcBorders>
                  <w:top w:val="single" w:sz="4" w:space="0" w:color="auto"/>
                  <w:left w:val="single" w:sz="4" w:space="0" w:color="auto"/>
                  <w:bottom w:val="single" w:sz="4" w:space="0" w:color="auto"/>
                  <w:right w:val="single" w:sz="4" w:space="0" w:color="auto"/>
                </w:tcBorders>
                <w:vAlign w:val="center"/>
              </w:tcPr>
            </w:tcPrChange>
          </w:tcPr>
          <w:p w14:paraId="551962D4" w14:textId="77777777" w:rsidR="000768B3" w:rsidRPr="001C0CC4" w:rsidRDefault="000768B3" w:rsidP="006351C8">
            <w:pPr>
              <w:pStyle w:val="TAC"/>
            </w:pPr>
          </w:p>
        </w:tc>
        <w:tc>
          <w:tcPr>
            <w:tcW w:w="586" w:type="dxa"/>
            <w:tcBorders>
              <w:top w:val="single" w:sz="4" w:space="0" w:color="auto"/>
              <w:left w:val="single" w:sz="4" w:space="0" w:color="auto"/>
              <w:bottom w:val="single" w:sz="4" w:space="0" w:color="auto"/>
              <w:right w:val="single" w:sz="4" w:space="0" w:color="auto"/>
            </w:tcBorders>
            <w:vAlign w:val="center"/>
            <w:tcPrChange w:id="1177" w:author="Bill Shvodian" w:date="2020-12-09T21:03:00Z">
              <w:tcPr>
                <w:tcW w:w="586" w:type="dxa"/>
                <w:tcBorders>
                  <w:top w:val="single" w:sz="4" w:space="0" w:color="auto"/>
                  <w:left w:val="single" w:sz="4" w:space="0" w:color="auto"/>
                  <w:bottom w:val="single" w:sz="4" w:space="0" w:color="auto"/>
                  <w:right w:val="single" w:sz="4" w:space="0" w:color="auto"/>
                </w:tcBorders>
                <w:vAlign w:val="center"/>
              </w:tcPr>
            </w:tcPrChange>
          </w:tcPr>
          <w:p w14:paraId="49F13C60" w14:textId="77777777" w:rsidR="000768B3" w:rsidRPr="00424D76" w:rsidRDefault="000768B3" w:rsidP="006351C8">
            <w:pPr>
              <w:pStyle w:val="TAC"/>
              <w:rPr>
                <w:bCs/>
              </w:rPr>
            </w:pPr>
          </w:p>
        </w:tc>
        <w:tc>
          <w:tcPr>
            <w:tcW w:w="653" w:type="dxa"/>
            <w:tcBorders>
              <w:top w:val="single" w:sz="4" w:space="0" w:color="auto"/>
              <w:left w:val="single" w:sz="4" w:space="0" w:color="auto"/>
              <w:bottom w:val="single" w:sz="4" w:space="0" w:color="auto"/>
              <w:right w:val="single" w:sz="4" w:space="0" w:color="auto"/>
            </w:tcBorders>
            <w:vAlign w:val="center"/>
            <w:tcPrChange w:id="1178" w:author="Bill Shvodian" w:date="2020-12-09T21:03:00Z">
              <w:tcPr>
                <w:tcW w:w="746" w:type="dxa"/>
                <w:tcBorders>
                  <w:top w:val="single" w:sz="4" w:space="0" w:color="auto"/>
                  <w:left w:val="single" w:sz="4" w:space="0" w:color="auto"/>
                  <w:bottom w:val="single" w:sz="4" w:space="0" w:color="auto"/>
                  <w:right w:val="single" w:sz="4" w:space="0" w:color="auto"/>
                </w:tcBorders>
                <w:vAlign w:val="center"/>
              </w:tcPr>
            </w:tcPrChange>
          </w:tcPr>
          <w:p w14:paraId="46A61527" w14:textId="77777777" w:rsidR="000768B3" w:rsidRPr="001C0CC4" w:rsidRDefault="000768B3" w:rsidP="006351C8">
            <w:pPr>
              <w:pStyle w:val="TAC"/>
              <w:rPr>
                <w:rFonts w:eastAsia="Yu Mincho"/>
                <w:b/>
              </w:rPr>
            </w:pPr>
            <w:r w:rsidRPr="001C0CC4">
              <w:rPr>
                <w:rFonts w:eastAsia="Yu Mincho"/>
              </w:rPr>
              <w:t>100</w:t>
            </w:r>
          </w:p>
        </w:tc>
        <w:tc>
          <w:tcPr>
            <w:tcW w:w="653" w:type="dxa"/>
            <w:tcBorders>
              <w:top w:val="single" w:sz="4" w:space="0" w:color="auto"/>
              <w:left w:val="single" w:sz="4" w:space="0" w:color="auto"/>
              <w:bottom w:val="single" w:sz="4" w:space="0" w:color="auto"/>
              <w:right w:val="single" w:sz="4" w:space="0" w:color="auto"/>
            </w:tcBorders>
            <w:vAlign w:val="center"/>
            <w:tcPrChange w:id="1179" w:author="Bill Shvodian" w:date="2020-12-09T21:03:00Z">
              <w:tcPr>
                <w:tcW w:w="746" w:type="dxa"/>
                <w:tcBorders>
                  <w:top w:val="single" w:sz="4" w:space="0" w:color="auto"/>
                  <w:left w:val="single" w:sz="4" w:space="0" w:color="auto"/>
                  <w:bottom w:val="single" w:sz="4" w:space="0" w:color="auto"/>
                  <w:right w:val="single" w:sz="4" w:space="0" w:color="auto"/>
                </w:tcBorders>
                <w:vAlign w:val="center"/>
              </w:tcPr>
            </w:tcPrChange>
          </w:tcPr>
          <w:p w14:paraId="6C8650AF" w14:textId="77777777" w:rsidR="000768B3" w:rsidRPr="001C0CC4" w:rsidRDefault="000768B3" w:rsidP="006351C8">
            <w:pPr>
              <w:pStyle w:val="TAC"/>
              <w:rPr>
                <w:rFonts w:eastAsia="Yu Mincho"/>
                <w:b/>
              </w:rPr>
            </w:pPr>
            <w:r w:rsidRPr="001C0CC4">
              <w:rPr>
                <w:rFonts w:eastAsia="Yu Mincho"/>
              </w:rPr>
              <w:t>100</w:t>
            </w:r>
          </w:p>
        </w:tc>
        <w:tc>
          <w:tcPr>
            <w:tcW w:w="586" w:type="dxa"/>
            <w:tcBorders>
              <w:top w:val="single" w:sz="4" w:space="0" w:color="auto"/>
              <w:left w:val="single" w:sz="4" w:space="0" w:color="auto"/>
              <w:bottom w:val="single" w:sz="4" w:space="0" w:color="auto"/>
              <w:right w:val="single" w:sz="4" w:space="0" w:color="auto"/>
            </w:tcBorders>
            <w:shd w:val="clear" w:color="auto" w:fill="auto"/>
            <w:tcPrChange w:id="1180"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FFFF00"/>
              </w:tcPr>
            </w:tcPrChange>
          </w:tcPr>
          <w:p w14:paraId="77D22968" w14:textId="77777777" w:rsidR="000768B3" w:rsidRPr="001C0CC4" w:rsidRDefault="000768B3" w:rsidP="006351C8">
            <w:pPr>
              <w:pStyle w:val="TAC"/>
              <w:rPr>
                <w:lang w:eastAsia="zh-CN"/>
              </w:rPr>
            </w:pPr>
            <w:r>
              <w:rPr>
                <w:rFonts w:hint="eastAsia"/>
                <w:lang w:eastAsia="zh-CN"/>
              </w:rPr>
              <w:t>1</w:t>
            </w:r>
            <w:r>
              <w:rPr>
                <w:lang w:eastAsia="zh-CN"/>
              </w:rPr>
              <w:t>00</w:t>
            </w:r>
          </w:p>
        </w:tc>
        <w:tc>
          <w:tcPr>
            <w:tcW w:w="375" w:type="dxa"/>
            <w:tcBorders>
              <w:top w:val="single" w:sz="4" w:space="0" w:color="auto"/>
              <w:left w:val="single" w:sz="4" w:space="0" w:color="auto"/>
              <w:bottom w:val="single" w:sz="4" w:space="0" w:color="auto"/>
              <w:right w:val="single" w:sz="4" w:space="0" w:color="auto"/>
            </w:tcBorders>
            <w:shd w:val="clear" w:color="auto" w:fill="FFFF00"/>
            <w:tcPrChange w:id="1181"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FFFF00"/>
              </w:tcPr>
            </w:tcPrChange>
          </w:tcPr>
          <w:p w14:paraId="5460D2C5" w14:textId="464703DB" w:rsidR="000768B3" w:rsidRDefault="000768B3" w:rsidP="006351C8">
            <w:pPr>
              <w:pStyle w:val="TAC"/>
              <w:rPr>
                <w:ins w:id="1182" w:author="Bill Shvodian" w:date="2020-12-09T21:03:00Z"/>
                <w:rFonts w:hint="eastAsia"/>
                <w:lang w:eastAsia="zh-CN"/>
              </w:rPr>
            </w:pPr>
            <w:ins w:id="1183" w:author="Bill Shvodian" w:date="2020-12-09T21:04:00Z">
              <w:r>
                <w:rPr>
                  <w:lang w:eastAsia="zh-CN"/>
                </w:rPr>
                <w:t>100</w:t>
              </w:r>
            </w:ins>
          </w:p>
        </w:tc>
        <w:tc>
          <w:tcPr>
            <w:tcW w:w="586" w:type="dxa"/>
            <w:tcBorders>
              <w:top w:val="single" w:sz="4" w:space="0" w:color="auto"/>
              <w:left w:val="single" w:sz="4" w:space="0" w:color="auto"/>
              <w:bottom w:val="single" w:sz="4" w:space="0" w:color="auto"/>
              <w:right w:val="single" w:sz="4" w:space="0" w:color="auto"/>
            </w:tcBorders>
            <w:shd w:val="clear" w:color="auto" w:fill="auto"/>
            <w:tcPrChange w:id="1184"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FFFF00"/>
              </w:tcPr>
            </w:tcPrChange>
          </w:tcPr>
          <w:p w14:paraId="548B60E8" w14:textId="4010823A" w:rsidR="000768B3" w:rsidRPr="001C0CC4" w:rsidRDefault="000768B3" w:rsidP="006351C8">
            <w:pPr>
              <w:pStyle w:val="TAC"/>
              <w:rPr>
                <w:lang w:eastAsia="zh-CN"/>
              </w:rPr>
            </w:pPr>
            <w:r>
              <w:rPr>
                <w:rFonts w:hint="eastAsia"/>
                <w:lang w:eastAsia="zh-CN"/>
              </w:rPr>
              <w:t>1</w:t>
            </w:r>
            <w:r>
              <w:rPr>
                <w:lang w:eastAsia="zh-CN"/>
              </w:rPr>
              <w:t>00</w:t>
            </w:r>
          </w:p>
        </w:tc>
        <w:tc>
          <w:tcPr>
            <w:tcW w:w="586" w:type="dxa"/>
            <w:tcBorders>
              <w:top w:val="single" w:sz="4" w:space="0" w:color="auto"/>
              <w:left w:val="single" w:sz="4" w:space="0" w:color="auto"/>
              <w:bottom w:val="single" w:sz="4" w:space="0" w:color="auto"/>
              <w:right w:val="single" w:sz="4" w:space="0" w:color="auto"/>
            </w:tcBorders>
            <w:tcPrChange w:id="1185" w:author="Bill Shvodian" w:date="2020-12-09T21:03:00Z">
              <w:tcPr>
                <w:tcW w:w="586" w:type="dxa"/>
                <w:tcBorders>
                  <w:top w:val="single" w:sz="4" w:space="0" w:color="auto"/>
                  <w:left w:val="single" w:sz="4" w:space="0" w:color="auto"/>
                  <w:bottom w:val="single" w:sz="4" w:space="0" w:color="auto"/>
                  <w:right w:val="single" w:sz="4" w:space="0" w:color="auto"/>
                </w:tcBorders>
              </w:tcPr>
            </w:tcPrChange>
          </w:tcPr>
          <w:p w14:paraId="0211944E" w14:textId="77777777" w:rsidR="000768B3" w:rsidRPr="001C0CC4" w:rsidRDefault="000768B3" w:rsidP="006351C8">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Change w:id="1186" w:author="Bill Shvodian" w:date="2020-12-09T21:03:00Z">
              <w:tcPr>
                <w:tcW w:w="586" w:type="dxa"/>
                <w:tcBorders>
                  <w:top w:val="single" w:sz="4" w:space="0" w:color="auto"/>
                  <w:left w:val="single" w:sz="4" w:space="0" w:color="auto"/>
                  <w:bottom w:val="single" w:sz="4" w:space="0" w:color="auto"/>
                  <w:right w:val="single" w:sz="4" w:space="0" w:color="auto"/>
                </w:tcBorders>
              </w:tcPr>
            </w:tcPrChange>
          </w:tcPr>
          <w:p w14:paraId="777316A6" w14:textId="77777777" w:rsidR="000768B3" w:rsidRPr="001C0CC4" w:rsidRDefault="000768B3" w:rsidP="006351C8">
            <w:pPr>
              <w:pStyle w:val="TAC"/>
              <w:rPr>
                <w:lang w:eastAsia="zh-CN"/>
              </w:rPr>
            </w:pPr>
            <w:r>
              <w:rPr>
                <w:rFonts w:hint="eastAsia"/>
                <w:lang w:eastAsia="zh-CN"/>
              </w:rPr>
              <w:t>1</w:t>
            </w:r>
            <w:r>
              <w:rPr>
                <w:lang w:eastAsia="zh-CN"/>
              </w:rPr>
              <w:t>00</w:t>
            </w:r>
          </w:p>
        </w:tc>
      </w:tr>
      <w:tr w:rsidR="000768B3" w:rsidRPr="001C0CC4" w14:paraId="343207AE" w14:textId="77777777" w:rsidTr="009E0A2A">
        <w:trPr>
          <w:trHeight w:val="255"/>
          <w:jc w:val="center"/>
          <w:trPrChange w:id="1187" w:author="Bill Shvodian" w:date="2020-12-09T21:03:00Z">
            <w:trPr>
              <w:trHeight w:val="255"/>
              <w:jc w:val="center"/>
            </w:trPr>
          </w:trPrChange>
        </w:trPr>
        <w:tc>
          <w:tcPr>
            <w:tcW w:w="648" w:type="dxa"/>
            <w:gridSpan w:val="2"/>
            <w:tcBorders>
              <w:top w:val="single" w:sz="4" w:space="0" w:color="auto"/>
              <w:left w:val="single" w:sz="4" w:space="0" w:color="auto"/>
              <w:bottom w:val="single" w:sz="4" w:space="0" w:color="auto"/>
              <w:right w:val="single" w:sz="4" w:space="0" w:color="auto"/>
            </w:tcBorders>
            <w:vAlign w:val="center"/>
            <w:tcPrChange w:id="1188" w:author="Bill Shvodian" w:date="2020-12-09T21:03:00Z">
              <w:tcPr>
                <w:tcW w:w="646" w:type="dxa"/>
                <w:gridSpan w:val="2"/>
                <w:tcBorders>
                  <w:top w:val="single" w:sz="4" w:space="0" w:color="auto"/>
                  <w:left w:val="single" w:sz="4" w:space="0" w:color="auto"/>
                  <w:bottom w:val="single" w:sz="4" w:space="0" w:color="auto"/>
                  <w:right w:val="single" w:sz="4" w:space="0" w:color="auto"/>
                </w:tcBorders>
                <w:vAlign w:val="center"/>
              </w:tcPr>
            </w:tcPrChange>
          </w:tcPr>
          <w:p w14:paraId="42D6BD3A" w14:textId="77777777" w:rsidR="000768B3" w:rsidRPr="001C0CC4" w:rsidRDefault="000768B3" w:rsidP="006351C8">
            <w:pPr>
              <w:pStyle w:val="TAC"/>
            </w:pPr>
            <w:r w:rsidRPr="001C0CC4">
              <w:t>n</w:t>
            </w:r>
            <w:r w:rsidRPr="001C0CC4">
              <w:rPr>
                <w:rFonts w:hint="eastAsia"/>
                <w:lang w:eastAsia="zh-CN"/>
              </w:rPr>
              <w:t>79</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Change w:id="1189" w:author="Bill Shvodian" w:date="2020-12-09T21:03:00Z">
              <w:tcPr>
                <w:tcW w:w="64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3263C87" w14:textId="77777777" w:rsidR="000768B3" w:rsidRPr="001C0CC4" w:rsidRDefault="000768B3" w:rsidP="006351C8">
            <w:pPr>
              <w:pStyle w:val="TAC"/>
            </w:pPr>
            <w:r w:rsidRPr="001C0CC4">
              <w:rPr>
                <w:rFonts w:cs="Arial"/>
                <w:lang w:eastAsia="zh-CN"/>
              </w:rPr>
              <w:t>n</w:t>
            </w:r>
            <w:r w:rsidRPr="001C0CC4">
              <w:rPr>
                <w:rFonts w:cs="Arial" w:hint="eastAsia"/>
                <w:lang w:eastAsia="zh-CN"/>
              </w:rPr>
              <w:t>84</w:t>
            </w:r>
          </w:p>
        </w:tc>
        <w:tc>
          <w:tcPr>
            <w:tcW w:w="656" w:type="dxa"/>
            <w:tcBorders>
              <w:top w:val="single" w:sz="4" w:space="0" w:color="auto"/>
              <w:left w:val="single" w:sz="4" w:space="0" w:color="auto"/>
              <w:bottom w:val="single" w:sz="4" w:space="0" w:color="auto"/>
              <w:right w:val="single" w:sz="4" w:space="0" w:color="auto"/>
            </w:tcBorders>
            <w:vAlign w:val="center"/>
            <w:tcPrChange w:id="1190" w:author="Bill Shvodian" w:date="2020-12-09T21:03:00Z">
              <w:tcPr>
                <w:tcW w:w="656" w:type="dxa"/>
                <w:tcBorders>
                  <w:top w:val="single" w:sz="4" w:space="0" w:color="auto"/>
                  <w:left w:val="single" w:sz="4" w:space="0" w:color="auto"/>
                  <w:bottom w:val="single" w:sz="4" w:space="0" w:color="auto"/>
                  <w:right w:val="single" w:sz="4" w:space="0" w:color="auto"/>
                </w:tcBorders>
                <w:vAlign w:val="center"/>
              </w:tcPr>
            </w:tcPrChange>
          </w:tcPr>
          <w:p w14:paraId="2CECD472" w14:textId="77777777" w:rsidR="000768B3" w:rsidRPr="001C0CC4" w:rsidRDefault="000768B3" w:rsidP="006351C8">
            <w:pPr>
              <w:pStyle w:val="TAC"/>
            </w:pPr>
            <w:r w:rsidRPr="001C0CC4">
              <w:rPr>
                <w:rFonts w:cs="Arial"/>
              </w:rPr>
              <w:t>15</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Change w:id="1191"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49EE53F" w14:textId="77777777" w:rsidR="000768B3" w:rsidRPr="001C0CC4" w:rsidRDefault="000768B3" w:rsidP="006351C8">
            <w:pPr>
              <w:pStyle w:val="TAC"/>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Change w:id="1192" w:author="Bill Shvodian" w:date="2020-12-09T21:03:00Z">
              <w:tcPr>
                <w:tcW w:w="67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ECD4E78" w14:textId="77777777" w:rsidR="000768B3" w:rsidRPr="001C0CC4" w:rsidRDefault="000768B3" w:rsidP="006351C8">
            <w:pPr>
              <w:pStyle w:val="TAC"/>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Change w:id="1193" w:author="Bill Shvodian" w:date="2020-12-09T21:03:00Z">
              <w:tcPr>
                <w:tcW w:w="67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5482E5C" w14:textId="77777777" w:rsidR="000768B3" w:rsidRPr="001C0CC4" w:rsidRDefault="000768B3" w:rsidP="006351C8">
            <w:pPr>
              <w:pStyle w:val="TAC"/>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Change w:id="1194" w:author="Bill Shvodian" w:date="2020-12-09T21:03:00Z">
              <w:tcPr>
                <w:tcW w:w="74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D272DF5" w14:textId="77777777" w:rsidR="000768B3" w:rsidRPr="001C0CC4" w:rsidRDefault="000768B3" w:rsidP="006351C8">
            <w:pPr>
              <w:pStyle w:val="TAC"/>
            </w:pPr>
          </w:p>
        </w:tc>
        <w:tc>
          <w:tcPr>
            <w:tcW w:w="586" w:type="dxa"/>
            <w:tcBorders>
              <w:top w:val="single" w:sz="4" w:space="0" w:color="auto"/>
              <w:left w:val="single" w:sz="4" w:space="0" w:color="auto"/>
              <w:bottom w:val="single" w:sz="4" w:space="0" w:color="auto"/>
              <w:right w:val="single" w:sz="4" w:space="0" w:color="auto"/>
            </w:tcBorders>
            <w:vAlign w:val="center"/>
            <w:tcPrChange w:id="1195" w:author="Bill Shvodian" w:date="2020-12-09T21:03:00Z">
              <w:tcPr>
                <w:tcW w:w="586" w:type="dxa"/>
                <w:tcBorders>
                  <w:top w:val="single" w:sz="4" w:space="0" w:color="auto"/>
                  <w:left w:val="single" w:sz="4" w:space="0" w:color="auto"/>
                  <w:bottom w:val="single" w:sz="4" w:space="0" w:color="auto"/>
                  <w:right w:val="single" w:sz="4" w:space="0" w:color="auto"/>
                </w:tcBorders>
                <w:vAlign w:val="center"/>
              </w:tcPr>
            </w:tcPrChange>
          </w:tcPr>
          <w:p w14:paraId="331ABBC3" w14:textId="77777777" w:rsidR="000768B3" w:rsidRPr="001C0CC4" w:rsidRDefault="000768B3" w:rsidP="006351C8">
            <w:pPr>
              <w:pStyle w:val="TAC"/>
            </w:pPr>
          </w:p>
        </w:tc>
        <w:tc>
          <w:tcPr>
            <w:tcW w:w="586" w:type="dxa"/>
            <w:tcBorders>
              <w:top w:val="single" w:sz="4" w:space="0" w:color="auto"/>
              <w:left w:val="single" w:sz="4" w:space="0" w:color="auto"/>
              <w:bottom w:val="single" w:sz="4" w:space="0" w:color="auto"/>
              <w:right w:val="single" w:sz="4" w:space="0" w:color="auto"/>
            </w:tcBorders>
            <w:vAlign w:val="center"/>
            <w:tcPrChange w:id="1196" w:author="Bill Shvodian" w:date="2020-12-09T21:03:00Z">
              <w:tcPr>
                <w:tcW w:w="586" w:type="dxa"/>
                <w:tcBorders>
                  <w:top w:val="single" w:sz="4" w:space="0" w:color="auto"/>
                  <w:left w:val="single" w:sz="4" w:space="0" w:color="auto"/>
                  <w:bottom w:val="single" w:sz="4" w:space="0" w:color="auto"/>
                  <w:right w:val="single" w:sz="4" w:space="0" w:color="auto"/>
                </w:tcBorders>
                <w:vAlign w:val="center"/>
              </w:tcPr>
            </w:tcPrChange>
          </w:tcPr>
          <w:p w14:paraId="23A204AE" w14:textId="77777777" w:rsidR="000768B3" w:rsidRPr="00424D76" w:rsidRDefault="000768B3" w:rsidP="006351C8">
            <w:pPr>
              <w:pStyle w:val="TAC"/>
              <w:rPr>
                <w:bCs/>
              </w:rPr>
            </w:pPr>
          </w:p>
        </w:tc>
        <w:tc>
          <w:tcPr>
            <w:tcW w:w="653" w:type="dxa"/>
            <w:tcBorders>
              <w:top w:val="single" w:sz="4" w:space="0" w:color="auto"/>
              <w:left w:val="single" w:sz="4" w:space="0" w:color="auto"/>
              <w:bottom w:val="single" w:sz="4" w:space="0" w:color="auto"/>
              <w:right w:val="single" w:sz="4" w:space="0" w:color="auto"/>
            </w:tcBorders>
            <w:tcPrChange w:id="1197" w:author="Bill Shvodian" w:date="2020-12-09T21:03:00Z">
              <w:tcPr>
                <w:tcW w:w="746" w:type="dxa"/>
                <w:tcBorders>
                  <w:top w:val="single" w:sz="4" w:space="0" w:color="auto"/>
                  <w:left w:val="single" w:sz="4" w:space="0" w:color="auto"/>
                  <w:bottom w:val="single" w:sz="4" w:space="0" w:color="auto"/>
                  <w:right w:val="single" w:sz="4" w:space="0" w:color="auto"/>
                </w:tcBorders>
              </w:tcPr>
            </w:tcPrChange>
          </w:tcPr>
          <w:p w14:paraId="199A3CB6" w14:textId="77777777" w:rsidR="000768B3" w:rsidRPr="001C0CC4" w:rsidRDefault="000768B3" w:rsidP="006351C8">
            <w:pPr>
              <w:pStyle w:val="TAC"/>
              <w:rPr>
                <w:rFonts w:eastAsia="Yu Mincho"/>
                <w:b/>
              </w:rPr>
            </w:pPr>
            <w:r w:rsidRPr="001C0CC4">
              <w:rPr>
                <w:rFonts w:eastAsia="Yu Mincho" w:hint="eastAsia"/>
              </w:rPr>
              <w:t>100</w:t>
            </w:r>
          </w:p>
        </w:tc>
        <w:tc>
          <w:tcPr>
            <w:tcW w:w="653" w:type="dxa"/>
            <w:tcBorders>
              <w:top w:val="single" w:sz="4" w:space="0" w:color="auto"/>
              <w:left w:val="single" w:sz="4" w:space="0" w:color="auto"/>
              <w:bottom w:val="single" w:sz="4" w:space="0" w:color="auto"/>
              <w:right w:val="single" w:sz="4" w:space="0" w:color="auto"/>
            </w:tcBorders>
            <w:tcPrChange w:id="1198" w:author="Bill Shvodian" w:date="2020-12-09T21:03:00Z">
              <w:tcPr>
                <w:tcW w:w="746" w:type="dxa"/>
                <w:tcBorders>
                  <w:top w:val="single" w:sz="4" w:space="0" w:color="auto"/>
                  <w:left w:val="single" w:sz="4" w:space="0" w:color="auto"/>
                  <w:bottom w:val="single" w:sz="4" w:space="0" w:color="auto"/>
                  <w:right w:val="single" w:sz="4" w:space="0" w:color="auto"/>
                </w:tcBorders>
              </w:tcPr>
            </w:tcPrChange>
          </w:tcPr>
          <w:p w14:paraId="4D17E01E" w14:textId="77777777" w:rsidR="000768B3" w:rsidRPr="001C0CC4" w:rsidRDefault="000768B3" w:rsidP="006351C8">
            <w:pPr>
              <w:pStyle w:val="TAC"/>
              <w:rPr>
                <w:rFonts w:eastAsia="Yu Mincho"/>
                <w:b/>
              </w:rPr>
            </w:pPr>
            <w:r w:rsidRPr="001C0CC4">
              <w:rPr>
                <w:rFonts w:eastAsia="Yu Mincho" w:hint="eastAsia"/>
              </w:rPr>
              <w:t>100</w:t>
            </w:r>
          </w:p>
        </w:tc>
        <w:tc>
          <w:tcPr>
            <w:tcW w:w="586" w:type="dxa"/>
            <w:tcBorders>
              <w:top w:val="single" w:sz="4" w:space="0" w:color="auto"/>
              <w:left w:val="single" w:sz="4" w:space="0" w:color="auto"/>
              <w:bottom w:val="single" w:sz="4" w:space="0" w:color="auto"/>
              <w:right w:val="single" w:sz="4" w:space="0" w:color="auto"/>
            </w:tcBorders>
            <w:shd w:val="clear" w:color="auto" w:fill="auto"/>
            <w:tcPrChange w:id="1199"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FFFF00"/>
              </w:tcPr>
            </w:tcPrChange>
          </w:tcPr>
          <w:p w14:paraId="27FDBC1C" w14:textId="77777777" w:rsidR="000768B3" w:rsidRPr="001C0CC4" w:rsidRDefault="000768B3" w:rsidP="006351C8">
            <w:pPr>
              <w:pStyle w:val="TAC"/>
              <w:rPr>
                <w:rFonts w:eastAsia="Yu Mincho"/>
                <w:b/>
              </w:rPr>
            </w:pPr>
            <w:r w:rsidRPr="001C0CC4">
              <w:rPr>
                <w:rFonts w:eastAsia="Yu Mincho" w:hint="eastAsia"/>
              </w:rPr>
              <w:t>100</w:t>
            </w:r>
          </w:p>
        </w:tc>
        <w:tc>
          <w:tcPr>
            <w:tcW w:w="375" w:type="dxa"/>
            <w:tcBorders>
              <w:top w:val="single" w:sz="4" w:space="0" w:color="auto"/>
              <w:left w:val="single" w:sz="4" w:space="0" w:color="auto"/>
              <w:bottom w:val="single" w:sz="4" w:space="0" w:color="auto"/>
              <w:right w:val="single" w:sz="4" w:space="0" w:color="auto"/>
            </w:tcBorders>
            <w:shd w:val="clear" w:color="auto" w:fill="FFFF00"/>
            <w:tcPrChange w:id="1200"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FFFF00"/>
              </w:tcPr>
            </w:tcPrChange>
          </w:tcPr>
          <w:p w14:paraId="266A7330" w14:textId="10BA7747" w:rsidR="000768B3" w:rsidRPr="001C0CC4" w:rsidRDefault="000768B3" w:rsidP="006351C8">
            <w:pPr>
              <w:pStyle w:val="TAC"/>
              <w:rPr>
                <w:ins w:id="1201" w:author="Bill Shvodian" w:date="2020-12-09T21:03:00Z"/>
                <w:rFonts w:eastAsia="Yu Mincho" w:hint="eastAsia"/>
              </w:rPr>
            </w:pPr>
            <w:ins w:id="1202" w:author="Bill Shvodian" w:date="2020-12-09T21:04:00Z">
              <w:r>
                <w:rPr>
                  <w:rFonts w:eastAsia="Yu Mincho"/>
                </w:rPr>
                <w:t>100</w:t>
              </w:r>
            </w:ins>
          </w:p>
        </w:tc>
        <w:tc>
          <w:tcPr>
            <w:tcW w:w="586" w:type="dxa"/>
            <w:tcBorders>
              <w:top w:val="single" w:sz="4" w:space="0" w:color="auto"/>
              <w:left w:val="single" w:sz="4" w:space="0" w:color="auto"/>
              <w:bottom w:val="single" w:sz="4" w:space="0" w:color="auto"/>
              <w:right w:val="single" w:sz="4" w:space="0" w:color="auto"/>
            </w:tcBorders>
            <w:shd w:val="clear" w:color="auto" w:fill="auto"/>
            <w:tcPrChange w:id="1203"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FFFF00"/>
              </w:tcPr>
            </w:tcPrChange>
          </w:tcPr>
          <w:p w14:paraId="4C265683" w14:textId="301811AA" w:rsidR="000768B3" w:rsidRPr="001C0CC4" w:rsidRDefault="000768B3" w:rsidP="006351C8">
            <w:pPr>
              <w:pStyle w:val="TAC"/>
              <w:rPr>
                <w:rFonts w:eastAsia="Yu Mincho"/>
                <w:b/>
              </w:rPr>
            </w:pPr>
            <w:r w:rsidRPr="001C0CC4">
              <w:rPr>
                <w:rFonts w:eastAsia="Yu Mincho" w:hint="eastAsia"/>
              </w:rPr>
              <w:t>100</w:t>
            </w:r>
          </w:p>
        </w:tc>
        <w:tc>
          <w:tcPr>
            <w:tcW w:w="586" w:type="dxa"/>
            <w:tcBorders>
              <w:top w:val="single" w:sz="4" w:space="0" w:color="auto"/>
              <w:left w:val="single" w:sz="4" w:space="0" w:color="auto"/>
              <w:bottom w:val="single" w:sz="4" w:space="0" w:color="auto"/>
              <w:right w:val="single" w:sz="4" w:space="0" w:color="auto"/>
            </w:tcBorders>
            <w:tcPrChange w:id="1204" w:author="Bill Shvodian" w:date="2020-12-09T21:03:00Z">
              <w:tcPr>
                <w:tcW w:w="586" w:type="dxa"/>
                <w:tcBorders>
                  <w:top w:val="single" w:sz="4" w:space="0" w:color="auto"/>
                  <w:left w:val="single" w:sz="4" w:space="0" w:color="auto"/>
                  <w:bottom w:val="single" w:sz="4" w:space="0" w:color="auto"/>
                  <w:right w:val="single" w:sz="4" w:space="0" w:color="auto"/>
                </w:tcBorders>
              </w:tcPr>
            </w:tcPrChange>
          </w:tcPr>
          <w:p w14:paraId="75D1BF58" w14:textId="77777777" w:rsidR="000768B3" w:rsidRPr="001C0CC4" w:rsidRDefault="000768B3" w:rsidP="006351C8">
            <w:pPr>
              <w:pStyle w:val="TAC"/>
              <w:rPr>
                <w:rFonts w:eastAsia="Yu Mincho"/>
                <w:b/>
              </w:rPr>
            </w:pPr>
          </w:p>
        </w:tc>
        <w:tc>
          <w:tcPr>
            <w:tcW w:w="586" w:type="dxa"/>
            <w:tcBorders>
              <w:top w:val="single" w:sz="4" w:space="0" w:color="auto"/>
              <w:left w:val="single" w:sz="4" w:space="0" w:color="auto"/>
              <w:bottom w:val="single" w:sz="4" w:space="0" w:color="auto"/>
              <w:right w:val="single" w:sz="4" w:space="0" w:color="auto"/>
            </w:tcBorders>
            <w:tcPrChange w:id="1205" w:author="Bill Shvodian" w:date="2020-12-09T21:03:00Z">
              <w:tcPr>
                <w:tcW w:w="586" w:type="dxa"/>
                <w:tcBorders>
                  <w:top w:val="single" w:sz="4" w:space="0" w:color="auto"/>
                  <w:left w:val="single" w:sz="4" w:space="0" w:color="auto"/>
                  <w:bottom w:val="single" w:sz="4" w:space="0" w:color="auto"/>
                  <w:right w:val="single" w:sz="4" w:space="0" w:color="auto"/>
                </w:tcBorders>
              </w:tcPr>
            </w:tcPrChange>
          </w:tcPr>
          <w:p w14:paraId="0AA6986B" w14:textId="77777777" w:rsidR="000768B3" w:rsidRPr="001C0CC4" w:rsidRDefault="000768B3" w:rsidP="006351C8">
            <w:pPr>
              <w:pStyle w:val="TAC"/>
              <w:rPr>
                <w:rFonts w:eastAsia="Yu Mincho"/>
                <w:b/>
              </w:rPr>
            </w:pPr>
            <w:r w:rsidRPr="001C0CC4">
              <w:rPr>
                <w:rFonts w:eastAsia="Yu Mincho" w:hint="eastAsia"/>
              </w:rPr>
              <w:t>100</w:t>
            </w:r>
          </w:p>
        </w:tc>
      </w:tr>
      <w:tr w:rsidR="000768B3" w:rsidRPr="001C0CC4" w14:paraId="129F7B28" w14:textId="77777777" w:rsidTr="009E0A2A">
        <w:trPr>
          <w:trHeight w:val="255"/>
          <w:jc w:val="center"/>
          <w:trPrChange w:id="1206" w:author="Bill Shvodian" w:date="2020-12-09T21:03:00Z">
            <w:trPr>
              <w:trHeight w:val="255"/>
              <w:jc w:val="center"/>
            </w:trPr>
          </w:trPrChange>
        </w:trPr>
        <w:tc>
          <w:tcPr>
            <w:tcW w:w="648" w:type="dxa"/>
            <w:gridSpan w:val="2"/>
            <w:tcBorders>
              <w:top w:val="single" w:sz="4" w:space="0" w:color="auto"/>
              <w:left w:val="single" w:sz="4" w:space="0" w:color="auto"/>
              <w:bottom w:val="single" w:sz="4" w:space="0" w:color="auto"/>
              <w:right w:val="single" w:sz="4" w:space="0" w:color="auto"/>
            </w:tcBorders>
            <w:vAlign w:val="center"/>
            <w:tcPrChange w:id="1207" w:author="Bill Shvodian" w:date="2020-12-09T21:03:00Z">
              <w:tcPr>
                <w:tcW w:w="646" w:type="dxa"/>
                <w:gridSpan w:val="2"/>
                <w:tcBorders>
                  <w:top w:val="single" w:sz="4" w:space="0" w:color="auto"/>
                  <w:left w:val="single" w:sz="4" w:space="0" w:color="auto"/>
                  <w:bottom w:val="single" w:sz="4" w:space="0" w:color="auto"/>
                  <w:right w:val="single" w:sz="4" w:space="0" w:color="auto"/>
                </w:tcBorders>
                <w:vAlign w:val="center"/>
              </w:tcPr>
            </w:tcPrChange>
          </w:tcPr>
          <w:p w14:paraId="7E5D6AA2" w14:textId="77777777" w:rsidR="000768B3" w:rsidRPr="001C0CC4" w:rsidRDefault="000768B3" w:rsidP="006351C8">
            <w:pPr>
              <w:pStyle w:val="TAC"/>
              <w:rPr>
                <w:lang w:eastAsia="zh-CN"/>
              </w:rPr>
            </w:pPr>
            <w:r>
              <w:rPr>
                <w:lang w:eastAsia="zh-CN"/>
              </w:rPr>
              <w:t>n79</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Change w:id="1208" w:author="Bill Shvodian" w:date="2020-12-09T21:03:00Z">
              <w:tcPr>
                <w:tcW w:w="64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0D0D38B" w14:textId="77777777" w:rsidR="000768B3" w:rsidRPr="001C0CC4" w:rsidRDefault="000768B3" w:rsidP="006351C8">
            <w:pPr>
              <w:pStyle w:val="TAC"/>
              <w:rPr>
                <w:rFonts w:cs="Arial"/>
                <w:lang w:eastAsia="zh-CN"/>
              </w:rPr>
            </w:pPr>
            <w:r>
              <w:rPr>
                <w:rFonts w:cs="Arial"/>
                <w:lang w:eastAsia="zh-CN"/>
              </w:rPr>
              <w:t>n95</w:t>
            </w:r>
          </w:p>
        </w:tc>
        <w:tc>
          <w:tcPr>
            <w:tcW w:w="656" w:type="dxa"/>
            <w:tcBorders>
              <w:top w:val="single" w:sz="4" w:space="0" w:color="auto"/>
              <w:left w:val="single" w:sz="4" w:space="0" w:color="auto"/>
              <w:bottom w:val="single" w:sz="4" w:space="0" w:color="auto"/>
              <w:right w:val="single" w:sz="4" w:space="0" w:color="auto"/>
            </w:tcBorders>
            <w:vAlign w:val="center"/>
            <w:tcPrChange w:id="1209" w:author="Bill Shvodian" w:date="2020-12-09T21:03:00Z">
              <w:tcPr>
                <w:tcW w:w="656" w:type="dxa"/>
                <w:tcBorders>
                  <w:top w:val="single" w:sz="4" w:space="0" w:color="auto"/>
                  <w:left w:val="single" w:sz="4" w:space="0" w:color="auto"/>
                  <w:bottom w:val="single" w:sz="4" w:space="0" w:color="auto"/>
                  <w:right w:val="single" w:sz="4" w:space="0" w:color="auto"/>
                </w:tcBorders>
                <w:vAlign w:val="center"/>
              </w:tcPr>
            </w:tcPrChange>
          </w:tcPr>
          <w:p w14:paraId="46505DBA" w14:textId="77777777" w:rsidR="000768B3" w:rsidRPr="001C0CC4" w:rsidRDefault="000768B3" w:rsidP="006351C8">
            <w:pPr>
              <w:pStyle w:val="TAC"/>
              <w:rPr>
                <w:rFonts w:cs="Arial"/>
                <w:lang w:eastAsia="zh-CN"/>
              </w:rPr>
            </w:pPr>
            <w:r>
              <w:rPr>
                <w:rFonts w:cs="Arial" w:hint="eastAsia"/>
                <w:lang w:eastAsia="zh-CN"/>
              </w:rPr>
              <w:t>1</w:t>
            </w:r>
            <w:r>
              <w:rPr>
                <w:rFonts w:cs="Arial"/>
                <w:lang w:eastAsia="zh-CN"/>
              </w:rPr>
              <w:t>5</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Change w:id="1210"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428876F" w14:textId="77777777" w:rsidR="000768B3" w:rsidRPr="001C0CC4" w:rsidRDefault="000768B3" w:rsidP="006351C8">
            <w:pPr>
              <w:pStyle w:val="TAC"/>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Change w:id="1211" w:author="Bill Shvodian" w:date="2020-12-09T21:03:00Z">
              <w:tcPr>
                <w:tcW w:w="67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1E05F26" w14:textId="77777777" w:rsidR="000768B3" w:rsidRPr="001C0CC4" w:rsidRDefault="000768B3" w:rsidP="006351C8">
            <w:pPr>
              <w:pStyle w:val="TAC"/>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Change w:id="1212" w:author="Bill Shvodian" w:date="2020-12-09T21:03:00Z">
              <w:tcPr>
                <w:tcW w:w="67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7AF2CFD" w14:textId="77777777" w:rsidR="000768B3" w:rsidRPr="001C0CC4" w:rsidRDefault="000768B3" w:rsidP="006351C8">
            <w:pPr>
              <w:pStyle w:val="TAC"/>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Change w:id="1213" w:author="Bill Shvodian" w:date="2020-12-09T21:03:00Z">
              <w:tcPr>
                <w:tcW w:w="74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65DCD3D" w14:textId="77777777" w:rsidR="000768B3" w:rsidRPr="001C0CC4" w:rsidRDefault="000768B3" w:rsidP="006351C8">
            <w:pPr>
              <w:pStyle w:val="TAC"/>
            </w:pPr>
          </w:p>
        </w:tc>
        <w:tc>
          <w:tcPr>
            <w:tcW w:w="586" w:type="dxa"/>
            <w:tcBorders>
              <w:top w:val="single" w:sz="4" w:space="0" w:color="auto"/>
              <w:left w:val="single" w:sz="4" w:space="0" w:color="auto"/>
              <w:bottom w:val="single" w:sz="4" w:space="0" w:color="auto"/>
              <w:right w:val="single" w:sz="4" w:space="0" w:color="auto"/>
            </w:tcBorders>
            <w:vAlign w:val="center"/>
            <w:tcPrChange w:id="1214" w:author="Bill Shvodian" w:date="2020-12-09T21:03:00Z">
              <w:tcPr>
                <w:tcW w:w="586" w:type="dxa"/>
                <w:tcBorders>
                  <w:top w:val="single" w:sz="4" w:space="0" w:color="auto"/>
                  <w:left w:val="single" w:sz="4" w:space="0" w:color="auto"/>
                  <w:bottom w:val="single" w:sz="4" w:space="0" w:color="auto"/>
                  <w:right w:val="single" w:sz="4" w:space="0" w:color="auto"/>
                </w:tcBorders>
                <w:vAlign w:val="center"/>
              </w:tcPr>
            </w:tcPrChange>
          </w:tcPr>
          <w:p w14:paraId="77976324" w14:textId="77777777" w:rsidR="000768B3" w:rsidRPr="001C0CC4" w:rsidRDefault="000768B3" w:rsidP="006351C8">
            <w:pPr>
              <w:pStyle w:val="TAC"/>
            </w:pPr>
          </w:p>
        </w:tc>
        <w:tc>
          <w:tcPr>
            <w:tcW w:w="586" w:type="dxa"/>
            <w:tcBorders>
              <w:top w:val="single" w:sz="4" w:space="0" w:color="auto"/>
              <w:left w:val="single" w:sz="4" w:space="0" w:color="auto"/>
              <w:bottom w:val="single" w:sz="4" w:space="0" w:color="auto"/>
              <w:right w:val="single" w:sz="4" w:space="0" w:color="auto"/>
            </w:tcBorders>
            <w:vAlign w:val="center"/>
            <w:tcPrChange w:id="1215" w:author="Bill Shvodian" w:date="2020-12-09T21:03:00Z">
              <w:tcPr>
                <w:tcW w:w="586" w:type="dxa"/>
                <w:tcBorders>
                  <w:top w:val="single" w:sz="4" w:space="0" w:color="auto"/>
                  <w:left w:val="single" w:sz="4" w:space="0" w:color="auto"/>
                  <w:bottom w:val="single" w:sz="4" w:space="0" w:color="auto"/>
                  <w:right w:val="single" w:sz="4" w:space="0" w:color="auto"/>
                </w:tcBorders>
                <w:vAlign w:val="center"/>
              </w:tcPr>
            </w:tcPrChange>
          </w:tcPr>
          <w:p w14:paraId="05C34EF2" w14:textId="77777777" w:rsidR="000768B3" w:rsidRPr="00424D76" w:rsidRDefault="000768B3" w:rsidP="006351C8">
            <w:pPr>
              <w:pStyle w:val="TAC"/>
              <w:rPr>
                <w:bCs/>
              </w:rPr>
            </w:pPr>
          </w:p>
        </w:tc>
        <w:tc>
          <w:tcPr>
            <w:tcW w:w="653" w:type="dxa"/>
            <w:tcBorders>
              <w:top w:val="single" w:sz="4" w:space="0" w:color="auto"/>
              <w:left w:val="single" w:sz="4" w:space="0" w:color="auto"/>
              <w:bottom w:val="single" w:sz="4" w:space="0" w:color="auto"/>
              <w:right w:val="single" w:sz="4" w:space="0" w:color="auto"/>
            </w:tcBorders>
            <w:tcPrChange w:id="1216" w:author="Bill Shvodian" w:date="2020-12-09T21:03:00Z">
              <w:tcPr>
                <w:tcW w:w="746" w:type="dxa"/>
                <w:tcBorders>
                  <w:top w:val="single" w:sz="4" w:space="0" w:color="auto"/>
                  <w:left w:val="single" w:sz="4" w:space="0" w:color="auto"/>
                  <w:bottom w:val="single" w:sz="4" w:space="0" w:color="auto"/>
                  <w:right w:val="single" w:sz="4" w:space="0" w:color="auto"/>
                </w:tcBorders>
              </w:tcPr>
            </w:tcPrChange>
          </w:tcPr>
          <w:p w14:paraId="30B85EED" w14:textId="77777777" w:rsidR="000768B3" w:rsidRPr="00227025" w:rsidRDefault="000768B3" w:rsidP="006351C8">
            <w:pPr>
              <w:pStyle w:val="TAC"/>
              <w:rPr>
                <w:rFonts w:eastAsia="Yu Mincho"/>
              </w:rPr>
            </w:pPr>
            <w:r>
              <w:rPr>
                <w:rFonts w:eastAsiaTheme="minorEastAsia" w:hint="eastAsia"/>
                <w:lang w:eastAsia="zh-CN"/>
              </w:rPr>
              <w:t>7</w:t>
            </w:r>
            <w:r>
              <w:rPr>
                <w:rFonts w:eastAsiaTheme="minorEastAsia"/>
                <w:lang w:eastAsia="zh-CN"/>
              </w:rPr>
              <w:t>5</w:t>
            </w:r>
          </w:p>
        </w:tc>
        <w:tc>
          <w:tcPr>
            <w:tcW w:w="653" w:type="dxa"/>
            <w:tcBorders>
              <w:top w:val="single" w:sz="4" w:space="0" w:color="auto"/>
              <w:left w:val="single" w:sz="4" w:space="0" w:color="auto"/>
              <w:bottom w:val="single" w:sz="4" w:space="0" w:color="auto"/>
              <w:right w:val="single" w:sz="4" w:space="0" w:color="auto"/>
            </w:tcBorders>
            <w:tcPrChange w:id="1217" w:author="Bill Shvodian" w:date="2020-12-09T21:03:00Z">
              <w:tcPr>
                <w:tcW w:w="746" w:type="dxa"/>
                <w:tcBorders>
                  <w:top w:val="single" w:sz="4" w:space="0" w:color="auto"/>
                  <w:left w:val="single" w:sz="4" w:space="0" w:color="auto"/>
                  <w:bottom w:val="single" w:sz="4" w:space="0" w:color="auto"/>
                  <w:right w:val="single" w:sz="4" w:space="0" w:color="auto"/>
                </w:tcBorders>
              </w:tcPr>
            </w:tcPrChange>
          </w:tcPr>
          <w:p w14:paraId="2C1E68BD" w14:textId="77777777" w:rsidR="000768B3" w:rsidRPr="00227025" w:rsidRDefault="000768B3" w:rsidP="006351C8">
            <w:pPr>
              <w:pStyle w:val="TAC"/>
              <w:rPr>
                <w:rFonts w:eastAsia="Yu Mincho"/>
              </w:rPr>
            </w:pPr>
            <w:r>
              <w:rPr>
                <w:rFonts w:eastAsiaTheme="minorEastAsia" w:hint="eastAsia"/>
                <w:lang w:eastAsia="zh-CN"/>
              </w:rPr>
              <w:t>7</w:t>
            </w:r>
            <w:r>
              <w:rPr>
                <w:rFonts w:eastAsiaTheme="minorEastAsia"/>
                <w:lang w:eastAsia="zh-CN"/>
              </w:rPr>
              <w:t>5</w:t>
            </w:r>
          </w:p>
        </w:tc>
        <w:tc>
          <w:tcPr>
            <w:tcW w:w="586" w:type="dxa"/>
            <w:tcBorders>
              <w:top w:val="single" w:sz="4" w:space="0" w:color="auto"/>
              <w:left w:val="single" w:sz="4" w:space="0" w:color="auto"/>
              <w:bottom w:val="single" w:sz="4" w:space="0" w:color="auto"/>
              <w:right w:val="single" w:sz="4" w:space="0" w:color="auto"/>
            </w:tcBorders>
            <w:shd w:val="clear" w:color="auto" w:fill="auto"/>
            <w:tcPrChange w:id="1218"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FFFF00"/>
              </w:tcPr>
            </w:tcPrChange>
          </w:tcPr>
          <w:p w14:paraId="25A4EECE" w14:textId="77777777" w:rsidR="000768B3" w:rsidRPr="00227025" w:rsidRDefault="000768B3" w:rsidP="006351C8">
            <w:pPr>
              <w:pStyle w:val="TAC"/>
              <w:rPr>
                <w:rFonts w:eastAsia="Yu Mincho"/>
              </w:rPr>
            </w:pPr>
            <w:r>
              <w:rPr>
                <w:rFonts w:eastAsiaTheme="minorEastAsia" w:hint="eastAsia"/>
                <w:lang w:eastAsia="zh-CN"/>
              </w:rPr>
              <w:t>7</w:t>
            </w:r>
            <w:r>
              <w:rPr>
                <w:rFonts w:eastAsiaTheme="minorEastAsia"/>
                <w:lang w:eastAsia="zh-CN"/>
              </w:rPr>
              <w:t>5</w:t>
            </w:r>
          </w:p>
        </w:tc>
        <w:tc>
          <w:tcPr>
            <w:tcW w:w="375" w:type="dxa"/>
            <w:tcBorders>
              <w:top w:val="single" w:sz="4" w:space="0" w:color="auto"/>
              <w:left w:val="single" w:sz="4" w:space="0" w:color="auto"/>
              <w:bottom w:val="single" w:sz="4" w:space="0" w:color="auto"/>
              <w:right w:val="single" w:sz="4" w:space="0" w:color="auto"/>
            </w:tcBorders>
            <w:shd w:val="clear" w:color="auto" w:fill="FFFF00"/>
            <w:tcPrChange w:id="1219"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FFFF00"/>
              </w:tcPr>
            </w:tcPrChange>
          </w:tcPr>
          <w:p w14:paraId="6C2E43A1" w14:textId="11CBAE6F" w:rsidR="000768B3" w:rsidRDefault="009E0A2A" w:rsidP="006351C8">
            <w:pPr>
              <w:pStyle w:val="TAC"/>
              <w:rPr>
                <w:ins w:id="1220" w:author="Bill Shvodian" w:date="2020-12-09T21:03:00Z"/>
                <w:rFonts w:eastAsiaTheme="minorEastAsia" w:hint="eastAsia"/>
                <w:lang w:eastAsia="zh-CN"/>
              </w:rPr>
            </w:pPr>
            <w:ins w:id="1221" w:author="Bill Shvodian" w:date="2020-12-09T21:06:00Z">
              <w:r>
                <w:rPr>
                  <w:rFonts w:eastAsiaTheme="minorEastAsia"/>
                  <w:lang w:eastAsia="zh-CN"/>
                </w:rPr>
                <w:t>75</w:t>
              </w:r>
            </w:ins>
          </w:p>
        </w:tc>
        <w:tc>
          <w:tcPr>
            <w:tcW w:w="586" w:type="dxa"/>
            <w:tcBorders>
              <w:top w:val="single" w:sz="4" w:space="0" w:color="auto"/>
              <w:left w:val="single" w:sz="4" w:space="0" w:color="auto"/>
              <w:bottom w:val="single" w:sz="4" w:space="0" w:color="auto"/>
              <w:right w:val="single" w:sz="4" w:space="0" w:color="auto"/>
            </w:tcBorders>
            <w:shd w:val="clear" w:color="auto" w:fill="auto"/>
            <w:tcPrChange w:id="1222" w:author="Bill Shvodian" w:date="2020-12-09T21:03:00Z">
              <w:tcPr>
                <w:tcW w:w="586" w:type="dxa"/>
                <w:tcBorders>
                  <w:top w:val="single" w:sz="4" w:space="0" w:color="auto"/>
                  <w:left w:val="single" w:sz="4" w:space="0" w:color="auto"/>
                  <w:bottom w:val="single" w:sz="4" w:space="0" w:color="auto"/>
                  <w:right w:val="single" w:sz="4" w:space="0" w:color="auto"/>
                </w:tcBorders>
                <w:shd w:val="clear" w:color="auto" w:fill="FFFF00"/>
              </w:tcPr>
            </w:tcPrChange>
          </w:tcPr>
          <w:p w14:paraId="436A2E00" w14:textId="2678324C" w:rsidR="000768B3" w:rsidRPr="00227025" w:rsidRDefault="000768B3" w:rsidP="006351C8">
            <w:pPr>
              <w:pStyle w:val="TAC"/>
              <w:rPr>
                <w:rFonts w:eastAsia="Yu Mincho"/>
              </w:rPr>
            </w:pPr>
            <w:r>
              <w:rPr>
                <w:rFonts w:eastAsiaTheme="minorEastAsia" w:hint="eastAsia"/>
                <w:lang w:eastAsia="zh-CN"/>
              </w:rPr>
              <w:t>7</w:t>
            </w:r>
            <w:r>
              <w:rPr>
                <w:rFonts w:eastAsiaTheme="minorEastAsia"/>
                <w:lang w:eastAsia="zh-CN"/>
              </w:rPr>
              <w:t>5</w:t>
            </w:r>
          </w:p>
        </w:tc>
        <w:tc>
          <w:tcPr>
            <w:tcW w:w="586" w:type="dxa"/>
            <w:tcBorders>
              <w:top w:val="single" w:sz="4" w:space="0" w:color="auto"/>
              <w:left w:val="single" w:sz="4" w:space="0" w:color="auto"/>
              <w:bottom w:val="single" w:sz="4" w:space="0" w:color="auto"/>
              <w:right w:val="single" w:sz="4" w:space="0" w:color="auto"/>
            </w:tcBorders>
            <w:tcPrChange w:id="1223" w:author="Bill Shvodian" w:date="2020-12-09T21:03:00Z">
              <w:tcPr>
                <w:tcW w:w="586" w:type="dxa"/>
                <w:tcBorders>
                  <w:top w:val="single" w:sz="4" w:space="0" w:color="auto"/>
                  <w:left w:val="single" w:sz="4" w:space="0" w:color="auto"/>
                  <w:bottom w:val="single" w:sz="4" w:space="0" w:color="auto"/>
                  <w:right w:val="single" w:sz="4" w:space="0" w:color="auto"/>
                </w:tcBorders>
              </w:tcPr>
            </w:tcPrChange>
          </w:tcPr>
          <w:p w14:paraId="5B7395AF" w14:textId="77777777" w:rsidR="000768B3" w:rsidRPr="001C0CC4" w:rsidRDefault="000768B3" w:rsidP="006351C8">
            <w:pPr>
              <w:pStyle w:val="TAC"/>
              <w:rPr>
                <w:rFonts w:eastAsia="Yu Mincho"/>
                <w:b/>
              </w:rPr>
            </w:pPr>
          </w:p>
        </w:tc>
        <w:tc>
          <w:tcPr>
            <w:tcW w:w="586" w:type="dxa"/>
            <w:tcBorders>
              <w:top w:val="single" w:sz="4" w:space="0" w:color="auto"/>
              <w:left w:val="single" w:sz="4" w:space="0" w:color="auto"/>
              <w:bottom w:val="single" w:sz="4" w:space="0" w:color="auto"/>
              <w:right w:val="single" w:sz="4" w:space="0" w:color="auto"/>
            </w:tcBorders>
            <w:tcPrChange w:id="1224" w:author="Bill Shvodian" w:date="2020-12-09T21:03:00Z">
              <w:tcPr>
                <w:tcW w:w="586" w:type="dxa"/>
                <w:tcBorders>
                  <w:top w:val="single" w:sz="4" w:space="0" w:color="auto"/>
                  <w:left w:val="single" w:sz="4" w:space="0" w:color="auto"/>
                  <w:bottom w:val="single" w:sz="4" w:space="0" w:color="auto"/>
                  <w:right w:val="single" w:sz="4" w:space="0" w:color="auto"/>
                </w:tcBorders>
              </w:tcPr>
            </w:tcPrChange>
          </w:tcPr>
          <w:p w14:paraId="7C4232B0" w14:textId="77777777" w:rsidR="000768B3" w:rsidRPr="00227025" w:rsidRDefault="000768B3" w:rsidP="006351C8">
            <w:pPr>
              <w:pStyle w:val="TAC"/>
              <w:rPr>
                <w:rFonts w:eastAsia="Yu Mincho"/>
              </w:rPr>
            </w:pPr>
            <w:r>
              <w:rPr>
                <w:rFonts w:eastAsiaTheme="minorEastAsia" w:hint="eastAsia"/>
                <w:lang w:eastAsia="zh-CN"/>
              </w:rPr>
              <w:t>7</w:t>
            </w:r>
            <w:r>
              <w:rPr>
                <w:rFonts w:eastAsiaTheme="minorEastAsia"/>
                <w:lang w:eastAsia="zh-CN"/>
              </w:rPr>
              <w:t>5</w:t>
            </w:r>
          </w:p>
        </w:tc>
      </w:tr>
    </w:tbl>
    <w:p w14:paraId="31F031D6" w14:textId="77777777" w:rsidR="00DC7196" w:rsidRPr="001C0CC4" w:rsidRDefault="00DC7196" w:rsidP="00DC7196">
      <w:pPr>
        <w:rPr>
          <w:lang w:eastAsia="zh-CN"/>
        </w:rPr>
      </w:pPr>
    </w:p>
    <w:p w14:paraId="66B4BE46" w14:textId="77777777" w:rsidR="00DC7196" w:rsidRPr="001C0CC4" w:rsidRDefault="00DC7196" w:rsidP="004C1B52">
      <w:r w:rsidRPr="001C0CC4">
        <w:t xml:space="preserve">For the UE that supports any of the </w:t>
      </w:r>
      <w:r w:rsidRPr="001C0CC4">
        <w:rPr>
          <w:rFonts w:hint="eastAsia"/>
          <w:lang w:eastAsia="zh-CN"/>
        </w:rPr>
        <w:t xml:space="preserve">SUL </w:t>
      </w:r>
      <w:r w:rsidRPr="001C0CC4">
        <w:rPr>
          <w:lang w:eastAsia="zh-CN"/>
        </w:rPr>
        <w:t>operation</w:t>
      </w:r>
      <w:r w:rsidRPr="001C0CC4">
        <w:t xml:space="preserve"> given in Table 7.3</w:t>
      </w:r>
      <w:r w:rsidRPr="001C0CC4">
        <w:rPr>
          <w:lang w:eastAsia="zh-CN"/>
        </w:rPr>
        <w:t>C.2</w:t>
      </w:r>
      <w:r w:rsidRPr="001C0CC4">
        <w:t>-</w:t>
      </w:r>
      <w:r w:rsidRPr="001C0CC4">
        <w:rPr>
          <w:rFonts w:hint="eastAsia"/>
          <w:lang w:eastAsia="zh-CN"/>
        </w:rPr>
        <w:t>2</w:t>
      </w:r>
      <w:r w:rsidRPr="001C0CC4">
        <w:t>, exceptions to the requirements specified in Table 7.3.2-1are allowed when the uplink is active in a lower</w:t>
      </w:r>
      <w:r w:rsidRPr="001C0CC4">
        <w:rPr>
          <w:rFonts w:hint="eastAsia"/>
          <w:lang w:eastAsia="zh-CN"/>
        </w:rPr>
        <w:t xml:space="preserve"> </w:t>
      </w:r>
      <w:r w:rsidRPr="001C0CC4">
        <w:t>frequency band and is within a specified frequency range such that transmitter harmonics fall within the downlink transmission bandwidth assigned in a higher band as noted in Table 7.3</w:t>
      </w:r>
      <w:r w:rsidRPr="001C0CC4">
        <w:rPr>
          <w:lang w:eastAsia="zh-CN"/>
        </w:rPr>
        <w:t>C.2</w:t>
      </w:r>
      <w:r w:rsidRPr="001C0CC4">
        <w:rPr>
          <w:rFonts w:hint="eastAsia"/>
          <w:lang w:eastAsia="zh-CN"/>
        </w:rPr>
        <w:t>-2</w:t>
      </w:r>
      <w:r w:rsidRPr="001C0CC4">
        <w:t>. For these exceptions, the UE shall meet the requirements specified in Table 7.3</w:t>
      </w:r>
      <w:r w:rsidRPr="001C0CC4">
        <w:rPr>
          <w:lang w:eastAsia="zh-CN"/>
        </w:rPr>
        <w:t>C.2</w:t>
      </w:r>
      <w:r w:rsidRPr="001C0CC4">
        <w:rPr>
          <w:rFonts w:hint="eastAsia"/>
          <w:lang w:eastAsia="zh-CN"/>
        </w:rPr>
        <w:t xml:space="preserve">-2 and </w:t>
      </w:r>
      <w:r w:rsidRPr="001C0CC4">
        <w:t>Table 7.3</w:t>
      </w:r>
      <w:r w:rsidRPr="001C0CC4">
        <w:rPr>
          <w:lang w:eastAsia="zh-CN"/>
        </w:rPr>
        <w:t>C.2</w:t>
      </w:r>
      <w:r w:rsidRPr="001C0CC4">
        <w:rPr>
          <w:rFonts w:hint="eastAsia"/>
          <w:lang w:eastAsia="zh-CN"/>
        </w:rPr>
        <w:t>-3</w:t>
      </w:r>
      <w:r w:rsidRPr="001C0CC4">
        <w:t>.</w:t>
      </w:r>
    </w:p>
    <w:p w14:paraId="3EF473F9" w14:textId="77777777" w:rsidR="00DC7196" w:rsidRPr="001C0CC4" w:rsidRDefault="00DC7196" w:rsidP="00DC7196">
      <w:pPr>
        <w:pStyle w:val="TH"/>
        <w:rPr>
          <w:lang w:eastAsia="zh-CN"/>
        </w:rPr>
      </w:pPr>
      <w:bookmarkStart w:id="1225" w:name="_Hlk515991283"/>
      <w:r w:rsidRPr="001C0CC4">
        <w:lastRenderedPageBreak/>
        <w:t>Table 7.3</w:t>
      </w:r>
      <w:r w:rsidRPr="001C0CC4">
        <w:rPr>
          <w:lang w:eastAsia="zh-CN"/>
        </w:rPr>
        <w:t>C.2</w:t>
      </w:r>
      <w:r w:rsidRPr="001C0CC4">
        <w:t>-</w:t>
      </w:r>
      <w:r w:rsidRPr="001C0CC4">
        <w:rPr>
          <w:rFonts w:hint="eastAsia"/>
          <w:lang w:eastAsia="zh-CN"/>
        </w:rPr>
        <w:t>2</w:t>
      </w:r>
      <w:bookmarkEnd w:id="1225"/>
      <w:r w:rsidRPr="001C0CC4">
        <w:t xml:space="preserve">: Reference sensitivity for </w:t>
      </w:r>
      <w:r w:rsidRPr="001C0CC4">
        <w:rPr>
          <w:rFonts w:hint="eastAsia"/>
          <w:lang w:eastAsia="zh-CN"/>
        </w:rPr>
        <w:t>SUL operation</w:t>
      </w:r>
      <w:r w:rsidRPr="001C0CC4">
        <w:t xml:space="preserve"> (exceptions due to harmonic issue)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226" w:author="Bill Shvodian" w:date="2020-12-09T21:05:00Z">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53"/>
        <w:gridCol w:w="736"/>
        <w:gridCol w:w="625"/>
        <w:gridCol w:w="634"/>
        <w:gridCol w:w="634"/>
        <w:gridCol w:w="634"/>
        <w:gridCol w:w="634"/>
        <w:gridCol w:w="634"/>
        <w:gridCol w:w="634"/>
        <w:gridCol w:w="634"/>
        <w:gridCol w:w="634"/>
        <w:gridCol w:w="634"/>
        <w:gridCol w:w="634"/>
        <w:gridCol w:w="634"/>
        <w:gridCol w:w="641"/>
        <w:tblGridChange w:id="1227">
          <w:tblGrid>
            <w:gridCol w:w="663"/>
            <w:gridCol w:w="71"/>
            <w:gridCol w:w="770"/>
            <w:gridCol w:w="651"/>
            <w:gridCol w:w="663"/>
            <w:gridCol w:w="663"/>
            <w:gridCol w:w="663"/>
            <w:gridCol w:w="663"/>
            <w:gridCol w:w="663"/>
            <w:gridCol w:w="663"/>
            <w:gridCol w:w="663"/>
            <w:gridCol w:w="663"/>
            <w:gridCol w:w="663"/>
            <w:gridCol w:w="663"/>
            <w:gridCol w:w="663"/>
            <w:gridCol w:w="676"/>
          </w:tblGrid>
        </w:tblGridChange>
      </w:tblGrid>
      <w:tr w:rsidR="001F7539" w:rsidRPr="001C0CC4" w14:paraId="21600DEC" w14:textId="77777777" w:rsidTr="001F7539">
        <w:trPr>
          <w:trHeight w:val="71"/>
          <w:jc w:val="center"/>
          <w:trPrChange w:id="1228" w:author="Bill Shvodian" w:date="2020-12-09T21:05:00Z">
            <w:trPr>
              <w:trHeight w:val="71"/>
              <w:jc w:val="center"/>
            </w:trPr>
          </w:trPrChange>
        </w:trPr>
        <w:tc>
          <w:tcPr>
            <w:tcW w:w="0" w:type="auto"/>
            <w:tcPrChange w:id="1229" w:author="Bill Shvodian" w:date="2020-12-09T21:05:00Z">
              <w:tcPr>
                <w:tcW w:w="0" w:type="auto"/>
              </w:tcPr>
            </w:tcPrChange>
          </w:tcPr>
          <w:p w14:paraId="7FDE69E8" w14:textId="77777777" w:rsidR="001F7539" w:rsidRPr="001C0CC4" w:rsidRDefault="001F7539" w:rsidP="00DC7196">
            <w:pPr>
              <w:pStyle w:val="TAH"/>
              <w:rPr>
                <w:ins w:id="1230" w:author="Bill Shvodian" w:date="2020-12-09T21:05:00Z"/>
              </w:rPr>
            </w:pPr>
          </w:p>
        </w:tc>
        <w:tc>
          <w:tcPr>
            <w:tcW w:w="0" w:type="auto"/>
            <w:gridSpan w:val="14"/>
            <w:tcPrChange w:id="1231" w:author="Bill Shvodian" w:date="2020-12-09T21:05:00Z">
              <w:tcPr>
                <w:tcW w:w="0" w:type="auto"/>
                <w:gridSpan w:val="15"/>
              </w:tcPr>
            </w:tcPrChange>
          </w:tcPr>
          <w:p w14:paraId="4311EA8D" w14:textId="11442F7C" w:rsidR="001F7539" w:rsidRPr="001C0CC4" w:rsidRDefault="001F7539" w:rsidP="00DC7196">
            <w:pPr>
              <w:pStyle w:val="TAH"/>
            </w:pPr>
            <w:r w:rsidRPr="001C0CC4">
              <w:t>NR Band / Channel bandwidth of the high band</w:t>
            </w:r>
          </w:p>
        </w:tc>
      </w:tr>
      <w:tr w:rsidR="001F7539" w:rsidRPr="001C0CC4" w14:paraId="52BB5BDE" w14:textId="77777777" w:rsidTr="001F7539">
        <w:trPr>
          <w:trHeight w:val="71"/>
          <w:jc w:val="center"/>
          <w:trPrChange w:id="1232" w:author="Bill Shvodian" w:date="2020-12-09T21:05:00Z">
            <w:trPr>
              <w:trHeight w:val="71"/>
              <w:jc w:val="center"/>
            </w:trPr>
          </w:trPrChange>
        </w:trPr>
        <w:tc>
          <w:tcPr>
            <w:tcW w:w="0" w:type="auto"/>
            <w:vMerge w:val="restart"/>
            <w:hideMark/>
            <w:tcPrChange w:id="1233" w:author="Bill Shvodian" w:date="2020-12-09T21:05:00Z">
              <w:tcPr>
                <w:tcW w:w="0" w:type="auto"/>
                <w:gridSpan w:val="2"/>
                <w:vMerge w:val="restart"/>
                <w:hideMark/>
              </w:tcPr>
            </w:tcPrChange>
          </w:tcPr>
          <w:p w14:paraId="7D02E362" w14:textId="77777777" w:rsidR="001F7539" w:rsidRPr="001C0CC4" w:rsidRDefault="001F7539" w:rsidP="00DC7196">
            <w:pPr>
              <w:pStyle w:val="TAH"/>
            </w:pPr>
            <w:r w:rsidRPr="001C0CC4">
              <w:t>UL band</w:t>
            </w:r>
          </w:p>
        </w:tc>
        <w:tc>
          <w:tcPr>
            <w:tcW w:w="0" w:type="auto"/>
            <w:vMerge w:val="restart"/>
            <w:hideMark/>
            <w:tcPrChange w:id="1234" w:author="Bill Shvodian" w:date="2020-12-09T21:05:00Z">
              <w:tcPr>
                <w:tcW w:w="0" w:type="auto"/>
                <w:vMerge w:val="restart"/>
                <w:hideMark/>
              </w:tcPr>
            </w:tcPrChange>
          </w:tcPr>
          <w:p w14:paraId="72DA1FD5" w14:textId="77777777" w:rsidR="001F7539" w:rsidRPr="001C0CC4" w:rsidRDefault="001F7539" w:rsidP="00DC7196">
            <w:pPr>
              <w:pStyle w:val="TAH"/>
            </w:pPr>
            <w:r w:rsidRPr="001C0CC4">
              <w:t>DL band</w:t>
            </w:r>
          </w:p>
        </w:tc>
        <w:tc>
          <w:tcPr>
            <w:tcW w:w="0" w:type="auto"/>
            <w:vAlign w:val="center"/>
            <w:hideMark/>
            <w:tcPrChange w:id="1235" w:author="Bill Shvodian" w:date="2020-12-09T21:05:00Z">
              <w:tcPr>
                <w:tcW w:w="0" w:type="auto"/>
                <w:vAlign w:val="center"/>
                <w:hideMark/>
              </w:tcPr>
            </w:tcPrChange>
          </w:tcPr>
          <w:p w14:paraId="35042AB0" w14:textId="77777777" w:rsidR="001F7539" w:rsidRPr="001C0CC4" w:rsidRDefault="001F7539" w:rsidP="00DC7196">
            <w:pPr>
              <w:spacing w:after="0"/>
              <w:jc w:val="center"/>
              <w:rPr>
                <w:rFonts w:ascii="Arial" w:hAnsi="Arial" w:cs="Arial"/>
                <w:b/>
                <w:bCs/>
                <w:sz w:val="18"/>
                <w:szCs w:val="18"/>
              </w:rPr>
            </w:pPr>
            <w:r w:rsidRPr="001C0CC4">
              <w:rPr>
                <w:rFonts w:ascii="Arial" w:hAnsi="Arial" w:cs="Arial"/>
                <w:b/>
                <w:bCs/>
                <w:sz w:val="18"/>
                <w:szCs w:val="18"/>
              </w:rPr>
              <w:t>5 MHz</w:t>
            </w:r>
          </w:p>
        </w:tc>
        <w:tc>
          <w:tcPr>
            <w:tcW w:w="0" w:type="auto"/>
            <w:vAlign w:val="center"/>
            <w:hideMark/>
            <w:tcPrChange w:id="1236" w:author="Bill Shvodian" w:date="2020-12-09T21:05:00Z">
              <w:tcPr>
                <w:tcW w:w="0" w:type="auto"/>
                <w:vAlign w:val="center"/>
                <w:hideMark/>
              </w:tcPr>
            </w:tcPrChange>
          </w:tcPr>
          <w:p w14:paraId="7BE66299" w14:textId="77777777" w:rsidR="001F7539" w:rsidRPr="001C0CC4" w:rsidRDefault="001F7539" w:rsidP="00DC7196">
            <w:pPr>
              <w:spacing w:after="0"/>
              <w:jc w:val="center"/>
              <w:rPr>
                <w:rFonts w:ascii="Arial" w:hAnsi="Arial" w:cs="Arial"/>
                <w:b/>
                <w:bCs/>
                <w:sz w:val="18"/>
                <w:szCs w:val="18"/>
              </w:rPr>
            </w:pPr>
            <w:r w:rsidRPr="001C0CC4">
              <w:rPr>
                <w:rFonts w:ascii="Arial" w:hAnsi="Arial" w:cs="Arial"/>
                <w:b/>
                <w:bCs/>
                <w:sz w:val="18"/>
                <w:szCs w:val="18"/>
              </w:rPr>
              <w:t>10 MHz</w:t>
            </w:r>
          </w:p>
        </w:tc>
        <w:tc>
          <w:tcPr>
            <w:tcW w:w="0" w:type="auto"/>
            <w:vAlign w:val="center"/>
            <w:hideMark/>
            <w:tcPrChange w:id="1237" w:author="Bill Shvodian" w:date="2020-12-09T21:05:00Z">
              <w:tcPr>
                <w:tcW w:w="0" w:type="auto"/>
                <w:vAlign w:val="center"/>
                <w:hideMark/>
              </w:tcPr>
            </w:tcPrChange>
          </w:tcPr>
          <w:p w14:paraId="50617E6B" w14:textId="77777777" w:rsidR="001F7539" w:rsidRPr="001C0CC4" w:rsidRDefault="001F7539" w:rsidP="00DC7196">
            <w:pPr>
              <w:spacing w:after="0"/>
              <w:jc w:val="center"/>
              <w:rPr>
                <w:rFonts w:ascii="Arial" w:hAnsi="Arial" w:cs="Arial"/>
                <w:b/>
                <w:bCs/>
                <w:sz w:val="18"/>
                <w:szCs w:val="18"/>
              </w:rPr>
            </w:pPr>
            <w:r w:rsidRPr="001C0CC4">
              <w:rPr>
                <w:rFonts w:ascii="Arial" w:hAnsi="Arial" w:cs="Arial"/>
                <w:b/>
                <w:bCs/>
                <w:sz w:val="18"/>
                <w:szCs w:val="18"/>
              </w:rPr>
              <w:t>15 MHz</w:t>
            </w:r>
          </w:p>
        </w:tc>
        <w:tc>
          <w:tcPr>
            <w:tcW w:w="0" w:type="auto"/>
            <w:vAlign w:val="center"/>
            <w:hideMark/>
            <w:tcPrChange w:id="1238" w:author="Bill Shvodian" w:date="2020-12-09T21:05:00Z">
              <w:tcPr>
                <w:tcW w:w="0" w:type="auto"/>
                <w:vAlign w:val="center"/>
                <w:hideMark/>
              </w:tcPr>
            </w:tcPrChange>
          </w:tcPr>
          <w:p w14:paraId="473BAC02" w14:textId="77777777" w:rsidR="001F7539" w:rsidRPr="001C0CC4" w:rsidRDefault="001F7539" w:rsidP="00DC7196">
            <w:pPr>
              <w:spacing w:after="0"/>
              <w:jc w:val="center"/>
              <w:rPr>
                <w:rFonts w:ascii="Arial" w:hAnsi="Arial" w:cs="Arial"/>
                <w:b/>
                <w:bCs/>
                <w:sz w:val="18"/>
                <w:szCs w:val="18"/>
              </w:rPr>
            </w:pPr>
            <w:r w:rsidRPr="001C0CC4">
              <w:rPr>
                <w:rFonts w:ascii="Arial" w:hAnsi="Arial" w:cs="Arial"/>
                <w:b/>
                <w:bCs/>
                <w:sz w:val="18"/>
                <w:szCs w:val="18"/>
              </w:rPr>
              <w:t>20 MHz</w:t>
            </w:r>
          </w:p>
        </w:tc>
        <w:tc>
          <w:tcPr>
            <w:tcW w:w="0" w:type="auto"/>
            <w:vAlign w:val="center"/>
            <w:hideMark/>
            <w:tcPrChange w:id="1239" w:author="Bill Shvodian" w:date="2020-12-09T21:05:00Z">
              <w:tcPr>
                <w:tcW w:w="0" w:type="auto"/>
                <w:vAlign w:val="center"/>
                <w:hideMark/>
              </w:tcPr>
            </w:tcPrChange>
          </w:tcPr>
          <w:p w14:paraId="57429A19" w14:textId="77777777" w:rsidR="001F7539" w:rsidRPr="001C0CC4" w:rsidRDefault="001F7539" w:rsidP="00DC7196">
            <w:pPr>
              <w:spacing w:after="0"/>
              <w:jc w:val="center"/>
              <w:rPr>
                <w:rFonts w:ascii="Arial" w:hAnsi="Arial" w:cs="Arial"/>
                <w:b/>
                <w:bCs/>
                <w:sz w:val="18"/>
                <w:szCs w:val="18"/>
              </w:rPr>
            </w:pPr>
            <w:r w:rsidRPr="001C0CC4">
              <w:rPr>
                <w:rFonts w:ascii="Arial" w:hAnsi="Arial" w:cs="Arial"/>
                <w:b/>
                <w:bCs/>
                <w:sz w:val="18"/>
                <w:szCs w:val="18"/>
              </w:rPr>
              <w:t>25 MHz</w:t>
            </w:r>
          </w:p>
        </w:tc>
        <w:tc>
          <w:tcPr>
            <w:tcW w:w="0" w:type="auto"/>
            <w:tcPrChange w:id="1240" w:author="Bill Shvodian" w:date="2020-12-09T21:05:00Z">
              <w:tcPr>
                <w:tcW w:w="0" w:type="auto"/>
              </w:tcPr>
            </w:tcPrChange>
          </w:tcPr>
          <w:p w14:paraId="311E94F6" w14:textId="77777777" w:rsidR="001F7539" w:rsidRPr="001C0CC4" w:rsidRDefault="001F7539" w:rsidP="00DC7196">
            <w:pPr>
              <w:pStyle w:val="TAH"/>
            </w:pPr>
            <w:r w:rsidRPr="001C0CC4">
              <w:t>30 MHz</w:t>
            </w:r>
          </w:p>
        </w:tc>
        <w:tc>
          <w:tcPr>
            <w:tcW w:w="0" w:type="auto"/>
            <w:vAlign w:val="center"/>
            <w:hideMark/>
            <w:tcPrChange w:id="1241" w:author="Bill Shvodian" w:date="2020-12-09T21:05:00Z">
              <w:tcPr>
                <w:tcW w:w="0" w:type="auto"/>
                <w:vAlign w:val="center"/>
                <w:hideMark/>
              </w:tcPr>
            </w:tcPrChange>
          </w:tcPr>
          <w:p w14:paraId="7D458013" w14:textId="77777777" w:rsidR="001F7539" w:rsidRPr="001C0CC4" w:rsidRDefault="001F7539" w:rsidP="00DC7196">
            <w:pPr>
              <w:spacing w:after="0"/>
              <w:jc w:val="center"/>
              <w:rPr>
                <w:rFonts w:ascii="Arial" w:hAnsi="Arial" w:cs="Arial"/>
                <w:b/>
                <w:bCs/>
                <w:sz w:val="18"/>
                <w:szCs w:val="18"/>
              </w:rPr>
            </w:pPr>
            <w:r w:rsidRPr="001C0CC4">
              <w:rPr>
                <w:rFonts w:ascii="Arial" w:hAnsi="Arial" w:cs="Arial"/>
                <w:b/>
                <w:bCs/>
                <w:sz w:val="18"/>
                <w:szCs w:val="18"/>
              </w:rPr>
              <w:t>40 MHz</w:t>
            </w:r>
          </w:p>
        </w:tc>
        <w:tc>
          <w:tcPr>
            <w:tcW w:w="0" w:type="auto"/>
            <w:tcPrChange w:id="1242" w:author="Bill Shvodian" w:date="2020-12-09T21:05:00Z">
              <w:tcPr>
                <w:tcW w:w="0" w:type="auto"/>
              </w:tcPr>
            </w:tcPrChange>
          </w:tcPr>
          <w:p w14:paraId="6E4F4984" w14:textId="77777777" w:rsidR="001F7539" w:rsidRPr="001C0CC4" w:rsidRDefault="001F7539" w:rsidP="00DC7196">
            <w:pPr>
              <w:pStyle w:val="TAH"/>
            </w:pPr>
            <w:r w:rsidRPr="001C0CC4">
              <w:t>50 MHz</w:t>
            </w:r>
          </w:p>
        </w:tc>
        <w:tc>
          <w:tcPr>
            <w:tcW w:w="0" w:type="auto"/>
            <w:tcPrChange w:id="1243" w:author="Bill Shvodian" w:date="2020-12-09T21:05:00Z">
              <w:tcPr>
                <w:tcW w:w="0" w:type="auto"/>
              </w:tcPr>
            </w:tcPrChange>
          </w:tcPr>
          <w:p w14:paraId="72C44D74" w14:textId="77777777" w:rsidR="001F7539" w:rsidRPr="001C0CC4" w:rsidRDefault="001F7539" w:rsidP="00DC7196">
            <w:pPr>
              <w:pStyle w:val="TAH"/>
            </w:pPr>
            <w:r w:rsidRPr="001C0CC4">
              <w:t>60 MHz</w:t>
            </w:r>
          </w:p>
        </w:tc>
        <w:tc>
          <w:tcPr>
            <w:tcW w:w="0" w:type="auto"/>
            <w:tcPrChange w:id="1244" w:author="Bill Shvodian" w:date="2020-12-09T21:05:00Z">
              <w:tcPr>
                <w:tcW w:w="0" w:type="auto"/>
              </w:tcPr>
            </w:tcPrChange>
          </w:tcPr>
          <w:p w14:paraId="149E4BBB" w14:textId="5C0921FB" w:rsidR="001F7539" w:rsidRPr="001C0CC4" w:rsidRDefault="001F7539" w:rsidP="00DC7196">
            <w:pPr>
              <w:pStyle w:val="TAH"/>
              <w:rPr>
                <w:ins w:id="1245" w:author="Bill Shvodian" w:date="2020-12-09T21:05:00Z"/>
              </w:rPr>
            </w:pPr>
            <w:ins w:id="1246" w:author="Bill Shvodian" w:date="2020-12-09T21:05:00Z">
              <w:r>
                <w:t>70 MHz</w:t>
              </w:r>
            </w:ins>
          </w:p>
        </w:tc>
        <w:tc>
          <w:tcPr>
            <w:tcW w:w="0" w:type="auto"/>
            <w:tcPrChange w:id="1247" w:author="Bill Shvodian" w:date="2020-12-09T21:05:00Z">
              <w:tcPr>
                <w:tcW w:w="0" w:type="auto"/>
              </w:tcPr>
            </w:tcPrChange>
          </w:tcPr>
          <w:p w14:paraId="6FDC48C2" w14:textId="3DB99BE4" w:rsidR="001F7539" w:rsidRPr="001C0CC4" w:rsidRDefault="001F7539" w:rsidP="00DC7196">
            <w:pPr>
              <w:pStyle w:val="TAH"/>
            </w:pPr>
            <w:r w:rsidRPr="001C0CC4">
              <w:t>80 MHz</w:t>
            </w:r>
          </w:p>
        </w:tc>
        <w:tc>
          <w:tcPr>
            <w:tcW w:w="0" w:type="auto"/>
            <w:tcPrChange w:id="1248" w:author="Bill Shvodian" w:date="2020-12-09T21:05:00Z">
              <w:tcPr>
                <w:tcW w:w="0" w:type="auto"/>
              </w:tcPr>
            </w:tcPrChange>
          </w:tcPr>
          <w:p w14:paraId="70E030C9" w14:textId="77777777" w:rsidR="001F7539" w:rsidRPr="001C0CC4" w:rsidRDefault="001F7539" w:rsidP="00DC7196">
            <w:pPr>
              <w:pStyle w:val="TAH"/>
            </w:pPr>
            <w:r w:rsidRPr="001C0CC4">
              <w:t>90 MHz</w:t>
            </w:r>
          </w:p>
        </w:tc>
        <w:tc>
          <w:tcPr>
            <w:tcW w:w="0" w:type="auto"/>
            <w:tcPrChange w:id="1249" w:author="Bill Shvodian" w:date="2020-12-09T21:05:00Z">
              <w:tcPr>
                <w:tcW w:w="0" w:type="auto"/>
              </w:tcPr>
            </w:tcPrChange>
          </w:tcPr>
          <w:p w14:paraId="63BC8807" w14:textId="77777777" w:rsidR="001F7539" w:rsidRPr="001C0CC4" w:rsidRDefault="001F7539" w:rsidP="00DC7196">
            <w:pPr>
              <w:pStyle w:val="TAH"/>
            </w:pPr>
            <w:r w:rsidRPr="001C0CC4">
              <w:t>100 MHz</w:t>
            </w:r>
          </w:p>
        </w:tc>
      </w:tr>
      <w:tr w:rsidR="001F7539" w:rsidRPr="001C0CC4" w14:paraId="13EAEF83" w14:textId="77777777" w:rsidTr="001F7539">
        <w:trPr>
          <w:trHeight w:val="132"/>
          <w:jc w:val="center"/>
          <w:trPrChange w:id="1250" w:author="Bill Shvodian" w:date="2020-12-09T21:05:00Z">
            <w:trPr>
              <w:trHeight w:val="132"/>
              <w:jc w:val="center"/>
            </w:trPr>
          </w:trPrChange>
        </w:trPr>
        <w:tc>
          <w:tcPr>
            <w:tcW w:w="0" w:type="auto"/>
            <w:vMerge/>
            <w:hideMark/>
            <w:tcPrChange w:id="1251" w:author="Bill Shvodian" w:date="2020-12-09T21:05:00Z">
              <w:tcPr>
                <w:tcW w:w="0" w:type="auto"/>
                <w:gridSpan w:val="2"/>
                <w:vMerge/>
                <w:hideMark/>
              </w:tcPr>
            </w:tcPrChange>
          </w:tcPr>
          <w:p w14:paraId="78C03FFE" w14:textId="77777777" w:rsidR="001F7539" w:rsidRPr="001C0CC4" w:rsidRDefault="001F7539" w:rsidP="00DC7196">
            <w:pPr>
              <w:pStyle w:val="TAH"/>
            </w:pPr>
          </w:p>
        </w:tc>
        <w:tc>
          <w:tcPr>
            <w:tcW w:w="0" w:type="auto"/>
            <w:vMerge/>
            <w:hideMark/>
            <w:tcPrChange w:id="1252" w:author="Bill Shvodian" w:date="2020-12-09T21:05:00Z">
              <w:tcPr>
                <w:tcW w:w="0" w:type="auto"/>
                <w:vMerge/>
                <w:hideMark/>
              </w:tcPr>
            </w:tcPrChange>
          </w:tcPr>
          <w:p w14:paraId="0263E625" w14:textId="77777777" w:rsidR="001F7539" w:rsidRPr="001C0CC4" w:rsidRDefault="001F7539" w:rsidP="00DC7196">
            <w:pPr>
              <w:pStyle w:val="TAH"/>
            </w:pPr>
          </w:p>
        </w:tc>
        <w:tc>
          <w:tcPr>
            <w:tcW w:w="0" w:type="auto"/>
            <w:hideMark/>
            <w:tcPrChange w:id="1253" w:author="Bill Shvodian" w:date="2020-12-09T21:05:00Z">
              <w:tcPr>
                <w:tcW w:w="0" w:type="auto"/>
                <w:hideMark/>
              </w:tcPr>
            </w:tcPrChange>
          </w:tcPr>
          <w:p w14:paraId="4D80B816" w14:textId="77777777" w:rsidR="001F7539" w:rsidRPr="001C0CC4" w:rsidRDefault="001F7539" w:rsidP="00DC7196">
            <w:pPr>
              <w:pStyle w:val="TAH"/>
            </w:pPr>
            <w:r w:rsidRPr="001C0CC4">
              <w:t>dB</w:t>
            </w:r>
          </w:p>
        </w:tc>
        <w:tc>
          <w:tcPr>
            <w:tcW w:w="0" w:type="auto"/>
            <w:hideMark/>
            <w:tcPrChange w:id="1254" w:author="Bill Shvodian" w:date="2020-12-09T21:05:00Z">
              <w:tcPr>
                <w:tcW w:w="0" w:type="auto"/>
                <w:hideMark/>
              </w:tcPr>
            </w:tcPrChange>
          </w:tcPr>
          <w:p w14:paraId="5E2308FF" w14:textId="77777777" w:rsidR="001F7539" w:rsidRPr="001C0CC4" w:rsidRDefault="001F7539" w:rsidP="00DC7196">
            <w:pPr>
              <w:pStyle w:val="TAH"/>
            </w:pPr>
            <w:r w:rsidRPr="001C0CC4">
              <w:t>dB</w:t>
            </w:r>
          </w:p>
        </w:tc>
        <w:tc>
          <w:tcPr>
            <w:tcW w:w="0" w:type="auto"/>
            <w:hideMark/>
            <w:tcPrChange w:id="1255" w:author="Bill Shvodian" w:date="2020-12-09T21:05:00Z">
              <w:tcPr>
                <w:tcW w:w="0" w:type="auto"/>
                <w:hideMark/>
              </w:tcPr>
            </w:tcPrChange>
          </w:tcPr>
          <w:p w14:paraId="011D09CA" w14:textId="77777777" w:rsidR="001F7539" w:rsidRPr="001C0CC4" w:rsidRDefault="001F7539" w:rsidP="00DC7196">
            <w:pPr>
              <w:pStyle w:val="TAH"/>
            </w:pPr>
            <w:r w:rsidRPr="001C0CC4">
              <w:t>dB</w:t>
            </w:r>
          </w:p>
        </w:tc>
        <w:tc>
          <w:tcPr>
            <w:tcW w:w="0" w:type="auto"/>
            <w:hideMark/>
            <w:tcPrChange w:id="1256" w:author="Bill Shvodian" w:date="2020-12-09T21:05:00Z">
              <w:tcPr>
                <w:tcW w:w="0" w:type="auto"/>
                <w:hideMark/>
              </w:tcPr>
            </w:tcPrChange>
          </w:tcPr>
          <w:p w14:paraId="520D341E" w14:textId="77777777" w:rsidR="001F7539" w:rsidRPr="001C0CC4" w:rsidRDefault="001F7539" w:rsidP="00DC7196">
            <w:pPr>
              <w:pStyle w:val="TAH"/>
            </w:pPr>
            <w:r w:rsidRPr="001C0CC4">
              <w:t>dB</w:t>
            </w:r>
          </w:p>
        </w:tc>
        <w:tc>
          <w:tcPr>
            <w:tcW w:w="0" w:type="auto"/>
            <w:hideMark/>
            <w:tcPrChange w:id="1257" w:author="Bill Shvodian" w:date="2020-12-09T21:05:00Z">
              <w:tcPr>
                <w:tcW w:w="0" w:type="auto"/>
                <w:hideMark/>
              </w:tcPr>
            </w:tcPrChange>
          </w:tcPr>
          <w:p w14:paraId="5F954368" w14:textId="77777777" w:rsidR="001F7539" w:rsidRPr="001C0CC4" w:rsidRDefault="001F7539" w:rsidP="00DC7196">
            <w:pPr>
              <w:pStyle w:val="TAH"/>
            </w:pPr>
            <w:r w:rsidRPr="001C0CC4">
              <w:t>dB</w:t>
            </w:r>
          </w:p>
        </w:tc>
        <w:tc>
          <w:tcPr>
            <w:tcW w:w="0" w:type="auto"/>
            <w:tcPrChange w:id="1258" w:author="Bill Shvodian" w:date="2020-12-09T21:05:00Z">
              <w:tcPr>
                <w:tcW w:w="0" w:type="auto"/>
              </w:tcPr>
            </w:tcPrChange>
          </w:tcPr>
          <w:p w14:paraId="7C47D048" w14:textId="77777777" w:rsidR="001F7539" w:rsidRPr="001C0CC4" w:rsidRDefault="001F7539" w:rsidP="00DC7196">
            <w:pPr>
              <w:pStyle w:val="TAH"/>
            </w:pPr>
            <w:r w:rsidRPr="001C0CC4">
              <w:t>dB</w:t>
            </w:r>
          </w:p>
        </w:tc>
        <w:tc>
          <w:tcPr>
            <w:tcW w:w="0" w:type="auto"/>
            <w:hideMark/>
            <w:tcPrChange w:id="1259" w:author="Bill Shvodian" w:date="2020-12-09T21:05:00Z">
              <w:tcPr>
                <w:tcW w:w="0" w:type="auto"/>
                <w:hideMark/>
              </w:tcPr>
            </w:tcPrChange>
          </w:tcPr>
          <w:p w14:paraId="6A0E62C0" w14:textId="77777777" w:rsidR="001F7539" w:rsidRPr="001C0CC4" w:rsidRDefault="001F7539" w:rsidP="00DC7196">
            <w:pPr>
              <w:pStyle w:val="TAH"/>
            </w:pPr>
            <w:r w:rsidRPr="001C0CC4">
              <w:t>dB</w:t>
            </w:r>
          </w:p>
        </w:tc>
        <w:tc>
          <w:tcPr>
            <w:tcW w:w="0" w:type="auto"/>
            <w:tcPrChange w:id="1260" w:author="Bill Shvodian" w:date="2020-12-09T21:05:00Z">
              <w:tcPr>
                <w:tcW w:w="0" w:type="auto"/>
              </w:tcPr>
            </w:tcPrChange>
          </w:tcPr>
          <w:p w14:paraId="44EF3EAF" w14:textId="77777777" w:rsidR="001F7539" w:rsidRPr="001C0CC4" w:rsidRDefault="001F7539" w:rsidP="00DC7196">
            <w:pPr>
              <w:pStyle w:val="TAH"/>
            </w:pPr>
            <w:r w:rsidRPr="001C0CC4">
              <w:t>dB</w:t>
            </w:r>
          </w:p>
        </w:tc>
        <w:tc>
          <w:tcPr>
            <w:tcW w:w="0" w:type="auto"/>
            <w:tcPrChange w:id="1261" w:author="Bill Shvodian" w:date="2020-12-09T21:05:00Z">
              <w:tcPr>
                <w:tcW w:w="0" w:type="auto"/>
              </w:tcPr>
            </w:tcPrChange>
          </w:tcPr>
          <w:p w14:paraId="29449EBC" w14:textId="77777777" w:rsidR="001F7539" w:rsidRPr="001C0CC4" w:rsidRDefault="001F7539" w:rsidP="00DC7196">
            <w:pPr>
              <w:pStyle w:val="TAH"/>
            </w:pPr>
            <w:r w:rsidRPr="001C0CC4">
              <w:t>dB</w:t>
            </w:r>
          </w:p>
        </w:tc>
        <w:tc>
          <w:tcPr>
            <w:tcW w:w="0" w:type="auto"/>
            <w:tcPrChange w:id="1262" w:author="Bill Shvodian" w:date="2020-12-09T21:05:00Z">
              <w:tcPr>
                <w:tcW w:w="0" w:type="auto"/>
              </w:tcPr>
            </w:tcPrChange>
          </w:tcPr>
          <w:p w14:paraId="36232C37" w14:textId="10CCEA1A" w:rsidR="001F7539" w:rsidRPr="001C0CC4" w:rsidRDefault="009E0A2A" w:rsidP="00DC7196">
            <w:pPr>
              <w:pStyle w:val="TAH"/>
              <w:rPr>
                <w:ins w:id="1263" w:author="Bill Shvodian" w:date="2020-12-09T21:05:00Z"/>
              </w:rPr>
            </w:pPr>
            <w:ins w:id="1264" w:author="Bill Shvodian" w:date="2020-12-09T21:05:00Z">
              <w:r>
                <w:t>dB</w:t>
              </w:r>
            </w:ins>
          </w:p>
        </w:tc>
        <w:tc>
          <w:tcPr>
            <w:tcW w:w="0" w:type="auto"/>
            <w:tcPrChange w:id="1265" w:author="Bill Shvodian" w:date="2020-12-09T21:05:00Z">
              <w:tcPr>
                <w:tcW w:w="0" w:type="auto"/>
              </w:tcPr>
            </w:tcPrChange>
          </w:tcPr>
          <w:p w14:paraId="488A5FFF" w14:textId="730F89B7" w:rsidR="001F7539" w:rsidRPr="001C0CC4" w:rsidRDefault="001F7539" w:rsidP="00DC7196">
            <w:pPr>
              <w:pStyle w:val="TAH"/>
            </w:pPr>
            <w:r w:rsidRPr="001C0CC4">
              <w:t>dB</w:t>
            </w:r>
          </w:p>
        </w:tc>
        <w:tc>
          <w:tcPr>
            <w:tcW w:w="0" w:type="auto"/>
            <w:tcPrChange w:id="1266" w:author="Bill Shvodian" w:date="2020-12-09T21:05:00Z">
              <w:tcPr>
                <w:tcW w:w="0" w:type="auto"/>
              </w:tcPr>
            </w:tcPrChange>
          </w:tcPr>
          <w:p w14:paraId="7F91A155" w14:textId="77777777" w:rsidR="001F7539" w:rsidRPr="001C0CC4" w:rsidRDefault="001F7539" w:rsidP="00DC7196">
            <w:pPr>
              <w:pStyle w:val="TAH"/>
            </w:pPr>
            <w:r w:rsidRPr="001C0CC4">
              <w:t>dB</w:t>
            </w:r>
          </w:p>
        </w:tc>
        <w:tc>
          <w:tcPr>
            <w:tcW w:w="0" w:type="auto"/>
            <w:tcPrChange w:id="1267" w:author="Bill Shvodian" w:date="2020-12-09T21:05:00Z">
              <w:tcPr>
                <w:tcW w:w="0" w:type="auto"/>
              </w:tcPr>
            </w:tcPrChange>
          </w:tcPr>
          <w:p w14:paraId="10E74912" w14:textId="77777777" w:rsidR="001F7539" w:rsidRPr="001C0CC4" w:rsidRDefault="001F7539" w:rsidP="00DC7196">
            <w:pPr>
              <w:pStyle w:val="TAH"/>
            </w:pPr>
            <w:r w:rsidRPr="001C0CC4">
              <w:t>dB</w:t>
            </w:r>
          </w:p>
        </w:tc>
      </w:tr>
      <w:tr w:rsidR="001F7539" w:rsidRPr="001C0CC4" w14:paraId="5BFF6F14" w14:textId="77777777" w:rsidTr="001F7539">
        <w:trPr>
          <w:trHeight w:val="64"/>
          <w:jc w:val="center"/>
          <w:trPrChange w:id="1268" w:author="Bill Shvodian" w:date="2020-12-09T21:05:00Z">
            <w:trPr>
              <w:trHeight w:val="64"/>
              <w:jc w:val="center"/>
            </w:trPr>
          </w:trPrChange>
        </w:trPr>
        <w:tc>
          <w:tcPr>
            <w:tcW w:w="0" w:type="auto"/>
            <w:vMerge w:val="restart"/>
            <w:tcPrChange w:id="1269" w:author="Bill Shvodian" w:date="2020-12-09T21:05:00Z">
              <w:tcPr>
                <w:tcW w:w="0" w:type="auto"/>
                <w:gridSpan w:val="2"/>
                <w:vMerge w:val="restart"/>
              </w:tcPr>
            </w:tcPrChange>
          </w:tcPr>
          <w:p w14:paraId="36F3425E" w14:textId="77777777" w:rsidR="001F7539" w:rsidRPr="001C0CC4" w:rsidRDefault="001F7539" w:rsidP="00DC7196">
            <w:pPr>
              <w:pStyle w:val="TAC"/>
              <w:rPr>
                <w:lang w:eastAsia="zh-CN"/>
              </w:rPr>
            </w:pPr>
            <w:r w:rsidRPr="001C0CC4">
              <w:rPr>
                <w:lang w:eastAsia="zh-CN"/>
              </w:rPr>
              <w:t>n</w:t>
            </w:r>
            <w:r w:rsidRPr="001C0CC4">
              <w:rPr>
                <w:rFonts w:hint="eastAsia"/>
                <w:lang w:eastAsia="zh-CN"/>
              </w:rPr>
              <w:t>80</w:t>
            </w:r>
          </w:p>
        </w:tc>
        <w:tc>
          <w:tcPr>
            <w:tcW w:w="0" w:type="auto"/>
            <w:tcPrChange w:id="1270" w:author="Bill Shvodian" w:date="2020-12-09T21:05:00Z">
              <w:tcPr>
                <w:tcW w:w="0" w:type="auto"/>
              </w:tcPr>
            </w:tcPrChange>
          </w:tcPr>
          <w:p w14:paraId="2D45D875" w14:textId="77777777" w:rsidR="001F7539" w:rsidRPr="001C0CC4" w:rsidRDefault="001F7539" w:rsidP="00DC7196">
            <w:pPr>
              <w:pStyle w:val="TAC"/>
            </w:pPr>
            <w:r w:rsidRPr="001C0CC4">
              <w:rPr>
                <w:rFonts w:hint="eastAsia"/>
              </w:rPr>
              <w:t>n77</w:t>
            </w:r>
            <w:r w:rsidRPr="001C0CC4">
              <w:rPr>
                <w:rFonts w:cs="Arial" w:hint="eastAsia"/>
                <w:vertAlign w:val="superscript"/>
              </w:rPr>
              <w:t>1,2</w:t>
            </w:r>
          </w:p>
        </w:tc>
        <w:tc>
          <w:tcPr>
            <w:tcW w:w="0" w:type="auto"/>
            <w:vAlign w:val="center"/>
            <w:tcPrChange w:id="1271" w:author="Bill Shvodian" w:date="2020-12-09T21:05:00Z">
              <w:tcPr>
                <w:tcW w:w="0" w:type="auto"/>
                <w:vAlign w:val="center"/>
              </w:tcPr>
            </w:tcPrChange>
          </w:tcPr>
          <w:p w14:paraId="6B8DBED8" w14:textId="77777777" w:rsidR="001F7539" w:rsidRPr="001C0CC4" w:rsidRDefault="001F7539" w:rsidP="00DC7196">
            <w:pPr>
              <w:pStyle w:val="TAC"/>
              <w:rPr>
                <w:rFonts w:cs="Arial"/>
              </w:rPr>
            </w:pPr>
          </w:p>
        </w:tc>
        <w:tc>
          <w:tcPr>
            <w:tcW w:w="0" w:type="auto"/>
            <w:vAlign w:val="center"/>
            <w:tcPrChange w:id="1272" w:author="Bill Shvodian" w:date="2020-12-09T21:05:00Z">
              <w:tcPr>
                <w:tcW w:w="0" w:type="auto"/>
                <w:vAlign w:val="center"/>
              </w:tcPr>
            </w:tcPrChange>
          </w:tcPr>
          <w:p w14:paraId="37DF431B" w14:textId="77777777" w:rsidR="001F7539" w:rsidRPr="001C0CC4" w:rsidRDefault="001F7539" w:rsidP="00DC7196">
            <w:pPr>
              <w:pStyle w:val="TAC"/>
              <w:rPr>
                <w:rFonts w:cs="Arial"/>
              </w:rPr>
            </w:pPr>
            <w:r w:rsidRPr="001C0CC4">
              <w:rPr>
                <w:rFonts w:cs="Arial" w:hint="eastAsia"/>
              </w:rPr>
              <w:t>23.9</w:t>
            </w:r>
            <w:r w:rsidRPr="001C0CC4">
              <w:rPr>
                <w:rFonts w:cs="Arial"/>
              </w:rPr>
              <w:t xml:space="preserve"> </w:t>
            </w:r>
          </w:p>
        </w:tc>
        <w:tc>
          <w:tcPr>
            <w:tcW w:w="0" w:type="auto"/>
            <w:vAlign w:val="center"/>
            <w:tcPrChange w:id="1273" w:author="Bill Shvodian" w:date="2020-12-09T21:05:00Z">
              <w:tcPr>
                <w:tcW w:w="0" w:type="auto"/>
                <w:vAlign w:val="center"/>
              </w:tcPr>
            </w:tcPrChange>
          </w:tcPr>
          <w:p w14:paraId="0B1E262C" w14:textId="77777777" w:rsidR="001F7539" w:rsidRPr="001C0CC4" w:rsidRDefault="001F7539" w:rsidP="00DC7196">
            <w:pPr>
              <w:pStyle w:val="TAC"/>
              <w:rPr>
                <w:rFonts w:cs="Arial"/>
              </w:rPr>
            </w:pPr>
            <w:r w:rsidRPr="001C0CC4">
              <w:rPr>
                <w:rFonts w:cs="Arial" w:hint="eastAsia"/>
              </w:rPr>
              <w:t>22.1</w:t>
            </w:r>
            <w:r w:rsidRPr="001C0CC4">
              <w:rPr>
                <w:rFonts w:cs="Arial"/>
              </w:rPr>
              <w:t xml:space="preserve"> </w:t>
            </w:r>
          </w:p>
        </w:tc>
        <w:tc>
          <w:tcPr>
            <w:tcW w:w="0" w:type="auto"/>
            <w:vAlign w:val="center"/>
            <w:tcPrChange w:id="1274" w:author="Bill Shvodian" w:date="2020-12-09T21:05:00Z">
              <w:tcPr>
                <w:tcW w:w="0" w:type="auto"/>
                <w:vAlign w:val="center"/>
              </w:tcPr>
            </w:tcPrChange>
          </w:tcPr>
          <w:p w14:paraId="1EAB24C7" w14:textId="77777777" w:rsidR="001F7539" w:rsidRPr="001C0CC4" w:rsidRDefault="001F7539" w:rsidP="00DC7196">
            <w:pPr>
              <w:pStyle w:val="TAC"/>
              <w:rPr>
                <w:rFonts w:cs="Arial"/>
              </w:rPr>
            </w:pPr>
            <w:r w:rsidRPr="001C0CC4">
              <w:rPr>
                <w:rFonts w:cs="Arial" w:hint="eastAsia"/>
              </w:rPr>
              <w:t>20.9</w:t>
            </w:r>
            <w:r w:rsidRPr="001C0CC4">
              <w:rPr>
                <w:rFonts w:cs="Arial"/>
              </w:rPr>
              <w:t xml:space="preserve"> </w:t>
            </w:r>
          </w:p>
        </w:tc>
        <w:tc>
          <w:tcPr>
            <w:tcW w:w="0" w:type="auto"/>
            <w:shd w:val="clear" w:color="auto" w:fill="FFFF00"/>
            <w:tcPrChange w:id="1275" w:author="Bill Shvodian" w:date="2020-12-09T21:05:00Z">
              <w:tcPr>
                <w:tcW w:w="0" w:type="auto"/>
                <w:shd w:val="clear" w:color="auto" w:fill="FFFF00"/>
              </w:tcPr>
            </w:tcPrChange>
          </w:tcPr>
          <w:p w14:paraId="26AEA203" w14:textId="43926727" w:rsidR="001F7539" w:rsidRPr="001C0CC4" w:rsidRDefault="002D5CA9" w:rsidP="00DC7196">
            <w:pPr>
              <w:pStyle w:val="TAC"/>
            </w:pPr>
            <w:ins w:id="1276" w:author="Bill Shvodian" w:date="2020-12-09T21:30:00Z">
              <w:r>
                <w:t>19.8</w:t>
              </w:r>
            </w:ins>
          </w:p>
        </w:tc>
        <w:tc>
          <w:tcPr>
            <w:tcW w:w="0" w:type="auto"/>
            <w:shd w:val="clear" w:color="auto" w:fill="FFFF00"/>
            <w:tcPrChange w:id="1277" w:author="Bill Shvodian" w:date="2020-12-09T21:05:00Z">
              <w:tcPr>
                <w:tcW w:w="0" w:type="auto"/>
                <w:shd w:val="clear" w:color="auto" w:fill="FFFF00"/>
              </w:tcPr>
            </w:tcPrChange>
          </w:tcPr>
          <w:p w14:paraId="148A1E04" w14:textId="55261FFD" w:rsidR="001F7539" w:rsidRPr="001C0CC4" w:rsidRDefault="002D5CA9" w:rsidP="00DC7196">
            <w:pPr>
              <w:pStyle w:val="TAC"/>
            </w:pPr>
            <w:ins w:id="1278" w:author="Bill Shvodian" w:date="2020-12-09T21:30:00Z">
              <w:r>
                <w:t>19.0</w:t>
              </w:r>
            </w:ins>
          </w:p>
        </w:tc>
        <w:tc>
          <w:tcPr>
            <w:tcW w:w="0" w:type="auto"/>
            <w:tcPrChange w:id="1279" w:author="Bill Shvodian" w:date="2020-12-09T21:05:00Z">
              <w:tcPr>
                <w:tcW w:w="0" w:type="auto"/>
              </w:tcPr>
            </w:tcPrChange>
          </w:tcPr>
          <w:p w14:paraId="11AE3987" w14:textId="77777777" w:rsidR="001F7539" w:rsidRPr="001C0CC4" w:rsidRDefault="001F7539" w:rsidP="00DC7196">
            <w:pPr>
              <w:pStyle w:val="TAC"/>
            </w:pPr>
            <w:r w:rsidRPr="001C0CC4">
              <w:rPr>
                <w:rFonts w:hint="eastAsia"/>
              </w:rPr>
              <w:t>17.9</w:t>
            </w:r>
          </w:p>
        </w:tc>
        <w:tc>
          <w:tcPr>
            <w:tcW w:w="0" w:type="auto"/>
            <w:tcPrChange w:id="1280" w:author="Bill Shvodian" w:date="2020-12-09T21:05:00Z">
              <w:tcPr>
                <w:tcW w:w="0" w:type="auto"/>
              </w:tcPr>
            </w:tcPrChange>
          </w:tcPr>
          <w:p w14:paraId="63E19AC0" w14:textId="77777777" w:rsidR="001F7539" w:rsidRPr="001C0CC4" w:rsidRDefault="001F7539" w:rsidP="00DC7196">
            <w:pPr>
              <w:pStyle w:val="TAC"/>
            </w:pPr>
            <w:r w:rsidRPr="001C0CC4">
              <w:t>16.8</w:t>
            </w:r>
          </w:p>
        </w:tc>
        <w:tc>
          <w:tcPr>
            <w:tcW w:w="0" w:type="auto"/>
            <w:tcPrChange w:id="1281" w:author="Bill Shvodian" w:date="2020-12-09T21:05:00Z">
              <w:tcPr>
                <w:tcW w:w="0" w:type="auto"/>
              </w:tcPr>
            </w:tcPrChange>
          </w:tcPr>
          <w:p w14:paraId="60FAA61E" w14:textId="77777777" w:rsidR="001F7539" w:rsidRPr="001C0CC4" w:rsidRDefault="001F7539" w:rsidP="00DC7196">
            <w:pPr>
              <w:pStyle w:val="TAC"/>
            </w:pPr>
            <w:r w:rsidRPr="001C0CC4">
              <w:t>16.0</w:t>
            </w:r>
          </w:p>
        </w:tc>
        <w:tc>
          <w:tcPr>
            <w:tcW w:w="0" w:type="auto"/>
            <w:shd w:val="clear" w:color="auto" w:fill="FFFF00"/>
            <w:tcPrChange w:id="1282" w:author="Bill Shvodian" w:date="2020-12-09T21:05:00Z">
              <w:tcPr>
                <w:tcW w:w="0" w:type="auto"/>
                <w:shd w:val="clear" w:color="auto" w:fill="FFFF00"/>
              </w:tcPr>
            </w:tcPrChange>
          </w:tcPr>
          <w:p w14:paraId="142E3DC8" w14:textId="2AFF0694" w:rsidR="001F7539" w:rsidRPr="001C0CC4" w:rsidRDefault="0067685B" w:rsidP="00DC7196">
            <w:pPr>
              <w:pStyle w:val="TAC"/>
              <w:rPr>
                <w:ins w:id="1283" w:author="Bill Shvodian" w:date="2020-12-09T21:05:00Z"/>
              </w:rPr>
            </w:pPr>
            <w:ins w:id="1284" w:author="Bill Shvodian" w:date="2020-12-09T21:29:00Z">
              <w:r>
                <w:t>15.4</w:t>
              </w:r>
            </w:ins>
          </w:p>
        </w:tc>
        <w:tc>
          <w:tcPr>
            <w:tcW w:w="0" w:type="auto"/>
            <w:shd w:val="clear" w:color="auto" w:fill="auto"/>
            <w:tcPrChange w:id="1285" w:author="Bill Shvodian" w:date="2020-12-09T21:05:00Z">
              <w:tcPr>
                <w:tcW w:w="0" w:type="auto"/>
                <w:shd w:val="clear" w:color="auto" w:fill="FFFF00"/>
              </w:tcPr>
            </w:tcPrChange>
          </w:tcPr>
          <w:p w14:paraId="0AC3BC18" w14:textId="76B4E125" w:rsidR="001F7539" w:rsidRPr="001C0CC4" w:rsidRDefault="001F7539" w:rsidP="00DC7196">
            <w:pPr>
              <w:pStyle w:val="TAC"/>
            </w:pPr>
            <w:r w:rsidRPr="001C0CC4">
              <w:t>14.8</w:t>
            </w:r>
          </w:p>
        </w:tc>
        <w:tc>
          <w:tcPr>
            <w:tcW w:w="0" w:type="auto"/>
            <w:shd w:val="clear" w:color="auto" w:fill="auto"/>
            <w:tcPrChange w:id="1286" w:author="Bill Shvodian" w:date="2020-12-09T21:05:00Z">
              <w:tcPr>
                <w:tcW w:w="0" w:type="auto"/>
                <w:shd w:val="clear" w:color="auto" w:fill="FFFF00"/>
              </w:tcPr>
            </w:tcPrChange>
          </w:tcPr>
          <w:p w14:paraId="1213AD7A" w14:textId="77777777" w:rsidR="001F7539" w:rsidRPr="001C0CC4" w:rsidRDefault="001F7539" w:rsidP="00DC7196">
            <w:pPr>
              <w:pStyle w:val="TAC"/>
            </w:pPr>
            <w:r w:rsidRPr="001C0CC4">
              <w:t>14.3</w:t>
            </w:r>
          </w:p>
        </w:tc>
        <w:tc>
          <w:tcPr>
            <w:tcW w:w="0" w:type="auto"/>
            <w:tcPrChange w:id="1287" w:author="Bill Shvodian" w:date="2020-12-09T21:05:00Z">
              <w:tcPr>
                <w:tcW w:w="0" w:type="auto"/>
              </w:tcPr>
            </w:tcPrChange>
          </w:tcPr>
          <w:p w14:paraId="17F2E31C" w14:textId="77777777" w:rsidR="001F7539" w:rsidRPr="001C0CC4" w:rsidRDefault="001F7539" w:rsidP="00DC7196">
            <w:pPr>
              <w:pStyle w:val="TAC"/>
            </w:pPr>
            <w:r w:rsidRPr="001C0CC4">
              <w:t>13.8</w:t>
            </w:r>
          </w:p>
        </w:tc>
      </w:tr>
      <w:tr w:rsidR="001F7539" w:rsidRPr="001C0CC4" w14:paraId="5D0EC98C" w14:textId="77777777" w:rsidTr="001F7539">
        <w:trPr>
          <w:trHeight w:val="124"/>
          <w:jc w:val="center"/>
          <w:trPrChange w:id="1288" w:author="Bill Shvodian" w:date="2020-12-09T21:05:00Z">
            <w:trPr>
              <w:trHeight w:val="124"/>
              <w:jc w:val="center"/>
            </w:trPr>
          </w:trPrChange>
        </w:trPr>
        <w:tc>
          <w:tcPr>
            <w:tcW w:w="0" w:type="auto"/>
            <w:vMerge/>
            <w:tcPrChange w:id="1289" w:author="Bill Shvodian" w:date="2020-12-09T21:05:00Z">
              <w:tcPr>
                <w:tcW w:w="0" w:type="auto"/>
                <w:gridSpan w:val="2"/>
                <w:vMerge/>
              </w:tcPr>
            </w:tcPrChange>
          </w:tcPr>
          <w:p w14:paraId="71553E29" w14:textId="77777777" w:rsidR="001F7539" w:rsidRPr="001C0CC4" w:rsidRDefault="001F7539" w:rsidP="00DC7196">
            <w:pPr>
              <w:pStyle w:val="TAC"/>
            </w:pPr>
          </w:p>
        </w:tc>
        <w:tc>
          <w:tcPr>
            <w:tcW w:w="0" w:type="auto"/>
            <w:tcPrChange w:id="1290" w:author="Bill Shvodian" w:date="2020-12-09T21:05:00Z">
              <w:tcPr>
                <w:tcW w:w="0" w:type="auto"/>
              </w:tcPr>
            </w:tcPrChange>
          </w:tcPr>
          <w:p w14:paraId="6E3E9A4F" w14:textId="77777777" w:rsidR="001F7539" w:rsidRPr="001C0CC4" w:rsidRDefault="001F7539" w:rsidP="00DC7196">
            <w:pPr>
              <w:pStyle w:val="TAC"/>
            </w:pPr>
            <w:r w:rsidRPr="001C0CC4">
              <w:rPr>
                <w:rFonts w:hint="eastAsia"/>
              </w:rPr>
              <w:t>n77</w:t>
            </w:r>
            <w:r w:rsidRPr="001C0CC4">
              <w:rPr>
                <w:rFonts w:cs="Arial" w:hint="eastAsia"/>
                <w:vertAlign w:val="superscript"/>
              </w:rPr>
              <w:t>3</w:t>
            </w:r>
          </w:p>
        </w:tc>
        <w:tc>
          <w:tcPr>
            <w:tcW w:w="0" w:type="auto"/>
            <w:vAlign w:val="center"/>
            <w:tcPrChange w:id="1291" w:author="Bill Shvodian" w:date="2020-12-09T21:05:00Z">
              <w:tcPr>
                <w:tcW w:w="0" w:type="auto"/>
                <w:vAlign w:val="center"/>
              </w:tcPr>
            </w:tcPrChange>
          </w:tcPr>
          <w:p w14:paraId="72B2CCCC" w14:textId="77777777" w:rsidR="001F7539" w:rsidRPr="001C0CC4" w:rsidRDefault="001F7539" w:rsidP="00DC7196">
            <w:pPr>
              <w:pStyle w:val="TAC"/>
              <w:rPr>
                <w:rFonts w:cs="Arial"/>
              </w:rPr>
            </w:pPr>
          </w:p>
        </w:tc>
        <w:tc>
          <w:tcPr>
            <w:tcW w:w="0" w:type="auto"/>
            <w:vAlign w:val="center"/>
            <w:tcPrChange w:id="1292" w:author="Bill Shvodian" w:date="2020-12-09T21:05:00Z">
              <w:tcPr>
                <w:tcW w:w="0" w:type="auto"/>
                <w:vAlign w:val="center"/>
              </w:tcPr>
            </w:tcPrChange>
          </w:tcPr>
          <w:p w14:paraId="506790F0" w14:textId="77777777" w:rsidR="001F7539" w:rsidRPr="001C0CC4" w:rsidRDefault="001F7539" w:rsidP="00DC7196">
            <w:pPr>
              <w:pStyle w:val="TAC"/>
              <w:rPr>
                <w:rFonts w:cs="Arial"/>
              </w:rPr>
            </w:pPr>
            <w:r w:rsidRPr="001C0CC4">
              <w:rPr>
                <w:rFonts w:cs="Arial"/>
              </w:rPr>
              <w:t>1.</w:t>
            </w:r>
            <w:r w:rsidRPr="001C0CC4">
              <w:rPr>
                <w:rFonts w:cs="Arial" w:hint="eastAsia"/>
              </w:rPr>
              <w:t>1</w:t>
            </w:r>
          </w:p>
        </w:tc>
        <w:tc>
          <w:tcPr>
            <w:tcW w:w="0" w:type="auto"/>
            <w:vAlign w:val="center"/>
            <w:tcPrChange w:id="1293" w:author="Bill Shvodian" w:date="2020-12-09T21:05:00Z">
              <w:tcPr>
                <w:tcW w:w="0" w:type="auto"/>
                <w:vAlign w:val="center"/>
              </w:tcPr>
            </w:tcPrChange>
          </w:tcPr>
          <w:p w14:paraId="30303782" w14:textId="77777777" w:rsidR="001F7539" w:rsidRPr="001C0CC4" w:rsidRDefault="001F7539" w:rsidP="00DC7196">
            <w:pPr>
              <w:pStyle w:val="TAC"/>
              <w:rPr>
                <w:rFonts w:cs="Arial"/>
              </w:rPr>
            </w:pPr>
            <w:r w:rsidRPr="001C0CC4">
              <w:rPr>
                <w:rFonts w:cs="Arial" w:hint="eastAsia"/>
              </w:rPr>
              <w:t>0.8</w:t>
            </w:r>
          </w:p>
        </w:tc>
        <w:tc>
          <w:tcPr>
            <w:tcW w:w="0" w:type="auto"/>
            <w:vAlign w:val="center"/>
            <w:tcPrChange w:id="1294" w:author="Bill Shvodian" w:date="2020-12-09T21:05:00Z">
              <w:tcPr>
                <w:tcW w:w="0" w:type="auto"/>
                <w:vAlign w:val="center"/>
              </w:tcPr>
            </w:tcPrChange>
          </w:tcPr>
          <w:p w14:paraId="44CE346B" w14:textId="77777777" w:rsidR="001F7539" w:rsidRPr="001C0CC4" w:rsidRDefault="001F7539" w:rsidP="00DC7196">
            <w:pPr>
              <w:pStyle w:val="TAC"/>
              <w:rPr>
                <w:rFonts w:cs="Arial"/>
              </w:rPr>
            </w:pPr>
            <w:r w:rsidRPr="001C0CC4">
              <w:rPr>
                <w:rFonts w:cs="Arial" w:hint="eastAsia"/>
              </w:rPr>
              <w:t>0.3</w:t>
            </w:r>
          </w:p>
        </w:tc>
        <w:tc>
          <w:tcPr>
            <w:tcW w:w="0" w:type="auto"/>
            <w:shd w:val="clear" w:color="auto" w:fill="FFFF00"/>
            <w:tcPrChange w:id="1295" w:author="Bill Shvodian" w:date="2020-12-09T21:05:00Z">
              <w:tcPr>
                <w:tcW w:w="0" w:type="auto"/>
                <w:shd w:val="clear" w:color="auto" w:fill="FFFF00"/>
              </w:tcPr>
            </w:tcPrChange>
          </w:tcPr>
          <w:p w14:paraId="35BDBD92" w14:textId="77777777" w:rsidR="001F7539" w:rsidRPr="001C0CC4" w:rsidRDefault="001F7539" w:rsidP="00DC7196">
            <w:pPr>
              <w:pStyle w:val="TAC"/>
            </w:pPr>
          </w:p>
        </w:tc>
        <w:tc>
          <w:tcPr>
            <w:tcW w:w="0" w:type="auto"/>
            <w:shd w:val="clear" w:color="auto" w:fill="FFFF00"/>
            <w:tcPrChange w:id="1296" w:author="Bill Shvodian" w:date="2020-12-09T21:05:00Z">
              <w:tcPr>
                <w:tcW w:w="0" w:type="auto"/>
                <w:shd w:val="clear" w:color="auto" w:fill="FFFF00"/>
              </w:tcPr>
            </w:tcPrChange>
          </w:tcPr>
          <w:p w14:paraId="4B1E5591" w14:textId="77777777" w:rsidR="001F7539" w:rsidRPr="001C0CC4" w:rsidRDefault="001F7539" w:rsidP="00DC7196">
            <w:pPr>
              <w:pStyle w:val="TAC"/>
            </w:pPr>
          </w:p>
        </w:tc>
        <w:tc>
          <w:tcPr>
            <w:tcW w:w="0" w:type="auto"/>
            <w:tcPrChange w:id="1297" w:author="Bill Shvodian" w:date="2020-12-09T21:05:00Z">
              <w:tcPr>
                <w:tcW w:w="0" w:type="auto"/>
              </w:tcPr>
            </w:tcPrChange>
          </w:tcPr>
          <w:p w14:paraId="65C5791C" w14:textId="77777777" w:rsidR="001F7539" w:rsidRPr="001C0CC4" w:rsidRDefault="001F7539" w:rsidP="00DC7196">
            <w:pPr>
              <w:pStyle w:val="TAC"/>
            </w:pPr>
          </w:p>
        </w:tc>
        <w:tc>
          <w:tcPr>
            <w:tcW w:w="0" w:type="auto"/>
            <w:tcPrChange w:id="1298" w:author="Bill Shvodian" w:date="2020-12-09T21:05:00Z">
              <w:tcPr>
                <w:tcW w:w="0" w:type="auto"/>
              </w:tcPr>
            </w:tcPrChange>
          </w:tcPr>
          <w:p w14:paraId="63C4146A" w14:textId="77777777" w:rsidR="001F7539" w:rsidRPr="001C0CC4" w:rsidRDefault="001F7539" w:rsidP="00DC7196">
            <w:pPr>
              <w:pStyle w:val="TAC"/>
            </w:pPr>
          </w:p>
        </w:tc>
        <w:tc>
          <w:tcPr>
            <w:tcW w:w="0" w:type="auto"/>
            <w:tcPrChange w:id="1299" w:author="Bill Shvodian" w:date="2020-12-09T21:05:00Z">
              <w:tcPr>
                <w:tcW w:w="0" w:type="auto"/>
              </w:tcPr>
            </w:tcPrChange>
          </w:tcPr>
          <w:p w14:paraId="74502043" w14:textId="77777777" w:rsidR="001F7539" w:rsidRPr="001C0CC4" w:rsidRDefault="001F7539" w:rsidP="00DC7196">
            <w:pPr>
              <w:pStyle w:val="TAC"/>
            </w:pPr>
          </w:p>
        </w:tc>
        <w:tc>
          <w:tcPr>
            <w:tcW w:w="0" w:type="auto"/>
            <w:tcPrChange w:id="1300" w:author="Bill Shvodian" w:date="2020-12-09T21:05:00Z">
              <w:tcPr>
                <w:tcW w:w="0" w:type="auto"/>
              </w:tcPr>
            </w:tcPrChange>
          </w:tcPr>
          <w:p w14:paraId="5DF6A44E" w14:textId="77777777" w:rsidR="001F7539" w:rsidRPr="001C0CC4" w:rsidRDefault="001F7539" w:rsidP="00DC7196">
            <w:pPr>
              <w:pStyle w:val="TAC"/>
              <w:rPr>
                <w:ins w:id="1301" w:author="Bill Shvodian" w:date="2020-12-09T21:05:00Z"/>
              </w:rPr>
            </w:pPr>
          </w:p>
        </w:tc>
        <w:tc>
          <w:tcPr>
            <w:tcW w:w="0" w:type="auto"/>
            <w:shd w:val="clear" w:color="auto" w:fill="auto"/>
            <w:tcPrChange w:id="1302" w:author="Bill Shvodian" w:date="2020-12-09T21:05:00Z">
              <w:tcPr>
                <w:tcW w:w="0" w:type="auto"/>
              </w:tcPr>
            </w:tcPrChange>
          </w:tcPr>
          <w:p w14:paraId="40F2B0E9" w14:textId="7E27F533" w:rsidR="001F7539" w:rsidRPr="001C0CC4" w:rsidRDefault="001F7539" w:rsidP="00DC7196">
            <w:pPr>
              <w:pStyle w:val="TAC"/>
            </w:pPr>
          </w:p>
        </w:tc>
        <w:tc>
          <w:tcPr>
            <w:tcW w:w="0" w:type="auto"/>
            <w:shd w:val="clear" w:color="auto" w:fill="auto"/>
            <w:tcPrChange w:id="1303" w:author="Bill Shvodian" w:date="2020-12-09T21:05:00Z">
              <w:tcPr>
                <w:tcW w:w="0" w:type="auto"/>
              </w:tcPr>
            </w:tcPrChange>
          </w:tcPr>
          <w:p w14:paraId="3979BD2D" w14:textId="77777777" w:rsidR="001F7539" w:rsidRPr="001C0CC4" w:rsidRDefault="001F7539" w:rsidP="00DC7196">
            <w:pPr>
              <w:pStyle w:val="TAC"/>
            </w:pPr>
          </w:p>
        </w:tc>
        <w:tc>
          <w:tcPr>
            <w:tcW w:w="0" w:type="auto"/>
            <w:tcPrChange w:id="1304" w:author="Bill Shvodian" w:date="2020-12-09T21:05:00Z">
              <w:tcPr>
                <w:tcW w:w="0" w:type="auto"/>
              </w:tcPr>
            </w:tcPrChange>
          </w:tcPr>
          <w:p w14:paraId="0E5B3BB8" w14:textId="77777777" w:rsidR="001F7539" w:rsidRPr="001C0CC4" w:rsidRDefault="001F7539" w:rsidP="00DC7196">
            <w:pPr>
              <w:pStyle w:val="TAC"/>
            </w:pPr>
          </w:p>
        </w:tc>
      </w:tr>
      <w:tr w:rsidR="001F7539" w:rsidRPr="001C0CC4" w14:paraId="1145C9DB" w14:textId="77777777" w:rsidTr="001F7539">
        <w:trPr>
          <w:trHeight w:val="64"/>
          <w:jc w:val="center"/>
          <w:trPrChange w:id="1305" w:author="Bill Shvodian" w:date="2020-12-09T21:05:00Z">
            <w:trPr>
              <w:trHeight w:val="64"/>
              <w:jc w:val="center"/>
            </w:trPr>
          </w:trPrChange>
        </w:trPr>
        <w:tc>
          <w:tcPr>
            <w:tcW w:w="0" w:type="auto"/>
            <w:vMerge w:val="restart"/>
            <w:hideMark/>
            <w:tcPrChange w:id="1306" w:author="Bill Shvodian" w:date="2020-12-09T21:05:00Z">
              <w:tcPr>
                <w:tcW w:w="0" w:type="auto"/>
                <w:gridSpan w:val="2"/>
                <w:vMerge w:val="restart"/>
                <w:hideMark/>
              </w:tcPr>
            </w:tcPrChange>
          </w:tcPr>
          <w:p w14:paraId="1B56F98C" w14:textId="77777777" w:rsidR="001F7539" w:rsidRPr="001C0CC4" w:rsidRDefault="001F7539" w:rsidP="00DC7196">
            <w:pPr>
              <w:pStyle w:val="TAC"/>
              <w:rPr>
                <w:lang w:eastAsia="zh-CN"/>
              </w:rPr>
            </w:pPr>
            <w:r w:rsidRPr="001C0CC4">
              <w:rPr>
                <w:lang w:eastAsia="zh-CN"/>
              </w:rPr>
              <w:t>n</w:t>
            </w:r>
            <w:r w:rsidRPr="001C0CC4">
              <w:rPr>
                <w:rFonts w:hint="eastAsia"/>
                <w:lang w:eastAsia="zh-CN"/>
              </w:rPr>
              <w:t>80</w:t>
            </w:r>
          </w:p>
        </w:tc>
        <w:tc>
          <w:tcPr>
            <w:tcW w:w="0" w:type="auto"/>
            <w:hideMark/>
            <w:tcPrChange w:id="1307" w:author="Bill Shvodian" w:date="2020-12-09T21:05:00Z">
              <w:tcPr>
                <w:tcW w:w="0" w:type="auto"/>
                <w:hideMark/>
              </w:tcPr>
            </w:tcPrChange>
          </w:tcPr>
          <w:p w14:paraId="72B022BC" w14:textId="77777777" w:rsidR="001F7539" w:rsidRPr="001C0CC4" w:rsidRDefault="001F7539" w:rsidP="00DC7196">
            <w:pPr>
              <w:pStyle w:val="TAC"/>
            </w:pPr>
            <w:r w:rsidRPr="001C0CC4">
              <w:rPr>
                <w:rFonts w:hint="eastAsia"/>
              </w:rPr>
              <w:t>n78</w:t>
            </w:r>
            <w:r w:rsidRPr="001C0CC4">
              <w:rPr>
                <w:rFonts w:cs="Arial" w:hint="eastAsia"/>
                <w:vertAlign w:val="superscript"/>
              </w:rPr>
              <w:t>1,2</w:t>
            </w:r>
          </w:p>
        </w:tc>
        <w:tc>
          <w:tcPr>
            <w:tcW w:w="0" w:type="auto"/>
            <w:vAlign w:val="center"/>
            <w:hideMark/>
            <w:tcPrChange w:id="1308" w:author="Bill Shvodian" w:date="2020-12-09T21:05:00Z">
              <w:tcPr>
                <w:tcW w:w="0" w:type="auto"/>
                <w:vAlign w:val="center"/>
                <w:hideMark/>
              </w:tcPr>
            </w:tcPrChange>
          </w:tcPr>
          <w:p w14:paraId="6A316CF2" w14:textId="77777777" w:rsidR="001F7539" w:rsidRPr="001C0CC4" w:rsidRDefault="001F7539" w:rsidP="00DC7196">
            <w:pPr>
              <w:pStyle w:val="TAC"/>
              <w:rPr>
                <w:rFonts w:cs="Arial"/>
              </w:rPr>
            </w:pPr>
          </w:p>
        </w:tc>
        <w:tc>
          <w:tcPr>
            <w:tcW w:w="0" w:type="auto"/>
            <w:vAlign w:val="center"/>
            <w:hideMark/>
            <w:tcPrChange w:id="1309" w:author="Bill Shvodian" w:date="2020-12-09T21:05:00Z">
              <w:tcPr>
                <w:tcW w:w="0" w:type="auto"/>
                <w:vAlign w:val="center"/>
                <w:hideMark/>
              </w:tcPr>
            </w:tcPrChange>
          </w:tcPr>
          <w:p w14:paraId="052D7A6D" w14:textId="77777777" w:rsidR="001F7539" w:rsidRPr="001C0CC4" w:rsidRDefault="001F7539" w:rsidP="00DC7196">
            <w:pPr>
              <w:pStyle w:val="TAC"/>
              <w:rPr>
                <w:rFonts w:cs="Arial"/>
              </w:rPr>
            </w:pPr>
            <w:r w:rsidRPr="001C0CC4">
              <w:rPr>
                <w:rFonts w:cs="Arial" w:hint="eastAsia"/>
              </w:rPr>
              <w:t>23.9</w:t>
            </w:r>
            <w:r w:rsidRPr="001C0CC4">
              <w:rPr>
                <w:rFonts w:cs="Arial"/>
              </w:rPr>
              <w:t xml:space="preserve"> </w:t>
            </w:r>
          </w:p>
        </w:tc>
        <w:tc>
          <w:tcPr>
            <w:tcW w:w="0" w:type="auto"/>
            <w:vAlign w:val="center"/>
            <w:hideMark/>
            <w:tcPrChange w:id="1310" w:author="Bill Shvodian" w:date="2020-12-09T21:05:00Z">
              <w:tcPr>
                <w:tcW w:w="0" w:type="auto"/>
                <w:vAlign w:val="center"/>
                <w:hideMark/>
              </w:tcPr>
            </w:tcPrChange>
          </w:tcPr>
          <w:p w14:paraId="3CBE5A66" w14:textId="77777777" w:rsidR="001F7539" w:rsidRPr="001C0CC4" w:rsidRDefault="001F7539" w:rsidP="00DC7196">
            <w:pPr>
              <w:pStyle w:val="TAC"/>
              <w:rPr>
                <w:rFonts w:cs="Arial"/>
              </w:rPr>
            </w:pPr>
            <w:r w:rsidRPr="001C0CC4">
              <w:rPr>
                <w:rFonts w:cs="Arial" w:hint="eastAsia"/>
              </w:rPr>
              <w:t>22.1</w:t>
            </w:r>
            <w:r w:rsidRPr="001C0CC4">
              <w:rPr>
                <w:rFonts w:cs="Arial"/>
              </w:rPr>
              <w:t xml:space="preserve"> </w:t>
            </w:r>
          </w:p>
        </w:tc>
        <w:tc>
          <w:tcPr>
            <w:tcW w:w="0" w:type="auto"/>
            <w:vAlign w:val="center"/>
            <w:hideMark/>
            <w:tcPrChange w:id="1311" w:author="Bill Shvodian" w:date="2020-12-09T21:05:00Z">
              <w:tcPr>
                <w:tcW w:w="0" w:type="auto"/>
                <w:vAlign w:val="center"/>
                <w:hideMark/>
              </w:tcPr>
            </w:tcPrChange>
          </w:tcPr>
          <w:p w14:paraId="6D9EDABC" w14:textId="77777777" w:rsidR="001F7539" w:rsidRPr="001C0CC4" w:rsidRDefault="001F7539" w:rsidP="00DC7196">
            <w:pPr>
              <w:pStyle w:val="TAC"/>
              <w:rPr>
                <w:rFonts w:cs="Arial"/>
              </w:rPr>
            </w:pPr>
            <w:r w:rsidRPr="001C0CC4">
              <w:rPr>
                <w:rFonts w:cs="Arial" w:hint="eastAsia"/>
              </w:rPr>
              <w:t>20.9</w:t>
            </w:r>
            <w:r w:rsidRPr="001C0CC4">
              <w:rPr>
                <w:rFonts w:cs="Arial"/>
              </w:rPr>
              <w:t xml:space="preserve"> </w:t>
            </w:r>
          </w:p>
        </w:tc>
        <w:tc>
          <w:tcPr>
            <w:tcW w:w="0" w:type="auto"/>
            <w:shd w:val="clear" w:color="auto" w:fill="FFFF00"/>
            <w:hideMark/>
            <w:tcPrChange w:id="1312" w:author="Bill Shvodian" w:date="2020-12-09T21:05:00Z">
              <w:tcPr>
                <w:tcW w:w="0" w:type="auto"/>
                <w:shd w:val="clear" w:color="auto" w:fill="FFFF00"/>
                <w:hideMark/>
              </w:tcPr>
            </w:tcPrChange>
          </w:tcPr>
          <w:p w14:paraId="023A5CC8" w14:textId="04657ED5" w:rsidR="001F7539" w:rsidRPr="001C0CC4" w:rsidRDefault="002D5CA9" w:rsidP="00DC7196">
            <w:pPr>
              <w:pStyle w:val="TAC"/>
            </w:pPr>
            <w:ins w:id="1313" w:author="Bill Shvodian" w:date="2020-12-09T21:30:00Z">
              <w:r w:rsidRPr="002D5CA9">
                <w:t>19.8</w:t>
              </w:r>
            </w:ins>
          </w:p>
        </w:tc>
        <w:tc>
          <w:tcPr>
            <w:tcW w:w="0" w:type="auto"/>
            <w:shd w:val="clear" w:color="auto" w:fill="FFFF00"/>
            <w:tcPrChange w:id="1314" w:author="Bill Shvodian" w:date="2020-12-09T21:05:00Z">
              <w:tcPr>
                <w:tcW w:w="0" w:type="auto"/>
                <w:shd w:val="clear" w:color="auto" w:fill="FFFF00"/>
              </w:tcPr>
            </w:tcPrChange>
          </w:tcPr>
          <w:p w14:paraId="14060926" w14:textId="05E00C52" w:rsidR="001F7539" w:rsidRPr="001C0CC4" w:rsidRDefault="00C535DD" w:rsidP="00DC7196">
            <w:pPr>
              <w:pStyle w:val="TAC"/>
            </w:pPr>
            <w:ins w:id="1315" w:author="Bill Shvodian" w:date="2020-12-09T21:31:00Z">
              <w:r>
                <w:t>19.0</w:t>
              </w:r>
            </w:ins>
          </w:p>
        </w:tc>
        <w:tc>
          <w:tcPr>
            <w:tcW w:w="0" w:type="auto"/>
            <w:hideMark/>
            <w:tcPrChange w:id="1316" w:author="Bill Shvodian" w:date="2020-12-09T21:05:00Z">
              <w:tcPr>
                <w:tcW w:w="0" w:type="auto"/>
                <w:hideMark/>
              </w:tcPr>
            </w:tcPrChange>
          </w:tcPr>
          <w:p w14:paraId="4699BBE4" w14:textId="77777777" w:rsidR="001F7539" w:rsidRPr="001C0CC4" w:rsidRDefault="001F7539" w:rsidP="00DC7196">
            <w:pPr>
              <w:pStyle w:val="TAC"/>
            </w:pPr>
            <w:r w:rsidRPr="001C0CC4">
              <w:rPr>
                <w:rFonts w:hint="eastAsia"/>
              </w:rPr>
              <w:t>17.9</w:t>
            </w:r>
          </w:p>
        </w:tc>
        <w:tc>
          <w:tcPr>
            <w:tcW w:w="0" w:type="auto"/>
            <w:tcPrChange w:id="1317" w:author="Bill Shvodian" w:date="2020-12-09T21:05:00Z">
              <w:tcPr>
                <w:tcW w:w="0" w:type="auto"/>
              </w:tcPr>
            </w:tcPrChange>
          </w:tcPr>
          <w:p w14:paraId="12C9F671" w14:textId="77777777" w:rsidR="001F7539" w:rsidRPr="001C0CC4" w:rsidRDefault="001F7539" w:rsidP="00DC7196">
            <w:pPr>
              <w:pStyle w:val="TAC"/>
            </w:pPr>
            <w:r w:rsidRPr="001C0CC4">
              <w:t>16.8</w:t>
            </w:r>
          </w:p>
        </w:tc>
        <w:tc>
          <w:tcPr>
            <w:tcW w:w="0" w:type="auto"/>
            <w:tcPrChange w:id="1318" w:author="Bill Shvodian" w:date="2020-12-09T21:05:00Z">
              <w:tcPr>
                <w:tcW w:w="0" w:type="auto"/>
              </w:tcPr>
            </w:tcPrChange>
          </w:tcPr>
          <w:p w14:paraId="69001401" w14:textId="77777777" w:rsidR="001F7539" w:rsidRPr="001C0CC4" w:rsidRDefault="001F7539" w:rsidP="00DC7196">
            <w:pPr>
              <w:pStyle w:val="TAC"/>
            </w:pPr>
            <w:r w:rsidRPr="001C0CC4">
              <w:t>16.0</w:t>
            </w:r>
          </w:p>
        </w:tc>
        <w:tc>
          <w:tcPr>
            <w:tcW w:w="0" w:type="auto"/>
            <w:shd w:val="clear" w:color="auto" w:fill="FFFF00"/>
            <w:tcPrChange w:id="1319" w:author="Bill Shvodian" w:date="2020-12-09T21:05:00Z">
              <w:tcPr>
                <w:tcW w:w="0" w:type="auto"/>
                <w:shd w:val="clear" w:color="auto" w:fill="FFFF00"/>
              </w:tcPr>
            </w:tcPrChange>
          </w:tcPr>
          <w:p w14:paraId="324FDD5B" w14:textId="2EB533EB" w:rsidR="001F7539" w:rsidRPr="001C0CC4" w:rsidRDefault="00C535DD" w:rsidP="00DC7196">
            <w:pPr>
              <w:pStyle w:val="TAC"/>
              <w:rPr>
                <w:ins w:id="1320" w:author="Bill Shvodian" w:date="2020-12-09T21:05:00Z"/>
              </w:rPr>
            </w:pPr>
            <w:ins w:id="1321" w:author="Bill Shvodian" w:date="2020-12-09T21:31:00Z">
              <w:r>
                <w:t>15.4</w:t>
              </w:r>
            </w:ins>
          </w:p>
        </w:tc>
        <w:tc>
          <w:tcPr>
            <w:tcW w:w="0" w:type="auto"/>
            <w:shd w:val="clear" w:color="auto" w:fill="auto"/>
            <w:tcPrChange w:id="1322" w:author="Bill Shvodian" w:date="2020-12-09T21:05:00Z">
              <w:tcPr>
                <w:tcW w:w="0" w:type="auto"/>
                <w:shd w:val="clear" w:color="auto" w:fill="FFFF00"/>
              </w:tcPr>
            </w:tcPrChange>
          </w:tcPr>
          <w:p w14:paraId="430C6B17" w14:textId="7BEF9C66" w:rsidR="001F7539" w:rsidRPr="001C0CC4" w:rsidRDefault="001F7539" w:rsidP="00DC7196">
            <w:pPr>
              <w:pStyle w:val="TAC"/>
            </w:pPr>
            <w:r w:rsidRPr="001C0CC4">
              <w:t>14.8</w:t>
            </w:r>
          </w:p>
        </w:tc>
        <w:tc>
          <w:tcPr>
            <w:tcW w:w="0" w:type="auto"/>
            <w:shd w:val="clear" w:color="auto" w:fill="auto"/>
            <w:tcPrChange w:id="1323" w:author="Bill Shvodian" w:date="2020-12-09T21:05:00Z">
              <w:tcPr>
                <w:tcW w:w="0" w:type="auto"/>
                <w:shd w:val="clear" w:color="auto" w:fill="FFFF00"/>
              </w:tcPr>
            </w:tcPrChange>
          </w:tcPr>
          <w:p w14:paraId="4E752D71" w14:textId="77777777" w:rsidR="001F7539" w:rsidRPr="001C0CC4" w:rsidRDefault="001F7539" w:rsidP="00DC7196">
            <w:pPr>
              <w:pStyle w:val="TAC"/>
            </w:pPr>
            <w:r w:rsidRPr="001C0CC4">
              <w:t>14.3</w:t>
            </w:r>
          </w:p>
        </w:tc>
        <w:tc>
          <w:tcPr>
            <w:tcW w:w="0" w:type="auto"/>
            <w:tcPrChange w:id="1324" w:author="Bill Shvodian" w:date="2020-12-09T21:05:00Z">
              <w:tcPr>
                <w:tcW w:w="0" w:type="auto"/>
              </w:tcPr>
            </w:tcPrChange>
          </w:tcPr>
          <w:p w14:paraId="005D2AF6" w14:textId="77777777" w:rsidR="001F7539" w:rsidRPr="001C0CC4" w:rsidRDefault="001F7539" w:rsidP="00DC7196">
            <w:pPr>
              <w:pStyle w:val="TAC"/>
            </w:pPr>
            <w:r w:rsidRPr="001C0CC4">
              <w:t>13.8</w:t>
            </w:r>
          </w:p>
        </w:tc>
      </w:tr>
      <w:tr w:rsidR="001F7539" w:rsidRPr="001C0CC4" w14:paraId="60E12F04" w14:textId="77777777" w:rsidTr="001F7539">
        <w:trPr>
          <w:trHeight w:val="124"/>
          <w:jc w:val="center"/>
          <w:trPrChange w:id="1325" w:author="Bill Shvodian" w:date="2020-12-09T21:05:00Z">
            <w:trPr>
              <w:trHeight w:val="124"/>
              <w:jc w:val="center"/>
            </w:trPr>
          </w:trPrChange>
        </w:trPr>
        <w:tc>
          <w:tcPr>
            <w:tcW w:w="0" w:type="auto"/>
            <w:vMerge/>
            <w:hideMark/>
            <w:tcPrChange w:id="1326" w:author="Bill Shvodian" w:date="2020-12-09T21:05:00Z">
              <w:tcPr>
                <w:tcW w:w="0" w:type="auto"/>
                <w:gridSpan w:val="2"/>
                <w:vMerge/>
                <w:hideMark/>
              </w:tcPr>
            </w:tcPrChange>
          </w:tcPr>
          <w:p w14:paraId="3D5D89A9" w14:textId="77777777" w:rsidR="001F7539" w:rsidRPr="001C0CC4" w:rsidRDefault="001F7539" w:rsidP="004C1B52">
            <w:pPr>
              <w:pStyle w:val="TAC"/>
            </w:pPr>
          </w:p>
        </w:tc>
        <w:tc>
          <w:tcPr>
            <w:tcW w:w="0" w:type="auto"/>
            <w:hideMark/>
            <w:tcPrChange w:id="1327" w:author="Bill Shvodian" w:date="2020-12-09T21:05:00Z">
              <w:tcPr>
                <w:tcW w:w="0" w:type="auto"/>
                <w:hideMark/>
              </w:tcPr>
            </w:tcPrChange>
          </w:tcPr>
          <w:p w14:paraId="4876FBF5" w14:textId="77777777" w:rsidR="001F7539" w:rsidRPr="001C0CC4" w:rsidRDefault="001F7539" w:rsidP="004C1B52">
            <w:pPr>
              <w:pStyle w:val="TAC"/>
            </w:pPr>
            <w:r w:rsidRPr="001C0CC4">
              <w:rPr>
                <w:rFonts w:hint="eastAsia"/>
              </w:rPr>
              <w:t>n78</w:t>
            </w:r>
            <w:r w:rsidRPr="001C0CC4">
              <w:rPr>
                <w:rFonts w:cs="Arial" w:hint="eastAsia"/>
                <w:vertAlign w:val="superscript"/>
              </w:rPr>
              <w:t>3</w:t>
            </w:r>
          </w:p>
        </w:tc>
        <w:tc>
          <w:tcPr>
            <w:tcW w:w="0" w:type="auto"/>
            <w:vAlign w:val="center"/>
            <w:hideMark/>
            <w:tcPrChange w:id="1328" w:author="Bill Shvodian" w:date="2020-12-09T21:05:00Z">
              <w:tcPr>
                <w:tcW w:w="0" w:type="auto"/>
                <w:vAlign w:val="center"/>
                <w:hideMark/>
              </w:tcPr>
            </w:tcPrChange>
          </w:tcPr>
          <w:p w14:paraId="17ACB0B6" w14:textId="77777777" w:rsidR="001F7539" w:rsidRPr="001C0CC4" w:rsidRDefault="001F7539" w:rsidP="004C1B52">
            <w:pPr>
              <w:pStyle w:val="TAC"/>
              <w:rPr>
                <w:rFonts w:cs="Arial"/>
              </w:rPr>
            </w:pPr>
          </w:p>
        </w:tc>
        <w:tc>
          <w:tcPr>
            <w:tcW w:w="0" w:type="auto"/>
            <w:vAlign w:val="center"/>
            <w:hideMark/>
            <w:tcPrChange w:id="1329" w:author="Bill Shvodian" w:date="2020-12-09T21:05:00Z">
              <w:tcPr>
                <w:tcW w:w="0" w:type="auto"/>
                <w:vAlign w:val="center"/>
                <w:hideMark/>
              </w:tcPr>
            </w:tcPrChange>
          </w:tcPr>
          <w:p w14:paraId="5703ED43" w14:textId="77777777" w:rsidR="001F7539" w:rsidRPr="001C0CC4" w:rsidRDefault="001F7539" w:rsidP="004C1B52">
            <w:pPr>
              <w:pStyle w:val="TAC"/>
              <w:rPr>
                <w:rFonts w:cs="Arial"/>
              </w:rPr>
            </w:pPr>
            <w:r w:rsidRPr="001C0CC4">
              <w:rPr>
                <w:rFonts w:cs="Arial"/>
              </w:rPr>
              <w:t>1.</w:t>
            </w:r>
            <w:r w:rsidRPr="001C0CC4">
              <w:rPr>
                <w:rFonts w:cs="Arial" w:hint="eastAsia"/>
              </w:rPr>
              <w:t>1</w:t>
            </w:r>
          </w:p>
        </w:tc>
        <w:tc>
          <w:tcPr>
            <w:tcW w:w="0" w:type="auto"/>
            <w:vAlign w:val="center"/>
            <w:hideMark/>
            <w:tcPrChange w:id="1330" w:author="Bill Shvodian" w:date="2020-12-09T21:05:00Z">
              <w:tcPr>
                <w:tcW w:w="0" w:type="auto"/>
                <w:vAlign w:val="center"/>
                <w:hideMark/>
              </w:tcPr>
            </w:tcPrChange>
          </w:tcPr>
          <w:p w14:paraId="4CB2178E" w14:textId="77777777" w:rsidR="001F7539" w:rsidRPr="001C0CC4" w:rsidRDefault="001F7539" w:rsidP="004C1B52">
            <w:pPr>
              <w:pStyle w:val="TAC"/>
              <w:rPr>
                <w:rFonts w:cs="Arial"/>
              </w:rPr>
            </w:pPr>
            <w:r w:rsidRPr="001C0CC4">
              <w:rPr>
                <w:rFonts w:cs="Arial" w:hint="eastAsia"/>
              </w:rPr>
              <w:t>0.8</w:t>
            </w:r>
          </w:p>
        </w:tc>
        <w:tc>
          <w:tcPr>
            <w:tcW w:w="0" w:type="auto"/>
            <w:vAlign w:val="center"/>
            <w:hideMark/>
            <w:tcPrChange w:id="1331" w:author="Bill Shvodian" w:date="2020-12-09T21:05:00Z">
              <w:tcPr>
                <w:tcW w:w="0" w:type="auto"/>
                <w:vAlign w:val="center"/>
                <w:hideMark/>
              </w:tcPr>
            </w:tcPrChange>
          </w:tcPr>
          <w:p w14:paraId="673E71DC" w14:textId="77777777" w:rsidR="001F7539" w:rsidRPr="001C0CC4" w:rsidRDefault="001F7539" w:rsidP="004C1B52">
            <w:pPr>
              <w:pStyle w:val="TAC"/>
              <w:rPr>
                <w:rFonts w:cs="Arial"/>
              </w:rPr>
            </w:pPr>
            <w:r w:rsidRPr="001C0CC4">
              <w:rPr>
                <w:rFonts w:cs="Arial" w:hint="eastAsia"/>
              </w:rPr>
              <w:t>0.3</w:t>
            </w:r>
          </w:p>
        </w:tc>
        <w:tc>
          <w:tcPr>
            <w:tcW w:w="0" w:type="auto"/>
            <w:shd w:val="clear" w:color="auto" w:fill="FFFF00"/>
            <w:hideMark/>
            <w:tcPrChange w:id="1332" w:author="Bill Shvodian" w:date="2020-12-09T21:05:00Z">
              <w:tcPr>
                <w:tcW w:w="0" w:type="auto"/>
                <w:shd w:val="clear" w:color="auto" w:fill="FFFF00"/>
                <w:hideMark/>
              </w:tcPr>
            </w:tcPrChange>
          </w:tcPr>
          <w:p w14:paraId="61A2E581" w14:textId="77777777" w:rsidR="001F7539" w:rsidRPr="001C0CC4" w:rsidRDefault="001F7539" w:rsidP="004C1B52">
            <w:pPr>
              <w:pStyle w:val="TAC"/>
            </w:pPr>
          </w:p>
        </w:tc>
        <w:tc>
          <w:tcPr>
            <w:tcW w:w="0" w:type="auto"/>
            <w:shd w:val="clear" w:color="auto" w:fill="FFFF00"/>
            <w:tcPrChange w:id="1333" w:author="Bill Shvodian" w:date="2020-12-09T21:05:00Z">
              <w:tcPr>
                <w:tcW w:w="0" w:type="auto"/>
                <w:shd w:val="clear" w:color="auto" w:fill="FFFF00"/>
              </w:tcPr>
            </w:tcPrChange>
          </w:tcPr>
          <w:p w14:paraId="414B64DF" w14:textId="77777777" w:rsidR="001F7539" w:rsidRPr="001C0CC4" w:rsidRDefault="001F7539" w:rsidP="004C1B52">
            <w:pPr>
              <w:pStyle w:val="TAC"/>
            </w:pPr>
          </w:p>
        </w:tc>
        <w:tc>
          <w:tcPr>
            <w:tcW w:w="0" w:type="auto"/>
            <w:hideMark/>
            <w:tcPrChange w:id="1334" w:author="Bill Shvodian" w:date="2020-12-09T21:05:00Z">
              <w:tcPr>
                <w:tcW w:w="0" w:type="auto"/>
                <w:hideMark/>
              </w:tcPr>
            </w:tcPrChange>
          </w:tcPr>
          <w:p w14:paraId="0469A525" w14:textId="13D8FA68" w:rsidR="001F7539" w:rsidRPr="001C0CC4" w:rsidRDefault="001F7539" w:rsidP="004C1B52">
            <w:pPr>
              <w:pStyle w:val="TAC"/>
            </w:pPr>
          </w:p>
        </w:tc>
        <w:tc>
          <w:tcPr>
            <w:tcW w:w="0" w:type="auto"/>
            <w:tcPrChange w:id="1335" w:author="Bill Shvodian" w:date="2020-12-09T21:05:00Z">
              <w:tcPr>
                <w:tcW w:w="0" w:type="auto"/>
              </w:tcPr>
            </w:tcPrChange>
          </w:tcPr>
          <w:p w14:paraId="63F11FA8" w14:textId="060B28AC" w:rsidR="001F7539" w:rsidRPr="001C0CC4" w:rsidRDefault="001F7539" w:rsidP="004C1B52">
            <w:pPr>
              <w:pStyle w:val="TAC"/>
            </w:pPr>
          </w:p>
        </w:tc>
        <w:tc>
          <w:tcPr>
            <w:tcW w:w="0" w:type="auto"/>
            <w:tcPrChange w:id="1336" w:author="Bill Shvodian" w:date="2020-12-09T21:05:00Z">
              <w:tcPr>
                <w:tcW w:w="0" w:type="auto"/>
              </w:tcPr>
            </w:tcPrChange>
          </w:tcPr>
          <w:p w14:paraId="3458581C" w14:textId="75240D7F" w:rsidR="001F7539" w:rsidRPr="001C0CC4" w:rsidRDefault="001F7539" w:rsidP="004C1B52">
            <w:pPr>
              <w:pStyle w:val="TAC"/>
            </w:pPr>
          </w:p>
        </w:tc>
        <w:tc>
          <w:tcPr>
            <w:tcW w:w="0" w:type="auto"/>
            <w:tcPrChange w:id="1337" w:author="Bill Shvodian" w:date="2020-12-09T21:05:00Z">
              <w:tcPr>
                <w:tcW w:w="0" w:type="auto"/>
              </w:tcPr>
            </w:tcPrChange>
          </w:tcPr>
          <w:p w14:paraId="161CB8E0" w14:textId="77777777" w:rsidR="001F7539" w:rsidRPr="001C0CC4" w:rsidRDefault="001F7539" w:rsidP="004C1B52">
            <w:pPr>
              <w:pStyle w:val="TAC"/>
              <w:rPr>
                <w:ins w:id="1338" w:author="Bill Shvodian" w:date="2020-12-09T21:05:00Z"/>
              </w:rPr>
            </w:pPr>
          </w:p>
        </w:tc>
        <w:tc>
          <w:tcPr>
            <w:tcW w:w="0" w:type="auto"/>
            <w:shd w:val="clear" w:color="auto" w:fill="auto"/>
            <w:tcPrChange w:id="1339" w:author="Bill Shvodian" w:date="2020-12-09T21:05:00Z">
              <w:tcPr>
                <w:tcW w:w="0" w:type="auto"/>
              </w:tcPr>
            </w:tcPrChange>
          </w:tcPr>
          <w:p w14:paraId="3C38E91D" w14:textId="6AA6A534" w:rsidR="001F7539" w:rsidRPr="001C0CC4" w:rsidRDefault="001F7539" w:rsidP="004C1B52">
            <w:pPr>
              <w:pStyle w:val="TAC"/>
            </w:pPr>
          </w:p>
        </w:tc>
        <w:tc>
          <w:tcPr>
            <w:tcW w:w="0" w:type="auto"/>
            <w:shd w:val="clear" w:color="auto" w:fill="auto"/>
            <w:tcPrChange w:id="1340" w:author="Bill Shvodian" w:date="2020-12-09T21:05:00Z">
              <w:tcPr>
                <w:tcW w:w="0" w:type="auto"/>
              </w:tcPr>
            </w:tcPrChange>
          </w:tcPr>
          <w:p w14:paraId="6E53C730" w14:textId="7F72682E" w:rsidR="001F7539" w:rsidRPr="001C0CC4" w:rsidRDefault="001F7539" w:rsidP="004C1B52">
            <w:pPr>
              <w:pStyle w:val="TAC"/>
            </w:pPr>
          </w:p>
        </w:tc>
        <w:tc>
          <w:tcPr>
            <w:tcW w:w="0" w:type="auto"/>
            <w:tcPrChange w:id="1341" w:author="Bill Shvodian" w:date="2020-12-09T21:05:00Z">
              <w:tcPr>
                <w:tcW w:w="0" w:type="auto"/>
              </w:tcPr>
            </w:tcPrChange>
          </w:tcPr>
          <w:p w14:paraId="1F0D6B7C" w14:textId="6313B4A2" w:rsidR="001F7539" w:rsidRPr="001C0CC4" w:rsidRDefault="001F7539" w:rsidP="004C1B52">
            <w:pPr>
              <w:pStyle w:val="TAC"/>
            </w:pPr>
          </w:p>
        </w:tc>
      </w:tr>
      <w:tr w:rsidR="001F7539" w:rsidRPr="001C0CC4" w:rsidDel="00C324BE" w14:paraId="614AAEA6" w14:textId="77777777" w:rsidTr="001F7539">
        <w:trPr>
          <w:trHeight w:val="124"/>
          <w:jc w:val="center"/>
          <w:trPrChange w:id="1342" w:author="Bill Shvodian" w:date="2020-12-09T21:05:00Z">
            <w:trPr>
              <w:trHeight w:val="124"/>
              <w:jc w:val="center"/>
            </w:trPr>
          </w:trPrChange>
        </w:trPr>
        <w:tc>
          <w:tcPr>
            <w:tcW w:w="0" w:type="auto"/>
            <w:vMerge w:val="restart"/>
            <w:vAlign w:val="center"/>
            <w:tcPrChange w:id="1343" w:author="Bill Shvodian" w:date="2020-12-09T21:05:00Z">
              <w:tcPr>
                <w:tcW w:w="0" w:type="auto"/>
                <w:gridSpan w:val="2"/>
                <w:vMerge w:val="restart"/>
                <w:vAlign w:val="center"/>
              </w:tcPr>
            </w:tcPrChange>
          </w:tcPr>
          <w:p w14:paraId="39D5846B" w14:textId="77777777" w:rsidR="001F7539" w:rsidRPr="001C0CC4" w:rsidDel="00C324BE" w:rsidRDefault="001F7539" w:rsidP="00DC7196">
            <w:pPr>
              <w:pStyle w:val="TAC"/>
            </w:pPr>
            <w:r w:rsidRPr="001C0CC4">
              <w:t>n</w:t>
            </w:r>
            <w:r w:rsidRPr="001C0CC4">
              <w:rPr>
                <w:rFonts w:hint="eastAsia"/>
              </w:rPr>
              <w:t>81</w:t>
            </w:r>
          </w:p>
        </w:tc>
        <w:tc>
          <w:tcPr>
            <w:tcW w:w="0" w:type="auto"/>
            <w:vAlign w:val="center"/>
            <w:tcPrChange w:id="1344" w:author="Bill Shvodian" w:date="2020-12-09T21:05:00Z">
              <w:tcPr>
                <w:tcW w:w="0" w:type="auto"/>
                <w:vAlign w:val="center"/>
              </w:tcPr>
            </w:tcPrChange>
          </w:tcPr>
          <w:p w14:paraId="4F45E027" w14:textId="77777777" w:rsidR="001F7539" w:rsidRPr="001C0CC4" w:rsidDel="00C324BE" w:rsidRDefault="001F7539" w:rsidP="00DC7196">
            <w:pPr>
              <w:pStyle w:val="TAC"/>
            </w:pPr>
            <w:r w:rsidRPr="001C0CC4">
              <w:t>n41</w:t>
            </w:r>
            <w:r w:rsidRPr="001C0CC4">
              <w:rPr>
                <w:vertAlign w:val="superscript"/>
              </w:rPr>
              <w:t>8,9</w:t>
            </w:r>
          </w:p>
        </w:tc>
        <w:tc>
          <w:tcPr>
            <w:tcW w:w="0" w:type="auto"/>
            <w:vAlign w:val="center"/>
            <w:tcPrChange w:id="1345" w:author="Bill Shvodian" w:date="2020-12-09T21:05:00Z">
              <w:tcPr>
                <w:tcW w:w="0" w:type="auto"/>
                <w:vAlign w:val="center"/>
              </w:tcPr>
            </w:tcPrChange>
          </w:tcPr>
          <w:p w14:paraId="46B5057E" w14:textId="77777777" w:rsidR="001F7539" w:rsidRPr="001C0CC4" w:rsidDel="00C324BE" w:rsidRDefault="001F7539" w:rsidP="00DC7196">
            <w:pPr>
              <w:pStyle w:val="TAC"/>
            </w:pPr>
          </w:p>
        </w:tc>
        <w:tc>
          <w:tcPr>
            <w:tcW w:w="0" w:type="auto"/>
            <w:vAlign w:val="center"/>
            <w:tcPrChange w:id="1346" w:author="Bill Shvodian" w:date="2020-12-09T21:05:00Z">
              <w:tcPr>
                <w:tcW w:w="0" w:type="auto"/>
                <w:vAlign w:val="center"/>
              </w:tcPr>
            </w:tcPrChange>
          </w:tcPr>
          <w:p w14:paraId="29A09DFF" w14:textId="77777777" w:rsidR="001F7539" w:rsidRPr="001C0CC4" w:rsidDel="00C324BE" w:rsidRDefault="001F7539" w:rsidP="00DC7196">
            <w:pPr>
              <w:pStyle w:val="TAC"/>
            </w:pPr>
            <w:r w:rsidRPr="001C0CC4">
              <w:t>13</w:t>
            </w:r>
          </w:p>
        </w:tc>
        <w:tc>
          <w:tcPr>
            <w:tcW w:w="0" w:type="auto"/>
            <w:vAlign w:val="center"/>
            <w:tcPrChange w:id="1347" w:author="Bill Shvodian" w:date="2020-12-09T21:05:00Z">
              <w:tcPr>
                <w:tcW w:w="0" w:type="auto"/>
                <w:vAlign w:val="center"/>
              </w:tcPr>
            </w:tcPrChange>
          </w:tcPr>
          <w:p w14:paraId="11DA16B5" w14:textId="77777777" w:rsidR="001F7539" w:rsidRPr="001C0CC4" w:rsidDel="00C324BE" w:rsidRDefault="001F7539" w:rsidP="00DC7196">
            <w:pPr>
              <w:pStyle w:val="TAC"/>
            </w:pPr>
            <w:r w:rsidRPr="001C0CC4">
              <w:t>11.3</w:t>
            </w:r>
          </w:p>
        </w:tc>
        <w:tc>
          <w:tcPr>
            <w:tcW w:w="0" w:type="auto"/>
            <w:vAlign w:val="center"/>
            <w:tcPrChange w:id="1348" w:author="Bill Shvodian" w:date="2020-12-09T21:05:00Z">
              <w:tcPr>
                <w:tcW w:w="0" w:type="auto"/>
                <w:vAlign w:val="center"/>
              </w:tcPr>
            </w:tcPrChange>
          </w:tcPr>
          <w:p w14:paraId="76A5D3C6" w14:textId="77777777" w:rsidR="001F7539" w:rsidRPr="001C0CC4" w:rsidDel="00C324BE" w:rsidRDefault="001F7539" w:rsidP="00DC7196">
            <w:pPr>
              <w:pStyle w:val="TAC"/>
            </w:pPr>
            <w:r w:rsidRPr="001C0CC4">
              <w:t>10.1</w:t>
            </w:r>
          </w:p>
        </w:tc>
        <w:tc>
          <w:tcPr>
            <w:tcW w:w="0" w:type="auto"/>
            <w:vAlign w:val="center"/>
            <w:tcPrChange w:id="1349" w:author="Bill Shvodian" w:date="2020-12-09T21:05:00Z">
              <w:tcPr>
                <w:tcW w:w="0" w:type="auto"/>
                <w:vAlign w:val="center"/>
              </w:tcPr>
            </w:tcPrChange>
          </w:tcPr>
          <w:p w14:paraId="52BA51B5" w14:textId="77777777" w:rsidR="001F7539" w:rsidRPr="001C0CC4" w:rsidDel="00C324BE" w:rsidRDefault="001F7539" w:rsidP="00DC7196">
            <w:pPr>
              <w:pStyle w:val="TAC"/>
            </w:pPr>
          </w:p>
        </w:tc>
        <w:tc>
          <w:tcPr>
            <w:tcW w:w="0" w:type="auto"/>
            <w:shd w:val="clear" w:color="auto" w:fill="FFFF00"/>
            <w:vAlign w:val="center"/>
            <w:tcPrChange w:id="1350" w:author="Bill Shvodian" w:date="2020-12-09T21:05:00Z">
              <w:tcPr>
                <w:tcW w:w="0" w:type="auto"/>
                <w:shd w:val="clear" w:color="auto" w:fill="FFFF00"/>
                <w:vAlign w:val="center"/>
              </w:tcPr>
            </w:tcPrChange>
          </w:tcPr>
          <w:p w14:paraId="50DD737B" w14:textId="77777777" w:rsidR="001F7539" w:rsidRPr="001C0CC4" w:rsidDel="00C324BE" w:rsidRDefault="001F7539" w:rsidP="00DC7196">
            <w:pPr>
              <w:pStyle w:val="TAC"/>
            </w:pPr>
          </w:p>
        </w:tc>
        <w:tc>
          <w:tcPr>
            <w:tcW w:w="0" w:type="auto"/>
            <w:vAlign w:val="center"/>
            <w:tcPrChange w:id="1351" w:author="Bill Shvodian" w:date="2020-12-09T21:05:00Z">
              <w:tcPr>
                <w:tcW w:w="0" w:type="auto"/>
                <w:vAlign w:val="center"/>
              </w:tcPr>
            </w:tcPrChange>
          </w:tcPr>
          <w:p w14:paraId="5AA410A5" w14:textId="77777777" w:rsidR="001F7539" w:rsidRPr="001C0CC4" w:rsidDel="00C324BE" w:rsidRDefault="001F7539" w:rsidP="00DC7196">
            <w:pPr>
              <w:pStyle w:val="TAC"/>
            </w:pPr>
            <w:r w:rsidRPr="001C0CC4">
              <w:t>7.0</w:t>
            </w:r>
          </w:p>
        </w:tc>
        <w:tc>
          <w:tcPr>
            <w:tcW w:w="0" w:type="auto"/>
            <w:tcPrChange w:id="1352" w:author="Bill Shvodian" w:date="2020-12-09T21:05:00Z">
              <w:tcPr>
                <w:tcW w:w="0" w:type="auto"/>
              </w:tcPr>
            </w:tcPrChange>
          </w:tcPr>
          <w:p w14:paraId="631F7769" w14:textId="77777777" w:rsidR="001F7539" w:rsidRPr="001C0CC4" w:rsidDel="00C324BE" w:rsidRDefault="001F7539" w:rsidP="00DC7196">
            <w:pPr>
              <w:pStyle w:val="TAC"/>
            </w:pPr>
            <w:r w:rsidRPr="001C0CC4">
              <w:t>6.1</w:t>
            </w:r>
          </w:p>
        </w:tc>
        <w:tc>
          <w:tcPr>
            <w:tcW w:w="0" w:type="auto"/>
            <w:tcPrChange w:id="1353" w:author="Bill Shvodian" w:date="2020-12-09T21:05:00Z">
              <w:tcPr>
                <w:tcW w:w="0" w:type="auto"/>
              </w:tcPr>
            </w:tcPrChange>
          </w:tcPr>
          <w:p w14:paraId="4934DF72" w14:textId="77777777" w:rsidR="001F7539" w:rsidRPr="001C0CC4" w:rsidDel="00C324BE" w:rsidRDefault="001F7539" w:rsidP="00DC7196">
            <w:pPr>
              <w:pStyle w:val="TAC"/>
            </w:pPr>
            <w:r w:rsidRPr="001C0CC4">
              <w:t>5.5</w:t>
            </w:r>
          </w:p>
        </w:tc>
        <w:tc>
          <w:tcPr>
            <w:tcW w:w="0" w:type="auto"/>
            <w:shd w:val="clear" w:color="auto" w:fill="FFFF00"/>
            <w:tcPrChange w:id="1354" w:author="Bill Shvodian" w:date="2020-12-09T21:05:00Z">
              <w:tcPr>
                <w:tcW w:w="0" w:type="auto"/>
                <w:shd w:val="clear" w:color="auto" w:fill="FFFF00"/>
              </w:tcPr>
            </w:tcPrChange>
          </w:tcPr>
          <w:p w14:paraId="6F73596C" w14:textId="77777777" w:rsidR="001F7539" w:rsidRPr="001C0CC4" w:rsidRDefault="001F7539" w:rsidP="00DC7196">
            <w:pPr>
              <w:pStyle w:val="TAC"/>
              <w:rPr>
                <w:ins w:id="1355" w:author="Bill Shvodian" w:date="2020-12-09T21:05:00Z"/>
              </w:rPr>
            </w:pPr>
          </w:p>
        </w:tc>
        <w:tc>
          <w:tcPr>
            <w:tcW w:w="0" w:type="auto"/>
            <w:shd w:val="clear" w:color="auto" w:fill="auto"/>
            <w:tcPrChange w:id="1356" w:author="Bill Shvodian" w:date="2020-12-09T21:05:00Z">
              <w:tcPr>
                <w:tcW w:w="0" w:type="auto"/>
                <w:shd w:val="clear" w:color="auto" w:fill="FFFF00"/>
              </w:tcPr>
            </w:tcPrChange>
          </w:tcPr>
          <w:p w14:paraId="0C6CEC43" w14:textId="51A62F59" w:rsidR="001F7539" w:rsidRPr="001C0CC4" w:rsidDel="00C324BE" w:rsidRDefault="001F7539" w:rsidP="00DC7196">
            <w:pPr>
              <w:pStyle w:val="TAC"/>
            </w:pPr>
            <w:r w:rsidRPr="001C0CC4">
              <w:t>4.3</w:t>
            </w:r>
          </w:p>
        </w:tc>
        <w:tc>
          <w:tcPr>
            <w:tcW w:w="0" w:type="auto"/>
            <w:shd w:val="clear" w:color="auto" w:fill="auto"/>
            <w:tcPrChange w:id="1357" w:author="Bill Shvodian" w:date="2020-12-09T21:05:00Z">
              <w:tcPr>
                <w:tcW w:w="0" w:type="auto"/>
                <w:shd w:val="clear" w:color="auto" w:fill="FFFF00"/>
              </w:tcPr>
            </w:tcPrChange>
          </w:tcPr>
          <w:p w14:paraId="49B083A2" w14:textId="77777777" w:rsidR="001F7539" w:rsidRPr="001C0CC4" w:rsidDel="00C324BE" w:rsidRDefault="001F7539" w:rsidP="00DC7196">
            <w:pPr>
              <w:pStyle w:val="TAC"/>
            </w:pPr>
            <w:r w:rsidRPr="001C0CC4">
              <w:t>3.9</w:t>
            </w:r>
          </w:p>
        </w:tc>
        <w:tc>
          <w:tcPr>
            <w:tcW w:w="0" w:type="auto"/>
            <w:tcPrChange w:id="1358" w:author="Bill Shvodian" w:date="2020-12-09T21:05:00Z">
              <w:tcPr>
                <w:tcW w:w="0" w:type="auto"/>
              </w:tcPr>
            </w:tcPrChange>
          </w:tcPr>
          <w:p w14:paraId="13B6A7A9" w14:textId="77777777" w:rsidR="001F7539" w:rsidRPr="001C0CC4" w:rsidDel="00C324BE" w:rsidRDefault="001F7539" w:rsidP="00DC7196">
            <w:pPr>
              <w:pStyle w:val="TAC"/>
            </w:pPr>
            <w:r w:rsidRPr="001C0CC4">
              <w:t>3.5</w:t>
            </w:r>
          </w:p>
        </w:tc>
      </w:tr>
      <w:tr w:rsidR="001F7539" w:rsidRPr="001C0CC4" w14:paraId="7C7F9201" w14:textId="77777777" w:rsidTr="001F7539">
        <w:trPr>
          <w:trHeight w:val="124"/>
          <w:jc w:val="center"/>
          <w:trPrChange w:id="1359" w:author="Bill Shvodian" w:date="2020-12-09T21:05:00Z">
            <w:trPr>
              <w:trHeight w:val="124"/>
              <w:jc w:val="center"/>
            </w:trPr>
          </w:trPrChange>
        </w:trPr>
        <w:tc>
          <w:tcPr>
            <w:tcW w:w="0" w:type="auto"/>
            <w:vMerge/>
            <w:vAlign w:val="center"/>
            <w:tcPrChange w:id="1360" w:author="Bill Shvodian" w:date="2020-12-09T21:05:00Z">
              <w:tcPr>
                <w:tcW w:w="0" w:type="auto"/>
                <w:gridSpan w:val="2"/>
                <w:vMerge/>
                <w:vAlign w:val="center"/>
              </w:tcPr>
            </w:tcPrChange>
          </w:tcPr>
          <w:p w14:paraId="091AEF40" w14:textId="77777777" w:rsidR="001F7539" w:rsidRPr="001C0CC4" w:rsidRDefault="001F7539" w:rsidP="00DC7196">
            <w:pPr>
              <w:pStyle w:val="TAC"/>
            </w:pPr>
          </w:p>
        </w:tc>
        <w:tc>
          <w:tcPr>
            <w:tcW w:w="0" w:type="auto"/>
            <w:vAlign w:val="center"/>
            <w:tcPrChange w:id="1361" w:author="Bill Shvodian" w:date="2020-12-09T21:05:00Z">
              <w:tcPr>
                <w:tcW w:w="0" w:type="auto"/>
                <w:vAlign w:val="center"/>
              </w:tcPr>
            </w:tcPrChange>
          </w:tcPr>
          <w:p w14:paraId="69590EAA" w14:textId="77777777" w:rsidR="001F7539" w:rsidRPr="001C0CC4" w:rsidRDefault="001F7539" w:rsidP="00DC7196">
            <w:pPr>
              <w:pStyle w:val="TAC"/>
            </w:pPr>
            <w:r w:rsidRPr="001C0CC4">
              <w:rPr>
                <w:rFonts w:hint="eastAsia"/>
              </w:rPr>
              <w:t>n78</w:t>
            </w:r>
            <w:r w:rsidRPr="001C0CC4">
              <w:rPr>
                <w:rFonts w:cs="Arial"/>
                <w:vertAlign w:val="superscript"/>
              </w:rPr>
              <w:t>4</w:t>
            </w:r>
            <w:r w:rsidRPr="001C0CC4">
              <w:rPr>
                <w:rFonts w:cs="Arial" w:hint="eastAsia"/>
                <w:vertAlign w:val="superscript"/>
              </w:rPr>
              <w:t>,</w:t>
            </w:r>
            <w:r w:rsidRPr="001C0CC4">
              <w:rPr>
                <w:rFonts w:cs="Arial"/>
                <w:vertAlign w:val="superscript"/>
              </w:rPr>
              <w:t>5</w:t>
            </w:r>
          </w:p>
        </w:tc>
        <w:tc>
          <w:tcPr>
            <w:tcW w:w="0" w:type="auto"/>
            <w:vAlign w:val="center"/>
            <w:tcPrChange w:id="1362" w:author="Bill Shvodian" w:date="2020-12-09T21:05:00Z">
              <w:tcPr>
                <w:tcW w:w="0" w:type="auto"/>
                <w:vAlign w:val="center"/>
              </w:tcPr>
            </w:tcPrChange>
          </w:tcPr>
          <w:p w14:paraId="1894743D" w14:textId="77777777" w:rsidR="001F7539" w:rsidRPr="001C0CC4" w:rsidRDefault="001F7539" w:rsidP="00DC7196">
            <w:pPr>
              <w:pStyle w:val="TAC"/>
            </w:pPr>
          </w:p>
        </w:tc>
        <w:tc>
          <w:tcPr>
            <w:tcW w:w="0" w:type="auto"/>
            <w:vAlign w:val="center"/>
            <w:tcPrChange w:id="1363" w:author="Bill Shvodian" w:date="2020-12-09T21:05:00Z">
              <w:tcPr>
                <w:tcW w:w="0" w:type="auto"/>
                <w:vAlign w:val="center"/>
              </w:tcPr>
            </w:tcPrChange>
          </w:tcPr>
          <w:p w14:paraId="123C11E5" w14:textId="77777777" w:rsidR="001F7539" w:rsidRPr="001C0CC4" w:rsidRDefault="001F7539" w:rsidP="00DC7196">
            <w:pPr>
              <w:pStyle w:val="TAC"/>
            </w:pPr>
            <w:r w:rsidRPr="001C0CC4">
              <w:rPr>
                <w:rFonts w:hint="eastAsia"/>
              </w:rPr>
              <w:t>10.8</w:t>
            </w:r>
          </w:p>
        </w:tc>
        <w:tc>
          <w:tcPr>
            <w:tcW w:w="0" w:type="auto"/>
            <w:vAlign w:val="center"/>
            <w:tcPrChange w:id="1364" w:author="Bill Shvodian" w:date="2020-12-09T21:05:00Z">
              <w:tcPr>
                <w:tcW w:w="0" w:type="auto"/>
                <w:vAlign w:val="center"/>
              </w:tcPr>
            </w:tcPrChange>
          </w:tcPr>
          <w:p w14:paraId="2587277B" w14:textId="77777777" w:rsidR="001F7539" w:rsidRPr="001C0CC4" w:rsidRDefault="001F7539" w:rsidP="00DC7196">
            <w:pPr>
              <w:pStyle w:val="TAC"/>
            </w:pPr>
            <w:r w:rsidRPr="001C0CC4">
              <w:rPr>
                <w:rFonts w:hint="eastAsia"/>
              </w:rPr>
              <w:t>9.1</w:t>
            </w:r>
          </w:p>
        </w:tc>
        <w:tc>
          <w:tcPr>
            <w:tcW w:w="0" w:type="auto"/>
            <w:vAlign w:val="center"/>
            <w:tcPrChange w:id="1365" w:author="Bill Shvodian" w:date="2020-12-09T21:05:00Z">
              <w:tcPr>
                <w:tcW w:w="0" w:type="auto"/>
                <w:vAlign w:val="center"/>
              </w:tcPr>
            </w:tcPrChange>
          </w:tcPr>
          <w:p w14:paraId="4D025061" w14:textId="77777777" w:rsidR="001F7539" w:rsidRPr="001C0CC4" w:rsidRDefault="001F7539" w:rsidP="00DC7196">
            <w:pPr>
              <w:pStyle w:val="TAC"/>
            </w:pPr>
            <w:r w:rsidRPr="001C0CC4">
              <w:rPr>
                <w:rFonts w:hint="eastAsia"/>
              </w:rPr>
              <w:t>8</w:t>
            </w:r>
          </w:p>
        </w:tc>
        <w:tc>
          <w:tcPr>
            <w:tcW w:w="0" w:type="auto"/>
            <w:shd w:val="clear" w:color="auto" w:fill="FFFF00"/>
            <w:vAlign w:val="center"/>
            <w:tcPrChange w:id="1366" w:author="Bill Shvodian" w:date="2020-12-09T21:05:00Z">
              <w:tcPr>
                <w:tcW w:w="0" w:type="auto"/>
                <w:shd w:val="clear" w:color="auto" w:fill="FFFF00"/>
                <w:vAlign w:val="center"/>
              </w:tcPr>
            </w:tcPrChange>
          </w:tcPr>
          <w:p w14:paraId="6CD28A01" w14:textId="77777777" w:rsidR="001F7539" w:rsidRPr="001C0CC4" w:rsidRDefault="001F7539" w:rsidP="00DC7196">
            <w:pPr>
              <w:pStyle w:val="TAC"/>
            </w:pPr>
          </w:p>
        </w:tc>
        <w:tc>
          <w:tcPr>
            <w:tcW w:w="0" w:type="auto"/>
            <w:shd w:val="clear" w:color="auto" w:fill="FFFF00"/>
            <w:vAlign w:val="center"/>
            <w:tcPrChange w:id="1367" w:author="Bill Shvodian" w:date="2020-12-09T21:05:00Z">
              <w:tcPr>
                <w:tcW w:w="0" w:type="auto"/>
                <w:shd w:val="clear" w:color="auto" w:fill="FFFF00"/>
                <w:vAlign w:val="center"/>
              </w:tcPr>
            </w:tcPrChange>
          </w:tcPr>
          <w:p w14:paraId="6405305D" w14:textId="77777777" w:rsidR="001F7539" w:rsidRPr="001C0CC4" w:rsidRDefault="001F7539" w:rsidP="00DC7196">
            <w:pPr>
              <w:pStyle w:val="TAC"/>
            </w:pPr>
          </w:p>
        </w:tc>
        <w:tc>
          <w:tcPr>
            <w:tcW w:w="0" w:type="auto"/>
            <w:vAlign w:val="center"/>
            <w:tcPrChange w:id="1368" w:author="Bill Shvodian" w:date="2020-12-09T21:05:00Z">
              <w:tcPr>
                <w:tcW w:w="0" w:type="auto"/>
                <w:vAlign w:val="center"/>
              </w:tcPr>
            </w:tcPrChange>
          </w:tcPr>
          <w:p w14:paraId="361D3E1F" w14:textId="77777777" w:rsidR="001F7539" w:rsidRPr="001C0CC4" w:rsidRDefault="001F7539" w:rsidP="00DC7196">
            <w:pPr>
              <w:pStyle w:val="TAC"/>
            </w:pPr>
            <w:r w:rsidRPr="001C0CC4">
              <w:t>5.1</w:t>
            </w:r>
          </w:p>
        </w:tc>
        <w:tc>
          <w:tcPr>
            <w:tcW w:w="0" w:type="auto"/>
            <w:vAlign w:val="center"/>
            <w:tcPrChange w:id="1369" w:author="Bill Shvodian" w:date="2020-12-09T21:05:00Z">
              <w:tcPr>
                <w:tcW w:w="0" w:type="auto"/>
                <w:vAlign w:val="center"/>
              </w:tcPr>
            </w:tcPrChange>
          </w:tcPr>
          <w:p w14:paraId="1AE4F90A" w14:textId="77777777" w:rsidR="001F7539" w:rsidRPr="001C0CC4" w:rsidRDefault="001F7539" w:rsidP="00DC7196">
            <w:pPr>
              <w:pStyle w:val="TAC"/>
            </w:pPr>
            <w:r w:rsidRPr="001C0CC4">
              <w:t>4.2</w:t>
            </w:r>
          </w:p>
        </w:tc>
        <w:tc>
          <w:tcPr>
            <w:tcW w:w="0" w:type="auto"/>
            <w:tcPrChange w:id="1370" w:author="Bill Shvodian" w:date="2020-12-09T21:05:00Z">
              <w:tcPr>
                <w:tcW w:w="0" w:type="auto"/>
              </w:tcPr>
            </w:tcPrChange>
          </w:tcPr>
          <w:p w14:paraId="5D32BCF0" w14:textId="77777777" w:rsidR="001F7539" w:rsidRPr="001C0CC4" w:rsidRDefault="001F7539" w:rsidP="00DC7196">
            <w:pPr>
              <w:pStyle w:val="TAC"/>
            </w:pPr>
            <w:r w:rsidRPr="001C0CC4">
              <w:t>3.5</w:t>
            </w:r>
          </w:p>
        </w:tc>
        <w:tc>
          <w:tcPr>
            <w:tcW w:w="0" w:type="auto"/>
            <w:shd w:val="clear" w:color="auto" w:fill="FFFF00"/>
            <w:tcPrChange w:id="1371" w:author="Bill Shvodian" w:date="2020-12-09T21:05:00Z">
              <w:tcPr>
                <w:tcW w:w="0" w:type="auto"/>
                <w:shd w:val="clear" w:color="auto" w:fill="FFFF00"/>
              </w:tcPr>
            </w:tcPrChange>
          </w:tcPr>
          <w:p w14:paraId="37D5201A" w14:textId="77777777" w:rsidR="001F7539" w:rsidRPr="001C0CC4" w:rsidRDefault="001F7539" w:rsidP="00DC7196">
            <w:pPr>
              <w:pStyle w:val="TAC"/>
              <w:rPr>
                <w:ins w:id="1372" w:author="Bill Shvodian" w:date="2020-12-09T21:05:00Z"/>
              </w:rPr>
            </w:pPr>
          </w:p>
        </w:tc>
        <w:tc>
          <w:tcPr>
            <w:tcW w:w="0" w:type="auto"/>
            <w:shd w:val="clear" w:color="auto" w:fill="auto"/>
            <w:tcPrChange w:id="1373" w:author="Bill Shvodian" w:date="2020-12-09T21:05:00Z">
              <w:tcPr>
                <w:tcW w:w="0" w:type="auto"/>
                <w:shd w:val="clear" w:color="auto" w:fill="FFFF00"/>
              </w:tcPr>
            </w:tcPrChange>
          </w:tcPr>
          <w:p w14:paraId="7E8727E3" w14:textId="50B7D78D" w:rsidR="001F7539" w:rsidRPr="001C0CC4" w:rsidRDefault="001F7539" w:rsidP="00DC7196">
            <w:pPr>
              <w:pStyle w:val="TAC"/>
            </w:pPr>
            <w:r w:rsidRPr="001C0CC4">
              <w:t>2.3</w:t>
            </w:r>
          </w:p>
        </w:tc>
        <w:tc>
          <w:tcPr>
            <w:tcW w:w="0" w:type="auto"/>
            <w:shd w:val="clear" w:color="auto" w:fill="auto"/>
            <w:tcPrChange w:id="1374" w:author="Bill Shvodian" w:date="2020-12-09T21:05:00Z">
              <w:tcPr>
                <w:tcW w:w="0" w:type="auto"/>
                <w:shd w:val="clear" w:color="auto" w:fill="FFFF00"/>
              </w:tcPr>
            </w:tcPrChange>
          </w:tcPr>
          <w:p w14:paraId="22123477" w14:textId="77777777" w:rsidR="001F7539" w:rsidRPr="001C0CC4" w:rsidRDefault="001F7539" w:rsidP="00DC7196">
            <w:pPr>
              <w:pStyle w:val="TAC"/>
            </w:pPr>
            <w:r w:rsidRPr="001C0CC4">
              <w:t>1.5</w:t>
            </w:r>
          </w:p>
        </w:tc>
        <w:tc>
          <w:tcPr>
            <w:tcW w:w="0" w:type="auto"/>
            <w:tcPrChange w:id="1375" w:author="Bill Shvodian" w:date="2020-12-09T21:05:00Z">
              <w:tcPr>
                <w:tcW w:w="0" w:type="auto"/>
              </w:tcPr>
            </w:tcPrChange>
          </w:tcPr>
          <w:p w14:paraId="2F737C98" w14:textId="77777777" w:rsidR="001F7539" w:rsidRPr="001C0CC4" w:rsidRDefault="001F7539" w:rsidP="00DC7196">
            <w:pPr>
              <w:pStyle w:val="TAC"/>
            </w:pPr>
            <w:r w:rsidRPr="001C0CC4">
              <w:t>1.4</w:t>
            </w:r>
          </w:p>
        </w:tc>
      </w:tr>
      <w:tr w:rsidR="001F7539" w:rsidRPr="001C0CC4" w14:paraId="1F0C88C0" w14:textId="77777777" w:rsidTr="001F7539">
        <w:trPr>
          <w:trHeight w:val="124"/>
          <w:jc w:val="center"/>
          <w:trPrChange w:id="1376" w:author="Bill Shvodian" w:date="2020-12-09T21:05:00Z">
            <w:trPr>
              <w:trHeight w:val="124"/>
              <w:jc w:val="center"/>
            </w:trPr>
          </w:trPrChange>
        </w:trPr>
        <w:tc>
          <w:tcPr>
            <w:tcW w:w="0" w:type="auto"/>
            <w:vMerge/>
            <w:vAlign w:val="center"/>
            <w:tcPrChange w:id="1377" w:author="Bill Shvodian" w:date="2020-12-09T21:05:00Z">
              <w:tcPr>
                <w:tcW w:w="0" w:type="auto"/>
                <w:gridSpan w:val="2"/>
                <w:vMerge/>
                <w:vAlign w:val="center"/>
              </w:tcPr>
            </w:tcPrChange>
          </w:tcPr>
          <w:p w14:paraId="451138CF" w14:textId="77777777" w:rsidR="001F7539" w:rsidRPr="001C0CC4" w:rsidRDefault="001F7539" w:rsidP="00DC7196">
            <w:pPr>
              <w:pStyle w:val="TAC"/>
            </w:pPr>
          </w:p>
        </w:tc>
        <w:tc>
          <w:tcPr>
            <w:tcW w:w="0" w:type="auto"/>
            <w:vAlign w:val="center"/>
            <w:tcPrChange w:id="1378" w:author="Bill Shvodian" w:date="2020-12-09T21:05:00Z">
              <w:tcPr>
                <w:tcW w:w="0" w:type="auto"/>
                <w:vAlign w:val="center"/>
              </w:tcPr>
            </w:tcPrChange>
          </w:tcPr>
          <w:p w14:paraId="40BD2E32" w14:textId="77777777" w:rsidR="001F7539" w:rsidRPr="001C0CC4" w:rsidRDefault="001F7539" w:rsidP="00DC7196">
            <w:pPr>
              <w:pStyle w:val="TAC"/>
            </w:pPr>
            <w:r w:rsidRPr="001C0CC4">
              <w:rPr>
                <w:rFonts w:hint="eastAsia"/>
              </w:rPr>
              <w:t>n79</w:t>
            </w:r>
            <w:r w:rsidRPr="001C0CC4">
              <w:rPr>
                <w:rFonts w:cs="Arial" w:hint="eastAsia"/>
                <w:vertAlign w:val="superscript"/>
              </w:rPr>
              <w:t>6,7</w:t>
            </w:r>
          </w:p>
        </w:tc>
        <w:tc>
          <w:tcPr>
            <w:tcW w:w="0" w:type="auto"/>
            <w:vAlign w:val="center"/>
            <w:tcPrChange w:id="1379" w:author="Bill Shvodian" w:date="2020-12-09T21:05:00Z">
              <w:tcPr>
                <w:tcW w:w="0" w:type="auto"/>
                <w:vAlign w:val="center"/>
              </w:tcPr>
            </w:tcPrChange>
          </w:tcPr>
          <w:p w14:paraId="34A21B91" w14:textId="77777777" w:rsidR="001F7539" w:rsidRPr="001C0CC4" w:rsidRDefault="001F7539" w:rsidP="00DC7196">
            <w:pPr>
              <w:pStyle w:val="TAC"/>
            </w:pPr>
          </w:p>
        </w:tc>
        <w:tc>
          <w:tcPr>
            <w:tcW w:w="0" w:type="auto"/>
            <w:vAlign w:val="center"/>
            <w:tcPrChange w:id="1380" w:author="Bill Shvodian" w:date="2020-12-09T21:05:00Z">
              <w:tcPr>
                <w:tcW w:w="0" w:type="auto"/>
                <w:vAlign w:val="center"/>
              </w:tcPr>
            </w:tcPrChange>
          </w:tcPr>
          <w:p w14:paraId="4A0856A0" w14:textId="77777777" w:rsidR="001F7539" w:rsidRPr="001C0CC4" w:rsidRDefault="001F7539" w:rsidP="00DC7196">
            <w:pPr>
              <w:pStyle w:val="TAC"/>
            </w:pPr>
          </w:p>
        </w:tc>
        <w:tc>
          <w:tcPr>
            <w:tcW w:w="0" w:type="auto"/>
            <w:vAlign w:val="center"/>
            <w:tcPrChange w:id="1381" w:author="Bill Shvodian" w:date="2020-12-09T21:05:00Z">
              <w:tcPr>
                <w:tcW w:w="0" w:type="auto"/>
                <w:vAlign w:val="center"/>
              </w:tcPr>
            </w:tcPrChange>
          </w:tcPr>
          <w:p w14:paraId="3CF026DF" w14:textId="77777777" w:rsidR="001F7539" w:rsidRPr="001C0CC4" w:rsidRDefault="001F7539" w:rsidP="00DC7196">
            <w:pPr>
              <w:pStyle w:val="TAC"/>
            </w:pPr>
          </w:p>
        </w:tc>
        <w:tc>
          <w:tcPr>
            <w:tcW w:w="0" w:type="auto"/>
            <w:vAlign w:val="center"/>
            <w:tcPrChange w:id="1382" w:author="Bill Shvodian" w:date="2020-12-09T21:05:00Z">
              <w:tcPr>
                <w:tcW w:w="0" w:type="auto"/>
                <w:vAlign w:val="center"/>
              </w:tcPr>
            </w:tcPrChange>
          </w:tcPr>
          <w:p w14:paraId="640FFE52" w14:textId="77777777" w:rsidR="001F7539" w:rsidRPr="001C0CC4" w:rsidRDefault="001F7539" w:rsidP="00DC7196">
            <w:pPr>
              <w:pStyle w:val="TAC"/>
            </w:pPr>
          </w:p>
        </w:tc>
        <w:tc>
          <w:tcPr>
            <w:tcW w:w="0" w:type="auto"/>
            <w:vAlign w:val="center"/>
            <w:tcPrChange w:id="1383" w:author="Bill Shvodian" w:date="2020-12-09T21:05:00Z">
              <w:tcPr>
                <w:tcW w:w="0" w:type="auto"/>
                <w:vAlign w:val="center"/>
              </w:tcPr>
            </w:tcPrChange>
          </w:tcPr>
          <w:p w14:paraId="549C6A4D" w14:textId="77777777" w:rsidR="001F7539" w:rsidRPr="001C0CC4" w:rsidRDefault="001F7539" w:rsidP="00DC7196">
            <w:pPr>
              <w:pStyle w:val="TAC"/>
            </w:pPr>
          </w:p>
        </w:tc>
        <w:tc>
          <w:tcPr>
            <w:tcW w:w="0" w:type="auto"/>
            <w:vAlign w:val="center"/>
            <w:tcPrChange w:id="1384" w:author="Bill Shvodian" w:date="2020-12-09T21:05:00Z">
              <w:tcPr>
                <w:tcW w:w="0" w:type="auto"/>
                <w:vAlign w:val="center"/>
              </w:tcPr>
            </w:tcPrChange>
          </w:tcPr>
          <w:p w14:paraId="0FA6F600" w14:textId="77777777" w:rsidR="001F7539" w:rsidRPr="001C0CC4" w:rsidRDefault="001F7539" w:rsidP="00DC7196">
            <w:pPr>
              <w:pStyle w:val="TAC"/>
            </w:pPr>
          </w:p>
        </w:tc>
        <w:tc>
          <w:tcPr>
            <w:tcW w:w="0" w:type="auto"/>
            <w:vAlign w:val="center"/>
            <w:tcPrChange w:id="1385" w:author="Bill Shvodian" w:date="2020-12-09T21:05:00Z">
              <w:tcPr>
                <w:tcW w:w="0" w:type="auto"/>
                <w:vAlign w:val="center"/>
              </w:tcPr>
            </w:tcPrChange>
          </w:tcPr>
          <w:p w14:paraId="1338124E" w14:textId="77777777" w:rsidR="001F7539" w:rsidRPr="001C0CC4" w:rsidRDefault="001F7539" w:rsidP="00DC7196">
            <w:pPr>
              <w:pStyle w:val="TAC"/>
            </w:pPr>
            <w:r w:rsidRPr="001C0CC4">
              <w:t>6.8</w:t>
            </w:r>
          </w:p>
        </w:tc>
        <w:tc>
          <w:tcPr>
            <w:tcW w:w="0" w:type="auto"/>
            <w:vAlign w:val="center"/>
            <w:tcPrChange w:id="1386" w:author="Bill Shvodian" w:date="2020-12-09T21:05:00Z">
              <w:tcPr>
                <w:tcW w:w="0" w:type="auto"/>
                <w:vAlign w:val="center"/>
              </w:tcPr>
            </w:tcPrChange>
          </w:tcPr>
          <w:p w14:paraId="6922E591" w14:textId="77777777" w:rsidR="001F7539" w:rsidRPr="001C0CC4" w:rsidRDefault="001F7539" w:rsidP="00DC7196">
            <w:pPr>
              <w:pStyle w:val="TAC"/>
            </w:pPr>
            <w:r w:rsidRPr="001C0CC4">
              <w:t>6.2</w:t>
            </w:r>
          </w:p>
        </w:tc>
        <w:tc>
          <w:tcPr>
            <w:tcW w:w="0" w:type="auto"/>
            <w:tcPrChange w:id="1387" w:author="Bill Shvodian" w:date="2020-12-09T21:05:00Z">
              <w:tcPr>
                <w:tcW w:w="0" w:type="auto"/>
              </w:tcPr>
            </w:tcPrChange>
          </w:tcPr>
          <w:p w14:paraId="7ACDE475" w14:textId="77777777" w:rsidR="001F7539" w:rsidRPr="001C0CC4" w:rsidRDefault="001F7539" w:rsidP="00DC7196">
            <w:pPr>
              <w:pStyle w:val="TAC"/>
            </w:pPr>
            <w:r w:rsidRPr="001C0CC4">
              <w:t>5.6</w:t>
            </w:r>
          </w:p>
        </w:tc>
        <w:tc>
          <w:tcPr>
            <w:tcW w:w="0" w:type="auto"/>
            <w:shd w:val="clear" w:color="auto" w:fill="FFFF00"/>
            <w:tcPrChange w:id="1388" w:author="Bill Shvodian" w:date="2020-12-09T21:05:00Z">
              <w:tcPr>
                <w:tcW w:w="0" w:type="auto"/>
                <w:shd w:val="clear" w:color="auto" w:fill="FFFF00"/>
              </w:tcPr>
            </w:tcPrChange>
          </w:tcPr>
          <w:p w14:paraId="335C7D5B" w14:textId="77777777" w:rsidR="001F7539" w:rsidRPr="001C0CC4" w:rsidRDefault="001F7539" w:rsidP="00DC7196">
            <w:pPr>
              <w:pStyle w:val="TAC"/>
              <w:rPr>
                <w:ins w:id="1389" w:author="Bill Shvodian" w:date="2020-12-09T21:05:00Z"/>
              </w:rPr>
            </w:pPr>
          </w:p>
        </w:tc>
        <w:tc>
          <w:tcPr>
            <w:tcW w:w="0" w:type="auto"/>
            <w:shd w:val="clear" w:color="auto" w:fill="auto"/>
            <w:tcPrChange w:id="1390" w:author="Bill Shvodian" w:date="2020-12-09T21:05:00Z">
              <w:tcPr>
                <w:tcW w:w="0" w:type="auto"/>
                <w:shd w:val="clear" w:color="auto" w:fill="FFFF00"/>
              </w:tcPr>
            </w:tcPrChange>
          </w:tcPr>
          <w:p w14:paraId="47C25537" w14:textId="0FB52516" w:rsidR="001F7539" w:rsidRPr="001C0CC4" w:rsidRDefault="001F7539" w:rsidP="00DC7196">
            <w:pPr>
              <w:pStyle w:val="TAC"/>
            </w:pPr>
            <w:r w:rsidRPr="001C0CC4">
              <w:t>4.9</w:t>
            </w:r>
          </w:p>
        </w:tc>
        <w:tc>
          <w:tcPr>
            <w:tcW w:w="0" w:type="auto"/>
            <w:shd w:val="clear" w:color="auto" w:fill="auto"/>
            <w:tcPrChange w:id="1391" w:author="Bill Shvodian" w:date="2020-12-09T21:05:00Z">
              <w:tcPr>
                <w:tcW w:w="0" w:type="auto"/>
                <w:shd w:val="clear" w:color="auto" w:fill="FFFF00"/>
              </w:tcPr>
            </w:tcPrChange>
          </w:tcPr>
          <w:p w14:paraId="054BEA70" w14:textId="77777777" w:rsidR="001F7539" w:rsidRPr="001C0CC4" w:rsidRDefault="001F7539" w:rsidP="00DC7196">
            <w:pPr>
              <w:pStyle w:val="TAC"/>
            </w:pPr>
          </w:p>
        </w:tc>
        <w:tc>
          <w:tcPr>
            <w:tcW w:w="0" w:type="auto"/>
            <w:tcPrChange w:id="1392" w:author="Bill Shvodian" w:date="2020-12-09T21:05:00Z">
              <w:tcPr>
                <w:tcW w:w="0" w:type="auto"/>
              </w:tcPr>
            </w:tcPrChange>
          </w:tcPr>
          <w:p w14:paraId="4C6D7ACB" w14:textId="77777777" w:rsidR="001F7539" w:rsidRPr="001C0CC4" w:rsidRDefault="001F7539" w:rsidP="00DC7196">
            <w:pPr>
              <w:pStyle w:val="TAC"/>
            </w:pPr>
            <w:r w:rsidRPr="001C0CC4">
              <w:t>4.4</w:t>
            </w:r>
          </w:p>
        </w:tc>
      </w:tr>
      <w:tr w:rsidR="001F7539" w:rsidRPr="001C0CC4" w14:paraId="1BE0627B" w14:textId="77777777" w:rsidTr="001F7539">
        <w:trPr>
          <w:trHeight w:val="124"/>
          <w:jc w:val="center"/>
          <w:trPrChange w:id="1393" w:author="Bill Shvodian" w:date="2020-12-09T21:05:00Z">
            <w:trPr>
              <w:trHeight w:val="124"/>
              <w:jc w:val="center"/>
            </w:trPr>
          </w:trPrChange>
        </w:trPr>
        <w:tc>
          <w:tcPr>
            <w:tcW w:w="0" w:type="auto"/>
            <w:vAlign w:val="center"/>
            <w:tcPrChange w:id="1394" w:author="Bill Shvodian" w:date="2020-12-09T21:05:00Z">
              <w:tcPr>
                <w:tcW w:w="0" w:type="auto"/>
                <w:gridSpan w:val="2"/>
                <w:vAlign w:val="center"/>
              </w:tcPr>
            </w:tcPrChange>
          </w:tcPr>
          <w:p w14:paraId="3EE700C5" w14:textId="77777777" w:rsidR="001F7539" w:rsidRPr="001C0CC4" w:rsidRDefault="001F7539" w:rsidP="00DC7196">
            <w:pPr>
              <w:pStyle w:val="TAC"/>
            </w:pPr>
            <w:r w:rsidRPr="001C0CC4">
              <w:t>n82</w:t>
            </w:r>
          </w:p>
        </w:tc>
        <w:tc>
          <w:tcPr>
            <w:tcW w:w="0" w:type="auto"/>
            <w:vAlign w:val="center"/>
            <w:tcPrChange w:id="1395" w:author="Bill Shvodian" w:date="2020-12-09T21:05:00Z">
              <w:tcPr>
                <w:tcW w:w="0" w:type="auto"/>
                <w:vAlign w:val="center"/>
              </w:tcPr>
            </w:tcPrChange>
          </w:tcPr>
          <w:p w14:paraId="3F15694C" w14:textId="77777777" w:rsidR="001F7539" w:rsidRPr="001C0CC4" w:rsidRDefault="001F7539" w:rsidP="00DC7196">
            <w:pPr>
              <w:pStyle w:val="TAC"/>
            </w:pPr>
            <w:r w:rsidRPr="001C0CC4">
              <w:t>n78</w:t>
            </w:r>
            <w:r w:rsidRPr="001C0CC4">
              <w:rPr>
                <w:vertAlign w:val="superscript"/>
              </w:rPr>
              <w:t>4,5</w:t>
            </w:r>
          </w:p>
        </w:tc>
        <w:tc>
          <w:tcPr>
            <w:tcW w:w="0" w:type="auto"/>
            <w:vAlign w:val="center"/>
            <w:tcPrChange w:id="1396" w:author="Bill Shvodian" w:date="2020-12-09T21:05:00Z">
              <w:tcPr>
                <w:tcW w:w="0" w:type="auto"/>
                <w:vAlign w:val="center"/>
              </w:tcPr>
            </w:tcPrChange>
          </w:tcPr>
          <w:p w14:paraId="33755962" w14:textId="77777777" w:rsidR="001F7539" w:rsidRPr="001C0CC4" w:rsidRDefault="001F7539" w:rsidP="00DC7196">
            <w:pPr>
              <w:pStyle w:val="TAC"/>
            </w:pPr>
          </w:p>
        </w:tc>
        <w:tc>
          <w:tcPr>
            <w:tcW w:w="0" w:type="auto"/>
            <w:vAlign w:val="center"/>
            <w:tcPrChange w:id="1397" w:author="Bill Shvodian" w:date="2020-12-09T21:05:00Z">
              <w:tcPr>
                <w:tcW w:w="0" w:type="auto"/>
                <w:vAlign w:val="center"/>
              </w:tcPr>
            </w:tcPrChange>
          </w:tcPr>
          <w:p w14:paraId="37F2D719" w14:textId="77777777" w:rsidR="001F7539" w:rsidRPr="001C0CC4" w:rsidRDefault="001F7539" w:rsidP="00DC7196">
            <w:pPr>
              <w:pStyle w:val="TAC"/>
            </w:pPr>
            <w:r w:rsidRPr="001C0CC4">
              <w:rPr>
                <w:rFonts w:hint="eastAsia"/>
              </w:rPr>
              <w:t>10.8</w:t>
            </w:r>
          </w:p>
        </w:tc>
        <w:tc>
          <w:tcPr>
            <w:tcW w:w="0" w:type="auto"/>
            <w:vAlign w:val="center"/>
            <w:tcPrChange w:id="1398" w:author="Bill Shvodian" w:date="2020-12-09T21:05:00Z">
              <w:tcPr>
                <w:tcW w:w="0" w:type="auto"/>
                <w:vAlign w:val="center"/>
              </w:tcPr>
            </w:tcPrChange>
          </w:tcPr>
          <w:p w14:paraId="7A32B365" w14:textId="77777777" w:rsidR="001F7539" w:rsidRPr="001C0CC4" w:rsidRDefault="001F7539" w:rsidP="00DC7196">
            <w:pPr>
              <w:pStyle w:val="TAC"/>
            </w:pPr>
            <w:r w:rsidRPr="001C0CC4">
              <w:rPr>
                <w:rFonts w:hint="eastAsia"/>
              </w:rPr>
              <w:t>9.1</w:t>
            </w:r>
          </w:p>
        </w:tc>
        <w:tc>
          <w:tcPr>
            <w:tcW w:w="0" w:type="auto"/>
            <w:vAlign w:val="center"/>
            <w:tcPrChange w:id="1399" w:author="Bill Shvodian" w:date="2020-12-09T21:05:00Z">
              <w:tcPr>
                <w:tcW w:w="0" w:type="auto"/>
                <w:vAlign w:val="center"/>
              </w:tcPr>
            </w:tcPrChange>
          </w:tcPr>
          <w:p w14:paraId="06191751" w14:textId="77777777" w:rsidR="001F7539" w:rsidRPr="001C0CC4" w:rsidRDefault="001F7539" w:rsidP="00DC7196">
            <w:pPr>
              <w:pStyle w:val="TAC"/>
            </w:pPr>
            <w:r w:rsidRPr="001C0CC4">
              <w:rPr>
                <w:rFonts w:hint="eastAsia"/>
              </w:rPr>
              <w:t>8</w:t>
            </w:r>
          </w:p>
        </w:tc>
        <w:tc>
          <w:tcPr>
            <w:tcW w:w="0" w:type="auto"/>
            <w:shd w:val="clear" w:color="auto" w:fill="FFFF00"/>
            <w:vAlign w:val="center"/>
            <w:tcPrChange w:id="1400" w:author="Bill Shvodian" w:date="2020-12-09T21:05:00Z">
              <w:tcPr>
                <w:tcW w:w="0" w:type="auto"/>
                <w:shd w:val="clear" w:color="auto" w:fill="FFFF00"/>
                <w:vAlign w:val="center"/>
              </w:tcPr>
            </w:tcPrChange>
          </w:tcPr>
          <w:p w14:paraId="0BA02804" w14:textId="77777777" w:rsidR="001F7539" w:rsidRPr="001C0CC4" w:rsidRDefault="001F7539" w:rsidP="00DC7196">
            <w:pPr>
              <w:pStyle w:val="TAC"/>
            </w:pPr>
          </w:p>
        </w:tc>
        <w:tc>
          <w:tcPr>
            <w:tcW w:w="0" w:type="auto"/>
            <w:shd w:val="clear" w:color="auto" w:fill="FFFF00"/>
            <w:vAlign w:val="center"/>
            <w:tcPrChange w:id="1401" w:author="Bill Shvodian" w:date="2020-12-09T21:05:00Z">
              <w:tcPr>
                <w:tcW w:w="0" w:type="auto"/>
                <w:shd w:val="clear" w:color="auto" w:fill="FFFF00"/>
                <w:vAlign w:val="center"/>
              </w:tcPr>
            </w:tcPrChange>
          </w:tcPr>
          <w:p w14:paraId="1A2BCDAA" w14:textId="77777777" w:rsidR="001F7539" w:rsidRPr="001C0CC4" w:rsidRDefault="001F7539" w:rsidP="00DC7196">
            <w:pPr>
              <w:pStyle w:val="TAC"/>
            </w:pPr>
          </w:p>
        </w:tc>
        <w:tc>
          <w:tcPr>
            <w:tcW w:w="0" w:type="auto"/>
            <w:vAlign w:val="center"/>
            <w:tcPrChange w:id="1402" w:author="Bill Shvodian" w:date="2020-12-09T21:05:00Z">
              <w:tcPr>
                <w:tcW w:w="0" w:type="auto"/>
                <w:vAlign w:val="center"/>
              </w:tcPr>
            </w:tcPrChange>
          </w:tcPr>
          <w:p w14:paraId="1D7DACAE" w14:textId="77777777" w:rsidR="001F7539" w:rsidRPr="001C0CC4" w:rsidRDefault="001F7539" w:rsidP="00DC7196">
            <w:pPr>
              <w:pStyle w:val="TAC"/>
            </w:pPr>
            <w:r w:rsidRPr="001C0CC4">
              <w:t>6</w:t>
            </w:r>
          </w:p>
        </w:tc>
        <w:tc>
          <w:tcPr>
            <w:tcW w:w="0" w:type="auto"/>
            <w:tcPrChange w:id="1403" w:author="Bill Shvodian" w:date="2020-12-09T21:05:00Z">
              <w:tcPr>
                <w:tcW w:w="0" w:type="auto"/>
              </w:tcPr>
            </w:tcPrChange>
          </w:tcPr>
          <w:p w14:paraId="79565258" w14:textId="77777777" w:rsidR="001F7539" w:rsidRPr="001C0CC4" w:rsidRDefault="001F7539" w:rsidP="00DC7196">
            <w:pPr>
              <w:pStyle w:val="TAC"/>
            </w:pPr>
            <w:r w:rsidRPr="001C0CC4">
              <w:t>4.0</w:t>
            </w:r>
          </w:p>
        </w:tc>
        <w:tc>
          <w:tcPr>
            <w:tcW w:w="0" w:type="auto"/>
            <w:tcPrChange w:id="1404" w:author="Bill Shvodian" w:date="2020-12-09T21:05:00Z">
              <w:tcPr>
                <w:tcW w:w="0" w:type="auto"/>
              </w:tcPr>
            </w:tcPrChange>
          </w:tcPr>
          <w:p w14:paraId="7FA1F094" w14:textId="77777777" w:rsidR="001F7539" w:rsidRPr="001C0CC4" w:rsidRDefault="001F7539" w:rsidP="00DC7196">
            <w:pPr>
              <w:pStyle w:val="TAC"/>
            </w:pPr>
            <w:r w:rsidRPr="001C0CC4">
              <w:t>3.2</w:t>
            </w:r>
          </w:p>
        </w:tc>
        <w:tc>
          <w:tcPr>
            <w:tcW w:w="0" w:type="auto"/>
            <w:shd w:val="clear" w:color="auto" w:fill="FFFF00"/>
            <w:tcPrChange w:id="1405" w:author="Bill Shvodian" w:date="2020-12-09T21:05:00Z">
              <w:tcPr>
                <w:tcW w:w="0" w:type="auto"/>
                <w:shd w:val="clear" w:color="auto" w:fill="FFFF00"/>
              </w:tcPr>
            </w:tcPrChange>
          </w:tcPr>
          <w:p w14:paraId="3F1FFC01" w14:textId="77777777" w:rsidR="001F7539" w:rsidRPr="001C0CC4" w:rsidRDefault="001F7539" w:rsidP="00DC7196">
            <w:pPr>
              <w:pStyle w:val="TAC"/>
              <w:rPr>
                <w:ins w:id="1406" w:author="Bill Shvodian" w:date="2020-12-09T21:05:00Z"/>
              </w:rPr>
            </w:pPr>
          </w:p>
        </w:tc>
        <w:tc>
          <w:tcPr>
            <w:tcW w:w="0" w:type="auto"/>
            <w:shd w:val="clear" w:color="auto" w:fill="auto"/>
            <w:tcPrChange w:id="1407" w:author="Bill Shvodian" w:date="2020-12-09T21:05:00Z">
              <w:tcPr>
                <w:tcW w:w="0" w:type="auto"/>
                <w:shd w:val="clear" w:color="auto" w:fill="FFFF00"/>
              </w:tcPr>
            </w:tcPrChange>
          </w:tcPr>
          <w:p w14:paraId="02974C4A" w14:textId="190710E6" w:rsidR="001F7539" w:rsidRPr="001C0CC4" w:rsidRDefault="001F7539" w:rsidP="00DC7196">
            <w:pPr>
              <w:pStyle w:val="TAC"/>
            </w:pPr>
            <w:r w:rsidRPr="001C0CC4">
              <w:t>2.0</w:t>
            </w:r>
          </w:p>
        </w:tc>
        <w:tc>
          <w:tcPr>
            <w:tcW w:w="0" w:type="auto"/>
            <w:shd w:val="clear" w:color="auto" w:fill="auto"/>
            <w:tcPrChange w:id="1408" w:author="Bill Shvodian" w:date="2020-12-09T21:05:00Z">
              <w:tcPr>
                <w:tcW w:w="0" w:type="auto"/>
                <w:shd w:val="clear" w:color="auto" w:fill="FFFF00"/>
              </w:tcPr>
            </w:tcPrChange>
          </w:tcPr>
          <w:p w14:paraId="0156635E" w14:textId="77777777" w:rsidR="001F7539" w:rsidRPr="001C0CC4" w:rsidRDefault="001F7539" w:rsidP="00DC7196">
            <w:pPr>
              <w:pStyle w:val="TAC"/>
            </w:pPr>
            <w:r w:rsidRPr="001C0CC4">
              <w:t>1.5</w:t>
            </w:r>
          </w:p>
        </w:tc>
        <w:tc>
          <w:tcPr>
            <w:tcW w:w="0" w:type="auto"/>
            <w:tcPrChange w:id="1409" w:author="Bill Shvodian" w:date="2020-12-09T21:05:00Z">
              <w:tcPr>
                <w:tcW w:w="0" w:type="auto"/>
              </w:tcPr>
            </w:tcPrChange>
          </w:tcPr>
          <w:p w14:paraId="6A2EAE44" w14:textId="77777777" w:rsidR="001F7539" w:rsidRPr="001C0CC4" w:rsidRDefault="001F7539" w:rsidP="00DC7196">
            <w:pPr>
              <w:pStyle w:val="TAC"/>
            </w:pPr>
            <w:r w:rsidRPr="001C0CC4">
              <w:t>1.0</w:t>
            </w:r>
          </w:p>
        </w:tc>
      </w:tr>
      <w:tr w:rsidR="001F7539" w:rsidRPr="001C0CC4" w14:paraId="4F86FE47" w14:textId="77777777" w:rsidTr="001F7539">
        <w:trPr>
          <w:trHeight w:val="124"/>
          <w:jc w:val="center"/>
          <w:trPrChange w:id="1410" w:author="Bill Shvodian" w:date="2020-12-09T21:05:00Z">
            <w:trPr>
              <w:trHeight w:val="124"/>
              <w:jc w:val="center"/>
            </w:trPr>
          </w:trPrChange>
        </w:trPr>
        <w:tc>
          <w:tcPr>
            <w:tcW w:w="0" w:type="auto"/>
            <w:vAlign w:val="center"/>
            <w:tcPrChange w:id="1411" w:author="Bill Shvodian" w:date="2020-12-09T21:05:00Z">
              <w:tcPr>
                <w:tcW w:w="0" w:type="auto"/>
                <w:gridSpan w:val="2"/>
                <w:vAlign w:val="center"/>
              </w:tcPr>
            </w:tcPrChange>
          </w:tcPr>
          <w:p w14:paraId="0A2ED21E" w14:textId="77777777" w:rsidR="001F7539" w:rsidRPr="001C0CC4" w:rsidRDefault="001F7539" w:rsidP="00DC7196">
            <w:pPr>
              <w:pStyle w:val="TAC"/>
            </w:pPr>
            <w:r w:rsidRPr="001C0CC4">
              <w:t>n</w:t>
            </w:r>
            <w:r w:rsidRPr="001C0CC4">
              <w:rPr>
                <w:rFonts w:hint="eastAsia"/>
              </w:rPr>
              <w:t>8</w:t>
            </w:r>
            <w:r w:rsidRPr="001C0CC4">
              <w:t>3</w:t>
            </w:r>
          </w:p>
        </w:tc>
        <w:tc>
          <w:tcPr>
            <w:tcW w:w="0" w:type="auto"/>
            <w:vAlign w:val="center"/>
            <w:tcPrChange w:id="1412" w:author="Bill Shvodian" w:date="2020-12-09T21:05:00Z">
              <w:tcPr>
                <w:tcW w:w="0" w:type="auto"/>
                <w:vAlign w:val="center"/>
              </w:tcPr>
            </w:tcPrChange>
          </w:tcPr>
          <w:p w14:paraId="413F7CAD" w14:textId="77777777" w:rsidR="001F7539" w:rsidRPr="001C0CC4" w:rsidRDefault="001F7539" w:rsidP="00DC7196">
            <w:pPr>
              <w:pStyle w:val="TAC"/>
            </w:pPr>
            <w:r w:rsidRPr="001C0CC4">
              <w:rPr>
                <w:rFonts w:hint="eastAsia"/>
              </w:rPr>
              <w:t>n78</w:t>
            </w:r>
            <w:r w:rsidRPr="001C0CC4">
              <w:rPr>
                <w:rFonts w:cs="Arial" w:hint="eastAsia"/>
                <w:vertAlign w:val="superscript"/>
              </w:rPr>
              <w:t>6,7</w:t>
            </w:r>
          </w:p>
        </w:tc>
        <w:tc>
          <w:tcPr>
            <w:tcW w:w="0" w:type="auto"/>
            <w:vAlign w:val="center"/>
            <w:tcPrChange w:id="1413" w:author="Bill Shvodian" w:date="2020-12-09T21:05:00Z">
              <w:tcPr>
                <w:tcW w:w="0" w:type="auto"/>
                <w:vAlign w:val="center"/>
              </w:tcPr>
            </w:tcPrChange>
          </w:tcPr>
          <w:p w14:paraId="3B9EC008" w14:textId="77777777" w:rsidR="001F7539" w:rsidRPr="001C0CC4" w:rsidRDefault="001F7539" w:rsidP="00DC7196">
            <w:pPr>
              <w:pStyle w:val="TAC"/>
            </w:pPr>
          </w:p>
        </w:tc>
        <w:tc>
          <w:tcPr>
            <w:tcW w:w="0" w:type="auto"/>
            <w:vAlign w:val="center"/>
            <w:tcPrChange w:id="1414" w:author="Bill Shvodian" w:date="2020-12-09T21:05:00Z">
              <w:tcPr>
                <w:tcW w:w="0" w:type="auto"/>
                <w:vAlign w:val="center"/>
              </w:tcPr>
            </w:tcPrChange>
          </w:tcPr>
          <w:p w14:paraId="5439BBD0" w14:textId="77777777" w:rsidR="001F7539" w:rsidRPr="001C0CC4" w:rsidRDefault="001F7539" w:rsidP="00DC7196">
            <w:pPr>
              <w:pStyle w:val="TAC"/>
            </w:pPr>
            <w:r w:rsidRPr="001C0CC4">
              <w:t>10.4</w:t>
            </w:r>
          </w:p>
        </w:tc>
        <w:tc>
          <w:tcPr>
            <w:tcW w:w="0" w:type="auto"/>
            <w:vAlign w:val="center"/>
            <w:tcPrChange w:id="1415" w:author="Bill Shvodian" w:date="2020-12-09T21:05:00Z">
              <w:tcPr>
                <w:tcW w:w="0" w:type="auto"/>
                <w:vAlign w:val="center"/>
              </w:tcPr>
            </w:tcPrChange>
          </w:tcPr>
          <w:p w14:paraId="45E6EA49" w14:textId="77777777" w:rsidR="001F7539" w:rsidRPr="001C0CC4" w:rsidRDefault="001F7539" w:rsidP="00DC7196">
            <w:pPr>
              <w:pStyle w:val="TAC"/>
            </w:pPr>
            <w:r w:rsidRPr="001C0CC4">
              <w:t>8.9</w:t>
            </w:r>
          </w:p>
        </w:tc>
        <w:tc>
          <w:tcPr>
            <w:tcW w:w="0" w:type="auto"/>
            <w:vAlign w:val="center"/>
            <w:tcPrChange w:id="1416" w:author="Bill Shvodian" w:date="2020-12-09T21:05:00Z">
              <w:tcPr>
                <w:tcW w:w="0" w:type="auto"/>
                <w:vAlign w:val="center"/>
              </w:tcPr>
            </w:tcPrChange>
          </w:tcPr>
          <w:p w14:paraId="46B6D68C" w14:textId="77777777" w:rsidR="001F7539" w:rsidRPr="001C0CC4" w:rsidRDefault="001F7539" w:rsidP="00DC7196">
            <w:pPr>
              <w:pStyle w:val="TAC"/>
            </w:pPr>
            <w:r w:rsidRPr="001C0CC4">
              <w:t>7.8</w:t>
            </w:r>
          </w:p>
        </w:tc>
        <w:tc>
          <w:tcPr>
            <w:tcW w:w="0" w:type="auto"/>
            <w:shd w:val="clear" w:color="auto" w:fill="FFFF00"/>
            <w:vAlign w:val="center"/>
            <w:tcPrChange w:id="1417" w:author="Bill Shvodian" w:date="2020-12-09T21:05:00Z">
              <w:tcPr>
                <w:tcW w:w="0" w:type="auto"/>
                <w:shd w:val="clear" w:color="auto" w:fill="FFFF00"/>
                <w:vAlign w:val="center"/>
              </w:tcPr>
            </w:tcPrChange>
          </w:tcPr>
          <w:p w14:paraId="6F51A581" w14:textId="77777777" w:rsidR="001F7539" w:rsidRPr="001C0CC4" w:rsidRDefault="001F7539" w:rsidP="00DC7196">
            <w:pPr>
              <w:pStyle w:val="TAC"/>
            </w:pPr>
          </w:p>
        </w:tc>
        <w:tc>
          <w:tcPr>
            <w:tcW w:w="0" w:type="auto"/>
            <w:shd w:val="clear" w:color="auto" w:fill="FFFF00"/>
            <w:vAlign w:val="center"/>
            <w:tcPrChange w:id="1418" w:author="Bill Shvodian" w:date="2020-12-09T21:05:00Z">
              <w:tcPr>
                <w:tcW w:w="0" w:type="auto"/>
                <w:shd w:val="clear" w:color="auto" w:fill="FFFF00"/>
                <w:vAlign w:val="center"/>
              </w:tcPr>
            </w:tcPrChange>
          </w:tcPr>
          <w:p w14:paraId="2A472E3D" w14:textId="77777777" w:rsidR="001F7539" w:rsidRPr="001C0CC4" w:rsidRDefault="001F7539" w:rsidP="00DC7196">
            <w:pPr>
              <w:pStyle w:val="TAC"/>
            </w:pPr>
          </w:p>
        </w:tc>
        <w:tc>
          <w:tcPr>
            <w:tcW w:w="0" w:type="auto"/>
            <w:vAlign w:val="center"/>
            <w:tcPrChange w:id="1419" w:author="Bill Shvodian" w:date="2020-12-09T21:05:00Z">
              <w:tcPr>
                <w:tcW w:w="0" w:type="auto"/>
                <w:vAlign w:val="center"/>
              </w:tcPr>
            </w:tcPrChange>
          </w:tcPr>
          <w:p w14:paraId="07C5B50D" w14:textId="77777777" w:rsidR="001F7539" w:rsidRPr="001C0CC4" w:rsidRDefault="001F7539" w:rsidP="00DC7196">
            <w:pPr>
              <w:pStyle w:val="TAC"/>
            </w:pPr>
            <w:r w:rsidRPr="001C0CC4">
              <w:t>4.7</w:t>
            </w:r>
          </w:p>
        </w:tc>
        <w:tc>
          <w:tcPr>
            <w:tcW w:w="0" w:type="auto"/>
            <w:vAlign w:val="center"/>
            <w:tcPrChange w:id="1420" w:author="Bill Shvodian" w:date="2020-12-09T21:05:00Z">
              <w:tcPr>
                <w:tcW w:w="0" w:type="auto"/>
                <w:vAlign w:val="center"/>
              </w:tcPr>
            </w:tcPrChange>
          </w:tcPr>
          <w:p w14:paraId="46BF73DC" w14:textId="77777777" w:rsidR="001F7539" w:rsidRPr="001C0CC4" w:rsidRDefault="001F7539" w:rsidP="00DC7196">
            <w:pPr>
              <w:pStyle w:val="TAC"/>
            </w:pPr>
            <w:r w:rsidRPr="001C0CC4">
              <w:t>3.7</w:t>
            </w:r>
          </w:p>
        </w:tc>
        <w:tc>
          <w:tcPr>
            <w:tcW w:w="0" w:type="auto"/>
            <w:tcPrChange w:id="1421" w:author="Bill Shvodian" w:date="2020-12-09T21:05:00Z">
              <w:tcPr>
                <w:tcW w:w="0" w:type="auto"/>
              </w:tcPr>
            </w:tcPrChange>
          </w:tcPr>
          <w:p w14:paraId="39CCAB58" w14:textId="77777777" w:rsidR="001F7539" w:rsidRPr="001C0CC4" w:rsidRDefault="001F7539" w:rsidP="00DC7196">
            <w:pPr>
              <w:pStyle w:val="TAC"/>
            </w:pPr>
            <w:r w:rsidRPr="001C0CC4">
              <w:t>3</w:t>
            </w:r>
          </w:p>
        </w:tc>
        <w:tc>
          <w:tcPr>
            <w:tcW w:w="0" w:type="auto"/>
            <w:shd w:val="clear" w:color="auto" w:fill="FFFF00"/>
            <w:tcPrChange w:id="1422" w:author="Bill Shvodian" w:date="2020-12-09T21:05:00Z">
              <w:tcPr>
                <w:tcW w:w="0" w:type="auto"/>
                <w:shd w:val="clear" w:color="auto" w:fill="FFFF00"/>
              </w:tcPr>
            </w:tcPrChange>
          </w:tcPr>
          <w:p w14:paraId="029B6808" w14:textId="77777777" w:rsidR="001F7539" w:rsidRPr="001C0CC4" w:rsidRDefault="001F7539" w:rsidP="00DC7196">
            <w:pPr>
              <w:pStyle w:val="TAC"/>
              <w:rPr>
                <w:ins w:id="1423" w:author="Bill Shvodian" w:date="2020-12-09T21:05:00Z"/>
              </w:rPr>
            </w:pPr>
          </w:p>
        </w:tc>
        <w:tc>
          <w:tcPr>
            <w:tcW w:w="0" w:type="auto"/>
            <w:shd w:val="clear" w:color="auto" w:fill="auto"/>
            <w:tcPrChange w:id="1424" w:author="Bill Shvodian" w:date="2020-12-09T21:05:00Z">
              <w:tcPr>
                <w:tcW w:w="0" w:type="auto"/>
                <w:shd w:val="clear" w:color="auto" w:fill="FFFF00"/>
              </w:tcPr>
            </w:tcPrChange>
          </w:tcPr>
          <w:p w14:paraId="7BD6226F" w14:textId="00637566" w:rsidR="001F7539" w:rsidRPr="001C0CC4" w:rsidRDefault="001F7539" w:rsidP="00DC7196">
            <w:pPr>
              <w:pStyle w:val="TAC"/>
            </w:pPr>
            <w:r w:rsidRPr="001C0CC4">
              <w:t>1.</w:t>
            </w:r>
            <w:r w:rsidRPr="001C0CC4">
              <w:rPr>
                <w:rFonts w:hint="eastAsia"/>
              </w:rPr>
              <w:t>7</w:t>
            </w:r>
          </w:p>
        </w:tc>
        <w:tc>
          <w:tcPr>
            <w:tcW w:w="0" w:type="auto"/>
            <w:shd w:val="clear" w:color="auto" w:fill="auto"/>
            <w:tcPrChange w:id="1425" w:author="Bill Shvodian" w:date="2020-12-09T21:05:00Z">
              <w:tcPr>
                <w:tcW w:w="0" w:type="auto"/>
                <w:shd w:val="clear" w:color="auto" w:fill="FFFF00"/>
              </w:tcPr>
            </w:tcPrChange>
          </w:tcPr>
          <w:p w14:paraId="60F409DD" w14:textId="77777777" w:rsidR="001F7539" w:rsidRPr="001C0CC4" w:rsidRDefault="001F7539" w:rsidP="00DC7196">
            <w:pPr>
              <w:pStyle w:val="TAC"/>
            </w:pPr>
            <w:r w:rsidRPr="001C0CC4">
              <w:t>1.2</w:t>
            </w:r>
          </w:p>
        </w:tc>
        <w:tc>
          <w:tcPr>
            <w:tcW w:w="0" w:type="auto"/>
            <w:tcPrChange w:id="1426" w:author="Bill Shvodian" w:date="2020-12-09T21:05:00Z">
              <w:tcPr>
                <w:tcW w:w="0" w:type="auto"/>
              </w:tcPr>
            </w:tcPrChange>
          </w:tcPr>
          <w:p w14:paraId="0D2B41C6" w14:textId="77777777" w:rsidR="001F7539" w:rsidRPr="001C0CC4" w:rsidRDefault="001F7539" w:rsidP="00DC7196">
            <w:pPr>
              <w:pStyle w:val="TAC"/>
            </w:pPr>
            <w:r w:rsidRPr="001C0CC4">
              <w:t>0.7</w:t>
            </w:r>
          </w:p>
        </w:tc>
      </w:tr>
      <w:tr w:rsidR="001F7539" w:rsidRPr="001C0CC4" w14:paraId="0ECAAA11" w14:textId="77777777" w:rsidTr="001F7539">
        <w:trPr>
          <w:trHeight w:val="124"/>
          <w:jc w:val="center"/>
          <w:trPrChange w:id="1427" w:author="Bill Shvodian" w:date="2020-12-09T21:05:00Z">
            <w:trPr>
              <w:trHeight w:val="124"/>
              <w:jc w:val="center"/>
            </w:trPr>
          </w:trPrChange>
        </w:trPr>
        <w:tc>
          <w:tcPr>
            <w:tcW w:w="0" w:type="auto"/>
            <w:vMerge w:val="restart"/>
            <w:vAlign w:val="center"/>
            <w:tcPrChange w:id="1428" w:author="Bill Shvodian" w:date="2020-12-09T21:05:00Z">
              <w:tcPr>
                <w:tcW w:w="0" w:type="auto"/>
                <w:gridSpan w:val="2"/>
                <w:vMerge w:val="restart"/>
                <w:vAlign w:val="center"/>
              </w:tcPr>
            </w:tcPrChange>
          </w:tcPr>
          <w:p w14:paraId="08D5D039" w14:textId="77777777" w:rsidR="001F7539" w:rsidRPr="001C0CC4" w:rsidRDefault="001F7539" w:rsidP="00DC7196">
            <w:pPr>
              <w:pStyle w:val="TAC"/>
            </w:pPr>
            <w:r w:rsidRPr="001C0CC4">
              <w:rPr>
                <w:lang w:eastAsia="zh-CN"/>
              </w:rPr>
              <w:t>n84</w:t>
            </w:r>
          </w:p>
        </w:tc>
        <w:tc>
          <w:tcPr>
            <w:tcW w:w="0" w:type="auto"/>
            <w:vAlign w:val="center"/>
            <w:tcPrChange w:id="1429" w:author="Bill Shvodian" w:date="2020-12-09T21:05:00Z">
              <w:tcPr>
                <w:tcW w:w="0" w:type="auto"/>
                <w:vAlign w:val="center"/>
              </w:tcPr>
            </w:tcPrChange>
          </w:tcPr>
          <w:p w14:paraId="0DA1D9CD" w14:textId="77777777" w:rsidR="001F7539" w:rsidRPr="001C0CC4" w:rsidRDefault="001F7539" w:rsidP="00DC7196">
            <w:pPr>
              <w:pStyle w:val="TAC"/>
            </w:pPr>
            <w:r w:rsidRPr="001C0CC4">
              <w:rPr>
                <w:rFonts w:hint="eastAsia"/>
              </w:rPr>
              <w:t>n77</w:t>
            </w:r>
            <w:r w:rsidRPr="001C0CC4">
              <w:rPr>
                <w:rFonts w:cs="Arial" w:hint="eastAsia"/>
                <w:vertAlign w:val="superscript"/>
              </w:rPr>
              <w:t>1,2</w:t>
            </w:r>
          </w:p>
        </w:tc>
        <w:tc>
          <w:tcPr>
            <w:tcW w:w="0" w:type="auto"/>
            <w:vAlign w:val="center"/>
            <w:tcPrChange w:id="1430" w:author="Bill Shvodian" w:date="2020-12-09T21:05:00Z">
              <w:tcPr>
                <w:tcW w:w="0" w:type="auto"/>
                <w:vAlign w:val="center"/>
              </w:tcPr>
            </w:tcPrChange>
          </w:tcPr>
          <w:p w14:paraId="152D3EB4" w14:textId="77777777" w:rsidR="001F7539" w:rsidRPr="001C0CC4" w:rsidRDefault="001F7539" w:rsidP="00DC7196">
            <w:pPr>
              <w:pStyle w:val="TAC"/>
            </w:pPr>
          </w:p>
        </w:tc>
        <w:tc>
          <w:tcPr>
            <w:tcW w:w="0" w:type="auto"/>
            <w:vAlign w:val="center"/>
            <w:tcPrChange w:id="1431" w:author="Bill Shvodian" w:date="2020-12-09T21:05:00Z">
              <w:tcPr>
                <w:tcW w:w="0" w:type="auto"/>
                <w:vAlign w:val="center"/>
              </w:tcPr>
            </w:tcPrChange>
          </w:tcPr>
          <w:p w14:paraId="03CB3FD5" w14:textId="77777777" w:rsidR="001F7539" w:rsidRPr="001C0CC4" w:rsidRDefault="001F7539" w:rsidP="00DC7196">
            <w:pPr>
              <w:pStyle w:val="TAC"/>
            </w:pPr>
            <w:r w:rsidRPr="001C0CC4">
              <w:rPr>
                <w:rFonts w:cs="Arial" w:hint="eastAsia"/>
              </w:rPr>
              <w:t>23.9</w:t>
            </w:r>
            <w:r w:rsidRPr="001C0CC4">
              <w:rPr>
                <w:rFonts w:cs="Arial"/>
              </w:rPr>
              <w:t xml:space="preserve"> </w:t>
            </w:r>
          </w:p>
        </w:tc>
        <w:tc>
          <w:tcPr>
            <w:tcW w:w="0" w:type="auto"/>
            <w:vAlign w:val="center"/>
            <w:tcPrChange w:id="1432" w:author="Bill Shvodian" w:date="2020-12-09T21:05:00Z">
              <w:tcPr>
                <w:tcW w:w="0" w:type="auto"/>
                <w:vAlign w:val="center"/>
              </w:tcPr>
            </w:tcPrChange>
          </w:tcPr>
          <w:p w14:paraId="275C89F3" w14:textId="77777777" w:rsidR="001F7539" w:rsidRPr="001C0CC4" w:rsidRDefault="001F7539" w:rsidP="00DC7196">
            <w:pPr>
              <w:pStyle w:val="TAC"/>
            </w:pPr>
            <w:r w:rsidRPr="001C0CC4">
              <w:rPr>
                <w:rFonts w:cs="Arial" w:hint="eastAsia"/>
              </w:rPr>
              <w:t>22.1</w:t>
            </w:r>
            <w:r w:rsidRPr="001C0CC4">
              <w:rPr>
                <w:rFonts w:cs="Arial"/>
              </w:rPr>
              <w:t xml:space="preserve"> </w:t>
            </w:r>
          </w:p>
        </w:tc>
        <w:tc>
          <w:tcPr>
            <w:tcW w:w="0" w:type="auto"/>
            <w:vAlign w:val="center"/>
            <w:tcPrChange w:id="1433" w:author="Bill Shvodian" w:date="2020-12-09T21:05:00Z">
              <w:tcPr>
                <w:tcW w:w="0" w:type="auto"/>
                <w:vAlign w:val="center"/>
              </w:tcPr>
            </w:tcPrChange>
          </w:tcPr>
          <w:p w14:paraId="2424F244" w14:textId="77777777" w:rsidR="001F7539" w:rsidRPr="001C0CC4" w:rsidRDefault="001F7539" w:rsidP="00DC7196">
            <w:pPr>
              <w:pStyle w:val="TAC"/>
            </w:pPr>
            <w:r w:rsidRPr="001C0CC4">
              <w:rPr>
                <w:rFonts w:cs="Arial" w:hint="eastAsia"/>
              </w:rPr>
              <w:t>20.9</w:t>
            </w:r>
            <w:r w:rsidRPr="001C0CC4">
              <w:rPr>
                <w:rFonts w:cs="Arial"/>
              </w:rPr>
              <w:t xml:space="preserve"> </w:t>
            </w:r>
          </w:p>
        </w:tc>
        <w:tc>
          <w:tcPr>
            <w:tcW w:w="0" w:type="auto"/>
            <w:shd w:val="clear" w:color="auto" w:fill="FFFF00"/>
            <w:vAlign w:val="center"/>
            <w:tcPrChange w:id="1434" w:author="Bill Shvodian" w:date="2020-12-09T21:05:00Z">
              <w:tcPr>
                <w:tcW w:w="0" w:type="auto"/>
                <w:shd w:val="clear" w:color="auto" w:fill="FFFF00"/>
                <w:vAlign w:val="center"/>
              </w:tcPr>
            </w:tcPrChange>
          </w:tcPr>
          <w:p w14:paraId="386EDD04" w14:textId="11904A7E" w:rsidR="001F7539" w:rsidRPr="001C0CC4" w:rsidRDefault="002D5CA9" w:rsidP="00DC7196">
            <w:pPr>
              <w:pStyle w:val="TAC"/>
            </w:pPr>
            <w:ins w:id="1435" w:author="Bill Shvodian" w:date="2020-12-09T21:30:00Z">
              <w:r w:rsidRPr="002D5CA9">
                <w:t>19.8</w:t>
              </w:r>
            </w:ins>
          </w:p>
        </w:tc>
        <w:tc>
          <w:tcPr>
            <w:tcW w:w="0" w:type="auto"/>
            <w:shd w:val="clear" w:color="auto" w:fill="FFFF00"/>
            <w:vAlign w:val="center"/>
            <w:tcPrChange w:id="1436" w:author="Bill Shvodian" w:date="2020-12-09T21:05:00Z">
              <w:tcPr>
                <w:tcW w:w="0" w:type="auto"/>
                <w:shd w:val="clear" w:color="auto" w:fill="FFFF00"/>
                <w:vAlign w:val="center"/>
              </w:tcPr>
            </w:tcPrChange>
          </w:tcPr>
          <w:p w14:paraId="1021B2C8" w14:textId="66B43542" w:rsidR="001F7539" w:rsidRPr="001C0CC4" w:rsidRDefault="00C535DD" w:rsidP="00DC7196">
            <w:pPr>
              <w:pStyle w:val="TAC"/>
            </w:pPr>
            <w:ins w:id="1437" w:author="Bill Shvodian" w:date="2020-12-09T21:31:00Z">
              <w:r>
                <w:t>19.0</w:t>
              </w:r>
            </w:ins>
          </w:p>
        </w:tc>
        <w:tc>
          <w:tcPr>
            <w:tcW w:w="0" w:type="auto"/>
            <w:vAlign w:val="center"/>
            <w:tcPrChange w:id="1438" w:author="Bill Shvodian" w:date="2020-12-09T21:05:00Z">
              <w:tcPr>
                <w:tcW w:w="0" w:type="auto"/>
                <w:vAlign w:val="center"/>
              </w:tcPr>
            </w:tcPrChange>
          </w:tcPr>
          <w:p w14:paraId="77D44B57" w14:textId="77777777" w:rsidR="001F7539" w:rsidRPr="001C0CC4" w:rsidRDefault="001F7539" w:rsidP="00DC7196">
            <w:pPr>
              <w:pStyle w:val="TAC"/>
            </w:pPr>
            <w:r w:rsidRPr="001C0CC4">
              <w:rPr>
                <w:rFonts w:hint="eastAsia"/>
              </w:rPr>
              <w:t>17.9</w:t>
            </w:r>
          </w:p>
        </w:tc>
        <w:tc>
          <w:tcPr>
            <w:tcW w:w="0" w:type="auto"/>
            <w:vAlign w:val="center"/>
            <w:tcPrChange w:id="1439" w:author="Bill Shvodian" w:date="2020-12-09T21:05:00Z">
              <w:tcPr>
                <w:tcW w:w="0" w:type="auto"/>
                <w:vAlign w:val="center"/>
              </w:tcPr>
            </w:tcPrChange>
          </w:tcPr>
          <w:p w14:paraId="265B3AA6" w14:textId="77777777" w:rsidR="001F7539" w:rsidRPr="001C0CC4" w:rsidRDefault="001F7539" w:rsidP="00DC7196">
            <w:pPr>
              <w:pStyle w:val="TAC"/>
            </w:pPr>
            <w:r w:rsidRPr="001C0CC4">
              <w:t>16.8</w:t>
            </w:r>
          </w:p>
        </w:tc>
        <w:tc>
          <w:tcPr>
            <w:tcW w:w="0" w:type="auto"/>
            <w:tcPrChange w:id="1440" w:author="Bill Shvodian" w:date="2020-12-09T21:05:00Z">
              <w:tcPr>
                <w:tcW w:w="0" w:type="auto"/>
              </w:tcPr>
            </w:tcPrChange>
          </w:tcPr>
          <w:p w14:paraId="14E5B777" w14:textId="77777777" w:rsidR="001F7539" w:rsidRPr="001C0CC4" w:rsidRDefault="001F7539" w:rsidP="00DC7196">
            <w:pPr>
              <w:pStyle w:val="TAC"/>
            </w:pPr>
            <w:r w:rsidRPr="001C0CC4">
              <w:t>16.0</w:t>
            </w:r>
          </w:p>
        </w:tc>
        <w:tc>
          <w:tcPr>
            <w:tcW w:w="0" w:type="auto"/>
            <w:shd w:val="clear" w:color="auto" w:fill="FFFF00"/>
            <w:tcPrChange w:id="1441" w:author="Bill Shvodian" w:date="2020-12-09T21:05:00Z">
              <w:tcPr>
                <w:tcW w:w="0" w:type="auto"/>
                <w:shd w:val="clear" w:color="auto" w:fill="FFFF00"/>
              </w:tcPr>
            </w:tcPrChange>
          </w:tcPr>
          <w:p w14:paraId="3B0A9153" w14:textId="607208AB" w:rsidR="001F7539" w:rsidRPr="001C0CC4" w:rsidRDefault="002D5CA9" w:rsidP="00DC7196">
            <w:pPr>
              <w:pStyle w:val="TAC"/>
            </w:pPr>
            <w:ins w:id="1442" w:author="Bill Shvodian" w:date="2020-12-09T21:29:00Z">
              <w:r w:rsidRPr="002D5CA9">
                <w:t>15.4</w:t>
              </w:r>
            </w:ins>
          </w:p>
        </w:tc>
        <w:tc>
          <w:tcPr>
            <w:tcW w:w="0" w:type="auto"/>
            <w:shd w:val="clear" w:color="auto" w:fill="auto"/>
            <w:tcPrChange w:id="1443" w:author="Bill Shvodian" w:date="2020-12-09T21:05:00Z">
              <w:tcPr>
                <w:tcW w:w="0" w:type="auto"/>
                <w:shd w:val="clear" w:color="auto" w:fill="FFFF00"/>
              </w:tcPr>
            </w:tcPrChange>
          </w:tcPr>
          <w:p w14:paraId="4BBC1CCF" w14:textId="03FA7942" w:rsidR="001F7539" w:rsidRPr="001C0CC4" w:rsidRDefault="001F7539" w:rsidP="00DC7196">
            <w:pPr>
              <w:pStyle w:val="TAC"/>
            </w:pPr>
            <w:r w:rsidRPr="001C0CC4">
              <w:t>14.8</w:t>
            </w:r>
          </w:p>
        </w:tc>
        <w:tc>
          <w:tcPr>
            <w:tcW w:w="0" w:type="auto"/>
            <w:shd w:val="clear" w:color="auto" w:fill="auto"/>
            <w:tcPrChange w:id="1444" w:author="Bill Shvodian" w:date="2020-12-09T21:05:00Z">
              <w:tcPr>
                <w:tcW w:w="0" w:type="auto"/>
                <w:shd w:val="clear" w:color="auto" w:fill="FFFF00"/>
              </w:tcPr>
            </w:tcPrChange>
          </w:tcPr>
          <w:p w14:paraId="0AA9FD1B" w14:textId="77777777" w:rsidR="001F7539" w:rsidRPr="001C0CC4" w:rsidRDefault="001F7539" w:rsidP="00DC7196">
            <w:pPr>
              <w:pStyle w:val="TAC"/>
            </w:pPr>
            <w:r w:rsidRPr="001C0CC4">
              <w:t>14.3</w:t>
            </w:r>
          </w:p>
        </w:tc>
        <w:tc>
          <w:tcPr>
            <w:tcW w:w="0" w:type="auto"/>
            <w:tcPrChange w:id="1445" w:author="Bill Shvodian" w:date="2020-12-09T21:05:00Z">
              <w:tcPr>
                <w:tcW w:w="0" w:type="auto"/>
              </w:tcPr>
            </w:tcPrChange>
          </w:tcPr>
          <w:p w14:paraId="365FA85C" w14:textId="77777777" w:rsidR="001F7539" w:rsidRPr="001C0CC4" w:rsidRDefault="001F7539" w:rsidP="00DC7196">
            <w:pPr>
              <w:pStyle w:val="TAC"/>
            </w:pPr>
            <w:r w:rsidRPr="001C0CC4">
              <w:t>13.8</w:t>
            </w:r>
          </w:p>
        </w:tc>
      </w:tr>
      <w:tr w:rsidR="001F7539" w:rsidRPr="001C0CC4" w14:paraId="10220A01" w14:textId="77777777" w:rsidTr="001F7539">
        <w:trPr>
          <w:trHeight w:val="124"/>
          <w:jc w:val="center"/>
          <w:trPrChange w:id="1446" w:author="Bill Shvodian" w:date="2020-12-09T21:05:00Z">
            <w:trPr>
              <w:trHeight w:val="124"/>
              <w:jc w:val="center"/>
            </w:trPr>
          </w:trPrChange>
        </w:trPr>
        <w:tc>
          <w:tcPr>
            <w:tcW w:w="0" w:type="auto"/>
            <w:vMerge/>
            <w:vAlign w:val="center"/>
            <w:tcPrChange w:id="1447" w:author="Bill Shvodian" w:date="2020-12-09T21:05:00Z">
              <w:tcPr>
                <w:tcW w:w="0" w:type="auto"/>
                <w:gridSpan w:val="2"/>
                <w:vMerge/>
                <w:vAlign w:val="center"/>
              </w:tcPr>
            </w:tcPrChange>
          </w:tcPr>
          <w:p w14:paraId="0FEAFD16" w14:textId="77777777" w:rsidR="001F7539" w:rsidRPr="001C0CC4" w:rsidRDefault="001F7539" w:rsidP="004C1B52">
            <w:pPr>
              <w:pStyle w:val="TAC"/>
            </w:pPr>
          </w:p>
        </w:tc>
        <w:tc>
          <w:tcPr>
            <w:tcW w:w="0" w:type="auto"/>
            <w:vAlign w:val="center"/>
            <w:tcPrChange w:id="1448" w:author="Bill Shvodian" w:date="2020-12-09T21:05:00Z">
              <w:tcPr>
                <w:tcW w:w="0" w:type="auto"/>
                <w:vAlign w:val="center"/>
              </w:tcPr>
            </w:tcPrChange>
          </w:tcPr>
          <w:p w14:paraId="44FBDD3B" w14:textId="77777777" w:rsidR="001F7539" w:rsidRPr="001C0CC4" w:rsidRDefault="001F7539" w:rsidP="004C1B52">
            <w:pPr>
              <w:pStyle w:val="TAC"/>
            </w:pPr>
            <w:r w:rsidRPr="001C0CC4">
              <w:rPr>
                <w:rFonts w:hint="eastAsia"/>
              </w:rPr>
              <w:t>n77</w:t>
            </w:r>
            <w:r w:rsidRPr="001C0CC4">
              <w:rPr>
                <w:rFonts w:cs="Arial" w:hint="eastAsia"/>
                <w:vertAlign w:val="superscript"/>
              </w:rPr>
              <w:t>3</w:t>
            </w:r>
          </w:p>
        </w:tc>
        <w:tc>
          <w:tcPr>
            <w:tcW w:w="0" w:type="auto"/>
            <w:vAlign w:val="center"/>
            <w:tcPrChange w:id="1449" w:author="Bill Shvodian" w:date="2020-12-09T21:05:00Z">
              <w:tcPr>
                <w:tcW w:w="0" w:type="auto"/>
                <w:vAlign w:val="center"/>
              </w:tcPr>
            </w:tcPrChange>
          </w:tcPr>
          <w:p w14:paraId="0D62E8AB" w14:textId="77777777" w:rsidR="001F7539" w:rsidRPr="001C0CC4" w:rsidRDefault="001F7539" w:rsidP="004C1B52">
            <w:pPr>
              <w:pStyle w:val="TAC"/>
            </w:pPr>
          </w:p>
        </w:tc>
        <w:tc>
          <w:tcPr>
            <w:tcW w:w="0" w:type="auto"/>
            <w:vAlign w:val="center"/>
            <w:tcPrChange w:id="1450" w:author="Bill Shvodian" w:date="2020-12-09T21:05:00Z">
              <w:tcPr>
                <w:tcW w:w="0" w:type="auto"/>
                <w:vAlign w:val="center"/>
              </w:tcPr>
            </w:tcPrChange>
          </w:tcPr>
          <w:p w14:paraId="26849F7F" w14:textId="7C253867" w:rsidR="001F7539" w:rsidRPr="001C0CC4" w:rsidRDefault="001F7539" w:rsidP="004C1B52">
            <w:pPr>
              <w:pStyle w:val="TAC"/>
            </w:pPr>
            <w:r w:rsidRPr="001C0CC4">
              <w:rPr>
                <w:rFonts w:cs="Arial"/>
              </w:rPr>
              <w:t>1.</w:t>
            </w:r>
            <w:r w:rsidRPr="001C0CC4">
              <w:rPr>
                <w:rFonts w:cs="Arial" w:hint="eastAsia"/>
              </w:rPr>
              <w:t>1</w:t>
            </w:r>
          </w:p>
        </w:tc>
        <w:tc>
          <w:tcPr>
            <w:tcW w:w="0" w:type="auto"/>
            <w:vAlign w:val="center"/>
            <w:tcPrChange w:id="1451" w:author="Bill Shvodian" w:date="2020-12-09T21:05:00Z">
              <w:tcPr>
                <w:tcW w:w="0" w:type="auto"/>
                <w:vAlign w:val="center"/>
              </w:tcPr>
            </w:tcPrChange>
          </w:tcPr>
          <w:p w14:paraId="48E78787" w14:textId="67983B1C" w:rsidR="001F7539" w:rsidRPr="001C0CC4" w:rsidRDefault="001F7539" w:rsidP="004C1B52">
            <w:pPr>
              <w:pStyle w:val="TAC"/>
            </w:pPr>
            <w:r w:rsidRPr="001C0CC4">
              <w:rPr>
                <w:rFonts w:cs="Arial" w:hint="eastAsia"/>
              </w:rPr>
              <w:t>0.8</w:t>
            </w:r>
          </w:p>
        </w:tc>
        <w:tc>
          <w:tcPr>
            <w:tcW w:w="0" w:type="auto"/>
            <w:vAlign w:val="center"/>
            <w:tcPrChange w:id="1452" w:author="Bill Shvodian" w:date="2020-12-09T21:05:00Z">
              <w:tcPr>
                <w:tcW w:w="0" w:type="auto"/>
                <w:vAlign w:val="center"/>
              </w:tcPr>
            </w:tcPrChange>
          </w:tcPr>
          <w:p w14:paraId="75472F50" w14:textId="3CBC12F8" w:rsidR="001F7539" w:rsidRPr="001C0CC4" w:rsidRDefault="001F7539" w:rsidP="004C1B52">
            <w:pPr>
              <w:pStyle w:val="TAC"/>
            </w:pPr>
            <w:r w:rsidRPr="001C0CC4">
              <w:rPr>
                <w:rFonts w:cs="Arial" w:hint="eastAsia"/>
              </w:rPr>
              <w:t>0.3</w:t>
            </w:r>
          </w:p>
        </w:tc>
        <w:tc>
          <w:tcPr>
            <w:tcW w:w="0" w:type="auto"/>
            <w:shd w:val="clear" w:color="auto" w:fill="FFFF00"/>
            <w:vAlign w:val="center"/>
            <w:tcPrChange w:id="1453" w:author="Bill Shvodian" w:date="2020-12-09T21:05:00Z">
              <w:tcPr>
                <w:tcW w:w="0" w:type="auto"/>
                <w:shd w:val="clear" w:color="auto" w:fill="FFFF00"/>
                <w:vAlign w:val="center"/>
              </w:tcPr>
            </w:tcPrChange>
          </w:tcPr>
          <w:p w14:paraId="46EF1822" w14:textId="77777777" w:rsidR="001F7539" w:rsidRPr="001C0CC4" w:rsidRDefault="001F7539" w:rsidP="004C1B52">
            <w:pPr>
              <w:pStyle w:val="TAC"/>
            </w:pPr>
          </w:p>
        </w:tc>
        <w:tc>
          <w:tcPr>
            <w:tcW w:w="0" w:type="auto"/>
            <w:shd w:val="clear" w:color="auto" w:fill="FFFF00"/>
            <w:vAlign w:val="center"/>
            <w:tcPrChange w:id="1454" w:author="Bill Shvodian" w:date="2020-12-09T21:05:00Z">
              <w:tcPr>
                <w:tcW w:w="0" w:type="auto"/>
                <w:shd w:val="clear" w:color="auto" w:fill="FFFF00"/>
                <w:vAlign w:val="center"/>
              </w:tcPr>
            </w:tcPrChange>
          </w:tcPr>
          <w:p w14:paraId="5D7DA4CB" w14:textId="77777777" w:rsidR="001F7539" w:rsidRPr="001C0CC4" w:rsidRDefault="001F7539" w:rsidP="004C1B52">
            <w:pPr>
              <w:pStyle w:val="TAC"/>
            </w:pPr>
          </w:p>
        </w:tc>
        <w:tc>
          <w:tcPr>
            <w:tcW w:w="0" w:type="auto"/>
            <w:vAlign w:val="center"/>
            <w:tcPrChange w:id="1455" w:author="Bill Shvodian" w:date="2020-12-09T21:05:00Z">
              <w:tcPr>
                <w:tcW w:w="0" w:type="auto"/>
                <w:vAlign w:val="center"/>
              </w:tcPr>
            </w:tcPrChange>
          </w:tcPr>
          <w:p w14:paraId="3827F4C9" w14:textId="06058871" w:rsidR="001F7539" w:rsidRPr="001C0CC4" w:rsidRDefault="001F7539" w:rsidP="004C1B52">
            <w:pPr>
              <w:pStyle w:val="TAC"/>
            </w:pPr>
          </w:p>
        </w:tc>
        <w:tc>
          <w:tcPr>
            <w:tcW w:w="0" w:type="auto"/>
            <w:vAlign w:val="center"/>
            <w:tcPrChange w:id="1456" w:author="Bill Shvodian" w:date="2020-12-09T21:05:00Z">
              <w:tcPr>
                <w:tcW w:w="0" w:type="auto"/>
                <w:vAlign w:val="center"/>
              </w:tcPr>
            </w:tcPrChange>
          </w:tcPr>
          <w:p w14:paraId="6FE69237" w14:textId="1D500582" w:rsidR="001F7539" w:rsidRPr="001C0CC4" w:rsidRDefault="001F7539" w:rsidP="004C1B52">
            <w:pPr>
              <w:pStyle w:val="TAC"/>
            </w:pPr>
          </w:p>
        </w:tc>
        <w:tc>
          <w:tcPr>
            <w:tcW w:w="0" w:type="auto"/>
            <w:tcPrChange w:id="1457" w:author="Bill Shvodian" w:date="2020-12-09T21:05:00Z">
              <w:tcPr>
                <w:tcW w:w="0" w:type="auto"/>
              </w:tcPr>
            </w:tcPrChange>
          </w:tcPr>
          <w:p w14:paraId="7B8447F4" w14:textId="21F01762" w:rsidR="001F7539" w:rsidRPr="001C0CC4" w:rsidRDefault="001F7539" w:rsidP="004C1B52">
            <w:pPr>
              <w:pStyle w:val="TAC"/>
            </w:pPr>
          </w:p>
        </w:tc>
        <w:tc>
          <w:tcPr>
            <w:tcW w:w="0" w:type="auto"/>
            <w:tcPrChange w:id="1458" w:author="Bill Shvodian" w:date="2020-12-09T21:05:00Z">
              <w:tcPr>
                <w:tcW w:w="0" w:type="auto"/>
              </w:tcPr>
            </w:tcPrChange>
          </w:tcPr>
          <w:p w14:paraId="69CA5462" w14:textId="77777777" w:rsidR="001F7539" w:rsidRPr="001C0CC4" w:rsidRDefault="001F7539" w:rsidP="004C1B52">
            <w:pPr>
              <w:pStyle w:val="TAC"/>
              <w:rPr>
                <w:ins w:id="1459" w:author="Bill Shvodian" w:date="2020-12-09T21:05:00Z"/>
              </w:rPr>
            </w:pPr>
          </w:p>
        </w:tc>
        <w:tc>
          <w:tcPr>
            <w:tcW w:w="0" w:type="auto"/>
            <w:shd w:val="clear" w:color="auto" w:fill="auto"/>
            <w:tcPrChange w:id="1460" w:author="Bill Shvodian" w:date="2020-12-09T21:05:00Z">
              <w:tcPr>
                <w:tcW w:w="0" w:type="auto"/>
              </w:tcPr>
            </w:tcPrChange>
          </w:tcPr>
          <w:p w14:paraId="1CC96523" w14:textId="4518F70C" w:rsidR="001F7539" w:rsidRPr="001C0CC4" w:rsidRDefault="001F7539" w:rsidP="004C1B52">
            <w:pPr>
              <w:pStyle w:val="TAC"/>
            </w:pPr>
          </w:p>
        </w:tc>
        <w:tc>
          <w:tcPr>
            <w:tcW w:w="0" w:type="auto"/>
            <w:shd w:val="clear" w:color="auto" w:fill="auto"/>
            <w:tcPrChange w:id="1461" w:author="Bill Shvodian" w:date="2020-12-09T21:05:00Z">
              <w:tcPr>
                <w:tcW w:w="0" w:type="auto"/>
              </w:tcPr>
            </w:tcPrChange>
          </w:tcPr>
          <w:p w14:paraId="7539AF2D" w14:textId="1542EAA8" w:rsidR="001F7539" w:rsidRPr="001C0CC4" w:rsidRDefault="001F7539" w:rsidP="004C1B52">
            <w:pPr>
              <w:pStyle w:val="TAC"/>
            </w:pPr>
          </w:p>
        </w:tc>
        <w:tc>
          <w:tcPr>
            <w:tcW w:w="0" w:type="auto"/>
            <w:tcPrChange w:id="1462" w:author="Bill Shvodian" w:date="2020-12-09T21:05:00Z">
              <w:tcPr>
                <w:tcW w:w="0" w:type="auto"/>
              </w:tcPr>
            </w:tcPrChange>
          </w:tcPr>
          <w:p w14:paraId="41024BC8" w14:textId="4330DA31" w:rsidR="001F7539" w:rsidRPr="001C0CC4" w:rsidRDefault="001F7539" w:rsidP="004C1B52">
            <w:pPr>
              <w:pStyle w:val="TAC"/>
            </w:pPr>
          </w:p>
        </w:tc>
      </w:tr>
      <w:tr w:rsidR="001F7539" w:rsidRPr="001C0CC4" w14:paraId="16C091CB" w14:textId="77777777" w:rsidTr="001F7539">
        <w:trPr>
          <w:trHeight w:val="124"/>
          <w:jc w:val="center"/>
          <w:trPrChange w:id="1463" w:author="Bill Shvodian" w:date="2020-12-09T21:05:00Z">
            <w:trPr>
              <w:trHeight w:val="124"/>
              <w:jc w:val="center"/>
            </w:trPr>
          </w:trPrChange>
        </w:trPr>
        <w:tc>
          <w:tcPr>
            <w:tcW w:w="0" w:type="auto"/>
            <w:vMerge w:val="restart"/>
            <w:vAlign w:val="center"/>
            <w:tcPrChange w:id="1464" w:author="Bill Shvodian" w:date="2020-12-09T21:05:00Z">
              <w:tcPr>
                <w:tcW w:w="0" w:type="auto"/>
                <w:gridSpan w:val="2"/>
                <w:vMerge w:val="restart"/>
                <w:vAlign w:val="center"/>
              </w:tcPr>
            </w:tcPrChange>
          </w:tcPr>
          <w:p w14:paraId="04E693BF" w14:textId="77777777" w:rsidR="001F7539" w:rsidRPr="001C0CC4" w:rsidRDefault="001F7539" w:rsidP="00DC7196">
            <w:pPr>
              <w:pStyle w:val="TAC"/>
            </w:pPr>
            <w:r w:rsidRPr="001C0CC4">
              <w:t>n</w:t>
            </w:r>
            <w:r w:rsidRPr="001C0CC4">
              <w:rPr>
                <w:rFonts w:hint="eastAsia"/>
              </w:rPr>
              <w:t>86</w:t>
            </w:r>
          </w:p>
        </w:tc>
        <w:tc>
          <w:tcPr>
            <w:tcW w:w="0" w:type="auto"/>
            <w:vAlign w:val="center"/>
            <w:tcPrChange w:id="1465" w:author="Bill Shvodian" w:date="2020-12-09T21:05:00Z">
              <w:tcPr>
                <w:tcW w:w="0" w:type="auto"/>
                <w:vAlign w:val="center"/>
              </w:tcPr>
            </w:tcPrChange>
          </w:tcPr>
          <w:p w14:paraId="1CBEAF86" w14:textId="77777777" w:rsidR="001F7539" w:rsidRPr="001C0CC4" w:rsidRDefault="001F7539" w:rsidP="00DC7196">
            <w:pPr>
              <w:pStyle w:val="TAC"/>
            </w:pPr>
            <w:r w:rsidRPr="001C0CC4">
              <w:rPr>
                <w:rFonts w:hint="eastAsia"/>
              </w:rPr>
              <w:t>n78</w:t>
            </w:r>
            <w:r w:rsidRPr="001C0CC4">
              <w:rPr>
                <w:rFonts w:cs="Arial" w:hint="eastAsia"/>
                <w:vertAlign w:val="superscript"/>
              </w:rPr>
              <w:t>1,2</w:t>
            </w:r>
          </w:p>
        </w:tc>
        <w:tc>
          <w:tcPr>
            <w:tcW w:w="0" w:type="auto"/>
            <w:vAlign w:val="center"/>
            <w:tcPrChange w:id="1466" w:author="Bill Shvodian" w:date="2020-12-09T21:05:00Z">
              <w:tcPr>
                <w:tcW w:w="0" w:type="auto"/>
                <w:vAlign w:val="center"/>
              </w:tcPr>
            </w:tcPrChange>
          </w:tcPr>
          <w:p w14:paraId="5A6076CD" w14:textId="77777777" w:rsidR="001F7539" w:rsidRPr="001C0CC4" w:rsidRDefault="001F7539" w:rsidP="00DC7196">
            <w:pPr>
              <w:pStyle w:val="TAC"/>
            </w:pPr>
          </w:p>
        </w:tc>
        <w:tc>
          <w:tcPr>
            <w:tcW w:w="0" w:type="auto"/>
            <w:vAlign w:val="center"/>
            <w:tcPrChange w:id="1467" w:author="Bill Shvodian" w:date="2020-12-09T21:05:00Z">
              <w:tcPr>
                <w:tcW w:w="0" w:type="auto"/>
                <w:vAlign w:val="center"/>
              </w:tcPr>
            </w:tcPrChange>
          </w:tcPr>
          <w:p w14:paraId="41BA8F7B" w14:textId="77777777" w:rsidR="001F7539" w:rsidRPr="001C0CC4" w:rsidRDefault="001F7539" w:rsidP="00DC7196">
            <w:pPr>
              <w:pStyle w:val="TAC"/>
            </w:pPr>
            <w:r w:rsidRPr="001C0CC4">
              <w:t>23.9</w:t>
            </w:r>
          </w:p>
        </w:tc>
        <w:tc>
          <w:tcPr>
            <w:tcW w:w="0" w:type="auto"/>
            <w:vAlign w:val="center"/>
            <w:tcPrChange w:id="1468" w:author="Bill Shvodian" w:date="2020-12-09T21:05:00Z">
              <w:tcPr>
                <w:tcW w:w="0" w:type="auto"/>
                <w:vAlign w:val="center"/>
              </w:tcPr>
            </w:tcPrChange>
          </w:tcPr>
          <w:p w14:paraId="2D1F48F0" w14:textId="77777777" w:rsidR="001F7539" w:rsidRPr="001C0CC4" w:rsidRDefault="001F7539" w:rsidP="00DC7196">
            <w:pPr>
              <w:pStyle w:val="TAC"/>
            </w:pPr>
            <w:r w:rsidRPr="001C0CC4">
              <w:t>22.1</w:t>
            </w:r>
          </w:p>
        </w:tc>
        <w:tc>
          <w:tcPr>
            <w:tcW w:w="0" w:type="auto"/>
            <w:vAlign w:val="center"/>
            <w:tcPrChange w:id="1469" w:author="Bill Shvodian" w:date="2020-12-09T21:05:00Z">
              <w:tcPr>
                <w:tcW w:w="0" w:type="auto"/>
                <w:vAlign w:val="center"/>
              </w:tcPr>
            </w:tcPrChange>
          </w:tcPr>
          <w:p w14:paraId="243DDE34" w14:textId="77777777" w:rsidR="001F7539" w:rsidRPr="001C0CC4" w:rsidRDefault="001F7539" w:rsidP="00DC7196">
            <w:pPr>
              <w:pStyle w:val="TAC"/>
            </w:pPr>
            <w:r w:rsidRPr="001C0CC4">
              <w:t>20.9</w:t>
            </w:r>
          </w:p>
        </w:tc>
        <w:tc>
          <w:tcPr>
            <w:tcW w:w="0" w:type="auto"/>
            <w:shd w:val="clear" w:color="auto" w:fill="FFFF00"/>
            <w:vAlign w:val="center"/>
            <w:tcPrChange w:id="1470" w:author="Bill Shvodian" w:date="2020-12-09T21:05:00Z">
              <w:tcPr>
                <w:tcW w:w="0" w:type="auto"/>
                <w:shd w:val="clear" w:color="auto" w:fill="FFFF00"/>
                <w:vAlign w:val="center"/>
              </w:tcPr>
            </w:tcPrChange>
          </w:tcPr>
          <w:p w14:paraId="74824183" w14:textId="28858CBB" w:rsidR="001F7539" w:rsidRPr="001C0CC4" w:rsidRDefault="002D5CA9" w:rsidP="00DC7196">
            <w:pPr>
              <w:pStyle w:val="TAC"/>
            </w:pPr>
            <w:ins w:id="1471" w:author="Bill Shvodian" w:date="2020-12-09T21:30:00Z">
              <w:r w:rsidRPr="002D5CA9">
                <w:t>19.8</w:t>
              </w:r>
            </w:ins>
          </w:p>
        </w:tc>
        <w:tc>
          <w:tcPr>
            <w:tcW w:w="0" w:type="auto"/>
            <w:shd w:val="clear" w:color="auto" w:fill="FFFF00"/>
            <w:vAlign w:val="center"/>
            <w:tcPrChange w:id="1472" w:author="Bill Shvodian" w:date="2020-12-09T21:05:00Z">
              <w:tcPr>
                <w:tcW w:w="0" w:type="auto"/>
                <w:shd w:val="clear" w:color="auto" w:fill="FFFF00"/>
                <w:vAlign w:val="center"/>
              </w:tcPr>
            </w:tcPrChange>
          </w:tcPr>
          <w:p w14:paraId="44182983" w14:textId="31B1C147" w:rsidR="001F7539" w:rsidRPr="001C0CC4" w:rsidRDefault="00C535DD" w:rsidP="00DC7196">
            <w:pPr>
              <w:pStyle w:val="TAC"/>
            </w:pPr>
            <w:ins w:id="1473" w:author="Bill Shvodian" w:date="2020-12-09T21:31:00Z">
              <w:r>
                <w:t>19.0</w:t>
              </w:r>
            </w:ins>
          </w:p>
        </w:tc>
        <w:tc>
          <w:tcPr>
            <w:tcW w:w="0" w:type="auto"/>
            <w:vAlign w:val="center"/>
            <w:tcPrChange w:id="1474" w:author="Bill Shvodian" w:date="2020-12-09T21:05:00Z">
              <w:tcPr>
                <w:tcW w:w="0" w:type="auto"/>
                <w:vAlign w:val="center"/>
              </w:tcPr>
            </w:tcPrChange>
          </w:tcPr>
          <w:p w14:paraId="6DFD6838" w14:textId="77777777" w:rsidR="001F7539" w:rsidRPr="001C0CC4" w:rsidRDefault="001F7539" w:rsidP="00DC7196">
            <w:pPr>
              <w:pStyle w:val="TAC"/>
            </w:pPr>
            <w:r w:rsidRPr="001C0CC4">
              <w:t>17.9</w:t>
            </w:r>
          </w:p>
        </w:tc>
        <w:tc>
          <w:tcPr>
            <w:tcW w:w="0" w:type="auto"/>
            <w:tcPrChange w:id="1475" w:author="Bill Shvodian" w:date="2020-12-09T21:05:00Z">
              <w:tcPr>
                <w:tcW w:w="0" w:type="auto"/>
              </w:tcPr>
            </w:tcPrChange>
          </w:tcPr>
          <w:p w14:paraId="2D94202F" w14:textId="77777777" w:rsidR="001F7539" w:rsidRPr="001C0CC4" w:rsidRDefault="001F7539" w:rsidP="00DC7196">
            <w:pPr>
              <w:pStyle w:val="TAC"/>
            </w:pPr>
            <w:r w:rsidRPr="001C0CC4">
              <w:t>16.8</w:t>
            </w:r>
          </w:p>
        </w:tc>
        <w:tc>
          <w:tcPr>
            <w:tcW w:w="0" w:type="auto"/>
            <w:tcPrChange w:id="1476" w:author="Bill Shvodian" w:date="2020-12-09T21:05:00Z">
              <w:tcPr>
                <w:tcW w:w="0" w:type="auto"/>
              </w:tcPr>
            </w:tcPrChange>
          </w:tcPr>
          <w:p w14:paraId="26A37E06" w14:textId="77777777" w:rsidR="001F7539" w:rsidRPr="001C0CC4" w:rsidRDefault="001F7539" w:rsidP="00DC7196">
            <w:pPr>
              <w:pStyle w:val="TAC"/>
            </w:pPr>
            <w:r w:rsidRPr="001C0CC4">
              <w:t>16.0</w:t>
            </w:r>
          </w:p>
        </w:tc>
        <w:tc>
          <w:tcPr>
            <w:tcW w:w="0" w:type="auto"/>
            <w:shd w:val="clear" w:color="auto" w:fill="FFFF00"/>
            <w:tcPrChange w:id="1477" w:author="Bill Shvodian" w:date="2020-12-09T21:05:00Z">
              <w:tcPr>
                <w:tcW w:w="0" w:type="auto"/>
                <w:shd w:val="clear" w:color="auto" w:fill="FFFF00"/>
              </w:tcPr>
            </w:tcPrChange>
          </w:tcPr>
          <w:p w14:paraId="0619523D" w14:textId="38645A79" w:rsidR="001F7539" w:rsidRPr="001C0CC4" w:rsidRDefault="002D5CA9" w:rsidP="00DC7196">
            <w:pPr>
              <w:pStyle w:val="TAC"/>
            </w:pPr>
            <w:ins w:id="1478" w:author="Bill Shvodian" w:date="2020-12-09T21:29:00Z">
              <w:r w:rsidRPr="002D5CA9">
                <w:t>15.4</w:t>
              </w:r>
            </w:ins>
          </w:p>
        </w:tc>
        <w:tc>
          <w:tcPr>
            <w:tcW w:w="0" w:type="auto"/>
            <w:shd w:val="clear" w:color="auto" w:fill="auto"/>
            <w:tcPrChange w:id="1479" w:author="Bill Shvodian" w:date="2020-12-09T21:05:00Z">
              <w:tcPr>
                <w:tcW w:w="0" w:type="auto"/>
                <w:shd w:val="clear" w:color="auto" w:fill="FFFF00"/>
              </w:tcPr>
            </w:tcPrChange>
          </w:tcPr>
          <w:p w14:paraId="69266293" w14:textId="502066EC" w:rsidR="001F7539" w:rsidRPr="001C0CC4" w:rsidRDefault="001F7539" w:rsidP="00DC7196">
            <w:pPr>
              <w:pStyle w:val="TAC"/>
            </w:pPr>
            <w:r w:rsidRPr="001C0CC4">
              <w:t>14.8</w:t>
            </w:r>
          </w:p>
        </w:tc>
        <w:tc>
          <w:tcPr>
            <w:tcW w:w="0" w:type="auto"/>
            <w:shd w:val="clear" w:color="auto" w:fill="auto"/>
            <w:tcPrChange w:id="1480" w:author="Bill Shvodian" w:date="2020-12-09T21:05:00Z">
              <w:tcPr>
                <w:tcW w:w="0" w:type="auto"/>
                <w:shd w:val="clear" w:color="auto" w:fill="FFFF00"/>
              </w:tcPr>
            </w:tcPrChange>
          </w:tcPr>
          <w:p w14:paraId="00A09CAA" w14:textId="77777777" w:rsidR="001F7539" w:rsidRPr="001C0CC4" w:rsidRDefault="001F7539" w:rsidP="00DC7196">
            <w:pPr>
              <w:pStyle w:val="TAC"/>
            </w:pPr>
            <w:r w:rsidRPr="001C0CC4">
              <w:t>14.3</w:t>
            </w:r>
          </w:p>
        </w:tc>
        <w:tc>
          <w:tcPr>
            <w:tcW w:w="0" w:type="auto"/>
            <w:tcPrChange w:id="1481" w:author="Bill Shvodian" w:date="2020-12-09T21:05:00Z">
              <w:tcPr>
                <w:tcW w:w="0" w:type="auto"/>
              </w:tcPr>
            </w:tcPrChange>
          </w:tcPr>
          <w:p w14:paraId="2CA6D184" w14:textId="77777777" w:rsidR="001F7539" w:rsidRPr="001C0CC4" w:rsidRDefault="001F7539" w:rsidP="00DC7196">
            <w:pPr>
              <w:pStyle w:val="TAC"/>
            </w:pPr>
            <w:r w:rsidRPr="001C0CC4">
              <w:t>13.8</w:t>
            </w:r>
          </w:p>
        </w:tc>
      </w:tr>
      <w:tr w:rsidR="001F7539" w:rsidRPr="001C0CC4" w14:paraId="0B9AD21A" w14:textId="77777777" w:rsidTr="001F7539">
        <w:trPr>
          <w:trHeight w:val="124"/>
          <w:jc w:val="center"/>
          <w:trPrChange w:id="1482" w:author="Bill Shvodian" w:date="2020-12-09T21:05:00Z">
            <w:trPr>
              <w:trHeight w:val="124"/>
              <w:jc w:val="center"/>
            </w:trPr>
          </w:trPrChange>
        </w:trPr>
        <w:tc>
          <w:tcPr>
            <w:tcW w:w="0" w:type="auto"/>
            <w:vMerge/>
            <w:vAlign w:val="center"/>
            <w:tcPrChange w:id="1483" w:author="Bill Shvodian" w:date="2020-12-09T21:05:00Z">
              <w:tcPr>
                <w:tcW w:w="0" w:type="auto"/>
                <w:gridSpan w:val="2"/>
                <w:vMerge/>
                <w:vAlign w:val="center"/>
              </w:tcPr>
            </w:tcPrChange>
          </w:tcPr>
          <w:p w14:paraId="74A5D9BE" w14:textId="77777777" w:rsidR="001F7539" w:rsidRPr="001C0CC4" w:rsidRDefault="001F7539" w:rsidP="00DC7196">
            <w:pPr>
              <w:pStyle w:val="TAC"/>
            </w:pPr>
          </w:p>
        </w:tc>
        <w:tc>
          <w:tcPr>
            <w:tcW w:w="0" w:type="auto"/>
            <w:vAlign w:val="center"/>
            <w:tcPrChange w:id="1484" w:author="Bill Shvodian" w:date="2020-12-09T21:05:00Z">
              <w:tcPr>
                <w:tcW w:w="0" w:type="auto"/>
                <w:vAlign w:val="center"/>
              </w:tcPr>
            </w:tcPrChange>
          </w:tcPr>
          <w:p w14:paraId="199F510A" w14:textId="77777777" w:rsidR="001F7539" w:rsidRPr="001C0CC4" w:rsidRDefault="001F7539" w:rsidP="00DC7196">
            <w:pPr>
              <w:pStyle w:val="TAC"/>
            </w:pPr>
            <w:r w:rsidRPr="001C0CC4">
              <w:rPr>
                <w:rFonts w:hint="eastAsia"/>
              </w:rPr>
              <w:t>n78</w:t>
            </w:r>
            <w:r w:rsidRPr="001C0CC4">
              <w:rPr>
                <w:rFonts w:cs="Arial" w:hint="eastAsia"/>
                <w:vertAlign w:val="superscript"/>
              </w:rPr>
              <w:t>3</w:t>
            </w:r>
          </w:p>
        </w:tc>
        <w:tc>
          <w:tcPr>
            <w:tcW w:w="0" w:type="auto"/>
            <w:vAlign w:val="center"/>
            <w:tcPrChange w:id="1485" w:author="Bill Shvodian" w:date="2020-12-09T21:05:00Z">
              <w:tcPr>
                <w:tcW w:w="0" w:type="auto"/>
                <w:vAlign w:val="center"/>
              </w:tcPr>
            </w:tcPrChange>
          </w:tcPr>
          <w:p w14:paraId="0FF4A402" w14:textId="77777777" w:rsidR="001F7539" w:rsidRPr="001C0CC4" w:rsidRDefault="001F7539" w:rsidP="00DC7196">
            <w:pPr>
              <w:pStyle w:val="TAC"/>
            </w:pPr>
          </w:p>
        </w:tc>
        <w:tc>
          <w:tcPr>
            <w:tcW w:w="0" w:type="auto"/>
            <w:vAlign w:val="center"/>
            <w:tcPrChange w:id="1486" w:author="Bill Shvodian" w:date="2020-12-09T21:05:00Z">
              <w:tcPr>
                <w:tcW w:w="0" w:type="auto"/>
                <w:vAlign w:val="center"/>
              </w:tcPr>
            </w:tcPrChange>
          </w:tcPr>
          <w:p w14:paraId="37449D1F" w14:textId="77777777" w:rsidR="001F7539" w:rsidRPr="001C0CC4" w:rsidRDefault="001F7539" w:rsidP="00DC7196">
            <w:pPr>
              <w:pStyle w:val="TAC"/>
            </w:pPr>
            <w:r w:rsidRPr="001C0CC4">
              <w:t>1.1</w:t>
            </w:r>
          </w:p>
        </w:tc>
        <w:tc>
          <w:tcPr>
            <w:tcW w:w="0" w:type="auto"/>
            <w:vAlign w:val="center"/>
            <w:tcPrChange w:id="1487" w:author="Bill Shvodian" w:date="2020-12-09T21:05:00Z">
              <w:tcPr>
                <w:tcW w:w="0" w:type="auto"/>
                <w:vAlign w:val="center"/>
              </w:tcPr>
            </w:tcPrChange>
          </w:tcPr>
          <w:p w14:paraId="5E4C712C" w14:textId="77777777" w:rsidR="001F7539" w:rsidRPr="001C0CC4" w:rsidRDefault="001F7539" w:rsidP="00DC7196">
            <w:pPr>
              <w:pStyle w:val="TAC"/>
            </w:pPr>
            <w:r w:rsidRPr="001C0CC4">
              <w:t>0.8</w:t>
            </w:r>
          </w:p>
        </w:tc>
        <w:tc>
          <w:tcPr>
            <w:tcW w:w="0" w:type="auto"/>
            <w:vAlign w:val="center"/>
            <w:tcPrChange w:id="1488" w:author="Bill Shvodian" w:date="2020-12-09T21:05:00Z">
              <w:tcPr>
                <w:tcW w:w="0" w:type="auto"/>
                <w:vAlign w:val="center"/>
              </w:tcPr>
            </w:tcPrChange>
          </w:tcPr>
          <w:p w14:paraId="359E86B1" w14:textId="77777777" w:rsidR="001F7539" w:rsidRPr="001C0CC4" w:rsidRDefault="001F7539" w:rsidP="00DC7196">
            <w:pPr>
              <w:pStyle w:val="TAC"/>
            </w:pPr>
            <w:r w:rsidRPr="001C0CC4">
              <w:t>0.3</w:t>
            </w:r>
          </w:p>
        </w:tc>
        <w:tc>
          <w:tcPr>
            <w:tcW w:w="0" w:type="auto"/>
            <w:shd w:val="clear" w:color="auto" w:fill="FFFF00"/>
            <w:vAlign w:val="center"/>
            <w:tcPrChange w:id="1489" w:author="Bill Shvodian" w:date="2020-12-09T21:05:00Z">
              <w:tcPr>
                <w:tcW w:w="0" w:type="auto"/>
                <w:shd w:val="clear" w:color="auto" w:fill="FFFF00"/>
                <w:vAlign w:val="center"/>
              </w:tcPr>
            </w:tcPrChange>
          </w:tcPr>
          <w:p w14:paraId="1DA208BF" w14:textId="77777777" w:rsidR="001F7539" w:rsidRPr="001C0CC4" w:rsidRDefault="001F7539" w:rsidP="00DC7196">
            <w:pPr>
              <w:pStyle w:val="TAC"/>
            </w:pPr>
          </w:p>
        </w:tc>
        <w:tc>
          <w:tcPr>
            <w:tcW w:w="0" w:type="auto"/>
            <w:shd w:val="clear" w:color="auto" w:fill="FFFF00"/>
            <w:vAlign w:val="center"/>
            <w:tcPrChange w:id="1490" w:author="Bill Shvodian" w:date="2020-12-09T21:05:00Z">
              <w:tcPr>
                <w:tcW w:w="0" w:type="auto"/>
                <w:shd w:val="clear" w:color="auto" w:fill="FFFF00"/>
                <w:vAlign w:val="center"/>
              </w:tcPr>
            </w:tcPrChange>
          </w:tcPr>
          <w:p w14:paraId="6C36560F" w14:textId="77777777" w:rsidR="001F7539" w:rsidRPr="001C0CC4" w:rsidRDefault="001F7539" w:rsidP="00DC7196">
            <w:pPr>
              <w:pStyle w:val="TAC"/>
            </w:pPr>
          </w:p>
        </w:tc>
        <w:tc>
          <w:tcPr>
            <w:tcW w:w="0" w:type="auto"/>
            <w:vAlign w:val="center"/>
            <w:tcPrChange w:id="1491" w:author="Bill Shvodian" w:date="2020-12-09T21:05:00Z">
              <w:tcPr>
                <w:tcW w:w="0" w:type="auto"/>
                <w:vAlign w:val="center"/>
              </w:tcPr>
            </w:tcPrChange>
          </w:tcPr>
          <w:p w14:paraId="7B907302" w14:textId="77777777" w:rsidR="001F7539" w:rsidRPr="001C0CC4" w:rsidRDefault="001F7539" w:rsidP="00DC7196">
            <w:pPr>
              <w:pStyle w:val="TAC"/>
            </w:pPr>
          </w:p>
        </w:tc>
        <w:tc>
          <w:tcPr>
            <w:tcW w:w="0" w:type="auto"/>
            <w:tcPrChange w:id="1492" w:author="Bill Shvodian" w:date="2020-12-09T21:05:00Z">
              <w:tcPr>
                <w:tcW w:w="0" w:type="auto"/>
              </w:tcPr>
            </w:tcPrChange>
          </w:tcPr>
          <w:p w14:paraId="6F9913C7" w14:textId="77777777" w:rsidR="001F7539" w:rsidRPr="001C0CC4" w:rsidRDefault="001F7539" w:rsidP="00DC7196">
            <w:pPr>
              <w:pStyle w:val="TAC"/>
            </w:pPr>
          </w:p>
        </w:tc>
        <w:tc>
          <w:tcPr>
            <w:tcW w:w="0" w:type="auto"/>
            <w:tcPrChange w:id="1493" w:author="Bill Shvodian" w:date="2020-12-09T21:05:00Z">
              <w:tcPr>
                <w:tcW w:w="0" w:type="auto"/>
              </w:tcPr>
            </w:tcPrChange>
          </w:tcPr>
          <w:p w14:paraId="5E98A377" w14:textId="77777777" w:rsidR="001F7539" w:rsidRPr="001C0CC4" w:rsidRDefault="001F7539" w:rsidP="00DC7196">
            <w:pPr>
              <w:pStyle w:val="TAC"/>
            </w:pPr>
          </w:p>
        </w:tc>
        <w:tc>
          <w:tcPr>
            <w:tcW w:w="0" w:type="auto"/>
            <w:tcPrChange w:id="1494" w:author="Bill Shvodian" w:date="2020-12-09T21:05:00Z">
              <w:tcPr>
                <w:tcW w:w="0" w:type="auto"/>
              </w:tcPr>
            </w:tcPrChange>
          </w:tcPr>
          <w:p w14:paraId="6A026E11" w14:textId="77777777" w:rsidR="001F7539" w:rsidRPr="001C0CC4" w:rsidRDefault="001F7539" w:rsidP="00DC7196">
            <w:pPr>
              <w:pStyle w:val="TAC"/>
              <w:rPr>
                <w:ins w:id="1495" w:author="Bill Shvodian" w:date="2020-12-09T21:05:00Z"/>
              </w:rPr>
            </w:pPr>
          </w:p>
        </w:tc>
        <w:tc>
          <w:tcPr>
            <w:tcW w:w="0" w:type="auto"/>
            <w:tcPrChange w:id="1496" w:author="Bill Shvodian" w:date="2020-12-09T21:05:00Z">
              <w:tcPr>
                <w:tcW w:w="0" w:type="auto"/>
              </w:tcPr>
            </w:tcPrChange>
          </w:tcPr>
          <w:p w14:paraId="20C3F4E8" w14:textId="1C9061BE" w:rsidR="001F7539" w:rsidRPr="001C0CC4" w:rsidRDefault="001F7539" w:rsidP="00DC7196">
            <w:pPr>
              <w:pStyle w:val="TAC"/>
            </w:pPr>
          </w:p>
        </w:tc>
        <w:tc>
          <w:tcPr>
            <w:tcW w:w="0" w:type="auto"/>
            <w:tcPrChange w:id="1497" w:author="Bill Shvodian" w:date="2020-12-09T21:05:00Z">
              <w:tcPr>
                <w:tcW w:w="0" w:type="auto"/>
              </w:tcPr>
            </w:tcPrChange>
          </w:tcPr>
          <w:p w14:paraId="1897389B" w14:textId="77777777" w:rsidR="001F7539" w:rsidRPr="001C0CC4" w:rsidRDefault="001F7539" w:rsidP="00DC7196">
            <w:pPr>
              <w:pStyle w:val="TAC"/>
            </w:pPr>
          </w:p>
        </w:tc>
        <w:tc>
          <w:tcPr>
            <w:tcW w:w="0" w:type="auto"/>
            <w:tcPrChange w:id="1498" w:author="Bill Shvodian" w:date="2020-12-09T21:05:00Z">
              <w:tcPr>
                <w:tcW w:w="0" w:type="auto"/>
              </w:tcPr>
            </w:tcPrChange>
          </w:tcPr>
          <w:p w14:paraId="7C63615B" w14:textId="77777777" w:rsidR="001F7539" w:rsidRPr="001C0CC4" w:rsidRDefault="001F7539" w:rsidP="00DC7196">
            <w:pPr>
              <w:pStyle w:val="TAC"/>
            </w:pPr>
          </w:p>
        </w:tc>
      </w:tr>
      <w:tr w:rsidR="001F7539" w:rsidRPr="001C0CC4" w14:paraId="6AD348CE" w14:textId="77777777" w:rsidTr="001F7539">
        <w:trPr>
          <w:trHeight w:val="124"/>
          <w:jc w:val="center"/>
          <w:trPrChange w:id="1499" w:author="Bill Shvodian" w:date="2020-12-09T21:05:00Z">
            <w:trPr>
              <w:trHeight w:val="124"/>
              <w:jc w:val="center"/>
            </w:trPr>
          </w:trPrChange>
        </w:trPr>
        <w:tc>
          <w:tcPr>
            <w:tcW w:w="0" w:type="auto"/>
            <w:tcPrChange w:id="1500" w:author="Bill Shvodian" w:date="2020-12-09T21:05:00Z">
              <w:tcPr>
                <w:tcW w:w="0" w:type="auto"/>
              </w:tcPr>
            </w:tcPrChange>
          </w:tcPr>
          <w:p w14:paraId="29180173" w14:textId="77777777" w:rsidR="001F7539" w:rsidRPr="001C0CC4" w:rsidRDefault="001F7539" w:rsidP="00DC7196">
            <w:pPr>
              <w:pStyle w:val="TAN"/>
              <w:rPr>
                <w:ins w:id="1501" w:author="Bill Shvodian" w:date="2020-12-09T21:05:00Z"/>
              </w:rPr>
            </w:pPr>
          </w:p>
        </w:tc>
        <w:tc>
          <w:tcPr>
            <w:tcW w:w="0" w:type="auto"/>
            <w:gridSpan w:val="14"/>
            <w:tcPrChange w:id="1502" w:author="Bill Shvodian" w:date="2020-12-09T21:05:00Z">
              <w:tcPr>
                <w:tcW w:w="0" w:type="auto"/>
                <w:gridSpan w:val="15"/>
              </w:tcPr>
            </w:tcPrChange>
          </w:tcPr>
          <w:p w14:paraId="4D7AF49B" w14:textId="0854679F" w:rsidR="001F7539" w:rsidRPr="001C0CC4" w:rsidRDefault="001F7539" w:rsidP="00DC7196">
            <w:pPr>
              <w:pStyle w:val="TAN"/>
            </w:pPr>
            <w:r w:rsidRPr="001C0CC4">
              <w:t xml:space="preserve">NOTE </w:t>
            </w:r>
            <w:r w:rsidRPr="001C0CC4">
              <w:rPr>
                <w:rFonts w:hint="eastAsia"/>
              </w:rPr>
              <w:t>1</w:t>
            </w:r>
            <w:r w:rsidRPr="001C0CC4">
              <w:t>:</w:t>
            </w:r>
            <w:r w:rsidRPr="001C0CC4">
              <w:tab/>
              <w:t>These requirements apply when there is at least one individual RE within the uplink transmission bandwidth of the aggressor (lower) band for which the 2nd transmitter harmonic is within the downlink transmission bandwidth of a victim (higher) band and a range ∆F</w:t>
            </w:r>
            <w:r w:rsidRPr="001C0CC4">
              <w:rPr>
                <w:vertAlign w:val="subscript"/>
              </w:rPr>
              <w:t>HD</w:t>
            </w:r>
            <w:r w:rsidRPr="001C0CC4">
              <w:t xml:space="preserve"> above and below the edge of this downlink transmission bandwidth. The value ∆F</w:t>
            </w:r>
            <w:r w:rsidRPr="001C0CC4">
              <w:rPr>
                <w:vertAlign w:val="subscript"/>
              </w:rPr>
              <w:t>HD</w:t>
            </w:r>
            <w:r w:rsidRPr="001C0CC4">
              <w:t xml:space="preserve"> depends on the band combination: ∆F</w:t>
            </w:r>
            <w:r w:rsidRPr="001C0CC4">
              <w:rPr>
                <w:vertAlign w:val="subscript"/>
              </w:rPr>
              <w:t>HD</w:t>
            </w:r>
            <w:r w:rsidRPr="001C0CC4">
              <w:t> = 10 MHz for SUL_n78-n80, SUL_n78-n86.</w:t>
            </w:r>
          </w:p>
          <w:p w14:paraId="0106AAE4" w14:textId="77777777" w:rsidR="001F7539" w:rsidRPr="001C0CC4" w:rsidRDefault="001F7539" w:rsidP="00DC7196">
            <w:pPr>
              <w:pStyle w:val="TAN"/>
              <w:rPr>
                <w:snapToGrid w:val="0"/>
              </w:rPr>
            </w:pPr>
            <w:r w:rsidRPr="001C0CC4">
              <w:t xml:space="preserve">NOTE </w:t>
            </w:r>
            <w:r w:rsidRPr="001C0CC4">
              <w:rPr>
                <w:rFonts w:hint="eastAsia"/>
              </w:rPr>
              <w:t>2</w:t>
            </w:r>
            <w:r w:rsidRPr="001C0CC4">
              <w:t>:</w:t>
            </w:r>
            <w:r w:rsidRPr="001C0CC4">
              <w:tab/>
              <w:t>The requirements should be verified for UL EARFCN of the aggressor (low</w:t>
            </w:r>
            <w:r w:rsidRPr="001C0CC4">
              <w:rPr>
                <w:rFonts w:hint="eastAsia"/>
              </w:rPr>
              <w:t>er</w:t>
            </w:r>
            <w:r w:rsidRPr="001C0CC4">
              <w:t xml:space="preserve">) band (superscript LB) such that </w:t>
            </w:r>
            <w:r w:rsidRPr="001C0CC4">
              <w:rPr>
                <w:snapToGrid w:val="0"/>
                <w:position w:val="-12"/>
              </w:rPr>
              <w:object w:dxaOrig="1960" w:dyaOrig="380" w14:anchorId="574EA8C7">
                <v:shape id="_x0000_i2017" type="#_x0000_t75" style="width:78.1pt;height:12.15pt" o:ole="">
                  <v:imagedata r:id="rId11" o:title=""/>
                </v:shape>
                <o:OLEObject Type="Embed" ProgID="Equation.3" ShapeID="_x0000_i2017" DrawAspect="Content" ObjectID="_1669057573" r:id="rId48"/>
              </w:object>
            </w:r>
            <w:r w:rsidRPr="001C0CC4">
              <w:rPr>
                <w:snapToGrid w:val="0"/>
              </w:rPr>
              <w:t xml:space="preserve">in MHz and </w:t>
            </w:r>
            <w:r w:rsidRPr="001C0CC4">
              <w:rPr>
                <w:position w:val="-14"/>
              </w:rPr>
              <w:object w:dxaOrig="4900" w:dyaOrig="400" w14:anchorId="2C60F3E2">
                <v:shape id="_x0000_i2018" type="#_x0000_t75" style="width:204.3pt;height:12.15pt" o:ole="">
                  <v:imagedata r:id="rId13" o:title=""/>
                </v:shape>
                <o:OLEObject Type="Embed" ProgID="Equation.DSMT4" ShapeID="_x0000_i2018" DrawAspect="Content" ObjectID="_1669057574" r:id="rId49"/>
              </w:object>
            </w:r>
            <w:r w:rsidRPr="001C0CC4">
              <w:rPr>
                <w:snapToGrid w:val="0"/>
              </w:rPr>
              <w:t xml:space="preserve"> with</w:t>
            </w:r>
            <w:r w:rsidRPr="00DC7196">
              <w:rPr>
                <w:noProof/>
                <w:lang w:val="en-US"/>
              </w:rPr>
              <w:drawing>
                <wp:inline distT="0" distB="0" distL="0" distR="0" wp14:anchorId="75821412" wp14:editId="1A48EE64">
                  <wp:extent cx="266700" cy="219075"/>
                  <wp:effectExtent l="0" t="0" r="0" b="0"/>
                  <wp:docPr id="41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1C0CC4">
              <w:rPr>
                <w:snapToGrid w:val="0"/>
              </w:rPr>
              <w:t xml:space="preserve"> carrier frequenc</w:t>
            </w:r>
            <w:r w:rsidRPr="001C0CC4">
              <w:rPr>
                <w:rFonts w:hint="eastAsia"/>
                <w:snapToGrid w:val="0"/>
              </w:rPr>
              <w:t>y</w:t>
            </w:r>
            <w:r w:rsidRPr="001C0CC4">
              <w:rPr>
                <w:snapToGrid w:val="0"/>
              </w:rPr>
              <w:t xml:space="preserve"> </w:t>
            </w:r>
            <w:r w:rsidRPr="001C0CC4">
              <w:t>in</w:t>
            </w:r>
            <w:r w:rsidRPr="001C0CC4">
              <w:rPr>
                <w:snapToGrid w:val="0"/>
              </w:rPr>
              <w:t xml:space="preserve"> the victim (high</w:t>
            </w:r>
            <w:r w:rsidRPr="001C0CC4">
              <w:rPr>
                <w:rFonts w:hint="eastAsia"/>
                <w:snapToGrid w:val="0"/>
              </w:rPr>
              <w:t>er</w:t>
            </w:r>
            <w:r w:rsidRPr="001C0CC4">
              <w:rPr>
                <w:snapToGrid w:val="0"/>
              </w:rPr>
              <w:t xml:space="preserve">) band in MHz and </w:t>
            </w:r>
            <w:r w:rsidRPr="00DC7196">
              <w:rPr>
                <w:noProof/>
                <w:lang w:val="en-US"/>
              </w:rPr>
              <w:drawing>
                <wp:inline distT="0" distB="0" distL="0" distR="0" wp14:anchorId="7AEE2726" wp14:editId="1D60DF2F">
                  <wp:extent cx="428625" cy="190500"/>
                  <wp:effectExtent l="0" t="0" r="0" b="0"/>
                  <wp:docPr id="410"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1C0CC4">
              <w:rPr>
                <w:snapToGrid w:val="0"/>
              </w:rPr>
              <w:t xml:space="preserve"> the channel bandwidth configured in the lower band.</w:t>
            </w:r>
          </w:p>
          <w:p w14:paraId="1F9D5A79" w14:textId="77777777" w:rsidR="001F7539" w:rsidRPr="001C0CC4" w:rsidRDefault="001F7539" w:rsidP="00DC7196">
            <w:pPr>
              <w:pStyle w:val="TAN"/>
            </w:pPr>
            <w:r w:rsidRPr="001C0CC4">
              <w:t xml:space="preserve">NOTE </w:t>
            </w:r>
            <w:r w:rsidRPr="001C0CC4">
              <w:rPr>
                <w:rFonts w:hint="eastAsia"/>
              </w:rPr>
              <w:t>3</w:t>
            </w:r>
            <w:r w:rsidRPr="001C0CC4">
              <w:t>:</w:t>
            </w:r>
            <w:r w:rsidRPr="001C0CC4">
              <w:tab/>
              <w:t xml:space="preserve">The requirements </w:t>
            </w:r>
            <w:r w:rsidRPr="001C0CC4">
              <w:rPr>
                <w:rFonts w:hint="eastAsia"/>
              </w:rPr>
              <w:t xml:space="preserve">are </w:t>
            </w:r>
            <w:r w:rsidRPr="001C0CC4">
              <w:t xml:space="preserve">only </w:t>
            </w:r>
            <w:r w:rsidRPr="001C0CC4">
              <w:rPr>
                <w:rFonts w:hint="eastAsia"/>
              </w:rPr>
              <w:t xml:space="preserve">applicable to channel bandwidths </w:t>
            </w:r>
            <w:r w:rsidRPr="001C0CC4">
              <w:t xml:space="preserve">no larger than 20 MHz and </w:t>
            </w:r>
            <w:r w:rsidRPr="001C0CC4">
              <w:rPr>
                <w:rFonts w:hint="eastAsia"/>
              </w:rPr>
              <w:t xml:space="preserve">with a </w:t>
            </w:r>
            <w:r w:rsidRPr="001C0CC4">
              <w:t>carrier frequenc</w:t>
            </w:r>
            <w:r w:rsidRPr="001C0CC4">
              <w:rPr>
                <w:rFonts w:hint="eastAsia"/>
              </w:rPr>
              <w:t>y</w:t>
            </w:r>
            <w:r w:rsidRPr="001C0CC4">
              <w:t xml:space="preserve"> at </w:t>
            </w:r>
            <w:r w:rsidRPr="001C0CC4">
              <w:object w:dxaOrig="1939" w:dyaOrig="380" w14:anchorId="7CA4914B">
                <v:shape id="_x0000_i2019" type="#_x0000_t75" style="width:78.1pt;height:12.15pt" o:ole="">
                  <v:imagedata r:id="rId17" o:title=""/>
                </v:shape>
                <o:OLEObject Type="Embed" ProgID="Equation.3" ShapeID="_x0000_i2019" DrawAspect="Content" ObjectID="_1669057575" r:id="rId50"/>
              </w:object>
            </w:r>
            <w:r w:rsidRPr="001C0CC4">
              <w:rPr>
                <w:rFonts w:hint="eastAsia"/>
              </w:rPr>
              <w:t xml:space="preserve"> MHz offset from</w:t>
            </w:r>
            <w:r w:rsidRPr="001C0CC4">
              <w:t xml:space="preserve"> </w:t>
            </w:r>
            <w:r w:rsidRPr="001C0CC4">
              <w:object w:dxaOrig="560" w:dyaOrig="380" w14:anchorId="4EFD1868">
                <v:shape id="_x0000_i2020" type="#_x0000_t75" style="width:23.85pt;height:12.15pt" o:ole="">
                  <v:imagedata r:id="rId19" o:title=""/>
                </v:shape>
                <o:OLEObject Type="Embed" ProgID="Equation.3" ShapeID="_x0000_i2020" DrawAspect="Content" ObjectID="_1669057576" r:id="rId51"/>
              </w:object>
            </w:r>
            <w:r w:rsidRPr="001C0CC4">
              <w:t xml:space="preserve"> in the victim (higher band) with </w:t>
            </w:r>
            <w:r w:rsidRPr="001C0CC4">
              <w:object w:dxaOrig="4900" w:dyaOrig="400" w14:anchorId="1B50FE03">
                <v:shape id="_x0000_i2021" type="#_x0000_t75" style="width:204.3pt;height:12.15pt" o:ole="">
                  <v:imagedata r:id="rId13" o:title=""/>
                </v:shape>
                <o:OLEObject Type="Embed" ProgID="Equation.DSMT4" ShapeID="_x0000_i2021" DrawAspect="Content" ObjectID="_1669057577" r:id="rId52"/>
              </w:object>
            </w:r>
            <w:r w:rsidRPr="001C0CC4">
              <w:t>, where</w:t>
            </w:r>
            <w:r w:rsidRPr="00DC7196">
              <w:rPr>
                <w:noProof/>
                <w:lang w:val="en-US"/>
              </w:rPr>
              <w:drawing>
                <wp:inline distT="0" distB="0" distL="0" distR="0" wp14:anchorId="285EC3A6" wp14:editId="56848C46">
                  <wp:extent cx="428625" cy="190500"/>
                  <wp:effectExtent l="0" t="0" r="0" b="0"/>
                  <wp:docPr id="409"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1C0CC4">
              <w:t>and</w:t>
            </w:r>
            <w:r w:rsidRPr="001C0CC4">
              <w:object w:dxaOrig="900" w:dyaOrig="380" w14:anchorId="04DDCD4A">
                <v:shape id="_x0000_i2022" type="#_x0000_t75" style="width:36pt;height:12.15pt" o:ole="">
                  <v:imagedata r:id="rId22" o:title=""/>
                </v:shape>
                <o:OLEObject Type="Embed" ProgID="Equation.3" ShapeID="_x0000_i2022" DrawAspect="Content" ObjectID="_1669057578" r:id="rId53"/>
              </w:object>
            </w:r>
            <w:r w:rsidRPr="001C0CC4">
              <w:t>are the channel bandwidths configured in the aggressor (lower) and victim (higher) bands in MHz, respectively.</w:t>
            </w:r>
          </w:p>
          <w:p w14:paraId="7EEC8118" w14:textId="77777777" w:rsidR="001F7539" w:rsidRPr="001C0CC4" w:rsidRDefault="001F7539" w:rsidP="00DC7196">
            <w:pPr>
              <w:pStyle w:val="TAN"/>
              <w:rPr>
                <w:lang w:eastAsia="ja-JP"/>
              </w:rPr>
            </w:pPr>
            <w:r w:rsidRPr="001C0CC4">
              <w:t xml:space="preserve">NOTE </w:t>
            </w:r>
            <w:r w:rsidRPr="001C0CC4">
              <w:rPr>
                <w:rFonts w:hint="eastAsia"/>
                <w:lang w:eastAsia="zh-CN"/>
              </w:rPr>
              <w:t>4</w:t>
            </w:r>
            <w:r w:rsidRPr="001C0CC4">
              <w:t>:</w:t>
            </w:r>
            <w:r w:rsidRPr="001C0CC4">
              <w:tab/>
              <w:t xml:space="preserve">These requirements apply when there is at least one individual RE within the </w:t>
            </w:r>
            <w:r w:rsidRPr="001C0CC4">
              <w:rPr>
                <w:lang w:eastAsia="ja-JP"/>
              </w:rPr>
              <w:t xml:space="preserve">uplink </w:t>
            </w:r>
            <w:r w:rsidRPr="001C0CC4">
              <w:t>transmission bandwidth of the aggressor (lower) band for which the 4</w:t>
            </w:r>
            <w:r w:rsidRPr="001C0CC4">
              <w:rPr>
                <w:vertAlign w:val="superscript"/>
              </w:rPr>
              <w:t>th</w:t>
            </w:r>
            <w:r w:rsidRPr="001C0CC4">
              <w:t xml:space="preserve"> </w:t>
            </w:r>
            <w:r w:rsidRPr="001C0CC4">
              <w:rPr>
                <w:lang w:eastAsia="ja-JP"/>
              </w:rPr>
              <w:t xml:space="preserve">transmitter </w:t>
            </w:r>
            <w:r w:rsidRPr="001C0CC4">
              <w:t xml:space="preserve">harmonic is within </w:t>
            </w:r>
            <w:r w:rsidRPr="001C0CC4">
              <w:rPr>
                <w:lang w:eastAsia="ja-JP"/>
              </w:rPr>
              <w:t xml:space="preserve">the downlink </w:t>
            </w:r>
            <w:r w:rsidRPr="001C0CC4">
              <w:t>transmission bandwidth of a victim (higher) band.</w:t>
            </w:r>
          </w:p>
          <w:p w14:paraId="522160CA" w14:textId="77777777" w:rsidR="001F7539" w:rsidRPr="001C0CC4" w:rsidRDefault="001F7539" w:rsidP="00DC7196">
            <w:pPr>
              <w:pStyle w:val="TAN"/>
              <w:rPr>
                <w:snapToGrid w:val="0"/>
                <w:lang w:eastAsia="ja-JP"/>
              </w:rPr>
            </w:pPr>
            <w:r w:rsidRPr="001C0CC4">
              <w:rPr>
                <w:lang w:eastAsia="ja-JP"/>
              </w:rPr>
              <w:t xml:space="preserve">NOTE </w:t>
            </w:r>
            <w:r w:rsidRPr="001C0CC4">
              <w:rPr>
                <w:rFonts w:hint="eastAsia"/>
                <w:lang w:eastAsia="zh-CN"/>
              </w:rPr>
              <w:t>5</w:t>
            </w:r>
            <w:r w:rsidRPr="001C0CC4">
              <w:rPr>
                <w:lang w:eastAsia="ja-JP"/>
              </w:rPr>
              <w:t>:</w:t>
            </w:r>
            <w:r w:rsidRPr="001C0CC4">
              <w:rPr>
                <w:lang w:eastAsia="ja-JP"/>
              </w:rPr>
              <w:tab/>
              <w:t>The requirements should be verified for UL EARFCN of the aggressor (low</w:t>
            </w:r>
            <w:r w:rsidRPr="001C0CC4">
              <w:rPr>
                <w:rFonts w:hint="eastAsia"/>
                <w:lang w:eastAsia="ja-JP"/>
              </w:rPr>
              <w:t>er</w:t>
            </w:r>
            <w:r w:rsidRPr="001C0CC4">
              <w:rPr>
                <w:lang w:eastAsia="ja-JP"/>
              </w:rPr>
              <w:t xml:space="preserve">) band (superscript LB) such that </w:t>
            </w:r>
            <w:r w:rsidRPr="001C0CC4">
              <w:rPr>
                <w:snapToGrid w:val="0"/>
                <w:position w:val="-12"/>
                <w:lang w:eastAsia="ja-JP"/>
              </w:rPr>
              <w:object w:dxaOrig="1980" w:dyaOrig="380" w14:anchorId="5152943E">
                <v:shape id="_x0000_i2023" type="#_x0000_t75" style="width:78.1pt;height:12.15pt" o:ole="">
                  <v:imagedata r:id="rId54" o:title=""/>
                </v:shape>
                <o:OLEObject Type="Embed" ProgID="Equation.3" ShapeID="_x0000_i2023" DrawAspect="Content" ObjectID="_1669057579" r:id="rId55"/>
              </w:object>
            </w:r>
            <w:r w:rsidRPr="001C0CC4">
              <w:rPr>
                <w:snapToGrid w:val="0"/>
                <w:lang w:eastAsia="ja-JP"/>
              </w:rPr>
              <w:t xml:space="preserve">in MHz and </w:t>
            </w:r>
            <w:r w:rsidRPr="001C0CC4">
              <w:rPr>
                <w:position w:val="-14"/>
              </w:rPr>
              <w:object w:dxaOrig="4900" w:dyaOrig="400" w14:anchorId="0078BBC8">
                <v:shape id="_x0000_i2024" type="#_x0000_t75" style="width:204.3pt;height:12.15pt" o:ole="">
                  <v:imagedata r:id="rId13" o:title=""/>
                </v:shape>
                <o:OLEObject Type="Embed" ProgID="Equation.DSMT4" ShapeID="_x0000_i2024" DrawAspect="Content" ObjectID="_1669057580" r:id="rId56"/>
              </w:object>
            </w:r>
            <w:r w:rsidRPr="001C0CC4">
              <w:rPr>
                <w:snapToGrid w:val="0"/>
                <w:lang w:eastAsia="ja-JP"/>
              </w:rPr>
              <w:t xml:space="preserve"> with</w:t>
            </w:r>
            <w:r w:rsidRPr="00DC7196">
              <w:rPr>
                <w:noProof/>
                <w:position w:val="-10"/>
                <w:lang w:val="en-US"/>
              </w:rPr>
              <w:drawing>
                <wp:inline distT="0" distB="0" distL="0" distR="0" wp14:anchorId="36063285" wp14:editId="26CCF109">
                  <wp:extent cx="247650" cy="200025"/>
                  <wp:effectExtent l="0" t="0" r="0" b="0"/>
                  <wp:docPr id="408"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1C0CC4">
              <w:rPr>
                <w:snapToGrid w:val="0"/>
                <w:lang w:eastAsia="ja-JP"/>
              </w:rPr>
              <w:t xml:space="preserve"> carrier frequenc</w:t>
            </w:r>
            <w:r w:rsidRPr="001C0CC4">
              <w:rPr>
                <w:rFonts w:hint="eastAsia"/>
                <w:snapToGrid w:val="0"/>
                <w:lang w:eastAsia="ja-JP"/>
              </w:rPr>
              <w:t>y</w:t>
            </w:r>
            <w:r w:rsidRPr="001C0CC4">
              <w:rPr>
                <w:snapToGrid w:val="0"/>
                <w:lang w:eastAsia="ja-JP"/>
              </w:rPr>
              <w:t xml:space="preserve"> </w:t>
            </w:r>
            <w:r w:rsidRPr="001C0CC4">
              <w:t>in</w:t>
            </w:r>
            <w:r w:rsidRPr="001C0CC4">
              <w:rPr>
                <w:snapToGrid w:val="0"/>
                <w:lang w:eastAsia="ja-JP"/>
              </w:rPr>
              <w:t xml:space="preserve"> the victim (high</w:t>
            </w:r>
            <w:r w:rsidRPr="001C0CC4">
              <w:rPr>
                <w:rFonts w:hint="eastAsia"/>
                <w:snapToGrid w:val="0"/>
                <w:lang w:eastAsia="ja-JP"/>
              </w:rPr>
              <w:t>er</w:t>
            </w:r>
            <w:r w:rsidRPr="001C0CC4">
              <w:rPr>
                <w:snapToGrid w:val="0"/>
                <w:lang w:eastAsia="ja-JP"/>
              </w:rPr>
              <w:t xml:space="preserve">) band in MHz and </w:t>
            </w:r>
            <w:r w:rsidRPr="00DC7196">
              <w:rPr>
                <w:noProof/>
                <w:position w:val="-10"/>
                <w:lang w:val="en-US"/>
              </w:rPr>
              <w:drawing>
                <wp:inline distT="0" distB="0" distL="0" distR="0" wp14:anchorId="1F479C25" wp14:editId="193E01EC">
                  <wp:extent cx="428625" cy="190500"/>
                  <wp:effectExtent l="0" t="0" r="0" b="0"/>
                  <wp:docPr id="407"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1C0CC4">
              <w:rPr>
                <w:snapToGrid w:val="0"/>
                <w:lang w:eastAsia="ja-JP"/>
              </w:rPr>
              <w:t xml:space="preserve"> the channel bandwidth configured in the lower band.</w:t>
            </w:r>
          </w:p>
          <w:p w14:paraId="55B1F07D" w14:textId="77777777" w:rsidR="001F7539" w:rsidRPr="001C0CC4" w:rsidRDefault="001F7539" w:rsidP="00DC7196">
            <w:pPr>
              <w:pStyle w:val="TAN"/>
              <w:rPr>
                <w:snapToGrid w:val="0"/>
                <w:lang w:eastAsia="ja-JP"/>
              </w:rPr>
            </w:pPr>
            <w:r w:rsidRPr="001C0CC4">
              <w:rPr>
                <w:lang w:eastAsia="ja-JP"/>
              </w:rPr>
              <w:t xml:space="preserve">NOTE </w:t>
            </w:r>
            <w:r w:rsidRPr="001C0CC4">
              <w:t>6</w:t>
            </w:r>
            <w:r w:rsidRPr="001C0CC4">
              <w:rPr>
                <w:lang w:eastAsia="ja-JP"/>
              </w:rPr>
              <w:t>:</w:t>
            </w:r>
            <w:r w:rsidRPr="001C0CC4">
              <w:rPr>
                <w:lang w:eastAsia="ja-JP"/>
              </w:rPr>
              <w:tab/>
              <w:t>These requirements apply when there is at least one individual RE within the uplink transmission bandwidth of the aggressor (lower) band for which the 5th transmitter harmonic is within the downlink transmission bandwidth of a victim (higher) band.</w:t>
            </w:r>
          </w:p>
          <w:p w14:paraId="2663CCDB" w14:textId="77777777" w:rsidR="001F7539" w:rsidRPr="001C0CC4" w:rsidRDefault="001F7539" w:rsidP="00DC7196">
            <w:pPr>
              <w:pStyle w:val="TAN"/>
            </w:pPr>
            <w:r w:rsidRPr="001C0CC4">
              <w:t>NOTE 7:</w:t>
            </w:r>
            <w:r w:rsidRPr="001C0CC4">
              <w:tab/>
              <w:t xml:space="preserve">The requirements should be verified for UL NR-ARFCN of the aggressor (lower) band (superscript LB) such that </w:t>
            </w:r>
            <w:r w:rsidRPr="001C0CC4">
              <w:object w:dxaOrig="1575" w:dyaOrig="285" w14:anchorId="35F083F2">
                <v:shape id="_x0000_i2025" type="#_x0000_t75" style="width:78.1pt;height:12.15pt" o:ole="">
                  <v:imagedata r:id="rId57" o:title=""/>
                </v:shape>
                <o:OLEObject Type="Embed" ProgID="Equation.3" ShapeID="_x0000_i2025" DrawAspect="Content" ObjectID="_1669057581" r:id="rId58"/>
              </w:object>
            </w:r>
            <w:r w:rsidRPr="001C0CC4">
              <w:t xml:space="preserve">in MHz and </w:t>
            </w:r>
            <w:r w:rsidRPr="001C0CC4">
              <w:object w:dxaOrig="4035" w:dyaOrig="285" w14:anchorId="0328DFCF">
                <v:shape id="_x0000_i2026" type="#_x0000_t75" style="width:203.85pt;height:12.15pt" o:ole="">
                  <v:imagedata r:id="rId13" o:title=""/>
                </v:shape>
                <o:OLEObject Type="Embed" ProgID="Equation.DSMT4" ShapeID="_x0000_i2026" DrawAspect="Content" ObjectID="_1669057582" r:id="rId59"/>
              </w:object>
            </w:r>
            <w:r w:rsidRPr="001C0CC4">
              <w:t xml:space="preserve"> with</w:t>
            </w:r>
            <w:r w:rsidRPr="00DC7196">
              <w:rPr>
                <w:noProof/>
                <w:lang w:val="en-US"/>
              </w:rPr>
              <w:drawing>
                <wp:inline distT="0" distB="0" distL="0" distR="0" wp14:anchorId="7ADC8356" wp14:editId="78A77AD1">
                  <wp:extent cx="247650" cy="200025"/>
                  <wp:effectExtent l="0" t="0" r="0" b="0"/>
                  <wp:docPr id="406"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1C0CC4">
              <w:t xml:space="preserve"> carrier frequency in the victim (higher) band in MHz and </w:t>
            </w:r>
            <w:r w:rsidRPr="00DC7196">
              <w:rPr>
                <w:noProof/>
                <w:lang w:val="en-US"/>
              </w:rPr>
              <w:drawing>
                <wp:inline distT="0" distB="0" distL="0" distR="0" wp14:anchorId="4C1F9870" wp14:editId="7327EBE8">
                  <wp:extent cx="428625" cy="190500"/>
                  <wp:effectExtent l="0" t="0" r="0" b="0"/>
                  <wp:docPr id="405"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1C0CC4">
              <w:t xml:space="preserve"> the channel bandwidth configured in the lower band.</w:t>
            </w:r>
          </w:p>
          <w:p w14:paraId="02B90F01" w14:textId="77777777" w:rsidR="001F7539" w:rsidRPr="001C0CC4" w:rsidRDefault="001F7539" w:rsidP="00DC7196">
            <w:pPr>
              <w:pStyle w:val="TAN"/>
              <w:rPr>
                <w:rFonts w:cs="Arial"/>
                <w:lang w:eastAsia="ja-JP"/>
              </w:rPr>
            </w:pPr>
            <w:r w:rsidRPr="001C0CC4">
              <w:rPr>
                <w:rFonts w:cs="Arial"/>
                <w:lang w:eastAsia="fr-FR"/>
              </w:rPr>
              <w:t>NOTE 8:</w:t>
            </w:r>
            <w:r w:rsidRPr="001C0CC4">
              <w:rPr>
                <w:rFonts w:cs="Arial"/>
                <w:lang w:eastAsia="fr-FR"/>
              </w:rPr>
              <w:tab/>
              <w:t>These requirements apply when there is at least one individual RE within the uplink transmission bandwidth of the aggressor (lower) for which the 3rd transmitter harmonic is within the downlink transmission bandwidth of a victim (higher) band.</w:t>
            </w:r>
          </w:p>
          <w:p w14:paraId="108155E9" w14:textId="77777777" w:rsidR="001F7539" w:rsidRPr="001C0CC4" w:rsidRDefault="001F7539" w:rsidP="00DC7196">
            <w:pPr>
              <w:pStyle w:val="TAN"/>
            </w:pPr>
            <w:r w:rsidRPr="001C0CC4">
              <w:rPr>
                <w:rFonts w:cs="Arial"/>
                <w:lang w:eastAsia="ja-JP"/>
              </w:rPr>
              <w:t xml:space="preserve">NOTE </w:t>
            </w:r>
            <w:r w:rsidRPr="001C0CC4">
              <w:rPr>
                <w:rFonts w:cs="Arial"/>
                <w:lang w:eastAsia="fr-FR"/>
              </w:rPr>
              <w:t>9</w:t>
            </w:r>
            <w:r w:rsidRPr="001C0CC4">
              <w:rPr>
                <w:rFonts w:cs="Arial"/>
                <w:lang w:eastAsia="ja-JP"/>
              </w:rPr>
              <w:tab/>
              <w:t xml:space="preserve">The requirements should be verified for UL EARFCN of the aggressor (lower) band (superscript LBsuch that </w:t>
            </w:r>
            <w:r w:rsidRPr="001C0CC4">
              <w:rPr>
                <w:rFonts w:cs="Arial"/>
                <w:snapToGrid w:val="0"/>
                <w:position w:val="-16"/>
                <w:szCs w:val="18"/>
                <w:lang w:eastAsia="ja-JP"/>
              </w:rPr>
              <w:object w:dxaOrig="2040" w:dyaOrig="440" w14:anchorId="1779C9FB">
                <v:shape id="_x0000_i2027" type="#_x0000_t75" style="width:78.1pt;height:12.15pt" o:ole="">
                  <v:imagedata r:id="rId60" o:title=""/>
                </v:shape>
                <o:OLEObject Type="Embed" ProgID="Equation.DSMT4" ShapeID="_x0000_i2027" DrawAspect="Content" ObjectID="_1669057583" r:id="rId61"/>
              </w:object>
            </w:r>
            <w:r w:rsidRPr="001C0CC4">
              <w:rPr>
                <w:rFonts w:cs="Arial"/>
                <w:lang w:eastAsia="ja-JP"/>
              </w:rPr>
              <w:t xml:space="preserve"> </w:t>
            </w:r>
            <w:r w:rsidRPr="001C0CC4">
              <w:rPr>
                <w:rFonts w:cs="Arial"/>
                <w:snapToGrid w:val="0"/>
                <w:lang w:eastAsia="ja-JP"/>
              </w:rPr>
              <w:t xml:space="preserve">in MHz and </w:t>
            </w:r>
            <w:r w:rsidRPr="001C0CC4">
              <w:rPr>
                <w:rFonts w:cs="Arial"/>
                <w:position w:val="-14"/>
                <w:lang w:eastAsia="zh-CN"/>
              </w:rPr>
              <w:object w:dxaOrig="4080" w:dyaOrig="330" w14:anchorId="62DF58C3">
                <v:shape id="_x0000_i2028" type="#_x0000_t75" style="width:203.85pt;height:12.15pt" o:ole="">
                  <v:imagedata r:id="rId13" o:title=""/>
                </v:shape>
                <o:OLEObject Type="Embed" ProgID="Equation.DSMT4" ShapeID="_x0000_i2028" DrawAspect="Content" ObjectID="_1669057584" r:id="rId62"/>
              </w:object>
            </w:r>
            <w:r w:rsidRPr="001C0CC4">
              <w:rPr>
                <w:rFonts w:cs="Arial"/>
                <w:snapToGrid w:val="0"/>
                <w:lang w:eastAsia="ja-JP"/>
              </w:rPr>
              <w:t xml:space="preserve"> with the carrier frequency in the victim (higher) band in MHz and  the channel bandwidth configured in the low band</w:t>
            </w:r>
            <w:r w:rsidRPr="001C0CC4">
              <w:rPr>
                <w:rFonts w:cs="Arial"/>
                <w:lang w:eastAsia="ja-JP"/>
              </w:rPr>
              <w:t>.</w:t>
            </w:r>
          </w:p>
        </w:tc>
      </w:tr>
    </w:tbl>
    <w:p w14:paraId="469CF102" w14:textId="77777777" w:rsidR="00DC7196" w:rsidRPr="001C0CC4" w:rsidRDefault="00DC7196" w:rsidP="00DC7196">
      <w:pPr>
        <w:rPr>
          <w:lang w:eastAsia="zh-CN"/>
        </w:rPr>
      </w:pPr>
    </w:p>
    <w:p w14:paraId="0DD6C268" w14:textId="77777777" w:rsidR="00DC7196" w:rsidRPr="001C0CC4" w:rsidRDefault="00DC7196" w:rsidP="00DC7196">
      <w:pPr>
        <w:pStyle w:val="TH"/>
        <w:rPr>
          <w:lang w:eastAsia="zh-CN"/>
        </w:rPr>
      </w:pPr>
      <w:r w:rsidRPr="001C0CC4">
        <w:lastRenderedPageBreak/>
        <w:t>Table 7.3</w:t>
      </w:r>
      <w:r w:rsidRPr="001C0CC4">
        <w:rPr>
          <w:lang w:eastAsia="zh-CN"/>
        </w:rPr>
        <w:t>C.2</w:t>
      </w:r>
      <w:r w:rsidRPr="001C0CC4">
        <w:t>-</w:t>
      </w:r>
      <w:r w:rsidRPr="001C0CC4">
        <w:rPr>
          <w:rFonts w:hint="eastAsia"/>
          <w:lang w:eastAsia="zh-CN"/>
        </w:rPr>
        <w:t>3</w:t>
      </w:r>
      <w:r w:rsidRPr="001C0CC4">
        <w:t xml:space="preserve">: </w:t>
      </w:r>
      <w:r w:rsidRPr="001C0CC4">
        <w:rPr>
          <w:rFonts w:hint="eastAsia"/>
          <w:lang w:eastAsia="zh-CN"/>
        </w:rPr>
        <w:t xml:space="preserve">Supplementary </w:t>
      </w:r>
      <w:r w:rsidRPr="001C0CC4">
        <w:t>uplink configuration</w:t>
      </w:r>
      <w:r w:rsidRPr="001C0CC4">
        <w:rPr>
          <w:rFonts w:hint="eastAsia"/>
          <w:lang w:eastAsia="zh-CN"/>
        </w:rPr>
        <w:t xml:space="preserve"> </w:t>
      </w:r>
      <w:r w:rsidRPr="001C0CC4">
        <w:t>(exceptions due to harmonic issue)</w:t>
      </w:r>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718"/>
        <w:gridCol w:w="712"/>
        <w:gridCol w:w="712"/>
        <w:gridCol w:w="714"/>
        <w:gridCol w:w="711"/>
        <w:gridCol w:w="713"/>
        <w:gridCol w:w="711"/>
        <w:gridCol w:w="711"/>
        <w:gridCol w:w="713"/>
        <w:gridCol w:w="711"/>
        <w:gridCol w:w="713"/>
        <w:gridCol w:w="711"/>
        <w:gridCol w:w="717"/>
      </w:tblGrid>
      <w:tr w:rsidR="00DC7196" w:rsidRPr="001C0CC4" w14:paraId="4E9E7D12" w14:textId="77777777" w:rsidTr="00DC7196">
        <w:trPr>
          <w:trHeight w:val="255"/>
          <w:jc w:val="center"/>
        </w:trPr>
        <w:tc>
          <w:tcPr>
            <w:tcW w:w="5000" w:type="pct"/>
            <w:gridSpan w:val="14"/>
          </w:tcPr>
          <w:p w14:paraId="02ECB9BF" w14:textId="77777777" w:rsidR="00DC7196" w:rsidRPr="001C0CC4" w:rsidRDefault="00DC7196" w:rsidP="00DC7196">
            <w:pPr>
              <w:pStyle w:val="TAH"/>
            </w:pPr>
            <w:r w:rsidRPr="001C0CC4">
              <w:t>NR Band / Channel bandwidth of the high band</w:t>
            </w:r>
          </w:p>
        </w:tc>
      </w:tr>
      <w:tr w:rsidR="00DC7196" w:rsidRPr="001C0CC4" w14:paraId="470B3AB7" w14:textId="77777777" w:rsidTr="00DC7196">
        <w:trPr>
          <w:trHeight w:val="255"/>
          <w:jc w:val="center"/>
        </w:trPr>
        <w:tc>
          <w:tcPr>
            <w:tcW w:w="401" w:type="pct"/>
            <w:shd w:val="clear" w:color="auto" w:fill="auto"/>
            <w:vAlign w:val="center"/>
          </w:tcPr>
          <w:p w14:paraId="31310D95" w14:textId="77777777" w:rsidR="00DC7196" w:rsidRPr="001C0CC4" w:rsidRDefault="00DC7196" w:rsidP="00DC7196">
            <w:pPr>
              <w:pStyle w:val="TAH"/>
            </w:pPr>
            <w:r w:rsidRPr="001C0CC4">
              <w:t>UL band</w:t>
            </w:r>
          </w:p>
        </w:tc>
        <w:tc>
          <w:tcPr>
            <w:tcW w:w="356" w:type="pct"/>
            <w:shd w:val="clear" w:color="auto" w:fill="auto"/>
            <w:vAlign w:val="center"/>
          </w:tcPr>
          <w:p w14:paraId="41E2E924" w14:textId="77777777" w:rsidR="00DC7196" w:rsidRPr="001C0CC4" w:rsidRDefault="00DC7196" w:rsidP="00DC7196">
            <w:pPr>
              <w:pStyle w:val="TAH"/>
            </w:pPr>
            <w:r w:rsidRPr="001C0CC4">
              <w:t>DL band</w:t>
            </w:r>
          </w:p>
        </w:tc>
        <w:tc>
          <w:tcPr>
            <w:tcW w:w="353" w:type="pct"/>
            <w:shd w:val="clear" w:color="auto" w:fill="auto"/>
            <w:vAlign w:val="center"/>
          </w:tcPr>
          <w:p w14:paraId="3916E604" w14:textId="77777777" w:rsidR="00DC7196" w:rsidRPr="001C0CC4" w:rsidRDefault="00DC7196" w:rsidP="00DC7196">
            <w:pPr>
              <w:pStyle w:val="TAH"/>
            </w:pPr>
            <w:r w:rsidRPr="001C0CC4">
              <w:t>5 MHz (N</w:t>
            </w:r>
            <w:r w:rsidRPr="001C0CC4">
              <w:rPr>
                <w:vertAlign w:val="subscript"/>
              </w:rPr>
              <w:t>RB</w:t>
            </w:r>
            <w:r w:rsidRPr="001C0CC4">
              <w:t>)</w:t>
            </w:r>
          </w:p>
        </w:tc>
        <w:tc>
          <w:tcPr>
            <w:tcW w:w="353" w:type="pct"/>
            <w:shd w:val="clear" w:color="auto" w:fill="auto"/>
            <w:vAlign w:val="center"/>
          </w:tcPr>
          <w:p w14:paraId="3E82FC6C" w14:textId="77777777" w:rsidR="00DC7196" w:rsidRPr="001C0CC4" w:rsidRDefault="00DC7196" w:rsidP="00DC7196">
            <w:pPr>
              <w:pStyle w:val="TAH"/>
            </w:pPr>
            <w:r w:rsidRPr="001C0CC4">
              <w:t>10 MHz (N</w:t>
            </w:r>
            <w:r w:rsidRPr="001C0CC4">
              <w:rPr>
                <w:vertAlign w:val="subscript"/>
              </w:rPr>
              <w:t>RB</w:t>
            </w:r>
            <w:r w:rsidRPr="001C0CC4">
              <w:t>)</w:t>
            </w:r>
          </w:p>
        </w:tc>
        <w:tc>
          <w:tcPr>
            <w:tcW w:w="354" w:type="pct"/>
            <w:shd w:val="clear" w:color="auto" w:fill="auto"/>
            <w:vAlign w:val="center"/>
          </w:tcPr>
          <w:p w14:paraId="421A9453" w14:textId="77777777" w:rsidR="00DC7196" w:rsidRPr="001C0CC4" w:rsidRDefault="00DC7196" w:rsidP="00DC7196">
            <w:pPr>
              <w:pStyle w:val="TAH"/>
            </w:pPr>
            <w:r w:rsidRPr="001C0CC4">
              <w:t>15 MHz (N</w:t>
            </w:r>
            <w:r w:rsidRPr="001C0CC4">
              <w:rPr>
                <w:vertAlign w:val="subscript"/>
              </w:rPr>
              <w:t>RB</w:t>
            </w:r>
            <w:r w:rsidRPr="001C0CC4">
              <w:t>)</w:t>
            </w:r>
          </w:p>
        </w:tc>
        <w:tc>
          <w:tcPr>
            <w:tcW w:w="353" w:type="pct"/>
            <w:shd w:val="clear" w:color="auto" w:fill="auto"/>
            <w:vAlign w:val="center"/>
          </w:tcPr>
          <w:p w14:paraId="10B90CDF" w14:textId="77777777" w:rsidR="00DC7196" w:rsidRPr="001C0CC4" w:rsidRDefault="00DC7196" w:rsidP="00DC7196">
            <w:pPr>
              <w:pStyle w:val="TAH"/>
            </w:pPr>
            <w:r w:rsidRPr="001C0CC4">
              <w:t>20 MHz (N</w:t>
            </w:r>
            <w:r w:rsidRPr="001C0CC4">
              <w:rPr>
                <w:vertAlign w:val="subscript"/>
              </w:rPr>
              <w:t>RB</w:t>
            </w:r>
            <w:r w:rsidRPr="001C0CC4">
              <w:t>)</w:t>
            </w:r>
          </w:p>
        </w:tc>
        <w:tc>
          <w:tcPr>
            <w:tcW w:w="354" w:type="pct"/>
            <w:vAlign w:val="center"/>
          </w:tcPr>
          <w:p w14:paraId="262F7CE3" w14:textId="77777777" w:rsidR="00DC7196" w:rsidRPr="001C0CC4" w:rsidRDefault="00DC7196" w:rsidP="00DC7196">
            <w:pPr>
              <w:pStyle w:val="TAH"/>
            </w:pPr>
            <w:r w:rsidRPr="001C0CC4">
              <w:t>25 MHz (N</w:t>
            </w:r>
            <w:r w:rsidRPr="001C0CC4">
              <w:rPr>
                <w:vertAlign w:val="subscript"/>
              </w:rPr>
              <w:t>RB</w:t>
            </w:r>
            <w:r w:rsidRPr="001C0CC4">
              <w:t>)</w:t>
            </w:r>
          </w:p>
        </w:tc>
        <w:tc>
          <w:tcPr>
            <w:tcW w:w="353" w:type="pct"/>
          </w:tcPr>
          <w:p w14:paraId="06D6DAF3" w14:textId="77777777" w:rsidR="00DC7196" w:rsidRPr="001C0CC4" w:rsidRDefault="00DC7196" w:rsidP="00DC7196">
            <w:pPr>
              <w:pStyle w:val="TAH"/>
            </w:pPr>
            <w:r w:rsidRPr="001C0CC4">
              <w:t>30 MHz (N</w:t>
            </w:r>
            <w:r w:rsidRPr="001C0CC4">
              <w:rPr>
                <w:vertAlign w:val="subscript"/>
              </w:rPr>
              <w:t>RB</w:t>
            </w:r>
            <w:r w:rsidRPr="001C0CC4">
              <w:t>)</w:t>
            </w:r>
          </w:p>
        </w:tc>
        <w:tc>
          <w:tcPr>
            <w:tcW w:w="353" w:type="pct"/>
          </w:tcPr>
          <w:p w14:paraId="7B9A3E84" w14:textId="77777777" w:rsidR="00DC7196" w:rsidRPr="001C0CC4" w:rsidRDefault="00DC7196" w:rsidP="00DC7196">
            <w:pPr>
              <w:pStyle w:val="TAH"/>
            </w:pPr>
            <w:r w:rsidRPr="001C0CC4">
              <w:t>40 MHz (N</w:t>
            </w:r>
            <w:r w:rsidRPr="001C0CC4">
              <w:rPr>
                <w:vertAlign w:val="subscript"/>
              </w:rPr>
              <w:t>RB</w:t>
            </w:r>
            <w:r w:rsidRPr="001C0CC4">
              <w:t>)</w:t>
            </w:r>
          </w:p>
        </w:tc>
        <w:tc>
          <w:tcPr>
            <w:tcW w:w="354" w:type="pct"/>
          </w:tcPr>
          <w:p w14:paraId="675D4E87" w14:textId="77777777" w:rsidR="00DC7196" w:rsidRPr="001C0CC4" w:rsidRDefault="00DC7196" w:rsidP="00DC7196">
            <w:pPr>
              <w:pStyle w:val="TAH"/>
            </w:pPr>
            <w:r w:rsidRPr="001C0CC4">
              <w:t>50 MHz (N</w:t>
            </w:r>
            <w:r w:rsidRPr="001C0CC4">
              <w:rPr>
                <w:vertAlign w:val="subscript"/>
              </w:rPr>
              <w:t>RB</w:t>
            </w:r>
            <w:r w:rsidRPr="001C0CC4">
              <w:t>)</w:t>
            </w:r>
          </w:p>
        </w:tc>
        <w:tc>
          <w:tcPr>
            <w:tcW w:w="353" w:type="pct"/>
          </w:tcPr>
          <w:p w14:paraId="019A8590" w14:textId="77777777" w:rsidR="00DC7196" w:rsidRPr="001C0CC4" w:rsidRDefault="00DC7196" w:rsidP="00DC7196">
            <w:pPr>
              <w:pStyle w:val="TAH"/>
            </w:pPr>
            <w:r w:rsidRPr="001C0CC4">
              <w:t>60 MHz (N</w:t>
            </w:r>
            <w:r w:rsidRPr="001C0CC4">
              <w:rPr>
                <w:vertAlign w:val="subscript"/>
              </w:rPr>
              <w:t>RB</w:t>
            </w:r>
            <w:r w:rsidRPr="001C0CC4">
              <w:t>)</w:t>
            </w:r>
          </w:p>
        </w:tc>
        <w:tc>
          <w:tcPr>
            <w:tcW w:w="354" w:type="pct"/>
          </w:tcPr>
          <w:p w14:paraId="200283BC" w14:textId="77777777" w:rsidR="00DC7196" w:rsidRPr="001C0CC4" w:rsidRDefault="00DC7196" w:rsidP="00DC7196">
            <w:pPr>
              <w:pStyle w:val="TAH"/>
            </w:pPr>
            <w:r w:rsidRPr="001C0CC4">
              <w:t>80 MHz (N</w:t>
            </w:r>
            <w:r w:rsidRPr="001C0CC4">
              <w:rPr>
                <w:vertAlign w:val="subscript"/>
              </w:rPr>
              <w:t>RB</w:t>
            </w:r>
            <w:r w:rsidRPr="001C0CC4">
              <w:t>)</w:t>
            </w:r>
          </w:p>
        </w:tc>
        <w:tc>
          <w:tcPr>
            <w:tcW w:w="353" w:type="pct"/>
          </w:tcPr>
          <w:p w14:paraId="1B849366" w14:textId="77777777" w:rsidR="00DC7196" w:rsidRPr="001C0CC4" w:rsidRDefault="00DC7196" w:rsidP="00DC7196">
            <w:pPr>
              <w:pStyle w:val="TAH"/>
            </w:pPr>
            <w:r w:rsidRPr="001C0CC4">
              <w:t>90 MHz (N</w:t>
            </w:r>
            <w:r w:rsidRPr="001C0CC4">
              <w:rPr>
                <w:vertAlign w:val="subscript"/>
              </w:rPr>
              <w:t>RB</w:t>
            </w:r>
            <w:r w:rsidRPr="001C0CC4">
              <w:t>)</w:t>
            </w:r>
          </w:p>
        </w:tc>
        <w:tc>
          <w:tcPr>
            <w:tcW w:w="356" w:type="pct"/>
          </w:tcPr>
          <w:p w14:paraId="481775B3" w14:textId="77777777" w:rsidR="00DC7196" w:rsidRPr="001C0CC4" w:rsidRDefault="00DC7196" w:rsidP="00DC7196">
            <w:pPr>
              <w:pStyle w:val="TAH"/>
            </w:pPr>
            <w:r w:rsidRPr="001C0CC4">
              <w:t>100 MHz (N</w:t>
            </w:r>
            <w:r w:rsidRPr="001C0CC4">
              <w:rPr>
                <w:vertAlign w:val="subscript"/>
              </w:rPr>
              <w:t>RB</w:t>
            </w:r>
            <w:r w:rsidRPr="001C0CC4">
              <w:t>)</w:t>
            </w:r>
          </w:p>
        </w:tc>
      </w:tr>
      <w:tr w:rsidR="00DC7196" w:rsidRPr="001C0CC4" w14:paraId="5B9F4773" w14:textId="77777777" w:rsidTr="00F82EA0">
        <w:trPr>
          <w:trHeight w:val="255"/>
          <w:jc w:val="center"/>
        </w:trPr>
        <w:tc>
          <w:tcPr>
            <w:tcW w:w="401" w:type="pct"/>
            <w:shd w:val="clear" w:color="auto" w:fill="auto"/>
            <w:vAlign w:val="center"/>
          </w:tcPr>
          <w:p w14:paraId="14D8692E" w14:textId="77777777" w:rsidR="00DC7196" w:rsidRPr="001C0CC4" w:rsidRDefault="00DC7196" w:rsidP="00DC7196">
            <w:pPr>
              <w:pStyle w:val="TAC"/>
              <w:rPr>
                <w:rFonts w:cs="Arial"/>
              </w:rPr>
            </w:pPr>
            <w:r w:rsidRPr="001C0CC4">
              <w:t>n</w:t>
            </w:r>
            <w:r w:rsidRPr="001C0CC4">
              <w:rPr>
                <w:rFonts w:hint="eastAsia"/>
                <w:lang w:eastAsia="zh-CN"/>
              </w:rPr>
              <w:t>8</w:t>
            </w:r>
            <w:r w:rsidRPr="001C0CC4">
              <w:rPr>
                <w:lang w:eastAsia="zh-CN"/>
              </w:rPr>
              <w:t>0</w:t>
            </w:r>
          </w:p>
        </w:tc>
        <w:tc>
          <w:tcPr>
            <w:tcW w:w="356" w:type="pct"/>
            <w:shd w:val="clear" w:color="auto" w:fill="auto"/>
            <w:vAlign w:val="center"/>
          </w:tcPr>
          <w:p w14:paraId="4D47D65D" w14:textId="77777777" w:rsidR="00DC7196" w:rsidRPr="001C0CC4" w:rsidRDefault="00DC7196" w:rsidP="00DC7196">
            <w:pPr>
              <w:pStyle w:val="TAC"/>
              <w:rPr>
                <w:rFonts w:cs="Arial"/>
              </w:rPr>
            </w:pPr>
            <w:r w:rsidRPr="001C0CC4">
              <w:rPr>
                <w:rFonts w:cs="Arial"/>
                <w:lang w:eastAsia="zh-CN"/>
              </w:rPr>
              <w:t>n7</w:t>
            </w:r>
            <w:r w:rsidRPr="001C0CC4">
              <w:rPr>
                <w:rFonts w:cs="Arial" w:hint="eastAsia"/>
                <w:lang w:eastAsia="zh-CN"/>
              </w:rPr>
              <w:t>7</w:t>
            </w:r>
          </w:p>
        </w:tc>
        <w:tc>
          <w:tcPr>
            <w:tcW w:w="353" w:type="pct"/>
            <w:shd w:val="clear" w:color="auto" w:fill="auto"/>
            <w:vAlign w:val="center"/>
          </w:tcPr>
          <w:p w14:paraId="57F780A8" w14:textId="77777777" w:rsidR="00DC7196" w:rsidRPr="001C0CC4" w:rsidRDefault="00DC7196" w:rsidP="00DC7196">
            <w:pPr>
              <w:pStyle w:val="TAC"/>
              <w:rPr>
                <w:rFonts w:cs="Arial"/>
              </w:rPr>
            </w:pPr>
          </w:p>
        </w:tc>
        <w:tc>
          <w:tcPr>
            <w:tcW w:w="353" w:type="pct"/>
            <w:shd w:val="clear" w:color="auto" w:fill="auto"/>
            <w:vAlign w:val="center"/>
          </w:tcPr>
          <w:p w14:paraId="4D0F82D3" w14:textId="77777777" w:rsidR="00DC7196" w:rsidRPr="001C0CC4" w:rsidRDefault="00DC7196" w:rsidP="00DC7196">
            <w:pPr>
              <w:pStyle w:val="TAC"/>
              <w:rPr>
                <w:rFonts w:cs="Arial"/>
              </w:rPr>
            </w:pPr>
            <w:r w:rsidRPr="001C0CC4">
              <w:rPr>
                <w:rFonts w:cs="Arial" w:hint="eastAsia"/>
              </w:rPr>
              <w:t>2</w:t>
            </w:r>
            <w:r w:rsidRPr="001C0CC4">
              <w:rPr>
                <w:rFonts w:cs="Arial"/>
              </w:rPr>
              <w:t>5</w:t>
            </w:r>
          </w:p>
        </w:tc>
        <w:tc>
          <w:tcPr>
            <w:tcW w:w="354" w:type="pct"/>
            <w:shd w:val="clear" w:color="auto" w:fill="auto"/>
            <w:vAlign w:val="center"/>
          </w:tcPr>
          <w:p w14:paraId="671AB1AA" w14:textId="77777777" w:rsidR="00DC7196" w:rsidRPr="001C0CC4" w:rsidRDefault="00DC7196" w:rsidP="00DC7196">
            <w:pPr>
              <w:pStyle w:val="TAC"/>
              <w:rPr>
                <w:rFonts w:cs="Arial"/>
              </w:rPr>
            </w:pPr>
            <w:r w:rsidRPr="001C0CC4">
              <w:rPr>
                <w:rFonts w:cs="Arial" w:hint="eastAsia"/>
              </w:rPr>
              <w:t>3</w:t>
            </w:r>
            <w:r w:rsidRPr="001C0CC4">
              <w:rPr>
                <w:rFonts w:cs="Arial"/>
              </w:rPr>
              <w:t>6</w:t>
            </w:r>
          </w:p>
        </w:tc>
        <w:tc>
          <w:tcPr>
            <w:tcW w:w="353" w:type="pct"/>
            <w:shd w:val="clear" w:color="auto" w:fill="auto"/>
            <w:vAlign w:val="center"/>
          </w:tcPr>
          <w:p w14:paraId="061EBEDF" w14:textId="77777777" w:rsidR="00DC7196" w:rsidRPr="001C0CC4" w:rsidRDefault="00DC7196" w:rsidP="00DC7196">
            <w:pPr>
              <w:pStyle w:val="TAC"/>
              <w:rPr>
                <w:rFonts w:cs="Arial"/>
              </w:rPr>
            </w:pPr>
            <w:r w:rsidRPr="001C0CC4">
              <w:rPr>
                <w:rFonts w:cs="Arial"/>
              </w:rPr>
              <w:t>50</w:t>
            </w:r>
          </w:p>
        </w:tc>
        <w:tc>
          <w:tcPr>
            <w:tcW w:w="354" w:type="pct"/>
            <w:shd w:val="clear" w:color="auto" w:fill="FFFF00"/>
            <w:vAlign w:val="center"/>
          </w:tcPr>
          <w:p w14:paraId="648D2B01" w14:textId="2296D83D" w:rsidR="00DC7196" w:rsidRPr="001C0CC4" w:rsidRDefault="004E7B32" w:rsidP="00DC7196">
            <w:pPr>
              <w:pStyle w:val="TAC"/>
              <w:rPr>
                <w:rFonts w:cs="Arial"/>
              </w:rPr>
            </w:pPr>
            <w:ins w:id="1503" w:author="Bill Shvodian" w:date="2020-12-09T21:34:00Z">
              <w:r>
                <w:rPr>
                  <w:rFonts w:cs="Arial"/>
                </w:rPr>
                <w:t>50</w:t>
              </w:r>
            </w:ins>
          </w:p>
        </w:tc>
        <w:tc>
          <w:tcPr>
            <w:tcW w:w="353" w:type="pct"/>
            <w:shd w:val="clear" w:color="auto" w:fill="FFFF00"/>
            <w:vAlign w:val="center"/>
          </w:tcPr>
          <w:p w14:paraId="16B7B5D5" w14:textId="3FABF01F" w:rsidR="00DC7196" w:rsidRPr="001C0CC4" w:rsidRDefault="004E7B32" w:rsidP="00DC7196">
            <w:pPr>
              <w:pStyle w:val="TAC"/>
              <w:rPr>
                <w:rFonts w:cs="Arial"/>
              </w:rPr>
            </w:pPr>
            <w:ins w:id="1504" w:author="Bill Shvodian" w:date="2020-12-09T21:34:00Z">
              <w:r>
                <w:rPr>
                  <w:rFonts w:cs="Arial"/>
                </w:rPr>
                <w:t>50</w:t>
              </w:r>
            </w:ins>
          </w:p>
        </w:tc>
        <w:tc>
          <w:tcPr>
            <w:tcW w:w="353" w:type="pct"/>
            <w:vAlign w:val="center"/>
          </w:tcPr>
          <w:p w14:paraId="20C77882" w14:textId="77777777" w:rsidR="00DC7196" w:rsidRPr="001C0CC4" w:rsidRDefault="00DC7196" w:rsidP="00DC7196">
            <w:pPr>
              <w:pStyle w:val="TAC"/>
              <w:rPr>
                <w:rFonts w:cs="Arial"/>
              </w:rPr>
            </w:pPr>
            <w:r w:rsidRPr="001C0CC4">
              <w:rPr>
                <w:rFonts w:cs="Arial"/>
              </w:rPr>
              <w:t>50</w:t>
            </w:r>
          </w:p>
        </w:tc>
        <w:tc>
          <w:tcPr>
            <w:tcW w:w="354" w:type="pct"/>
            <w:vAlign w:val="center"/>
          </w:tcPr>
          <w:p w14:paraId="1F66DBAF" w14:textId="77777777" w:rsidR="00DC7196" w:rsidRPr="001C0CC4" w:rsidRDefault="00DC7196" w:rsidP="00DC7196">
            <w:pPr>
              <w:pStyle w:val="TAC"/>
              <w:rPr>
                <w:rFonts w:cs="Arial"/>
              </w:rPr>
            </w:pPr>
            <w:r w:rsidRPr="001C0CC4">
              <w:t>50</w:t>
            </w:r>
          </w:p>
        </w:tc>
        <w:tc>
          <w:tcPr>
            <w:tcW w:w="353" w:type="pct"/>
            <w:vAlign w:val="center"/>
          </w:tcPr>
          <w:p w14:paraId="480694DA" w14:textId="77777777" w:rsidR="00DC7196" w:rsidRPr="001C0CC4" w:rsidRDefault="00DC7196" w:rsidP="00DC7196">
            <w:pPr>
              <w:pStyle w:val="TAC"/>
              <w:rPr>
                <w:rFonts w:cs="Arial"/>
              </w:rPr>
            </w:pPr>
            <w:r w:rsidRPr="001C0CC4">
              <w:t>50</w:t>
            </w:r>
          </w:p>
        </w:tc>
        <w:tc>
          <w:tcPr>
            <w:tcW w:w="354" w:type="pct"/>
            <w:vAlign w:val="center"/>
          </w:tcPr>
          <w:p w14:paraId="3F894597" w14:textId="77777777" w:rsidR="00DC7196" w:rsidRPr="001C0CC4" w:rsidRDefault="00DC7196" w:rsidP="00DC7196">
            <w:pPr>
              <w:pStyle w:val="TAC"/>
              <w:rPr>
                <w:rFonts w:cs="Arial"/>
              </w:rPr>
            </w:pPr>
            <w:r w:rsidRPr="001C0CC4">
              <w:t>50</w:t>
            </w:r>
          </w:p>
        </w:tc>
        <w:tc>
          <w:tcPr>
            <w:tcW w:w="353" w:type="pct"/>
            <w:vAlign w:val="center"/>
          </w:tcPr>
          <w:p w14:paraId="103F75E5" w14:textId="77777777" w:rsidR="00DC7196" w:rsidRPr="001C0CC4" w:rsidRDefault="00DC7196" w:rsidP="00DC7196">
            <w:pPr>
              <w:pStyle w:val="TAC"/>
              <w:rPr>
                <w:rFonts w:cs="Arial"/>
              </w:rPr>
            </w:pPr>
            <w:r w:rsidRPr="001C0CC4">
              <w:t>50</w:t>
            </w:r>
          </w:p>
        </w:tc>
        <w:tc>
          <w:tcPr>
            <w:tcW w:w="356" w:type="pct"/>
            <w:vAlign w:val="center"/>
          </w:tcPr>
          <w:p w14:paraId="6D9A82F8" w14:textId="77777777" w:rsidR="00DC7196" w:rsidRPr="001C0CC4" w:rsidRDefault="00DC7196" w:rsidP="00DC7196">
            <w:pPr>
              <w:pStyle w:val="TAC"/>
              <w:rPr>
                <w:rFonts w:cs="Arial"/>
              </w:rPr>
            </w:pPr>
            <w:r w:rsidRPr="001C0CC4">
              <w:t>50</w:t>
            </w:r>
          </w:p>
        </w:tc>
      </w:tr>
      <w:tr w:rsidR="00DC7196" w:rsidRPr="001C0CC4" w14:paraId="192EA687" w14:textId="77777777" w:rsidTr="00F82EA0">
        <w:trPr>
          <w:trHeight w:val="255"/>
          <w:jc w:val="center"/>
        </w:trPr>
        <w:tc>
          <w:tcPr>
            <w:tcW w:w="401" w:type="pct"/>
            <w:shd w:val="clear" w:color="auto" w:fill="auto"/>
            <w:vAlign w:val="center"/>
          </w:tcPr>
          <w:p w14:paraId="0884DB3A" w14:textId="77777777" w:rsidR="00DC7196" w:rsidRPr="001C0CC4" w:rsidRDefault="00DC7196" w:rsidP="00DC7196">
            <w:pPr>
              <w:pStyle w:val="TAC"/>
              <w:rPr>
                <w:rFonts w:cs="Arial"/>
              </w:rPr>
            </w:pPr>
            <w:r w:rsidRPr="001C0CC4">
              <w:t>n</w:t>
            </w:r>
            <w:r w:rsidRPr="001C0CC4">
              <w:rPr>
                <w:rFonts w:hint="eastAsia"/>
                <w:lang w:eastAsia="zh-CN"/>
              </w:rPr>
              <w:t>8</w:t>
            </w:r>
            <w:r w:rsidRPr="001C0CC4">
              <w:rPr>
                <w:lang w:eastAsia="zh-CN"/>
              </w:rPr>
              <w:t>0</w:t>
            </w:r>
          </w:p>
        </w:tc>
        <w:tc>
          <w:tcPr>
            <w:tcW w:w="356" w:type="pct"/>
            <w:shd w:val="clear" w:color="auto" w:fill="auto"/>
            <w:vAlign w:val="center"/>
          </w:tcPr>
          <w:p w14:paraId="6BDAE861" w14:textId="77777777" w:rsidR="00DC7196" w:rsidRPr="001C0CC4" w:rsidRDefault="00DC7196" w:rsidP="00DC7196">
            <w:pPr>
              <w:pStyle w:val="TAC"/>
              <w:rPr>
                <w:rFonts w:cs="Arial"/>
              </w:rPr>
            </w:pPr>
            <w:r w:rsidRPr="001C0CC4">
              <w:rPr>
                <w:rFonts w:cs="Arial"/>
                <w:lang w:eastAsia="zh-CN"/>
              </w:rPr>
              <w:t>n7</w:t>
            </w:r>
            <w:r w:rsidRPr="001C0CC4">
              <w:rPr>
                <w:rFonts w:cs="Arial" w:hint="eastAsia"/>
                <w:lang w:eastAsia="zh-CN"/>
              </w:rPr>
              <w:t>8</w:t>
            </w:r>
          </w:p>
        </w:tc>
        <w:tc>
          <w:tcPr>
            <w:tcW w:w="353" w:type="pct"/>
            <w:shd w:val="clear" w:color="auto" w:fill="auto"/>
            <w:vAlign w:val="center"/>
          </w:tcPr>
          <w:p w14:paraId="4811C6CD" w14:textId="77777777" w:rsidR="00DC7196" w:rsidRPr="001C0CC4" w:rsidRDefault="00DC7196" w:rsidP="00DC7196">
            <w:pPr>
              <w:pStyle w:val="TAC"/>
              <w:rPr>
                <w:rFonts w:cs="Arial"/>
              </w:rPr>
            </w:pPr>
          </w:p>
        </w:tc>
        <w:tc>
          <w:tcPr>
            <w:tcW w:w="353" w:type="pct"/>
            <w:shd w:val="clear" w:color="auto" w:fill="auto"/>
            <w:vAlign w:val="center"/>
          </w:tcPr>
          <w:p w14:paraId="6D048029" w14:textId="77777777" w:rsidR="00DC7196" w:rsidRPr="001C0CC4" w:rsidRDefault="00DC7196" w:rsidP="00DC7196">
            <w:pPr>
              <w:pStyle w:val="TAC"/>
              <w:rPr>
                <w:rFonts w:cs="Arial"/>
              </w:rPr>
            </w:pPr>
            <w:r w:rsidRPr="001C0CC4">
              <w:rPr>
                <w:rFonts w:cs="Arial" w:hint="eastAsia"/>
              </w:rPr>
              <w:t>2</w:t>
            </w:r>
            <w:r w:rsidRPr="001C0CC4">
              <w:rPr>
                <w:rFonts w:cs="Arial"/>
              </w:rPr>
              <w:t>5</w:t>
            </w:r>
          </w:p>
        </w:tc>
        <w:tc>
          <w:tcPr>
            <w:tcW w:w="354" w:type="pct"/>
            <w:shd w:val="clear" w:color="auto" w:fill="auto"/>
            <w:vAlign w:val="center"/>
          </w:tcPr>
          <w:p w14:paraId="60B58EFE" w14:textId="77777777" w:rsidR="00DC7196" w:rsidRPr="001C0CC4" w:rsidRDefault="00DC7196" w:rsidP="00DC7196">
            <w:pPr>
              <w:pStyle w:val="TAC"/>
              <w:rPr>
                <w:rFonts w:cs="Arial"/>
              </w:rPr>
            </w:pPr>
            <w:r w:rsidRPr="001C0CC4">
              <w:rPr>
                <w:rFonts w:cs="Arial" w:hint="eastAsia"/>
              </w:rPr>
              <w:t>3</w:t>
            </w:r>
            <w:r w:rsidRPr="001C0CC4">
              <w:rPr>
                <w:rFonts w:cs="Arial"/>
              </w:rPr>
              <w:t>6</w:t>
            </w:r>
          </w:p>
        </w:tc>
        <w:tc>
          <w:tcPr>
            <w:tcW w:w="353" w:type="pct"/>
            <w:shd w:val="clear" w:color="auto" w:fill="auto"/>
            <w:vAlign w:val="center"/>
          </w:tcPr>
          <w:p w14:paraId="303B87E8" w14:textId="77777777" w:rsidR="00DC7196" w:rsidRPr="001C0CC4" w:rsidRDefault="00DC7196" w:rsidP="00DC7196">
            <w:pPr>
              <w:pStyle w:val="TAC"/>
              <w:rPr>
                <w:rFonts w:cs="Arial"/>
              </w:rPr>
            </w:pPr>
            <w:r w:rsidRPr="001C0CC4">
              <w:rPr>
                <w:rFonts w:cs="Arial"/>
              </w:rPr>
              <w:t>50</w:t>
            </w:r>
          </w:p>
        </w:tc>
        <w:tc>
          <w:tcPr>
            <w:tcW w:w="354" w:type="pct"/>
            <w:shd w:val="clear" w:color="auto" w:fill="FFFF00"/>
            <w:vAlign w:val="center"/>
          </w:tcPr>
          <w:p w14:paraId="76D99CC1" w14:textId="2D9DE283" w:rsidR="00DC7196" w:rsidRPr="001C0CC4" w:rsidRDefault="004E7B32" w:rsidP="00DC7196">
            <w:pPr>
              <w:pStyle w:val="TAC"/>
              <w:rPr>
                <w:rFonts w:cs="Arial"/>
              </w:rPr>
            </w:pPr>
            <w:ins w:id="1505" w:author="Bill Shvodian" w:date="2020-12-09T21:34:00Z">
              <w:r>
                <w:rPr>
                  <w:rFonts w:cs="Arial"/>
                </w:rPr>
                <w:t>50</w:t>
              </w:r>
            </w:ins>
          </w:p>
        </w:tc>
        <w:tc>
          <w:tcPr>
            <w:tcW w:w="353" w:type="pct"/>
            <w:shd w:val="clear" w:color="auto" w:fill="FFFF00"/>
            <w:vAlign w:val="center"/>
          </w:tcPr>
          <w:p w14:paraId="155F9146" w14:textId="612D2728" w:rsidR="00DC7196" w:rsidRPr="001C0CC4" w:rsidRDefault="004E7B32" w:rsidP="00DC7196">
            <w:pPr>
              <w:pStyle w:val="TAC"/>
              <w:rPr>
                <w:rFonts w:cs="Arial"/>
              </w:rPr>
            </w:pPr>
            <w:ins w:id="1506" w:author="Bill Shvodian" w:date="2020-12-09T21:34:00Z">
              <w:r>
                <w:rPr>
                  <w:rFonts w:cs="Arial"/>
                </w:rPr>
                <w:t>50</w:t>
              </w:r>
            </w:ins>
          </w:p>
        </w:tc>
        <w:tc>
          <w:tcPr>
            <w:tcW w:w="353" w:type="pct"/>
            <w:vAlign w:val="center"/>
          </w:tcPr>
          <w:p w14:paraId="0E54F955" w14:textId="77777777" w:rsidR="00DC7196" w:rsidRPr="001C0CC4" w:rsidRDefault="00DC7196" w:rsidP="00DC7196">
            <w:pPr>
              <w:pStyle w:val="TAC"/>
              <w:rPr>
                <w:rFonts w:cs="Arial"/>
              </w:rPr>
            </w:pPr>
            <w:r w:rsidRPr="001C0CC4">
              <w:rPr>
                <w:rFonts w:cs="Arial"/>
              </w:rPr>
              <w:t>50</w:t>
            </w:r>
          </w:p>
        </w:tc>
        <w:tc>
          <w:tcPr>
            <w:tcW w:w="354" w:type="pct"/>
            <w:vAlign w:val="center"/>
          </w:tcPr>
          <w:p w14:paraId="6CEDEF9E" w14:textId="77777777" w:rsidR="00DC7196" w:rsidRPr="001C0CC4" w:rsidRDefault="00DC7196" w:rsidP="00DC7196">
            <w:pPr>
              <w:pStyle w:val="TAC"/>
              <w:rPr>
                <w:rFonts w:cs="Arial"/>
              </w:rPr>
            </w:pPr>
            <w:r w:rsidRPr="001C0CC4">
              <w:t>50</w:t>
            </w:r>
          </w:p>
        </w:tc>
        <w:tc>
          <w:tcPr>
            <w:tcW w:w="353" w:type="pct"/>
            <w:vAlign w:val="center"/>
          </w:tcPr>
          <w:p w14:paraId="7F0E7402" w14:textId="77777777" w:rsidR="00DC7196" w:rsidRPr="001C0CC4" w:rsidRDefault="00DC7196" w:rsidP="00DC7196">
            <w:pPr>
              <w:pStyle w:val="TAC"/>
              <w:rPr>
                <w:rFonts w:cs="Arial"/>
              </w:rPr>
            </w:pPr>
            <w:r w:rsidRPr="001C0CC4">
              <w:t>50</w:t>
            </w:r>
          </w:p>
        </w:tc>
        <w:tc>
          <w:tcPr>
            <w:tcW w:w="354" w:type="pct"/>
            <w:vAlign w:val="center"/>
          </w:tcPr>
          <w:p w14:paraId="68857B6B" w14:textId="77777777" w:rsidR="00DC7196" w:rsidRPr="001C0CC4" w:rsidRDefault="00DC7196" w:rsidP="00DC7196">
            <w:pPr>
              <w:pStyle w:val="TAC"/>
              <w:rPr>
                <w:rFonts w:cs="Arial"/>
              </w:rPr>
            </w:pPr>
            <w:r w:rsidRPr="001C0CC4">
              <w:t>50</w:t>
            </w:r>
          </w:p>
        </w:tc>
        <w:tc>
          <w:tcPr>
            <w:tcW w:w="353" w:type="pct"/>
            <w:vAlign w:val="center"/>
          </w:tcPr>
          <w:p w14:paraId="63DC9A1A" w14:textId="77777777" w:rsidR="00DC7196" w:rsidRPr="001C0CC4" w:rsidRDefault="00DC7196" w:rsidP="00DC7196">
            <w:pPr>
              <w:pStyle w:val="TAC"/>
              <w:rPr>
                <w:rFonts w:cs="Arial"/>
              </w:rPr>
            </w:pPr>
            <w:r w:rsidRPr="001C0CC4">
              <w:t>50</w:t>
            </w:r>
          </w:p>
        </w:tc>
        <w:tc>
          <w:tcPr>
            <w:tcW w:w="356" w:type="pct"/>
            <w:vAlign w:val="center"/>
          </w:tcPr>
          <w:p w14:paraId="2110B64F" w14:textId="77777777" w:rsidR="00DC7196" w:rsidRPr="001C0CC4" w:rsidRDefault="00DC7196" w:rsidP="00DC7196">
            <w:pPr>
              <w:pStyle w:val="TAC"/>
              <w:rPr>
                <w:rFonts w:cs="Arial"/>
              </w:rPr>
            </w:pPr>
            <w:r w:rsidRPr="001C0CC4">
              <w:t>50</w:t>
            </w:r>
          </w:p>
        </w:tc>
      </w:tr>
      <w:tr w:rsidR="00DC7196" w:rsidRPr="001C0CC4" w14:paraId="7AF4643D" w14:textId="77777777" w:rsidTr="00F82EA0">
        <w:trPr>
          <w:trHeight w:val="255"/>
          <w:jc w:val="center"/>
        </w:trPr>
        <w:tc>
          <w:tcPr>
            <w:tcW w:w="401" w:type="pct"/>
            <w:shd w:val="clear" w:color="auto" w:fill="auto"/>
            <w:vAlign w:val="center"/>
          </w:tcPr>
          <w:p w14:paraId="2DB75ADE" w14:textId="77777777" w:rsidR="00DC7196" w:rsidRPr="001C0CC4" w:rsidRDefault="00DC7196" w:rsidP="00DC7196">
            <w:pPr>
              <w:pStyle w:val="TAC"/>
            </w:pPr>
            <w:r w:rsidRPr="001C0CC4">
              <w:rPr>
                <w:lang w:eastAsia="ja-JP"/>
              </w:rPr>
              <w:t>n81</w:t>
            </w:r>
          </w:p>
        </w:tc>
        <w:tc>
          <w:tcPr>
            <w:tcW w:w="356" w:type="pct"/>
            <w:shd w:val="clear" w:color="auto" w:fill="auto"/>
            <w:vAlign w:val="center"/>
          </w:tcPr>
          <w:p w14:paraId="6E25B79C" w14:textId="77777777" w:rsidR="00DC7196" w:rsidRPr="001C0CC4" w:rsidRDefault="00DC7196" w:rsidP="00DC7196">
            <w:pPr>
              <w:pStyle w:val="TAC"/>
              <w:rPr>
                <w:rFonts w:cs="Arial"/>
                <w:lang w:eastAsia="zh-CN"/>
              </w:rPr>
            </w:pPr>
            <w:r w:rsidRPr="001C0CC4">
              <w:rPr>
                <w:rFonts w:cs="Arial"/>
                <w:lang w:eastAsia="ja-JP"/>
              </w:rPr>
              <w:t>n41</w:t>
            </w:r>
          </w:p>
        </w:tc>
        <w:tc>
          <w:tcPr>
            <w:tcW w:w="353" w:type="pct"/>
            <w:shd w:val="clear" w:color="auto" w:fill="auto"/>
            <w:vAlign w:val="center"/>
          </w:tcPr>
          <w:p w14:paraId="3801C805" w14:textId="77777777" w:rsidR="00DC7196" w:rsidRPr="001C0CC4" w:rsidRDefault="00DC7196" w:rsidP="00DC7196">
            <w:pPr>
              <w:pStyle w:val="TAC"/>
              <w:rPr>
                <w:rFonts w:cs="Arial"/>
              </w:rPr>
            </w:pPr>
          </w:p>
        </w:tc>
        <w:tc>
          <w:tcPr>
            <w:tcW w:w="353" w:type="pct"/>
            <w:shd w:val="clear" w:color="auto" w:fill="auto"/>
            <w:vAlign w:val="center"/>
          </w:tcPr>
          <w:p w14:paraId="37633478" w14:textId="77777777" w:rsidR="00DC7196" w:rsidRPr="001C0CC4" w:rsidRDefault="00DC7196" w:rsidP="00DC7196">
            <w:pPr>
              <w:pStyle w:val="TAC"/>
              <w:rPr>
                <w:rFonts w:cs="Arial"/>
              </w:rPr>
            </w:pPr>
            <w:r w:rsidRPr="001C0CC4">
              <w:rPr>
                <w:rFonts w:eastAsia="Calibri" w:cs="Arial"/>
                <w:lang w:val="en-US" w:eastAsia="ja-JP"/>
              </w:rPr>
              <w:t>16</w:t>
            </w:r>
          </w:p>
        </w:tc>
        <w:tc>
          <w:tcPr>
            <w:tcW w:w="354" w:type="pct"/>
            <w:shd w:val="clear" w:color="auto" w:fill="auto"/>
            <w:vAlign w:val="center"/>
          </w:tcPr>
          <w:p w14:paraId="73E0B276" w14:textId="77777777" w:rsidR="00DC7196" w:rsidRPr="001C0CC4" w:rsidRDefault="00DC7196" w:rsidP="00DC7196">
            <w:pPr>
              <w:pStyle w:val="TAC"/>
              <w:rPr>
                <w:rFonts w:cs="Arial"/>
              </w:rPr>
            </w:pPr>
            <w:r w:rsidRPr="001C0CC4">
              <w:rPr>
                <w:rFonts w:eastAsia="Calibri" w:cs="Arial"/>
                <w:lang w:val="en-US" w:eastAsia="ja-JP"/>
              </w:rPr>
              <w:t>25</w:t>
            </w:r>
          </w:p>
        </w:tc>
        <w:tc>
          <w:tcPr>
            <w:tcW w:w="353" w:type="pct"/>
            <w:shd w:val="clear" w:color="auto" w:fill="auto"/>
            <w:vAlign w:val="center"/>
          </w:tcPr>
          <w:p w14:paraId="0E2B5507" w14:textId="77777777" w:rsidR="00DC7196" w:rsidRPr="001C0CC4" w:rsidRDefault="00DC7196" w:rsidP="00DC7196">
            <w:pPr>
              <w:pStyle w:val="TAC"/>
              <w:rPr>
                <w:rFonts w:cs="Arial"/>
              </w:rPr>
            </w:pPr>
            <w:r w:rsidRPr="001C0CC4">
              <w:rPr>
                <w:rFonts w:eastAsia="Calibri" w:cs="Arial"/>
                <w:lang w:val="en-US" w:eastAsia="ja-JP"/>
              </w:rPr>
              <w:t>25</w:t>
            </w:r>
          </w:p>
        </w:tc>
        <w:tc>
          <w:tcPr>
            <w:tcW w:w="354" w:type="pct"/>
            <w:vAlign w:val="center"/>
          </w:tcPr>
          <w:p w14:paraId="2F69A045" w14:textId="77777777" w:rsidR="00DC7196" w:rsidRPr="001C0CC4" w:rsidRDefault="00DC7196" w:rsidP="00DC7196">
            <w:pPr>
              <w:pStyle w:val="TAC"/>
              <w:rPr>
                <w:rFonts w:cs="Arial"/>
              </w:rPr>
            </w:pPr>
          </w:p>
        </w:tc>
        <w:tc>
          <w:tcPr>
            <w:tcW w:w="353" w:type="pct"/>
            <w:shd w:val="clear" w:color="auto" w:fill="FFFF00"/>
            <w:vAlign w:val="center"/>
          </w:tcPr>
          <w:p w14:paraId="02364FC9" w14:textId="2F05D742" w:rsidR="00DC7196" w:rsidRPr="001C0CC4" w:rsidRDefault="004E7B32" w:rsidP="00DC7196">
            <w:pPr>
              <w:pStyle w:val="TAC"/>
              <w:rPr>
                <w:rFonts w:cs="Arial"/>
              </w:rPr>
            </w:pPr>
            <w:ins w:id="1507" w:author="Bill Shvodian" w:date="2020-12-09T21:34:00Z">
              <w:r>
                <w:rPr>
                  <w:rFonts w:cs="Arial"/>
                </w:rPr>
                <w:t>25</w:t>
              </w:r>
            </w:ins>
          </w:p>
        </w:tc>
        <w:tc>
          <w:tcPr>
            <w:tcW w:w="353" w:type="pct"/>
            <w:vAlign w:val="center"/>
          </w:tcPr>
          <w:p w14:paraId="789F87E4" w14:textId="77777777" w:rsidR="00DC7196" w:rsidRPr="001C0CC4" w:rsidRDefault="00DC7196" w:rsidP="00DC7196">
            <w:pPr>
              <w:pStyle w:val="TAC"/>
              <w:rPr>
                <w:rFonts w:cs="Arial"/>
              </w:rPr>
            </w:pPr>
            <w:r w:rsidRPr="001C0CC4">
              <w:rPr>
                <w:rFonts w:cs="Arial"/>
                <w:lang w:eastAsia="zh-CN"/>
              </w:rPr>
              <w:t>25</w:t>
            </w:r>
          </w:p>
        </w:tc>
        <w:tc>
          <w:tcPr>
            <w:tcW w:w="354" w:type="pct"/>
            <w:vAlign w:val="center"/>
          </w:tcPr>
          <w:p w14:paraId="1B2D26AD" w14:textId="77777777" w:rsidR="00DC7196" w:rsidRPr="001C0CC4" w:rsidRDefault="00DC7196" w:rsidP="00DC7196">
            <w:pPr>
              <w:pStyle w:val="TAC"/>
            </w:pPr>
            <w:r w:rsidRPr="001C0CC4">
              <w:rPr>
                <w:rFonts w:cs="Arial"/>
                <w:lang w:eastAsia="zh-CN"/>
              </w:rPr>
              <w:t>25</w:t>
            </w:r>
          </w:p>
        </w:tc>
        <w:tc>
          <w:tcPr>
            <w:tcW w:w="353" w:type="pct"/>
            <w:vAlign w:val="center"/>
          </w:tcPr>
          <w:p w14:paraId="2E31742B" w14:textId="77777777" w:rsidR="00DC7196" w:rsidRPr="001C0CC4" w:rsidRDefault="00DC7196" w:rsidP="00DC7196">
            <w:pPr>
              <w:pStyle w:val="TAC"/>
            </w:pPr>
            <w:r w:rsidRPr="001C0CC4">
              <w:rPr>
                <w:rFonts w:cs="Arial"/>
                <w:lang w:eastAsia="zh-CN"/>
              </w:rPr>
              <w:t>25</w:t>
            </w:r>
          </w:p>
        </w:tc>
        <w:tc>
          <w:tcPr>
            <w:tcW w:w="354" w:type="pct"/>
            <w:vAlign w:val="center"/>
          </w:tcPr>
          <w:p w14:paraId="3A426DBD" w14:textId="77777777" w:rsidR="00DC7196" w:rsidRPr="001C0CC4" w:rsidRDefault="00DC7196" w:rsidP="00DC7196">
            <w:pPr>
              <w:pStyle w:val="TAC"/>
            </w:pPr>
            <w:r w:rsidRPr="001C0CC4">
              <w:rPr>
                <w:rFonts w:cs="Arial"/>
                <w:lang w:eastAsia="zh-CN"/>
              </w:rPr>
              <w:t>25</w:t>
            </w:r>
          </w:p>
        </w:tc>
        <w:tc>
          <w:tcPr>
            <w:tcW w:w="353" w:type="pct"/>
            <w:vAlign w:val="center"/>
          </w:tcPr>
          <w:p w14:paraId="2178B684" w14:textId="77777777" w:rsidR="00DC7196" w:rsidRPr="001C0CC4" w:rsidRDefault="00DC7196" w:rsidP="00DC7196">
            <w:pPr>
              <w:pStyle w:val="TAC"/>
            </w:pPr>
            <w:r w:rsidRPr="001C0CC4">
              <w:rPr>
                <w:rFonts w:cs="Arial" w:hint="eastAsia"/>
                <w:lang w:eastAsia="zh-CN"/>
              </w:rPr>
              <w:t>25</w:t>
            </w:r>
          </w:p>
        </w:tc>
        <w:tc>
          <w:tcPr>
            <w:tcW w:w="356" w:type="pct"/>
            <w:vAlign w:val="center"/>
          </w:tcPr>
          <w:p w14:paraId="2EFEAB0A" w14:textId="77777777" w:rsidR="00DC7196" w:rsidRPr="001C0CC4" w:rsidRDefault="00DC7196" w:rsidP="00DC7196">
            <w:pPr>
              <w:pStyle w:val="TAC"/>
            </w:pPr>
            <w:r w:rsidRPr="001C0CC4">
              <w:rPr>
                <w:rFonts w:cs="Arial"/>
                <w:lang w:eastAsia="zh-CN"/>
              </w:rPr>
              <w:t>25</w:t>
            </w:r>
          </w:p>
        </w:tc>
      </w:tr>
      <w:tr w:rsidR="00DC7196" w:rsidRPr="001C0CC4" w14:paraId="5A73ABD5" w14:textId="77777777" w:rsidTr="00F82EA0">
        <w:trPr>
          <w:trHeight w:val="255"/>
          <w:jc w:val="center"/>
        </w:trPr>
        <w:tc>
          <w:tcPr>
            <w:tcW w:w="401" w:type="pct"/>
            <w:shd w:val="clear" w:color="auto" w:fill="auto"/>
            <w:vAlign w:val="center"/>
          </w:tcPr>
          <w:p w14:paraId="0CB66E8D" w14:textId="77777777" w:rsidR="00DC7196" w:rsidRPr="001C0CC4" w:rsidRDefault="00DC7196" w:rsidP="00DC7196">
            <w:pPr>
              <w:pStyle w:val="TAC"/>
            </w:pPr>
            <w:r w:rsidRPr="001C0CC4">
              <w:t>n</w:t>
            </w:r>
            <w:r w:rsidRPr="001C0CC4">
              <w:rPr>
                <w:rFonts w:hint="eastAsia"/>
                <w:lang w:eastAsia="zh-CN"/>
              </w:rPr>
              <w:t>8</w:t>
            </w:r>
            <w:r w:rsidRPr="001C0CC4">
              <w:rPr>
                <w:lang w:eastAsia="zh-CN"/>
              </w:rPr>
              <w:t>1</w:t>
            </w:r>
          </w:p>
        </w:tc>
        <w:tc>
          <w:tcPr>
            <w:tcW w:w="356" w:type="pct"/>
            <w:shd w:val="clear" w:color="auto" w:fill="auto"/>
            <w:vAlign w:val="center"/>
          </w:tcPr>
          <w:p w14:paraId="4DBBCA66" w14:textId="77777777" w:rsidR="00DC7196" w:rsidRPr="001C0CC4" w:rsidRDefault="00DC7196" w:rsidP="00DC7196">
            <w:pPr>
              <w:pStyle w:val="TAC"/>
              <w:rPr>
                <w:rFonts w:cs="Arial"/>
                <w:lang w:eastAsia="zh-CN"/>
              </w:rPr>
            </w:pPr>
            <w:r w:rsidRPr="001C0CC4">
              <w:rPr>
                <w:rFonts w:cs="Arial"/>
                <w:lang w:eastAsia="zh-CN"/>
              </w:rPr>
              <w:t>n7</w:t>
            </w:r>
            <w:r w:rsidRPr="001C0CC4">
              <w:rPr>
                <w:rFonts w:cs="Arial" w:hint="eastAsia"/>
                <w:lang w:eastAsia="zh-CN"/>
              </w:rPr>
              <w:t>8</w:t>
            </w:r>
          </w:p>
        </w:tc>
        <w:tc>
          <w:tcPr>
            <w:tcW w:w="353" w:type="pct"/>
            <w:shd w:val="clear" w:color="auto" w:fill="auto"/>
            <w:vAlign w:val="center"/>
          </w:tcPr>
          <w:p w14:paraId="38508738" w14:textId="77777777" w:rsidR="00DC7196" w:rsidRPr="001C0CC4" w:rsidDel="000B4031" w:rsidRDefault="00DC7196" w:rsidP="00DC7196">
            <w:pPr>
              <w:pStyle w:val="TAC"/>
              <w:rPr>
                <w:rFonts w:cs="Arial"/>
              </w:rPr>
            </w:pPr>
          </w:p>
        </w:tc>
        <w:tc>
          <w:tcPr>
            <w:tcW w:w="353" w:type="pct"/>
            <w:shd w:val="clear" w:color="auto" w:fill="auto"/>
            <w:vAlign w:val="center"/>
          </w:tcPr>
          <w:p w14:paraId="046032DC" w14:textId="77777777" w:rsidR="00DC7196" w:rsidRPr="001C0CC4" w:rsidRDefault="00DC7196" w:rsidP="00DC7196">
            <w:pPr>
              <w:pStyle w:val="TAC"/>
              <w:rPr>
                <w:rFonts w:cs="Arial"/>
              </w:rPr>
            </w:pPr>
            <w:r w:rsidRPr="001C0CC4">
              <w:rPr>
                <w:rFonts w:cs="Arial"/>
              </w:rPr>
              <w:t>16</w:t>
            </w:r>
          </w:p>
        </w:tc>
        <w:tc>
          <w:tcPr>
            <w:tcW w:w="354" w:type="pct"/>
            <w:shd w:val="clear" w:color="auto" w:fill="auto"/>
            <w:vAlign w:val="center"/>
          </w:tcPr>
          <w:p w14:paraId="798BC848" w14:textId="77777777" w:rsidR="00DC7196" w:rsidRPr="001C0CC4" w:rsidRDefault="00DC7196" w:rsidP="00DC7196">
            <w:pPr>
              <w:pStyle w:val="TAC"/>
              <w:rPr>
                <w:rFonts w:cs="Arial"/>
              </w:rPr>
            </w:pPr>
            <w:r w:rsidRPr="001C0CC4">
              <w:rPr>
                <w:rFonts w:cs="Arial"/>
              </w:rPr>
              <w:t>25</w:t>
            </w:r>
          </w:p>
        </w:tc>
        <w:tc>
          <w:tcPr>
            <w:tcW w:w="353" w:type="pct"/>
            <w:shd w:val="clear" w:color="auto" w:fill="auto"/>
            <w:vAlign w:val="center"/>
          </w:tcPr>
          <w:p w14:paraId="028F725D" w14:textId="77777777" w:rsidR="00DC7196" w:rsidRPr="001C0CC4" w:rsidDel="000B4031" w:rsidRDefault="00DC7196" w:rsidP="00DC7196">
            <w:pPr>
              <w:pStyle w:val="TAC"/>
              <w:rPr>
                <w:rFonts w:cs="Arial"/>
              </w:rPr>
            </w:pPr>
            <w:r w:rsidRPr="001C0CC4">
              <w:rPr>
                <w:rFonts w:cs="Arial"/>
              </w:rPr>
              <w:t>25</w:t>
            </w:r>
          </w:p>
        </w:tc>
        <w:tc>
          <w:tcPr>
            <w:tcW w:w="354" w:type="pct"/>
            <w:shd w:val="clear" w:color="auto" w:fill="FFFF00"/>
            <w:vAlign w:val="center"/>
          </w:tcPr>
          <w:p w14:paraId="5423052B" w14:textId="7D145FE4" w:rsidR="00DC7196" w:rsidRPr="001C0CC4" w:rsidRDefault="004E7B32" w:rsidP="00DC7196">
            <w:pPr>
              <w:pStyle w:val="TAC"/>
              <w:rPr>
                <w:rFonts w:cs="Arial"/>
              </w:rPr>
            </w:pPr>
            <w:ins w:id="1508" w:author="Bill Shvodian" w:date="2020-12-09T21:34:00Z">
              <w:r>
                <w:rPr>
                  <w:rFonts w:cs="Arial"/>
                </w:rPr>
                <w:t>25</w:t>
              </w:r>
            </w:ins>
          </w:p>
        </w:tc>
        <w:tc>
          <w:tcPr>
            <w:tcW w:w="353" w:type="pct"/>
            <w:shd w:val="clear" w:color="auto" w:fill="FFFF00"/>
            <w:vAlign w:val="center"/>
          </w:tcPr>
          <w:p w14:paraId="5E8A22FB" w14:textId="67A3E5ED" w:rsidR="00DC7196" w:rsidRPr="001C0CC4" w:rsidRDefault="004E7B32" w:rsidP="00DC7196">
            <w:pPr>
              <w:pStyle w:val="TAC"/>
              <w:rPr>
                <w:rFonts w:cs="Arial"/>
              </w:rPr>
            </w:pPr>
            <w:ins w:id="1509" w:author="Bill Shvodian" w:date="2020-12-09T21:34:00Z">
              <w:r>
                <w:rPr>
                  <w:rFonts w:cs="Arial"/>
                </w:rPr>
                <w:t>25</w:t>
              </w:r>
            </w:ins>
          </w:p>
        </w:tc>
        <w:tc>
          <w:tcPr>
            <w:tcW w:w="353" w:type="pct"/>
            <w:vAlign w:val="center"/>
          </w:tcPr>
          <w:p w14:paraId="746CD84A" w14:textId="77777777" w:rsidR="00DC7196" w:rsidRPr="001C0CC4" w:rsidRDefault="00DC7196" w:rsidP="00DC7196">
            <w:pPr>
              <w:pStyle w:val="TAC"/>
              <w:rPr>
                <w:rFonts w:cs="Arial"/>
              </w:rPr>
            </w:pPr>
            <w:r w:rsidRPr="001C0CC4">
              <w:rPr>
                <w:rFonts w:cs="Arial"/>
              </w:rPr>
              <w:t>25</w:t>
            </w:r>
          </w:p>
        </w:tc>
        <w:tc>
          <w:tcPr>
            <w:tcW w:w="354" w:type="pct"/>
            <w:vAlign w:val="center"/>
          </w:tcPr>
          <w:p w14:paraId="0EB2784F" w14:textId="77777777" w:rsidR="00DC7196" w:rsidRPr="001C0CC4" w:rsidRDefault="00DC7196" w:rsidP="00DC7196">
            <w:pPr>
              <w:pStyle w:val="TAC"/>
              <w:rPr>
                <w:rFonts w:cs="Arial"/>
              </w:rPr>
            </w:pPr>
            <w:r w:rsidRPr="001C0CC4">
              <w:rPr>
                <w:rFonts w:cs="Arial"/>
              </w:rPr>
              <w:t>25</w:t>
            </w:r>
          </w:p>
        </w:tc>
        <w:tc>
          <w:tcPr>
            <w:tcW w:w="353" w:type="pct"/>
            <w:vAlign w:val="center"/>
          </w:tcPr>
          <w:p w14:paraId="6FBE380D" w14:textId="77777777" w:rsidR="00DC7196" w:rsidRPr="001C0CC4" w:rsidRDefault="00DC7196" w:rsidP="00DC7196">
            <w:pPr>
              <w:pStyle w:val="TAC"/>
              <w:rPr>
                <w:rFonts w:cs="Arial"/>
              </w:rPr>
            </w:pPr>
            <w:r w:rsidRPr="001C0CC4">
              <w:rPr>
                <w:rFonts w:cs="Arial"/>
              </w:rPr>
              <w:t>25</w:t>
            </w:r>
          </w:p>
        </w:tc>
        <w:tc>
          <w:tcPr>
            <w:tcW w:w="354" w:type="pct"/>
            <w:vAlign w:val="center"/>
          </w:tcPr>
          <w:p w14:paraId="6F794441" w14:textId="77777777" w:rsidR="00DC7196" w:rsidRPr="001C0CC4" w:rsidRDefault="00DC7196" w:rsidP="00DC7196">
            <w:pPr>
              <w:pStyle w:val="TAC"/>
              <w:rPr>
                <w:rFonts w:cs="Arial"/>
              </w:rPr>
            </w:pPr>
            <w:r w:rsidRPr="001C0CC4">
              <w:rPr>
                <w:rFonts w:cs="Arial"/>
              </w:rPr>
              <w:t>25</w:t>
            </w:r>
          </w:p>
        </w:tc>
        <w:tc>
          <w:tcPr>
            <w:tcW w:w="353" w:type="pct"/>
            <w:vAlign w:val="center"/>
          </w:tcPr>
          <w:p w14:paraId="1A3C636F" w14:textId="77777777" w:rsidR="00DC7196" w:rsidRPr="001C0CC4" w:rsidRDefault="00DC7196" w:rsidP="00DC7196">
            <w:pPr>
              <w:pStyle w:val="TAC"/>
              <w:rPr>
                <w:rFonts w:cs="Arial"/>
              </w:rPr>
            </w:pPr>
            <w:r w:rsidRPr="001C0CC4">
              <w:rPr>
                <w:rFonts w:cs="Arial"/>
              </w:rPr>
              <w:t>25</w:t>
            </w:r>
          </w:p>
        </w:tc>
        <w:tc>
          <w:tcPr>
            <w:tcW w:w="356" w:type="pct"/>
            <w:vAlign w:val="center"/>
          </w:tcPr>
          <w:p w14:paraId="19BF4981" w14:textId="77777777" w:rsidR="00DC7196" w:rsidRPr="001C0CC4" w:rsidRDefault="00DC7196" w:rsidP="00DC7196">
            <w:pPr>
              <w:pStyle w:val="TAC"/>
              <w:rPr>
                <w:rFonts w:cs="Arial"/>
              </w:rPr>
            </w:pPr>
            <w:r w:rsidRPr="001C0CC4">
              <w:rPr>
                <w:rFonts w:cs="Arial"/>
              </w:rPr>
              <w:t>25</w:t>
            </w:r>
          </w:p>
        </w:tc>
      </w:tr>
      <w:tr w:rsidR="00DC7196" w:rsidRPr="001C0CC4" w14:paraId="6C131A60" w14:textId="77777777" w:rsidTr="00DC7196">
        <w:trPr>
          <w:trHeight w:val="255"/>
          <w:jc w:val="center"/>
        </w:trPr>
        <w:tc>
          <w:tcPr>
            <w:tcW w:w="401" w:type="pct"/>
            <w:shd w:val="clear" w:color="auto" w:fill="auto"/>
            <w:vAlign w:val="center"/>
          </w:tcPr>
          <w:p w14:paraId="2293FFA5" w14:textId="77777777" w:rsidR="00DC7196" w:rsidRPr="001C0CC4" w:rsidRDefault="00DC7196" w:rsidP="00DC7196">
            <w:pPr>
              <w:pStyle w:val="TAC"/>
            </w:pPr>
            <w:r w:rsidRPr="001C0CC4">
              <w:t>n</w:t>
            </w:r>
            <w:r w:rsidRPr="001C0CC4">
              <w:rPr>
                <w:rFonts w:hint="eastAsia"/>
                <w:lang w:eastAsia="zh-CN"/>
              </w:rPr>
              <w:t>8</w:t>
            </w:r>
            <w:r w:rsidRPr="001C0CC4">
              <w:rPr>
                <w:lang w:eastAsia="zh-CN"/>
              </w:rPr>
              <w:t>1</w:t>
            </w:r>
          </w:p>
        </w:tc>
        <w:tc>
          <w:tcPr>
            <w:tcW w:w="356" w:type="pct"/>
            <w:shd w:val="clear" w:color="auto" w:fill="auto"/>
            <w:vAlign w:val="center"/>
          </w:tcPr>
          <w:p w14:paraId="22C31AAF" w14:textId="77777777" w:rsidR="00DC7196" w:rsidRPr="001C0CC4" w:rsidRDefault="00DC7196" w:rsidP="00DC7196">
            <w:pPr>
              <w:pStyle w:val="TAC"/>
              <w:rPr>
                <w:rFonts w:cs="Arial"/>
                <w:lang w:eastAsia="zh-CN"/>
              </w:rPr>
            </w:pPr>
            <w:r w:rsidRPr="001C0CC4">
              <w:rPr>
                <w:rFonts w:cs="Arial"/>
                <w:lang w:eastAsia="zh-CN"/>
              </w:rPr>
              <w:t>n7</w:t>
            </w:r>
            <w:r w:rsidRPr="001C0CC4">
              <w:rPr>
                <w:rFonts w:cs="Arial" w:hint="eastAsia"/>
                <w:lang w:eastAsia="zh-CN"/>
              </w:rPr>
              <w:t>9</w:t>
            </w:r>
          </w:p>
        </w:tc>
        <w:tc>
          <w:tcPr>
            <w:tcW w:w="353" w:type="pct"/>
            <w:shd w:val="clear" w:color="auto" w:fill="auto"/>
            <w:vAlign w:val="center"/>
          </w:tcPr>
          <w:p w14:paraId="31E378D4" w14:textId="77777777" w:rsidR="00DC7196" w:rsidRPr="001C0CC4" w:rsidDel="000B4031" w:rsidRDefault="00DC7196" w:rsidP="00DC7196">
            <w:pPr>
              <w:pStyle w:val="TAC"/>
              <w:rPr>
                <w:rFonts w:cs="Arial"/>
              </w:rPr>
            </w:pPr>
          </w:p>
        </w:tc>
        <w:tc>
          <w:tcPr>
            <w:tcW w:w="353" w:type="pct"/>
            <w:shd w:val="clear" w:color="auto" w:fill="auto"/>
            <w:vAlign w:val="center"/>
          </w:tcPr>
          <w:p w14:paraId="7E9F1AE7" w14:textId="77777777" w:rsidR="00DC7196" w:rsidRPr="001C0CC4" w:rsidRDefault="00DC7196" w:rsidP="00DC7196">
            <w:pPr>
              <w:pStyle w:val="TAC"/>
              <w:rPr>
                <w:rFonts w:cs="Arial"/>
              </w:rPr>
            </w:pPr>
          </w:p>
        </w:tc>
        <w:tc>
          <w:tcPr>
            <w:tcW w:w="354" w:type="pct"/>
            <w:shd w:val="clear" w:color="auto" w:fill="auto"/>
            <w:vAlign w:val="center"/>
          </w:tcPr>
          <w:p w14:paraId="38D81178" w14:textId="77777777" w:rsidR="00DC7196" w:rsidRPr="001C0CC4" w:rsidRDefault="00DC7196" w:rsidP="00DC7196">
            <w:pPr>
              <w:pStyle w:val="TAC"/>
              <w:rPr>
                <w:rFonts w:cs="Arial"/>
              </w:rPr>
            </w:pPr>
          </w:p>
        </w:tc>
        <w:tc>
          <w:tcPr>
            <w:tcW w:w="353" w:type="pct"/>
            <w:shd w:val="clear" w:color="auto" w:fill="auto"/>
            <w:vAlign w:val="center"/>
          </w:tcPr>
          <w:p w14:paraId="542304AE" w14:textId="77777777" w:rsidR="00DC7196" w:rsidRPr="001C0CC4" w:rsidRDefault="00DC7196" w:rsidP="00DC7196">
            <w:pPr>
              <w:pStyle w:val="TAC"/>
              <w:rPr>
                <w:rFonts w:cs="Arial"/>
              </w:rPr>
            </w:pPr>
          </w:p>
        </w:tc>
        <w:tc>
          <w:tcPr>
            <w:tcW w:w="354" w:type="pct"/>
            <w:vAlign w:val="center"/>
          </w:tcPr>
          <w:p w14:paraId="5E776A1D" w14:textId="77777777" w:rsidR="00DC7196" w:rsidRPr="001C0CC4" w:rsidRDefault="00DC7196" w:rsidP="00DC7196">
            <w:pPr>
              <w:pStyle w:val="TAC"/>
              <w:rPr>
                <w:rFonts w:cs="Arial"/>
              </w:rPr>
            </w:pPr>
          </w:p>
        </w:tc>
        <w:tc>
          <w:tcPr>
            <w:tcW w:w="353" w:type="pct"/>
            <w:vAlign w:val="center"/>
          </w:tcPr>
          <w:p w14:paraId="262ED1BF" w14:textId="77777777" w:rsidR="00DC7196" w:rsidRPr="001C0CC4" w:rsidRDefault="00DC7196" w:rsidP="00DC7196">
            <w:pPr>
              <w:pStyle w:val="TAC"/>
              <w:rPr>
                <w:rFonts w:cs="Arial"/>
              </w:rPr>
            </w:pPr>
          </w:p>
        </w:tc>
        <w:tc>
          <w:tcPr>
            <w:tcW w:w="353" w:type="pct"/>
            <w:vAlign w:val="center"/>
          </w:tcPr>
          <w:p w14:paraId="6D3165D9" w14:textId="77777777" w:rsidR="00DC7196" w:rsidRPr="001C0CC4" w:rsidRDefault="00DC7196" w:rsidP="00DC7196">
            <w:pPr>
              <w:pStyle w:val="TAC"/>
              <w:rPr>
                <w:rFonts w:cs="Arial"/>
              </w:rPr>
            </w:pPr>
            <w:r w:rsidRPr="001C0CC4">
              <w:rPr>
                <w:rFonts w:cs="Arial"/>
              </w:rPr>
              <w:t>25</w:t>
            </w:r>
          </w:p>
        </w:tc>
        <w:tc>
          <w:tcPr>
            <w:tcW w:w="354" w:type="pct"/>
            <w:vAlign w:val="center"/>
          </w:tcPr>
          <w:p w14:paraId="1B1D3164" w14:textId="77777777" w:rsidR="00DC7196" w:rsidRPr="001C0CC4" w:rsidRDefault="00DC7196" w:rsidP="00DC7196">
            <w:pPr>
              <w:pStyle w:val="TAC"/>
              <w:rPr>
                <w:rFonts w:cs="Arial"/>
              </w:rPr>
            </w:pPr>
            <w:r w:rsidRPr="001C0CC4">
              <w:rPr>
                <w:rFonts w:cs="Arial"/>
              </w:rPr>
              <w:t>25</w:t>
            </w:r>
          </w:p>
        </w:tc>
        <w:tc>
          <w:tcPr>
            <w:tcW w:w="353" w:type="pct"/>
            <w:vAlign w:val="center"/>
          </w:tcPr>
          <w:p w14:paraId="49FC9109" w14:textId="77777777" w:rsidR="00DC7196" w:rsidRPr="001C0CC4" w:rsidRDefault="00DC7196" w:rsidP="00DC7196">
            <w:pPr>
              <w:pStyle w:val="TAC"/>
              <w:rPr>
                <w:rFonts w:cs="Arial"/>
              </w:rPr>
            </w:pPr>
            <w:r w:rsidRPr="001C0CC4">
              <w:rPr>
                <w:rFonts w:cs="Arial"/>
              </w:rPr>
              <w:t>25</w:t>
            </w:r>
          </w:p>
        </w:tc>
        <w:tc>
          <w:tcPr>
            <w:tcW w:w="354" w:type="pct"/>
            <w:vAlign w:val="center"/>
          </w:tcPr>
          <w:p w14:paraId="7954D996" w14:textId="77777777" w:rsidR="00DC7196" w:rsidRPr="001C0CC4" w:rsidRDefault="00DC7196" w:rsidP="00DC7196">
            <w:pPr>
              <w:pStyle w:val="TAC"/>
              <w:rPr>
                <w:rFonts w:cs="Arial"/>
              </w:rPr>
            </w:pPr>
            <w:r w:rsidRPr="001C0CC4">
              <w:rPr>
                <w:rFonts w:cs="Arial"/>
              </w:rPr>
              <w:t>25</w:t>
            </w:r>
          </w:p>
        </w:tc>
        <w:tc>
          <w:tcPr>
            <w:tcW w:w="353" w:type="pct"/>
            <w:vAlign w:val="center"/>
          </w:tcPr>
          <w:p w14:paraId="472C4F18" w14:textId="77777777" w:rsidR="00DC7196" w:rsidRPr="001C0CC4" w:rsidRDefault="00DC7196" w:rsidP="00DC7196">
            <w:pPr>
              <w:pStyle w:val="TAC"/>
              <w:rPr>
                <w:rFonts w:cs="Arial"/>
              </w:rPr>
            </w:pPr>
          </w:p>
        </w:tc>
        <w:tc>
          <w:tcPr>
            <w:tcW w:w="356" w:type="pct"/>
            <w:vAlign w:val="center"/>
          </w:tcPr>
          <w:p w14:paraId="09E33273" w14:textId="77777777" w:rsidR="00DC7196" w:rsidRPr="001C0CC4" w:rsidRDefault="00DC7196" w:rsidP="00DC7196">
            <w:pPr>
              <w:pStyle w:val="TAC"/>
              <w:rPr>
                <w:rFonts w:cs="Arial"/>
              </w:rPr>
            </w:pPr>
            <w:r w:rsidRPr="001C0CC4">
              <w:rPr>
                <w:rFonts w:cs="Arial"/>
              </w:rPr>
              <w:t>25</w:t>
            </w:r>
          </w:p>
        </w:tc>
      </w:tr>
      <w:tr w:rsidR="00DC7196" w:rsidRPr="001C0CC4" w14:paraId="125E5E08" w14:textId="77777777" w:rsidTr="00F82EA0">
        <w:trPr>
          <w:trHeight w:val="255"/>
          <w:jc w:val="center"/>
        </w:trPr>
        <w:tc>
          <w:tcPr>
            <w:tcW w:w="401" w:type="pct"/>
            <w:shd w:val="clear" w:color="auto" w:fill="auto"/>
          </w:tcPr>
          <w:p w14:paraId="33E7C259" w14:textId="77777777" w:rsidR="00DC7196" w:rsidRPr="001C0CC4" w:rsidRDefault="00DC7196" w:rsidP="00DC7196">
            <w:pPr>
              <w:pStyle w:val="TAC"/>
            </w:pPr>
            <w:r w:rsidRPr="001C0CC4">
              <w:t>n82</w:t>
            </w:r>
          </w:p>
        </w:tc>
        <w:tc>
          <w:tcPr>
            <w:tcW w:w="356" w:type="pct"/>
            <w:shd w:val="clear" w:color="auto" w:fill="auto"/>
          </w:tcPr>
          <w:p w14:paraId="5D179258" w14:textId="77777777" w:rsidR="00DC7196" w:rsidRPr="001C0CC4" w:rsidRDefault="00DC7196" w:rsidP="00DC7196">
            <w:pPr>
              <w:pStyle w:val="TAC"/>
              <w:rPr>
                <w:rFonts w:cs="Arial"/>
                <w:lang w:eastAsia="zh-CN"/>
              </w:rPr>
            </w:pPr>
            <w:r w:rsidRPr="001C0CC4">
              <w:t>n78</w:t>
            </w:r>
          </w:p>
        </w:tc>
        <w:tc>
          <w:tcPr>
            <w:tcW w:w="353" w:type="pct"/>
            <w:shd w:val="clear" w:color="auto" w:fill="auto"/>
          </w:tcPr>
          <w:p w14:paraId="6C5614C8" w14:textId="77777777" w:rsidR="00DC7196" w:rsidRPr="001C0CC4" w:rsidDel="000B4031" w:rsidRDefault="00DC7196" w:rsidP="00DC7196">
            <w:pPr>
              <w:pStyle w:val="TAC"/>
              <w:rPr>
                <w:rFonts w:cs="Arial"/>
              </w:rPr>
            </w:pPr>
          </w:p>
        </w:tc>
        <w:tc>
          <w:tcPr>
            <w:tcW w:w="353" w:type="pct"/>
            <w:shd w:val="clear" w:color="auto" w:fill="auto"/>
          </w:tcPr>
          <w:p w14:paraId="3D681C31" w14:textId="77777777" w:rsidR="00DC7196" w:rsidRPr="001C0CC4" w:rsidRDefault="00DC7196" w:rsidP="00DC7196">
            <w:pPr>
              <w:pStyle w:val="TAC"/>
              <w:rPr>
                <w:rFonts w:cs="Arial"/>
              </w:rPr>
            </w:pPr>
            <w:r w:rsidRPr="001C0CC4">
              <w:t>16</w:t>
            </w:r>
          </w:p>
        </w:tc>
        <w:tc>
          <w:tcPr>
            <w:tcW w:w="354" w:type="pct"/>
            <w:shd w:val="clear" w:color="auto" w:fill="auto"/>
          </w:tcPr>
          <w:p w14:paraId="5E0E4E0E" w14:textId="77777777" w:rsidR="00DC7196" w:rsidRPr="001C0CC4" w:rsidRDefault="00DC7196" w:rsidP="00DC7196">
            <w:pPr>
              <w:pStyle w:val="TAC"/>
              <w:rPr>
                <w:rFonts w:cs="Arial"/>
              </w:rPr>
            </w:pPr>
            <w:r w:rsidRPr="001C0CC4">
              <w:t>20</w:t>
            </w:r>
          </w:p>
        </w:tc>
        <w:tc>
          <w:tcPr>
            <w:tcW w:w="353" w:type="pct"/>
            <w:shd w:val="clear" w:color="auto" w:fill="auto"/>
          </w:tcPr>
          <w:p w14:paraId="65D54926" w14:textId="77777777" w:rsidR="00DC7196" w:rsidRPr="001C0CC4" w:rsidRDefault="00DC7196" w:rsidP="00DC7196">
            <w:pPr>
              <w:pStyle w:val="TAC"/>
              <w:rPr>
                <w:rFonts w:cs="Arial"/>
              </w:rPr>
            </w:pPr>
            <w:r w:rsidRPr="001C0CC4">
              <w:t>20</w:t>
            </w:r>
          </w:p>
        </w:tc>
        <w:tc>
          <w:tcPr>
            <w:tcW w:w="354" w:type="pct"/>
            <w:shd w:val="clear" w:color="auto" w:fill="FFFF00"/>
          </w:tcPr>
          <w:p w14:paraId="42641D62" w14:textId="79CF2961" w:rsidR="00DC7196" w:rsidRPr="001C0CC4" w:rsidRDefault="004E7B32" w:rsidP="00DC7196">
            <w:pPr>
              <w:pStyle w:val="TAC"/>
              <w:rPr>
                <w:rFonts w:cs="Arial"/>
              </w:rPr>
            </w:pPr>
            <w:ins w:id="1510" w:author="Bill Shvodian" w:date="2020-12-09T21:34:00Z">
              <w:r>
                <w:rPr>
                  <w:rFonts w:cs="Arial"/>
                </w:rPr>
                <w:t>20</w:t>
              </w:r>
            </w:ins>
          </w:p>
        </w:tc>
        <w:tc>
          <w:tcPr>
            <w:tcW w:w="353" w:type="pct"/>
            <w:shd w:val="clear" w:color="auto" w:fill="FFFF00"/>
          </w:tcPr>
          <w:p w14:paraId="15C805A1" w14:textId="4E7057B3" w:rsidR="00DC7196" w:rsidRPr="001C0CC4" w:rsidRDefault="004E7B32" w:rsidP="00DC7196">
            <w:pPr>
              <w:pStyle w:val="TAC"/>
              <w:rPr>
                <w:rFonts w:cs="Arial"/>
              </w:rPr>
            </w:pPr>
            <w:ins w:id="1511" w:author="Bill Shvodian" w:date="2020-12-09T21:34:00Z">
              <w:r>
                <w:rPr>
                  <w:rFonts w:cs="Arial"/>
                </w:rPr>
                <w:t>20</w:t>
              </w:r>
            </w:ins>
          </w:p>
        </w:tc>
        <w:tc>
          <w:tcPr>
            <w:tcW w:w="353" w:type="pct"/>
          </w:tcPr>
          <w:p w14:paraId="358CC0D7" w14:textId="77777777" w:rsidR="00DC7196" w:rsidRPr="001C0CC4" w:rsidRDefault="00DC7196" w:rsidP="00DC7196">
            <w:pPr>
              <w:pStyle w:val="TAC"/>
              <w:rPr>
                <w:rFonts w:cs="Arial"/>
              </w:rPr>
            </w:pPr>
            <w:r w:rsidRPr="001C0CC4">
              <w:t>20</w:t>
            </w:r>
          </w:p>
        </w:tc>
        <w:tc>
          <w:tcPr>
            <w:tcW w:w="354" w:type="pct"/>
          </w:tcPr>
          <w:p w14:paraId="73CEB94A" w14:textId="77777777" w:rsidR="00DC7196" w:rsidRPr="001C0CC4" w:rsidRDefault="00DC7196" w:rsidP="00DC7196">
            <w:pPr>
              <w:pStyle w:val="TAC"/>
              <w:rPr>
                <w:rFonts w:cs="Arial"/>
              </w:rPr>
            </w:pPr>
            <w:r w:rsidRPr="001C0CC4">
              <w:t>20</w:t>
            </w:r>
          </w:p>
        </w:tc>
        <w:tc>
          <w:tcPr>
            <w:tcW w:w="353" w:type="pct"/>
          </w:tcPr>
          <w:p w14:paraId="5CA74D22" w14:textId="77777777" w:rsidR="00DC7196" w:rsidRPr="001C0CC4" w:rsidRDefault="00DC7196" w:rsidP="00DC7196">
            <w:pPr>
              <w:pStyle w:val="TAC"/>
              <w:rPr>
                <w:rFonts w:cs="Arial"/>
              </w:rPr>
            </w:pPr>
            <w:r w:rsidRPr="001C0CC4">
              <w:t>20</w:t>
            </w:r>
          </w:p>
        </w:tc>
        <w:tc>
          <w:tcPr>
            <w:tcW w:w="354" w:type="pct"/>
          </w:tcPr>
          <w:p w14:paraId="1946F7EE" w14:textId="77777777" w:rsidR="00DC7196" w:rsidRPr="001C0CC4" w:rsidRDefault="00DC7196" w:rsidP="00DC7196">
            <w:pPr>
              <w:pStyle w:val="TAC"/>
              <w:rPr>
                <w:rFonts w:cs="Arial"/>
              </w:rPr>
            </w:pPr>
            <w:r w:rsidRPr="001C0CC4">
              <w:t>20</w:t>
            </w:r>
          </w:p>
        </w:tc>
        <w:tc>
          <w:tcPr>
            <w:tcW w:w="353" w:type="pct"/>
          </w:tcPr>
          <w:p w14:paraId="52A2327D" w14:textId="77777777" w:rsidR="00DC7196" w:rsidRPr="001C0CC4" w:rsidRDefault="00DC7196" w:rsidP="00DC7196">
            <w:pPr>
              <w:pStyle w:val="TAC"/>
              <w:rPr>
                <w:rFonts w:cs="Arial"/>
              </w:rPr>
            </w:pPr>
            <w:r w:rsidRPr="001C0CC4">
              <w:t>20</w:t>
            </w:r>
          </w:p>
        </w:tc>
        <w:tc>
          <w:tcPr>
            <w:tcW w:w="356" w:type="pct"/>
          </w:tcPr>
          <w:p w14:paraId="3377B4C3" w14:textId="77777777" w:rsidR="00DC7196" w:rsidRPr="001C0CC4" w:rsidRDefault="00DC7196" w:rsidP="00DC7196">
            <w:pPr>
              <w:pStyle w:val="TAC"/>
              <w:rPr>
                <w:rFonts w:cs="Arial"/>
              </w:rPr>
            </w:pPr>
            <w:r w:rsidRPr="001C0CC4">
              <w:t>20</w:t>
            </w:r>
          </w:p>
        </w:tc>
      </w:tr>
      <w:tr w:rsidR="00DC7196" w:rsidRPr="001C0CC4" w14:paraId="0909354E" w14:textId="77777777" w:rsidTr="00F82EA0">
        <w:trPr>
          <w:trHeight w:val="255"/>
          <w:jc w:val="center"/>
        </w:trPr>
        <w:tc>
          <w:tcPr>
            <w:tcW w:w="401" w:type="pct"/>
            <w:shd w:val="clear" w:color="auto" w:fill="auto"/>
            <w:vAlign w:val="center"/>
          </w:tcPr>
          <w:p w14:paraId="494A0D6E" w14:textId="77777777" w:rsidR="00DC7196" w:rsidRPr="001C0CC4" w:rsidRDefault="00DC7196" w:rsidP="00DC7196">
            <w:pPr>
              <w:pStyle w:val="TAC"/>
            </w:pPr>
            <w:r w:rsidRPr="001C0CC4">
              <w:t>n</w:t>
            </w:r>
            <w:r w:rsidRPr="001C0CC4">
              <w:rPr>
                <w:rFonts w:hint="eastAsia"/>
                <w:lang w:eastAsia="zh-CN"/>
              </w:rPr>
              <w:t>8</w:t>
            </w:r>
            <w:r w:rsidRPr="001C0CC4">
              <w:rPr>
                <w:lang w:eastAsia="zh-CN"/>
              </w:rPr>
              <w:t>3</w:t>
            </w:r>
          </w:p>
        </w:tc>
        <w:tc>
          <w:tcPr>
            <w:tcW w:w="356" w:type="pct"/>
            <w:shd w:val="clear" w:color="auto" w:fill="auto"/>
            <w:vAlign w:val="center"/>
          </w:tcPr>
          <w:p w14:paraId="38F21B77" w14:textId="77777777" w:rsidR="00DC7196" w:rsidRPr="001C0CC4" w:rsidRDefault="00DC7196" w:rsidP="00DC7196">
            <w:pPr>
              <w:pStyle w:val="TAC"/>
              <w:rPr>
                <w:rFonts w:cs="Arial"/>
                <w:lang w:eastAsia="zh-CN"/>
              </w:rPr>
            </w:pPr>
            <w:r w:rsidRPr="001C0CC4">
              <w:rPr>
                <w:rFonts w:cs="Arial"/>
                <w:lang w:eastAsia="zh-CN"/>
              </w:rPr>
              <w:t>n7</w:t>
            </w:r>
            <w:r w:rsidRPr="001C0CC4">
              <w:rPr>
                <w:rFonts w:cs="Arial" w:hint="eastAsia"/>
                <w:lang w:eastAsia="zh-CN"/>
              </w:rPr>
              <w:t>8</w:t>
            </w:r>
          </w:p>
        </w:tc>
        <w:tc>
          <w:tcPr>
            <w:tcW w:w="353" w:type="pct"/>
            <w:shd w:val="clear" w:color="auto" w:fill="auto"/>
            <w:vAlign w:val="center"/>
          </w:tcPr>
          <w:p w14:paraId="3B146A4A" w14:textId="77777777" w:rsidR="00DC7196" w:rsidRPr="001C0CC4" w:rsidDel="000B4031" w:rsidRDefault="00DC7196" w:rsidP="00DC7196">
            <w:pPr>
              <w:pStyle w:val="TAC"/>
              <w:rPr>
                <w:rFonts w:cs="Arial"/>
              </w:rPr>
            </w:pPr>
          </w:p>
        </w:tc>
        <w:tc>
          <w:tcPr>
            <w:tcW w:w="353" w:type="pct"/>
            <w:shd w:val="clear" w:color="auto" w:fill="auto"/>
            <w:vAlign w:val="center"/>
          </w:tcPr>
          <w:p w14:paraId="193E6C5B" w14:textId="77777777" w:rsidR="00DC7196" w:rsidRPr="001C0CC4" w:rsidRDefault="00DC7196" w:rsidP="00DC7196">
            <w:pPr>
              <w:pStyle w:val="TAC"/>
              <w:rPr>
                <w:rFonts w:cs="Arial"/>
              </w:rPr>
            </w:pPr>
            <w:r w:rsidRPr="001C0CC4">
              <w:rPr>
                <w:rFonts w:cs="Arial"/>
              </w:rPr>
              <w:t>10</w:t>
            </w:r>
          </w:p>
        </w:tc>
        <w:tc>
          <w:tcPr>
            <w:tcW w:w="354" w:type="pct"/>
            <w:shd w:val="clear" w:color="auto" w:fill="auto"/>
            <w:vAlign w:val="center"/>
          </w:tcPr>
          <w:p w14:paraId="0ACF9FE0" w14:textId="77777777" w:rsidR="00DC7196" w:rsidRPr="001C0CC4" w:rsidRDefault="00DC7196" w:rsidP="00DC7196">
            <w:pPr>
              <w:pStyle w:val="TAC"/>
              <w:rPr>
                <w:rFonts w:cs="Arial"/>
              </w:rPr>
            </w:pPr>
            <w:r w:rsidRPr="001C0CC4">
              <w:rPr>
                <w:rFonts w:cs="Arial"/>
              </w:rPr>
              <w:t>15</w:t>
            </w:r>
          </w:p>
        </w:tc>
        <w:tc>
          <w:tcPr>
            <w:tcW w:w="353" w:type="pct"/>
            <w:shd w:val="clear" w:color="auto" w:fill="auto"/>
            <w:vAlign w:val="center"/>
          </w:tcPr>
          <w:p w14:paraId="5A350C6C" w14:textId="77777777" w:rsidR="00DC7196" w:rsidRPr="001C0CC4" w:rsidDel="000B4031" w:rsidRDefault="00DC7196" w:rsidP="00DC7196">
            <w:pPr>
              <w:pStyle w:val="TAC"/>
              <w:rPr>
                <w:rFonts w:cs="Arial"/>
              </w:rPr>
            </w:pPr>
            <w:r w:rsidRPr="001C0CC4">
              <w:rPr>
                <w:rFonts w:cs="Arial"/>
              </w:rPr>
              <w:t>20</w:t>
            </w:r>
          </w:p>
        </w:tc>
        <w:tc>
          <w:tcPr>
            <w:tcW w:w="354" w:type="pct"/>
            <w:shd w:val="clear" w:color="auto" w:fill="FFFF00"/>
            <w:vAlign w:val="center"/>
          </w:tcPr>
          <w:p w14:paraId="402A5FFB" w14:textId="77777777" w:rsidR="00DC7196" w:rsidRPr="001C0CC4" w:rsidRDefault="00DC7196" w:rsidP="00DC7196">
            <w:pPr>
              <w:pStyle w:val="TAC"/>
              <w:rPr>
                <w:rFonts w:cs="Arial"/>
              </w:rPr>
            </w:pPr>
          </w:p>
        </w:tc>
        <w:tc>
          <w:tcPr>
            <w:tcW w:w="353" w:type="pct"/>
            <w:shd w:val="clear" w:color="auto" w:fill="FFFF00"/>
            <w:vAlign w:val="center"/>
          </w:tcPr>
          <w:p w14:paraId="34B0E45F" w14:textId="77777777" w:rsidR="00DC7196" w:rsidRPr="001C0CC4" w:rsidRDefault="00DC7196" w:rsidP="00DC7196">
            <w:pPr>
              <w:pStyle w:val="TAC"/>
              <w:rPr>
                <w:rFonts w:cs="Arial"/>
              </w:rPr>
            </w:pPr>
          </w:p>
        </w:tc>
        <w:tc>
          <w:tcPr>
            <w:tcW w:w="353" w:type="pct"/>
            <w:vAlign w:val="center"/>
          </w:tcPr>
          <w:p w14:paraId="0135CF3B" w14:textId="77777777" w:rsidR="00DC7196" w:rsidRPr="001C0CC4" w:rsidRDefault="00DC7196" w:rsidP="00DC7196">
            <w:pPr>
              <w:pStyle w:val="TAC"/>
              <w:rPr>
                <w:rFonts w:cs="Arial"/>
              </w:rPr>
            </w:pPr>
            <w:r w:rsidRPr="001C0CC4">
              <w:rPr>
                <w:rFonts w:cs="Arial"/>
              </w:rPr>
              <w:t>25</w:t>
            </w:r>
          </w:p>
        </w:tc>
        <w:tc>
          <w:tcPr>
            <w:tcW w:w="354" w:type="pct"/>
            <w:vAlign w:val="center"/>
          </w:tcPr>
          <w:p w14:paraId="085BBF30" w14:textId="77777777" w:rsidR="00DC7196" w:rsidRPr="001C0CC4" w:rsidRDefault="00DC7196" w:rsidP="00DC7196">
            <w:pPr>
              <w:pStyle w:val="TAC"/>
              <w:rPr>
                <w:rFonts w:cs="Arial"/>
              </w:rPr>
            </w:pPr>
            <w:r w:rsidRPr="001C0CC4">
              <w:rPr>
                <w:rFonts w:cs="Arial"/>
              </w:rPr>
              <w:t>25</w:t>
            </w:r>
          </w:p>
        </w:tc>
        <w:tc>
          <w:tcPr>
            <w:tcW w:w="353" w:type="pct"/>
            <w:vAlign w:val="center"/>
          </w:tcPr>
          <w:p w14:paraId="42C2431F" w14:textId="77777777" w:rsidR="00DC7196" w:rsidRPr="001C0CC4" w:rsidRDefault="00DC7196" w:rsidP="00DC7196">
            <w:pPr>
              <w:pStyle w:val="TAC"/>
              <w:rPr>
                <w:rFonts w:cs="Arial"/>
              </w:rPr>
            </w:pPr>
            <w:r w:rsidRPr="001C0CC4">
              <w:rPr>
                <w:rFonts w:cs="Arial"/>
              </w:rPr>
              <w:t>25</w:t>
            </w:r>
          </w:p>
        </w:tc>
        <w:tc>
          <w:tcPr>
            <w:tcW w:w="354" w:type="pct"/>
            <w:vAlign w:val="center"/>
          </w:tcPr>
          <w:p w14:paraId="3195C176" w14:textId="77777777" w:rsidR="00DC7196" w:rsidRPr="001C0CC4" w:rsidRDefault="00DC7196" w:rsidP="00DC7196">
            <w:pPr>
              <w:pStyle w:val="TAC"/>
              <w:rPr>
                <w:rFonts w:cs="Arial"/>
              </w:rPr>
            </w:pPr>
            <w:r w:rsidRPr="001C0CC4">
              <w:rPr>
                <w:rFonts w:cs="Arial"/>
              </w:rPr>
              <w:t>25</w:t>
            </w:r>
          </w:p>
        </w:tc>
        <w:tc>
          <w:tcPr>
            <w:tcW w:w="353" w:type="pct"/>
            <w:vAlign w:val="center"/>
          </w:tcPr>
          <w:p w14:paraId="592B88B5" w14:textId="77777777" w:rsidR="00DC7196" w:rsidRPr="001C0CC4" w:rsidRDefault="00DC7196" w:rsidP="00DC7196">
            <w:pPr>
              <w:pStyle w:val="TAC"/>
              <w:rPr>
                <w:rFonts w:cs="Arial"/>
              </w:rPr>
            </w:pPr>
            <w:r w:rsidRPr="001C0CC4">
              <w:rPr>
                <w:rFonts w:cs="Arial"/>
              </w:rPr>
              <w:t>25</w:t>
            </w:r>
          </w:p>
        </w:tc>
        <w:tc>
          <w:tcPr>
            <w:tcW w:w="356" w:type="pct"/>
            <w:vAlign w:val="center"/>
          </w:tcPr>
          <w:p w14:paraId="76287479" w14:textId="77777777" w:rsidR="00DC7196" w:rsidRPr="001C0CC4" w:rsidRDefault="00DC7196" w:rsidP="00DC7196">
            <w:pPr>
              <w:pStyle w:val="TAC"/>
              <w:rPr>
                <w:rFonts w:cs="Arial"/>
              </w:rPr>
            </w:pPr>
            <w:r w:rsidRPr="001C0CC4">
              <w:rPr>
                <w:rFonts w:cs="Arial"/>
              </w:rPr>
              <w:t>25</w:t>
            </w:r>
          </w:p>
        </w:tc>
      </w:tr>
      <w:tr w:rsidR="00DC7196" w:rsidRPr="001C0CC4" w14:paraId="16DD7685" w14:textId="77777777" w:rsidTr="00F82EA0">
        <w:trPr>
          <w:trHeight w:val="255"/>
          <w:jc w:val="center"/>
        </w:trPr>
        <w:tc>
          <w:tcPr>
            <w:tcW w:w="401" w:type="pct"/>
            <w:shd w:val="clear" w:color="auto" w:fill="auto"/>
            <w:vAlign w:val="center"/>
          </w:tcPr>
          <w:p w14:paraId="414EA1D1" w14:textId="77777777" w:rsidR="00DC7196" w:rsidRPr="001C0CC4" w:rsidRDefault="00DC7196" w:rsidP="00DC7196">
            <w:pPr>
              <w:pStyle w:val="TAC"/>
              <w:rPr>
                <w:rFonts w:cs="Arial"/>
              </w:rPr>
            </w:pPr>
            <w:r w:rsidRPr="001C0CC4">
              <w:t>n84</w:t>
            </w:r>
          </w:p>
        </w:tc>
        <w:tc>
          <w:tcPr>
            <w:tcW w:w="356" w:type="pct"/>
            <w:shd w:val="clear" w:color="auto" w:fill="auto"/>
            <w:vAlign w:val="center"/>
          </w:tcPr>
          <w:p w14:paraId="00A29669" w14:textId="77777777" w:rsidR="00DC7196" w:rsidRPr="001C0CC4" w:rsidRDefault="00DC7196" w:rsidP="00DC7196">
            <w:pPr>
              <w:pStyle w:val="TAC"/>
              <w:rPr>
                <w:rFonts w:cs="Arial"/>
              </w:rPr>
            </w:pPr>
            <w:r w:rsidRPr="001C0CC4">
              <w:rPr>
                <w:rFonts w:cs="Arial"/>
                <w:lang w:eastAsia="zh-CN"/>
              </w:rPr>
              <w:t>n7</w:t>
            </w:r>
            <w:r w:rsidRPr="001C0CC4">
              <w:rPr>
                <w:rFonts w:cs="Arial" w:hint="eastAsia"/>
                <w:lang w:eastAsia="zh-CN"/>
              </w:rPr>
              <w:t>7</w:t>
            </w:r>
          </w:p>
        </w:tc>
        <w:tc>
          <w:tcPr>
            <w:tcW w:w="353" w:type="pct"/>
            <w:shd w:val="clear" w:color="auto" w:fill="auto"/>
            <w:vAlign w:val="center"/>
          </w:tcPr>
          <w:p w14:paraId="7870F88F" w14:textId="77777777" w:rsidR="00DC7196" w:rsidRPr="001C0CC4" w:rsidRDefault="00DC7196" w:rsidP="00DC7196">
            <w:pPr>
              <w:pStyle w:val="TAC"/>
              <w:rPr>
                <w:rFonts w:cs="Arial"/>
              </w:rPr>
            </w:pPr>
          </w:p>
        </w:tc>
        <w:tc>
          <w:tcPr>
            <w:tcW w:w="353" w:type="pct"/>
            <w:shd w:val="clear" w:color="auto" w:fill="auto"/>
            <w:vAlign w:val="center"/>
          </w:tcPr>
          <w:p w14:paraId="20FC6B8E" w14:textId="77777777" w:rsidR="00DC7196" w:rsidRPr="001C0CC4" w:rsidRDefault="00DC7196" w:rsidP="00DC7196">
            <w:pPr>
              <w:pStyle w:val="TAC"/>
              <w:rPr>
                <w:rFonts w:cs="Arial"/>
              </w:rPr>
            </w:pPr>
            <w:r w:rsidRPr="001C0CC4">
              <w:rPr>
                <w:rFonts w:cs="Arial" w:hint="eastAsia"/>
              </w:rPr>
              <w:t>2</w:t>
            </w:r>
            <w:r w:rsidRPr="001C0CC4">
              <w:rPr>
                <w:rFonts w:cs="Arial"/>
              </w:rPr>
              <w:t>5</w:t>
            </w:r>
          </w:p>
        </w:tc>
        <w:tc>
          <w:tcPr>
            <w:tcW w:w="354" w:type="pct"/>
            <w:shd w:val="clear" w:color="auto" w:fill="auto"/>
            <w:vAlign w:val="center"/>
          </w:tcPr>
          <w:p w14:paraId="0EB6F14B" w14:textId="77777777" w:rsidR="00DC7196" w:rsidRPr="001C0CC4" w:rsidRDefault="00DC7196" w:rsidP="00DC7196">
            <w:pPr>
              <w:pStyle w:val="TAC"/>
              <w:rPr>
                <w:rFonts w:cs="Arial"/>
              </w:rPr>
            </w:pPr>
            <w:r w:rsidRPr="001C0CC4">
              <w:rPr>
                <w:rFonts w:cs="Arial" w:hint="eastAsia"/>
              </w:rPr>
              <w:t>3</w:t>
            </w:r>
            <w:r w:rsidRPr="001C0CC4">
              <w:rPr>
                <w:rFonts w:cs="Arial"/>
              </w:rPr>
              <w:t>6</w:t>
            </w:r>
          </w:p>
        </w:tc>
        <w:tc>
          <w:tcPr>
            <w:tcW w:w="353" w:type="pct"/>
            <w:shd w:val="clear" w:color="auto" w:fill="auto"/>
            <w:vAlign w:val="center"/>
          </w:tcPr>
          <w:p w14:paraId="1B538165" w14:textId="77777777" w:rsidR="00DC7196" w:rsidRPr="001C0CC4" w:rsidRDefault="00DC7196" w:rsidP="00DC7196">
            <w:pPr>
              <w:pStyle w:val="TAC"/>
              <w:rPr>
                <w:rFonts w:cs="Arial"/>
              </w:rPr>
            </w:pPr>
            <w:r w:rsidRPr="001C0CC4">
              <w:rPr>
                <w:rFonts w:cs="Arial"/>
              </w:rPr>
              <w:t>50</w:t>
            </w:r>
          </w:p>
        </w:tc>
        <w:tc>
          <w:tcPr>
            <w:tcW w:w="354" w:type="pct"/>
            <w:shd w:val="clear" w:color="auto" w:fill="FFFF00"/>
            <w:vAlign w:val="center"/>
          </w:tcPr>
          <w:p w14:paraId="6D97CD8A" w14:textId="77777777" w:rsidR="00DC7196" w:rsidRPr="001C0CC4" w:rsidRDefault="00DC7196" w:rsidP="00DC7196">
            <w:pPr>
              <w:pStyle w:val="TAC"/>
              <w:rPr>
                <w:rFonts w:cs="Arial"/>
              </w:rPr>
            </w:pPr>
          </w:p>
        </w:tc>
        <w:tc>
          <w:tcPr>
            <w:tcW w:w="353" w:type="pct"/>
            <w:shd w:val="clear" w:color="auto" w:fill="FFFF00"/>
            <w:vAlign w:val="center"/>
          </w:tcPr>
          <w:p w14:paraId="73B51CC4" w14:textId="77777777" w:rsidR="00DC7196" w:rsidRPr="001C0CC4" w:rsidRDefault="00DC7196" w:rsidP="00DC7196">
            <w:pPr>
              <w:pStyle w:val="TAC"/>
              <w:rPr>
                <w:rFonts w:cs="Arial"/>
              </w:rPr>
            </w:pPr>
          </w:p>
        </w:tc>
        <w:tc>
          <w:tcPr>
            <w:tcW w:w="353" w:type="pct"/>
            <w:vAlign w:val="center"/>
          </w:tcPr>
          <w:p w14:paraId="061D924D" w14:textId="77777777" w:rsidR="00DC7196" w:rsidRPr="001C0CC4" w:rsidRDefault="00DC7196" w:rsidP="00DC7196">
            <w:pPr>
              <w:pStyle w:val="TAC"/>
              <w:rPr>
                <w:rFonts w:cs="Arial"/>
              </w:rPr>
            </w:pPr>
            <w:r w:rsidRPr="001C0CC4">
              <w:rPr>
                <w:rFonts w:cs="Arial" w:hint="eastAsia"/>
              </w:rPr>
              <w:t>10</w:t>
            </w:r>
            <w:r w:rsidRPr="001C0CC4">
              <w:rPr>
                <w:rFonts w:cs="Arial" w:hint="eastAsia"/>
                <w:lang w:eastAsia="ja-JP"/>
              </w:rPr>
              <w:t>0</w:t>
            </w:r>
          </w:p>
        </w:tc>
        <w:tc>
          <w:tcPr>
            <w:tcW w:w="354" w:type="pct"/>
            <w:vAlign w:val="center"/>
          </w:tcPr>
          <w:p w14:paraId="37825AA2" w14:textId="77777777" w:rsidR="00DC7196" w:rsidRPr="001C0CC4" w:rsidRDefault="00DC7196" w:rsidP="00DC7196">
            <w:pPr>
              <w:pStyle w:val="TAC"/>
              <w:rPr>
                <w:rFonts w:cs="Arial"/>
              </w:rPr>
            </w:pPr>
            <w:r w:rsidRPr="001C0CC4">
              <w:rPr>
                <w:rFonts w:cs="Arial" w:hint="eastAsia"/>
              </w:rPr>
              <w:t>10</w:t>
            </w:r>
            <w:r w:rsidRPr="001C0CC4">
              <w:rPr>
                <w:rFonts w:cs="Arial" w:hint="eastAsia"/>
                <w:lang w:eastAsia="ja-JP"/>
              </w:rPr>
              <w:t>0</w:t>
            </w:r>
          </w:p>
        </w:tc>
        <w:tc>
          <w:tcPr>
            <w:tcW w:w="353" w:type="pct"/>
            <w:vAlign w:val="center"/>
          </w:tcPr>
          <w:p w14:paraId="1EDBB758" w14:textId="77777777" w:rsidR="00DC7196" w:rsidRPr="001C0CC4" w:rsidRDefault="00DC7196" w:rsidP="00DC7196">
            <w:pPr>
              <w:pStyle w:val="TAC"/>
              <w:rPr>
                <w:rFonts w:cs="Arial"/>
              </w:rPr>
            </w:pPr>
            <w:r w:rsidRPr="001C0CC4">
              <w:rPr>
                <w:rFonts w:cs="Arial" w:hint="eastAsia"/>
              </w:rPr>
              <w:t>10</w:t>
            </w:r>
            <w:r w:rsidRPr="001C0CC4">
              <w:rPr>
                <w:rFonts w:cs="Arial" w:hint="eastAsia"/>
                <w:lang w:eastAsia="ja-JP"/>
              </w:rPr>
              <w:t>0</w:t>
            </w:r>
          </w:p>
        </w:tc>
        <w:tc>
          <w:tcPr>
            <w:tcW w:w="354" w:type="pct"/>
            <w:vAlign w:val="center"/>
          </w:tcPr>
          <w:p w14:paraId="6E15712D" w14:textId="77777777" w:rsidR="00DC7196" w:rsidRPr="001C0CC4" w:rsidRDefault="00DC7196" w:rsidP="00DC7196">
            <w:pPr>
              <w:pStyle w:val="TAC"/>
              <w:rPr>
                <w:rFonts w:cs="Arial"/>
              </w:rPr>
            </w:pPr>
            <w:r w:rsidRPr="001C0CC4">
              <w:rPr>
                <w:rFonts w:cs="Arial" w:hint="eastAsia"/>
              </w:rPr>
              <w:t>10</w:t>
            </w:r>
            <w:r w:rsidRPr="001C0CC4">
              <w:rPr>
                <w:rFonts w:cs="Arial" w:hint="eastAsia"/>
                <w:lang w:eastAsia="ja-JP"/>
              </w:rPr>
              <w:t>0</w:t>
            </w:r>
          </w:p>
        </w:tc>
        <w:tc>
          <w:tcPr>
            <w:tcW w:w="353" w:type="pct"/>
            <w:vAlign w:val="center"/>
          </w:tcPr>
          <w:p w14:paraId="47A3ACC1" w14:textId="77777777" w:rsidR="00DC7196" w:rsidRPr="001C0CC4" w:rsidRDefault="00DC7196" w:rsidP="00DC7196">
            <w:pPr>
              <w:pStyle w:val="TAC"/>
              <w:rPr>
                <w:rFonts w:cs="Arial"/>
              </w:rPr>
            </w:pPr>
            <w:r w:rsidRPr="001C0CC4">
              <w:rPr>
                <w:rFonts w:cs="Arial" w:hint="eastAsia"/>
              </w:rPr>
              <w:t>10</w:t>
            </w:r>
            <w:r w:rsidRPr="001C0CC4">
              <w:rPr>
                <w:rFonts w:cs="Arial" w:hint="eastAsia"/>
                <w:lang w:eastAsia="ja-JP"/>
              </w:rPr>
              <w:t>0</w:t>
            </w:r>
          </w:p>
        </w:tc>
        <w:tc>
          <w:tcPr>
            <w:tcW w:w="356" w:type="pct"/>
            <w:vAlign w:val="center"/>
          </w:tcPr>
          <w:p w14:paraId="6D27470C" w14:textId="77777777" w:rsidR="00DC7196" w:rsidRPr="001C0CC4" w:rsidRDefault="00DC7196" w:rsidP="00DC7196">
            <w:pPr>
              <w:pStyle w:val="TAC"/>
              <w:rPr>
                <w:rFonts w:cs="Arial"/>
              </w:rPr>
            </w:pPr>
            <w:r w:rsidRPr="001C0CC4">
              <w:rPr>
                <w:rFonts w:cs="Arial" w:hint="eastAsia"/>
              </w:rPr>
              <w:t>10</w:t>
            </w:r>
            <w:r w:rsidRPr="001C0CC4">
              <w:rPr>
                <w:rFonts w:cs="Arial" w:hint="eastAsia"/>
                <w:lang w:eastAsia="ja-JP"/>
              </w:rPr>
              <w:t>0</w:t>
            </w:r>
          </w:p>
        </w:tc>
      </w:tr>
      <w:tr w:rsidR="00DC7196" w:rsidRPr="001C0CC4" w14:paraId="7F1946D9" w14:textId="77777777" w:rsidTr="00F82EA0">
        <w:trPr>
          <w:trHeight w:val="255"/>
          <w:jc w:val="center"/>
        </w:trPr>
        <w:tc>
          <w:tcPr>
            <w:tcW w:w="401" w:type="pct"/>
            <w:shd w:val="clear" w:color="auto" w:fill="auto"/>
            <w:vAlign w:val="center"/>
          </w:tcPr>
          <w:p w14:paraId="49189A2B" w14:textId="77777777" w:rsidR="00DC7196" w:rsidRPr="001C0CC4" w:rsidRDefault="00DC7196" w:rsidP="00DC7196">
            <w:pPr>
              <w:pStyle w:val="TAC"/>
            </w:pPr>
            <w:r w:rsidRPr="001C0CC4">
              <w:t>n</w:t>
            </w:r>
            <w:r w:rsidRPr="001C0CC4">
              <w:rPr>
                <w:rFonts w:hint="eastAsia"/>
                <w:lang w:eastAsia="zh-CN"/>
              </w:rPr>
              <w:t>8</w:t>
            </w:r>
            <w:r w:rsidRPr="001C0CC4">
              <w:rPr>
                <w:lang w:eastAsia="zh-CN"/>
              </w:rPr>
              <w:t>6</w:t>
            </w:r>
          </w:p>
        </w:tc>
        <w:tc>
          <w:tcPr>
            <w:tcW w:w="356" w:type="pct"/>
            <w:shd w:val="clear" w:color="auto" w:fill="auto"/>
            <w:vAlign w:val="center"/>
          </w:tcPr>
          <w:p w14:paraId="4FDF32E5" w14:textId="77777777" w:rsidR="00DC7196" w:rsidRPr="001C0CC4" w:rsidRDefault="00DC7196" w:rsidP="00DC7196">
            <w:pPr>
              <w:pStyle w:val="TAC"/>
              <w:rPr>
                <w:rFonts w:cs="Arial"/>
                <w:lang w:eastAsia="zh-CN"/>
              </w:rPr>
            </w:pPr>
            <w:r w:rsidRPr="001C0CC4">
              <w:rPr>
                <w:rFonts w:cs="Arial"/>
                <w:lang w:eastAsia="zh-CN"/>
              </w:rPr>
              <w:t>n7</w:t>
            </w:r>
            <w:r w:rsidRPr="001C0CC4">
              <w:rPr>
                <w:rFonts w:cs="Arial" w:hint="eastAsia"/>
                <w:lang w:eastAsia="zh-CN"/>
              </w:rPr>
              <w:t>8</w:t>
            </w:r>
          </w:p>
        </w:tc>
        <w:tc>
          <w:tcPr>
            <w:tcW w:w="353" w:type="pct"/>
            <w:shd w:val="clear" w:color="auto" w:fill="auto"/>
            <w:vAlign w:val="center"/>
          </w:tcPr>
          <w:p w14:paraId="40B05BC6" w14:textId="77777777" w:rsidR="00DC7196" w:rsidRPr="001C0CC4" w:rsidDel="000B4031" w:rsidRDefault="00DC7196" w:rsidP="00DC7196">
            <w:pPr>
              <w:pStyle w:val="TAC"/>
              <w:rPr>
                <w:rFonts w:cs="Arial"/>
              </w:rPr>
            </w:pPr>
          </w:p>
        </w:tc>
        <w:tc>
          <w:tcPr>
            <w:tcW w:w="353" w:type="pct"/>
            <w:shd w:val="clear" w:color="auto" w:fill="auto"/>
            <w:vAlign w:val="center"/>
          </w:tcPr>
          <w:p w14:paraId="48BD99F0" w14:textId="77777777" w:rsidR="00DC7196" w:rsidRPr="001C0CC4" w:rsidRDefault="00DC7196" w:rsidP="00DC7196">
            <w:pPr>
              <w:pStyle w:val="TAC"/>
              <w:rPr>
                <w:rFonts w:cs="Arial"/>
              </w:rPr>
            </w:pPr>
            <w:r w:rsidRPr="001C0CC4">
              <w:rPr>
                <w:rFonts w:cs="Arial"/>
              </w:rPr>
              <w:t>25</w:t>
            </w:r>
          </w:p>
        </w:tc>
        <w:tc>
          <w:tcPr>
            <w:tcW w:w="354" w:type="pct"/>
            <w:shd w:val="clear" w:color="auto" w:fill="auto"/>
            <w:vAlign w:val="center"/>
          </w:tcPr>
          <w:p w14:paraId="2CC77251" w14:textId="77777777" w:rsidR="00DC7196" w:rsidRPr="001C0CC4" w:rsidRDefault="00DC7196" w:rsidP="00DC7196">
            <w:pPr>
              <w:pStyle w:val="TAC"/>
              <w:rPr>
                <w:rFonts w:cs="Arial"/>
              </w:rPr>
            </w:pPr>
            <w:r w:rsidRPr="001C0CC4">
              <w:rPr>
                <w:rFonts w:cs="Arial"/>
              </w:rPr>
              <w:t>36</w:t>
            </w:r>
          </w:p>
        </w:tc>
        <w:tc>
          <w:tcPr>
            <w:tcW w:w="353" w:type="pct"/>
            <w:shd w:val="clear" w:color="auto" w:fill="auto"/>
            <w:vAlign w:val="center"/>
          </w:tcPr>
          <w:p w14:paraId="7A795701" w14:textId="77777777" w:rsidR="00DC7196" w:rsidRPr="001C0CC4" w:rsidDel="000B4031" w:rsidRDefault="00DC7196" w:rsidP="00DC7196">
            <w:pPr>
              <w:pStyle w:val="TAC"/>
              <w:rPr>
                <w:rFonts w:cs="Arial"/>
              </w:rPr>
            </w:pPr>
            <w:r w:rsidRPr="001C0CC4">
              <w:rPr>
                <w:rFonts w:cs="Arial"/>
              </w:rPr>
              <w:t>50</w:t>
            </w:r>
          </w:p>
        </w:tc>
        <w:tc>
          <w:tcPr>
            <w:tcW w:w="354" w:type="pct"/>
            <w:shd w:val="clear" w:color="auto" w:fill="FFFF00"/>
            <w:vAlign w:val="center"/>
          </w:tcPr>
          <w:p w14:paraId="1C0BA971" w14:textId="77777777" w:rsidR="00DC7196" w:rsidRPr="001C0CC4" w:rsidRDefault="00DC7196" w:rsidP="00DC7196">
            <w:pPr>
              <w:pStyle w:val="TAC"/>
              <w:rPr>
                <w:rFonts w:cs="Arial"/>
              </w:rPr>
            </w:pPr>
          </w:p>
        </w:tc>
        <w:tc>
          <w:tcPr>
            <w:tcW w:w="353" w:type="pct"/>
            <w:shd w:val="clear" w:color="auto" w:fill="FFFF00"/>
            <w:vAlign w:val="center"/>
          </w:tcPr>
          <w:p w14:paraId="06701312" w14:textId="77777777" w:rsidR="00DC7196" w:rsidRPr="001C0CC4" w:rsidRDefault="00DC7196" w:rsidP="00DC7196">
            <w:pPr>
              <w:pStyle w:val="TAC"/>
              <w:rPr>
                <w:rFonts w:cs="Arial"/>
              </w:rPr>
            </w:pPr>
          </w:p>
        </w:tc>
        <w:tc>
          <w:tcPr>
            <w:tcW w:w="353" w:type="pct"/>
            <w:vAlign w:val="center"/>
          </w:tcPr>
          <w:p w14:paraId="149843CD" w14:textId="77777777" w:rsidR="00DC7196" w:rsidRPr="001C0CC4" w:rsidRDefault="00DC7196" w:rsidP="00DC7196">
            <w:pPr>
              <w:pStyle w:val="TAC"/>
              <w:rPr>
                <w:rFonts w:cs="Arial"/>
              </w:rPr>
            </w:pPr>
            <w:r w:rsidRPr="001C0CC4">
              <w:rPr>
                <w:rFonts w:cs="Arial"/>
              </w:rPr>
              <w:t>100</w:t>
            </w:r>
          </w:p>
        </w:tc>
        <w:tc>
          <w:tcPr>
            <w:tcW w:w="354" w:type="pct"/>
          </w:tcPr>
          <w:p w14:paraId="306DD409" w14:textId="77777777" w:rsidR="00DC7196" w:rsidRPr="001C0CC4" w:rsidRDefault="00DC7196" w:rsidP="00DC7196">
            <w:pPr>
              <w:pStyle w:val="TAC"/>
              <w:rPr>
                <w:rFonts w:cs="Arial"/>
              </w:rPr>
            </w:pPr>
            <w:r w:rsidRPr="001C0CC4">
              <w:t>100</w:t>
            </w:r>
          </w:p>
        </w:tc>
        <w:tc>
          <w:tcPr>
            <w:tcW w:w="353" w:type="pct"/>
          </w:tcPr>
          <w:p w14:paraId="006C1878" w14:textId="77777777" w:rsidR="00DC7196" w:rsidRPr="001C0CC4" w:rsidRDefault="00DC7196" w:rsidP="00DC7196">
            <w:pPr>
              <w:pStyle w:val="TAC"/>
              <w:rPr>
                <w:rFonts w:cs="Arial"/>
              </w:rPr>
            </w:pPr>
            <w:r w:rsidRPr="001C0CC4">
              <w:t>100</w:t>
            </w:r>
          </w:p>
        </w:tc>
        <w:tc>
          <w:tcPr>
            <w:tcW w:w="354" w:type="pct"/>
          </w:tcPr>
          <w:p w14:paraId="4DF353BD" w14:textId="77777777" w:rsidR="00DC7196" w:rsidRPr="001C0CC4" w:rsidRDefault="00DC7196" w:rsidP="00DC7196">
            <w:pPr>
              <w:pStyle w:val="TAC"/>
              <w:rPr>
                <w:rFonts w:cs="Arial"/>
              </w:rPr>
            </w:pPr>
            <w:r w:rsidRPr="001C0CC4">
              <w:t>100</w:t>
            </w:r>
          </w:p>
        </w:tc>
        <w:tc>
          <w:tcPr>
            <w:tcW w:w="353" w:type="pct"/>
          </w:tcPr>
          <w:p w14:paraId="0AE05095" w14:textId="77777777" w:rsidR="00DC7196" w:rsidRPr="001C0CC4" w:rsidRDefault="00DC7196" w:rsidP="00DC7196">
            <w:pPr>
              <w:pStyle w:val="TAC"/>
              <w:rPr>
                <w:rFonts w:cs="Arial"/>
              </w:rPr>
            </w:pPr>
            <w:r w:rsidRPr="001C0CC4">
              <w:t>100</w:t>
            </w:r>
          </w:p>
        </w:tc>
        <w:tc>
          <w:tcPr>
            <w:tcW w:w="356" w:type="pct"/>
          </w:tcPr>
          <w:p w14:paraId="5A8017AE" w14:textId="77777777" w:rsidR="00DC7196" w:rsidRPr="001C0CC4" w:rsidRDefault="00DC7196" w:rsidP="00DC7196">
            <w:pPr>
              <w:pStyle w:val="TAC"/>
              <w:rPr>
                <w:rFonts w:cs="Arial"/>
              </w:rPr>
            </w:pPr>
            <w:r w:rsidRPr="001C0CC4">
              <w:t>100</w:t>
            </w:r>
          </w:p>
        </w:tc>
      </w:tr>
      <w:tr w:rsidR="00DC7196" w:rsidRPr="001C0CC4" w14:paraId="4294BA30" w14:textId="77777777" w:rsidTr="00DC7196">
        <w:trPr>
          <w:trHeight w:val="255"/>
          <w:jc w:val="center"/>
        </w:trPr>
        <w:tc>
          <w:tcPr>
            <w:tcW w:w="5000" w:type="pct"/>
            <w:gridSpan w:val="14"/>
            <w:shd w:val="clear" w:color="auto" w:fill="auto"/>
            <w:vAlign w:val="center"/>
          </w:tcPr>
          <w:p w14:paraId="07BFEE78" w14:textId="77777777" w:rsidR="00DC7196" w:rsidRPr="001C0CC4" w:rsidRDefault="00DC7196" w:rsidP="00DC7196">
            <w:pPr>
              <w:pStyle w:val="TAN"/>
            </w:pPr>
            <w:r w:rsidRPr="001C0CC4">
              <w:t>NOTE 1:</w:t>
            </w:r>
            <w:r w:rsidRPr="001C0CC4">
              <w:tab/>
              <w:t>15 kHz SCS is assumed for UL band.</w:t>
            </w:r>
          </w:p>
          <w:p w14:paraId="692C19FA" w14:textId="77777777" w:rsidR="00DC7196" w:rsidRPr="001C0CC4" w:rsidRDefault="00DC7196" w:rsidP="00DC7196">
            <w:pPr>
              <w:pStyle w:val="TAN"/>
            </w:pPr>
            <w:r w:rsidRPr="001C0CC4">
              <w:t>NOTE 2:</w:t>
            </w:r>
            <w:r w:rsidRPr="001C0CC4">
              <w:tab/>
              <w:t xml:space="preserve">The UL configuration applies regardless of the channel bandwidth of the low band  </w:t>
            </w:r>
          </w:p>
          <w:p w14:paraId="5BED885A" w14:textId="77777777" w:rsidR="00DC7196" w:rsidRPr="001C0CC4" w:rsidRDefault="00DC7196" w:rsidP="00DC7196">
            <w:pPr>
              <w:pStyle w:val="TAN"/>
            </w:pPr>
            <w:r w:rsidRPr="001C0CC4">
              <w:t>NOTE 3:</w:t>
            </w:r>
            <w:r w:rsidRPr="001C0CC4">
              <w:tab/>
              <w:t>Unless stated otherwise, UL resource blocks shall be centered within the transmission bandwidth configuration for the channel bandwidth.</w:t>
            </w:r>
          </w:p>
        </w:tc>
      </w:tr>
    </w:tbl>
    <w:p w14:paraId="5EB7A6F1" w14:textId="77777777" w:rsidR="00DC7196" w:rsidRPr="001C0CC4" w:rsidRDefault="00DC7196" w:rsidP="00DC7196">
      <w:pPr>
        <w:rPr>
          <w:lang w:eastAsia="zh-CN"/>
        </w:rPr>
      </w:pPr>
    </w:p>
    <w:p w14:paraId="468C4DC8" w14:textId="77777777" w:rsidR="00DC7196" w:rsidRPr="001C0CC4" w:rsidRDefault="00DC7196" w:rsidP="00DC7196">
      <w:pPr>
        <w:rPr>
          <w:lang w:val="en-US"/>
        </w:rPr>
      </w:pPr>
      <w:r w:rsidRPr="001C0CC4">
        <w:rPr>
          <w:lang w:val="en-US"/>
        </w:rPr>
        <w:t>Sensitivity degradation is allowed for a band if it is impacted by UL of another band part of the same SUL configuration due to cross band isolation issues. Reference sensitivity exceptions are specified in Table </w:t>
      </w:r>
      <w:r w:rsidRPr="001C0CC4">
        <w:t xml:space="preserve">7.3C.2-4 with uplink configuration specified in </w:t>
      </w:r>
      <w:r w:rsidRPr="001C0CC4">
        <w:rPr>
          <w:lang w:val="en-US"/>
        </w:rPr>
        <w:t xml:space="preserve">Table </w:t>
      </w:r>
      <w:r w:rsidRPr="001C0CC4">
        <w:t>7.3C.2-5</w:t>
      </w:r>
      <w:r w:rsidRPr="001C0CC4">
        <w:rPr>
          <w:lang w:val="en-US"/>
        </w:rPr>
        <w:t>.</w:t>
      </w:r>
    </w:p>
    <w:p w14:paraId="0F90D085" w14:textId="77777777" w:rsidR="00DC7196" w:rsidRPr="001C0CC4" w:rsidRDefault="00DC7196" w:rsidP="004C1B52">
      <w:pPr>
        <w:pStyle w:val="TH"/>
        <w:rPr>
          <w:lang w:val="en-US" w:eastAsia="zh-CN"/>
        </w:rPr>
      </w:pPr>
      <w:r w:rsidRPr="001C0CC4">
        <w:rPr>
          <w:lang w:val="en-US" w:eastAsia="zh-CN"/>
        </w:rPr>
        <w:t>Table 7.3C.2-4: Reference sensitivity exceptions due to cross band isolation</w:t>
      </w:r>
    </w:p>
    <w:tbl>
      <w:tblPr>
        <w:tblW w:w="11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858"/>
        <w:gridCol w:w="755"/>
        <w:gridCol w:w="822"/>
        <w:gridCol w:w="821"/>
        <w:gridCol w:w="821"/>
        <w:gridCol w:w="821"/>
        <w:gridCol w:w="821"/>
        <w:gridCol w:w="821"/>
        <w:gridCol w:w="821"/>
        <w:gridCol w:w="821"/>
        <w:gridCol w:w="821"/>
        <w:gridCol w:w="821"/>
        <w:gridCol w:w="889"/>
      </w:tblGrid>
      <w:tr w:rsidR="004C1B52" w:rsidRPr="001C0CC4" w14:paraId="3AB38170" w14:textId="77777777" w:rsidTr="004C1B52">
        <w:trPr>
          <w:trHeight w:val="285"/>
          <w:jc w:val="center"/>
        </w:trPr>
        <w:tc>
          <w:tcPr>
            <w:tcW w:w="0" w:type="auto"/>
            <w:shd w:val="clear" w:color="auto" w:fill="auto"/>
          </w:tcPr>
          <w:p w14:paraId="6BADBD52" w14:textId="77777777" w:rsidR="004C1B52" w:rsidRPr="001C0CC4" w:rsidRDefault="004C1B52" w:rsidP="004C1B52">
            <w:pPr>
              <w:pStyle w:val="TAH"/>
            </w:pPr>
            <w:r w:rsidRPr="001C0CC4">
              <w:t>UL band</w:t>
            </w:r>
          </w:p>
        </w:tc>
        <w:tc>
          <w:tcPr>
            <w:tcW w:w="0" w:type="auto"/>
            <w:shd w:val="clear" w:color="auto" w:fill="auto"/>
          </w:tcPr>
          <w:p w14:paraId="0344F192" w14:textId="77777777" w:rsidR="004C1B52" w:rsidRPr="001C0CC4" w:rsidRDefault="004C1B52" w:rsidP="004C1B52">
            <w:pPr>
              <w:pStyle w:val="TAH"/>
            </w:pPr>
            <w:r w:rsidRPr="001C0CC4">
              <w:t>DL band</w:t>
            </w:r>
          </w:p>
        </w:tc>
        <w:tc>
          <w:tcPr>
            <w:tcW w:w="0" w:type="auto"/>
            <w:shd w:val="clear" w:color="auto" w:fill="auto"/>
          </w:tcPr>
          <w:p w14:paraId="06F42E68" w14:textId="77777777" w:rsidR="004C1B52" w:rsidRPr="001C0CC4" w:rsidRDefault="004C1B52" w:rsidP="004C1B52">
            <w:pPr>
              <w:pStyle w:val="TAH"/>
            </w:pPr>
            <w:r w:rsidRPr="001C0CC4">
              <w:t>5 MHz</w:t>
            </w:r>
          </w:p>
          <w:p w14:paraId="60A50062" w14:textId="77777777" w:rsidR="004C1B52" w:rsidRPr="001C0CC4" w:rsidRDefault="004C1B52" w:rsidP="004C1B52">
            <w:pPr>
              <w:pStyle w:val="TAH"/>
            </w:pPr>
            <w:r w:rsidRPr="001C0CC4">
              <w:t>(dBm)</w:t>
            </w:r>
          </w:p>
        </w:tc>
        <w:tc>
          <w:tcPr>
            <w:tcW w:w="0" w:type="auto"/>
            <w:shd w:val="clear" w:color="auto" w:fill="auto"/>
          </w:tcPr>
          <w:p w14:paraId="350C8DB4" w14:textId="77777777" w:rsidR="004C1B52" w:rsidRPr="001C0CC4" w:rsidRDefault="004C1B52" w:rsidP="004C1B52">
            <w:pPr>
              <w:pStyle w:val="TAH"/>
            </w:pPr>
            <w:r w:rsidRPr="001C0CC4">
              <w:t>10 MHz</w:t>
            </w:r>
          </w:p>
          <w:p w14:paraId="3DA50257" w14:textId="77777777" w:rsidR="004C1B52" w:rsidRPr="001C0CC4" w:rsidRDefault="004C1B52" w:rsidP="004C1B52">
            <w:pPr>
              <w:pStyle w:val="TAH"/>
            </w:pPr>
            <w:r w:rsidRPr="001C0CC4">
              <w:t>(dBm)</w:t>
            </w:r>
          </w:p>
        </w:tc>
        <w:tc>
          <w:tcPr>
            <w:tcW w:w="0" w:type="auto"/>
            <w:shd w:val="clear" w:color="auto" w:fill="auto"/>
          </w:tcPr>
          <w:p w14:paraId="7E57962C" w14:textId="77777777" w:rsidR="004C1B52" w:rsidRPr="001C0CC4" w:rsidRDefault="004C1B52" w:rsidP="004C1B52">
            <w:pPr>
              <w:pStyle w:val="TAH"/>
            </w:pPr>
            <w:r w:rsidRPr="001C0CC4">
              <w:t>15 MHz</w:t>
            </w:r>
          </w:p>
          <w:p w14:paraId="01291CA2" w14:textId="77777777" w:rsidR="004C1B52" w:rsidRPr="001C0CC4" w:rsidRDefault="004C1B52" w:rsidP="004C1B52">
            <w:pPr>
              <w:pStyle w:val="TAH"/>
            </w:pPr>
            <w:r w:rsidRPr="001C0CC4">
              <w:t>(dBm)</w:t>
            </w:r>
          </w:p>
        </w:tc>
        <w:tc>
          <w:tcPr>
            <w:tcW w:w="0" w:type="auto"/>
            <w:shd w:val="clear" w:color="auto" w:fill="auto"/>
          </w:tcPr>
          <w:p w14:paraId="213C3610" w14:textId="77777777" w:rsidR="004C1B52" w:rsidRPr="001C0CC4" w:rsidRDefault="004C1B52" w:rsidP="004C1B52">
            <w:pPr>
              <w:pStyle w:val="TAH"/>
            </w:pPr>
            <w:r w:rsidRPr="001C0CC4">
              <w:t>20 MHz</w:t>
            </w:r>
          </w:p>
          <w:p w14:paraId="1DF2DB08" w14:textId="77777777" w:rsidR="004C1B52" w:rsidRPr="001C0CC4" w:rsidRDefault="004C1B52" w:rsidP="004C1B52">
            <w:pPr>
              <w:pStyle w:val="TAH"/>
            </w:pPr>
            <w:r w:rsidRPr="001C0CC4">
              <w:t>(dBm)</w:t>
            </w:r>
          </w:p>
        </w:tc>
        <w:tc>
          <w:tcPr>
            <w:tcW w:w="0" w:type="auto"/>
            <w:shd w:val="clear" w:color="auto" w:fill="auto"/>
          </w:tcPr>
          <w:p w14:paraId="08C9915F" w14:textId="77777777" w:rsidR="004C1B52" w:rsidRPr="001C0CC4" w:rsidRDefault="004C1B52" w:rsidP="004C1B52">
            <w:pPr>
              <w:pStyle w:val="TAH"/>
            </w:pPr>
            <w:r w:rsidRPr="001C0CC4">
              <w:t>25 MHz</w:t>
            </w:r>
          </w:p>
          <w:p w14:paraId="37DAA1F9" w14:textId="77777777" w:rsidR="004C1B52" w:rsidRPr="001C0CC4" w:rsidRDefault="004C1B52" w:rsidP="004C1B52">
            <w:pPr>
              <w:pStyle w:val="TAH"/>
            </w:pPr>
            <w:r w:rsidRPr="001C0CC4">
              <w:t>(dBm)</w:t>
            </w:r>
          </w:p>
        </w:tc>
        <w:tc>
          <w:tcPr>
            <w:tcW w:w="0" w:type="auto"/>
          </w:tcPr>
          <w:p w14:paraId="59848EFB" w14:textId="77777777" w:rsidR="004C1B52" w:rsidRPr="001C0CC4" w:rsidRDefault="004C1B52" w:rsidP="004C1B52">
            <w:pPr>
              <w:pStyle w:val="TAH"/>
            </w:pPr>
            <w:r>
              <w:t>3</w:t>
            </w:r>
            <w:r w:rsidRPr="001C0CC4">
              <w:t>0 MHz</w:t>
            </w:r>
          </w:p>
          <w:p w14:paraId="4D6E1A49" w14:textId="77777777" w:rsidR="004C1B52" w:rsidRPr="001C0CC4" w:rsidRDefault="004C1B52" w:rsidP="004C1B52">
            <w:pPr>
              <w:pStyle w:val="TAH"/>
            </w:pPr>
            <w:r w:rsidRPr="001C0CC4">
              <w:t>(dBm)</w:t>
            </w:r>
          </w:p>
        </w:tc>
        <w:tc>
          <w:tcPr>
            <w:tcW w:w="0" w:type="auto"/>
            <w:shd w:val="clear" w:color="auto" w:fill="auto"/>
          </w:tcPr>
          <w:p w14:paraId="13F339F7" w14:textId="77777777" w:rsidR="004C1B52" w:rsidRPr="001C0CC4" w:rsidRDefault="004C1B52" w:rsidP="004C1B52">
            <w:pPr>
              <w:pStyle w:val="TAH"/>
            </w:pPr>
            <w:r w:rsidRPr="001C0CC4">
              <w:t>40 MHz</w:t>
            </w:r>
          </w:p>
          <w:p w14:paraId="75036B3B" w14:textId="77777777" w:rsidR="004C1B52" w:rsidRPr="001C0CC4" w:rsidRDefault="004C1B52" w:rsidP="004C1B52">
            <w:pPr>
              <w:pStyle w:val="TAH"/>
            </w:pPr>
            <w:r w:rsidRPr="001C0CC4">
              <w:t>(dBm)</w:t>
            </w:r>
          </w:p>
        </w:tc>
        <w:tc>
          <w:tcPr>
            <w:tcW w:w="0" w:type="auto"/>
            <w:shd w:val="clear" w:color="auto" w:fill="auto"/>
          </w:tcPr>
          <w:p w14:paraId="1F35A09C" w14:textId="77777777" w:rsidR="004C1B52" w:rsidRPr="001C0CC4" w:rsidRDefault="004C1B52" w:rsidP="004C1B52">
            <w:pPr>
              <w:pStyle w:val="TAH"/>
            </w:pPr>
            <w:r w:rsidRPr="001C0CC4">
              <w:t>50 MHz</w:t>
            </w:r>
          </w:p>
          <w:p w14:paraId="675F42FB" w14:textId="77777777" w:rsidR="004C1B52" w:rsidRPr="001C0CC4" w:rsidRDefault="004C1B52" w:rsidP="004C1B52">
            <w:pPr>
              <w:pStyle w:val="TAH"/>
            </w:pPr>
            <w:r w:rsidRPr="001C0CC4">
              <w:t>(dBm)</w:t>
            </w:r>
          </w:p>
        </w:tc>
        <w:tc>
          <w:tcPr>
            <w:tcW w:w="0" w:type="auto"/>
            <w:shd w:val="clear" w:color="auto" w:fill="auto"/>
          </w:tcPr>
          <w:p w14:paraId="4C998DDF" w14:textId="77777777" w:rsidR="004C1B52" w:rsidRPr="001C0CC4" w:rsidRDefault="004C1B52" w:rsidP="004C1B52">
            <w:pPr>
              <w:pStyle w:val="TAH"/>
            </w:pPr>
            <w:r w:rsidRPr="001C0CC4">
              <w:t>60 MHz</w:t>
            </w:r>
          </w:p>
          <w:p w14:paraId="39E47310" w14:textId="77777777" w:rsidR="004C1B52" w:rsidRPr="001C0CC4" w:rsidRDefault="004C1B52" w:rsidP="004C1B52">
            <w:pPr>
              <w:pStyle w:val="TAH"/>
            </w:pPr>
            <w:r w:rsidRPr="001C0CC4">
              <w:t>(dBm)</w:t>
            </w:r>
          </w:p>
        </w:tc>
        <w:tc>
          <w:tcPr>
            <w:tcW w:w="0" w:type="auto"/>
            <w:shd w:val="clear" w:color="auto" w:fill="auto"/>
          </w:tcPr>
          <w:p w14:paraId="0C1EF87E" w14:textId="77777777" w:rsidR="004C1B52" w:rsidRPr="001C0CC4" w:rsidRDefault="004C1B52" w:rsidP="004C1B52">
            <w:pPr>
              <w:pStyle w:val="TAH"/>
            </w:pPr>
            <w:r w:rsidRPr="001C0CC4">
              <w:t>80 MHz</w:t>
            </w:r>
          </w:p>
          <w:p w14:paraId="1B2FBEC9" w14:textId="77777777" w:rsidR="004C1B52" w:rsidRPr="001C0CC4" w:rsidRDefault="004C1B52" w:rsidP="004C1B52">
            <w:pPr>
              <w:pStyle w:val="TAH"/>
            </w:pPr>
            <w:r w:rsidRPr="001C0CC4">
              <w:t>(dBm)</w:t>
            </w:r>
          </w:p>
        </w:tc>
        <w:tc>
          <w:tcPr>
            <w:tcW w:w="0" w:type="auto"/>
          </w:tcPr>
          <w:p w14:paraId="11B6E3AA" w14:textId="77777777" w:rsidR="004C1B52" w:rsidRPr="001C0CC4" w:rsidRDefault="004C1B52" w:rsidP="004C1B52">
            <w:pPr>
              <w:pStyle w:val="TAH"/>
            </w:pPr>
            <w:r w:rsidRPr="001C0CC4">
              <w:t>90 MHz</w:t>
            </w:r>
          </w:p>
          <w:p w14:paraId="30489E8A" w14:textId="77777777" w:rsidR="004C1B52" w:rsidRPr="001C0CC4" w:rsidRDefault="004C1B52" w:rsidP="004C1B52">
            <w:pPr>
              <w:pStyle w:val="TAH"/>
            </w:pPr>
            <w:r w:rsidRPr="001C0CC4">
              <w:t>(dBm)</w:t>
            </w:r>
          </w:p>
        </w:tc>
        <w:tc>
          <w:tcPr>
            <w:tcW w:w="0" w:type="auto"/>
            <w:shd w:val="clear" w:color="auto" w:fill="auto"/>
          </w:tcPr>
          <w:p w14:paraId="6CF6ED4C" w14:textId="77777777" w:rsidR="004C1B52" w:rsidRPr="001C0CC4" w:rsidRDefault="004C1B52" w:rsidP="004C1B52">
            <w:pPr>
              <w:pStyle w:val="TAH"/>
            </w:pPr>
            <w:r w:rsidRPr="001C0CC4">
              <w:t>100 MHz</w:t>
            </w:r>
          </w:p>
          <w:p w14:paraId="57FA5C4B" w14:textId="77777777" w:rsidR="004C1B52" w:rsidRPr="001C0CC4" w:rsidRDefault="004C1B52" w:rsidP="004C1B52">
            <w:pPr>
              <w:pStyle w:val="TAH"/>
            </w:pPr>
            <w:r w:rsidRPr="001C0CC4">
              <w:t>(dBm)</w:t>
            </w:r>
          </w:p>
        </w:tc>
      </w:tr>
      <w:tr w:rsidR="004C1B52" w:rsidRPr="001C0CC4" w14:paraId="78474D19" w14:textId="77777777" w:rsidTr="00393731">
        <w:trPr>
          <w:trHeight w:val="285"/>
          <w:jc w:val="center"/>
        </w:trPr>
        <w:tc>
          <w:tcPr>
            <w:tcW w:w="0" w:type="auto"/>
            <w:shd w:val="clear" w:color="auto" w:fill="auto"/>
            <w:vAlign w:val="center"/>
          </w:tcPr>
          <w:p w14:paraId="13797783" w14:textId="77777777" w:rsidR="004C1B52" w:rsidRPr="001C0CC4" w:rsidRDefault="004C1B52" w:rsidP="004C1B52">
            <w:pPr>
              <w:pStyle w:val="TAC"/>
            </w:pPr>
            <w:r w:rsidRPr="001C0CC4">
              <w:t>n80</w:t>
            </w:r>
          </w:p>
        </w:tc>
        <w:tc>
          <w:tcPr>
            <w:tcW w:w="0" w:type="auto"/>
            <w:shd w:val="clear" w:color="auto" w:fill="auto"/>
            <w:vAlign w:val="center"/>
          </w:tcPr>
          <w:p w14:paraId="35EA9D8E" w14:textId="77777777" w:rsidR="004C1B52" w:rsidRPr="001C0CC4" w:rsidRDefault="004C1B52" w:rsidP="004C1B52">
            <w:pPr>
              <w:pStyle w:val="TAC"/>
            </w:pPr>
            <w:r w:rsidRPr="001C0CC4">
              <w:rPr>
                <w:rFonts w:cs="Arial"/>
              </w:rPr>
              <w:t>n41</w:t>
            </w:r>
          </w:p>
        </w:tc>
        <w:tc>
          <w:tcPr>
            <w:tcW w:w="0" w:type="auto"/>
            <w:shd w:val="clear" w:color="auto" w:fill="auto"/>
            <w:vAlign w:val="center"/>
          </w:tcPr>
          <w:p w14:paraId="04AB1693" w14:textId="77777777" w:rsidR="004C1B52" w:rsidRPr="001C0CC4" w:rsidRDefault="004C1B52" w:rsidP="004C1B52">
            <w:pPr>
              <w:pStyle w:val="TAC"/>
              <w:rPr>
                <w:rFonts w:cs="Arial"/>
                <w:lang w:eastAsia="zh-CN"/>
              </w:rPr>
            </w:pPr>
          </w:p>
        </w:tc>
        <w:tc>
          <w:tcPr>
            <w:tcW w:w="0" w:type="auto"/>
            <w:shd w:val="clear" w:color="auto" w:fill="auto"/>
            <w:vAlign w:val="center"/>
          </w:tcPr>
          <w:p w14:paraId="328DAB8B" w14:textId="77777777" w:rsidR="004C1B52" w:rsidRPr="001C0CC4" w:rsidRDefault="004C1B52" w:rsidP="004C1B52">
            <w:pPr>
              <w:pStyle w:val="TAC"/>
              <w:rPr>
                <w:rFonts w:cs="Arial"/>
                <w:lang w:eastAsia="zh-CN"/>
              </w:rPr>
            </w:pPr>
            <w:r w:rsidRPr="00924C5F">
              <w:rPr>
                <w:rFonts w:cs="Arial"/>
                <w:lang w:eastAsia="zh-CN"/>
              </w:rPr>
              <w:t>4.3</w:t>
            </w:r>
          </w:p>
        </w:tc>
        <w:tc>
          <w:tcPr>
            <w:tcW w:w="0" w:type="auto"/>
            <w:shd w:val="clear" w:color="auto" w:fill="auto"/>
            <w:vAlign w:val="center"/>
          </w:tcPr>
          <w:p w14:paraId="7FFAB86D" w14:textId="77777777" w:rsidR="004C1B52" w:rsidRPr="001C0CC4" w:rsidRDefault="004C1B52" w:rsidP="004C1B52">
            <w:pPr>
              <w:pStyle w:val="TAC"/>
              <w:rPr>
                <w:rFonts w:cs="Arial"/>
                <w:lang w:eastAsia="zh-CN"/>
              </w:rPr>
            </w:pPr>
            <w:r w:rsidRPr="00924C5F">
              <w:t>4.0</w:t>
            </w:r>
          </w:p>
        </w:tc>
        <w:tc>
          <w:tcPr>
            <w:tcW w:w="0" w:type="auto"/>
            <w:shd w:val="clear" w:color="auto" w:fill="auto"/>
            <w:vAlign w:val="center"/>
          </w:tcPr>
          <w:p w14:paraId="508231FF" w14:textId="77777777" w:rsidR="004C1B52" w:rsidRPr="001C0CC4" w:rsidRDefault="004C1B52" w:rsidP="004C1B52">
            <w:pPr>
              <w:pStyle w:val="TAC"/>
              <w:rPr>
                <w:rFonts w:cs="Arial"/>
              </w:rPr>
            </w:pPr>
            <w:r w:rsidRPr="00924C5F">
              <w:t>3.9</w:t>
            </w:r>
          </w:p>
        </w:tc>
        <w:tc>
          <w:tcPr>
            <w:tcW w:w="0" w:type="auto"/>
            <w:shd w:val="clear" w:color="auto" w:fill="auto"/>
          </w:tcPr>
          <w:p w14:paraId="2DC4DBFB" w14:textId="77777777" w:rsidR="004C1B52" w:rsidRPr="001C0CC4" w:rsidRDefault="004C1B52" w:rsidP="004C1B52">
            <w:pPr>
              <w:pStyle w:val="TAC"/>
            </w:pPr>
          </w:p>
        </w:tc>
        <w:tc>
          <w:tcPr>
            <w:tcW w:w="0" w:type="auto"/>
            <w:shd w:val="clear" w:color="auto" w:fill="FFFF00"/>
          </w:tcPr>
          <w:p w14:paraId="7437E593" w14:textId="21A65C5B" w:rsidR="004C1B52" w:rsidRPr="00924C5F" w:rsidRDefault="00CF03C7" w:rsidP="004C1B52">
            <w:pPr>
              <w:pStyle w:val="TAC"/>
            </w:pPr>
            <w:ins w:id="1512" w:author="Bill Shvodian" w:date="2020-12-09T21:35:00Z">
              <w:r>
                <w:t>3.9</w:t>
              </w:r>
            </w:ins>
          </w:p>
        </w:tc>
        <w:tc>
          <w:tcPr>
            <w:tcW w:w="0" w:type="auto"/>
            <w:shd w:val="clear" w:color="auto" w:fill="auto"/>
          </w:tcPr>
          <w:p w14:paraId="1F6F3DDA" w14:textId="77777777" w:rsidR="004C1B52" w:rsidRPr="001C0CC4" w:rsidRDefault="004C1B52" w:rsidP="004C1B52">
            <w:pPr>
              <w:pStyle w:val="TAC"/>
            </w:pPr>
            <w:r w:rsidRPr="00924C5F">
              <w:t>3.9</w:t>
            </w:r>
          </w:p>
        </w:tc>
        <w:tc>
          <w:tcPr>
            <w:tcW w:w="0" w:type="auto"/>
            <w:shd w:val="clear" w:color="auto" w:fill="auto"/>
          </w:tcPr>
          <w:p w14:paraId="09A49B02" w14:textId="77777777" w:rsidR="004C1B52" w:rsidRPr="001C0CC4" w:rsidRDefault="004C1B52" w:rsidP="004C1B52">
            <w:pPr>
              <w:pStyle w:val="TAC"/>
            </w:pPr>
            <w:r w:rsidRPr="00924C5F">
              <w:t>3.5</w:t>
            </w:r>
          </w:p>
        </w:tc>
        <w:tc>
          <w:tcPr>
            <w:tcW w:w="0" w:type="auto"/>
            <w:shd w:val="clear" w:color="auto" w:fill="FFFF00"/>
          </w:tcPr>
          <w:p w14:paraId="0ADB41CB" w14:textId="77777777" w:rsidR="004C1B52" w:rsidRPr="001C0CC4" w:rsidRDefault="004C1B52" w:rsidP="004C1B52">
            <w:pPr>
              <w:pStyle w:val="TAC"/>
            </w:pPr>
            <w:r w:rsidRPr="00924C5F">
              <w:t>3.3</w:t>
            </w:r>
          </w:p>
        </w:tc>
        <w:tc>
          <w:tcPr>
            <w:tcW w:w="0" w:type="auto"/>
            <w:shd w:val="clear" w:color="auto" w:fill="FFFF00"/>
          </w:tcPr>
          <w:p w14:paraId="1877C6B7" w14:textId="77777777" w:rsidR="004C1B52" w:rsidRPr="001C0CC4" w:rsidRDefault="004C1B52" w:rsidP="004C1B52">
            <w:pPr>
              <w:pStyle w:val="TAC"/>
            </w:pPr>
            <w:r w:rsidRPr="00924C5F">
              <w:t>3.2</w:t>
            </w:r>
          </w:p>
        </w:tc>
        <w:tc>
          <w:tcPr>
            <w:tcW w:w="0" w:type="auto"/>
          </w:tcPr>
          <w:p w14:paraId="460F1646" w14:textId="77777777" w:rsidR="004C1B52" w:rsidRPr="001C0CC4" w:rsidRDefault="004C1B52" w:rsidP="004C1B52">
            <w:pPr>
              <w:pStyle w:val="TAC"/>
            </w:pPr>
            <w:r w:rsidRPr="00924C5F">
              <w:t>3.1</w:t>
            </w:r>
          </w:p>
        </w:tc>
        <w:tc>
          <w:tcPr>
            <w:tcW w:w="0" w:type="auto"/>
            <w:shd w:val="clear" w:color="auto" w:fill="auto"/>
          </w:tcPr>
          <w:p w14:paraId="4BD65352" w14:textId="77777777" w:rsidR="004C1B52" w:rsidRPr="001C0CC4" w:rsidRDefault="004C1B52" w:rsidP="004C1B52">
            <w:pPr>
              <w:pStyle w:val="TAC"/>
            </w:pPr>
            <w:r w:rsidRPr="00924C5F">
              <w:t>3.0</w:t>
            </w:r>
          </w:p>
        </w:tc>
      </w:tr>
      <w:tr w:rsidR="004C1B52" w:rsidRPr="001C0CC4" w14:paraId="200D4CF8" w14:textId="77777777" w:rsidTr="00393731">
        <w:trPr>
          <w:trHeight w:val="285"/>
          <w:jc w:val="center"/>
        </w:trPr>
        <w:tc>
          <w:tcPr>
            <w:tcW w:w="0" w:type="auto"/>
            <w:shd w:val="clear" w:color="auto" w:fill="auto"/>
            <w:vAlign w:val="center"/>
          </w:tcPr>
          <w:p w14:paraId="6265AFE4" w14:textId="77777777" w:rsidR="004C1B52" w:rsidRPr="001C0CC4" w:rsidRDefault="004C1B52" w:rsidP="004C1B52">
            <w:pPr>
              <w:pStyle w:val="TAC"/>
            </w:pPr>
            <w:r>
              <w:t>n95</w:t>
            </w:r>
          </w:p>
        </w:tc>
        <w:tc>
          <w:tcPr>
            <w:tcW w:w="0" w:type="auto"/>
            <w:shd w:val="clear" w:color="auto" w:fill="auto"/>
            <w:vAlign w:val="center"/>
          </w:tcPr>
          <w:p w14:paraId="7219A8C0" w14:textId="77777777" w:rsidR="004C1B52" w:rsidRPr="001C0CC4" w:rsidRDefault="004C1B52" w:rsidP="004C1B52">
            <w:pPr>
              <w:pStyle w:val="TAC"/>
              <w:rPr>
                <w:rFonts w:cs="Arial"/>
              </w:rPr>
            </w:pPr>
            <w:r>
              <w:t>n41</w:t>
            </w:r>
          </w:p>
        </w:tc>
        <w:tc>
          <w:tcPr>
            <w:tcW w:w="0" w:type="auto"/>
            <w:shd w:val="clear" w:color="auto" w:fill="auto"/>
            <w:vAlign w:val="center"/>
          </w:tcPr>
          <w:p w14:paraId="5D6BAF4E" w14:textId="77777777" w:rsidR="004C1B52" w:rsidRPr="001C0CC4" w:rsidRDefault="004C1B52" w:rsidP="004C1B52">
            <w:pPr>
              <w:pStyle w:val="TAC"/>
              <w:rPr>
                <w:rFonts w:cs="Arial"/>
                <w:lang w:eastAsia="zh-CN"/>
              </w:rPr>
            </w:pPr>
          </w:p>
        </w:tc>
        <w:tc>
          <w:tcPr>
            <w:tcW w:w="0" w:type="auto"/>
            <w:shd w:val="clear" w:color="auto" w:fill="auto"/>
            <w:vAlign w:val="center"/>
          </w:tcPr>
          <w:p w14:paraId="0731305C" w14:textId="77777777" w:rsidR="004C1B52" w:rsidRPr="00924C5F" w:rsidRDefault="004C1B52" w:rsidP="004C1B52">
            <w:pPr>
              <w:pStyle w:val="TAC"/>
              <w:rPr>
                <w:rFonts w:cs="Arial"/>
                <w:lang w:eastAsia="zh-CN"/>
              </w:rPr>
            </w:pPr>
            <w:r>
              <w:rPr>
                <w:lang w:eastAsia="zh-CN"/>
              </w:rPr>
              <w:t>6.1</w:t>
            </w:r>
          </w:p>
        </w:tc>
        <w:tc>
          <w:tcPr>
            <w:tcW w:w="0" w:type="auto"/>
            <w:shd w:val="clear" w:color="auto" w:fill="auto"/>
            <w:vAlign w:val="center"/>
          </w:tcPr>
          <w:p w14:paraId="0518F7EA" w14:textId="77777777" w:rsidR="004C1B52" w:rsidRPr="00924C5F" w:rsidRDefault="004C1B52" w:rsidP="004C1B52">
            <w:pPr>
              <w:pStyle w:val="TAC"/>
            </w:pPr>
            <w:r>
              <w:rPr>
                <w:lang w:eastAsia="zh-CN"/>
              </w:rPr>
              <w:t>6.1</w:t>
            </w:r>
          </w:p>
        </w:tc>
        <w:tc>
          <w:tcPr>
            <w:tcW w:w="0" w:type="auto"/>
            <w:shd w:val="clear" w:color="auto" w:fill="auto"/>
            <w:vAlign w:val="center"/>
          </w:tcPr>
          <w:p w14:paraId="29EB9238" w14:textId="77777777" w:rsidR="004C1B52" w:rsidRPr="00924C5F" w:rsidRDefault="004C1B52" w:rsidP="004C1B52">
            <w:pPr>
              <w:pStyle w:val="TAC"/>
            </w:pPr>
            <w:r>
              <w:rPr>
                <w:lang w:eastAsia="zh-CN"/>
              </w:rPr>
              <w:t>6.1</w:t>
            </w:r>
          </w:p>
        </w:tc>
        <w:tc>
          <w:tcPr>
            <w:tcW w:w="0" w:type="auto"/>
            <w:shd w:val="clear" w:color="auto" w:fill="auto"/>
          </w:tcPr>
          <w:p w14:paraId="4D552963" w14:textId="77777777" w:rsidR="004C1B52" w:rsidRPr="001C0CC4" w:rsidRDefault="004C1B52" w:rsidP="004C1B52">
            <w:pPr>
              <w:pStyle w:val="TAC"/>
            </w:pPr>
          </w:p>
        </w:tc>
        <w:tc>
          <w:tcPr>
            <w:tcW w:w="0" w:type="auto"/>
          </w:tcPr>
          <w:p w14:paraId="572199E6" w14:textId="77777777" w:rsidR="004C1B52" w:rsidRPr="00924C5F" w:rsidRDefault="004C1B52" w:rsidP="004C1B52">
            <w:pPr>
              <w:pStyle w:val="TAC"/>
            </w:pPr>
            <w:r>
              <w:rPr>
                <w:lang w:eastAsia="zh-CN"/>
              </w:rPr>
              <w:t>6.1</w:t>
            </w:r>
          </w:p>
        </w:tc>
        <w:tc>
          <w:tcPr>
            <w:tcW w:w="0" w:type="auto"/>
            <w:shd w:val="clear" w:color="auto" w:fill="auto"/>
          </w:tcPr>
          <w:p w14:paraId="3F19EBB7" w14:textId="77777777" w:rsidR="004C1B52" w:rsidRPr="00924C5F" w:rsidRDefault="004C1B52" w:rsidP="004C1B52">
            <w:pPr>
              <w:pStyle w:val="TAC"/>
            </w:pPr>
            <w:r>
              <w:rPr>
                <w:lang w:eastAsia="zh-CN"/>
              </w:rPr>
              <w:t>6.1</w:t>
            </w:r>
          </w:p>
        </w:tc>
        <w:tc>
          <w:tcPr>
            <w:tcW w:w="0" w:type="auto"/>
            <w:shd w:val="clear" w:color="auto" w:fill="auto"/>
          </w:tcPr>
          <w:p w14:paraId="6074992E" w14:textId="77777777" w:rsidR="004C1B52" w:rsidRPr="00924C5F" w:rsidRDefault="004C1B52" w:rsidP="004C1B52">
            <w:pPr>
              <w:pStyle w:val="TAC"/>
            </w:pPr>
            <w:r>
              <w:rPr>
                <w:lang w:eastAsia="zh-CN"/>
              </w:rPr>
              <w:t>6.1</w:t>
            </w:r>
          </w:p>
        </w:tc>
        <w:tc>
          <w:tcPr>
            <w:tcW w:w="0" w:type="auto"/>
            <w:shd w:val="clear" w:color="auto" w:fill="FFFF00"/>
          </w:tcPr>
          <w:p w14:paraId="74256169" w14:textId="77777777" w:rsidR="004C1B52" w:rsidRPr="00924C5F" w:rsidRDefault="004C1B52" w:rsidP="004C1B52">
            <w:pPr>
              <w:pStyle w:val="TAC"/>
            </w:pPr>
            <w:r>
              <w:rPr>
                <w:lang w:eastAsia="zh-CN"/>
              </w:rPr>
              <w:t>6.1</w:t>
            </w:r>
          </w:p>
        </w:tc>
        <w:tc>
          <w:tcPr>
            <w:tcW w:w="0" w:type="auto"/>
            <w:shd w:val="clear" w:color="auto" w:fill="FFFF00"/>
          </w:tcPr>
          <w:p w14:paraId="5916E1F8" w14:textId="77777777" w:rsidR="004C1B52" w:rsidRPr="00924C5F" w:rsidRDefault="004C1B52" w:rsidP="004C1B52">
            <w:pPr>
              <w:pStyle w:val="TAC"/>
            </w:pPr>
            <w:r>
              <w:rPr>
                <w:lang w:eastAsia="zh-CN"/>
              </w:rPr>
              <w:t>6.1</w:t>
            </w:r>
          </w:p>
        </w:tc>
        <w:tc>
          <w:tcPr>
            <w:tcW w:w="0" w:type="auto"/>
          </w:tcPr>
          <w:p w14:paraId="5DE7C56D" w14:textId="77777777" w:rsidR="004C1B52" w:rsidRPr="00924C5F" w:rsidRDefault="004C1B52" w:rsidP="004C1B52">
            <w:pPr>
              <w:pStyle w:val="TAC"/>
            </w:pPr>
            <w:r>
              <w:rPr>
                <w:lang w:eastAsia="zh-CN"/>
              </w:rPr>
              <w:t>6.1</w:t>
            </w:r>
          </w:p>
        </w:tc>
        <w:tc>
          <w:tcPr>
            <w:tcW w:w="0" w:type="auto"/>
            <w:shd w:val="clear" w:color="auto" w:fill="auto"/>
          </w:tcPr>
          <w:p w14:paraId="1F8DDABD" w14:textId="77777777" w:rsidR="004C1B52" w:rsidRPr="00924C5F" w:rsidRDefault="004C1B52" w:rsidP="004C1B52">
            <w:pPr>
              <w:pStyle w:val="TAC"/>
            </w:pPr>
            <w:r>
              <w:rPr>
                <w:lang w:eastAsia="zh-CN"/>
              </w:rPr>
              <w:t>6.1</w:t>
            </w:r>
          </w:p>
        </w:tc>
      </w:tr>
      <w:tr w:rsidR="004C1B52" w:rsidRPr="001C0CC4" w14:paraId="4802C4A7" w14:textId="77777777" w:rsidTr="004C1B52">
        <w:trPr>
          <w:trHeight w:val="285"/>
          <w:jc w:val="center"/>
        </w:trPr>
        <w:tc>
          <w:tcPr>
            <w:tcW w:w="0" w:type="auto"/>
            <w:gridSpan w:val="14"/>
          </w:tcPr>
          <w:p w14:paraId="143B74F6" w14:textId="77777777" w:rsidR="004C1B52" w:rsidRPr="001C0CC4" w:rsidRDefault="004C1B52" w:rsidP="004C1B52">
            <w:pPr>
              <w:pStyle w:val="TAN"/>
            </w:pPr>
            <w:r w:rsidRPr="001C0CC4">
              <w:t>NOTE 1:</w:t>
            </w:r>
            <w:r w:rsidRPr="001C0CC4">
              <w:tab/>
            </w:r>
            <w:r w:rsidRPr="001C0CC4">
              <w:rPr>
                <w:rFonts w:hint="eastAsia"/>
                <w:lang w:val="en-US" w:eastAsia="zh-CN"/>
              </w:rPr>
              <w:t xml:space="preserve">The B41 requirements are modified by -0.5dB when </w:t>
            </w:r>
            <w:r w:rsidRPr="001C0CC4">
              <w:t xml:space="preserve">carrier frequency of the assigned E-UTRA channel bandwidth is within </w:t>
            </w:r>
            <w:r w:rsidRPr="001C0CC4">
              <w:rPr>
                <w:rFonts w:hint="eastAsia"/>
              </w:rPr>
              <w:t>2</w:t>
            </w:r>
            <w:r w:rsidRPr="001C0CC4">
              <w:rPr>
                <w:rFonts w:hint="eastAsia"/>
                <w:lang w:eastAsia="zh-CN"/>
              </w:rPr>
              <w:t>515</w:t>
            </w:r>
            <w:r w:rsidRPr="001C0CC4">
              <w:rPr>
                <w:lang w:eastAsia="zh-CN"/>
              </w:rPr>
              <w:t xml:space="preserve"> </w:t>
            </w:r>
            <w:r w:rsidRPr="001C0CC4">
              <w:t xml:space="preserve">– </w:t>
            </w:r>
            <w:r w:rsidRPr="001C0CC4">
              <w:rPr>
                <w:rFonts w:hint="eastAsia"/>
              </w:rPr>
              <w:t>2</w:t>
            </w:r>
            <w:r w:rsidRPr="001C0CC4">
              <w:rPr>
                <w:rFonts w:hint="eastAsia"/>
                <w:lang w:eastAsia="zh-CN"/>
              </w:rPr>
              <w:t>690</w:t>
            </w:r>
            <w:r w:rsidRPr="001C0CC4">
              <w:rPr>
                <w:lang w:eastAsia="zh-CN"/>
              </w:rPr>
              <w:t> </w:t>
            </w:r>
            <w:r w:rsidRPr="001C0CC4">
              <w:t>MHz</w:t>
            </w:r>
            <w:r w:rsidRPr="001C0CC4">
              <w:rPr>
                <w:rFonts w:hint="eastAsia"/>
                <w:lang w:eastAsia="zh-CN"/>
              </w:rPr>
              <w:t>.</w:t>
            </w:r>
          </w:p>
        </w:tc>
      </w:tr>
    </w:tbl>
    <w:p w14:paraId="2D616CA0" w14:textId="77777777" w:rsidR="00DC7196" w:rsidRPr="001C0CC4" w:rsidRDefault="00DC7196" w:rsidP="00DC7196"/>
    <w:p w14:paraId="0D910E05" w14:textId="77777777" w:rsidR="00DC7196" w:rsidRPr="001C0CC4" w:rsidRDefault="00DC7196" w:rsidP="00DC7196">
      <w:pPr>
        <w:pStyle w:val="TH"/>
        <w:rPr>
          <w:lang w:val="en-US" w:eastAsia="zh-CN"/>
        </w:rPr>
      </w:pPr>
      <w:r w:rsidRPr="001C0CC4">
        <w:rPr>
          <w:lang w:val="en-US" w:eastAsia="zh-CN"/>
        </w:rPr>
        <w:t>Table 7.3C.2-5: Uplink configuration</w:t>
      </w:r>
      <w:r w:rsidRPr="001C0CC4">
        <w:rPr>
          <w:rFonts w:hint="eastAsia"/>
          <w:lang w:val="en-US" w:eastAsia="zh-CN"/>
        </w:rPr>
        <w:t xml:space="preserve"> </w:t>
      </w:r>
      <w:r w:rsidRPr="001C0CC4">
        <w:rPr>
          <w:lang w:val="en-US" w:eastAsia="zh-CN"/>
        </w:rPr>
        <w:t>for reference sensitivity exceptions due to cross band isolation</w:t>
      </w:r>
    </w:p>
    <w:tbl>
      <w:tblPr>
        <w:tblW w:w="11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79"/>
        <w:gridCol w:w="737"/>
        <w:gridCol w:w="817"/>
        <w:gridCol w:w="817"/>
        <w:gridCol w:w="817"/>
        <w:gridCol w:w="817"/>
        <w:gridCol w:w="817"/>
        <w:gridCol w:w="817"/>
        <w:gridCol w:w="817"/>
        <w:gridCol w:w="817"/>
        <w:gridCol w:w="817"/>
        <w:gridCol w:w="817"/>
        <w:gridCol w:w="897"/>
      </w:tblGrid>
      <w:tr w:rsidR="004C1B52" w:rsidRPr="001C0CC4" w14:paraId="222B9578" w14:textId="77777777" w:rsidTr="004C1B52">
        <w:trPr>
          <w:trHeight w:val="285"/>
          <w:jc w:val="center"/>
        </w:trPr>
        <w:tc>
          <w:tcPr>
            <w:tcW w:w="0" w:type="auto"/>
            <w:shd w:val="clear" w:color="auto" w:fill="auto"/>
          </w:tcPr>
          <w:p w14:paraId="36F3822B" w14:textId="77777777" w:rsidR="004C1B52" w:rsidRPr="001C0CC4" w:rsidRDefault="004C1B52" w:rsidP="004C1B52">
            <w:pPr>
              <w:pStyle w:val="TAH"/>
            </w:pPr>
            <w:r w:rsidRPr="001C0CC4">
              <w:t>UL band</w:t>
            </w:r>
          </w:p>
        </w:tc>
        <w:tc>
          <w:tcPr>
            <w:tcW w:w="0" w:type="auto"/>
            <w:shd w:val="clear" w:color="auto" w:fill="auto"/>
          </w:tcPr>
          <w:p w14:paraId="36D57E7E" w14:textId="77777777" w:rsidR="004C1B52" w:rsidRPr="001C0CC4" w:rsidRDefault="004C1B52" w:rsidP="004C1B52">
            <w:pPr>
              <w:pStyle w:val="TAH"/>
            </w:pPr>
            <w:r w:rsidRPr="001C0CC4">
              <w:t>DL band</w:t>
            </w:r>
          </w:p>
        </w:tc>
        <w:tc>
          <w:tcPr>
            <w:tcW w:w="0" w:type="auto"/>
            <w:shd w:val="clear" w:color="auto" w:fill="auto"/>
          </w:tcPr>
          <w:p w14:paraId="37627D91" w14:textId="77777777" w:rsidR="004C1B52" w:rsidRPr="001C0CC4" w:rsidRDefault="004C1B52" w:rsidP="004C1B52">
            <w:pPr>
              <w:pStyle w:val="TAH"/>
            </w:pPr>
            <w:r w:rsidRPr="001C0CC4">
              <w:t>5 MHz</w:t>
            </w:r>
          </w:p>
          <w:p w14:paraId="5877FCB0" w14:textId="77777777" w:rsidR="004C1B52" w:rsidRPr="001C0CC4" w:rsidRDefault="004C1B52" w:rsidP="004C1B52">
            <w:pPr>
              <w:pStyle w:val="TAH"/>
            </w:pPr>
            <w:r w:rsidRPr="001C0CC4">
              <w:t>(dBm)</w:t>
            </w:r>
          </w:p>
        </w:tc>
        <w:tc>
          <w:tcPr>
            <w:tcW w:w="0" w:type="auto"/>
            <w:shd w:val="clear" w:color="auto" w:fill="auto"/>
          </w:tcPr>
          <w:p w14:paraId="0E25E40D" w14:textId="77777777" w:rsidR="004C1B52" w:rsidRPr="001C0CC4" w:rsidRDefault="004C1B52" w:rsidP="004C1B52">
            <w:pPr>
              <w:pStyle w:val="TAH"/>
            </w:pPr>
            <w:r w:rsidRPr="001C0CC4">
              <w:t>10 MHz</w:t>
            </w:r>
          </w:p>
          <w:p w14:paraId="5EAA80B7" w14:textId="77777777" w:rsidR="004C1B52" w:rsidRPr="001C0CC4" w:rsidRDefault="004C1B52" w:rsidP="004C1B52">
            <w:pPr>
              <w:pStyle w:val="TAH"/>
            </w:pPr>
            <w:r w:rsidRPr="001C0CC4">
              <w:t>(dBm)</w:t>
            </w:r>
          </w:p>
        </w:tc>
        <w:tc>
          <w:tcPr>
            <w:tcW w:w="0" w:type="auto"/>
            <w:shd w:val="clear" w:color="auto" w:fill="auto"/>
          </w:tcPr>
          <w:p w14:paraId="4E18DCF3" w14:textId="77777777" w:rsidR="004C1B52" w:rsidRPr="001C0CC4" w:rsidRDefault="004C1B52" w:rsidP="004C1B52">
            <w:pPr>
              <w:pStyle w:val="TAH"/>
            </w:pPr>
            <w:r w:rsidRPr="001C0CC4">
              <w:t>15 MHz</w:t>
            </w:r>
          </w:p>
          <w:p w14:paraId="2AE12268" w14:textId="77777777" w:rsidR="004C1B52" w:rsidRPr="001C0CC4" w:rsidRDefault="004C1B52" w:rsidP="004C1B52">
            <w:pPr>
              <w:pStyle w:val="TAH"/>
            </w:pPr>
            <w:r w:rsidRPr="001C0CC4">
              <w:t>(dBm)</w:t>
            </w:r>
          </w:p>
        </w:tc>
        <w:tc>
          <w:tcPr>
            <w:tcW w:w="0" w:type="auto"/>
            <w:shd w:val="clear" w:color="auto" w:fill="auto"/>
          </w:tcPr>
          <w:p w14:paraId="19F1B83D" w14:textId="77777777" w:rsidR="004C1B52" w:rsidRPr="001C0CC4" w:rsidRDefault="004C1B52" w:rsidP="004C1B52">
            <w:pPr>
              <w:pStyle w:val="TAH"/>
            </w:pPr>
            <w:r w:rsidRPr="001C0CC4">
              <w:t>20 MHz</w:t>
            </w:r>
          </w:p>
          <w:p w14:paraId="6935C86F" w14:textId="77777777" w:rsidR="004C1B52" w:rsidRPr="001C0CC4" w:rsidRDefault="004C1B52" w:rsidP="004C1B52">
            <w:pPr>
              <w:pStyle w:val="TAH"/>
            </w:pPr>
            <w:r w:rsidRPr="001C0CC4">
              <w:t>(dBm)</w:t>
            </w:r>
          </w:p>
        </w:tc>
        <w:tc>
          <w:tcPr>
            <w:tcW w:w="0" w:type="auto"/>
            <w:shd w:val="clear" w:color="auto" w:fill="auto"/>
          </w:tcPr>
          <w:p w14:paraId="4F574714" w14:textId="77777777" w:rsidR="004C1B52" w:rsidRPr="001C0CC4" w:rsidRDefault="004C1B52" w:rsidP="004C1B52">
            <w:pPr>
              <w:pStyle w:val="TAH"/>
            </w:pPr>
            <w:r w:rsidRPr="001C0CC4">
              <w:t>25 MHz</w:t>
            </w:r>
          </w:p>
          <w:p w14:paraId="624EB4A9" w14:textId="77777777" w:rsidR="004C1B52" w:rsidRPr="001C0CC4" w:rsidRDefault="004C1B52" w:rsidP="004C1B52">
            <w:pPr>
              <w:pStyle w:val="TAH"/>
            </w:pPr>
            <w:r w:rsidRPr="001C0CC4">
              <w:t>(dBm)</w:t>
            </w:r>
          </w:p>
        </w:tc>
        <w:tc>
          <w:tcPr>
            <w:tcW w:w="0" w:type="auto"/>
          </w:tcPr>
          <w:p w14:paraId="0075B4E7" w14:textId="77777777" w:rsidR="004C1B52" w:rsidRPr="001C0CC4" w:rsidRDefault="004C1B52" w:rsidP="004C1B52">
            <w:pPr>
              <w:pStyle w:val="TAH"/>
            </w:pPr>
            <w:r>
              <w:t>3</w:t>
            </w:r>
            <w:r w:rsidRPr="001C0CC4">
              <w:t>0 MHz</w:t>
            </w:r>
          </w:p>
          <w:p w14:paraId="3EA9BEE9" w14:textId="77777777" w:rsidR="004C1B52" w:rsidRPr="001C0CC4" w:rsidRDefault="004C1B52" w:rsidP="004C1B52">
            <w:pPr>
              <w:pStyle w:val="TAH"/>
            </w:pPr>
            <w:r w:rsidRPr="001C0CC4">
              <w:t>(dBm)</w:t>
            </w:r>
          </w:p>
        </w:tc>
        <w:tc>
          <w:tcPr>
            <w:tcW w:w="0" w:type="auto"/>
            <w:shd w:val="clear" w:color="auto" w:fill="auto"/>
          </w:tcPr>
          <w:p w14:paraId="110DC4F1" w14:textId="77777777" w:rsidR="004C1B52" w:rsidRPr="001C0CC4" w:rsidRDefault="004C1B52" w:rsidP="004C1B52">
            <w:pPr>
              <w:pStyle w:val="TAH"/>
            </w:pPr>
            <w:r w:rsidRPr="001C0CC4">
              <w:t>40 MHz</w:t>
            </w:r>
          </w:p>
          <w:p w14:paraId="58491DC0" w14:textId="77777777" w:rsidR="004C1B52" w:rsidRPr="001C0CC4" w:rsidRDefault="004C1B52" w:rsidP="004C1B52">
            <w:pPr>
              <w:pStyle w:val="TAH"/>
            </w:pPr>
            <w:r w:rsidRPr="001C0CC4">
              <w:t>(dBm)</w:t>
            </w:r>
          </w:p>
        </w:tc>
        <w:tc>
          <w:tcPr>
            <w:tcW w:w="0" w:type="auto"/>
            <w:shd w:val="clear" w:color="auto" w:fill="auto"/>
          </w:tcPr>
          <w:p w14:paraId="0807448A" w14:textId="77777777" w:rsidR="004C1B52" w:rsidRPr="001C0CC4" w:rsidRDefault="004C1B52" w:rsidP="004C1B52">
            <w:pPr>
              <w:pStyle w:val="TAH"/>
            </w:pPr>
            <w:r w:rsidRPr="001C0CC4">
              <w:t>50 MHz</w:t>
            </w:r>
          </w:p>
          <w:p w14:paraId="19DD2A4B" w14:textId="77777777" w:rsidR="004C1B52" w:rsidRPr="001C0CC4" w:rsidRDefault="004C1B52" w:rsidP="004C1B52">
            <w:pPr>
              <w:pStyle w:val="TAH"/>
            </w:pPr>
            <w:r w:rsidRPr="001C0CC4">
              <w:t>(dBm)</w:t>
            </w:r>
          </w:p>
        </w:tc>
        <w:tc>
          <w:tcPr>
            <w:tcW w:w="0" w:type="auto"/>
            <w:shd w:val="clear" w:color="auto" w:fill="auto"/>
          </w:tcPr>
          <w:p w14:paraId="54AC2FA6" w14:textId="77777777" w:rsidR="004C1B52" w:rsidRPr="001C0CC4" w:rsidRDefault="004C1B52" w:rsidP="004C1B52">
            <w:pPr>
              <w:pStyle w:val="TAH"/>
            </w:pPr>
            <w:r w:rsidRPr="001C0CC4">
              <w:t>60 MHz</w:t>
            </w:r>
          </w:p>
          <w:p w14:paraId="6CACDA2E" w14:textId="77777777" w:rsidR="004C1B52" w:rsidRPr="001C0CC4" w:rsidRDefault="004C1B52" w:rsidP="004C1B52">
            <w:pPr>
              <w:pStyle w:val="TAH"/>
            </w:pPr>
            <w:r w:rsidRPr="001C0CC4">
              <w:t>(dBm)</w:t>
            </w:r>
          </w:p>
        </w:tc>
        <w:tc>
          <w:tcPr>
            <w:tcW w:w="0" w:type="auto"/>
            <w:shd w:val="clear" w:color="auto" w:fill="auto"/>
          </w:tcPr>
          <w:p w14:paraId="3E3AFF9C" w14:textId="77777777" w:rsidR="004C1B52" w:rsidRPr="001C0CC4" w:rsidRDefault="004C1B52" w:rsidP="004C1B52">
            <w:pPr>
              <w:pStyle w:val="TAH"/>
            </w:pPr>
            <w:r w:rsidRPr="001C0CC4">
              <w:t>80 MHz</w:t>
            </w:r>
          </w:p>
          <w:p w14:paraId="786CE8E6" w14:textId="77777777" w:rsidR="004C1B52" w:rsidRPr="001C0CC4" w:rsidRDefault="004C1B52" w:rsidP="004C1B52">
            <w:pPr>
              <w:pStyle w:val="TAH"/>
            </w:pPr>
            <w:r w:rsidRPr="001C0CC4">
              <w:t>(dBm)</w:t>
            </w:r>
          </w:p>
        </w:tc>
        <w:tc>
          <w:tcPr>
            <w:tcW w:w="0" w:type="auto"/>
          </w:tcPr>
          <w:p w14:paraId="052FA89C" w14:textId="77777777" w:rsidR="004C1B52" w:rsidRPr="001C0CC4" w:rsidRDefault="004C1B52" w:rsidP="004C1B52">
            <w:pPr>
              <w:pStyle w:val="TAH"/>
            </w:pPr>
            <w:r w:rsidRPr="001C0CC4">
              <w:t>90 MHz</w:t>
            </w:r>
          </w:p>
          <w:p w14:paraId="10640F43" w14:textId="77777777" w:rsidR="004C1B52" w:rsidRPr="001C0CC4" w:rsidRDefault="004C1B52" w:rsidP="004C1B52">
            <w:pPr>
              <w:pStyle w:val="TAH"/>
            </w:pPr>
            <w:r w:rsidRPr="001C0CC4">
              <w:t>(dBm)</w:t>
            </w:r>
          </w:p>
        </w:tc>
        <w:tc>
          <w:tcPr>
            <w:tcW w:w="0" w:type="auto"/>
            <w:shd w:val="clear" w:color="auto" w:fill="auto"/>
          </w:tcPr>
          <w:p w14:paraId="69AA45B8" w14:textId="77777777" w:rsidR="004C1B52" w:rsidRPr="001C0CC4" w:rsidRDefault="004C1B52" w:rsidP="004C1B52">
            <w:pPr>
              <w:pStyle w:val="TAH"/>
            </w:pPr>
            <w:r w:rsidRPr="001C0CC4">
              <w:t>100 MHz</w:t>
            </w:r>
          </w:p>
          <w:p w14:paraId="44418F84" w14:textId="77777777" w:rsidR="004C1B52" w:rsidRPr="001C0CC4" w:rsidRDefault="004C1B52" w:rsidP="004C1B52">
            <w:pPr>
              <w:pStyle w:val="TAH"/>
            </w:pPr>
            <w:r w:rsidRPr="001C0CC4">
              <w:t>(dBm)</w:t>
            </w:r>
          </w:p>
        </w:tc>
      </w:tr>
      <w:tr w:rsidR="004C1B52" w:rsidRPr="001C0CC4" w14:paraId="76AD47D8" w14:textId="77777777" w:rsidTr="00175155">
        <w:trPr>
          <w:trHeight w:val="285"/>
          <w:jc w:val="center"/>
        </w:trPr>
        <w:tc>
          <w:tcPr>
            <w:tcW w:w="0" w:type="auto"/>
            <w:shd w:val="clear" w:color="auto" w:fill="auto"/>
            <w:vAlign w:val="center"/>
          </w:tcPr>
          <w:p w14:paraId="7D11E040" w14:textId="77777777" w:rsidR="004C1B52" w:rsidRPr="001C0CC4" w:rsidRDefault="004C1B52" w:rsidP="004C1B52">
            <w:pPr>
              <w:pStyle w:val="TAC"/>
            </w:pPr>
            <w:r w:rsidRPr="001C0CC4">
              <w:t>n80</w:t>
            </w:r>
          </w:p>
        </w:tc>
        <w:tc>
          <w:tcPr>
            <w:tcW w:w="0" w:type="auto"/>
            <w:shd w:val="clear" w:color="auto" w:fill="auto"/>
            <w:vAlign w:val="center"/>
          </w:tcPr>
          <w:p w14:paraId="31D4F847" w14:textId="77777777" w:rsidR="004C1B52" w:rsidRPr="001C0CC4" w:rsidRDefault="004C1B52" w:rsidP="004C1B52">
            <w:pPr>
              <w:pStyle w:val="TAC"/>
            </w:pPr>
            <w:r w:rsidRPr="001C0CC4">
              <w:rPr>
                <w:rFonts w:cs="Arial"/>
              </w:rPr>
              <w:t>n41</w:t>
            </w:r>
          </w:p>
        </w:tc>
        <w:tc>
          <w:tcPr>
            <w:tcW w:w="0" w:type="auto"/>
            <w:shd w:val="clear" w:color="auto" w:fill="auto"/>
            <w:vAlign w:val="center"/>
          </w:tcPr>
          <w:p w14:paraId="52458D8A" w14:textId="77777777" w:rsidR="004C1B52" w:rsidRPr="001C0CC4" w:rsidRDefault="004C1B52" w:rsidP="004C1B52">
            <w:pPr>
              <w:pStyle w:val="TAC"/>
              <w:rPr>
                <w:rFonts w:cs="Arial"/>
              </w:rPr>
            </w:pPr>
          </w:p>
        </w:tc>
        <w:tc>
          <w:tcPr>
            <w:tcW w:w="0" w:type="auto"/>
            <w:shd w:val="clear" w:color="auto" w:fill="auto"/>
            <w:vAlign w:val="center"/>
          </w:tcPr>
          <w:p w14:paraId="5153C77D" w14:textId="77777777" w:rsidR="004C1B52" w:rsidRPr="001C0CC4" w:rsidRDefault="004C1B52" w:rsidP="004C1B52">
            <w:pPr>
              <w:pStyle w:val="TAC"/>
              <w:rPr>
                <w:rFonts w:cs="Arial"/>
              </w:rPr>
            </w:pPr>
            <w:r w:rsidRPr="001C0CC4">
              <w:rPr>
                <w:rFonts w:cs="Arial"/>
              </w:rPr>
              <w:t>50</w:t>
            </w:r>
          </w:p>
        </w:tc>
        <w:tc>
          <w:tcPr>
            <w:tcW w:w="0" w:type="auto"/>
            <w:shd w:val="clear" w:color="auto" w:fill="auto"/>
            <w:vAlign w:val="center"/>
          </w:tcPr>
          <w:p w14:paraId="1618F6E1" w14:textId="77777777" w:rsidR="004C1B52" w:rsidRPr="001C0CC4" w:rsidRDefault="004C1B52" w:rsidP="004C1B52">
            <w:pPr>
              <w:pStyle w:val="TAC"/>
              <w:rPr>
                <w:rFonts w:cs="Arial"/>
              </w:rPr>
            </w:pPr>
            <w:r w:rsidRPr="001C0CC4">
              <w:rPr>
                <w:rFonts w:cs="Arial"/>
              </w:rPr>
              <w:t>50</w:t>
            </w:r>
          </w:p>
        </w:tc>
        <w:tc>
          <w:tcPr>
            <w:tcW w:w="0" w:type="auto"/>
            <w:shd w:val="clear" w:color="auto" w:fill="auto"/>
            <w:vAlign w:val="center"/>
          </w:tcPr>
          <w:p w14:paraId="56C3E1DD" w14:textId="77777777" w:rsidR="004C1B52" w:rsidRPr="001C0CC4" w:rsidRDefault="004C1B52" w:rsidP="004C1B52">
            <w:pPr>
              <w:pStyle w:val="TAC"/>
              <w:rPr>
                <w:rFonts w:cs="Arial"/>
              </w:rPr>
            </w:pPr>
            <w:r w:rsidRPr="001C0CC4">
              <w:rPr>
                <w:rFonts w:cs="Arial"/>
              </w:rPr>
              <w:t>50</w:t>
            </w:r>
          </w:p>
        </w:tc>
        <w:tc>
          <w:tcPr>
            <w:tcW w:w="0" w:type="auto"/>
            <w:shd w:val="clear" w:color="auto" w:fill="auto"/>
            <w:vAlign w:val="center"/>
          </w:tcPr>
          <w:p w14:paraId="33BCCA1B" w14:textId="77777777" w:rsidR="004C1B52" w:rsidRPr="001C0CC4" w:rsidRDefault="004C1B52" w:rsidP="004C1B52">
            <w:pPr>
              <w:pStyle w:val="TAC"/>
              <w:rPr>
                <w:lang w:eastAsia="zh-CN"/>
              </w:rPr>
            </w:pPr>
          </w:p>
        </w:tc>
        <w:tc>
          <w:tcPr>
            <w:tcW w:w="0" w:type="auto"/>
            <w:shd w:val="clear" w:color="auto" w:fill="FFFF00"/>
          </w:tcPr>
          <w:p w14:paraId="6CA23A15" w14:textId="7CD7FE92" w:rsidR="004C1B52" w:rsidRPr="001C0CC4" w:rsidRDefault="00CF03C7" w:rsidP="004C1B52">
            <w:pPr>
              <w:pStyle w:val="TAC"/>
              <w:rPr>
                <w:rFonts w:cs="Arial"/>
              </w:rPr>
            </w:pPr>
            <w:ins w:id="1513" w:author="Bill Shvodian" w:date="2020-12-09T21:35:00Z">
              <w:r>
                <w:rPr>
                  <w:rFonts w:cs="Arial"/>
                </w:rPr>
                <w:t>50</w:t>
              </w:r>
            </w:ins>
          </w:p>
        </w:tc>
        <w:tc>
          <w:tcPr>
            <w:tcW w:w="0" w:type="auto"/>
            <w:shd w:val="clear" w:color="auto" w:fill="auto"/>
            <w:vAlign w:val="center"/>
          </w:tcPr>
          <w:p w14:paraId="269B3463" w14:textId="77777777" w:rsidR="004C1B52" w:rsidRPr="001C0CC4" w:rsidRDefault="004C1B52" w:rsidP="004C1B52">
            <w:pPr>
              <w:pStyle w:val="TAC"/>
              <w:rPr>
                <w:lang w:eastAsia="zh-CN"/>
              </w:rPr>
            </w:pPr>
            <w:r w:rsidRPr="001C0CC4">
              <w:rPr>
                <w:rFonts w:cs="Arial"/>
              </w:rPr>
              <w:t>50</w:t>
            </w:r>
          </w:p>
        </w:tc>
        <w:tc>
          <w:tcPr>
            <w:tcW w:w="0" w:type="auto"/>
            <w:shd w:val="clear" w:color="auto" w:fill="auto"/>
            <w:vAlign w:val="center"/>
          </w:tcPr>
          <w:p w14:paraId="2B357E14" w14:textId="77777777" w:rsidR="004C1B52" w:rsidRPr="001C0CC4" w:rsidRDefault="004C1B52" w:rsidP="004C1B52">
            <w:pPr>
              <w:pStyle w:val="TAC"/>
            </w:pPr>
            <w:r w:rsidRPr="001C0CC4">
              <w:rPr>
                <w:rFonts w:cs="Arial"/>
                <w:szCs w:val="18"/>
                <w:lang w:val="en-US"/>
              </w:rPr>
              <w:t>50</w:t>
            </w:r>
          </w:p>
        </w:tc>
        <w:tc>
          <w:tcPr>
            <w:tcW w:w="0" w:type="auto"/>
            <w:shd w:val="clear" w:color="auto" w:fill="FFFF00"/>
            <w:vAlign w:val="center"/>
          </w:tcPr>
          <w:p w14:paraId="3E327D03" w14:textId="77777777" w:rsidR="004C1B52" w:rsidRPr="001C0CC4" w:rsidRDefault="004C1B52" w:rsidP="004C1B52">
            <w:pPr>
              <w:pStyle w:val="TAC"/>
            </w:pPr>
            <w:r w:rsidRPr="001C0CC4">
              <w:rPr>
                <w:rFonts w:cs="Arial"/>
                <w:szCs w:val="18"/>
                <w:lang w:val="en-US"/>
              </w:rPr>
              <w:t>50</w:t>
            </w:r>
          </w:p>
        </w:tc>
        <w:tc>
          <w:tcPr>
            <w:tcW w:w="0" w:type="auto"/>
            <w:shd w:val="clear" w:color="auto" w:fill="FFFF00"/>
            <w:vAlign w:val="center"/>
          </w:tcPr>
          <w:p w14:paraId="31F2BB53" w14:textId="77777777" w:rsidR="004C1B52" w:rsidRPr="001C0CC4" w:rsidRDefault="004C1B52" w:rsidP="004C1B52">
            <w:pPr>
              <w:pStyle w:val="TAC"/>
            </w:pPr>
            <w:r w:rsidRPr="001C0CC4">
              <w:rPr>
                <w:rFonts w:cs="Arial"/>
                <w:szCs w:val="18"/>
                <w:lang w:val="en-US"/>
              </w:rPr>
              <w:t>50</w:t>
            </w:r>
          </w:p>
        </w:tc>
        <w:tc>
          <w:tcPr>
            <w:tcW w:w="0" w:type="auto"/>
            <w:vAlign w:val="center"/>
          </w:tcPr>
          <w:p w14:paraId="480933D2" w14:textId="77777777" w:rsidR="004C1B52" w:rsidRPr="001C0CC4" w:rsidRDefault="004C1B52" w:rsidP="004C1B52">
            <w:pPr>
              <w:pStyle w:val="TAC"/>
            </w:pPr>
            <w:r w:rsidRPr="001C0CC4">
              <w:rPr>
                <w:rFonts w:cs="Arial"/>
                <w:szCs w:val="18"/>
                <w:lang w:val="en-US"/>
              </w:rPr>
              <w:t>50</w:t>
            </w:r>
          </w:p>
        </w:tc>
        <w:tc>
          <w:tcPr>
            <w:tcW w:w="0" w:type="auto"/>
            <w:shd w:val="clear" w:color="auto" w:fill="auto"/>
            <w:vAlign w:val="center"/>
          </w:tcPr>
          <w:p w14:paraId="2415E2DF" w14:textId="77777777" w:rsidR="004C1B52" w:rsidRPr="001C0CC4" w:rsidRDefault="004C1B52" w:rsidP="004C1B52">
            <w:pPr>
              <w:pStyle w:val="TAC"/>
            </w:pPr>
            <w:r w:rsidRPr="001C0CC4">
              <w:rPr>
                <w:rFonts w:cs="Arial"/>
                <w:szCs w:val="18"/>
                <w:lang w:val="en-US"/>
              </w:rPr>
              <w:t>50</w:t>
            </w:r>
          </w:p>
        </w:tc>
      </w:tr>
      <w:tr w:rsidR="004C1B52" w:rsidRPr="001C0CC4" w14:paraId="7FFA6D4A" w14:textId="77777777" w:rsidTr="00175155">
        <w:trPr>
          <w:trHeight w:val="285"/>
          <w:jc w:val="center"/>
        </w:trPr>
        <w:tc>
          <w:tcPr>
            <w:tcW w:w="0" w:type="auto"/>
            <w:shd w:val="clear" w:color="auto" w:fill="auto"/>
            <w:vAlign w:val="center"/>
          </w:tcPr>
          <w:p w14:paraId="70AA2A91" w14:textId="77777777" w:rsidR="004C1B52" w:rsidRPr="001C0CC4" w:rsidRDefault="004C1B52" w:rsidP="004C1B52">
            <w:pPr>
              <w:pStyle w:val="TAC"/>
            </w:pPr>
            <w:r>
              <w:t>n95</w:t>
            </w:r>
          </w:p>
        </w:tc>
        <w:tc>
          <w:tcPr>
            <w:tcW w:w="0" w:type="auto"/>
            <w:shd w:val="clear" w:color="auto" w:fill="auto"/>
            <w:vAlign w:val="center"/>
          </w:tcPr>
          <w:p w14:paraId="4B2FFBAE" w14:textId="77777777" w:rsidR="004C1B52" w:rsidRPr="001C0CC4" w:rsidRDefault="004C1B52" w:rsidP="004C1B52">
            <w:pPr>
              <w:pStyle w:val="TAC"/>
              <w:rPr>
                <w:rFonts w:cs="Arial"/>
              </w:rPr>
            </w:pPr>
            <w:r>
              <w:t>n41</w:t>
            </w:r>
          </w:p>
        </w:tc>
        <w:tc>
          <w:tcPr>
            <w:tcW w:w="0" w:type="auto"/>
            <w:shd w:val="clear" w:color="auto" w:fill="auto"/>
            <w:vAlign w:val="center"/>
          </w:tcPr>
          <w:p w14:paraId="0AD7178F" w14:textId="77777777" w:rsidR="004C1B52" w:rsidRPr="001C0CC4" w:rsidRDefault="004C1B52" w:rsidP="004C1B52">
            <w:pPr>
              <w:pStyle w:val="TAC"/>
              <w:rPr>
                <w:rFonts w:cs="Arial"/>
              </w:rPr>
            </w:pPr>
          </w:p>
        </w:tc>
        <w:tc>
          <w:tcPr>
            <w:tcW w:w="0" w:type="auto"/>
            <w:shd w:val="clear" w:color="auto" w:fill="auto"/>
            <w:vAlign w:val="center"/>
          </w:tcPr>
          <w:p w14:paraId="78AF7827" w14:textId="77777777" w:rsidR="004C1B52" w:rsidRPr="001C0CC4" w:rsidRDefault="004C1B52" w:rsidP="004C1B52">
            <w:pPr>
              <w:pStyle w:val="TAC"/>
              <w:rPr>
                <w:rFonts w:cs="Arial"/>
              </w:rPr>
            </w:pPr>
            <w:r>
              <w:t>75</w:t>
            </w:r>
          </w:p>
        </w:tc>
        <w:tc>
          <w:tcPr>
            <w:tcW w:w="0" w:type="auto"/>
            <w:shd w:val="clear" w:color="auto" w:fill="auto"/>
            <w:vAlign w:val="center"/>
          </w:tcPr>
          <w:p w14:paraId="7EA15AA3" w14:textId="77777777" w:rsidR="004C1B52" w:rsidRPr="001C0CC4" w:rsidRDefault="004C1B52" w:rsidP="004C1B52">
            <w:pPr>
              <w:pStyle w:val="TAC"/>
              <w:rPr>
                <w:rFonts w:cs="Arial"/>
              </w:rPr>
            </w:pPr>
            <w:r>
              <w:t>75</w:t>
            </w:r>
          </w:p>
        </w:tc>
        <w:tc>
          <w:tcPr>
            <w:tcW w:w="0" w:type="auto"/>
            <w:shd w:val="clear" w:color="auto" w:fill="auto"/>
            <w:vAlign w:val="center"/>
          </w:tcPr>
          <w:p w14:paraId="0F1F23C4" w14:textId="77777777" w:rsidR="004C1B52" w:rsidRPr="001C0CC4" w:rsidRDefault="004C1B52" w:rsidP="004C1B52">
            <w:pPr>
              <w:pStyle w:val="TAC"/>
              <w:rPr>
                <w:rFonts w:cs="Arial"/>
              </w:rPr>
            </w:pPr>
            <w:r>
              <w:t>75</w:t>
            </w:r>
          </w:p>
        </w:tc>
        <w:tc>
          <w:tcPr>
            <w:tcW w:w="0" w:type="auto"/>
            <w:shd w:val="clear" w:color="auto" w:fill="auto"/>
            <w:vAlign w:val="center"/>
          </w:tcPr>
          <w:p w14:paraId="38ABD61E" w14:textId="77777777" w:rsidR="004C1B52" w:rsidRPr="001C0CC4" w:rsidRDefault="004C1B52" w:rsidP="004C1B52">
            <w:pPr>
              <w:pStyle w:val="TAC"/>
              <w:rPr>
                <w:lang w:eastAsia="zh-CN"/>
              </w:rPr>
            </w:pPr>
          </w:p>
        </w:tc>
        <w:tc>
          <w:tcPr>
            <w:tcW w:w="0" w:type="auto"/>
          </w:tcPr>
          <w:p w14:paraId="3342146A" w14:textId="77777777" w:rsidR="004C1B52" w:rsidRPr="001C0CC4" w:rsidRDefault="004C1B52" w:rsidP="004C1B52">
            <w:pPr>
              <w:pStyle w:val="TAC"/>
              <w:rPr>
                <w:rFonts w:cs="Arial"/>
              </w:rPr>
            </w:pPr>
            <w:r>
              <w:rPr>
                <w:lang w:eastAsia="zh-CN"/>
              </w:rPr>
              <w:t>75</w:t>
            </w:r>
          </w:p>
        </w:tc>
        <w:tc>
          <w:tcPr>
            <w:tcW w:w="0" w:type="auto"/>
            <w:shd w:val="clear" w:color="auto" w:fill="auto"/>
            <w:vAlign w:val="center"/>
          </w:tcPr>
          <w:p w14:paraId="09160658" w14:textId="77777777" w:rsidR="004C1B52" w:rsidRPr="001C0CC4" w:rsidRDefault="004C1B52" w:rsidP="004C1B52">
            <w:pPr>
              <w:pStyle w:val="TAC"/>
              <w:rPr>
                <w:rFonts w:cs="Arial"/>
              </w:rPr>
            </w:pPr>
            <w:r>
              <w:rPr>
                <w:lang w:eastAsia="zh-CN"/>
              </w:rPr>
              <w:t>75</w:t>
            </w:r>
          </w:p>
        </w:tc>
        <w:tc>
          <w:tcPr>
            <w:tcW w:w="0" w:type="auto"/>
            <w:shd w:val="clear" w:color="auto" w:fill="auto"/>
            <w:vAlign w:val="center"/>
          </w:tcPr>
          <w:p w14:paraId="2CFE1DA9" w14:textId="77777777" w:rsidR="004C1B52" w:rsidRPr="001C0CC4" w:rsidRDefault="004C1B52" w:rsidP="004C1B52">
            <w:pPr>
              <w:pStyle w:val="TAC"/>
              <w:rPr>
                <w:rFonts w:cs="Arial"/>
                <w:szCs w:val="18"/>
                <w:lang w:val="en-US"/>
              </w:rPr>
            </w:pPr>
            <w:r>
              <w:rPr>
                <w:lang w:eastAsia="zh-CN"/>
              </w:rPr>
              <w:t>75</w:t>
            </w:r>
          </w:p>
        </w:tc>
        <w:tc>
          <w:tcPr>
            <w:tcW w:w="0" w:type="auto"/>
            <w:shd w:val="clear" w:color="auto" w:fill="FFFF00"/>
            <w:vAlign w:val="center"/>
          </w:tcPr>
          <w:p w14:paraId="2BC49F02" w14:textId="77777777" w:rsidR="004C1B52" w:rsidRPr="001C0CC4" w:rsidRDefault="004C1B52" w:rsidP="004C1B52">
            <w:pPr>
              <w:pStyle w:val="TAC"/>
              <w:rPr>
                <w:rFonts w:cs="Arial"/>
                <w:szCs w:val="18"/>
                <w:lang w:val="en-US"/>
              </w:rPr>
            </w:pPr>
            <w:r>
              <w:rPr>
                <w:lang w:eastAsia="zh-CN"/>
              </w:rPr>
              <w:t>75</w:t>
            </w:r>
          </w:p>
        </w:tc>
        <w:tc>
          <w:tcPr>
            <w:tcW w:w="0" w:type="auto"/>
            <w:shd w:val="clear" w:color="auto" w:fill="FFFF00"/>
            <w:vAlign w:val="center"/>
          </w:tcPr>
          <w:p w14:paraId="3114D590" w14:textId="77777777" w:rsidR="004C1B52" w:rsidRPr="001C0CC4" w:rsidRDefault="004C1B52" w:rsidP="004C1B52">
            <w:pPr>
              <w:pStyle w:val="TAC"/>
              <w:rPr>
                <w:rFonts w:cs="Arial"/>
                <w:szCs w:val="18"/>
                <w:lang w:val="en-US"/>
              </w:rPr>
            </w:pPr>
            <w:r>
              <w:rPr>
                <w:lang w:eastAsia="zh-CN"/>
              </w:rPr>
              <w:t>75</w:t>
            </w:r>
          </w:p>
        </w:tc>
        <w:tc>
          <w:tcPr>
            <w:tcW w:w="0" w:type="auto"/>
            <w:vAlign w:val="center"/>
          </w:tcPr>
          <w:p w14:paraId="0751B3E2" w14:textId="77777777" w:rsidR="004C1B52" w:rsidRPr="001C0CC4" w:rsidRDefault="004C1B52" w:rsidP="004C1B52">
            <w:pPr>
              <w:pStyle w:val="TAC"/>
              <w:rPr>
                <w:rFonts w:cs="Arial"/>
                <w:szCs w:val="18"/>
                <w:lang w:val="en-US"/>
              </w:rPr>
            </w:pPr>
            <w:r>
              <w:rPr>
                <w:lang w:eastAsia="zh-CN"/>
              </w:rPr>
              <w:t>75</w:t>
            </w:r>
          </w:p>
        </w:tc>
        <w:tc>
          <w:tcPr>
            <w:tcW w:w="0" w:type="auto"/>
            <w:shd w:val="clear" w:color="auto" w:fill="auto"/>
            <w:vAlign w:val="center"/>
          </w:tcPr>
          <w:p w14:paraId="646E8BEA" w14:textId="77777777" w:rsidR="004C1B52" w:rsidRPr="001C0CC4" w:rsidRDefault="004C1B52" w:rsidP="004C1B52">
            <w:pPr>
              <w:pStyle w:val="TAC"/>
              <w:rPr>
                <w:rFonts w:cs="Arial"/>
                <w:szCs w:val="18"/>
                <w:lang w:val="en-US"/>
              </w:rPr>
            </w:pPr>
            <w:r>
              <w:rPr>
                <w:lang w:eastAsia="zh-CN"/>
              </w:rPr>
              <w:t>75</w:t>
            </w:r>
          </w:p>
        </w:tc>
      </w:tr>
      <w:tr w:rsidR="004C1B52" w:rsidRPr="001C0CC4" w14:paraId="7A543E2A" w14:textId="77777777" w:rsidTr="004C1B52">
        <w:trPr>
          <w:trHeight w:val="285"/>
          <w:jc w:val="center"/>
        </w:trPr>
        <w:tc>
          <w:tcPr>
            <w:tcW w:w="0" w:type="auto"/>
            <w:gridSpan w:val="14"/>
          </w:tcPr>
          <w:p w14:paraId="3824E439" w14:textId="77777777" w:rsidR="004C1B52" w:rsidRPr="001C0CC4" w:rsidRDefault="004C1B52" w:rsidP="004C1B52">
            <w:pPr>
              <w:pStyle w:val="TAN"/>
              <w:rPr>
                <w:rFonts w:cs="Arial"/>
                <w:szCs w:val="18"/>
                <w:lang w:val="en-US"/>
              </w:rPr>
            </w:pPr>
            <w:r w:rsidRPr="001C0CC4">
              <w:t>NOTE:</w:t>
            </w:r>
            <w:r w:rsidRPr="001C0CC4">
              <w:tab/>
              <w:t>15</w:t>
            </w:r>
            <w:r w:rsidRPr="001C0CC4">
              <w:rPr>
                <w:lang w:val="en-US"/>
              </w:rPr>
              <w:t> </w:t>
            </w:r>
            <w:r w:rsidRPr="001C0CC4">
              <w:t>kHz SCS is assumed for UL band.</w:t>
            </w:r>
          </w:p>
        </w:tc>
      </w:tr>
    </w:tbl>
    <w:p w14:paraId="19F7FC4C" w14:textId="77777777" w:rsidR="00DC7196" w:rsidRPr="001C0CC4" w:rsidRDefault="00DC7196" w:rsidP="00DC7196">
      <w:pPr>
        <w:rPr>
          <w:lang w:eastAsia="zh-CN"/>
        </w:rPr>
      </w:pPr>
    </w:p>
    <w:p w14:paraId="5996B61E" w14:textId="77777777" w:rsidR="00DC7196" w:rsidRPr="001C0CC4" w:rsidRDefault="00DC7196" w:rsidP="00DC7196">
      <w:pPr>
        <w:pStyle w:val="Heading3"/>
      </w:pPr>
      <w:bookmarkStart w:id="1514" w:name="_Toc21344452"/>
      <w:bookmarkStart w:id="1515" w:name="_Toc29801940"/>
      <w:bookmarkStart w:id="1516" w:name="_Toc29802364"/>
      <w:bookmarkStart w:id="1517" w:name="_Toc29802989"/>
      <w:bookmarkStart w:id="1518" w:name="_Toc36107731"/>
      <w:bookmarkStart w:id="1519" w:name="_Toc37251505"/>
      <w:bookmarkStart w:id="1520" w:name="_Toc45888412"/>
      <w:bookmarkStart w:id="1521" w:name="_Toc45889011"/>
      <w:r w:rsidRPr="001C0CC4">
        <w:t>7.3C.3</w:t>
      </w:r>
      <w:r w:rsidRPr="001C0CC4">
        <w:tab/>
        <w:t>ΔR</w:t>
      </w:r>
      <w:r w:rsidRPr="001C0CC4">
        <w:rPr>
          <w:vertAlign w:val="subscript"/>
        </w:rPr>
        <w:t>IB,c</w:t>
      </w:r>
      <w:r w:rsidRPr="001C0CC4">
        <w:t xml:space="preserve"> for SUL</w:t>
      </w:r>
      <w:bookmarkEnd w:id="1514"/>
      <w:bookmarkEnd w:id="1515"/>
      <w:bookmarkEnd w:id="1516"/>
      <w:bookmarkEnd w:id="1517"/>
      <w:bookmarkEnd w:id="1518"/>
      <w:bookmarkEnd w:id="1519"/>
      <w:bookmarkEnd w:id="1520"/>
      <w:bookmarkEnd w:id="1521"/>
    </w:p>
    <w:p w14:paraId="05D573D2" w14:textId="77777777" w:rsidR="00DC7196" w:rsidRPr="001C0CC4" w:rsidRDefault="00DC7196" w:rsidP="00DC7196">
      <w:pPr>
        <w:pStyle w:val="Heading4"/>
        <w:ind w:left="0" w:firstLine="0"/>
      </w:pPr>
      <w:bookmarkStart w:id="1522" w:name="_Toc21344453"/>
      <w:bookmarkStart w:id="1523" w:name="_Toc29801941"/>
      <w:bookmarkStart w:id="1524" w:name="_Toc29802365"/>
      <w:bookmarkStart w:id="1525" w:name="_Toc29802990"/>
      <w:bookmarkStart w:id="1526" w:name="_Toc36107732"/>
      <w:bookmarkStart w:id="1527" w:name="_Toc37251506"/>
      <w:bookmarkStart w:id="1528" w:name="_Toc45888413"/>
      <w:bookmarkStart w:id="1529" w:name="_Toc45889012"/>
      <w:r w:rsidRPr="001C0CC4">
        <w:t>7.3C.3.1</w:t>
      </w:r>
      <w:r w:rsidRPr="001C0CC4">
        <w:tab/>
        <w:t>General</w:t>
      </w:r>
      <w:bookmarkEnd w:id="1522"/>
      <w:bookmarkEnd w:id="1523"/>
      <w:bookmarkEnd w:id="1524"/>
      <w:bookmarkEnd w:id="1525"/>
      <w:bookmarkEnd w:id="1526"/>
      <w:bookmarkEnd w:id="1527"/>
      <w:bookmarkEnd w:id="1528"/>
      <w:bookmarkEnd w:id="1529"/>
    </w:p>
    <w:p w14:paraId="68C8E760" w14:textId="77777777" w:rsidR="00DC7196" w:rsidRPr="001C0CC4" w:rsidRDefault="00DC7196" w:rsidP="00DC7196">
      <w:r w:rsidRPr="001C0CC4">
        <w:t>For a UE supporting a SUL configuration, the ΔR</w:t>
      </w:r>
      <w:r w:rsidRPr="001C0CC4">
        <w:rPr>
          <w:vertAlign w:val="subscript"/>
        </w:rPr>
        <w:t xml:space="preserve">IB,c </w:t>
      </w:r>
      <w:r w:rsidRPr="001C0CC4">
        <w:t>applies for both SC and SUL operation.</w:t>
      </w:r>
    </w:p>
    <w:p w14:paraId="7E612E87" w14:textId="77777777" w:rsidR="00DC7196" w:rsidRPr="001C0CC4" w:rsidRDefault="00DC7196" w:rsidP="00DC7196">
      <w:pPr>
        <w:pStyle w:val="Heading4"/>
        <w:ind w:left="0" w:firstLine="0"/>
      </w:pPr>
      <w:bookmarkStart w:id="1530" w:name="_Toc21344454"/>
      <w:bookmarkStart w:id="1531" w:name="_Toc29801942"/>
      <w:bookmarkStart w:id="1532" w:name="_Toc29802366"/>
      <w:bookmarkStart w:id="1533" w:name="_Toc29802991"/>
      <w:bookmarkStart w:id="1534" w:name="_Toc36107733"/>
      <w:bookmarkStart w:id="1535" w:name="_Toc37251507"/>
      <w:bookmarkStart w:id="1536" w:name="_Toc45888414"/>
      <w:bookmarkStart w:id="1537" w:name="_Toc45889013"/>
      <w:r w:rsidRPr="001C0CC4">
        <w:t>7.3C.3.2</w:t>
      </w:r>
      <w:r w:rsidRPr="001C0CC4">
        <w:tab/>
        <w:t>SUL band combination</w:t>
      </w:r>
      <w:bookmarkEnd w:id="1530"/>
      <w:bookmarkEnd w:id="1531"/>
      <w:bookmarkEnd w:id="1532"/>
      <w:bookmarkEnd w:id="1533"/>
      <w:bookmarkEnd w:id="1534"/>
      <w:bookmarkEnd w:id="1535"/>
      <w:bookmarkEnd w:id="1536"/>
      <w:bookmarkEnd w:id="1537"/>
    </w:p>
    <w:p w14:paraId="7142FD62" w14:textId="77777777" w:rsidR="00DC7196" w:rsidRPr="001C0CC4" w:rsidRDefault="00DC7196" w:rsidP="00DC7196">
      <w:r w:rsidRPr="001C0CC4">
        <w:t xml:space="preserve">For the UE which supports SUL band combiantion, the minimum requirement for reference sensitivity in </w:t>
      </w:r>
      <w:r>
        <w:t>clause</w:t>
      </w:r>
      <w:r w:rsidRPr="001C0CC4">
        <w:t xml:space="preserve"> 7.3C.2 shall be increased by the amount given in ΔR</w:t>
      </w:r>
      <w:r w:rsidRPr="001C0CC4">
        <w:rPr>
          <w:vertAlign w:val="subscript"/>
        </w:rPr>
        <w:t xml:space="preserve">IB,c </w:t>
      </w:r>
      <w:r w:rsidRPr="001C0CC4">
        <w:t xml:space="preserve">defined in </w:t>
      </w:r>
      <w:r>
        <w:t>clause</w:t>
      </w:r>
      <w:r w:rsidRPr="001C0CC4">
        <w:t xml:space="preserve"> 7.3C.3.2 for the applicable operating bands.</w:t>
      </w:r>
      <w:r w:rsidRPr="001C0CC4">
        <w:rPr>
          <w:rFonts w:hint="eastAsia"/>
        </w:rPr>
        <w:t xml:space="preserve"> </w:t>
      </w:r>
      <w:r w:rsidRPr="001C0CC4">
        <w:t>Unless otherwise stated, Δ</w:t>
      </w:r>
      <w:r w:rsidRPr="001C0CC4">
        <w:rPr>
          <w:rFonts w:hint="eastAsia"/>
          <w:lang w:val="en-US"/>
        </w:rPr>
        <w:t>R</w:t>
      </w:r>
      <w:r w:rsidRPr="001C0CC4">
        <w:rPr>
          <w:vertAlign w:val="subscript"/>
        </w:rPr>
        <w:t xml:space="preserve">IB,c </w:t>
      </w:r>
      <w:r w:rsidRPr="001C0CC4">
        <w:t>is set to zero.</w:t>
      </w:r>
    </w:p>
    <w:p w14:paraId="31FF7AAF" w14:textId="77777777" w:rsidR="00DC7196" w:rsidRPr="001C0CC4" w:rsidRDefault="00DC7196" w:rsidP="00DC7196">
      <w:r w:rsidRPr="001C0CC4">
        <w:t>In case the UE supports more than one of band combinations for CA, SUL or DC, and an operating band belongs to more than one band combinations then</w:t>
      </w:r>
    </w:p>
    <w:p w14:paraId="31125C93" w14:textId="77777777" w:rsidR="00DC7196" w:rsidRPr="001C0CC4" w:rsidRDefault="00DC7196" w:rsidP="00DC7196">
      <w:pPr>
        <w:pStyle w:val="B10"/>
      </w:pPr>
      <w:r w:rsidRPr="001C0CC4">
        <w:lastRenderedPageBreak/>
        <w:t>-</w:t>
      </w:r>
      <w:r w:rsidRPr="001C0CC4">
        <w:tab/>
        <w:t>When the operating band frequency range is ≤ 1 GHz, the applicable additional ΔR</w:t>
      </w:r>
      <w:r w:rsidRPr="001C0CC4">
        <w:rPr>
          <w:vertAlign w:val="subscript"/>
        </w:rPr>
        <w:t>IB,c</w:t>
      </w:r>
      <w:r w:rsidRPr="001C0CC4">
        <w:t xml:space="preserve"> shall be the average value for all band combinations defined in </w:t>
      </w:r>
      <w:r>
        <w:t>clause</w:t>
      </w:r>
      <w:r w:rsidRPr="001C0CC4">
        <w:t xml:space="preserve"> 7.3A, 7.3B, 7.3C in this specification and 7.3A, 7.3B in TS 38.101-3 [3], truncated to one decimal place that apply for that operating band among the supported band combinations. In case there is a harmonic relation between low band UL and high band DL, then the maximum ΔR</w:t>
      </w:r>
      <w:r w:rsidRPr="001C0CC4">
        <w:rPr>
          <w:vertAlign w:val="subscript"/>
        </w:rPr>
        <w:t>IB,c</w:t>
      </w:r>
      <w:r w:rsidRPr="001C0CC4">
        <w:t xml:space="preserve"> among the different supported band combinations involving such band shall be applied</w:t>
      </w:r>
    </w:p>
    <w:p w14:paraId="28763471" w14:textId="77777777" w:rsidR="00DC7196" w:rsidRPr="001C0CC4" w:rsidRDefault="00DC7196" w:rsidP="00DC7196">
      <w:pPr>
        <w:pStyle w:val="B10"/>
      </w:pPr>
      <w:r w:rsidRPr="001C0CC4">
        <w:t>-</w:t>
      </w:r>
      <w:r w:rsidRPr="001C0CC4">
        <w:tab/>
        <w:t>When the operating band frequency range is &gt; 1 GHz, the applicable additional ΔR</w:t>
      </w:r>
      <w:r w:rsidRPr="001C0CC4">
        <w:rPr>
          <w:vertAlign w:val="subscript"/>
        </w:rPr>
        <w:t>IB,c</w:t>
      </w:r>
      <w:r w:rsidRPr="001C0CC4">
        <w:t xml:space="preserve"> shall be the maximum value for all band combinations defined in </w:t>
      </w:r>
      <w:r>
        <w:t>clause</w:t>
      </w:r>
      <w:r w:rsidRPr="001C0CC4">
        <w:t xml:space="preserve"> 7.3A, 7.3B, 7.3C in this specification and 7.3A, 7.3B in TS 38.101-3 [3] for the applicable operating bands.</w:t>
      </w:r>
    </w:p>
    <w:p w14:paraId="59C6A000" w14:textId="77777777" w:rsidR="00DC7196" w:rsidRPr="001C0CC4" w:rsidRDefault="00DC7196" w:rsidP="00DC7196">
      <w:pPr>
        <w:pStyle w:val="Heading5"/>
        <w:ind w:left="0" w:firstLine="0"/>
        <w:rPr>
          <w:snapToGrid w:val="0"/>
        </w:rPr>
      </w:pPr>
      <w:bookmarkStart w:id="1538" w:name="_Toc21344455"/>
      <w:bookmarkStart w:id="1539" w:name="_Toc29801943"/>
      <w:bookmarkStart w:id="1540" w:name="_Toc29802367"/>
      <w:bookmarkStart w:id="1541" w:name="_Toc29802992"/>
      <w:bookmarkStart w:id="1542" w:name="_Toc36107734"/>
      <w:bookmarkStart w:id="1543" w:name="_Toc37251508"/>
      <w:bookmarkStart w:id="1544" w:name="_Toc45888415"/>
      <w:bookmarkStart w:id="1545" w:name="_Toc45889014"/>
      <w:r w:rsidRPr="001C0CC4">
        <w:rPr>
          <w:snapToGrid w:val="0"/>
        </w:rPr>
        <w:t>7.3C.3.2.1</w:t>
      </w:r>
      <w:r w:rsidRPr="001C0CC4">
        <w:rPr>
          <w:snapToGrid w:val="0"/>
        </w:rPr>
        <w:tab/>
        <w:t>ΔR</w:t>
      </w:r>
      <w:r w:rsidRPr="001C0CC4">
        <w:rPr>
          <w:vertAlign w:val="subscript"/>
        </w:rPr>
        <w:t xml:space="preserve">IB,c  </w:t>
      </w:r>
      <w:r w:rsidRPr="001C0CC4">
        <w:rPr>
          <w:snapToGrid w:val="0"/>
        </w:rPr>
        <w:t>for two bands</w:t>
      </w:r>
      <w:bookmarkEnd w:id="1538"/>
      <w:bookmarkEnd w:id="1539"/>
      <w:bookmarkEnd w:id="1540"/>
      <w:bookmarkEnd w:id="1541"/>
      <w:bookmarkEnd w:id="1542"/>
      <w:bookmarkEnd w:id="1543"/>
      <w:bookmarkEnd w:id="1544"/>
      <w:bookmarkEnd w:id="1545"/>
    </w:p>
    <w:p w14:paraId="33F50EBF" w14:textId="77777777" w:rsidR="00DC7196" w:rsidRPr="001C0CC4" w:rsidRDefault="00DC7196" w:rsidP="00DC7196">
      <w:pPr>
        <w:pStyle w:val="TH"/>
      </w:pPr>
      <w:r w:rsidRPr="001C0CC4">
        <w:t>Table 7.3C.3.2.1-1: ΔR</w:t>
      </w:r>
      <w:r w:rsidRPr="001C0CC4">
        <w:rPr>
          <w:bCs/>
          <w:vertAlign w:val="subscript"/>
        </w:rPr>
        <w:t xml:space="preserve">IB,c </w:t>
      </w:r>
      <w:r w:rsidRPr="001C0CC4">
        <w:t>due to SUL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952"/>
        <w:gridCol w:w="2952"/>
      </w:tblGrid>
      <w:tr w:rsidR="00DC7196" w:rsidRPr="001C0CC4" w14:paraId="2384802D" w14:textId="77777777" w:rsidTr="00DC7196">
        <w:trPr>
          <w:jc w:val="center"/>
        </w:trPr>
        <w:tc>
          <w:tcPr>
            <w:tcW w:w="1535" w:type="dxa"/>
            <w:vAlign w:val="center"/>
          </w:tcPr>
          <w:p w14:paraId="5B437AB2" w14:textId="77777777" w:rsidR="00DC7196" w:rsidRPr="001C0CC4" w:rsidRDefault="00DC7196" w:rsidP="00DC7196">
            <w:pPr>
              <w:pStyle w:val="TAH"/>
              <w:rPr>
                <w:lang w:eastAsia="zh-CN"/>
              </w:rPr>
            </w:pPr>
            <w:r w:rsidRPr="001C0CC4">
              <w:t>Band</w:t>
            </w:r>
            <w:r w:rsidRPr="001C0CC4">
              <w:rPr>
                <w:rFonts w:hint="eastAsia"/>
                <w:lang w:eastAsia="zh-CN"/>
              </w:rPr>
              <w:t xml:space="preserve"> combination for SUL</w:t>
            </w:r>
          </w:p>
        </w:tc>
        <w:tc>
          <w:tcPr>
            <w:tcW w:w="2952" w:type="dxa"/>
            <w:vAlign w:val="center"/>
          </w:tcPr>
          <w:p w14:paraId="46C6D92D" w14:textId="77777777" w:rsidR="00DC7196" w:rsidRPr="001C0CC4" w:rsidRDefault="00DC7196" w:rsidP="00DC7196">
            <w:pPr>
              <w:pStyle w:val="TAH"/>
            </w:pPr>
            <w:r w:rsidRPr="001C0CC4">
              <w:rPr>
                <w:rFonts w:hint="eastAsia"/>
                <w:lang w:eastAsia="zh-CN"/>
              </w:rPr>
              <w:t>NR</w:t>
            </w:r>
            <w:r w:rsidRPr="001C0CC4">
              <w:t xml:space="preserve"> Band</w:t>
            </w:r>
          </w:p>
        </w:tc>
        <w:tc>
          <w:tcPr>
            <w:tcW w:w="2952" w:type="dxa"/>
            <w:vAlign w:val="center"/>
          </w:tcPr>
          <w:p w14:paraId="55867D5F" w14:textId="77777777" w:rsidR="00DC7196" w:rsidRPr="001C0CC4" w:rsidRDefault="00DC7196" w:rsidP="00DC7196">
            <w:pPr>
              <w:pStyle w:val="TAH"/>
            </w:pPr>
            <w:r w:rsidRPr="001C0CC4">
              <w:t>ΔR</w:t>
            </w:r>
            <w:r w:rsidRPr="001C0CC4">
              <w:rPr>
                <w:vertAlign w:val="subscript"/>
              </w:rPr>
              <w:t>IB,c</w:t>
            </w:r>
            <w:r w:rsidRPr="001C0CC4">
              <w:t xml:space="preserve"> (dB)</w:t>
            </w:r>
          </w:p>
        </w:tc>
      </w:tr>
      <w:tr w:rsidR="00DC7196" w:rsidRPr="001C0CC4" w14:paraId="3FE6BE3C" w14:textId="77777777" w:rsidTr="00DC7196">
        <w:trPr>
          <w:jc w:val="center"/>
        </w:trPr>
        <w:tc>
          <w:tcPr>
            <w:tcW w:w="1535" w:type="dxa"/>
          </w:tcPr>
          <w:p w14:paraId="2D360FF2" w14:textId="77777777" w:rsidR="00DC7196" w:rsidRPr="001C0CC4" w:rsidRDefault="00DC7196" w:rsidP="00DC7196">
            <w:pPr>
              <w:pStyle w:val="TAC"/>
              <w:rPr>
                <w:lang w:eastAsia="zh-CN"/>
              </w:rPr>
            </w:pPr>
            <w:r w:rsidRPr="001C0CC4">
              <w:rPr>
                <w:rFonts w:hint="eastAsia"/>
                <w:lang w:eastAsia="ja-JP"/>
              </w:rPr>
              <w:t>SUL</w:t>
            </w:r>
            <w:r w:rsidRPr="001C0CC4">
              <w:rPr>
                <w:lang w:eastAsia="ja-JP"/>
              </w:rPr>
              <w:t>_n41</w:t>
            </w:r>
            <w:r w:rsidRPr="001C0CC4">
              <w:rPr>
                <w:rFonts w:hint="eastAsia"/>
                <w:lang w:eastAsia="ja-JP"/>
              </w:rPr>
              <w:t>-</w:t>
            </w:r>
            <w:r w:rsidRPr="001C0CC4">
              <w:rPr>
                <w:lang w:eastAsia="ja-JP"/>
              </w:rPr>
              <w:t>n8</w:t>
            </w:r>
            <w:r w:rsidRPr="001C0CC4">
              <w:rPr>
                <w:rFonts w:hint="eastAsia"/>
                <w:lang w:eastAsia="ja-JP"/>
              </w:rPr>
              <w:t>0</w:t>
            </w:r>
          </w:p>
        </w:tc>
        <w:tc>
          <w:tcPr>
            <w:tcW w:w="2952" w:type="dxa"/>
          </w:tcPr>
          <w:p w14:paraId="0E0E8957" w14:textId="77777777" w:rsidR="00DC7196" w:rsidRPr="001C0CC4" w:rsidRDefault="00DC7196" w:rsidP="00DC7196">
            <w:pPr>
              <w:pStyle w:val="TAC"/>
              <w:rPr>
                <w:lang w:eastAsia="zh-CN"/>
              </w:rPr>
            </w:pPr>
            <w:r w:rsidRPr="001C0CC4">
              <w:rPr>
                <w:lang w:eastAsia="ja-JP"/>
              </w:rPr>
              <w:t>n41</w:t>
            </w:r>
          </w:p>
        </w:tc>
        <w:tc>
          <w:tcPr>
            <w:tcW w:w="2952" w:type="dxa"/>
          </w:tcPr>
          <w:p w14:paraId="5EB77A96" w14:textId="77777777" w:rsidR="00DC7196" w:rsidRPr="001C0CC4" w:rsidRDefault="00DC7196" w:rsidP="00DC7196">
            <w:pPr>
              <w:pStyle w:val="TAC"/>
              <w:rPr>
                <w:lang w:eastAsia="zh-CN"/>
              </w:rPr>
            </w:pPr>
            <w:r w:rsidRPr="001C0CC4">
              <w:rPr>
                <w:rFonts w:hint="eastAsia"/>
                <w:lang w:val="en-US" w:eastAsia="zh-CN"/>
              </w:rPr>
              <w:t>0.5</w:t>
            </w:r>
            <w:r w:rsidRPr="001C0CC4">
              <w:rPr>
                <w:vertAlign w:val="superscript"/>
                <w:lang w:val="en-US" w:eastAsia="zh-CN"/>
              </w:rPr>
              <w:t xml:space="preserve"> (note)</w:t>
            </w:r>
          </w:p>
        </w:tc>
      </w:tr>
      <w:tr w:rsidR="004C1B52" w:rsidRPr="001C0CC4" w14:paraId="4D711636" w14:textId="77777777" w:rsidTr="00DC7196">
        <w:trPr>
          <w:jc w:val="center"/>
        </w:trPr>
        <w:tc>
          <w:tcPr>
            <w:tcW w:w="1535" w:type="dxa"/>
          </w:tcPr>
          <w:p w14:paraId="1C6E02DC" w14:textId="616CAE4E" w:rsidR="004C1B52" w:rsidRPr="001C0CC4" w:rsidRDefault="004C1B52" w:rsidP="004C1B52">
            <w:pPr>
              <w:pStyle w:val="TAC"/>
              <w:rPr>
                <w:lang w:eastAsia="ja-JP"/>
              </w:rPr>
            </w:pPr>
            <w:r w:rsidRPr="001C0CC4">
              <w:rPr>
                <w:rFonts w:hint="eastAsia"/>
                <w:lang w:eastAsia="ja-JP"/>
              </w:rPr>
              <w:t>SUL</w:t>
            </w:r>
            <w:r w:rsidRPr="001C0CC4">
              <w:rPr>
                <w:lang w:eastAsia="ja-JP"/>
              </w:rPr>
              <w:t>_n41</w:t>
            </w:r>
            <w:r w:rsidRPr="001C0CC4">
              <w:rPr>
                <w:rFonts w:hint="eastAsia"/>
                <w:lang w:eastAsia="ja-JP"/>
              </w:rPr>
              <w:t>-</w:t>
            </w:r>
            <w:r w:rsidRPr="001C0CC4">
              <w:rPr>
                <w:lang w:eastAsia="ja-JP"/>
              </w:rPr>
              <w:t>n</w:t>
            </w:r>
            <w:r>
              <w:rPr>
                <w:lang w:eastAsia="ja-JP"/>
              </w:rPr>
              <w:t>95</w:t>
            </w:r>
          </w:p>
        </w:tc>
        <w:tc>
          <w:tcPr>
            <w:tcW w:w="2952" w:type="dxa"/>
          </w:tcPr>
          <w:p w14:paraId="43706699" w14:textId="2167D861" w:rsidR="004C1B52" w:rsidRPr="001C0CC4" w:rsidRDefault="004C1B52" w:rsidP="004C1B52">
            <w:pPr>
              <w:pStyle w:val="TAC"/>
              <w:rPr>
                <w:lang w:eastAsia="ja-JP"/>
              </w:rPr>
            </w:pPr>
            <w:r>
              <w:rPr>
                <w:lang w:eastAsia="zh-CN"/>
              </w:rPr>
              <w:t>n41</w:t>
            </w:r>
          </w:p>
        </w:tc>
        <w:tc>
          <w:tcPr>
            <w:tcW w:w="2952" w:type="dxa"/>
          </w:tcPr>
          <w:p w14:paraId="4A1CC9A8" w14:textId="27E4C640" w:rsidR="004C1B52" w:rsidRPr="001C0CC4" w:rsidRDefault="004C1B52" w:rsidP="004C1B52">
            <w:pPr>
              <w:pStyle w:val="TAC"/>
              <w:rPr>
                <w:lang w:val="en-US" w:eastAsia="zh-CN"/>
              </w:rPr>
            </w:pPr>
            <w:r>
              <w:rPr>
                <w:rFonts w:hint="eastAsia"/>
                <w:lang w:val="en-US" w:eastAsia="zh-CN"/>
              </w:rPr>
              <w:t>0</w:t>
            </w:r>
            <w:r>
              <w:rPr>
                <w:lang w:val="en-US" w:eastAsia="zh-CN"/>
              </w:rPr>
              <w:t>.2</w:t>
            </w:r>
          </w:p>
        </w:tc>
      </w:tr>
      <w:tr w:rsidR="00DC7196" w:rsidRPr="001C0CC4" w14:paraId="481AABE0" w14:textId="77777777" w:rsidTr="00DC7196">
        <w:trPr>
          <w:jc w:val="center"/>
        </w:trPr>
        <w:tc>
          <w:tcPr>
            <w:tcW w:w="1535" w:type="dxa"/>
            <w:vAlign w:val="center"/>
          </w:tcPr>
          <w:p w14:paraId="121CD34D" w14:textId="77777777" w:rsidR="00DC7196" w:rsidRPr="001C0CC4" w:rsidRDefault="00DC7196" w:rsidP="00DC7196">
            <w:pPr>
              <w:pStyle w:val="TAC"/>
              <w:rPr>
                <w:lang w:eastAsia="zh-CN"/>
              </w:rPr>
            </w:pPr>
            <w:r w:rsidRPr="001C0CC4">
              <w:rPr>
                <w:rFonts w:hint="eastAsia"/>
                <w:lang w:eastAsia="ja-JP"/>
              </w:rPr>
              <w:t>SUL</w:t>
            </w:r>
            <w:r w:rsidRPr="001C0CC4">
              <w:rPr>
                <w:lang w:eastAsia="ja-JP"/>
              </w:rPr>
              <w:t>_n77</w:t>
            </w:r>
            <w:r w:rsidRPr="001C0CC4">
              <w:rPr>
                <w:rFonts w:hint="eastAsia"/>
                <w:lang w:eastAsia="ja-JP"/>
              </w:rPr>
              <w:t>-</w:t>
            </w:r>
            <w:r w:rsidRPr="001C0CC4">
              <w:rPr>
                <w:lang w:eastAsia="ja-JP"/>
              </w:rPr>
              <w:t>n8</w:t>
            </w:r>
            <w:r w:rsidRPr="001C0CC4">
              <w:rPr>
                <w:rFonts w:hint="eastAsia"/>
                <w:lang w:eastAsia="ja-JP"/>
              </w:rPr>
              <w:t>0</w:t>
            </w:r>
          </w:p>
        </w:tc>
        <w:tc>
          <w:tcPr>
            <w:tcW w:w="2952" w:type="dxa"/>
            <w:vAlign w:val="center"/>
          </w:tcPr>
          <w:p w14:paraId="76E2D9BB" w14:textId="77777777" w:rsidR="00DC7196" w:rsidRPr="001C0CC4" w:rsidRDefault="00DC7196" w:rsidP="00DC7196">
            <w:pPr>
              <w:pStyle w:val="TAC"/>
              <w:rPr>
                <w:lang w:eastAsia="zh-CN"/>
              </w:rPr>
            </w:pPr>
            <w:r w:rsidRPr="001C0CC4">
              <w:rPr>
                <w:lang w:eastAsia="ja-JP"/>
              </w:rPr>
              <w:t>n77</w:t>
            </w:r>
          </w:p>
        </w:tc>
        <w:tc>
          <w:tcPr>
            <w:tcW w:w="2952" w:type="dxa"/>
            <w:vAlign w:val="center"/>
          </w:tcPr>
          <w:p w14:paraId="77C7D3F1" w14:textId="77777777" w:rsidR="00DC7196" w:rsidRPr="001C0CC4" w:rsidRDefault="00DC7196" w:rsidP="00DC7196">
            <w:pPr>
              <w:pStyle w:val="TAC"/>
              <w:rPr>
                <w:lang w:eastAsia="zh-CN"/>
              </w:rPr>
            </w:pPr>
            <w:r w:rsidRPr="001C0CC4">
              <w:rPr>
                <w:rFonts w:hint="eastAsia"/>
                <w:lang w:val="en-US" w:eastAsia="zh-CN"/>
              </w:rPr>
              <w:t>0.5</w:t>
            </w:r>
          </w:p>
        </w:tc>
      </w:tr>
      <w:tr w:rsidR="00DC7196" w:rsidRPr="001C0CC4" w14:paraId="3EAD98F6" w14:textId="77777777" w:rsidTr="00DC7196">
        <w:trPr>
          <w:jc w:val="center"/>
        </w:trPr>
        <w:tc>
          <w:tcPr>
            <w:tcW w:w="1535" w:type="dxa"/>
            <w:vAlign w:val="center"/>
          </w:tcPr>
          <w:p w14:paraId="42409CCC" w14:textId="77777777" w:rsidR="00DC7196" w:rsidRPr="001C0CC4" w:rsidRDefault="00DC7196" w:rsidP="00DC7196">
            <w:pPr>
              <w:pStyle w:val="TAC"/>
              <w:rPr>
                <w:lang w:eastAsia="zh-CN"/>
              </w:rPr>
            </w:pPr>
            <w:r w:rsidRPr="001C0CC4">
              <w:rPr>
                <w:rFonts w:hint="eastAsia"/>
                <w:lang w:eastAsia="ja-JP"/>
              </w:rPr>
              <w:t>SUL</w:t>
            </w:r>
            <w:r w:rsidRPr="001C0CC4">
              <w:rPr>
                <w:lang w:eastAsia="ja-JP"/>
              </w:rPr>
              <w:t>_n77</w:t>
            </w:r>
            <w:r w:rsidRPr="001C0CC4">
              <w:rPr>
                <w:rFonts w:hint="eastAsia"/>
                <w:lang w:eastAsia="ja-JP"/>
              </w:rPr>
              <w:t>-</w:t>
            </w:r>
            <w:r w:rsidRPr="001C0CC4">
              <w:rPr>
                <w:lang w:eastAsia="ja-JP"/>
              </w:rPr>
              <w:t>n84</w:t>
            </w:r>
          </w:p>
        </w:tc>
        <w:tc>
          <w:tcPr>
            <w:tcW w:w="2952" w:type="dxa"/>
            <w:vAlign w:val="center"/>
          </w:tcPr>
          <w:p w14:paraId="43CC1194" w14:textId="77777777" w:rsidR="00DC7196" w:rsidRPr="001C0CC4" w:rsidRDefault="00DC7196" w:rsidP="00DC7196">
            <w:pPr>
              <w:pStyle w:val="TAC"/>
              <w:rPr>
                <w:lang w:eastAsia="zh-CN"/>
              </w:rPr>
            </w:pPr>
            <w:r w:rsidRPr="001C0CC4">
              <w:rPr>
                <w:lang w:eastAsia="ja-JP"/>
              </w:rPr>
              <w:t>n77</w:t>
            </w:r>
          </w:p>
        </w:tc>
        <w:tc>
          <w:tcPr>
            <w:tcW w:w="2952" w:type="dxa"/>
            <w:vAlign w:val="center"/>
          </w:tcPr>
          <w:p w14:paraId="06CB41F2" w14:textId="77777777" w:rsidR="00DC7196" w:rsidRPr="001C0CC4" w:rsidRDefault="00DC7196" w:rsidP="00DC7196">
            <w:pPr>
              <w:pStyle w:val="TAC"/>
              <w:rPr>
                <w:lang w:eastAsia="zh-CN"/>
              </w:rPr>
            </w:pPr>
            <w:r w:rsidRPr="001C0CC4">
              <w:rPr>
                <w:rFonts w:hint="eastAsia"/>
                <w:lang w:val="en-US" w:eastAsia="zh-CN"/>
              </w:rPr>
              <w:t>0.5</w:t>
            </w:r>
          </w:p>
        </w:tc>
      </w:tr>
      <w:tr w:rsidR="00DC7196" w:rsidRPr="001C0CC4" w14:paraId="559201D9" w14:textId="77777777" w:rsidTr="00DC7196">
        <w:trPr>
          <w:jc w:val="center"/>
        </w:trPr>
        <w:tc>
          <w:tcPr>
            <w:tcW w:w="1535" w:type="dxa"/>
            <w:vAlign w:val="center"/>
          </w:tcPr>
          <w:p w14:paraId="24D1EA1D" w14:textId="77777777" w:rsidR="00DC7196" w:rsidRPr="001C0CC4" w:rsidRDefault="00DC7196" w:rsidP="00DC7196">
            <w:pPr>
              <w:pStyle w:val="TAC"/>
              <w:rPr>
                <w:rFonts w:cs="Arial"/>
                <w:lang w:eastAsia="zh-CN"/>
              </w:rPr>
            </w:pPr>
            <w:r w:rsidRPr="001C0CC4">
              <w:rPr>
                <w:rFonts w:cs="Arial" w:hint="eastAsia"/>
                <w:lang w:eastAsia="zh-CN"/>
              </w:rPr>
              <w:t>SUL_n78-n80</w:t>
            </w:r>
          </w:p>
        </w:tc>
        <w:tc>
          <w:tcPr>
            <w:tcW w:w="2952" w:type="dxa"/>
            <w:vAlign w:val="center"/>
          </w:tcPr>
          <w:p w14:paraId="240F1EB9" w14:textId="77777777" w:rsidR="00DC7196" w:rsidRPr="001C0CC4" w:rsidRDefault="00DC7196" w:rsidP="00DC7196">
            <w:pPr>
              <w:pStyle w:val="TAC"/>
              <w:rPr>
                <w:rFonts w:cs="Arial"/>
                <w:lang w:eastAsia="zh-CN"/>
              </w:rPr>
            </w:pPr>
            <w:r w:rsidRPr="001C0CC4">
              <w:rPr>
                <w:rFonts w:cs="Arial"/>
                <w:lang w:eastAsia="zh-CN"/>
              </w:rPr>
              <w:t>n</w:t>
            </w:r>
            <w:r w:rsidRPr="001C0CC4">
              <w:rPr>
                <w:rFonts w:cs="Arial" w:hint="eastAsia"/>
                <w:lang w:eastAsia="zh-CN"/>
              </w:rPr>
              <w:t>78</w:t>
            </w:r>
          </w:p>
        </w:tc>
        <w:tc>
          <w:tcPr>
            <w:tcW w:w="2952" w:type="dxa"/>
            <w:vAlign w:val="center"/>
          </w:tcPr>
          <w:p w14:paraId="731A5DEB" w14:textId="77777777" w:rsidR="00DC7196" w:rsidRPr="001C0CC4" w:rsidRDefault="00DC7196" w:rsidP="00DC7196">
            <w:pPr>
              <w:pStyle w:val="TAC"/>
              <w:rPr>
                <w:rFonts w:cs="Arial"/>
                <w:lang w:eastAsia="zh-CN"/>
              </w:rPr>
            </w:pPr>
            <w:r w:rsidRPr="001C0CC4">
              <w:rPr>
                <w:rFonts w:cs="Arial" w:hint="eastAsia"/>
                <w:lang w:eastAsia="zh-CN"/>
              </w:rPr>
              <w:t>0.5</w:t>
            </w:r>
          </w:p>
        </w:tc>
      </w:tr>
      <w:tr w:rsidR="00DC7196" w:rsidRPr="001C0CC4" w14:paraId="4F50390F" w14:textId="77777777" w:rsidTr="00DC7196">
        <w:trPr>
          <w:jc w:val="center"/>
        </w:trPr>
        <w:tc>
          <w:tcPr>
            <w:tcW w:w="1535" w:type="dxa"/>
            <w:vAlign w:val="center"/>
          </w:tcPr>
          <w:p w14:paraId="5D5DB6E0" w14:textId="77777777" w:rsidR="00DC7196" w:rsidRPr="001C0CC4" w:rsidRDefault="00DC7196" w:rsidP="00DC7196">
            <w:pPr>
              <w:pStyle w:val="TAC"/>
              <w:rPr>
                <w:lang w:eastAsia="zh-CN"/>
              </w:rPr>
            </w:pPr>
            <w:r w:rsidRPr="001C0CC4">
              <w:rPr>
                <w:rFonts w:cs="Arial" w:hint="eastAsia"/>
                <w:lang w:eastAsia="zh-CN"/>
              </w:rPr>
              <w:t>SUL_n78-n81</w:t>
            </w:r>
          </w:p>
        </w:tc>
        <w:tc>
          <w:tcPr>
            <w:tcW w:w="2952" w:type="dxa"/>
            <w:vAlign w:val="center"/>
          </w:tcPr>
          <w:p w14:paraId="6F3D8F6E" w14:textId="77777777" w:rsidR="00DC7196" w:rsidRPr="001C0CC4" w:rsidRDefault="00DC7196" w:rsidP="00DC7196">
            <w:pPr>
              <w:pStyle w:val="TAC"/>
              <w:rPr>
                <w:lang w:eastAsia="zh-CN"/>
              </w:rPr>
            </w:pPr>
            <w:r w:rsidRPr="001C0CC4">
              <w:rPr>
                <w:rFonts w:cs="Arial"/>
                <w:lang w:eastAsia="zh-CN"/>
              </w:rPr>
              <w:t>n</w:t>
            </w:r>
            <w:r w:rsidRPr="001C0CC4">
              <w:rPr>
                <w:rFonts w:cs="Arial" w:hint="eastAsia"/>
                <w:lang w:eastAsia="zh-CN"/>
              </w:rPr>
              <w:t>78</w:t>
            </w:r>
          </w:p>
        </w:tc>
        <w:tc>
          <w:tcPr>
            <w:tcW w:w="2952" w:type="dxa"/>
            <w:vAlign w:val="center"/>
          </w:tcPr>
          <w:p w14:paraId="27B469EC" w14:textId="77777777" w:rsidR="00DC7196" w:rsidRPr="001C0CC4" w:rsidRDefault="00DC7196" w:rsidP="00DC7196">
            <w:pPr>
              <w:pStyle w:val="TAC"/>
              <w:rPr>
                <w:lang w:eastAsia="zh-CN"/>
              </w:rPr>
            </w:pPr>
            <w:r w:rsidRPr="001C0CC4">
              <w:rPr>
                <w:rFonts w:cs="Arial" w:hint="eastAsia"/>
                <w:lang w:eastAsia="zh-CN"/>
              </w:rPr>
              <w:t>0.</w:t>
            </w:r>
            <w:r w:rsidRPr="001C0CC4">
              <w:rPr>
                <w:rFonts w:cs="Arial"/>
                <w:lang w:eastAsia="zh-CN"/>
              </w:rPr>
              <w:t>5</w:t>
            </w:r>
          </w:p>
        </w:tc>
      </w:tr>
      <w:tr w:rsidR="00DC7196" w:rsidRPr="001C0CC4" w14:paraId="144042CF" w14:textId="77777777" w:rsidTr="00DC7196">
        <w:trPr>
          <w:jc w:val="center"/>
        </w:trPr>
        <w:tc>
          <w:tcPr>
            <w:tcW w:w="1535" w:type="dxa"/>
            <w:vAlign w:val="center"/>
          </w:tcPr>
          <w:p w14:paraId="53A9C260" w14:textId="77777777" w:rsidR="00DC7196" w:rsidRPr="001C0CC4" w:rsidRDefault="00DC7196" w:rsidP="00DC7196">
            <w:pPr>
              <w:pStyle w:val="TAC"/>
              <w:rPr>
                <w:lang w:eastAsia="zh-CN"/>
              </w:rPr>
            </w:pPr>
            <w:r w:rsidRPr="001C0CC4">
              <w:rPr>
                <w:rFonts w:hint="eastAsia"/>
                <w:lang w:eastAsia="zh-CN"/>
              </w:rPr>
              <w:t>SUL_n78-n82</w:t>
            </w:r>
          </w:p>
        </w:tc>
        <w:tc>
          <w:tcPr>
            <w:tcW w:w="2952" w:type="dxa"/>
            <w:vAlign w:val="center"/>
          </w:tcPr>
          <w:p w14:paraId="3292B31E" w14:textId="77777777" w:rsidR="00DC7196" w:rsidRPr="001C0CC4" w:rsidRDefault="00DC7196" w:rsidP="00DC7196">
            <w:pPr>
              <w:pStyle w:val="TAC"/>
              <w:rPr>
                <w:lang w:eastAsia="zh-CN"/>
              </w:rPr>
            </w:pPr>
            <w:r w:rsidRPr="001C0CC4">
              <w:rPr>
                <w:lang w:eastAsia="zh-CN"/>
              </w:rPr>
              <w:t>n</w:t>
            </w:r>
            <w:r w:rsidRPr="001C0CC4">
              <w:rPr>
                <w:rFonts w:hint="eastAsia"/>
                <w:lang w:eastAsia="zh-CN"/>
              </w:rPr>
              <w:t>78</w:t>
            </w:r>
          </w:p>
        </w:tc>
        <w:tc>
          <w:tcPr>
            <w:tcW w:w="2952" w:type="dxa"/>
            <w:vAlign w:val="center"/>
          </w:tcPr>
          <w:p w14:paraId="40EE625C" w14:textId="77777777" w:rsidR="00DC7196" w:rsidRPr="001C0CC4" w:rsidRDefault="00DC7196" w:rsidP="00DC7196">
            <w:pPr>
              <w:pStyle w:val="TAC"/>
              <w:rPr>
                <w:lang w:eastAsia="zh-CN"/>
              </w:rPr>
            </w:pPr>
            <w:r w:rsidRPr="001C0CC4">
              <w:rPr>
                <w:rFonts w:hint="eastAsia"/>
                <w:lang w:eastAsia="zh-CN"/>
              </w:rPr>
              <w:t>0.5</w:t>
            </w:r>
          </w:p>
        </w:tc>
      </w:tr>
      <w:tr w:rsidR="00DC7196" w:rsidRPr="001C0CC4" w14:paraId="7DCA9711" w14:textId="77777777" w:rsidTr="00DC7196">
        <w:trPr>
          <w:jc w:val="center"/>
        </w:trPr>
        <w:tc>
          <w:tcPr>
            <w:tcW w:w="1535" w:type="dxa"/>
            <w:vAlign w:val="center"/>
          </w:tcPr>
          <w:p w14:paraId="004FBB72" w14:textId="77777777" w:rsidR="00DC7196" w:rsidRPr="001C0CC4" w:rsidRDefault="00DC7196" w:rsidP="00DC7196">
            <w:pPr>
              <w:pStyle w:val="TAC"/>
              <w:rPr>
                <w:lang w:eastAsia="zh-CN"/>
              </w:rPr>
            </w:pPr>
            <w:r w:rsidRPr="001C0CC4">
              <w:rPr>
                <w:rFonts w:hint="eastAsia"/>
                <w:lang w:eastAsia="zh-CN"/>
              </w:rPr>
              <w:t>SUL_n78-n83</w:t>
            </w:r>
          </w:p>
        </w:tc>
        <w:tc>
          <w:tcPr>
            <w:tcW w:w="2952" w:type="dxa"/>
            <w:vAlign w:val="center"/>
          </w:tcPr>
          <w:p w14:paraId="0DD6B964" w14:textId="77777777" w:rsidR="00DC7196" w:rsidRPr="001C0CC4" w:rsidRDefault="00DC7196" w:rsidP="00DC7196">
            <w:pPr>
              <w:pStyle w:val="TAC"/>
              <w:rPr>
                <w:lang w:eastAsia="zh-CN"/>
              </w:rPr>
            </w:pPr>
            <w:r w:rsidRPr="001C0CC4">
              <w:rPr>
                <w:rFonts w:cs="Arial"/>
                <w:lang w:eastAsia="zh-CN"/>
              </w:rPr>
              <w:t>n</w:t>
            </w:r>
            <w:r w:rsidRPr="001C0CC4">
              <w:rPr>
                <w:rFonts w:cs="Arial" w:hint="eastAsia"/>
                <w:lang w:eastAsia="zh-CN"/>
              </w:rPr>
              <w:t>78</w:t>
            </w:r>
          </w:p>
        </w:tc>
        <w:tc>
          <w:tcPr>
            <w:tcW w:w="2952" w:type="dxa"/>
            <w:vAlign w:val="center"/>
          </w:tcPr>
          <w:p w14:paraId="0192F4EB" w14:textId="77777777" w:rsidR="00DC7196" w:rsidRPr="001C0CC4" w:rsidRDefault="00DC7196" w:rsidP="00DC7196">
            <w:pPr>
              <w:pStyle w:val="TAC"/>
              <w:rPr>
                <w:lang w:eastAsia="zh-CN"/>
              </w:rPr>
            </w:pPr>
            <w:r w:rsidRPr="001C0CC4">
              <w:rPr>
                <w:lang w:eastAsia="zh-CN"/>
              </w:rPr>
              <w:t>0.5</w:t>
            </w:r>
          </w:p>
        </w:tc>
      </w:tr>
      <w:tr w:rsidR="00DC7196" w:rsidRPr="001C0CC4" w14:paraId="7B2DDF3D" w14:textId="77777777" w:rsidTr="00DC7196">
        <w:trPr>
          <w:jc w:val="center"/>
        </w:trPr>
        <w:tc>
          <w:tcPr>
            <w:tcW w:w="1535" w:type="dxa"/>
            <w:vAlign w:val="center"/>
          </w:tcPr>
          <w:p w14:paraId="6012664F" w14:textId="77777777" w:rsidR="00DC7196" w:rsidRPr="001C0CC4" w:rsidRDefault="00DC7196" w:rsidP="00DC7196">
            <w:pPr>
              <w:pStyle w:val="TAC"/>
              <w:rPr>
                <w:lang w:eastAsia="zh-CN"/>
              </w:rPr>
            </w:pPr>
            <w:r w:rsidRPr="001C0CC4">
              <w:rPr>
                <w:rFonts w:hint="eastAsia"/>
                <w:lang w:eastAsia="zh-CN"/>
              </w:rPr>
              <w:t>SUL_n78-n84</w:t>
            </w:r>
          </w:p>
        </w:tc>
        <w:tc>
          <w:tcPr>
            <w:tcW w:w="2952" w:type="dxa"/>
            <w:vAlign w:val="center"/>
          </w:tcPr>
          <w:p w14:paraId="3CEBDB50" w14:textId="77777777" w:rsidR="00DC7196" w:rsidRPr="001C0CC4" w:rsidRDefault="00DC7196" w:rsidP="00DC7196">
            <w:pPr>
              <w:pStyle w:val="TAC"/>
              <w:rPr>
                <w:lang w:eastAsia="zh-CN"/>
              </w:rPr>
            </w:pPr>
            <w:r w:rsidRPr="001C0CC4">
              <w:rPr>
                <w:lang w:eastAsia="zh-CN"/>
              </w:rPr>
              <w:t>n</w:t>
            </w:r>
            <w:r w:rsidRPr="001C0CC4">
              <w:rPr>
                <w:rFonts w:hint="eastAsia"/>
                <w:lang w:eastAsia="zh-CN"/>
              </w:rPr>
              <w:t>78</w:t>
            </w:r>
          </w:p>
        </w:tc>
        <w:tc>
          <w:tcPr>
            <w:tcW w:w="2952" w:type="dxa"/>
            <w:vAlign w:val="center"/>
          </w:tcPr>
          <w:p w14:paraId="3F495425" w14:textId="77777777" w:rsidR="00DC7196" w:rsidRPr="001C0CC4" w:rsidRDefault="00DC7196" w:rsidP="00DC7196">
            <w:pPr>
              <w:pStyle w:val="TAC"/>
              <w:rPr>
                <w:lang w:eastAsia="zh-CN"/>
              </w:rPr>
            </w:pPr>
            <w:r w:rsidRPr="001C0CC4">
              <w:rPr>
                <w:rFonts w:hint="eastAsia"/>
                <w:lang w:eastAsia="zh-CN"/>
              </w:rPr>
              <w:t>0.5</w:t>
            </w:r>
          </w:p>
        </w:tc>
      </w:tr>
      <w:tr w:rsidR="00DC7196" w:rsidRPr="001C0CC4" w14:paraId="3E7AFF09" w14:textId="77777777" w:rsidTr="00DC7196">
        <w:trPr>
          <w:jc w:val="center"/>
        </w:trPr>
        <w:tc>
          <w:tcPr>
            <w:tcW w:w="1535" w:type="dxa"/>
            <w:vAlign w:val="center"/>
          </w:tcPr>
          <w:p w14:paraId="29DA1229" w14:textId="77777777" w:rsidR="00DC7196" w:rsidRPr="001C0CC4" w:rsidRDefault="00DC7196" w:rsidP="00DC7196">
            <w:pPr>
              <w:pStyle w:val="TAC"/>
            </w:pPr>
            <w:r w:rsidRPr="001C0CC4">
              <w:rPr>
                <w:rFonts w:hint="eastAsia"/>
                <w:lang w:eastAsia="zh-CN"/>
              </w:rPr>
              <w:t>SUL_n78-n86</w:t>
            </w:r>
          </w:p>
        </w:tc>
        <w:tc>
          <w:tcPr>
            <w:tcW w:w="2952" w:type="dxa"/>
            <w:vAlign w:val="center"/>
          </w:tcPr>
          <w:p w14:paraId="2DF7710F" w14:textId="77777777" w:rsidR="00DC7196" w:rsidRPr="001C0CC4" w:rsidRDefault="00DC7196" w:rsidP="00DC7196">
            <w:pPr>
              <w:pStyle w:val="TAC"/>
              <w:rPr>
                <w:lang w:eastAsia="zh-CN"/>
              </w:rPr>
            </w:pPr>
            <w:r w:rsidRPr="001C0CC4">
              <w:rPr>
                <w:rFonts w:cs="Arial"/>
                <w:lang w:eastAsia="zh-CN"/>
              </w:rPr>
              <w:t>n</w:t>
            </w:r>
            <w:r w:rsidRPr="001C0CC4">
              <w:rPr>
                <w:rFonts w:cs="Arial" w:hint="eastAsia"/>
                <w:lang w:eastAsia="zh-CN"/>
              </w:rPr>
              <w:t>78</w:t>
            </w:r>
          </w:p>
        </w:tc>
        <w:tc>
          <w:tcPr>
            <w:tcW w:w="2952" w:type="dxa"/>
            <w:vAlign w:val="center"/>
          </w:tcPr>
          <w:p w14:paraId="08B90ED7" w14:textId="77777777" w:rsidR="00DC7196" w:rsidRPr="001C0CC4" w:rsidRDefault="00DC7196" w:rsidP="00DC7196">
            <w:pPr>
              <w:pStyle w:val="TAC"/>
              <w:rPr>
                <w:lang w:eastAsia="zh-CN"/>
              </w:rPr>
            </w:pPr>
            <w:r w:rsidRPr="001C0CC4">
              <w:rPr>
                <w:lang w:eastAsia="zh-CN"/>
              </w:rPr>
              <w:t>0.5</w:t>
            </w:r>
          </w:p>
        </w:tc>
      </w:tr>
      <w:tr w:rsidR="00DC7196" w:rsidRPr="001C0CC4" w14:paraId="2664BB95" w14:textId="77777777" w:rsidTr="00DC7196">
        <w:trPr>
          <w:jc w:val="center"/>
        </w:trPr>
        <w:tc>
          <w:tcPr>
            <w:tcW w:w="7439" w:type="dxa"/>
            <w:gridSpan w:val="3"/>
            <w:vAlign w:val="center"/>
          </w:tcPr>
          <w:p w14:paraId="0F96C733" w14:textId="77777777" w:rsidR="00DC7196" w:rsidRPr="001C0CC4" w:rsidRDefault="00DC7196" w:rsidP="00DC7196">
            <w:pPr>
              <w:pStyle w:val="TAN"/>
              <w:rPr>
                <w:lang w:eastAsia="zh-CN"/>
              </w:rPr>
            </w:pPr>
            <w:r w:rsidRPr="001C0CC4">
              <w:rPr>
                <w:lang w:eastAsia="ja-JP"/>
              </w:rPr>
              <w:t>NOTE:</w:t>
            </w:r>
            <w:r w:rsidRPr="001C0CC4">
              <w:tab/>
            </w:r>
            <w:r w:rsidRPr="001C0CC4">
              <w:rPr>
                <w:lang w:eastAsia="zh-CN"/>
              </w:rPr>
              <w:t>The requirement</w:t>
            </w:r>
            <w:r w:rsidRPr="001C0CC4">
              <w:rPr>
                <w:lang w:eastAsia="ja-JP"/>
              </w:rPr>
              <w:t xml:space="preserve"> is applied for UE transmitting on the frequency range of 2496 – 25</w:t>
            </w:r>
            <w:r w:rsidRPr="001C0CC4">
              <w:rPr>
                <w:rFonts w:hint="eastAsia"/>
                <w:lang w:eastAsia="zh-CN"/>
              </w:rPr>
              <w:t>1</w:t>
            </w:r>
            <w:r w:rsidRPr="001C0CC4">
              <w:rPr>
                <w:lang w:eastAsia="ja-JP"/>
              </w:rPr>
              <w:t>5 MHz.</w:t>
            </w:r>
          </w:p>
        </w:tc>
      </w:tr>
    </w:tbl>
    <w:p w14:paraId="017D049F" w14:textId="77777777" w:rsidR="00DC7196" w:rsidRPr="001C0CC4" w:rsidRDefault="00DC7196" w:rsidP="00DC7196">
      <w:pPr>
        <w:rPr>
          <w:lang w:eastAsia="zh-CN"/>
        </w:rPr>
      </w:pPr>
    </w:p>
    <w:p w14:paraId="3426F1CC" w14:textId="77777777" w:rsidR="00DC7196" w:rsidRPr="001C0CC4" w:rsidRDefault="00DC7196" w:rsidP="00DC7196">
      <w:pPr>
        <w:pStyle w:val="Heading2"/>
        <w:ind w:left="0" w:firstLine="0"/>
        <w:rPr>
          <w:lang w:eastAsia="zh-CN"/>
        </w:rPr>
      </w:pPr>
      <w:bookmarkStart w:id="1546" w:name="_Toc21344456"/>
      <w:bookmarkStart w:id="1547" w:name="_Toc29801944"/>
      <w:bookmarkStart w:id="1548" w:name="_Toc29802368"/>
      <w:bookmarkStart w:id="1549" w:name="_Toc29802993"/>
      <w:bookmarkStart w:id="1550" w:name="_Toc36107735"/>
      <w:bookmarkStart w:id="1551" w:name="_Toc37251509"/>
      <w:bookmarkStart w:id="1552" w:name="_Toc45888416"/>
      <w:bookmarkStart w:id="1553" w:name="_Toc45889015"/>
      <w:r w:rsidRPr="001C0CC4">
        <w:rPr>
          <w:lang w:eastAsia="zh-CN"/>
        </w:rPr>
        <w:t>7.3D</w:t>
      </w:r>
      <w:r w:rsidRPr="001C0CC4">
        <w:rPr>
          <w:lang w:eastAsia="zh-CN"/>
        </w:rPr>
        <w:tab/>
        <w:t>Reference sensitivity for UL MIMO</w:t>
      </w:r>
      <w:bookmarkEnd w:id="1546"/>
      <w:bookmarkEnd w:id="1547"/>
      <w:bookmarkEnd w:id="1548"/>
      <w:bookmarkEnd w:id="1549"/>
      <w:bookmarkEnd w:id="1550"/>
      <w:bookmarkEnd w:id="1551"/>
      <w:bookmarkEnd w:id="1552"/>
      <w:bookmarkEnd w:id="1553"/>
    </w:p>
    <w:p w14:paraId="5516F521" w14:textId="77777777" w:rsidR="00DC7196" w:rsidRPr="001C0CC4" w:rsidRDefault="00DC7196" w:rsidP="00DC7196">
      <w:pPr>
        <w:rPr>
          <w:lang w:eastAsia="zh-CN"/>
        </w:rPr>
      </w:pPr>
      <w:r w:rsidRPr="001C0CC4">
        <w:rPr>
          <w:lang w:eastAsia="zh-CN"/>
        </w:rPr>
        <w:t xml:space="preserve">For UE with two transmitter antenna connectors in closed-loop spatial multiplexing scheme, the minimum requirements specified in </w:t>
      </w:r>
      <w:r>
        <w:rPr>
          <w:lang w:eastAsia="zh-CN"/>
        </w:rPr>
        <w:t>clause</w:t>
      </w:r>
      <w:r w:rsidRPr="001C0CC4">
        <w:rPr>
          <w:lang w:eastAsia="zh-CN"/>
        </w:rPr>
        <w:t xml:space="preserve"> 7.3 shall be met with the UL MIMO configurations described in </w:t>
      </w:r>
      <w:r>
        <w:rPr>
          <w:lang w:eastAsia="zh-CN"/>
        </w:rPr>
        <w:t>clause</w:t>
      </w:r>
      <w:r w:rsidRPr="001C0CC4">
        <w:rPr>
          <w:lang w:eastAsia="zh-CN"/>
        </w:rPr>
        <w:t xml:space="preserve"> 6.2D.1 and the reference measurement channels as specified in Annexes A.2.2 and A.2.3 for CP-OFDM waveforms shall apply. For UL MIMO, the parameter P</w:t>
      </w:r>
      <w:r w:rsidRPr="001C0CC4">
        <w:rPr>
          <w:vertAlign w:val="subscript"/>
          <w:lang w:eastAsia="zh-CN"/>
        </w:rPr>
        <w:t>UMAX</w:t>
      </w:r>
      <w:r w:rsidRPr="001C0CC4">
        <w:rPr>
          <w:lang w:eastAsia="zh-CN"/>
        </w:rPr>
        <w:t xml:space="preserve"> is the total transmitter power over the two transmits power over the two transmit antenna connectors.</w:t>
      </w:r>
    </w:p>
    <w:p w14:paraId="6CC6C60B" w14:textId="77777777" w:rsidR="0017189C" w:rsidRPr="00E24AB4" w:rsidRDefault="0017189C" w:rsidP="0017189C">
      <w:pPr>
        <w:pStyle w:val="Heading2"/>
        <w:rPr>
          <w:lang w:eastAsia="zh-CN"/>
        </w:rPr>
      </w:pPr>
      <w:bookmarkStart w:id="1554" w:name="_Toc45888417"/>
      <w:bookmarkStart w:id="1555" w:name="_Toc45889016"/>
      <w:bookmarkStart w:id="1556" w:name="_Toc21344457"/>
      <w:bookmarkStart w:id="1557" w:name="_Toc29801945"/>
      <w:bookmarkStart w:id="1558" w:name="_Toc29802369"/>
      <w:bookmarkStart w:id="1559" w:name="_Toc29802994"/>
      <w:bookmarkStart w:id="1560" w:name="_Toc36107736"/>
      <w:bookmarkStart w:id="1561" w:name="_Toc37251510"/>
      <w:r w:rsidRPr="00E24AB4">
        <w:rPr>
          <w:lang w:eastAsia="zh-CN"/>
        </w:rPr>
        <w:t>7.3</w:t>
      </w:r>
      <w:r w:rsidRPr="00E24AB4">
        <w:rPr>
          <w:rFonts w:hint="eastAsia"/>
          <w:lang w:eastAsia="zh-CN"/>
        </w:rPr>
        <w:t>E</w:t>
      </w:r>
      <w:r w:rsidRPr="00E24AB4">
        <w:rPr>
          <w:lang w:eastAsia="zh-CN"/>
        </w:rPr>
        <w:tab/>
        <w:t>Reference sensitivity for</w:t>
      </w:r>
      <w:r w:rsidRPr="00E24AB4">
        <w:rPr>
          <w:rFonts w:hint="eastAsia"/>
          <w:lang w:eastAsia="zh-CN"/>
        </w:rPr>
        <w:t xml:space="preserve"> V2X</w:t>
      </w:r>
      <w:bookmarkStart w:id="1562" w:name="_Toc21351560"/>
      <w:bookmarkStart w:id="1563" w:name="_Toc29807142"/>
      <w:bookmarkEnd w:id="1554"/>
      <w:bookmarkEnd w:id="1555"/>
    </w:p>
    <w:p w14:paraId="20A88E6E" w14:textId="77777777" w:rsidR="0017189C" w:rsidRPr="00E24AB4" w:rsidRDefault="0017189C" w:rsidP="0017189C">
      <w:pPr>
        <w:pStyle w:val="Heading3"/>
      </w:pPr>
      <w:bookmarkStart w:id="1564" w:name="_Toc45888418"/>
      <w:bookmarkStart w:id="1565" w:name="_Toc45889017"/>
      <w:bookmarkEnd w:id="1562"/>
      <w:bookmarkEnd w:id="1563"/>
      <w:r w:rsidRPr="00E24AB4">
        <w:t>7.3</w:t>
      </w:r>
      <w:r w:rsidRPr="00E24AB4">
        <w:rPr>
          <w:rFonts w:hint="eastAsia"/>
          <w:lang w:eastAsia="zh-CN"/>
        </w:rPr>
        <w:t>E</w:t>
      </w:r>
      <w:r w:rsidRPr="00E24AB4">
        <w:t>.1</w:t>
      </w:r>
      <w:r w:rsidRPr="00E24AB4">
        <w:tab/>
        <w:t>General</w:t>
      </w:r>
      <w:bookmarkEnd w:id="1564"/>
      <w:bookmarkEnd w:id="1565"/>
    </w:p>
    <w:p w14:paraId="7D6CE44E" w14:textId="77777777" w:rsidR="0017189C" w:rsidRPr="00E24AB4" w:rsidRDefault="0017189C" w:rsidP="0017189C">
      <w:r w:rsidRPr="00E24AB4">
        <w:t xml:space="preserve">The reference sensitivity power level </w:t>
      </w:r>
      <w:r w:rsidRPr="00E24AB4">
        <w:rPr>
          <w:rFonts w:hint="eastAsia"/>
          <w:lang w:eastAsia="zh-CN"/>
        </w:rPr>
        <w:t>P</w:t>
      </w:r>
      <w:r w:rsidRPr="00E24AB4">
        <w:rPr>
          <w:vertAlign w:val="subscript"/>
        </w:rPr>
        <w:t>REFSENS</w:t>
      </w:r>
      <w:r w:rsidRPr="00E24AB4">
        <w:rPr>
          <w:rFonts w:hint="eastAsia"/>
          <w:vertAlign w:val="subscript"/>
          <w:lang w:eastAsia="zh-CN"/>
        </w:rPr>
        <w:t>_V2X</w:t>
      </w:r>
      <w:r w:rsidRPr="00E24AB4">
        <w:t xml:space="preserve"> is the minimum mean power applied to each one of the UE antenna ports</w:t>
      </w:r>
      <w:r w:rsidRPr="00E24AB4">
        <w:rPr>
          <w:rFonts w:hint="eastAsia"/>
        </w:rPr>
        <w:t xml:space="preserve"> </w:t>
      </w:r>
      <w:r w:rsidRPr="00E24AB4">
        <w:t xml:space="preserve">for </w:t>
      </w:r>
      <w:r w:rsidRPr="00E24AB4">
        <w:rPr>
          <w:rFonts w:hint="eastAsia"/>
          <w:lang w:eastAsia="zh-CN"/>
        </w:rPr>
        <w:t>V2X</w:t>
      </w:r>
      <w:r w:rsidRPr="00E24AB4">
        <w:t xml:space="preserve"> UE, at which the throughput shall meet or exceed the requirements for the specified reference measurement channel.</w:t>
      </w:r>
    </w:p>
    <w:p w14:paraId="557F7613" w14:textId="77777777" w:rsidR="0017189C" w:rsidRPr="00E24AB4" w:rsidRDefault="0017189C" w:rsidP="0017189C">
      <w:pPr>
        <w:pStyle w:val="Heading3"/>
        <w:rPr>
          <w:lang w:eastAsia="zh-CN"/>
        </w:rPr>
      </w:pPr>
      <w:bookmarkStart w:id="1566" w:name="_Toc45888419"/>
      <w:bookmarkStart w:id="1567" w:name="_Toc45889018"/>
      <w:r w:rsidRPr="00E24AB4">
        <w:rPr>
          <w:lang w:eastAsia="zh-CN"/>
        </w:rPr>
        <w:t>7.3</w:t>
      </w:r>
      <w:r w:rsidRPr="00E24AB4">
        <w:rPr>
          <w:rFonts w:hint="eastAsia"/>
          <w:lang w:eastAsia="zh-CN"/>
        </w:rPr>
        <w:t>E</w:t>
      </w:r>
      <w:r w:rsidRPr="00E24AB4">
        <w:rPr>
          <w:lang w:eastAsia="zh-CN"/>
        </w:rPr>
        <w:t>.2</w:t>
      </w:r>
      <w:r w:rsidRPr="00E24AB4">
        <w:rPr>
          <w:lang w:eastAsia="zh-CN"/>
        </w:rPr>
        <w:tab/>
        <w:t>Minimum requirements</w:t>
      </w:r>
      <w:bookmarkEnd w:id="1566"/>
      <w:bookmarkEnd w:id="1567"/>
    </w:p>
    <w:p w14:paraId="15E1ACEB" w14:textId="7C2FE54F" w:rsidR="0017189C" w:rsidRPr="00E24AB4" w:rsidRDefault="0017189C" w:rsidP="0017189C">
      <w:r w:rsidRPr="00E24AB4">
        <w:t xml:space="preserve">When UE is configured for </w:t>
      </w:r>
      <w:r w:rsidRPr="00E24AB4">
        <w:rPr>
          <w:rFonts w:hint="eastAsia"/>
          <w:lang w:eastAsia="zh-CN"/>
        </w:rPr>
        <w:t>NR</w:t>
      </w:r>
      <w:r w:rsidRPr="00E24AB4">
        <w:t xml:space="preserve"> </w:t>
      </w:r>
      <w:r w:rsidRPr="00E24AB4">
        <w:rPr>
          <w:rFonts w:hint="eastAsia"/>
          <w:lang w:eastAsia="zh-CN"/>
        </w:rPr>
        <w:t xml:space="preserve">V2X </w:t>
      </w:r>
      <w:r w:rsidRPr="00E24AB4">
        <w:t xml:space="preserve">reception non-concurrent with </w:t>
      </w:r>
      <w:r w:rsidRPr="00E24AB4">
        <w:rPr>
          <w:rFonts w:hint="eastAsia"/>
          <w:lang w:eastAsia="zh-CN"/>
        </w:rPr>
        <w:t>NR</w:t>
      </w:r>
      <w:r w:rsidRPr="00E24AB4">
        <w:t xml:space="preserve"> uplink transmissions for </w:t>
      </w:r>
      <w:r w:rsidRPr="00E24AB4">
        <w:rPr>
          <w:rFonts w:hint="eastAsia"/>
          <w:lang w:eastAsia="zh-CN"/>
        </w:rPr>
        <w:t>NR</w:t>
      </w:r>
      <w:r w:rsidRPr="00E24AB4">
        <w:t xml:space="preserve"> </w:t>
      </w:r>
      <w:r w:rsidRPr="00E24AB4">
        <w:rPr>
          <w:rFonts w:hint="eastAsia"/>
          <w:lang w:eastAsia="zh-CN"/>
        </w:rPr>
        <w:t>V2X</w:t>
      </w:r>
      <w:r w:rsidRPr="00E24AB4">
        <w:t xml:space="preserve"> operating bands specified in Table 5.</w:t>
      </w:r>
      <w:r w:rsidRPr="00E24AB4">
        <w:rPr>
          <w:rFonts w:hint="eastAsia"/>
          <w:lang w:eastAsia="zh-CN"/>
        </w:rPr>
        <w:t>2E</w:t>
      </w:r>
      <w:r w:rsidRPr="00E24AB4">
        <w:t xml:space="preserve">-1, the throughput shall be ≥ 95% of the maximum throughput of the reference measurement channels as specified in Annexes </w:t>
      </w:r>
      <w:r w:rsidR="001B4245">
        <w:rPr>
          <w:rFonts w:hint="eastAsia"/>
          <w:lang w:eastAsia="zh-CN"/>
        </w:rPr>
        <w:t>A.7.2</w:t>
      </w:r>
      <w:r w:rsidRPr="00E24AB4">
        <w:t xml:space="preserve"> with parameters specified in Table 7.3</w:t>
      </w:r>
      <w:r w:rsidRPr="00E24AB4">
        <w:rPr>
          <w:rFonts w:hint="eastAsia"/>
          <w:lang w:eastAsia="zh-CN"/>
        </w:rPr>
        <w:t>E</w:t>
      </w:r>
      <w:r w:rsidRPr="00E24AB4">
        <w:t>.</w:t>
      </w:r>
      <w:r w:rsidRPr="00E24AB4">
        <w:rPr>
          <w:rFonts w:hint="eastAsia"/>
          <w:lang w:eastAsia="zh-CN"/>
        </w:rPr>
        <w:t>2</w:t>
      </w:r>
      <w:r w:rsidRPr="00E24AB4">
        <w:t>-1.</w:t>
      </w:r>
    </w:p>
    <w:p w14:paraId="0DB36A12" w14:textId="77777777" w:rsidR="0017189C" w:rsidRPr="00E24AB4" w:rsidRDefault="0017189C" w:rsidP="0017189C">
      <w:pPr>
        <w:pStyle w:val="TH"/>
      </w:pPr>
      <w:r w:rsidRPr="00E24AB4">
        <w:lastRenderedPageBreak/>
        <w:t>Table 7.3</w:t>
      </w:r>
      <w:r w:rsidRPr="00E24AB4">
        <w:rPr>
          <w:rFonts w:hint="eastAsia"/>
          <w:lang w:eastAsia="zh-CN"/>
        </w:rPr>
        <w:t>E</w:t>
      </w:r>
      <w:r w:rsidRPr="00E24AB4">
        <w:t>.</w:t>
      </w:r>
      <w:r w:rsidRPr="00E24AB4">
        <w:rPr>
          <w:rFonts w:hint="eastAsia"/>
          <w:lang w:eastAsia="zh-CN"/>
        </w:rPr>
        <w:t>2</w:t>
      </w:r>
      <w:r w:rsidRPr="00E24AB4">
        <w:t xml:space="preserve">-1: Reference sensitivity of </w:t>
      </w:r>
      <w:r w:rsidRPr="00E24AB4">
        <w:rPr>
          <w:rFonts w:hint="eastAsia"/>
          <w:lang w:eastAsia="zh-CN"/>
        </w:rPr>
        <w:t>NR</w:t>
      </w:r>
      <w:r w:rsidRPr="00E24AB4">
        <w:t xml:space="preserve"> V2X Bands (</w:t>
      </w:r>
      <w:r w:rsidRPr="00E24AB4">
        <w:rPr>
          <w:rFonts w:hint="eastAsia"/>
          <w:lang w:eastAsia="zh-CN"/>
        </w:rPr>
        <w:t>PC5</w:t>
      </w:r>
      <w:r w:rsidRPr="00E24AB4">
        <w:t>)</w:t>
      </w:r>
    </w:p>
    <w:tbl>
      <w:tblPr>
        <w:tblW w:w="8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851"/>
        <w:gridCol w:w="1275"/>
        <w:gridCol w:w="1276"/>
        <w:gridCol w:w="1276"/>
        <w:gridCol w:w="1276"/>
        <w:gridCol w:w="1028"/>
      </w:tblGrid>
      <w:tr w:rsidR="0017189C" w:rsidRPr="00E24AB4" w14:paraId="3AD0C1BA" w14:textId="77777777" w:rsidTr="008C0EFD">
        <w:trPr>
          <w:trHeight w:val="212"/>
          <w:jc w:val="center"/>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14:paraId="36F8FEF2" w14:textId="77777777" w:rsidR="0017189C" w:rsidRPr="00E24AB4" w:rsidRDefault="0017189C" w:rsidP="00301342">
            <w:pPr>
              <w:pStyle w:val="TAH"/>
              <w:rPr>
                <w:rFonts w:cs="Arial"/>
              </w:rPr>
            </w:pPr>
          </w:p>
        </w:tc>
        <w:tc>
          <w:tcPr>
            <w:tcW w:w="851" w:type="dxa"/>
            <w:tcBorders>
              <w:top w:val="single" w:sz="4" w:space="0" w:color="auto"/>
              <w:left w:val="single" w:sz="4" w:space="0" w:color="auto"/>
              <w:bottom w:val="single" w:sz="4" w:space="0" w:color="auto"/>
              <w:right w:val="single" w:sz="4" w:space="0" w:color="auto"/>
            </w:tcBorders>
          </w:tcPr>
          <w:p w14:paraId="09594B8E" w14:textId="77777777" w:rsidR="0017189C" w:rsidRPr="00E24AB4" w:rsidRDefault="0017189C" w:rsidP="00301342">
            <w:pPr>
              <w:pStyle w:val="TAH"/>
              <w:rPr>
                <w:rFonts w:cs="Arial"/>
              </w:rPr>
            </w:pPr>
          </w:p>
        </w:tc>
        <w:tc>
          <w:tcPr>
            <w:tcW w:w="6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B43E8F" w14:textId="77777777" w:rsidR="0017189C" w:rsidRPr="00E24AB4" w:rsidRDefault="0017189C" w:rsidP="00301342">
            <w:pPr>
              <w:pStyle w:val="TAH"/>
              <w:rPr>
                <w:rFonts w:cs="Arial"/>
                <w:lang w:eastAsia="zh-CN"/>
              </w:rPr>
            </w:pPr>
            <w:r w:rsidRPr="00E24AB4">
              <w:rPr>
                <w:rFonts w:cs="Arial"/>
              </w:rPr>
              <w:t>Channel bandwidth</w:t>
            </w:r>
            <w:r w:rsidRPr="00E24AB4">
              <w:rPr>
                <w:rFonts w:cs="Arial" w:hint="eastAsia"/>
                <w:lang w:eastAsia="zh-CN"/>
              </w:rPr>
              <w:t xml:space="preserve"> /</w:t>
            </w:r>
            <w:r w:rsidRPr="00E24AB4">
              <w:t xml:space="preserve"> </w:t>
            </w:r>
            <w:r w:rsidRPr="00E24AB4">
              <w:rPr>
                <w:rFonts w:cs="Arial"/>
                <w:lang w:eastAsia="zh-CN"/>
              </w:rPr>
              <w:t>P</w:t>
            </w:r>
            <w:r w:rsidRPr="00E24AB4">
              <w:rPr>
                <w:rFonts w:cs="Arial"/>
                <w:vertAlign w:val="subscript"/>
                <w:lang w:eastAsia="zh-CN"/>
              </w:rPr>
              <w:t>REFSENS_V2X</w:t>
            </w:r>
            <w:r w:rsidRPr="00E24AB4">
              <w:rPr>
                <w:rFonts w:cs="Arial" w:hint="eastAsia"/>
                <w:lang w:eastAsia="zh-CN"/>
              </w:rPr>
              <w:t>(dBm)</w:t>
            </w:r>
          </w:p>
        </w:tc>
      </w:tr>
      <w:tr w:rsidR="0017189C" w:rsidRPr="00E24AB4" w14:paraId="47CC1B03" w14:textId="77777777" w:rsidTr="008C0EFD">
        <w:trPr>
          <w:trHeight w:val="349"/>
          <w:jc w:val="center"/>
        </w:trPr>
        <w:tc>
          <w:tcPr>
            <w:tcW w:w="1029" w:type="dxa"/>
            <w:shd w:val="clear" w:color="auto" w:fill="auto"/>
            <w:vAlign w:val="center"/>
          </w:tcPr>
          <w:p w14:paraId="75A4C4E0" w14:textId="77777777" w:rsidR="0017189C" w:rsidRPr="00E24AB4" w:rsidRDefault="0017189C" w:rsidP="00301342">
            <w:pPr>
              <w:pStyle w:val="TAH"/>
              <w:rPr>
                <w:rFonts w:cs="Arial"/>
              </w:rPr>
            </w:pPr>
            <w:r w:rsidRPr="00E24AB4">
              <w:rPr>
                <w:rFonts w:cs="Arial" w:hint="eastAsia"/>
                <w:lang w:eastAsia="zh-CN"/>
              </w:rPr>
              <w:t xml:space="preserve">NR </w:t>
            </w:r>
            <w:r w:rsidRPr="00E24AB4">
              <w:rPr>
                <w:rFonts w:cs="Arial"/>
              </w:rPr>
              <w:t>V2X</w:t>
            </w:r>
            <w:r w:rsidRPr="00E24AB4">
              <w:rPr>
                <w:rFonts w:cs="Arial" w:hint="eastAsia"/>
                <w:lang w:eastAsia="zh-CN"/>
              </w:rPr>
              <w:br/>
            </w:r>
            <w:r w:rsidRPr="00E24AB4">
              <w:rPr>
                <w:rFonts w:cs="Arial"/>
              </w:rPr>
              <w:t>Band</w:t>
            </w:r>
          </w:p>
        </w:tc>
        <w:tc>
          <w:tcPr>
            <w:tcW w:w="851" w:type="dxa"/>
          </w:tcPr>
          <w:p w14:paraId="4D21AA14" w14:textId="77777777" w:rsidR="0017189C" w:rsidRPr="00E24AB4" w:rsidRDefault="0017189C" w:rsidP="00301342">
            <w:pPr>
              <w:pStyle w:val="TAH"/>
              <w:rPr>
                <w:rFonts w:cs="Arial"/>
                <w:lang w:eastAsia="zh-CN"/>
              </w:rPr>
            </w:pPr>
            <w:r w:rsidRPr="00E24AB4">
              <w:rPr>
                <w:rFonts w:cs="Arial"/>
                <w:lang w:eastAsia="zh-CN"/>
              </w:rPr>
              <w:t>SCS</w:t>
            </w:r>
            <w:r w:rsidRPr="00E24AB4">
              <w:rPr>
                <w:rFonts w:cs="Arial" w:hint="eastAsia"/>
                <w:lang w:eastAsia="zh-CN"/>
              </w:rPr>
              <w:br/>
            </w:r>
            <w:r w:rsidRPr="00E24AB4">
              <w:rPr>
                <w:rFonts w:cs="Arial"/>
                <w:lang w:eastAsia="zh-CN"/>
              </w:rPr>
              <w:t>kHz</w:t>
            </w:r>
          </w:p>
        </w:tc>
        <w:tc>
          <w:tcPr>
            <w:tcW w:w="1275" w:type="dxa"/>
            <w:shd w:val="clear" w:color="auto" w:fill="auto"/>
            <w:vAlign w:val="center"/>
          </w:tcPr>
          <w:p w14:paraId="1F869FE7" w14:textId="77777777" w:rsidR="0017189C" w:rsidRPr="00E24AB4" w:rsidRDefault="0017189C" w:rsidP="00301342">
            <w:pPr>
              <w:pStyle w:val="TAH"/>
              <w:rPr>
                <w:rFonts w:cs="Arial"/>
              </w:rPr>
            </w:pPr>
            <w:r w:rsidRPr="00E24AB4">
              <w:rPr>
                <w:rFonts w:cs="Arial" w:hint="eastAsia"/>
                <w:lang w:eastAsia="zh-CN"/>
              </w:rPr>
              <w:t>10</w:t>
            </w:r>
            <w:r w:rsidRPr="00E24AB4">
              <w:rPr>
                <w:rFonts w:cs="Arial"/>
              </w:rPr>
              <w:t xml:space="preserve"> MHz</w:t>
            </w:r>
          </w:p>
        </w:tc>
        <w:tc>
          <w:tcPr>
            <w:tcW w:w="1276" w:type="dxa"/>
            <w:shd w:val="clear" w:color="auto" w:fill="auto"/>
            <w:vAlign w:val="center"/>
          </w:tcPr>
          <w:p w14:paraId="0AB12435" w14:textId="77777777" w:rsidR="0017189C" w:rsidRPr="00E24AB4" w:rsidRDefault="0017189C" w:rsidP="00301342">
            <w:pPr>
              <w:pStyle w:val="TAH"/>
              <w:rPr>
                <w:rFonts w:cs="Arial"/>
              </w:rPr>
            </w:pPr>
            <w:r w:rsidRPr="00E24AB4">
              <w:rPr>
                <w:rFonts w:cs="Arial" w:hint="eastAsia"/>
                <w:lang w:eastAsia="zh-CN"/>
              </w:rPr>
              <w:t>20</w:t>
            </w:r>
            <w:r w:rsidRPr="00E24AB4">
              <w:rPr>
                <w:rFonts w:cs="Arial"/>
              </w:rPr>
              <w:t xml:space="preserve"> MHz</w:t>
            </w:r>
          </w:p>
        </w:tc>
        <w:tc>
          <w:tcPr>
            <w:tcW w:w="1276" w:type="dxa"/>
            <w:shd w:val="clear" w:color="auto" w:fill="auto"/>
            <w:vAlign w:val="center"/>
          </w:tcPr>
          <w:p w14:paraId="48C6BD13" w14:textId="77777777" w:rsidR="0017189C" w:rsidRPr="00E24AB4" w:rsidRDefault="0017189C" w:rsidP="00301342">
            <w:pPr>
              <w:pStyle w:val="TAH"/>
              <w:rPr>
                <w:rFonts w:cs="Arial"/>
              </w:rPr>
            </w:pPr>
            <w:r w:rsidRPr="00E24AB4">
              <w:rPr>
                <w:rFonts w:cs="Arial" w:hint="eastAsia"/>
                <w:lang w:eastAsia="zh-CN"/>
              </w:rPr>
              <w:t>30</w:t>
            </w:r>
            <w:r w:rsidRPr="00E24AB4">
              <w:rPr>
                <w:rFonts w:cs="Arial"/>
              </w:rPr>
              <w:t xml:space="preserve"> MHz</w:t>
            </w:r>
          </w:p>
        </w:tc>
        <w:tc>
          <w:tcPr>
            <w:tcW w:w="1276" w:type="dxa"/>
            <w:shd w:val="clear" w:color="auto" w:fill="auto"/>
            <w:vAlign w:val="center"/>
          </w:tcPr>
          <w:p w14:paraId="0B50681C" w14:textId="77777777" w:rsidR="0017189C" w:rsidRPr="00E24AB4" w:rsidRDefault="0017189C" w:rsidP="00301342">
            <w:pPr>
              <w:pStyle w:val="TAH"/>
              <w:rPr>
                <w:rFonts w:cs="Arial"/>
              </w:rPr>
            </w:pPr>
            <w:r w:rsidRPr="00E24AB4">
              <w:rPr>
                <w:rFonts w:cs="Arial" w:hint="eastAsia"/>
                <w:lang w:eastAsia="zh-CN"/>
              </w:rPr>
              <w:t>4</w:t>
            </w:r>
            <w:r w:rsidRPr="00E24AB4">
              <w:rPr>
                <w:rFonts w:cs="Arial"/>
              </w:rPr>
              <w:t>0 MHz</w:t>
            </w:r>
          </w:p>
        </w:tc>
        <w:tc>
          <w:tcPr>
            <w:tcW w:w="1028" w:type="dxa"/>
            <w:shd w:val="clear" w:color="auto" w:fill="auto"/>
            <w:vAlign w:val="center"/>
          </w:tcPr>
          <w:p w14:paraId="26B6A45C" w14:textId="77777777" w:rsidR="0017189C" w:rsidRPr="00E24AB4" w:rsidRDefault="0017189C" w:rsidP="00301342">
            <w:pPr>
              <w:pStyle w:val="TAH"/>
              <w:rPr>
                <w:rFonts w:cs="Arial"/>
              </w:rPr>
            </w:pPr>
            <w:r w:rsidRPr="00E24AB4">
              <w:rPr>
                <w:rFonts w:cs="Arial"/>
              </w:rPr>
              <w:t>Duplex</w:t>
            </w:r>
            <w:r w:rsidRPr="00E24AB4">
              <w:rPr>
                <w:rFonts w:cs="Arial" w:hint="eastAsia"/>
                <w:lang w:eastAsia="zh-CN"/>
              </w:rPr>
              <w:br/>
            </w:r>
            <w:r w:rsidRPr="00E24AB4">
              <w:rPr>
                <w:rFonts w:cs="Arial"/>
              </w:rPr>
              <w:t>Mode</w:t>
            </w:r>
          </w:p>
        </w:tc>
      </w:tr>
      <w:tr w:rsidR="001B4245" w:rsidRPr="00E24AB4" w14:paraId="44DD0DAC" w14:textId="77777777" w:rsidTr="008C0EFD">
        <w:trPr>
          <w:trHeight w:val="212"/>
          <w:jc w:val="center"/>
        </w:trPr>
        <w:tc>
          <w:tcPr>
            <w:tcW w:w="1029" w:type="dxa"/>
            <w:vMerge w:val="restart"/>
            <w:shd w:val="clear" w:color="auto" w:fill="auto"/>
            <w:vAlign w:val="center"/>
          </w:tcPr>
          <w:p w14:paraId="7C3527C4" w14:textId="77777777" w:rsidR="001B4245" w:rsidRPr="00E24AB4" w:rsidRDefault="001B4245" w:rsidP="001B4245">
            <w:pPr>
              <w:pStyle w:val="TAC"/>
              <w:rPr>
                <w:szCs w:val="18"/>
                <w:lang w:eastAsia="zh-CN"/>
              </w:rPr>
            </w:pPr>
            <w:bookmarkStart w:id="1568" w:name="_Hlk37422054"/>
            <w:r w:rsidRPr="00E24AB4">
              <w:rPr>
                <w:rFonts w:hint="eastAsia"/>
                <w:szCs w:val="18"/>
                <w:lang w:eastAsia="zh-CN"/>
              </w:rPr>
              <w:t>n38</w:t>
            </w:r>
          </w:p>
        </w:tc>
        <w:tc>
          <w:tcPr>
            <w:tcW w:w="851" w:type="dxa"/>
          </w:tcPr>
          <w:p w14:paraId="1E4376B4" w14:textId="77777777" w:rsidR="001B4245" w:rsidRPr="00E24AB4" w:rsidRDefault="001B4245" w:rsidP="001B4245">
            <w:pPr>
              <w:pStyle w:val="TAC"/>
              <w:rPr>
                <w:szCs w:val="18"/>
                <w:lang w:eastAsia="zh-CN"/>
              </w:rPr>
            </w:pPr>
            <w:r w:rsidRPr="00E24AB4">
              <w:rPr>
                <w:rFonts w:hint="eastAsia"/>
                <w:szCs w:val="18"/>
                <w:lang w:eastAsia="zh-CN"/>
              </w:rPr>
              <w:t>15</w:t>
            </w:r>
          </w:p>
        </w:tc>
        <w:tc>
          <w:tcPr>
            <w:tcW w:w="1275" w:type="dxa"/>
            <w:shd w:val="clear" w:color="auto" w:fill="auto"/>
            <w:vAlign w:val="center"/>
          </w:tcPr>
          <w:p w14:paraId="1D2D8B78" w14:textId="547CF16C" w:rsidR="001B4245" w:rsidRPr="00E24AB4" w:rsidRDefault="001B4245" w:rsidP="001B4245">
            <w:pPr>
              <w:pStyle w:val="TAC"/>
              <w:rPr>
                <w:szCs w:val="18"/>
                <w:lang w:eastAsia="zh-CN"/>
              </w:rPr>
            </w:pPr>
            <w:r w:rsidRPr="00AE7777">
              <w:rPr>
                <w:rFonts w:cs="Arial"/>
                <w:szCs w:val="18"/>
                <w:lang w:eastAsia="ko-KR"/>
              </w:rPr>
              <w:t>-9</w:t>
            </w:r>
            <w:r>
              <w:rPr>
                <w:rFonts w:cs="Arial"/>
                <w:szCs w:val="18"/>
                <w:lang w:eastAsia="ko-KR"/>
              </w:rPr>
              <w:t>6.5</w:t>
            </w:r>
          </w:p>
        </w:tc>
        <w:tc>
          <w:tcPr>
            <w:tcW w:w="1276" w:type="dxa"/>
            <w:shd w:val="clear" w:color="auto" w:fill="auto"/>
            <w:vAlign w:val="center"/>
          </w:tcPr>
          <w:p w14:paraId="774C3748" w14:textId="5846A176" w:rsidR="001B4245" w:rsidRPr="00E24AB4" w:rsidRDefault="001B4245" w:rsidP="001B4245">
            <w:pPr>
              <w:pStyle w:val="TAC"/>
              <w:rPr>
                <w:szCs w:val="18"/>
                <w:lang w:eastAsia="zh-CN"/>
              </w:rPr>
            </w:pPr>
            <w:r w:rsidRPr="00AE7777">
              <w:rPr>
                <w:rFonts w:cs="Arial"/>
                <w:szCs w:val="18"/>
                <w:lang w:eastAsia="ko-KR"/>
              </w:rPr>
              <w:t>-93.</w:t>
            </w:r>
            <w:r>
              <w:rPr>
                <w:rFonts w:cs="Arial"/>
                <w:szCs w:val="18"/>
                <w:lang w:eastAsia="ko-KR"/>
              </w:rPr>
              <w:t>2</w:t>
            </w:r>
          </w:p>
        </w:tc>
        <w:tc>
          <w:tcPr>
            <w:tcW w:w="1276" w:type="dxa"/>
            <w:shd w:val="clear" w:color="auto" w:fill="auto"/>
          </w:tcPr>
          <w:p w14:paraId="41F1CA4E" w14:textId="0AFA3C86" w:rsidR="001B4245" w:rsidRPr="00E24AB4" w:rsidRDefault="001B4245" w:rsidP="001B4245">
            <w:pPr>
              <w:pStyle w:val="TAC"/>
              <w:rPr>
                <w:szCs w:val="18"/>
                <w:lang w:eastAsia="zh-CN"/>
              </w:rPr>
            </w:pPr>
            <w:r>
              <w:rPr>
                <w:rFonts w:eastAsia="Malgun Gothic" w:hint="eastAsia"/>
                <w:szCs w:val="18"/>
                <w:lang w:eastAsia="ko-KR"/>
              </w:rPr>
              <w:t>-91.</w:t>
            </w:r>
            <w:r>
              <w:rPr>
                <w:rFonts w:eastAsia="Malgun Gothic"/>
                <w:szCs w:val="18"/>
                <w:lang w:eastAsia="ko-KR"/>
              </w:rPr>
              <w:t>4</w:t>
            </w:r>
          </w:p>
        </w:tc>
        <w:tc>
          <w:tcPr>
            <w:tcW w:w="1276" w:type="dxa"/>
            <w:shd w:val="clear" w:color="auto" w:fill="auto"/>
            <w:vAlign w:val="center"/>
          </w:tcPr>
          <w:p w14:paraId="73EAE3A1" w14:textId="28AD14EB" w:rsidR="001B4245" w:rsidRPr="00E24AB4" w:rsidRDefault="001B4245" w:rsidP="001B4245">
            <w:pPr>
              <w:pStyle w:val="TAC"/>
              <w:rPr>
                <w:szCs w:val="18"/>
                <w:lang w:eastAsia="zh-CN"/>
              </w:rPr>
            </w:pPr>
            <w:r w:rsidRPr="00AE7777">
              <w:rPr>
                <w:rFonts w:cs="Arial"/>
                <w:szCs w:val="18"/>
                <w:lang w:eastAsia="ko-KR"/>
              </w:rPr>
              <w:t>-90.</w:t>
            </w:r>
            <w:r>
              <w:rPr>
                <w:rFonts w:cs="Arial"/>
                <w:szCs w:val="18"/>
                <w:lang w:eastAsia="ko-KR"/>
              </w:rPr>
              <w:t>1</w:t>
            </w:r>
          </w:p>
        </w:tc>
        <w:tc>
          <w:tcPr>
            <w:tcW w:w="1028" w:type="dxa"/>
            <w:shd w:val="clear" w:color="auto" w:fill="auto"/>
          </w:tcPr>
          <w:p w14:paraId="152B9AC4" w14:textId="77777777" w:rsidR="001B4245" w:rsidRPr="00E24AB4" w:rsidRDefault="001B4245" w:rsidP="001B4245">
            <w:pPr>
              <w:pStyle w:val="TAC"/>
              <w:rPr>
                <w:szCs w:val="18"/>
              </w:rPr>
            </w:pPr>
            <w:r w:rsidRPr="00E24AB4">
              <w:rPr>
                <w:rFonts w:hint="eastAsia"/>
                <w:szCs w:val="18"/>
                <w:lang w:eastAsia="zh-CN"/>
              </w:rPr>
              <w:t>HD</w:t>
            </w:r>
          </w:p>
        </w:tc>
      </w:tr>
      <w:tr w:rsidR="001B4245" w:rsidRPr="00E24AB4" w14:paraId="1F6D8081" w14:textId="77777777" w:rsidTr="008C0EFD">
        <w:trPr>
          <w:trHeight w:val="212"/>
          <w:jc w:val="center"/>
        </w:trPr>
        <w:tc>
          <w:tcPr>
            <w:tcW w:w="1029" w:type="dxa"/>
            <w:vMerge/>
            <w:shd w:val="clear" w:color="auto" w:fill="auto"/>
            <w:vAlign w:val="center"/>
          </w:tcPr>
          <w:p w14:paraId="6F62495C" w14:textId="77777777" w:rsidR="001B4245" w:rsidRPr="00E24AB4" w:rsidRDefault="001B4245" w:rsidP="001B4245">
            <w:pPr>
              <w:pStyle w:val="TAC"/>
              <w:rPr>
                <w:szCs w:val="18"/>
                <w:lang w:eastAsia="zh-CN"/>
              </w:rPr>
            </w:pPr>
          </w:p>
        </w:tc>
        <w:tc>
          <w:tcPr>
            <w:tcW w:w="851" w:type="dxa"/>
          </w:tcPr>
          <w:p w14:paraId="28A5525F" w14:textId="77777777" w:rsidR="001B4245" w:rsidRPr="00E24AB4" w:rsidRDefault="001B4245" w:rsidP="001B4245">
            <w:pPr>
              <w:pStyle w:val="TAC"/>
              <w:rPr>
                <w:szCs w:val="18"/>
                <w:lang w:eastAsia="zh-CN"/>
              </w:rPr>
            </w:pPr>
            <w:r w:rsidRPr="00E24AB4">
              <w:rPr>
                <w:rFonts w:hint="eastAsia"/>
                <w:szCs w:val="18"/>
                <w:lang w:eastAsia="zh-CN"/>
              </w:rPr>
              <w:t>30</w:t>
            </w:r>
          </w:p>
        </w:tc>
        <w:tc>
          <w:tcPr>
            <w:tcW w:w="1275" w:type="dxa"/>
            <w:shd w:val="clear" w:color="auto" w:fill="auto"/>
            <w:vAlign w:val="center"/>
          </w:tcPr>
          <w:p w14:paraId="6955DB67" w14:textId="1308482D" w:rsidR="001B4245" w:rsidRPr="00E24AB4" w:rsidRDefault="001B4245" w:rsidP="001B4245">
            <w:pPr>
              <w:pStyle w:val="TAC"/>
              <w:rPr>
                <w:szCs w:val="18"/>
                <w:lang w:eastAsia="zh-CN"/>
              </w:rPr>
            </w:pPr>
            <w:r w:rsidRPr="00AE7777">
              <w:rPr>
                <w:rFonts w:cs="Arial"/>
                <w:szCs w:val="18"/>
                <w:lang w:eastAsia="ko-KR"/>
              </w:rPr>
              <w:t>-9</w:t>
            </w:r>
            <w:r>
              <w:rPr>
                <w:rFonts w:cs="Arial"/>
                <w:szCs w:val="18"/>
                <w:lang w:eastAsia="ko-KR"/>
              </w:rPr>
              <w:t>6</w:t>
            </w:r>
            <w:r w:rsidRPr="00AE7777">
              <w:rPr>
                <w:rFonts w:cs="Arial"/>
                <w:szCs w:val="18"/>
                <w:lang w:eastAsia="ko-KR"/>
              </w:rPr>
              <w:t>.1</w:t>
            </w:r>
          </w:p>
        </w:tc>
        <w:tc>
          <w:tcPr>
            <w:tcW w:w="1276" w:type="dxa"/>
            <w:shd w:val="clear" w:color="auto" w:fill="auto"/>
            <w:vAlign w:val="center"/>
          </w:tcPr>
          <w:p w14:paraId="1DCEF6E8" w14:textId="3FC5A0CB" w:rsidR="001B4245" w:rsidRPr="00E24AB4" w:rsidRDefault="001B4245" w:rsidP="001B4245">
            <w:pPr>
              <w:pStyle w:val="TAC"/>
              <w:rPr>
                <w:szCs w:val="18"/>
                <w:lang w:eastAsia="zh-CN"/>
              </w:rPr>
            </w:pPr>
            <w:r w:rsidRPr="00AE7777">
              <w:rPr>
                <w:rFonts w:cs="Arial"/>
                <w:szCs w:val="18"/>
                <w:lang w:eastAsia="ko-KR"/>
              </w:rPr>
              <w:t>-9</w:t>
            </w:r>
            <w:r>
              <w:rPr>
                <w:rFonts w:cs="Arial"/>
                <w:szCs w:val="18"/>
                <w:lang w:eastAsia="ko-KR"/>
              </w:rPr>
              <w:t>3.4</w:t>
            </w:r>
          </w:p>
        </w:tc>
        <w:tc>
          <w:tcPr>
            <w:tcW w:w="1276" w:type="dxa"/>
            <w:shd w:val="clear" w:color="auto" w:fill="auto"/>
          </w:tcPr>
          <w:p w14:paraId="27E2D8C2" w14:textId="4E0B413C" w:rsidR="001B4245" w:rsidRPr="00E24AB4" w:rsidRDefault="001B4245" w:rsidP="001B4245">
            <w:pPr>
              <w:pStyle w:val="TAC"/>
              <w:rPr>
                <w:szCs w:val="18"/>
                <w:lang w:eastAsia="zh-CN"/>
              </w:rPr>
            </w:pPr>
            <w:r>
              <w:rPr>
                <w:rFonts w:eastAsia="Malgun Gothic" w:hint="eastAsia"/>
                <w:szCs w:val="18"/>
                <w:lang w:eastAsia="ko-KR"/>
              </w:rPr>
              <w:t>-9</w:t>
            </w:r>
            <w:r>
              <w:rPr>
                <w:rFonts w:eastAsia="Malgun Gothic"/>
                <w:szCs w:val="18"/>
                <w:lang w:eastAsia="ko-KR"/>
              </w:rPr>
              <w:t>1.7</w:t>
            </w:r>
          </w:p>
        </w:tc>
        <w:tc>
          <w:tcPr>
            <w:tcW w:w="1276" w:type="dxa"/>
            <w:shd w:val="clear" w:color="auto" w:fill="auto"/>
            <w:vAlign w:val="center"/>
          </w:tcPr>
          <w:p w14:paraId="44A23FFA" w14:textId="1BB6594D" w:rsidR="001B4245" w:rsidRPr="00E24AB4" w:rsidRDefault="001B4245" w:rsidP="001B4245">
            <w:pPr>
              <w:pStyle w:val="TAC"/>
              <w:rPr>
                <w:rFonts w:ascii="CG Times (WN)" w:hAnsi="CG Times (WN)"/>
                <w:bCs/>
                <w:szCs w:val="18"/>
                <w:lang w:eastAsia="zh-CN"/>
              </w:rPr>
            </w:pPr>
            <w:r w:rsidRPr="00AE7777">
              <w:rPr>
                <w:rFonts w:cs="Arial"/>
                <w:szCs w:val="18"/>
                <w:lang w:eastAsia="ko-KR"/>
              </w:rPr>
              <w:t>-90.</w:t>
            </w:r>
            <w:r>
              <w:rPr>
                <w:rFonts w:cs="Arial"/>
                <w:szCs w:val="18"/>
                <w:lang w:eastAsia="ko-KR"/>
              </w:rPr>
              <w:t>2</w:t>
            </w:r>
          </w:p>
        </w:tc>
        <w:tc>
          <w:tcPr>
            <w:tcW w:w="1028" w:type="dxa"/>
            <w:shd w:val="clear" w:color="auto" w:fill="auto"/>
          </w:tcPr>
          <w:p w14:paraId="1F7D27D3" w14:textId="77777777" w:rsidR="001B4245" w:rsidRPr="00E24AB4" w:rsidRDefault="001B4245" w:rsidP="001B4245">
            <w:pPr>
              <w:pStyle w:val="TAC"/>
              <w:rPr>
                <w:szCs w:val="18"/>
                <w:lang w:eastAsia="zh-CN"/>
              </w:rPr>
            </w:pPr>
            <w:r w:rsidRPr="00E24AB4">
              <w:rPr>
                <w:rFonts w:hint="eastAsia"/>
                <w:szCs w:val="18"/>
                <w:lang w:eastAsia="zh-CN"/>
              </w:rPr>
              <w:t>HD</w:t>
            </w:r>
          </w:p>
        </w:tc>
      </w:tr>
      <w:tr w:rsidR="001B4245" w:rsidRPr="00E24AB4" w14:paraId="5B47B314" w14:textId="77777777" w:rsidTr="008C0EFD">
        <w:trPr>
          <w:trHeight w:val="212"/>
          <w:jc w:val="center"/>
        </w:trPr>
        <w:tc>
          <w:tcPr>
            <w:tcW w:w="1029" w:type="dxa"/>
            <w:vMerge/>
            <w:shd w:val="clear" w:color="auto" w:fill="auto"/>
            <w:vAlign w:val="center"/>
          </w:tcPr>
          <w:p w14:paraId="46E786D7" w14:textId="77777777" w:rsidR="001B4245" w:rsidRPr="00E24AB4" w:rsidRDefault="001B4245" w:rsidP="001B4245">
            <w:pPr>
              <w:pStyle w:val="TAC"/>
              <w:rPr>
                <w:szCs w:val="18"/>
                <w:lang w:eastAsia="zh-CN"/>
              </w:rPr>
            </w:pPr>
          </w:p>
        </w:tc>
        <w:tc>
          <w:tcPr>
            <w:tcW w:w="851" w:type="dxa"/>
          </w:tcPr>
          <w:p w14:paraId="3B2CC5DD" w14:textId="77777777" w:rsidR="001B4245" w:rsidRPr="00E24AB4" w:rsidRDefault="001B4245" w:rsidP="001B4245">
            <w:pPr>
              <w:pStyle w:val="TAC"/>
              <w:rPr>
                <w:szCs w:val="18"/>
                <w:lang w:eastAsia="zh-CN"/>
              </w:rPr>
            </w:pPr>
            <w:r w:rsidRPr="00E24AB4">
              <w:rPr>
                <w:rFonts w:hint="eastAsia"/>
                <w:szCs w:val="18"/>
                <w:lang w:eastAsia="zh-CN"/>
              </w:rPr>
              <w:t>60</w:t>
            </w:r>
          </w:p>
        </w:tc>
        <w:tc>
          <w:tcPr>
            <w:tcW w:w="1275" w:type="dxa"/>
            <w:shd w:val="clear" w:color="auto" w:fill="auto"/>
            <w:vAlign w:val="center"/>
          </w:tcPr>
          <w:p w14:paraId="3FAF8E5F" w14:textId="3D8C9260" w:rsidR="001B4245" w:rsidRPr="00E24AB4" w:rsidRDefault="001B4245" w:rsidP="001B4245">
            <w:pPr>
              <w:pStyle w:val="TAC"/>
              <w:rPr>
                <w:szCs w:val="18"/>
                <w:lang w:eastAsia="zh-CN"/>
              </w:rPr>
            </w:pPr>
            <w:r w:rsidRPr="00AE7777">
              <w:rPr>
                <w:rFonts w:cs="Arial"/>
                <w:szCs w:val="18"/>
                <w:lang w:eastAsia="ko-KR"/>
              </w:rPr>
              <w:t>-9</w:t>
            </w:r>
            <w:r>
              <w:rPr>
                <w:rFonts w:cs="Arial"/>
                <w:szCs w:val="18"/>
                <w:lang w:eastAsia="ko-KR"/>
              </w:rPr>
              <w:t>6</w:t>
            </w:r>
            <w:r w:rsidRPr="00AE7777">
              <w:rPr>
                <w:rFonts w:cs="Arial"/>
                <w:szCs w:val="18"/>
                <w:lang w:eastAsia="ko-KR"/>
              </w:rPr>
              <w:t>.</w:t>
            </w:r>
            <w:r>
              <w:rPr>
                <w:rFonts w:cs="Arial"/>
                <w:szCs w:val="18"/>
                <w:lang w:eastAsia="ko-KR"/>
              </w:rPr>
              <w:t>9</w:t>
            </w:r>
          </w:p>
        </w:tc>
        <w:tc>
          <w:tcPr>
            <w:tcW w:w="1276" w:type="dxa"/>
            <w:shd w:val="clear" w:color="auto" w:fill="auto"/>
            <w:vAlign w:val="center"/>
          </w:tcPr>
          <w:p w14:paraId="4CF5993E" w14:textId="54D83794" w:rsidR="001B4245" w:rsidRPr="00E24AB4" w:rsidRDefault="001B4245" w:rsidP="001B4245">
            <w:pPr>
              <w:pStyle w:val="TAC"/>
              <w:rPr>
                <w:szCs w:val="18"/>
                <w:lang w:eastAsia="zh-CN"/>
              </w:rPr>
            </w:pPr>
            <w:r w:rsidRPr="00AE7777">
              <w:rPr>
                <w:rFonts w:cs="Arial"/>
                <w:szCs w:val="18"/>
                <w:lang w:eastAsia="ko-KR"/>
              </w:rPr>
              <w:t>-9</w:t>
            </w:r>
            <w:r>
              <w:rPr>
                <w:rFonts w:cs="Arial"/>
                <w:szCs w:val="18"/>
                <w:lang w:eastAsia="ko-KR"/>
              </w:rPr>
              <w:t>3</w:t>
            </w:r>
            <w:r w:rsidRPr="00AE7777">
              <w:rPr>
                <w:rFonts w:cs="Arial"/>
                <w:szCs w:val="18"/>
                <w:lang w:eastAsia="ko-KR"/>
              </w:rPr>
              <w:t>.</w:t>
            </w:r>
            <w:r>
              <w:rPr>
                <w:rFonts w:cs="Arial"/>
                <w:szCs w:val="18"/>
                <w:lang w:eastAsia="ko-KR"/>
              </w:rPr>
              <w:t>1</w:t>
            </w:r>
          </w:p>
        </w:tc>
        <w:tc>
          <w:tcPr>
            <w:tcW w:w="1276" w:type="dxa"/>
            <w:shd w:val="clear" w:color="auto" w:fill="auto"/>
          </w:tcPr>
          <w:p w14:paraId="0504CB59" w14:textId="513CC05C" w:rsidR="001B4245" w:rsidRPr="00E24AB4" w:rsidRDefault="001B4245" w:rsidP="001B4245">
            <w:pPr>
              <w:pStyle w:val="TAC"/>
              <w:rPr>
                <w:szCs w:val="18"/>
                <w:lang w:eastAsia="zh-CN"/>
              </w:rPr>
            </w:pPr>
            <w:r>
              <w:rPr>
                <w:rFonts w:eastAsia="Malgun Gothic" w:hint="eastAsia"/>
                <w:szCs w:val="18"/>
                <w:lang w:eastAsia="ko-KR"/>
              </w:rPr>
              <w:t>-91.</w:t>
            </w:r>
            <w:r>
              <w:rPr>
                <w:rFonts w:eastAsia="Malgun Gothic"/>
                <w:szCs w:val="18"/>
                <w:lang w:eastAsia="ko-KR"/>
              </w:rPr>
              <w:t>9</w:t>
            </w:r>
          </w:p>
        </w:tc>
        <w:tc>
          <w:tcPr>
            <w:tcW w:w="1276" w:type="dxa"/>
            <w:shd w:val="clear" w:color="auto" w:fill="auto"/>
            <w:vAlign w:val="center"/>
          </w:tcPr>
          <w:p w14:paraId="23F9D76C" w14:textId="05D90648" w:rsidR="001B4245" w:rsidRPr="00E24AB4" w:rsidRDefault="001B4245" w:rsidP="001B4245">
            <w:pPr>
              <w:pStyle w:val="TAC"/>
              <w:rPr>
                <w:rFonts w:ascii="CG Times (WN)" w:hAnsi="CG Times (WN)"/>
                <w:bCs/>
                <w:szCs w:val="18"/>
                <w:lang w:eastAsia="zh-CN"/>
              </w:rPr>
            </w:pPr>
            <w:r w:rsidRPr="00AE7777">
              <w:rPr>
                <w:rFonts w:cs="Arial"/>
                <w:szCs w:val="18"/>
                <w:lang w:eastAsia="ko-KR"/>
              </w:rPr>
              <w:t>-90.</w:t>
            </w:r>
            <w:r>
              <w:rPr>
                <w:rFonts w:cs="Arial"/>
                <w:szCs w:val="18"/>
                <w:lang w:eastAsia="ko-KR"/>
              </w:rPr>
              <w:t>4</w:t>
            </w:r>
          </w:p>
        </w:tc>
        <w:tc>
          <w:tcPr>
            <w:tcW w:w="1028" w:type="dxa"/>
            <w:shd w:val="clear" w:color="auto" w:fill="auto"/>
          </w:tcPr>
          <w:p w14:paraId="42CA05A7" w14:textId="77777777" w:rsidR="001B4245" w:rsidRPr="00E24AB4" w:rsidRDefault="001B4245" w:rsidP="001B4245">
            <w:pPr>
              <w:pStyle w:val="TAC"/>
              <w:rPr>
                <w:szCs w:val="18"/>
                <w:lang w:eastAsia="zh-CN"/>
              </w:rPr>
            </w:pPr>
            <w:r w:rsidRPr="00E24AB4">
              <w:rPr>
                <w:rFonts w:hint="eastAsia"/>
                <w:szCs w:val="18"/>
                <w:lang w:eastAsia="zh-CN"/>
              </w:rPr>
              <w:t>HD</w:t>
            </w:r>
          </w:p>
        </w:tc>
      </w:tr>
      <w:bookmarkEnd w:id="1568"/>
      <w:tr w:rsidR="001B4245" w:rsidRPr="00E24AB4" w14:paraId="4E58C84E" w14:textId="77777777" w:rsidTr="008C0EFD">
        <w:trPr>
          <w:trHeight w:val="212"/>
          <w:jc w:val="center"/>
        </w:trPr>
        <w:tc>
          <w:tcPr>
            <w:tcW w:w="1029" w:type="dxa"/>
            <w:vMerge w:val="restart"/>
            <w:shd w:val="clear" w:color="auto" w:fill="auto"/>
            <w:vAlign w:val="center"/>
          </w:tcPr>
          <w:p w14:paraId="68ADF72E" w14:textId="77777777" w:rsidR="001B4245" w:rsidRPr="00E24AB4" w:rsidRDefault="001B4245" w:rsidP="001B4245">
            <w:pPr>
              <w:pStyle w:val="TAC"/>
              <w:rPr>
                <w:szCs w:val="18"/>
                <w:lang w:eastAsia="zh-CN"/>
              </w:rPr>
            </w:pPr>
            <w:r w:rsidRPr="00E24AB4">
              <w:rPr>
                <w:rFonts w:hint="eastAsia"/>
                <w:szCs w:val="18"/>
                <w:lang w:eastAsia="zh-CN"/>
              </w:rPr>
              <w:t>n47</w:t>
            </w:r>
          </w:p>
        </w:tc>
        <w:tc>
          <w:tcPr>
            <w:tcW w:w="851" w:type="dxa"/>
          </w:tcPr>
          <w:p w14:paraId="74F095A5" w14:textId="77777777" w:rsidR="001B4245" w:rsidRPr="00E24AB4" w:rsidRDefault="001B4245" w:rsidP="001B4245">
            <w:pPr>
              <w:pStyle w:val="TAC"/>
              <w:rPr>
                <w:szCs w:val="18"/>
                <w:lang w:eastAsia="zh-CN"/>
              </w:rPr>
            </w:pPr>
            <w:r w:rsidRPr="00E24AB4">
              <w:rPr>
                <w:rFonts w:hint="eastAsia"/>
                <w:szCs w:val="18"/>
                <w:lang w:eastAsia="zh-CN"/>
              </w:rPr>
              <w:t>15</w:t>
            </w:r>
          </w:p>
        </w:tc>
        <w:tc>
          <w:tcPr>
            <w:tcW w:w="1275" w:type="dxa"/>
            <w:shd w:val="clear" w:color="auto" w:fill="auto"/>
          </w:tcPr>
          <w:p w14:paraId="4CA9D766" w14:textId="71D29FA4" w:rsidR="001B4245" w:rsidRPr="00E24AB4" w:rsidRDefault="001B4245" w:rsidP="001B4245">
            <w:pPr>
              <w:pStyle w:val="TAC"/>
              <w:rPr>
                <w:szCs w:val="18"/>
                <w:lang w:eastAsia="zh-CN"/>
              </w:rPr>
            </w:pPr>
            <w:r w:rsidRPr="00AE7777">
              <w:rPr>
                <w:rFonts w:cs="Arial"/>
                <w:szCs w:val="18"/>
                <w:lang w:eastAsia="ko-KR"/>
              </w:rPr>
              <w:t>-92.</w:t>
            </w:r>
            <w:r>
              <w:rPr>
                <w:rFonts w:cs="Arial"/>
                <w:szCs w:val="18"/>
                <w:lang w:eastAsia="ko-KR"/>
              </w:rPr>
              <w:t>5</w:t>
            </w:r>
          </w:p>
        </w:tc>
        <w:tc>
          <w:tcPr>
            <w:tcW w:w="1276" w:type="dxa"/>
            <w:shd w:val="clear" w:color="auto" w:fill="auto"/>
          </w:tcPr>
          <w:p w14:paraId="2AB932A8" w14:textId="38434C37" w:rsidR="001B4245" w:rsidRPr="00E24AB4" w:rsidRDefault="001B4245" w:rsidP="001B4245">
            <w:pPr>
              <w:pStyle w:val="TAC"/>
              <w:rPr>
                <w:szCs w:val="18"/>
                <w:lang w:eastAsia="zh-CN"/>
              </w:rPr>
            </w:pPr>
            <w:r w:rsidRPr="00AE7777">
              <w:rPr>
                <w:rFonts w:cs="Arial"/>
                <w:szCs w:val="18"/>
                <w:lang w:eastAsia="ko-KR"/>
              </w:rPr>
              <w:t>-89.</w:t>
            </w:r>
            <w:r>
              <w:rPr>
                <w:rFonts w:cs="Arial"/>
                <w:szCs w:val="18"/>
                <w:lang w:eastAsia="ko-KR"/>
              </w:rPr>
              <w:t>2</w:t>
            </w:r>
          </w:p>
        </w:tc>
        <w:tc>
          <w:tcPr>
            <w:tcW w:w="1276" w:type="dxa"/>
            <w:shd w:val="clear" w:color="auto" w:fill="auto"/>
          </w:tcPr>
          <w:p w14:paraId="1DD91F44" w14:textId="08CFBAB7" w:rsidR="001B4245" w:rsidRPr="00E24AB4" w:rsidRDefault="001B4245" w:rsidP="001B4245">
            <w:pPr>
              <w:pStyle w:val="TAC"/>
              <w:rPr>
                <w:szCs w:val="18"/>
                <w:lang w:eastAsia="zh-CN"/>
              </w:rPr>
            </w:pPr>
            <w:r w:rsidRPr="00AE7777">
              <w:rPr>
                <w:rFonts w:cs="Arial"/>
                <w:szCs w:val="18"/>
                <w:lang w:eastAsia="ko-KR"/>
              </w:rPr>
              <w:t>-87.</w:t>
            </w:r>
            <w:r>
              <w:rPr>
                <w:rFonts w:cs="Arial"/>
                <w:szCs w:val="18"/>
                <w:lang w:eastAsia="ko-KR"/>
              </w:rPr>
              <w:t>4</w:t>
            </w:r>
          </w:p>
        </w:tc>
        <w:tc>
          <w:tcPr>
            <w:tcW w:w="1276" w:type="dxa"/>
            <w:shd w:val="clear" w:color="auto" w:fill="auto"/>
          </w:tcPr>
          <w:p w14:paraId="2D912B14" w14:textId="243AC511" w:rsidR="001B4245" w:rsidRPr="00E24AB4" w:rsidRDefault="001B4245" w:rsidP="001B4245">
            <w:pPr>
              <w:pStyle w:val="TAC"/>
              <w:rPr>
                <w:rFonts w:ascii="CG Times (WN)" w:hAnsi="CG Times (WN)"/>
                <w:bCs/>
                <w:szCs w:val="18"/>
                <w:lang w:eastAsia="zh-CN"/>
              </w:rPr>
            </w:pPr>
            <w:r w:rsidRPr="00AE7777">
              <w:rPr>
                <w:rFonts w:cs="Arial"/>
                <w:szCs w:val="18"/>
                <w:lang w:eastAsia="ko-KR"/>
              </w:rPr>
              <w:t>-86.</w:t>
            </w:r>
            <w:r>
              <w:rPr>
                <w:rFonts w:cs="Arial"/>
                <w:szCs w:val="18"/>
                <w:lang w:eastAsia="ko-KR"/>
              </w:rPr>
              <w:t>1</w:t>
            </w:r>
          </w:p>
        </w:tc>
        <w:tc>
          <w:tcPr>
            <w:tcW w:w="1028" w:type="dxa"/>
            <w:shd w:val="clear" w:color="auto" w:fill="auto"/>
          </w:tcPr>
          <w:p w14:paraId="352E5AA9" w14:textId="77777777" w:rsidR="001B4245" w:rsidRPr="00E24AB4" w:rsidRDefault="001B4245" w:rsidP="001B4245">
            <w:pPr>
              <w:pStyle w:val="TAC"/>
              <w:rPr>
                <w:szCs w:val="18"/>
                <w:lang w:eastAsia="zh-CN"/>
              </w:rPr>
            </w:pPr>
            <w:r w:rsidRPr="00E24AB4">
              <w:rPr>
                <w:rFonts w:hint="eastAsia"/>
                <w:szCs w:val="18"/>
                <w:lang w:eastAsia="zh-CN"/>
              </w:rPr>
              <w:t>HD</w:t>
            </w:r>
          </w:p>
        </w:tc>
      </w:tr>
      <w:tr w:rsidR="001B4245" w:rsidRPr="00E24AB4" w14:paraId="711B1B05" w14:textId="77777777" w:rsidTr="008C0EFD">
        <w:trPr>
          <w:trHeight w:val="212"/>
          <w:jc w:val="center"/>
        </w:trPr>
        <w:tc>
          <w:tcPr>
            <w:tcW w:w="1029" w:type="dxa"/>
            <w:vMerge/>
            <w:shd w:val="clear" w:color="auto" w:fill="auto"/>
            <w:vAlign w:val="center"/>
          </w:tcPr>
          <w:p w14:paraId="3F093A0B" w14:textId="77777777" w:rsidR="001B4245" w:rsidRPr="00E24AB4" w:rsidRDefault="001B4245" w:rsidP="001B4245">
            <w:pPr>
              <w:pStyle w:val="TAC"/>
              <w:rPr>
                <w:szCs w:val="18"/>
                <w:lang w:eastAsia="zh-CN"/>
              </w:rPr>
            </w:pPr>
          </w:p>
        </w:tc>
        <w:tc>
          <w:tcPr>
            <w:tcW w:w="851" w:type="dxa"/>
          </w:tcPr>
          <w:p w14:paraId="60048C70" w14:textId="77777777" w:rsidR="001B4245" w:rsidRPr="00E24AB4" w:rsidRDefault="001B4245" w:rsidP="001B4245">
            <w:pPr>
              <w:pStyle w:val="TAC"/>
              <w:rPr>
                <w:szCs w:val="18"/>
                <w:lang w:eastAsia="zh-CN"/>
              </w:rPr>
            </w:pPr>
            <w:r w:rsidRPr="00E24AB4">
              <w:rPr>
                <w:rFonts w:hint="eastAsia"/>
                <w:szCs w:val="18"/>
                <w:lang w:eastAsia="zh-CN"/>
              </w:rPr>
              <w:t>30</w:t>
            </w:r>
          </w:p>
        </w:tc>
        <w:tc>
          <w:tcPr>
            <w:tcW w:w="1275" w:type="dxa"/>
            <w:shd w:val="clear" w:color="auto" w:fill="auto"/>
          </w:tcPr>
          <w:p w14:paraId="298C99BA" w14:textId="7DA6D4B2" w:rsidR="001B4245" w:rsidRPr="00E24AB4" w:rsidRDefault="001B4245" w:rsidP="001B4245">
            <w:pPr>
              <w:pStyle w:val="TAC"/>
              <w:rPr>
                <w:szCs w:val="18"/>
                <w:lang w:eastAsia="zh-CN"/>
              </w:rPr>
            </w:pPr>
            <w:r w:rsidRPr="00AE7777">
              <w:rPr>
                <w:rFonts w:cs="Arial"/>
                <w:szCs w:val="18"/>
                <w:lang w:eastAsia="ko-KR"/>
              </w:rPr>
              <w:t>-9</w:t>
            </w:r>
            <w:r>
              <w:rPr>
                <w:rFonts w:cs="Arial"/>
                <w:szCs w:val="18"/>
                <w:lang w:eastAsia="ko-KR"/>
              </w:rPr>
              <w:t>2</w:t>
            </w:r>
            <w:r w:rsidRPr="00AE7777">
              <w:rPr>
                <w:rFonts w:cs="Arial"/>
                <w:szCs w:val="18"/>
                <w:lang w:eastAsia="ko-KR"/>
              </w:rPr>
              <w:t>.1</w:t>
            </w:r>
          </w:p>
        </w:tc>
        <w:tc>
          <w:tcPr>
            <w:tcW w:w="1276" w:type="dxa"/>
            <w:shd w:val="clear" w:color="auto" w:fill="auto"/>
          </w:tcPr>
          <w:p w14:paraId="11F243C6" w14:textId="043AA15C" w:rsidR="001B4245" w:rsidRPr="00E24AB4" w:rsidRDefault="001B4245" w:rsidP="001B4245">
            <w:pPr>
              <w:pStyle w:val="TAC"/>
              <w:rPr>
                <w:szCs w:val="18"/>
                <w:lang w:eastAsia="zh-CN"/>
              </w:rPr>
            </w:pPr>
            <w:r w:rsidRPr="00AE7777">
              <w:rPr>
                <w:rFonts w:cs="Arial"/>
                <w:szCs w:val="18"/>
                <w:lang w:eastAsia="ko-KR"/>
              </w:rPr>
              <w:t>-89.</w:t>
            </w:r>
            <w:r>
              <w:rPr>
                <w:rFonts w:cs="Arial"/>
                <w:szCs w:val="18"/>
                <w:lang w:eastAsia="ko-KR"/>
              </w:rPr>
              <w:t>4</w:t>
            </w:r>
          </w:p>
        </w:tc>
        <w:tc>
          <w:tcPr>
            <w:tcW w:w="1276" w:type="dxa"/>
            <w:shd w:val="clear" w:color="auto" w:fill="auto"/>
          </w:tcPr>
          <w:p w14:paraId="161EB62F" w14:textId="584D0117" w:rsidR="001B4245" w:rsidRPr="00E24AB4" w:rsidRDefault="001B4245" w:rsidP="001B4245">
            <w:pPr>
              <w:pStyle w:val="TAC"/>
              <w:rPr>
                <w:szCs w:val="18"/>
                <w:lang w:eastAsia="zh-CN"/>
              </w:rPr>
            </w:pPr>
            <w:r w:rsidRPr="00AE7777">
              <w:rPr>
                <w:rFonts w:cs="Arial"/>
                <w:szCs w:val="18"/>
                <w:lang w:eastAsia="ko-KR"/>
              </w:rPr>
              <w:t>-8</w:t>
            </w:r>
            <w:r>
              <w:rPr>
                <w:rFonts w:cs="Arial"/>
                <w:szCs w:val="18"/>
                <w:lang w:eastAsia="ko-KR"/>
              </w:rPr>
              <w:t>7</w:t>
            </w:r>
            <w:r w:rsidRPr="00AE7777">
              <w:rPr>
                <w:rFonts w:cs="Arial"/>
                <w:szCs w:val="18"/>
                <w:lang w:eastAsia="ko-KR"/>
              </w:rPr>
              <w:t>.</w:t>
            </w:r>
            <w:r>
              <w:rPr>
                <w:rFonts w:cs="Arial"/>
                <w:szCs w:val="18"/>
                <w:lang w:eastAsia="ko-KR"/>
              </w:rPr>
              <w:t>7</w:t>
            </w:r>
          </w:p>
        </w:tc>
        <w:tc>
          <w:tcPr>
            <w:tcW w:w="1276" w:type="dxa"/>
            <w:shd w:val="clear" w:color="auto" w:fill="auto"/>
          </w:tcPr>
          <w:p w14:paraId="333FE5D8" w14:textId="1D2FB1D0" w:rsidR="001B4245" w:rsidRPr="00E24AB4" w:rsidRDefault="001B4245" w:rsidP="001B4245">
            <w:pPr>
              <w:pStyle w:val="TAC"/>
              <w:rPr>
                <w:rFonts w:ascii="CG Times (WN)" w:hAnsi="CG Times (WN)"/>
                <w:bCs/>
                <w:szCs w:val="18"/>
                <w:lang w:eastAsia="zh-CN"/>
              </w:rPr>
            </w:pPr>
            <w:r w:rsidRPr="00AE7777">
              <w:rPr>
                <w:rFonts w:cs="Arial"/>
                <w:szCs w:val="18"/>
                <w:lang w:eastAsia="ko-KR"/>
              </w:rPr>
              <w:t>-86.</w:t>
            </w:r>
            <w:r>
              <w:rPr>
                <w:rFonts w:cs="Arial"/>
                <w:szCs w:val="18"/>
                <w:lang w:eastAsia="ko-KR"/>
              </w:rPr>
              <w:t>2</w:t>
            </w:r>
          </w:p>
        </w:tc>
        <w:tc>
          <w:tcPr>
            <w:tcW w:w="1028" w:type="dxa"/>
            <w:shd w:val="clear" w:color="auto" w:fill="auto"/>
          </w:tcPr>
          <w:p w14:paraId="35614EDC" w14:textId="77777777" w:rsidR="001B4245" w:rsidRPr="00E24AB4" w:rsidRDefault="001B4245" w:rsidP="001B4245">
            <w:pPr>
              <w:pStyle w:val="TAC"/>
              <w:rPr>
                <w:szCs w:val="18"/>
                <w:lang w:eastAsia="zh-CN"/>
              </w:rPr>
            </w:pPr>
            <w:r w:rsidRPr="00E24AB4">
              <w:rPr>
                <w:rFonts w:hint="eastAsia"/>
                <w:szCs w:val="18"/>
                <w:lang w:eastAsia="zh-CN"/>
              </w:rPr>
              <w:t>HD</w:t>
            </w:r>
          </w:p>
        </w:tc>
      </w:tr>
      <w:tr w:rsidR="001B4245" w:rsidRPr="00E24AB4" w14:paraId="4C597330" w14:textId="77777777" w:rsidTr="008C0EFD">
        <w:trPr>
          <w:trHeight w:val="212"/>
          <w:jc w:val="center"/>
        </w:trPr>
        <w:tc>
          <w:tcPr>
            <w:tcW w:w="1029" w:type="dxa"/>
            <w:vMerge/>
            <w:shd w:val="clear" w:color="auto" w:fill="auto"/>
            <w:vAlign w:val="center"/>
          </w:tcPr>
          <w:p w14:paraId="37E88B7F" w14:textId="77777777" w:rsidR="001B4245" w:rsidRPr="00E24AB4" w:rsidRDefault="001B4245" w:rsidP="001B4245">
            <w:pPr>
              <w:pStyle w:val="TAC"/>
              <w:rPr>
                <w:szCs w:val="18"/>
                <w:lang w:eastAsia="zh-CN"/>
              </w:rPr>
            </w:pPr>
          </w:p>
        </w:tc>
        <w:tc>
          <w:tcPr>
            <w:tcW w:w="851" w:type="dxa"/>
          </w:tcPr>
          <w:p w14:paraId="6F3C6A90" w14:textId="77777777" w:rsidR="001B4245" w:rsidRPr="00E24AB4" w:rsidRDefault="001B4245" w:rsidP="001B4245">
            <w:pPr>
              <w:pStyle w:val="TAC"/>
              <w:rPr>
                <w:szCs w:val="18"/>
                <w:lang w:eastAsia="zh-CN"/>
              </w:rPr>
            </w:pPr>
            <w:r w:rsidRPr="00E24AB4">
              <w:rPr>
                <w:rFonts w:hint="eastAsia"/>
                <w:szCs w:val="18"/>
                <w:lang w:eastAsia="zh-CN"/>
              </w:rPr>
              <w:t>60</w:t>
            </w:r>
          </w:p>
        </w:tc>
        <w:tc>
          <w:tcPr>
            <w:tcW w:w="1275" w:type="dxa"/>
            <w:shd w:val="clear" w:color="auto" w:fill="auto"/>
          </w:tcPr>
          <w:p w14:paraId="7BD117EF" w14:textId="49C545F7" w:rsidR="001B4245" w:rsidRPr="00E24AB4" w:rsidRDefault="001B4245" w:rsidP="001B4245">
            <w:pPr>
              <w:pStyle w:val="TAC"/>
              <w:rPr>
                <w:szCs w:val="18"/>
                <w:lang w:eastAsia="zh-CN"/>
              </w:rPr>
            </w:pPr>
            <w:r w:rsidRPr="00AE7777">
              <w:rPr>
                <w:rFonts w:cs="Arial"/>
                <w:szCs w:val="18"/>
                <w:lang w:eastAsia="ko-KR"/>
              </w:rPr>
              <w:t>-9</w:t>
            </w:r>
            <w:r>
              <w:rPr>
                <w:rFonts w:cs="Arial"/>
                <w:szCs w:val="18"/>
                <w:lang w:eastAsia="ko-KR"/>
              </w:rPr>
              <w:t>2</w:t>
            </w:r>
            <w:r w:rsidRPr="00AE7777">
              <w:rPr>
                <w:rFonts w:cs="Arial"/>
                <w:szCs w:val="18"/>
                <w:lang w:eastAsia="ko-KR"/>
              </w:rPr>
              <w:t>.</w:t>
            </w:r>
            <w:r>
              <w:rPr>
                <w:rFonts w:cs="Arial"/>
                <w:szCs w:val="18"/>
                <w:lang w:eastAsia="ko-KR"/>
              </w:rPr>
              <w:t>9</w:t>
            </w:r>
          </w:p>
        </w:tc>
        <w:tc>
          <w:tcPr>
            <w:tcW w:w="1276" w:type="dxa"/>
            <w:shd w:val="clear" w:color="auto" w:fill="auto"/>
          </w:tcPr>
          <w:p w14:paraId="1F903552" w14:textId="3019E08F" w:rsidR="001B4245" w:rsidRPr="00E24AB4" w:rsidRDefault="001B4245" w:rsidP="001B4245">
            <w:pPr>
              <w:pStyle w:val="TAC"/>
              <w:rPr>
                <w:szCs w:val="18"/>
                <w:lang w:eastAsia="zh-CN"/>
              </w:rPr>
            </w:pPr>
            <w:r w:rsidRPr="00AE7777">
              <w:rPr>
                <w:rFonts w:cs="Arial"/>
                <w:szCs w:val="18"/>
                <w:lang w:eastAsia="ko-KR"/>
              </w:rPr>
              <w:t>-</w:t>
            </w:r>
            <w:r>
              <w:rPr>
                <w:rFonts w:cs="Arial"/>
                <w:szCs w:val="18"/>
                <w:lang w:eastAsia="ko-KR"/>
              </w:rPr>
              <w:t>89</w:t>
            </w:r>
            <w:r w:rsidRPr="00AE7777">
              <w:rPr>
                <w:rFonts w:cs="Arial"/>
                <w:szCs w:val="18"/>
                <w:lang w:eastAsia="ko-KR"/>
              </w:rPr>
              <w:t>.1</w:t>
            </w:r>
          </w:p>
        </w:tc>
        <w:tc>
          <w:tcPr>
            <w:tcW w:w="1276" w:type="dxa"/>
            <w:shd w:val="clear" w:color="auto" w:fill="auto"/>
          </w:tcPr>
          <w:p w14:paraId="7A5A4A40" w14:textId="6BC8A0E4" w:rsidR="001B4245" w:rsidRPr="00E24AB4" w:rsidRDefault="001B4245" w:rsidP="001B4245">
            <w:pPr>
              <w:pStyle w:val="TAC"/>
              <w:rPr>
                <w:szCs w:val="18"/>
                <w:lang w:eastAsia="zh-CN"/>
              </w:rPr>
            </w:pPr>
            <w:r w:rsidRPr="00AE7777">
              <w:rPr>
                <w:rFonts w:cs="Arial"/>
                <w:szCs w:val="18"/>
                <w:lang w:eastAsia="ko-KR"/>
              </w:rPr>
              <w:t>-8</w:t>
            </w:r>
            <w:r>
              <w:rPr>
                <w:rFonts w:cs="Arial"/>
                <w:szCs w:val="18"/>
                <w:lang w:eastAsia="ko-KR"/>
              </w:rPr>
              <w:t>7</w:t>
            </w:r>
            <w:r w:rsidRPr="00AE7777">
              <w:rPr>
                <w:rFonts w:cs="Arial"/>
                <w:szCs w:val="18"/>
                <w:lang w:eastAsia="ko-KR"/>
              </w:rPr>
              <w:t>.</w:t>
            </w:r>
            <w:r>
              <w:rPr>
                <w:rFonts w:cs="Arial"/>
                <w:szCs w:val="18"/>
                <w:lang w:eastAsia="ko-KR"/>
              </w:rPr>
              <w:t>9</w:t>
            </w:r>
          </w:p>
        </w:tc>
        <w:tc>
          <w:tcPr>
            <w:tcW w:w="1276" w:type="dxa"/>
            <w:shd w:val="clear" w:color="auto" w:fill="auto"/>
          </w:tcPr>
          <w:p w14:paraId="74DF73AE" w14:textId="0AD14DF5" w:rsidR="001B4245" w:rsidRPr="00E24AB4" w:rsidRDefault="001B4245" w:rsidP="001B4245">
            <w:pPr>
              <w:pStyle w:val="TAC"/>
              <w:rPr>
                <w:rFonts w:ascii="CG Times (WN)" w:hAnsi="CG Times (WN)"/>
                <w:bCs/>
                <w:szCs w:val="18"/>
                <w:lang w:eastAsia="zh-CN"/>
              </w:rPr>
            </w:pPr>
            <w:r w:rsidRPr="00AE7777">
              <w:rPr>
                <w:rFonts w:cs="Arial"/>
                <w:szCs w:val="18"/>
                <w:lang w:eastAsia="ko-KR"/>
              </w:rPr>
              <w:t>-86.</w:t>
            </w:r>
            <w:r>
              <w:rPr>
                <w:rFonts w:cs="Arial"/>
                <w:szCs w:val="18"/>
                <w:lang w:eastAsia="ko-KR"/>
              </w:rPr>
              <w:t>4</w:t>
            </w:r>
          </w:p>
        </w:tc>
        <w:tc>
          <w:tcPr>
            <w:tcW w:w="1028" w:type="dxa"/>
            <w:shd w:val="clear" w:color="auto" w:fill="auto"/>
          </w:tcPr>
          <w:p w14:paraId="3B65D2EC" w14:textId="77777777" w:rsidR="001B4245" w:rsidRPr="00E24AB4" w:rsidRDefault="001B4245" w:rsidP="001B4245">
            <w:pPr>
              <w:pStyle w:val="TAC"/>
              <w:rPr>
                <w:szCs w:val="18"/>
                <w:lang w:eastAsia="zh-CN"/>
              </w:rPr>
            </w:pPr>
            <w:r w:rsidRPr="00E24AB4">
              <w:rPr>
                <w:rFonts w:hint="eastAsia"/>
                <w:szCs w:val="18"/>
                <w:lang w:eastAsia="zh-CN"/>
              </w:rPr>
              <w:t>HD</w:t>
            </w:r>
          </w:p>
        </w:tc>
      </w:tr>
      <w:tr w:rsidR="0017189C" w:rsidRPr="00E24AB4" w14:paraId="43C7B5DD" w14:textId="77777777" w:rsidTr="008C0EFD">
        <w:trPr>
          <w:trHeight w:val="212"/>
          <w:jc w:val="center"/>
        </w:trPr>
        <w:tc>
          <w:tcPr>
            <w:tcW w:w="8011" w:type="dxa"/>
            <w:gridSpan w:val="7"/>
          </w:tcPr>
          <w:p w14:paraId="1EA4CEE8" w14:textId="77777777" w:rsidR="0017189C" w:rsidRPr="00E24AB4" w:rsidRDefault="0017189C" w:rsidP="00301342">
            <w:pPr>
              <w:pStyle w:val="TAN"/>
              <w:ind w:left="0" w:firstLine="0"/>
              <w:rPr>
                <w:rFonts w:cs="Arial"/>
              </w:rPr>
            </w:pPr>
            <w:r w:rsidRPr="00E24AB4">
              <w:rPr>
                <w:rFonts w:cs="Arial"/>
              </w:rPr>
              <w:t>NOTE 1:</w:t>
            </w:r>
            <w:r w:rsidRPr="00E24AB4">
              <w:rPr>
                <w:rFonts w:cs="Arial"/>
              </w:rPr>
              <w:tab/>
              <w:t xml:space="preserve">Reference measurement channel is </w:t>
            </w:r>
            <w:r w:rsidRPr="00E24AB4">
              <w:rPr>
                <w:rFonts w:cs="Arial" w:hint="eastAsia"/>
                <w:lang w:eastAsia="zh-CN"/>
              </w:rPr>
              <w:t xml:space="preserve">defined in </w:t>
            </w:r>
            <w:r w:rsidRPr="00E24AB4">
              <w:rPr>
                <w:rFonts w:cs="Arial"/>
              </w:rPr>
              <w:t>A.</w:t>
            </w:r>
            <w:r w:rsidRPr="00E24AB4">
              <w:rPr>
                <w:rFonts w:cs="Arial" w:hint="eastAsia"/>
                <w:lang w:eastAsia="zh-CN"/>
              </w:rPr>
              <w:t>8.</w:t>
            </w:r>
          </w:p>
          <w:p w14:paraId="33A26549" w14:textId="77777777" w:rsidR="0017189C" w:rsidRPr="00E24AB4" w:rsidRDefault="0017189C" w:rsidP="00301342">
            <w:pPr>
              <w:pStyle w:val="TAN"/>
              <w:ind w:left="0" w:firstLine="0"/>
              <w:rPr>
                <w:rFonts w:cs="Arial"/>
                <w:lang w:eastAsia="zh-CN"/>
              </w:rPr>
            </w:pPr>
            <w:r w:rsidRPr="00E24AB4">
              <w:rPr>
                <w:rFonts w:cs="Arial"/>
              </w:rPr>
              <w:t>NOTE 2:</w:t>
            </w:r>
            <w:r w:rsidRPr="00E24AB4">
              <w:rPr>
                <w:rFonts w:cs="Arial"/>
              </w:rPr>
              <w:tab/>
              <w:t xml:space="preserve">The signal power is specified per </w:t>
            </w:r>
            <w:r w:rsidRPr="00E24AB4">
              <w:rPr>
                <w:rFonts w:cs="Arial" w:hint="eastAsia"/>
                <w:lang w:eastAsia="zh-CN"/>
              </w:rPr>
              <w:t xml:space="preserve">antenna </w:t>
            </w:r>
            <w:r w:rsidRPr="00E24AB4">
              <w:rPr>
                <w:rFonts w:cs="Arial"/>
              </w:rPr>
              <w:t>port</w:t>
            </w:r>
            <w:r w:rsidRPr="00E24AB4">
              <w:rPr>
                <w:rFonts w:cs="Arial" w:hint="eastAsia"/>
                <w:lang w:eastAsia="zh-CN"/>
              </w:rPr>
              <w:t>.</w:t>
            </w:r>
          </w:p>
          <w:p w14:paraId="78147489" w14:textId="587C3806" w:rsidR="0017189C" w:rsidRPr="00E24AB4" w:rsidRDefault="0017189C" w:rsidP="00301342">
            <w:pPr>
              <w:pStyle w:val="TAN"/>
              <w:ind w:left="810" w:hangingChars="450" w:hanging="810"/>
              <w:rPr>
                <w:rFonts w:cs="Arial"/>
              </w:rPr>
            </w:pPr>
            <w:r w:rsidRPr="008C0EFD">
              <w:rPr>
                <w:lang w:eastAsia="zh-CN"/>
              </w:rPr>
              <w:t>NOTE 3:</w:t>
            </w:r>
            <w:r w:rsidRPr="001B4245">
              <w:rPr>
                <w:rFonts w:cs="Arial"/>
              </w:rPr>
              <w:tab/>
            </w:r>
            <w:r w:rsidR="001B4245" w:rsidRPr="001B4245">
              <w:rPr>
                <w:rFonts w:cs="Arial"/>
              </w:rPr>
              <w:t>Void.</w:t>
            </w:r>
          </w:p>
        </w:tc>
      </w:tr>
    </w:tbl>
    <w:p w14:paraId="5F98B022" w14:textId="77777777" w:rsidR="0017189C" w:rsidRPr="00E24AB4" w:rsidRDefault="0017189C" w:rsidP="0017189C"/>
    <w:p w14:paraId="7FA9E1D0" w14:textId="77777777" w:rsidR="0017189C" w:rsidRPr="00E24AB4" w:rsidRDefault="0017189C" w:rsidP="0017189C">
      <w:pPr>
        <w:pStyle w:val="TH"/>
        <w:rPr>
          <w:lang w:eastAsia="zh-CN"/>
        </w:rPr>
      </w:pPr>
      <w:r w:rsidRPr="00E24AB4">
        <w:t xml:space="preserve">Table </w:t>
      </w:r>
      <w:r w:rsidRPr="00E24AB4">
        <w:rPr>
          <w:rFonts w:hint="eastAsia"/>
          <w:lang w:eastAsia="zh-CN"/>
        </w:rPr>
        <w:t>7.3</w:t>
      </w:r>
      <w:r w:rsidRPr="00E24AB4">
        <w:rPr>
          <w:lang w:eastAsia="zh-CN"/>
        </w:rPr>
        <w:t>E</w:t>
      </w:r>
      <w:r w:rsidRPr="00E24AB4">
        <w:rPr>
          <w:rFonts w:hint="eastAsia"/>
          <w:lang w:eastAsia="zh-CN"/>
        </w:rPr>
        <w:t>.2-2</w:t>
      </w:r>
      <w:r w:rsidRPr="00E24AB4">
        <w:t xml:space="preserve">: </w:t>
      </w:r>
      <w:r w:rsidRPr="00E24AB4">
        <w:rPr>
          <w:rFonts w:hint="eastAsia"/>
          <w:lang w:eastAsia="zh-CN"/>
        </w:rPr>
        <w:t>Side</w:t>
      </w:r>
      <w:r w:rsidRPr="00E24AB4">
        <w:t xml:space="preserve">link </w:t>
      </w:r>
      <w:r w:rsidRPr="00E24AB4">
        <w:rPr>
          <w:rFonts w:hint="eastAsia"/>
          <w:lang w:eastAsia="zh-CN"/>
        </w:rPr>
        <w:t xml:space="preserve">TX </w:t>
      </w:r>
      <w:r w:rsidRPr="00E24AB4">
        <w:t>configuration for reference sensitivity</w:t>
      </w:r>
      <w:r w:rsidRPr="00E24AB4">
        <w:rPr>
          <w:rFonts w:hint="eastAsia"/>
          <w:lang w:eastAsia="zh-CN"/>
        </w:rPr>
        <w:t xml:space="preserve"> </w:t>
      </w:r>
      <w:r w:rsidRPr="00E24AB4">
        <w:t>of NR V2X Bands (</w:t>
      </w:r>
      <w:r w:rsidRPr="00E24AB4">
        <w:rPr>
          <w:rFonts w:hint="eastAsia"/>
          <w:lang w:eastAsia="zh-CN"/>
        </w:rPr>
        <w:t>PC5</w:t>
      </w:r>
      <w:r w:rsidRPr="00E24AB4">
        <w:t>)</w:t>
      </w:r>
    </w:p>
    <w:tbl>
      <w:tblPr>
        <w:tblW w:w="8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7"/>
        <w:gridCol w:w="851"/>
        <w:gridCol w:w="1394"/>
        <w:gridCol w:w="1395"/>
        <w:gridCol w:w="1395"/>
        <w:gridCol w:w="1395"/>
        <w:gridCol w:w="974"/>
      </w:tblGrid>
      <w:tr w:rsidR="0017189C" w:rsidRPr="00E24AB4" w14:paraId="0E6440F9" w14:textId="77777777" w:rsidTr="00301342">
        <w:trPr>
          <w:trHeight w:val="248"/>
          <w:jc w:val="center"/>
        </w:trPr>
        <w:tc>
          <w:tcPr>
            <w:tcW w:w="8571" w:type="dxa"/>
            <w:gridSpan w:val="7"/>
          </w:tcPr>
          <w:p w14:paraId="3348E41F" w14:textId="77777777" w:rsidR="0017189C" w:rsidRPr="00E24AB4" w:rsidRDefault="0017189C" w:rsidP="00301342">
            <w:pPr>
              <w:pStyle w:val="TAH"/>
              <w:rPr>
                <w:rFonts w:cs="Arial"/>
              </w:rPr>
            </w:pPr>
            <w:r w:rsidRPr="00E24AB4">
              <w:rPr>
                <w:rFonts w:cs="Arial" w:hint="eastAsia"/>
                <w:lang w:eastAsia="zh-CN"/>
              </w:rPr>
              <w:t>NR</w:t>
            </w:r>
            <w:r w:rsidRPr="00E24AB4">
              <w:rPr>
                <w:rFonts w:cs="Arial"/>
              </w:rPr>
              <w:t xml:space="preserve"> Band / </w:t>
            </w:r>
            <w:r w:rsidRPr="00E24AB4">
              <w:rPr>
                <w:rFonts w:cs="Arial" w:hint="eastAsia"/>
                <w:lang w:eastAsia="zh-CN"/>
              </w:rPr>
              <w:t xml:space="preserve">SCS / </w:t>
            </w:r>
            <w:r w:rsidRPr="00E24AB4">
              <w:rPr>
                <w:rFonts w:cs="Arial"/>
              </w:rPr>
              <w:t>Channel bandwidth / Duplex mode</w:t>
            </w:r>
          </w:p>
        </w:tc>
      </w:tr>
      <w:tr w:rsidR="0017189C" w:rsidRPr="00E24AB4" w14:paraId="248AEB4E" w14:textId="77777777" w:rsidTr="008C0EFD">
        <w:trPr>
          <w:trHeight w:val="409"/>
          <w:jc w:val="center"/>
        </w:trPr>
        <w:tc>
          <w:tcPr>
            <w:tcW w:w="1167" w:type="dxa"/>
            <w:shd w:val="clear" w:color="auto" w:fill="auto"/>
          </w:tcPr>
          <w:p w14:paraId="371D3D6A" w14:textId="77777777" w:rsidR="0017189C" w:rsidRPr="00E24AB4" w:rsidRDefault="0017189C" w:rsidP="00301342">
            <w:pPr>
              <w:pStyle w:val="TAH"/>
              <w:rPr>
                <w:rFonts w:cs="Arial"/>
              </w:rPr>
            </w:pPr>
            <w:r w:rsidRPr="00E24AB4">
              <w:rPr>
                <w:rFonts w:cs="Arial"/>
              </w:rPr>
              <w:t xml:space="preserve">NR </w:t>
            </w:r>
            <w:r w:rsidRPr="00E24AB4">
              <w:rPr>
                <w:rFonts w:cs="Arial" w:hint="eastAsia"/>
                <w:lang w:eastAsia="zh-CN"/>
              </w:rPr>
              <w:t xml:space="preserve">V2X </w:t>
            </w:r>
            <w:r w:rsidRPr="00E24AB4">
              <w:rPr>
                <w:rFonts w:cs="Arial"/>
              </w:rPr>
              <w:t>Band</w:t>
            </w:r>
          </w:p>
        </w:tc>
        <w:tc>
          <w:tcPr>
            <w:tcW w:w="851" w:type="dxa"/>
          </w:tcPr>
          <w:p w14:paraId="77C9E4BF" w14:textId="77777777" w:rsidR="0017189C" w:rsidRPr="00E24AB4" w:rsidRDefault="0017189C" w:rsidP="00301342">
            <w:pPr>
              <w:pStyle w:val="TAH"/>
              <w:rPr>
                <w:rFonts w:cs="Arial"/>
                <w:lang w:eastAsia="zh-CN"/>
              </w:rPr>
            </w:pPr>
            <w:r w:rsidRPr="00E24AB4">
              <w:rPr>
                <w:rFonts w:cs="Arial" w:hint="eastAsia"/>
                <w:lang w:eastAsia="zh-CN"/>
              </w:rPr>
              <w:t>SCS</w:t>
            </w:r>
          </w:p>
          <w:p w14:paraId="17595A0B" w14:textId="77777777" w:rsidR="0017189C" w:rsidRPr="00E24AB4" w:rsidRDefault="0017189C" w:rsidP="00301342">
            <w:pPr>
              <w:pStyle w:val="TAH"/>
              <w:rPr>
                <w:rFonts w:cs="Arial"/>
                <w:lang w:eastAsia="zh-CN"/>
              </w:rPr>
            </w:pPr>
            <w:r w:rsidRPr="00E24AB4">
              <w:rPr>
                <w:rFonts w:cs="Arial" w:hint="eastAsia"/>
                <w:lang w:eastAsia="zh-CN"/>
              </w:rPr>
              <w:t>kHz</w:t>
            </w:r>
          </w:p>
        </w:tc>
        <w:tc>
          <w:tcPr>
            <w:tcW w:w="1394" w:type="dxa"/>
            <w:shd w:val="clear" w:color="auto" w:fill="auto"/>
          </w:tcPr>
          <w:p w14:paraId="59E005C7" w14:textId="77777777" w:rsidR="0017189C" w:rsidRPr="00E24AB4" w:rsidRDefault="0017189C" w:rsidP="00301342">
            <w:pPr>
              <w:pStyle w:val="TAH"/>
              <w:rPr>
                <w:rFonts w:cs="Arial"/>
              </w:rPr>
            </w:pPr>
            <w:r w:rsidRPr="00E24AB4">
              <w:rPr>
                <w:rFonts w:cs="Arial"/>
              </w:rPr>
              <w:t>10 MHz</w:t>
            </w:r>
          </w:p>
        </w:tc>
        <w:tc>
          <w:tcPr>
            <w:tcW w:w="1395" w:type="dxa"/>
            <w:shd w:val="clear" w:color="auto" w:fill="auto"/>
          </w:tcPr>
          <w:p w14:paraId="024A7C76" w14:textId="77777777" w:rsidR="0017189C" w:rsidRPr="00E24AB4" w:rsidRDefault="0017189C" w:rsidP="00301342">
            <w:pPr>
              <w:pStyle w:val="TAH"/>
              <w:rPr>
                <w:rFonts w:cs="Arial"/>
              </w:rPr>
            </w:pPr>
            <w:r w:rsidRPr="00E24AB4">
              <w:rPr>
                <w:rFonts w:cs="Arial"/>
              </w:rPr>
              <w:t>20 MHz</w:t>
            </w:r>
          </w:p>
        </w:tc>
        <w:tc>
          <w:tcPr>
            <w:tcW w:w="1395" w:type="dxa"/>
            <w:shd w:val="clear" w:color="auto" w:fill="auto"/>
          </w:tcPr>
          <w:p w14:paraId="7E95742F" w14:textId="77777777" w:rsidR="0017189C" w:rsidRPr="00E24AB4" w:rsidRDefault="0017189C" w:rsidP="00301342">
            <w:pPr>
              <w:pStyle w:val="TAH"/>
              <w:rPr>
                <w:rFonts w:cs="Arial"/>
              </w:rPr>
            </w:pPr>
            <w:r w:rsidRPr="00E24AB4">
              <w:rPr>
                <w:rFonts w:cs="Arial"/>
              </w:rPr>
              <w:t>30 MHz</w:t>
            </w:r>
          </w:p>
        </w:tc>
        <w:tc>
          <w:tcPr>
            <w:tcW w:w="1395" w:type="dxa"/>
            <w:shd w:val="clear" w:color="auto" w:fill="auto"/>
          </w:tcPr>
          <w:p w14:paraId="46972D8E" w14:textId="77777777" w:rsidR="0017189C" w:rsidRPr="00E24AB4" w:rsidRDefault="0017189C" w:rsidP="00301342">
            <w:pPr>
              <w:pStyle w:val="TAH"/>
              <w:rPr>
                <w:rFonts w:cs="Arial"/>
              </w:rPr>
            </w:pPr>
            <w:r w:rsidRPr="00E24AB4">
              <w:rPr>
                <w:rFonts w:cs="Arial"/>
              </w:rPr>
              <w:t>40 MHz</w:t>
            </w:r>
          </w:p>
        </w:tc>
        <w:tc>
          <w:tcPr>
            <w:tcW w:w="974" w:type="dxa"/>
            <w:shd w:val="clear" w:color="auto" w:fill="auto"/>
          </w:tcPr>
          <w:p w14:paraId="30BB8285" w14:textId="77777777" w:rsidR="0017189C" w:rsidRPr="00E24AB4" w:rsidRDefault="0017189C" w:rsidP="00301342">
            <w:pPr>
              <w:pStyle w:val="TAH"/>
              <w:rPr>
                <w:rFonts w:cs="Arial"/>
              </w:rPr>
            </w:pPr>
            <w:r w:rsidRPr="00E24AB4">
              <w:rPr>
                <w:rFonts w:cs="Arial"/>
              </w:rPr>
              <w:t>Duplex Mode</w:t>
            </w:r>
          </w:p>
        </w:tc>
      </w:tr>
      <w:tr w:rsidR="00DF3FD8" w:rsidRPr="00E24AB4" w14:paraId="7C4E1247" w14:textId="77777777" w:rsidTr="008C0EFD">
        <w:trPr>
          <w:jc w:val="center"/>
        </w:trPr>
        <w:tc>
          <w:tcPr>
            <w:tcW w:w="1167" w:type="dxa"/>
            <w:vMerge w:val="restart"/>
            <w:shd w:val="clear" w:color="auto" w:fill="auto"/>
          </w:tcPr>
          <w:p w14:paraId="0071D1A7" w14:textId="77777777" w:rsidR="00DF3FD8" w:rsidRPr="00E24AB4" w:rsidRDefault="00DF3FD8" w:rsidP="00DF3FD8">
            <w:pPr>
              <w:pStyle w:val="TAH"/>
              <w:rPr>
                <w:rFonts w:eastAsia="Malgun Gothic" w:cs="Arial"/>
                <w:b w:val="0"/>
                <w:lang w:eastAsia="ko-KR"/>
              </w:rPr>
            </w:pPr>
            <w:r w:rsidRPr="00E24AB4">
              <w:rPr>
                <w:rFonts w:eastAsia="Malgun Gothic" w:cs="Arial"/>
                <w:b w:val="0"/>
                <w:lang w:eastAsia="ko-KR"/>
              </w:rPr>
              <w:t>n38</w:t>
            </w:r>
          </w:p>
        </w:tc>
        <w:tc>
          <w:tcPr>
            <w:tcW w:w="851" w:type="dxa"/>
          </w:tcPr>
          <w:p w14:paraId="29849DA1" w14:textId="77777777" w:rsidR="00DF3FD8" w:rsidRPr="00E24AB4" w:rsidRDefault="00DF3FD8" w:rsidP="00DF3FD8">
            <w:pPr>
              <w:pStyle w:val="TAH"/>
              <w:rPr>
                <w:rFonts w:cs="Arial"/>
                <w:b w:val="0"/>
                <w:lang w:eastAsia="zh-CN"/>
              </w:rPr>
            </w:pPr>
            <w:r w:rsidRPr="00E24AB4">
              <w:rPr>
                <w:rFonts w:cs="Arial" w:hint="eastAsia"/>
                <w:b w:val="0"/>
                <w:lang w:eastAsia="zh-CN"/>
              </w:rPr>
              <w:t>15</w:t>
            </w:r>
          </w:p>
        </w:tc>
        <w:tc>
          <w:tcPr>
            <w:tcW w:w="1394" w:type="dxa"/>
            <w:shd w:val="clear" w:color="auto" w:fill="auto"/>
            <w:vAlign w:val="center"/>
          </w:tcPr>
          <w:p w14:paraId="5F9FF88A" w14:textId="307E2B80" w:rsidR="00DF3FD8" w:rsidRPr="00E24AB4" w:rsidRDefault="00DF3FD8" w:rsidP="00DF3FD8">
            <w:pPr>
              <w:pStyle w:val="TAH"/>
              <w:rPr>
                <w:rFonts w:cs="Arial"/>
                <w:b w:val="0"/>
                <w:lang w:eastAsia="zh-CN"/>
              </w:rPr>
            </w:pPr>
            <w:r w:rsidRPr="00AD605C">
              <w:rPr>
                <w:rFonts w:eastAsia="Malgun Gothic" w:cs="Arial"/>
                <w:b w:val="0"/>
                <w:lang w:eastAsia="ko-KR"/>
              </w:rPr>
              <w:t>5</w:t>
            </w:r>
            <w:r>
              <w:rPr>
                <w:rFonts w:eastAsia="Malgun Gothic" w:cs="Arial"/>
                <w:b w:val="0"/>
                <w:lang w:eastAsia="ko-KR"/>
              </w:rPr>
              <w:t>0</w:t>
            </w:r>
          </w:p>
        </w:tc>
        <w:tc>
          <w:tcPr>
            <w:tcW w:w="1395" w:type="dxa"/>
            <w:shd w:val="clear" w:color="auto" w:fill="auto"/>
            <w:vAlign w:val="center"/>
          </w:tcPr>
          <w:p w14:paraId="170E9D51" w14:textId="7357A7DC" w:rsidR="00DF3FD8" w:rsidRPr="00E24AB4" w:rsidRDefault="00DF3FD8" w:rsidP="00DF3FD8">
            <w:pPr>
              <w:pStyle w:val="TAH"/>
              <w:rPr>
                <w:rFonts w:cs="Arial"/>
                <w:b w:val="0"/>
                <w:lang w:eastAsia="zh-CN"/>
              </w:rPr>
            </w:pPr>
            <w:r w:rsidRPr="00AD605C">
              <w:rPr>
                <w:rFonts w:eastAsia="Malgun Gothic" w:cs="Arial"/>
                <w:b w:val="0"/>
                <w:lang w:eastAsia="ko-KR"/>
              </w:rPr>
              <w:t>10</w:t>
            </w:r>
            <w:r>
              <w:rPr>
                <w:rFonts w:eastAsia="Malgun Gothic" w:cs="Arial"/>
                <w:b w:val="0"/>
                <w:lang w:eastAsia="ko-KR"/>
              </w:rPr>
              <w:t>5</w:t>
            </w:r>
          </w:p>
        </w:tc>
        <w:tc>
          <w:tcPr>
            <w:tcW w:w="1395" w:type="dxa"/>
            <w:shd w:val="clear" w:color="auto" w:fill="auto"/>
            <w:vAlign w:val="center"/>
          </w:tcPr>
          <w:p w14:paraId="26B5D9AF" w14:textId="7EDC7581" w:rsidR="00DF3FD8" w:rsidRPr="00E24AB4" w:rsidRDefault="00DF3FD8" w:rsidP="00DF3FD8">
            <w:pPr>
              <w:pStyle w:val="TAH"/>
              <w:rPr>
                <w:rFonts w:cs="Arial"/>
                <w:b w:val="0"/>
                <w:lang w:eastAsia="zh-CN"/>
              </w:rPr>
            </w:pPr>
            <w:r>
              <w:rPr>
                <w:rFonts w:eastAsia="Malgun Gothic" w:cs="Arial" w:hint="eastAsia"/>
                <w:b w:val="0"/>
                <w:lang w:eastAsia="ko-KR"/>
              </w:rPr>
              <w:t>160</w:t>
            </w:r>
          </w:p>
        </w:tc>
        <w:tc>
          <w:tcPr>
            <w:tcW w:w="1395" w:type="dxa"/>
            <w:shd w:val="clear" w:color="auto" w:fill="auto"/>
            <w:vAlign w:val="center"/>
          </w:tcPr>
          <w:p w14:paraId="296CDD53" w14:textId="04CFA560" w:rsidR="00DF3FD8" w:rsidRPr="00E24AB4" w:rsidRDefault="00DF3FD8" w:rsidP="00DF3FD8">
            <w:pPr>
              <w:pStyle w:val="TAH"/>
              <w:rPr>
                <w:rFonts w:cs="Arial"/>
                <w:b w:val="0"/>
              </w:rPr>
            </w:pPr>
            <w:r w:rsidRPr="00AD605C">
              <w:rPr>
                <w:rFonts w:cs="Arial"/>
                <w:b w:val="0"/>
                <w:lang w:eastAsia="zh-CN"/>
              </w:rPr>
              <w:t>216</w:t>
            </w:r>
          </w:p>
        </w:tc>
        <w:tc>
          <w:tcPr>
            <w:tcW w:w="974" w:type="dxa"/>
            <w:shd w:val="clear" w:color="auto" w:fill="auto"/>
          </w:tcPr>
          <w:p w14:paraId="50738F52" w14:textId="77777777" w:rsidR="00DF3FD8" w:rsidRPr="00E24AB4" w:rsidRDefault="00DF3FD8" w:rsidP="00DF3FD8">
            <w:pPr>
              <w:pStyle w:val="TAH"/>
              <w:rPr>
                <w:rFonts w:cs="Arial"/>
                <w:b w:val="0"/>
              </w:rPr>
            </w:pPr>
            <w:r w:rsidRPr="00E24AB4">
              <w:rPr>
                <w:rFonts w:hint="eastAsia"/>
                <w:b w:val="0"/>
                <w:szCs w:val="18"/>
                <w:lang w:eastAsia="zh-CN"/>
              </w:rPr>
              <w:t>HD</w:t>
            </w:r>
          </w:p>
        </w:tc>
      </w:tr>
      <w:tr w:rsidR="00DF3FD8" w:rsidRPr="00E24AB4" w14:paraId="562BC78E" w14:textId="77777777" w:rsidTr="008C0EFD">
        <w:trPr>
          <w:jc w:val="center"/>
        </w:trPr>
        <w:tc>
          <w:tcPr>
            <w:tcW w:w="1167" w:type="dxa"/>
            <w:vMerge/>
            <w:shd w:val="clear" w:color="auto" w:fill="auto"/>
          </w:tcPr>
          <w:p w14:paraId="5A2037A9" w14:textId="77777777" w:rsidR="00DF3FD8" w:rsidRPr="00E24AB4" w:rsidRDefault="00DF3FD8" w:rsidP="00DF3FD8">
            <w:pPr>
              <w:pStyle w:val="TAH"/>
              <w:rPr>
                <w:rFonts w:eastAsia="Malgun Gothic" w:cs="Arial"/>
                <w:b w:val="0"/>
                <w:lang w:eastAsia="ko-KR"/>
              </w:rPr>
            </w:pPr>
          </w:p>
        </w:tc>
        <w:tc>
          <w:tcPr>
            <w:tcW w:w="851" w:type="dxa"/>
          </w:tcPr>
          <w:p w14:paraId="210430A1" w14:textId="77777777" w:rsidR="00DF3FD8" w:rsidRPr="00E24AB4" w:rsidRDefault="00DF3FD8" w:rsidP="00DF3FD8">
            <w:pPr>
              <w:pStyle w:val="TAH"/>
              <w:rPr>
                <w:rFonts w:cs="Arial"/>
                <w:b w:val="0"/>
                <w:lang w:eastAsia="zh-CN"/>
              </w:rPr>
            </w:pPr>
            <w:r w:rsidRPr="00E24AB4">
              <w:rPr>
                <w:rFonts w:cs="Arial" w:hint="eastAsia"/>
                <w:b w:val="0"/>
                <w:lang w:eastAsia="zh-CN"/>
              </w:rPr>
              <w:t>30</w:t>
            </w:r>
          </w:p>
        </w:tc>
        <w:tc>
          <w:tcPr>
            <w:tcW w:w="1394" w:type="dxa"/>
            <w:shd w:val="clear" w:color="auto" w:fill="auto"/>
            <w:vAlign w:val="center"/>
          </w:tcPr>
          <w:p w14:paraId="38CA48FC" w14:textId="2D08107E" w:rsidR="00DF3FD8" w:rsidRPr="00E24AB4" w:rsidRDefault="00DF3FD8" w:rsidP="00DF3FD8">
            <w:pPr>
              <w:pStyle w:val="TAH"/>
              <w:rPr>
                <w:rFonts w:cs="Arial"/>
                <w:b w:val="0"/>
                <w:lang w:eastAsia="zh-CN"/>
              </w:rPr>
            </w:pPr>
            <w:r w:rsidRPr="00AD605C">
              <w:rPr>
                <w:rFonts w:eastAsia="Malgun Gothic" w:cs="Arial"/>
                <w:b w:val="0"/>
                <w:lang w:eastAsia="ko-KR"/>
              </w:rPr>
              <w:t>24</w:t>
            </w:r>
          </w:p>
        </w:tc>
        <w:tc>
          <w:tcPr>
            <w:tcW w:w="1395" w:type="dxa"/>
            <w:shd w:val="clear" w:color="auto" w:fill="auto"/>
            <w:vAlign w:val="center"/>
          </w:tcPr>
          <w:p w14:paraId="435EC3BD" w14:textId="296D8997" w:rsidR="00DF3FD8" w:rsidRPr="00E24AB4" w:rsidRDefault="00DF3FD8" w:rsidP="00DF3FD8">
            <w:pPr>
              <w:pStyle w:val="TAH"/>
              <w:rPr>
                <w:rFonts w:cs="Arial"/>
                <w:b w:val="0"/>
                <w:lang w:eastAsia="zh-CN"/>
              </w:rPr>
            </w:pPr>
            <w:r w:rsidRPr="00AD605C">
              <w:rPr>
                <w:rFonts w:eastAsia="Malgun Gothic" w:cs="Arial"/>
                <w:b w:val="0"/>
                <w:lang w:eastAsia="ko-KR"/>
              </w:rPr>
              <w:t>5</w:t>
            </w:r>
            <w:r>
              <w:rPr>
                <w:rFonts w:eastAsia="Malgun Gothic" w:cs="Arial"/>
                <w:b w:val="0"/>
                <w:lang w:eastAsia="ko-KR"/>
              </w:rPr>
              <w:t>0</w:t>
            </w:r>
          </w:p>
        </w:tc>
        <w:tc>
          <w:tcPr>
            <w:tcW w:w="1395" w:type="dxa"/>
            <w:shd w:val="clear" w:color="auto" w:fill="auto"/>
            <w:vAlign w:val="center"/>
          </w:tcPr>
          <w:p w14:paraId="2587FB7C" w14:textId="79F38771" w:rsidR="00DF3FD8" w:rsidRPr="00E24AB4" w:rsidRDefault="00DF3FD8" w:rsidP="00DF3FD8">
            <w:pPr>
              <w:pStyle w:val="TAH"/>
              <w:rPr>
                <w:rFonts w:eastAsia="Malgun Gothic" w:cs="Arial"/>
                <w:b w:val="0"/>
                <w:lang w:eastAsia="ko-KR"/>
              </w:rPr>
            </w:pPr>
            <w:r>
              <w:rPr>
                <w:rFonts w:eastAsia="Malgun Gothic" w:cs="Arial" w:hint="eastAsia"/>
                <w:b w:val="0"/>
                <w:lang w:eastAsia="ko-KR"/>
              </w:rPr>
              <w:t>75</w:t>
            </w:r>
          </w:p>
        </w:tc>
        <w:tc>
          <w:tcPr>
            <w:tcW w:w="1395" w:type="dxa"/>
            <w:shd w:val="clear" w:color="auto" w:fill="auto"/>
            <w:vAlign w:val="center"/>
          </w:tcPr>
          <w:p w14:paraId="6CC78502" w14:textId="6A443B32" w:rsidR="00DF3FD8" w:rsidRPr="00E24AB4" w:rsidRDefault="00DF3FD8" w:rsidP="00DF3FD8">
            <w:pPr>
              <w:pStyle w:val="TAH"/>
              <w:rPr>
                <w:rFonts w:cs="Arial"/>
                <w:b w:val="0"/>
                <w:lang w:eastAsia="zh-CN"/>
              </w:rPr>
            </w:pPr>
            <w:r w:rsidRPr="00AD605C">
              <w:rPr>
                <w:rFonts w:eastAsia="Malgun Gothic" w:cs="Arial"/>
                <w:b w:val="0"/>
                <w:lang w:eastAsia="ko-KR"/>
              </w:rPr>
              <w:t>10</w:t>
            </w:r>
            <w:r>
              <w:rPr>
                <w:rFonts w:eastAsia="Malgun Gothic" w:cs="Arial"/>
                <w:b w:val="0"/>
                <w:lang w:eastAsia="ko-KR"/>
              </w:rPr>
              <w:t>5</w:t>
            </w:r>
          </w:p>
        </w:tc>
        <w:tc>
          <w:tcPr>
            <w:tcW w:w="974" w:type="dxa"/>
            <w:shd w:val="clear" w:color="auto" w:fill="auto"/>
          </w:tcPr>
          <w:p w14:paraId="3D468A13" w14:textId="77777777" w:rsidR="00DF3FD8" w:rsidRPr="00E24AB4" w:rsidRDefault="00DF3FD8" w:rsidP="00DF3FD8">
            <w:pPr>
              <w:pStyle w:val="TAH"/>
              <w:rPr>
                <w:rFonts w:cs="Arial"/>
                <w:b w:val="0"/>
                <w:lang w:eastAsia="zh-CN"/>
              </w:rPr>
            </w:pPr>
            <w:r w:rsidRPr="00E24AB4">
              <w:rPr>
                <w:rFonts w:hint="eastAsia"/>
                <w:b w:val="0"/>
                <w:szCs w:val="18"/>
                <w:lang w:eastAsia="zh-CN"/>
              </w:rPr>
              <w:t>HD</w:t>
            </w:r>
          </w:p>
        </w:tc>
      </w:tr>
      <w:tr w:rsidR="00DF3FD8" w:rsidRPr="00E24AB4" w14:paraId="534BE37F" w14:textId="77777777" w:rsidTr="008C0EFD">
        <w:trPr>
          <w:jc w:val="center"/>
        </w:trPr>
        <w:tc>
          <w:tcPr>
            <w:tcW w:w="1167" w:type="dxa"/>
            <w:vMerge/>
            <w:shd w:val="clear" w:color="auto" w:fill="auto"/>
          </w:tcPr>
          <w:p w14:paraId="68936574" w14:textId="77777777" w:rsidR="00DF3FD8" w:rsidRPr="00E24AB4" w:rsidRDefault="00DF3FD8" w:rsidP="00DF3FD8">
            <w:pPr>
              <w:pStyle w:val="TAH"/>
              <w:rPr>
                <w:rFonts w:eastAsia="Malgun Gothic" w:cs="Arial"/>
                <w:b w:val="0"/>
                <w:lang w:eastAsia="ko-KR"/>
              </w:rPr>
            </w:pPr>
          </w:p>
        </w:tc>
        <w:tc>
          <w:tcPr>
            <w:tcW w:w="851" w:type="dxa"/>
          </w:tcPr>
          <w:p w14:paraId="79A80F4B" w14:textId="77777777" w:rsidR="00DF3FD8" w:rsidRPr="00E24AB4" w:rsidRDefault="00DF3FD8" w:rsidP="00DF3FD8">
            <w:pPr>
              <w:pStyle w:val="TAH"/>
              <w:rPr>
                <w:rFonts w:cs="Arial"/>
                <w:b w:val="0"/>
                <w:lang w:eastAsia="zh-CN"/>
              </w:rPr>
            </w:pPr>
            <w:r w:rsidRPr="00E24AB4">
              <w:rPr>
                <w:rFonts w:cs="Arial" w:hint="eastAsia"/>
                <w:b w:val="0"/>
                <w:lang w:eastAsia="zh-CN"/>
              </w:rPr>
              <w:t>60</w:t>
            </w:r>
          </w:p>
        </w:tc>
        <w:tc>
          <w:tcPr>
            <w:tcW w:w="1394" w:type="dxa"/>
            <w:shd w:val="clear" w:color="auto" w:fill="auto"/>
            <w:vAlign w:val="center"/>
          </w:tcPr>
          <w:p w14:paraId="3F5FAFA0" w14:textId="569FE918" w:rsidR="00DF3FD8" w:rsidRPr="00E24AB4" w:rsidRDefault="00DF3FD8" w:rsidP="00DF3FD8">
            <w:pPr>
              <w:pStyle w:val="TAH"/>
              <w:rPr>
                <w:rFonts w:cs="Arial"/>
                <w:b w:val="0"/>
                <w:lang w:eastAsia="zh-CN"/>
              </w:rPr>
            </w:pPr>
            <w:r w:rsidRPr="00AD605C">
              <w:rPr>
                <w:rFonts w:eastAsia="Malgun Gothic" w:cs="Arial"/>
                <w:b w:val="0"/>
                <w:lang w:eastAsia="ko-KR"/>
              </w:rPr>
              <w:t>1</w:t>
            </w:r>
            <w:r>
              <w:rPr>
                <w:rFonts w:eastAsia="Malgun Gothic" w:cs="Arial"/>
                <w:b w:val="0"/>
                <w:lang w:eastAsia="ko-KR"/>
              </w:rPr>
              <w:t>0</w:t>
            </w:r>
            <w:r w:rsidRPr="00842FD4">
              <w:rPr>
                <w:rFonts w:eastAsia="Malgun Gothic" w:cs="Arial"/>
                <w:b w:val="0"/>
                <w:vertAlign w:val="superscript"/>
                <w:lang w:eastAsia="ko-KR"/>
              </w:rPr>
              <w:t>2</w:t>
            </w:r>
          </w:p>
        </w:tc>
        <w:tc>
          <w:tcPr>
            <w:tcW w:w="1395" w:type="dxa"/>
            <w:shd w:val="clear" w:color="auto" w:fill="auto"/>
            <w:vAlign w:val="center"/>
          </w:tcPr>
          <w:p w14:paraId="54E15EDF" w14:textId="4FBE2831" w:rsidR="00DF3FD8" w:rsidRPr="00E24AB4" w:rsidRDefault="00DF3FD8" w:rsidP="00DF3FD8">
            <w:pPr>
              <w:pStyle w:val="TAH"/>
              <w:rPr>
                <w:rFonts w:cs="Arial"/>
                <w:b w:val="0"/>
                <w:lang w:eastAsia="zh-CN"/>
              </w:rPr>
            </w:pPr>
            <w:r w:rsidRPr="00AD605C">
              <w:rPr>
                <w:rFonts w:eastAsia="Malgun Gothic" w:cs="Arial"/>
                <w:b w:val="0"/>
                <w:lang w:eastAsia="ko-KR"/>
              </w:rPr>
              <w:t>24</w:t>
            </w:r>
          </w:p>
        </w:tc>
        <w:tc>
          <w:tcPr>
            <w:tcW w:w="1395" w:type="dxa"/>
            <w:shd w:val="clear" w:color="auto" w:fill="auto"/>
            <w:vAlign w:val="center"/>
          </w:tcPr>
          <w:p w14:paraId="6501715E" w14:textId="390F0083" w:rsidR="00DF3FD8" w:rsidRPr="00E24AB4" w:rsidRDefault="00DF3FD8" w:rsidP="00DF3FD8">
            <w:pPr>
              <w:pStyle w:val="TAH"/>
              <w:rPr>
                <w:rFonts w:eastAsia="Malgun Gothic" w:cs="Arial"/>
                <w:b w:val="0"/>
                <w:lang w:eastAsia="ko-KR"/>
              </w:rPr>
            </w:pPr>
            <w:r>
              <w:rPr>
                <w:rFonts w:eastAsia="Malgun Gothic" w:cs="Arial" w:hint="eastAsia"/>
                <w:b w:val="0"/>
                <w:lang w:eastAsia="ko-KR"/>
              </w:rPr>
              <w:t>36</w:t>
            </w:r>
          </w:p>
        </w:tc>
        <w:tc>
          <w:tcPr>
            <w:tcW w:w="1395" w:type="dxa"/>
            <w:shd w:val="clear" w:color="auto" w:fill="auto"/>
            <w:vAlign w:val="center"/>
          </w:tcPr>
          <w:p w14:paraId="0367139F" w14:textId="4D18BDE9" w:rsidR="00DF3FD8" w:rsidRPr="00E24AB4" w:rsidRDefault="00DF3FD8" w:rsidP="00DF3FD8">
            <w:pPr>
              <w:pStyle w:val="TAH"/>
              <w:rPr>
                <w:rFonts w:cs="Arial"/>
                <w:b w:val="0"/>
                <w:lang w:eastAsia="zh-CN"/>
              </w:rPr>
            </w:pPr>
            <w:r w:rsidRPr="00AD605C">
              <w:rPr>
                <w:rFonts w:eastAsia="Malgun Gothic" w:cs="Arial"/>
                <w:b w:val="0"/>
                <w:lang w:eastAsia="ko-KR"/>
              </w:rPr>
              <w:t>5</w:t>
            </w:r>
            <w:r>
              <w:rPr>
                <w:rFonts w:eastAsia="Malgun Gothic" w:cs="Arial"/>
                <w:b w:val="0"/>
                <w:lang w:eastAsia="ko-KR"/>
              </w:rPr>
              <w:t>0</w:t>
            </w:r>
          </w:p>
        </w:tc>
        <w:tc>
          <w:tcPr>
            <w:tcW w:w="974" w:type="dxa"/>
            <w:shd w:val="clear" w:color="auto" w:fill="auto"/>
          </w:tcPr>
          <w:p w14:paraId="24686087" w14:textId="77777777" w:rsidR="00DF3FD8" w:rsidRPr="00E24AB4" w:rsidRDefault="00DF3FD8" w:rsidP="00DF3FD8">
            <w:pPr>
              <w:pStyle w:val="TAH"/>
              <w:rPr>
                <w:rFonts w:cs="Arial"/>
                <w:b w:val="0"/>
                <w:lang w:eastAsia="zh-CN"/>
              </w:rPr>
            </w:pPr>
            <w:r w:rsidRPr="00E24AB4">
              <w:rPr>
                <w:rFonts w:hint="eastAsia"/>
                <w:b w:val="0"/>
                <w:szCs w:val="18"/>
                <w:lang w:eastAsia="zh-CN"/>
              </w:rPr>
              <w:t>HD</w:t>
            </w:r>
          </w:p>
        </w:tc>
      </w:tr>
      <w:tr w:rsidR="00DF3FD8" w:rsidRPr="00E24AB4" w14:paraId="305FE91D" w14:textId="77777777" w:rsidTr="008C0EFD">
        <w:trPr>
          <w:jc w:val="center"/>
        </w:trPr>
        <w:tc>
          <w:tcPr>
            <w:tcW w:w="1167" w:type="dxa"/>
            <w:vMerge w:val="restart"/>
            <w:shd w:val="clear" w:color="auto" w:fill="auto"/>
          </w:tcPr>
          <w:p w14:paraId="216371C7" w14:textId="77777777" w:rsidR="00DF3FD8" w:rsidRPr="00E24AB4" w:rsidRDefault="00DF3FD8" w:rsidP="00DF3FD8">
            <w:pPr>
              <w:pStyle w:val="TAC"/>
              <w:rPr>
                <w:rFonts w:cs="Arial"/>
              </w:rPr>
            </w:pPr>
            <w:r w:rsidRPr="00E24AB4">
              <w:rPr>
                <w:rFonts w:cs="Arial"/>
                <w:lang w:eastAsia="zh-CN"/>
              </w:rPr>
              <w:t>n</w:t>
            </w:r>
            <w:r w:rsidRPr="00E24AB4">
              <w:rPr>
                <w:rFonts w:cs="Arial" w:hint="eastAsia"/>
                <w:lang w:eastAsia="zh-CN"/>
              </w:rPr>
              <w:t>47</w:t>
            </w:r>
          </w:p>
        </w:tc>
        <w:tc>
          <w:tcPr>
            <w:tcW w:w="851" w:type="dxa"/>
          </w:tcPr>
          <w:p w14:paraId="7F10B5AF" w14:textId="77777777" w:rsidR="00DF3FD8" w:rsidRPr="00E24AB4" w:rsidRDefault="00DF3FD8" w:rsidP="00DF3FD8">
            <w:pPr>
              <w:pStyle w:val="TAC"/>
              <w:rPr>
                <w:rFonts w:cs="Arial"/>
                <w:lang w:eastAsia="zh-CN"/>
              </w:rPr>
            </w:pPr>
            <w:r w:rsidRPr="00E24AB4">
              <w:rPr>
                <w:rFonts w:cs="Arial" w:hint="eastAsia"/>
                <w:lang w:eastAsia="zh-CN"/>
              </w:rPr>
              <w:t>15</w:t>
            </w:r>
          </w:p>
        </w:tc>
        <w:tc>
          <w:tcPr>
            <w:tcW w:w="1394" w:type="dxa"/>
            <w:shd w:val="clear" w:color="auto" w:fill="auto"/>
            <w:vAlign w:val="center"/>
          </w:tcPr>
          <w:p w14:paraId="3F16E4F9" w14:textId="493A72E1" w:rsidR="00DF3FD8" w:rsidRPr="00E24AB4" w:rsidRDefault="00DF3FD8" w:rsidP="00DF3FD8">
            <w:pPr>
              <w:pStyle w:val="TAC"/>
              <w:rPr>
                <w:rFonts w:eastAsia="Malgun Gothic" w:cs="Arial"/>
                <w:lang w:eastAsia="ko-KR"/>
              </w:rPr>
            </w:pPr>
            <w:r w:rsidRPr="004F492E">
              <w:rPr>
                <w:rFonts w:eastAsia="Malgun Gothic" w:cs="Arial"/>
                <w:lang w:eastAsia="ko-KR"/>
              </w:rPr>
              <w:t>5</w:t>
            </w:r>
            <w:r>
              <w:rPr>
                <w:rFonts w:eastAsia="Malgun Gothic" w:cs="Arial"/>
                <w:lang w:eastAsia="ko-KR"/>
              </w:rPr>
              <w:t>0</w:t>
            </w:r>
          </w:p>
        </w:tc>
        <w:tc>
          <w:tcPr>
            <w:tcW w:w="1395" w:type="dxa"/>
            <w:shd w:val="clear" w:color="auto" w:fill="auto"/>
            <w:vAlign w:val="center"/>
          </w:tcPr>
          <w:p w14:paraId="6C5AFB99" w14:textId="6255F668" w:rsidR="00DF3FD8" w:rsidRPr="00E24AB4" w:rsidRDefault="00DF3FD8" w:rsidP="00DF3FD8">
            <w:pPr>
              <w:pStyle w:val="TAC"/>
              <w:rPr>
                <w:rFonts w:cs="Arial"/>
              </w:rPr>
            </w:pPr>
            <w:r w:rsidRPr="004F492E">
              <w:rPr>
                <w:rFonts w:eastAsia="Malgun Gothic" w:cs="Arial"/>
                <w:lang w:eastAsia="ko-KR"/>
              </w:rPr>
              <w:t>10</w:t>
            </w:r>
            <w:r>
              <w:rPr>
                <w:rFonts w:eastAsia="Malgun Gothic" w:cs="Arial"/>
                <w:lang w:eastAsia="ko-KR"/>
              </w:rPr>
              <w:t>5</w:t>
            </w:r>
          </w:p>
        </w:tc>
        <w:tc>
          <w:tcPr>
            <w:tcW w:w="1395" w:type="dxa"/>
            <w:shd w:val="clear" w:color="auto" w:fill="auto"/>
            <w:vAlign w:val="center"/>
          </w:tcPr>
          <w:p w14:paraId="7972FFEF" w14:textId="16DAD75D" w:rsidR="00DF3FD8" w:rsidRPr="00E24AB4" w:rsidRDefault="00DF3FD8" w:rsidP="00DF3FD8">
            <w:pPr>
              <w:pStyle w:val="TAC"/>
              <w:rPr>
                <w:rFonts w:cs="Arial"/>
                <w:lang w:eastAsia="zh-CN"/>
              </w:rPr>
            </w:pPr>
            <w:r w:rsidRPr="004F492E">
              <w:rPr>
                <w:rFonts w:cs="Arial"/>
              </w:rPr>
              <w:t>160</w:t>
            </w:r>
          </w:p>
        </w:tc>
        <w:tc>
          <w:tcPr>
            <w:tcW w:w="1395" w:type="dxa"/>
            <w:shd w:val="clear" w:color="auto" w:fill="auto"/>
            <w:vAlign w:val="center"/>
          </w:tcPr>
          <w:p w14:paraId="4BD16EA2" w14:textId="6484CD9F" w:rsidR="00DF3FD8" w:rsidRPr="00E24AB4" w:rsidRDefault="00DF3FD8" w:rsidP="00DF3FD8">
            <w:pPr>
              <w:pStyle w:val="TAC"/>
              <w:rPr>
                <w:rFonts w:cs="Arial"/>
              </w:rPr>
            </w:pPr>
            <w:r w:rsidRPr="004F492E">
              <w:rPr>
                <w:rFonts w:cs="Arial"/>
                <w:lang w:eastAsia="zh-CN"/>
              </w:rPr>
              <w:t>216</w:t>
            </w:r>
          </w:p>
        </w:tc>
        <w:tc>
          <w:tcPr>
            <w:tcW w:w="974" w:type="dxa"/>
            <w:shd w:val="clear" w:color="auto" w:fill="auto"/>
          </w:tcPr>
          <w:p w14:paraId="3C8E0B9A" w14:textId="77777777" w:rsidR="00DF3FD8" w:rsidRPr="00E24AB4" w:rsidRDefault="00DF3FD8" w:rsidP="00DF3FD8">
            <w:pPr>
              <w:pStyle w:val="TAC"/>
              <w:rPr>
                <w:rFonts w:cs="Arial"/>
              </w:rPr>
            </w:pPr>
            <w:r w:rsidRPr="00E24AB4">
              <w:rPr>
                <w:rFonts w:cs="Arial" w:hint="eastAsia"/>
                <w:lang w:eastAsia="zh-CN"/>
              </w:rPr>
              <w:t>HD</w:t>
            </w:r>
          </w:p>
        </w:tc>
      </w:tr>
      <w:tr w:rsidR="00DF3FD8" w:rsidRPr="00E24AB4" w14:paraId="49414AD1" w14:textId="77777777" w:rsidTr="008C0EFD">
        <w:trPr>
          <w:jc w:val="center"/>
        </w:trPr>
        <w:tc>
          <w:tcPr>
            <w:tcW w:w="1167" w:type="dxa"/>
            <w:vMerge/>
            <w:shd w:val="clear" w:color="auto" w:fill="auto"/>
          </w:tcPr>
          <w:p w14:paraId="6A7ED307" w14:textId="77777777" w:rsidR="00DF3FD8" w:rsidRPr="00E24AB4" w:rsidRDefault="00DF3FD8" w:rsidP="00DF3FD8">
            <w:pPr>
              <w:pStyle w:val="TAC"/>
              <w:rPr>
                <w:rFonts w:cs="Arial"/>
                <w:lang w:eastAsia="zh-CN"/>
              </w:rPr>
            </w:pPr>
          </w:p>
        </w:tc>
        <w:tc>
          <w:tcPr>
            <w:tcW w:w="851" w:type="dxa"/>
          </w:tcPr>
          <w:p w14:paraId="1E72970D" w14:textId="77777777" w:rsidR="00DF3FD8" w:rsidRPr="00E24AB4" w:rsidRDefault="00DF3FD8" w:rsidP="00DF3FD8">
            <w:pPr>
              <w:pStyle w:val="TAC"/>
              <w:rPr>
                <w:rFonts w:cs="Arial"/>
                <w:lang w:eastAsia="zh-CN"/>
              </w:rPr>
            </w:pPr>
            <w:r w:rsidRPr="00E24AB4">
              <w:rPr>
                <w:rFonts w:cs="Arial" w:hint="eastAsia"/>
                <w:lang w:eastAsia="zh-CN"/>
              </w:rPr>
              <w:t>30</w:t>
            </w:r>
          </w:p>
        </w:tc>
        <w:tc>
          <w:tcPr>
            <w:tcW w:w="1394" w:type="dxa"/>
            <w:shd w:val="clear" w:color="auto" w:fill="auto"/>
            <w:vAlign w:val="center"/>
          </w:tcPr>
          <w:p w14:paraId="2D198998" w14:textId="55D12780" w:rsidR="00DF3FD8" w:rsidRPr="00E24AB4" w:rsidRDefault="00DF3FD8" w:rsidP="00DF3FD8">
            <w:pPr>
              <w:pStyle w:val="TAC"/>
              <w:rPr>
                <w:rFonts w:eastAsia="Malgun Gothic" w:cs="Arial"/>
                <w:lang w:eastAsia="ko-KR"/>
              </w:rPr>
            </w:pPr>
            <w:r>
              <w:rPr>
                <w:rFonts w:eastAsia="Malgun Gothic" w:cs="Arial"/>
                <w:lang w:eastAsia="ko-KR"/>
              </w:rPr>
              <w:t>24</w:t>
            </w:r>
          </w:p>
        </w:tc>
        <w:tc>
          <w:tcPr>
            <w:tcW w:w="1395" w:type="dxa"/>
            <w:shd w:val="clear" w:color="auto" w:fill="auto"/>
            <w:vAlign w:val="center"/>
          </w:tcPr>
          <w:p w14:paraId="47C044B7" w14:textId="53E53210" w:rsidR="00DF3FD8" w:rsidRPr="00E24AB4" w:rsidRDefault="00DF3FD8" w:rsidP="00DF3FD8">
            <w:pPr>
              <w:pStyle w:val="TAC"/>
              <w:rPr>
                <w:rFonts w:cs="Arial"/>
              </w:rPr>
            </w:pPr>
            <w:r w:rsidRPr="004F492E">
              <w:rPr>
                <w:rFonts w:eastAsia="Malgun Gothic" w:cs="Arial"/>
                <w:lang w:eastAsia="ko-KR"/>
              </w:rPr>
              <w:t>5</w:t>
            </w:r>
            <w:r>
              <w:rPr>
                <w:rFonts w:eastAsia="Malgun Gothic" w:cs="Arial"/>
                <w:lang w:eastAsia="ko-KR"/>
              </w:rPr>
              <w:t>0</w:t>
            </w:r>
          </w:p>
        </w:tc>
        <w:tc>
          <w:tcPr>
            <w:tcW w:w="1395" w:type="dxa"/>
            <w:shd w:val="clear" w:color="auto" w:fill="auto"/>
            <w:vAlign w:val="center"/>
          </w:tcPr>
          <w:p w14:paraId="3618F8AC" w14:textId="1ABE847A" w:rsidR="00DF3FD8" w:rsidRPr="00E24AB4" w:rsidRDefault="00DF3FD8" w:rsidP="00DF3FD8">
            <w:pPr>
              <w:pStyle w:val="TAC"/>
              <w:rPr>
                <w:rFonts w:cs="Arial"/>
                <w:lang w:eastAsia="zh-CN"/>
              </w:rPr>
            </w:pPr>
            <w:r w:rsidRPr="004F492E">
              <w:rPr>
                <w:rFonts w:eastAsia="Malgun Gothic" w:cs="Arial"/>
                <w:lang w:eastAsia="ko-KR"/>
              </w:rPr>
              <w:t>7</w:t>
            </w:r>
            <w:r>
              <w:rPr>
                <w:rFonts w:eastAsia="Malgun Gothic" w:cs="Arial"/>
                <w:lang w:eastAsia="ko-KR"/>
              </w:rPr>
              <w:t>5</w:t>
            </w:r>
          </w:p>
        </w:tc>
        <w:tc>
          <w:tcPr>
            <w:tcW w:w="1395" w:type="dxa"/>
            <w:shd w:val="clear" w:color="auto" w:fill="auto"/>
            <w:vAlign w:val="center"/>
          </w:tcPr>
          <w:p w14:paraId="7708B04E" w14:textId="19ED0F0B" w:rsidR="00DF3FD8" w:rsidRPr="00E24AB4" w:rsidRDefault="00DF3FD8" w:rsidP="00DF3FD8">
            <w:pPr>
              <w:pStyle w:val="TAC"/>
              <w:rPr>
                <w:rFonts w:cs="Arial"/>
                <w:lang w:eastAsia="zh-CN"/>
              </w:rPr>
            </w:pPr>
            <w:r w:rsidRPr="004F492E">
              <w:rPr>
                <w:rFonts w:eastAsia="Malgun Gothic" w:cs="Arial"/>
                <w:lang w:eastAsia="ko-KR"/>
              </w:rPr>
              <w:t>10</w:t>
            </w:r>
            <w:r>
              <w:rPr>
                <w:rFonts w:eastAsia="Malgun Gothic" w:cs="Arial"/>
                <w:lang w:eastAsia="ko-KR"/>
              </w:rPr>
              <w:t>5</w:t>
            </w:r>
          </w:p>
        </w:tc>
        <w:tc>
          <w:tcPr>
            <w:tcW w:w="974" w:type="dxa"/>
            <w:shd w:val="clear" w:color="auto" w:fill="auto"/>
          </w:tcPr>
          <w:p w14:paraId="236087AA" w14:textId="77777777" w:rsidR="00DF3FD8" w:rsidRPr="00E24AB4" w:rsidRDefault="00DF3FD8" w:rsidP="00DF3FD8">
            <w:pPr>
              <w:pStyle w:val="TAC"/>
              <w:rPr>
                <w:rFonts w:cs="Arial"/>
                <w:lang w:eastAsia="zh-CN"/>
              </w:rPr>
            </w:pPr>
            <w:r w:rsidRPr="00E24AB4">
              <w:rPr>
                <w:rFonts w:cs="Arial" w:hint="eastAsia"/>
                <w:lang w:eastAsia="zh-CN"/>
              </w:rPr>
              <w:t>HD</w:t>
            </w:r>
          </w:p>
        </w:tc>
      </w:tr>
      <w:tr w:rsidR="00DF3FD8" w:rsidRPr="00E24AB4" w14:paraId="725C6004" w14:textId="77777777" w:rsidTr="008C0EFD">
        <w:trPr>
          <w:jc w:val="center"/>
        </w:trPr>
        <w:tc>
          <w:tcPr>
            <w:tcW w:w="1167" w:type="dxa"/>
            <w:vMerge/>
            <w:shd w:val="clear" w:color="auto" w:fill="auto"/>
          </w:tcPr>
          <w:p w14:paraId="68E00765" w14:textId="77777777" w:rsidR="00DF3FD8" w:rsidRPr="00E24AB4" w:rsidRDefault="00DF3FD8" w:rsidP="00DF3FD8">
            <w:pPr>
              <w:pStyle w:val="TAC"/>
              <w:rPr>
                <w:rFonts w:cs="Arial"/>
                <w:lang w:eastAsia="zh-CN"/>
              </w:rPr>
            </w:pPr>
          </w:p>
        </w:tc>
        <w:tc>
          <w:tcPr>
            <w:tcW w:w="851" w:type="dxa"/>
          </w:tcPr>
          <w:p w14:paraId="758894DD" w14:textId="77777777" w:rsidR="00DF3FD8" w:rsidRPr="00E24AB4" w:rsidRDefault="00DF3FD8" w:rsidP="00DF3FD8">
            <w:pPr>
              <w:pStyle w:val="TAC"/>
              <w:rPr>
                <w:rFonts w:cs="Arial"/>
                <w:lang w:eastAsia="zh-CN"/>
              </w:rPr>
            </w:pPr>
            <w:r w:rsidRPr="00E24AB4">
              <w:rPr>
                <w:rFonts w:cs="Arial" w:hint="eastAsia"/>
                <w:lang w:eastAsia="zh-CN"/>
              </w:rPr>
              <w:t>60</w:t>
            </w:r>
          </w:p>
        </w:tc>
        <w:tc>
          <w:tcPr>
            <w:tcW w:w="1394" w:type="dxa"/>
            <w:shd w:val="clear" w:color="auto" w:fill="auto"/>
            <w:vAlign w:val="center"/>
          </w:tcPr>
          <w:p w14:paraId="13C3E710" w14:textId="3666E0DA" w:rsidR="00DF3FD8" w:rsidRPr="00E24AB4" w:rsidRDefault="00DF3FD8" w:rsidP="00DF3FD8">
            <w:pPr>
              <w:pStyle w:val="TAC"/>
              <w:rPr>
                <w:rFonts w:eastAsia="Malgun Gothic" w:cs="Arial"/>
                <w:lang w:eastAsia="ko-KR"/>
              </w:rPr>
            </w:pPr>
            <w:r>
              <w:rPr>
                <w:rFonts w:eastAsia="Malgun Gothic" w:cs="Arial"/>
                <w:lang w:eastAsia="ko-KR"/>
              </w:rPr>
              <w:t>10</w:t>
            </w:r>
            <w:r w:rsidRPr="00842FD4">
              <w:rPr>
                <w:rFonts w:eastAsia="Malgun Gothic" w:cs="Arial"/>
                <w:vertAlign w:val="superscript"/>
                <w:lang w:eastAsia="ko-KR"/>
              </w:rPr>
              <w:t>2</w:t>
            </w:r>
          </w:p>
        </w:tc>
        <w:tc>
          <w:tcPr>
            <w:tcW w:w="1395" w:type="dxa"/>
            <w:shd w:val="clear" w:color="auto" w:fill="auto"/>
            <w:vAlign w:val="center"/>
          </w:tcPr>
          <w:p w14:paraId="5D83FF31" w14:textId="23CCEC74" w:rsidR="00DF3FD8" w:rsidRPr="00E24AB4" w:rsidRDefault="00DF3FD8" w:rsidP="00DF3FD8">
            <w:pPr>
              <w:pStyle w:val="TAC"/>
              <w:rPr>
                <w:rFonts w:cs="Arial"/>
              </w:rPr>
            </w:pPr>
            <w:r w:rsidRPr="004F492E">
              <w:rPr>
                <w:rFonts w:eastAsia="Malgun Gothic" w:cs="Arial"/>
                <w:lang w:eastAsia="ko-KR"/>
              </w:rPr>
              <w:t>24</w:t>
            </w:r>
          </w:p>
        </w:tc>
        <w:tc>
          <w:tcPr>
            <w:tcW w:w="1395" w:type="dxa"/>
            <w:shd w:val="clear" w:color="auto" w:fill="auto"/>
            <w:vAlign w:val="center"/>
          </w:tcPr>
          <w:p w14:paraId="2BE1E55A" w14:textId="0797EF24" w:rsidR="00DF3FD8" w:rsidRPr="00E24AB4" w:rsidRDefault="00DF3FD8" w:rsidP="00DF3FD8">
            <w:pPr>
              <w:pStyle w:val="TAC"/>
              <w:rPr>
                <w:rFonts w:cs="Arial"/>
                <w:lang w:eastAsia="zh-CN"/>
              </w:rPr>
            </w:pPr>
            <w:r w:rsidRPr="004F492E">
              <w:rPr>
                <w:rFonts w:eastAsia="Malgun Gothic" w:cs="Arial"/>
                <w:lang w:eastAsia="ko-KR"/>
              </w:rPr>
              <w:t>3</w:t>
            </w:r>
            <w:r>
              <w:rPr>
                <w:rFonts w:eastAsia="Malgun Gothic" w:cs="Arial"/>
                <w:lang w:eastAsia="ko-KR"/>
              </w:rPr>
              <w:t>6</w:t>
            </w:r>
          </w:p>
        </w:tc>
        <w:tc>
          <w:tcPr>
            <w:tcW w:w="1395" w:type="dxa"/>
            <w:shd w:val="clear" w:color="auto" w:fill="auto"/>
            <w:vAlign w:val="center"/>
          </w:tcPr>
          <w:p w14:paraId="14286C6A" w14:textId="6ABDF91D" w:rsidR="00DF3FD8" w:rsidRPr="00E24AB4" w:rsidRDefault="00DF3FD8" w:rsidP="00DF3FD8">
            <w:pPr>
              <w:pStyle w:val="TAC"/>
              <w:rPr>
                <w:rFonts w:cs="Arial"/>
                <w:lang w:eastAsia="zh-CN"/>
              </w:rPr>
            </w:pPr>
            <w:r w:rsidRPr="004F492E">
              <w:rPr>
                <w:rFonts w:eastAsia="Malgun Gothic" w:cs="Arial"/>
                <w:lang w:eastAsia="ko-KR"/>
              </w:rPr>
              <w:t>5</w:t>
            </w:r>
            <w:r>
              <w:rPr>
                <w:rFonts w:eastAsia="Malgun Gothic" w:cs="Arial"/>
                <w:lang w:eastAsia="ko-KR"/>
              </w:rPr>
              <w:t>0</w:t>
            </w:r>
          </w:p>
        </w:tc>
        <w:tc>
          <w:tcPr>
            <w:tcW w:w="974" w:type="dxa"/>
            <w:shd w:val="clear" w:color="auto" w:fill="auto"/>
          </w:tcPr>
          <w:p w14:paraId="6DD3D341" w14:textId="77777777" w:rsidR="00DF3FD8" w:rsidRPr="00E24AB4" w:rsidRDefault="00DF3FD8" w:rsidP="00DF3FD8">
            <w:pPr>
              <w:pStyle w:val="TAC"/>
              <w:rPr>
                <w:rFonts w:cs="Arial"/>
                <w:lang w:eastAsia="zh-CN"/>
              </w:rPr>
            </w:pPr>
            <w:r w:rsidRPr="00E24AB4">
              <w:rPr>
                <w:rFonts w:cs="Arial" w:hint="eastAsia"/>
                <w:lang w:eastAsia="zh-CN"/>
              </w:rPr>
              <w:t>HD</w:t>
            </w:r>
          </w:p>
        </w:tc>
      </w:tr>
      <w:tr w:rsidR="0017189C" w:rsidRPr="00E24AB4" w14:paraId="122568EB" w14:textId="77777777" w:rsidTr="00301342">
        <w:trPr>
          <w:trHeight w:val="248"/>
          <w:jc w:val="center"/>
        </w:trPr>
        <w:tc>
          <w:tcPr>
            <w:tcW w:w="8571" w:type="dxa"/>
            <w:gridSpan w:val="7"/>
            <w:shd w:val="clear" w:color="auto" w:fill="auto"/>
            <w:vAlign w:val="center"/>
          </w:tcPr>
          <w:p w14:paraId="591C5273" w14:textId="77777777" w:rsidR="0017189C" w:rsidRDefault="0017189C" w:rsidP="00301342">
            <w:pPr>
              <w:pStyle w:val="TAN"/>
              <w:rPr>
                <w:lang w:eastAsia="zh-CN"/>
              </w:rPr>
            </w:pPr>
            <w:r w:rsidRPr="00E24AB4">
              <w:t>NOTE 1:</w:t>
            </w:r>
            <w:r w:rsidRPr="00E24AB4">
              <w:rPr>
                <w:rFonts w:cs="Arial"/>
              </w:rPr>
              <w:tab/>
            </w:r>
            <w:r w:rsidRPr="00E24AB4">
              <w:t>The sidelink allocated RB (L</w:t>
            </w:r>
            <w:r w:rsidRPr="00E24AB4">
              <w:rPr>
                <w:vertAlign w:val="subscript"/>
              </w:rPr>
              <w:t>CRB</w:t>
            </w:r>
            <w:r w:rsidRPr="00E24AB4">
              <w:t>) size could be adjusted according to resource pool configuration in [7]</w:t>
            </w:r>
            <w:r w:rsidRPr="00E24AB4">
              <w:rPr>
                <w:lang w:eastAsia="zh-CN"/>
              </w:rPr>
              <w:t>.</w:t>
            </w:r>
          </w:p>
          <w:p w14:paraId="5CDC7FF3" w14:textId="64A69FF5" w:rsidR="00DF3FD8" w:rsidRPr="00E24AB4" w:rsidRDefault="00DF3FD8" w:rsidP="00301342">
            <w:pPr>
              <w:pStyle w:val="TAN"/>
              <w:rPr>
                <w:rFonts w:cs="Arial"/>
                <w:lang w:eastAsia="zh-CN"/>
              </w:rPr>
            </w:pPr>
            <w:r>
              <w:rPr>
                <w:lang w:eastAsia="zh-CN"/>
              </w:rPr>
              <w:t>NOTE 2:</w:t>
            </w:r>
            <w:r>
              <w:rPr>
                <w:lang w:eastAsia="zh-CN"/>
              </w:rPr>
              <w:tab/>
              <w:t xml:space="preserve">For the case, </w:t>
            </w:r>
            <w:r w:rsidRPr="00BF6EE4">
              <w:rPr>
                <w:lang w:eastAsia="zh-CN"/>
              </w:rPr>
              <w:t>11 RB is allowed for S-SS/PSBCH Block</w:t>
            </w:r>
            <w:r>
              <w:rPr>
                <w:lang w:eastAsia="zh-CN"/>
              </w:rPr>
              <w:t>.</w:t>
            </w:r>
          </w:p>
        </w:tc>
      </w:tr>
    </w:tbl>
    <w:p w14:paraId="4036B877" w14:textId="77777777" w:rsidR="0017189C" w:rsidRPr="00E24AB4" w:rsidRDefault="0017189C" w:rsidP="0017189C"/>
    <w:p w14:paraId="0E4F96CF" w14:textId="77777777" w:rsidR="0017189C" w:rsidRPr="00E24AB4" w:rsidRDefault="0017189C" w:rsidP="0017189C">
      <w:pPr>
        <w:pStyle w:val="Heading3"/>
      </w:pPr>
      <w:bookmarkStart w:id="1569" w:name="_Toc45888420"/>
      <w:bookmarkStart w:id="1570" w:name="_Toc45889019"/>
      <w:r w:rsidRPr="00E24AB4">
        <w:t>7.3E.3</w:t>
      </w:r>
      <w:r w:rsidRPr="00E24AB4">
        <w:tab/>
        <w:t>Reference sensitivity power level for V2X con-current operation</w:t>
      </w:r>
      <w:bookmarkEnd w:id="1569"/>
      <w:bookmarkEnd w:id="1570"/>
    </w:p>
    <w:p w14:paraId="1E59340E" w14:textId="77777777" w:rsidR="0017189C" w:rsidRPr="00E24AB4" w:rsidRDefault="0017189C" w:rsidP="0017189C">
      <w:pPr>
        <w:rPr>
          <w:rFonts w:eastAsia="Malgun Gothic"/>
          <w:lang w:eastAsia="ko-KR"/>
        </w:rPr>
      </w:pPr>
      <w:r w:rsidRPr="00E24AB4">
        <w:t xml:space="preserve">When UE is configured for NR V2X reception on V2X carrier con-current with NR uplink </w:t>
      </w:r>
      <w:r w:rsidRPr="00E24AB4">
        <w:rPr>
          <w:lang w:eastAsia="zh-CN"/>
        </w:rPr>
        <w:t>and downlink</w:t>
      </w:r>
      <w:r w:rsidRPr="00E24AB4">
        <w:t>, NR V2X sidelink throughput</w:t>
      </w:r>
      <w:r w:rsidRPr="00E24AB4">
        <w:rPr>
          <w:lang w:eastAsia="zh-CN"/>
        </w:rPr>
        <w:t xml:space="preserve"> for the carrier</w:t>
      </w:r>
      <w:r w:rsidRPr="00E24AB4">
        <w:t xml:space="preserve"> shall be ≥ 95% of the maximum throughput of the reference measurement channels as specified in Annexes 8.2 with parameters specified in Table 7.3E.3-1. Also the NR downlink throughput shall be ≥ 95% of the maximum throughput of the reference measurement channels as specified in Annexes A.3.</w:t>
      </w:r>
    </w:p>
    <w:p w14:paraId="5F2EC10B" w14:textId="77777777" w:rsidR="0017189C" w:rsidRPr="00E24AB4" w:rsidRDefault="0017189C" w:rsidP="0017189C">
      <w:pPr>
        <w:rPr>
          <w:rFonts w:eastAsia="Times New Roman"/>
        </w:rPr>
      </w:pPr>
      <w:r w:rsidRPr="00E24AB4">
        <w:rPr>
          <w:noProof/>
        </w:rPr>
        <w:t>For the inter-band con-current NR V2X operation</w:t>
      </w:r>
      <w:r w:rsidRPr="00E24AB4">
        <w:t>, and the UE also supports a NR downlink inter-band con-current configuration in Table 7.3E.3-2, the minimum requirement for reference sensitivity shall be increased by the amount given in ΔR</w:t>
      </w:r>
      <w:r w:rsidRPr="00E24AB4">
        <w:rPr>
          <w:vertAlign w:val="subscript"/>
        </w:rPr>
        <w:t>IB,c</w:t>
      </w:r>
      <w:r w:rsidRPr="00E24AB4">
        <w:t xml:space="preserve"> in Table 7.3E.3-2 for the corresponding NR V2X inter-band combinations.</w:t>
      </w:r>
    </w:p>
    <w:p w14:paraId="1FB0B989" w14:textId="77777777" w:rsidR="0017189C" w:rsidRPr="00E24AB4" w:rsidRDefault="0017189C" w:rsidP="0017189C">
      <w:pPr>
        <w:pStyle w:val="TH"/>
      </w:pPr>
      <w:r w:rsidRPr="00E24AB4">
        <w:t>Table 7.3E.3-1: Reference sensitivity for V2X Communication QPSK P</w:t>
      </w:r>
      <w:r w:rsidRPr="00E24AB4">
        <w:rPr>
          <w:vertAlign w:val="subscript"/>
        </w:rPr>
        <w:t>REFSENS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92"/>
        <w:gridCol w:w="992"/>
        <w:gridCol w:w="851"/>
        <w:gridCol w:w="874"/>
        <w:gridCol w:w="874"/>
        <w:gridCol w:w="874"/>
        <w:gridCol w:w="874"/>
        <w:gridCol w:w="874"/>
        <w:gridCol w:w="875"/>
        <w:gridCol w:w="850"/>
      </w:tblGrid>
      <w:tr w:rsidR="0017189C" w:rsidRPr="00E24AB4" w14:paraId="2AB57971" w14:textId="77777777" w:rsidTr="008C0EFD">
        <w:trPr>
          <w:trHeight w:val="221"/>
        </w:trPr>
        <w:tc>
          <w:tcPr>
            <w:tcW w:w="1838" w:type="dxa"/>
            <w:gridSpan w:val="2"/>
            <w:tcBorders>
              <w:top w:val="single" w:sz="4" w:space="0" w:color="auto"/>
              <w:left w:val="single" w:sz="4" w:space="0" w:color="auto"/>
              <w:bottom w:val="single" w:sz="4" w:space="0" w:color="auto"/>
              <w:right w:val="single" w:sz="4" w:space="0" w:color="auto"/>
            </w:tcBorders>
            <w:tcMar>
              <w:left w:w="28" w:type="dxa"/>
              <w:right w:w="28" w:type="dxa"/>
            </w:tcMar>
            <w:hideMark/>
          </w:tcPr>
          <w:p w14:paraId="59CA7DE2" w14:textId="77777777" w:rsidR="0017189C" w:rsidRPr="00E24AB4" w:rsidRDefault="0017189C" w:rsidP="00301342">
            <w:pPr>
              <w:pStyle w:val="TAH"/>
              <w:rPr>
                <w:rFonts w:cs="Arial"/>
                <w:lang w:eastAsia="ko-KR"/>
              </w:rPr>
            </w:pPr>
            <w:r w:rsidRPr="00E24AB4">
              <w:rPr>
                <w:rFonts w:cs="Arial"/>
                <w:lang w:eastAsia="ko-KR"/>
              </w:rPr>
              <w:t>Inter-band V2X reception</w:t>
            </w:r>
          </w:p>
        </w:tc>
        <w:tc>
          <w:tcPr>
            <w:tcW w:w="7938" w:type="dxa"/>
            <w:gridSpan w:val="9"/>
            <w:tcBorders>
              <w:top w:val="single" w:sz="4" w:space="0" w:color="auto"/>
              <w:left w:val="single" w:sz="4" w:space="0" w:color="auto"/>
              <w:bottom w:val="single" w:sz="4" w:space="0" w:color="auto"/>
              <w:right w:val="single" w:sz="4" w:space="0" w:color="auto"/>
            </w:tcBorders>
            <w:tcMar>
              <w:left w:w="28" w:type="dxa"/>
              <w:right w:w="28" w:type="dxa"/>
            </w:tcMar>
          </w:tcPr>
          <w:p w14:paraId="484C1B05" w14:textId="77777777" w:rsidR="0017189C" w:rsidRPr="00E24AB4" w:rsidRDefault="0017189C" w:rsidP="00301342">
            <w:pPr>
              <w:pStyle w:val="TAH"/>
              <w:rPr>
                <w:rFonts w:cs="Arial"/>
              </w:rPr>
            </w:pPr>
            <w:r w:rsidRPr="00E24AB4">
              <w:rPr>
                <w:rFonts w:cs="Arial"/>
              </w:rPr>
              <w:t>Channel bandwidth</w:t>
            </w:r>
          </w:p>
        </w:tc>
      </w:tr>
      <w:tr w:rsidR="0017189C" w:rsidRPr="00E24AB4" w14:paraId="6FAB250E" w14:textId="77777777" w:rsidTr="008C0EFD">
        <w:trPr>
          <w:trHeight w:val="364"/>
        </w:trPr>
        <w:tc>
          <w:tcPr>
            <w:tcW w:w="84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F00A9BD" w14:textId="77777777" w:rsidR="0017189C" w:rsidRPr="00E24AB4" w:rsidRDefault="0017189C" w:rsidP="00301342">
            <w:pPr>
              <w:pStyle w:val="TAH"/>
              <w:rPr>
                <w:rFonts w:cs="Arial"/>
              </w:rPr>
            </w:pPr>
            <w:r w:rsidRPr="00E24AB4">
              <w:rPr>
                <w:rFonts w:cs="Arial"/>
              </w:rPr>
              <w:t>NR V2X Band</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7C684A" w14:textId="77777777" w:rsidR="0017189C" w:rsidRPr="00E24AB4" w:rsidRDefault="0017189C" w:rsidP="00301342">
            <w:pPr>
              <w:pStyle w:val="TAH"/>
              <w:rPr>
                <w:rFonts w:cs="Arial"/>
                <w:lang w:eastAsia="ko-KR"/>
              </w:rPr>
            </w:pPr>
            <w:r w:rsidRPr="00E24AB4">
              <w:rPr>
                <w:rFonts w:cs="Arial"/>
              </w:rPr>
              <w:t>NR band</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AB9B44C" w14:textId="77777777" w:rsidR="0017189C" w:rsidRPr="00E24AB4" w:rsidRDefault="0017189C" w:rsidP="00301342">
            <w:pPr>
              <w:pStyle w:val="TAH"/>
              <w:rPr>
                <w:rFonts w:cs="Arial"/>
                <w:lang w:eastAsia="ko-KR"/>
              </w:rPr>
            </w:pPr>
            <w:r w:rsidRPr="00E24AB4">
              <w:rPr>
                <w:rFonts w:cs="Arial"/>
                <w:lang w:eastAsia="ko-KR"/>
              </w:rPr>
              <w:t>NR Band</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46CA82" w14:textId="77777777" w:rsidR="0017189C" w:rsidRPr="00E24AB4" w:rsidRDefault="0017189C" w:rsidP="00301342">
            <w:pPr>
              <w:pStyle w:val="TAH"/>
              <w:rPr>
                <w:rFonts w:cs="Arial"/>
                <w:lang w:eastAsia="ko-KR"/>
              </w:rPr>
            </w:pPr>
            <w:r w:rsidRPr="00E24AB4">
              <w:rPr>
                <w:rFonts w:cs="Arial"/>
                <w:lang w:eastAsia="ko-KR"/>
              </w:rPr>
              <w:t>SCS (kHz)</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D3C394" w14:textId="77777777" w:rsidR="0017189C" w:rsidRPr="00E24AB4" w:rsidRDefault="0017189C" w:rsidP="00301342">
            <w:pPr>
              <w:pStyle w:val="TAH"/>
              <w:rPr>
                <w:rFonts w:cs="Arial"/>
              </w:rPr>
            </w:pPr>
            <w:r w:rsidRPr="00E24AB4">
              <w:rPr>
                <w:rFonts w:cs="Arial"/>
              </w:rPr>
              <w:t>5 MHz</w:t>
            </w:r>
          </w:p>
          <w:p w14:paraId="2E02E367" w14:textId="77777777" w:rsidR="0017189C" w:rsidRPr="00E24AB4" w:rsidRDefault="0017189C" w:rsidP="00301342">
            <w:pPr>
              <w:pStyle w:val="TAH"/>
              <w:rPr>
                <w:rFonts w:cs="Arial"/>
              </w:rPr>
            </w:pPr>
            <w:r w:rsidRPr="00E24AB4">
              <w:rPr>
                <w:rFonts w:cs="Arial"/>
              </w:rPr>
              <w:t>(dBm)</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FDAA9B4" w14:textId="77777777" w:rsidR="0017189C" w:rsidRPr="00E24AB4" w:rsidRDefault="0017189C" w:rsidP="00301342">
            <w:pPr>
              <w:pStyle w:val="TAH"/>
              <w:rPr>
                <w:rFonts w:cs="Arial"/>
              </w:rPr>
            </w:pPr>
            <w:r w:rsidRPr="00E24AB4">
              <w:rPr>
                <w:rFonts w:cs="Arial"/>
              </w:rPr>
              <w:t>10 MHz</w:t>
            </w:r>
          </w:p>
          <w:p w14:paraId="42AD3C93" w14:textId="77777777" w:rsidR="0017189C" w:rsidRPr="00E24AB4" w:rsidRDefault="0017189C" w:rsidP="00301342">
            <w:pPr>
              <w:pStyle w:val="TAH"/>
              <w:rPr>
                <w:rFonts w:cs="Arial"/>
              </w:rPr>
            </w:pPr>
            <w:r w:rsidRPr="00E24AB4">
              <w:rPr>
                <w:rFonts w:cs="Arial"/>
              </w:rPr>
              <w:t>(dBm)</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AF9B99C" w14:textId="77777777" w:rsidR="0017189C" w:rsidRPr="00E24AB4" w:rsidRDefault="0017189C" w:rsidP="00301342">
            <w:pPr>
              <w:pStyle w:val="TAH"/>
              <w:rPr>
                <w:rFonts w:cs="Arial"/>
              </w:rPr>
            </w:pPr>
            <w:r w:rsidRPr="00E24AB4">
              <w:rPr>
                <w:rFonts w:cs="Arial"/>
              </w:rPr>
              <w:t>15 MHz</w:t>
            </w:r>
          </w:p>
          <w:p w14:paraId="29523FDC" w14:textId="77777777" w:rsidR="0017189C" w:rsidRPr="00E24AB4" w:rsidRDefault="0017189C" w:rsidP="00301342">
            <w:pPr>
              <w:pStyle w:val="TAH"/>
              <w:rPr>
                <w:rFonts w:cs="Arial"/>
              </w:rPr>
            </w:pPr>
            <w:r w:rsidRPr="00E24AB4">
              <w:rPr>
                <w:rFonts w:cs="Arial"/>
              </w:rPr>
              <w:t>(dBm)</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3689883" w14:textId="77777777" w:rsidR="0017189C" w:rsidRPr="00E24AB4" w:rsidRDefault="0017189C" w:rsidP="00301342">
            <w:pPr>
              <w:pStyle w:val="TAH"/>
              <w:rPr>
                <w:rFonts w:cs="Arial"/>
              </w:rPr>
            </w:pPr>
            <w:r w:rsidRPr="00E24AB4">
              <w:rPr>
                <w:rFonts w:cs="Arial"/>
              </w:rPr>
              <w:t>20 MHz</w:t>
            </w:r>
          </w:p>
          <w:p w14:paraId="6EAFBF44" w14:textId="77777777" w:rsidR="0017189C" w:rsidRPr="00E24AB4" w:rsidRDefault="0017189C" w:rsidP="00301342">
            <w:pPr>
              <w:pStyle w:val="TAH"/>
              <w:rPr>
                <w:rFonts w:cs="Arial"/>
              </w:rPr>
            </w:pPr>
            <w:r w:rsidRPr="00E24AB4">
              <w:rPr>
                <w:rFonts w:cs="Arial"/>
              </w:rPr>
              <w:t>(dBm)</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7498032" w14:textId="77777777" w:rsidR="0017189C" w:rsidRPr="00E24AB4" w:rsidRDefault="0017189C" w:rsidP="00301342">
            <w:pPr>
              <w:pStyle w:val="TAH"/>
              <w:rPr>
                <w:rFonts w:cs="Arial"/>
                <w:lang w:eastAsia="ko-KR"/>
              </w:rPr>
            </w:pPr>
            <w:r w:rsidRPr="00E24AB4">
              <w:rPr>
                <w:rFonts w:cs="Arial"/>
                <w:lang w:eastAsia="ko-KR"/>
              </w:rPr>
              <w:t>30 MHz</w:t>
            </w:r>
          </w:p>
          <w:p w14:paraId="09C7FEF8" w14:textId="77777777" w:rsidR="0017189C" w:rsidRPr="00E24AB4" w:rsidRDefault="0017189C" w:rsidP="00301342">
            <w:pPr>
              <w:pStyle w:val="TAH"/>
              <w:rPr>
                <w:rFonts w:cs="Arial"/>
                <w:lang w:eastAsia="ko-KR"/>
              </w:rPr>
            </w:pPr>
            <w:r w:rsidRPr="00E24AB4">
              <w:rPr>
                <w:rFonts w:cs="Arial"/>
                <w:lang w:eastAsia="ko-KR"/>
              </w:rPr>
              <w:t>(dBm)</w:t>
            </w:r>
          </w:p>
        </w:tc>
        <w:tc>
          <w:tcPr>
            <w:tcW w:w="87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88D2CC9" w14:textId="77777777" w:rsidR="0017189C" w:rsidRPr="00E24AB4" w:rsidRDefault="0017189C" w:rsidP="00301342">
            <w:pPr>
              <w:pStyle w:val="TAH"/>
              <w:rPr>
                <w:rFonts w:cs="Arial"/>
                <w:lang w:eastAsia="ko-KR"/>
              </w:rPr>
            </w:pPr>
            <w:r w:rsidRPr="00E24AB4">
              <w:rPr>
                <w:rFonts w:cs="Arial"/>
                <w:lang w:eastAsia="ko-KR"/>
              </w:rPr>
              <w:t>40 MHz (dBm)</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AFBF9CE" w14:textId="77777777" w:rsidR="0017189C" w:rsidRPr="00E24AB4" w:rsidRDefault="0017189C" w:rsidP="00301342">
            <w:pPr>
              <w:pStyle w:val="TAH"/>
              <w:rPr>
                <w:rFonts w:cs="Arial"/>
              </w:rPr>
            </w:pPr>
            <w:r w:rsidRPr="00E24AB4">
              <w:rPr>
                <w:rFonts w:cs="Arial"/>
              </w:rPr>
              <w:t>Duplex Mode</w:t>
            </w:r>
          </w:p>
        </w:tc>
      </w:tr>
      <w:tr w:rsidR="0017189C" w:rsidRPr="00E24AB4" w14:paraId="7264EB62" w14:textId="77777777" w:rsidTr="008C0EFD">
        <w:trPr>
          <w:trHeight w:val="33"/>
        </w:trPr>
        <w:tc>
          <w:tcPr>
            <w:tcW w:w="84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3B98665" w14:textId="77777777" w:rsidR="0017189C" w:rsidRPr="00E24AB4" w:rsidRDefault="0017189C" w:rsidP="00301342">
            <w:pPr>
              <w:pStyle w:val="TAC"/>
              <w:rPr>
                <w:b/>
                <w:lang w:eastAsia="ko-KR"/>
              </w:rPr>
            </w:pPr>
            <w:r w:rsidRPr="00E24AB4">
              <w:rPr>
                <w:lang w:eastAsia="ko-KR"/>
              </w:rPr>
              <w:t>n47</w:t>
            </w:r>
          </w:p>
        </w:tc>
        <w:tc>
          <w:tcPr>
            <w:tcW w:w="9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F65915B" w14:textId="77777777" w:rsidR="0017189C" w:rsidRPr="00E24AB4" w:rsidRDefault="0017189C" w:rsidP="00301342">
            <w:pPr>
              <w:pStyle w:val="TAC"/>
              <w:rPr>
                <w:b/>
                <w:lang w:eastAsia="ko-KR"/>
              </w:rPr>
            </w:pPr>
            <w:r w:rsidRPr="00E24AB4">
              <w:rPr>
                <w:lang w:eastAsia="ko-KR"/>
              </w:rPr>
              <w:t>n71</w:t>
            </w:r>
          </w:p>
        </w:tc>
        <w:tc>
          <w:tcPr>
            <w:tcW w:w="9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6862089" w14:textId="77777777" w:rsidR="0017189C" w:rsidRPr="00E24AB4" w:rsidRDefault="0017189C" w:rsidP="00301342">
            <w:pPr>
              <w:pStyle w:val="TAC"/>
              <w:rPr>
                <w:b/>
                <w:lang w:eastAsia="ko-KR"/>
              </w:rPr>
            </w:pPr>
            <w:r w:rsidRPr="00E24AB4">
              <w:rPr>
                <w:lang w:eastAsia="ko-KR"/>
              </w:rPr>
              <w:t>n71</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29ADE64" w14:textId="77777777" w:rsidR="0017189C" w:rsidRPr="00E24AB4" w:rsidRDefault="0017189C" w:rsidP="00301342">
            <w:pPr>
              <w:pStyle w:val="TAC"/>
              <w:rPr>
                <w:b/>
                <w:lang w:eastAsia="ko-KR"/>
              </w:rPr>
            </w:pPr>
            <w:r w:rsidRPr="00E24AB4">
              <w:rPr>
                <w:lang w:eastAsia="ko-KR"/>
              </w:rPr>
              <w:t>15</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528C20" w14:textId="77777777" w:rsidR="0017189C" w:rsidRPr="00E24AB4" w:rsidRDefault="0017189C" w:rsidP="00301342">
            <w:pPr>
              <w:pStyle w:val="TAC"/>
              <w:rPr>
                <w:b/>
                <w:lang w:eastAsia="zh-CN"/>
              </w:rPr>
            </w:pPr>
            <w:r w:rsidRPr="00E24AB4">
              <w:rPr>
                <w:lang w:eastAsia="ko-KR"/>
              </w:rPr>
              <w:t>-97.2</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BD693BE" w14:textId="77777777" w:rsidR="0017189C" w:rsidRPr="00E24AB4" w:rsidRDefault="0017189C" w:rsidP="00301342">
            <w:pPr>
              <w:pStyle w:val="TAC"/>
              <w:rPr>
                <w:b/>
                <w:lang w:eastAsia="ko-KR"/>
              </w:rPr>
            </w:pPr>
            <w:r w:rsidRPr="00E24AB4">
              <w:rPr>
                <w:lang w:eastAsia="ko-KR"/>
              </w:rPr>
              <w:t>-94.0</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1EEE458" w14:textId="77777777" w:rsidR="0017189C" w:rsidRPr="00E24AB4" w:rsidRDefault="0017189C" w:rsidP="00301342">
            <w:pPr>
              <w:pStyle w:val="TAC"/>
              <w:rPr>
                <w:b/>
              </w:rPr>
            </w:pPr>
            <w:r w:rsidRPr="00E24AB4">
              <w:rPr>
                <w:rFonts w:eastAsia="Malgun Gothic" w:hint="eastAsia"/>
                <w:lang w:eastAsia="ko-KR"/>
              </w:rPr>
              <w:t>-91.6</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4BAFBC7" w14:textId="77777777" w:rsidR="0017189C" w:rsidRPr="00E24AB4" w:rsidRDefault="0017189C" w:rsidP="00301342">
            <w:pPr>
              <w:pStyle w:val="TAC"/>
              <w:rPr>
                <w:b/>
              </w:rPr>
            </w:pPr>
            <w:r w:rsidRPr="00E24AB4">
              <w:rPr>
                <w:lang w:eastAsia="ko-KR"/>
              </w:rPr>
              <w:t>-86.0</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4459EC37" w14:textId="77777777" w:rsidR="0017189C" w:rsidRPr="00E24AB4" w:rsidRDefault="0017189C" w:rsidP="00301342">
            <w:pPr>
              <w:pStyle w:val="TAC"/>
              <w:rPr>
                <w:b/>
              </w:rPr>
            </w:pPr>
          </w:p>
        </w:tc>
        <w:tc>
          <w:tcPr>
            <w:tcW w:w="875" w:type="dxa"/>
            <w:tcBorders>
              <w:top w:val="single" w:sz="4" w:space="0" w:color="auto"/>
              <w:left w:val="single" w:sz="4" w:space="0" w:color="auto"/>
              <w:bottom w:val="single" w:sz="4" w:space="0" w:color="auto"/>
              <w:right w:val="single" w:sz="4" w:space="0" w:color="auto"/>
            </w:tcBorders>
            <w:tcMar>
              <w:left w:w="28" w:type="dxa"/>
              <w:right w:w="28" w:type="dxa"/>
            </w:tcMar>
          </w:tcPr>
          <w:p w14:paraId="48C7DB9D" w14:textId="77777777" w:rsidR="0017189C" w:rsidRPr="00E24AB4" w:rsidRDefault="0017189C" w:rsidP="00301342">
            <w:pPr>
              <w:pStyle w:val="TAC"/>
              <w:rPr>
                <w:b/>
                <w:lang w:eastAsia="ko-KR"/>
              </w:rPr>
            </w:pPr>
          </w:p>
        </w:tc>
        <w:tc>
          <w:tcPr>
            <w:tcW w:w="85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640E383" w14:textId="77777777" w:rsidR="0017189C" w:rsidRPr="00E24AB4" w:rsidRDefault="0017189C" w:rsidP="00301342">
            <w:pPr>
              <w:pStyle w:val="TAC"/>
              <w:rPr>
                <w:b/>
                <w:lang w:eastAsia="ko-KR"/>
              </w:rPr>
            </w:pPr>
            <w:r w:rsidRPr="00E24AB4">
              <w:rPr>
                <w:lang w:eastAsia="ko-KR"/>
              </w:rPr>
              <w:t>FDD</w:t>
            </w:r>
          </w:p>
        </w:tc>
      </w:tr>
      <w:tr w:rsidR="0017189C" w:rsidRPr="00E24AB4" w14:paraId="4CCDEF7C" w14:textId="77777777" w:rsidTr="008C0EFD">
        <w:trPr>
          <w:trHeight w:val="76"/>
        </w:trPr>
        <w:tc>
          <w:tcPr>
            <w:tcW w:w="84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4A703CB" w14:textId="77777777" w:rsidR="0017189C" w:rsidRPr="00E24AB4" w:rsidRDefault="0017189C" w:rsidP="00301342">
            <w:pPr>
              <w:pStyle w:val="TAC"/>
              <w:rPr>
                <w:lang w:eastAsia="ko-KR"/>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6493985" w14:textId="77777777" w:rsidR="0017189C" w:rsidRPr="00E24AB4" w:rsidRDefault="0017189C" w:rsidP="00301342">
            <w:pPr>
              <w:pStyle w:val="TAC"/>
              <w:rPr>
                <w:lang w:eastAsia="ko-KR"/>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23074B1" w14:textId="77777777" w:rsidR="0017189C" w:rsidRPr="00E24AB4" w:rsidRDefault="0017189C" w:rsidP="00301342">
            <w:pPr>
              <w:pStyle w:val="TAC"/>
              <w:rPr>
                <w:lang w:eastAsia="ko-KR"/>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7F967D2" w14:textId="77777777" w:rsidR="0017189C" w:rsidRPr="00E24AB4" w:rsidRDefault="0017189C" w:rsidP="00301342">
            <w:pPr>
              <w:pStyle w:val="TAC"/>
              <w:rPr>
                <w:b/>
                <w:lang w:eastAsia="ko-KR"/>
              </w:rPr>
            </w:pPr>
            <w:r w:rsidRPr="00E24AB4">
              <w:rPr>
                <w:lang w:eastAsia="ko-KR"/>
              </w:rPr>
              <w:t>30</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06109BA4" w14:textId="77777777" w:rsidR="0017189C" w:rsidRPr="00E24AB4" w:rsidRDefault="0017189C" w:rsidP="00301342">
            <w:pPr>
              <w:pStyle w:val="TAC"/>
              <w:rPr>
                <w:b/>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62F8678" w14:textId="77777777" w:rsidR="0017189C" w:rsidRPr="00E24AB4" w:rsidRDefault="0017189C" w:rsidP="00301342">
            <w:pPr>
              <w:pStyle w:val="TAC"/>
              <w:rPr>
                <w:b/>
                <w:lang w:eastAsia="ko-KR"/>
              </w:rPr>
            </w:pPr>
            <w:r w:rsidRPr="00E24AB4">
              <w:rPr>
                <w:lang w:eastAsia="ko-KR"/>
              </w:rPr>
              <w:t>-94.3</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84683A9" w14:textId="77777777" w:rsidR="0017189C" w:rsidRPr="00E24AB4" w:rsidRDefault="0017189C" w:rsidP="00301342">
            <w:pPr>
              <w:pStyle w:val="TAC"/>
              <w:rPr>
                <w:b/>
                <w:lang w:eastAsia="ko-KR"/>
              </w:rPr>
            </w:pPr>
            <w:r w:rsidRPr="00E24AB4">
              <w:rPr>
                <w:rFonts w:eastAsia="Malgun Gothic" w:hint="eastAsia"/>
                <w:lang w:eastAsia="ko-KR"/>
              </w:rPr>
              <w:t>-91.9</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435AA9C" w14:textId="77777777" w:rsidR="0017189C" w:rsidRPr="00E24AB4" w:rsidRDefault="0017189C" w:rsidP="00301342">
            <w:pPr>
              <w:pStyle w:val="TAC"/>
              <w:rPr>
                <w:b/>
                <w:lang w:eastAsia="ko-KR"/>
              </w:rPr>
            </w:pPr>
            <w:r w:rsidRPr="00E24AB4">
              <w:rPr>
                <w:lang w:eastAsia="ko-KR"/>
              </w:rPr>
              <w:t>-87.4</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09DEEFB4" w14:textId="77777777" w:rsidR="0017189C" w:rsidRPr="00E24AB4" w:rsidRDefault="0017189C" w:rsidP="00301342">
            <w:pPr>
              <w:pStyle w:val="TAC"/>
              <w:rPr>
                <w:b/>
                <w:lang w:eastAsia="ko-KR"/>
              </w:rPr>
            </w:pPr>
          </w:p>
        </w:tc>
        <w:tc>
          <w:tcPr>
            <w:tcW w:w="875" w:type="dxa"/>
            <w:tcBorders>
              <w:top w:val="single" w:sz="4" w:space="0" w:color="auto"/>
              <w:left w:val="single" w:sz="4" w:space="0" w:color="auto"/>
              <w:bottom w:val="single" w:sz="4" w:space="0" w:color="auto"/>
              <w:right w:val="single" w:sz="4" w:space="0" w:color="auto"/>
            </w:tcBorders>
            <w:tcMar>
              <w:left w:w="28" w:type="dxa"/>
              <w:right w:w="28" w:type="dxa"/>
            </w:tcMar>
          </w:tcPr>
          <w:p w14:paraId="489E7560" w14:textId="77777777" w:rsidR="0017189C" w:rsidRPr="00E24AB4" w:rsidRDefault="0017189C" w:rsidP="00301342">
            <w:pPr>
              <w:pStyle w:val="TAC"/>
              <w:rPr>
                <w:b/>
                <w:lang w:eastAsia="ko-KR"/>
              </w:rPr>
            </w:pPr>
          </w:p>
        </w:tc>
        <w:tc>
          <w:tcPr>
            <w:tcW w:w="85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209CB6E" w14:textId="77777777" w:rsidR="0017189C" w:rsidRPr="00E24AB4" w:rsidRDefault="0017189C" w:rsidP="00301342">
            <w:pPr>
              <w:pStyle w:val="TAC"/>
              <w:rPr>
                <w:lang w:eastAsia="ko-KR"/>
              </w:rPr>
            </w:pPr>
          </w:p>
        </w:tc>
      </w:tr>
      <w:tr w:rsidR="0017189C" w:rsidRPr="00E24AB4" w14:paraId="1C2B6D68" w14:textId="77777777" w:rsidTr="008C0EFD">
        <w:trPr>
          <w:trHeight w:val="33"/>
        </w:trPr>
        <w:tc>
          <w:tcPr>
            <w:tcW w:w="84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3694E8E" w14:textId="77777777" w:rsidR="0017189C" w:rsidRPr="00E24AB4" w:rsidRDefault="0017189C" w:rsidP="00301342">
            <w:pPr>
              <w:pStyle w:val="TAC"/>
              <w:rPr>
                <w:lang w:eastAsia="ko-KR"/>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9F75449" w14:textId="77777777" w:rsidR="0017189C" w:rsidRPr="00E24AB4" w:rsidRDefault="0017189C" w:rsidP="00301342">
            <w:pPr>
              <w:pStyle w:val="TAC"/>
              <w:rPr>
                <w:lang w:eastAsia="ko-KR"/>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0693EED" w14:textId="77777777" w:rsidR="0017189C" w:rsidRPr="00E24AB4" w:rsidRDefault="0017189C" w:rsidP="00301342">
            <w:pPr>
              <w:pStyle w:val="TAC"/>
              <w:rPr>
                <w:lang w:eastAsia="ko-KR"/>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09FCBBC" w14:textId="77777777" w:rsidR="0017189C" w:rsidRPr="00E24AB4" w:rsidRDefault="0017189C" w:rsidP="00301342">
            <w:pPr>
              <w:pStyle w:val="TAC"/>
              <w:rPr>
                <w:b/>
                <w:lang w:eastAsia="ko-KR"/>
              </w:rPr>
            </w:pPr>
            <w:r w:rsidRPr="00E24AB4">
              <w:rPr>
                <w:lang w:eastAsia="ko-KR"/>
              </w:rPr>
              <w:t>60</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1D57C9A2" w14:textId="77777777" w:rsidR="0017189C" w:rsidRPr="00E24AB4" w:rsidRDefault="0017189C" w:rsidP="00301342">
            <w:pPr>
              <w:pStyle w:val="TAC"/>
              <w:rPr>
                <w:b/>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DF19A0" w14:textId="77777777" w:rsidR="0017189C" w:rsidRPr="00E24AB4" w:rsidRDefault="0017189C" w:rsidP="00301342">
            <w:pPr>
              <w:pStyle w:val="TAC"/>
              <w:rPr>
                <w:b/>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48E6FDCB" w14:textId="77777777" w:rsidR="0017189C" w:rsidRPr="00E24AB4" w:rsidRDefault="0017189C" w:rsidP="00301342">
            <w:pPr>
              <w:pStyle w:val="TAC"/>
              <w:rPr>
                <w:b/>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60A33973" w14:textId="77777777" w:rsidR="0017189C" w:rsidRPr="00E24AB4" w:rsidRDefault="0017189C" w:rsidP="00301342">
            <w:pPr>
              <w:pStyle w:val="TAC"/>
              <w:rPr>
                <w:b/>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70DFCF69" w14:textId="77777777" w:rsidR="0017189C" w:rsidRPr="00E24AB4" w:rsidRDefault="0017189C" w:rsidP="00301342">
            <w:pPr>
              <w:pStyle w:val="TAC"/>
              <w:rPr>
                <w:b/>
                <w:lang w:eastAsia="ko-KR"/>
              </w:rPr>
            </w:pPr>
          </w:p>
        </w:tc>
        <w:tc>
          <w:tcPr>
            <w:tcW w:w="875" w:type="dxa"/>
            <w:tcBorders>
              <w:top w:val="single" w:sz="4" w:space="0" w:color="auto"/>
              <w:left w:val="single" w:sz="4" w:space="0" w:color="auto"/>
              <w:bottom w:val="single" w:sz="4" w:space="0" w:color="auto"/>
              <w:right w:val="single" w:sz="4" w:space="0" w:color="auto"/>
            </w:tcBorders>
            <w:tcMar>
              <w:left w:w="28" w:type="dxa"/>
              <w:right w:w="28" w:type="dxa"/>
            </w:tcMar>
          </w:tcPr>
          <w:p w14:paraId="5524D8CB" w14:textId="77777777" w:rsidR="0017189C" w:rsidRPr="00E24AB4" w:rsidRDefault="0017189C" w:rsidP="00301342">
            <w:pPr>
              <w:pStyle w:val="TAC"/>
              <w:rPr>
                <w:b/>
                <w:lang w:eastAsia="ko-KR"/>
              </w:rPr>
            </w:pPr>
          </w:p>
        </w:tc>
        <w:tc>
          <w:tcPr>
            <w:tcW w:w="85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19DC216" w14:textId="77777777" w:rsidR="0017189C" w:rsidRPr="00E24AB4" w:rsidRDefault="0017189C" w:rsidP="00301342">
            <w:pPr>
              <w:pStyle w:val="TAC"/>
              <w:rPr>
                <w:lang w:eastAsia="ko-KR"/>
              </w:rPr>
            </w:pPr>
          </w:p>
        </w:tc>
      </w:tr>
      <w:tr w:rsidR="00D9524B" w:rsidRPr="00E24AB4" w14:paraId="676E134B" w14:textId="77777777" w:rsidTr="008C0EFD">
        <w:trPr>
          <w:trHeight w:val="33"/>
        </w:trPr>
        <w:tc>
          <w:tcPr>
            <w:tcW w:w="84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910F717" w14:textId="77777777" w:rsidR="00D9524B" w:rsidRPr="00E24AB4" w:rsidRDefault="00D9524B" w:rsidP="00D9524B">
            <w:pPr>
              <w:pStyle w:val="TAC"/>
              <w:rPr>
                <w:lang w:eastAsia="ko-KR"/>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AE3F733" w14:textId="77777777" w:rsidR="00D9524B" w:rsidRPr="00E24AB4" w:rsidRDefault="00D9524B" w:rsidP="00D9524B">
            <w:pPr>
              <w:pStyle w:val="TAC"/>
              <w:rPr>
                <w:lang w:eastAsia="ko-KR"/>
              </w:rPr>
            </w:pPr>
          </w:p>
        </w:tc>
        <w:tc>
          <w:tcPr>
            <w:tcW w:w="9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68F266A" w14:textId="77777777" w:rsidR="00D9524B" w:rsidRPr="00E24AB4" w:rsidRDefault="00D9524B" w:rsidP="00D9524B">
            <w:pPr>
              <w:pStyle w:val="TAC"/>
              <w:rPr>
                <w:b/>
                <w:lang w:eastAsia="ko-KR"/>
              </w:rPr>
            </w:pPr>
            <w:r w:rsidRPr="00E24AB4">
              <w:rPr>
                <w:lang w:eastAsia="ko-KR"/>
              </w:rPr>
              <w:t>n47</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CC15D8A" w14:textId="77777777" w:rsidR="00D9524B" w:rsidRPr="00E24AB4" w:rsidRDefault="00D9524B" w:rsidP="00D9524B">
            <w:pPr>
              <w:pStyle w:val="TAC"/>
              <w:rPr>
                <w:b/>
                <w:lang w:eastAsia="ko-KR"/>
              </w:rPr>
            </w:pPr>
            <w:r w:rsidRPr="00E24AB4">
              <w:rPr>
                <w:lang w:eastAsia="ko-KR"/>
              </w:rPr>
              <w:t>15</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612E5757" w14:textId="77777777" w:rsidR="00D9524B" w:rsidRPr="00E24AB4" w:rsidRDefault="00D9524B" w:rsidP="00D9524B">
            <w:pPr>
              <w:pStyle w:val="TAC"/>
              <w:rPr>
                <w:b/>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9D98723" w14:textId="150AC0DA" w:rsidR="00D9524B" w:rsidRPr="00E24AB4" w:rsidRDefault="00D9524B" w:rsidP="00D9524B">
            <w:pPr>
              <w:pStyle w:val="TAC"/>
              <w:rPr>
                <w:b/>
                <w:lang w:eastAsia="ko-KR"/>
              </w:rPr>
            </w:pPr>
            <w:r w:rsidRPr="008E411F">
              <w:rPr>
                <w:rFonts w:cs="Arial"/>
                <w:szCs w:val="18"/>
                <w:lang w:eastAsia="ko-KR"/>
              </w:rPr>
              <w:t>-92.</w:t>
            </w:r>
            <w:r>
              <w:rPr>
                <w:rFonts w:cs="Arial"/>
                <w:szCs w:val="18"/>
                <w:lang w:eastAsia="ko-KR"/>
              </w:rPr>
              <w:t>5</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221E16" w14:textId="77777777" w:rsidR="00D9524B" w:rsidRPr="00E24AB4" w:rsidRDefault="00D9524B" w:rsidP="00D9524B">
            <w:pPr>
              <w:pStyle w:val="TAC"/>
              <w:rPr>
                <w:b/>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CE8F9B2" w14:textId="58953393" w:rsidR="00D9524B" w:rsidRPr="00E24AB4" w:rsidRDefault="00D9524B" w:rsidP="00D9524B">
            <w:pPr>
              <w:pStyle w:val="TAC"/>
              <w:rPr>
                <w:b/>
                <w:lang w:eastAsia="ko-KR"/>
              </w:rPr>
            </w:pPr>
            <w:r w:rsidRPr="008E411F">
              <w:rPr>
                <w:rFonts w:cs="Arial"/>
                <w:szCs w:val="18"/>
                <w:lang w:eastAsia="ko-KR"/>
              </w:rPr>
              <w:t>-89.</w:t>
            </w:r>
            <w:r>
              <w:rPr>
                <w:rFonts w:cs="Arial"/>
                <w:szCs w:val="18"/>
                <w:lang w:eastAsia="ko-KR"/>
              </w:rPr>
              <w:t>2</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40C01B59" w14:textId="6EE87A12" w:rsidR="00D9524B" w:rsidRPr="00E24AB4" w:rsidRDefault="00D9524B" w:rsidP="00D9524B">
            <w:pPr>
              <w:pStyle w:val="TAC"/>
              <w:rPr>
                <w:b/>
                <w:lang w:eastAsia="ko-KR"/>
              </w:rPr>
            </w:pPr>
            <w:r w:rsidRPr="008E411F">
              <w:rPr>
                <w:rFonts w:cs="Arial"/>
                <w:szCs w:val="18"/>
                <w:lang w:eastAsia="ko-KR"/>
              </w:rPr>
              <w:t>-87.</w:t>
            </w:r>
            <w:r>
              <w:rPr>
                <w:rFonts w:cs="Arial"/>
                <w:szCs w:val="18"/>
                <w:lang w:eastAsia="ko-KR"/>
              </w:rPr>
              <w:t>4</w:t>
            </w:r>
          </w:p>
        </w:tc>
        <w:tc>
          <w:tcPr>
            <w:tcW w:w="8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4E5FE93" w14:textId="67A0056A" w:rsidR="00D9524B" w:rsidRPr="00E24AB4" w:rsidRDefault="00D9524B" w:rsidP="00D9524B">
            <w:pPr>
              <w:pStyle w:val="TAC"/>
              <w:rPr>
                <w:b/>
                <w:lang w:eastAsia="ko-KR"/>
              </w:rPr>
            </w:pPr>
            <w:r w:rsidRPr="008E411F">
              <w:rPr>
                <w:rFonts w:cs="Arial"/>
                <w:szCs w:val="18"/>
                <w:lang w:eastAsia="ko-KR"/>
              </w:rPr>
              <w:t>-86.</w:t>
            </w:r>
            <w:r>
              <w:rPr>
                <w:rFonts w:cs="Arial"/>
                <w:szCs w:val="18"/>
                <w:lang w:eastAsia="ko-KR"/>
              </w:rPr>
              <w:t>1</w:t>
            </w:r>
          </w:p>
        </w:tc>
        <w:tc>
          <w:tcPr>
            <w:tcW w:w="85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6640DB1" w14:textId="77777777" w:rsidR="00D9524B" w:rsidRPr="00E24AB4" w:rsidRDefault="00D9524B" w:rsidP="00D9524B">
            <w:pPr>
              <w:pStyle w:val="TAC"/>
              <w:rPr>
                <w:b/>
                <w:lang w:eastAsia="ko-KR"/>
              </w:rPr>
            </w:pPr>
            <w:r w:rsidRPr="00E24AB4">
              <w:rPr>
                <w:lang w:eastAsia="ko-KR"/>
              </w:rPr>
              <w:t>HD</w:t>
            </w:r>
          </w:p>
        </w:tc>
      </w:tr>
      <w:tr w:rsidR="00D9524B" w:rsidRPr="00E24AB4" w14:paraId="64C26ED7" w14:textId="77777777" w:rsidTr="008C0EFD">
        <w:trPr>
          <w:trHeight w:val="33"/>
        </w:trPr>
        <w:tc>
          <w:tcPr>
            <w:tcW w:w="84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4E715D7" w14:textId="77777777" w:rsidR="00D9524B" w:rsidRPr="00E24AB4" w:rsidRDefault="00D9524B" w:rsidP="00D9524B">
            <w:pPr>
              <w:spacing w:after="0"/>
              <w:rPr>
                <w:rFonts w:cs="Arial"/>
                <w:sz w:val="18"/>
                <w:lang w:eastAsia="ko-KR"/>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03D9AAB" w14:textId="77777777" w:rsidR="00D9524B" w:rsidRPr="00E24AB4" w:rsidRDefault="00D9524B" w:rsidP="00D9524B">
            <w:pPr>
              <w:spacing w:after="0"/>
              <w:rPr>
                <w:rFonts w:cs="Arial"/>
                <w:sz w:val="18"/>
                <w:lang w:eastAsia="ko-KR"/>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663697D" w14:textId="77777777" w:rsidR="00D9524B" w:rsidRPr="00E24AB4" w:rsidRDefault="00D9524B" w:rsidP="00D9524B">
            <w:pPr>
              <w:spacing w:after="0"/>
              <w:rPr>
                <w:rFonts w:cs="Arial"/>
                <w:sz w:val="18"/>
                <w:lang w:eastAsia="ko-KR"/>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ED2B24E" w14:textId="77777777" w:rsidR="00D9524B" w:rsidRPr="00E24AB4" w:rsidRDefault="00D9524B" w:rsidP="00D9524B">
            <w:pPr>
              <w:pStyle w:val="TAH"/>
              <w:rPr>
                <w:rFonts w:cs="Arial"/>
                <w:b w:val="0"/>
                <w:lang w:eastAsia="ko-KR"/>
              </w:rPr>
            </w:pPr>
            <w:r w:rsidRPr="00E24AB4">
              <w:rPr>
                <w:rFonts w:cs="Arial"/>
                <w:b w:val="0"/>
                <w:lang w:eastAsia="ko-KR"/>
              </w:rPr>
              <w:t>30</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240F48A2" w14:textId="77777777" w:rsidR="00D9524B" w:rsidRPr="00E24AB4" w:rsidRDefault="00D9524B" w:rsidP="00D9524B">
            <w:pPr>
              <w:pStyle w:val="TAH"/>
              <w:rPr>
                <w:rFonts w:cs="Arial"/>
                <w:b w:val="0"/>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96230B6" w14:textId="00FC9D89" w:rsidR="00D9524B" w:rsidRPr="00E24AB4" w:rsidRDefault="00D9524B" w:rsidP="00D9524B">
            <w:pPr>
              <w:pStyle w:val="TAH"/>
              <w:rPr>
                <w:rFonts w:cs="Arial"/>
                <w:b w:val="0"/>
                <w:lang w:eastAsia="ko-KR"/>
              </w:rPr>
            </w:pPr>
            <w:r w:rsidRPr="008E411F">
              <w:rPr>
                <w:rFonts w:cs="Arial"/>
                <w:b w:val="0"/>
                <w:szCs w:val="18"/>
                <w:lang w:eastAsia="ko-KR"/>
              </w:rPr>
              <w:t>-9</w:t>
            </w:r>
            <w:r>
              <w:rPr>
                <w:rFonts w:cs="Arial"/>
                <w:b w:val="0"/>
                <w:szCs w:val="18"/>
                <w:lang w:eastAsia="ko-KR"/>
              </w:rPr>
              <w:t>2</w:t>
            </w:r>
            <w:r w:rsidRPr="008E411F">
              <w:rPr>
                <w:rFonts w:cs="Arial"/>
                <w:b w:val="0"/>
                <w:szCs w:val="18"/>
                <w:lang w:eastAsia="ko-KR"/>
              </w:rPr>
              <w:t>.1</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F3A95B" w14:textId="77777777" w:rsidR="00D9524B" w:rsidRPr="00E24AB4" w:rsidRDefault="00D9524B" w:rsidP="00D9524B">
            <w:pPr>
              <w:pStyle w:val="TAH"/>
              <w:rPr>
                <w:rFonts w:cs="Arial"/>
                <w:b w:val="0"/>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CB4EFFD" w14:textId="76344511" w:rsidR="00D9524B" w:rsidRPr="00E24AB4" w:rsidRDefault="00D9524B" w:rsidP="00D9524B">
            <w:pPr>
              <w:pStyle w:val="TAH"/>
              <w:rPr>
                <w:rFonts w:cs="Arial"/>
                <w:b w:val="0"/>
                <w:lang w:eastAsia="ko-KR"/>
              </w:rPr>
            </w:pPr>
            <w:r w:rsidRPr="008E411F">
              <w:rPr>
                <w:rFonts w:cs="Arial"/>
                <w:b w:val="0"/>
                <w:szCs w:val="18"/>
                <w:lang w:eastAsia="ko-KR"/>
              </w:rPr>
              <w:t>-89.</w:t>
            </w:r>
            <w:r>
              <w:rPr>
                <w:rFonts w:cs="Arial"/>
                <w:b w:val="0"/>
                <w:szCs w:val="18"/>
                <w:lang w:eastAsia="ko-KR"/>
              </w:rPr>
              <w:t>4</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14676DEB" w14:textId="4E4A9523" w:rsidR="00D9524B" w:rsidRPr="00E24AB4" w:rsidRDefault="00D9524B" w:rsidP="00D9524B">
            <w:pPr>
              <w:pStyle w:val="TAH"/>
              <w:rPr>
                <w:rFonts w:cs="Arial"/>
                <w:b w:val="0"/>
                <w:lang w:eastAsia="ko-KR"/>
              </w:rPr>
            </w:pPr>
            <w:r w:rsidRPr="008E411F">
              <w:rPr>
                <w:rFonts w:cs="Arial"/>
                <w:b w:val="0"/>
                <w:szCs w:val="18"/>
                <w:lang w:eastAsia="ko-KR"/>
              </w:rPr>
              <w:t>-8</w:t>
            </w:r>
            <w:r>
              <w:rPr>
                <w:rFonts w:cs="Arial"/>
                <w:b w:val="0"/>
                <w:szCs w:val="18"/>
                <w:lang w:eastAsia="ko-KR"/>
              </w:rPr>
              <w:t>7</w:t>
            </w:r>
            <w:r w:rsidRPr="008E411F">
              <w:rPr>
                <w:rFonts w:cs="Arial"/>
                <w:b w:val="0"/>
                <w:szCs w:val="18"/>
                <w:lang w:eastAsia="ko-KR"/>
              </w:rPr>
              <w:t>.</w:t>
            </w:r>
            <w:r>
              <w:rPr>
                <w:rFonts w:cs="Arial"/>
                <w:b w:val="0"/>
                <w:szCs w:val="18"/>
                <w:lang w:eastAsia="ko-KR"/>
              </w:rPr>
              <w:t>7</w:t>
            </w:r>
          </w:p>
        </w:tc>
        <w:tc>
          <w:tcPr>
            <w:tcW w:w="8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EF07BE7" w14:textId="1E483DC1" w:rsidR="00D9524B" w:rsidRPr="00E24AB4" w:rsidRDefault="00D9524B" w:rsidP="00D9524B">
            <w:pPr>
              <w:pStyle w:val="TAH"/>
              <w:rPr>
                <w:rFonts w:cs="Arial"/>
                <w:b w:val="0"/>
                <w:lang w:eastAsia="ko-KR"/>
              </w:rPr>
            </w:pPr>
            <w:r w:rsidRPr="008E411F">
              <w:rPr>
                <w:rFonts w:cs="Arial"/>
                <w:b w:val="0"/>
                <w:szCs w:val="18"/>
                <w:lang w:eastAsia="ko-KR"/>
              </w:rPr>
              <w:t>-86.</w:t>
            </w:r>
            <w:r>
              <w:rPr>
                <w:rFonts w:cs="Arial"/>
                <w:b w:val="0"/>
                <w:szCs w:val="18"/>
                <w:lang w:eastAsia="ko-KR"/>
              </w:rPr>
              <w:t>2</w:t>
            </w:r>
          </w:p>
        </w:tc>
        <w:tc>
          <w:tcPr>
            <w:tcW w:w="85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ACE3B36" w14:textId="77777777" w:rsidR="00D9524B" w:rsidRPr="00E24AB4" w:rsidRDefault="00D9524B" w:rsidP="00D9524B">
            <w:pPr>
              <w:spacing w:after="0"/>
              <w:rPr>
                <w:rFonts w:cs="Arial"/>
                <w:sz w:val="18"/>
                <w:lang w:eastAsia="ko-KR"/>
              </w:rPr>
            </w:pPr>
          </w:p>
        </w:tc>
      </w:tr>
      <w:tr w:rsidR="00D9524B" w:rsidRPr="00E24AB4" w14:paraId="3BB480CA" w14:textId="77777777" w:rsidTr="008C0EFD">
        <w:trPr>
          <w:trHeight w:val="33"/>
        </w:trPr>
        <w:tc>
          <w:tcPr>
            <w:tcW w:w="84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2232159" w14:textId="77777777" w:rsidR="00D9524B" w:rsidRPr="00E24AB4" w:rsidRDefault="00D9524B" w:rsidP="00D9524B">
            <w:pPr>
              <w:spacing w:after="0"/>
              <w:rPr>
                <w:rFonts w:cs="Arial"/>
                <w:sz w:val="18"/>
                <w:lang w:eastAsia="ko-KR"/>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C314BE" w14:textId="77777777" w:rsidR="00D9524B" w:rsidRPr="00E24AB4" w:rsidRDefault="00D9524B" w:rsidP="00D9524B">
            <w:pPr>
              <w:spacing w:after="0"/>
              <w:rPr>
                <w:rFonts w:cs="Arial"/>
                <w:sz w:val="18"/>
                <w:lang w:eastAsia="ko-KR"/>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FACD2" w14:textId="77777777" w:rsidR="00D9524B" w:rsidRPr="00E24AB4" w:rsidRDefault="00D9524B" w:rsidP="00D9524B">
            <w:pPr>
              <w:spacing w:after="0"/>
              <w:rPr>
                <w:rFonts w:cs="Arial"/>
                <w:sz w:val="18"/>
                <w:lang w:eastAsia="ko-KR"/>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195A810" w14:textId="77777777" w:rsidR="00D9524B" w:rsidRPr="00E24AB4" w:rsidRDefault="00D9524B" w:rsidP="00D9524B">
            <w:pPr>
              <w:pStyle w:val="TAH"/>
              <w:rPr>
                <w:rFonts w:cs="Arial"/>
                <w:b w:val="0"/>
                <w:lang w:eastAsia="ko-KR"/>
              </w:rPr>
            </w:pPr>
            <w:r w:rsidRPr="00E24AB4">
              <w:rPr>
                <w:rFonts w:cs="Arial"/>
                <w:b w:val="0"/>
                <w:lang w:eastAsia="ko-KR"/>
              </w:rPr>
              <w:t>60</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755D5B5B" w14:textId="77777777" w:rsidR="00D9524B" w:rsidRPr="00E24AB4" w:rsidRDefault="00D9524B" w:rsidP="00D9524B">
            <w:pPr>
              <w:pStyle w:val="TAH"/>
              <w:rPr>
                <w:rFonts w:cs="Arial"/>
                <w:b w:val="0"/>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986A154" w14:textId="5475C704" w:rsidR="00D9524B" w:rsidRPr="00E24AB4" w:rsidRDefault="00D9524B" w:rsidP="00D9524B">
            <w:pPr>
              <w:pStyle w:val="TAH"/>
              <w:rPr>
                <w:rFonts w:cs="Arial"/>
                <w:b w:val="0"/>
              </w:rPr>
            </w:pPr>
            <w:r w:rsidRPr="008E411F">
              <w:rPr>
                <w:rFonts w:cs="Arial"/>
                <w:b w:val="0"/>
                <w:szCs w:val="18"/>
                <w:lang w:eastAsia="ko-KR"/>
              </w:rPr>
              <w:t>-9</w:t>
            </w:r>
            <w:r>
              <w:rPr>
                <w:rFonts w:cs="Arial"/>
                <w:b w:val="0"/>
                <w:szCs w:val="18"/>
                <w:lang w:eastAsia="ko-KR"/>
              </w:rPr>
              <w:t>2</w:t>
            </w:r>
            <w:r w:rsidRPr="008E411F">
              <w:rPr>
                <w:rFonts w:cs="Arial"/>
                <w:b w:val="0"/>
                <w:szCs w:val="18"/>
                <w:lang w:eastAsia="ko-KR"/>
              </w:rPr>
              <w:t>.</w:t>
            </w:r>
            <w:r>
              <w:rPr>
                <w:rFonts w:cs="Arial"/>
                <w:b w:val="0"/>
                <w:szCs w:val="18"/>
                <w:lang w:eastAsia="ko-KR"/>
              </w:rPr>
              <w:t>9</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E7E350" w14:textId="77777777" w:rsidR="00D9524B" w:rsidRPr="00E24AB4" w:rsidRDefault="00D9524B" w:rsidP="00D9524B">
            <w:pPr>
              <w:pStyle w:val="TAH"/>
              <w:rPr>
                <w:rFonts w:cs="Arial"/>
                <w:b w:val="0"/>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7085F0F" w14:textId="4560BD3E" w:rsidR="00D9524B" w:rsidRPr="00E24AB4" w:rsidRDefault="00D9524B" w:rsidP="00D9524B">
            <w:pPr>
              <w:pStyle w:val="TAH"/>
              <w:rPr>
                <w:rFonts w:cs="Arial"/>
                <w:b w:val="0"/>
              </w:rPr>
            </w:pPr>
            <w:r w:rsidRPr="008E411F">
              <w:rPr>
                <w:rFonts w:cs="Arial"/>
                <w:b w:val="0"/>
                <w:szCs w:val="18"/>
                <w:lang w:eastAsia="ko-KR"/>
              </w:rPr>
              <w:t>-</w:t>
            </w:r>
            <w:r>
              <w:rPr>
                <w:rFonts w:cs="Arial"/>
                <w:b w:val="0"/>
                <w:szCs w:val="18"/>
                <w:lang w:eastAsia="ko-KR"/>
              </w:rPr>
              <w:t>8</w:t>
            </w:r>
            <w:r w:rsidRPr="008E411F">
              <w:rPr>
                <w:rFonts w:cs="Arial"/>
                <w:b w:val="0"/>
                <w:szCs w:val="18"/>
                <w:lang w:eastAsia="ko-KR"/>
              </w:rPr>
              <w:t>9.1</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2733AAFA" w14:textId="2B48D6BB" w:rsidR="00D9524B" w:rsidRPr="00E24AB4" w:rsidRDefault="00D9524B" w:rsidP="00D9524B">
            <w:pPr>
              <w:pStyle w:val="TAH"/>
              <w:rPr>
                <w:rFonts w:cs="Arial"/>
                <w:b w:val="0"/>
              </w:rPr>
            </w:pPr>
            <w:r w:rsidRPr="008E411F">
              <w:rPr>
                <w:rFonts w:cs="Arial"/>
                <w:b w:val="0"/>
                <w:szCs w:val="18"/>
                <w:lang w:eastAsia="ko-KR"/>
              </w:rPr>
              <w:t>-8</w:t>
            </w:r>
            <w:r>
              <w:rPr>
                <w:rFonts w:cs="Arial"/>
                <w:b w:val="0"/>
                <w:szCs w:val="18"/>
                <w:lang w:eastAsia="ko-KR"/>
              </w:rPr>
              <w:t>7</w:t>
            </w:r>
            <w:r w:rsidRPr="008E411F">
              <w:rPr>
                <w:rFonts w:cs="Arial"/>
                <w:b w:val="0"/>
                <w:szCs w:val="18"/>
                <w:lang w:eastAsia="ko-KR"/>
              </w:rPr>
              <w:t>.</w:t>
            </w:r>
            <w:r>
              <w:rPr>
                <w:rFonts w:cs="Arial"/>
                <w:b w:val="0"/>
                <w:szCs w:val="18"/>
                <w:lang w:eastAsia="ko-KR"/>
              </w:rPr>
              <w:t>9</w:t>
            </w:r>
          </w:p>
        </w:tc>
        <w:tc>
          <w:tcPr>
            <w:tcW w:w="8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432FB36" w14:textId="24628A4B" w:rsidR="00D9524B" w:rsidRPr="00E24AB4" w:rsidRDefault="00D9524B" w:rsidP="00D9524B">
            <w:pPr>
              <w:pStyle w:val="TAH"/>
              <w:rPr>
                <w:rFonts w:cs="Arial"/>
                <w:b w:val="0"/>
                <w:lang w:eastAsia="ko-KR"/>
              </w:rPr>
            </w:pPr>
            <w:r w:rsidRPr="008E411F">
              <w:rPr>
                <w:rFonts w:cs="Arial"/>
                <w:b w:val="0"/>
                <w:szCs w:val="18"/>
                <w:lang w:eastAsia="ko-KR"/>
              </w:rPr>
              <w:t>-86.</w:t>
            </w:r>
            <w:r>
              <w:rPr>
                <w:rFonts w:cs="Arial"/>
                <w:b w:val="0"/>
                <w:szCs w:val="18"/>
                <w:lang w:eastAsia="ko-KR"/>
              </w:rPr>
              <w:t>4</w:t>
            </w:r>
          </w:p>
        </w:tc>
        <w:tc>
          <w:tcPr>
            <w:tcW w:w="85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2DBF78C" w14:textId="77777777" w:rsidR="00D9524B" w:rsidRPr="00E24AB4" w:rsidRDefault="00D9524B" w:rsidP="00D9524B">
            <w:pPr>
              <w:spacing w:after="0"/>
              <w:rPr>
                <w:rFonts w:cs="Arial"/>
                <w:sz w:val="18"/>
                <w:lang w:eastAsia="ko-KR"/>
              </w:rPr>
            </w:pPr>
          </w:p>
        </w:tc>
      </w:tr>
      <w:tr w:rsidR="0017189C" w:rsidRPr="00E24AB4" w14:paraId="75673A67" w14:textId="77777777" w:rsidTr="008C0EFD">
        <w:trPr>
          <w:trHeight w:val="33"/>
        </w:trPr>
        <w:tc>
          <w:tcPr>
            <w:tcW w:w="9776" w:type="dxa"/>
            <w:gridSpan w:val="11"/>
            <w:tcBorders>
              <w:top w:val="single" w:sz="4" w:space="0" w:color="auto"/>
              <w:left w:val="single" w:sz="4" w:space="0" w:color="auto"/>
              <w:bottom w:val="single" w:sz="4" w:space="0" w:color="auto"/>
              <w:right w:val="single" w:sz="4" w:space="0" w:color="auto"/>
            </w:tcBorders>
            <w:vAlign w:val="center"/>
          </w:tcPr>
          <w:p w14:paraId="16BD9170" w14:textId="4AF40FC3" w:rsidR="0017189C" w:rsidRPr="00E24AB4" w:rsidRDefault="0017189C" w:rsidP="00301342">
            <w:pPr>
              <w:pStyle w:val="TAN"/>
            </w:pPr>
            <w:r w:rsidRPr="00E24AB4">
              <w:t>NOTE 1:</w:t>
            </w:r>
            <w:r w:rsidRPr="00E24AB4">
              <w:tab/>
              <w:t xml:space="preserve">Reference measurement channel is </w:t>
            </w:r>
            <w:r w:rsidRPr="00E24AB4">
              <w:rPr>
                <w:rFonts w:hint="eastAsia"/>
                <w:lang w:eastAsia="zh-CN"/>
              </w:rPr>
              <w:t xml:space="preserve">defined in </w:t>
            </w:r>
            <w:r w:rsidR="00D9524B">
              <w:rPr>
                <w:rFonts w:cs="Arial"/>
              </w:rPr>
              <w:t>A.7.2</w:t>
            </w:r>
            <w:r w:rsidRPr="00E24AB4">
              <w:rPr>
                <w:rFonts w:hint="eastAsia"/>
                <w:lang w:eastAsia="zh-CN"/>
              </w:rPr>
              <w:t>.</w:t>
            </w:r>
          </w:p>
          <w:p w14:paraId="0181372E" w14:textId="77777777" w:rsidR="0017189C" w:rsidRPr="00E24AB4" w:rsidRDefault="0017189C" w:rsidP="00301342">
            <w:pPr>
              <w:pStyle w:val="TAN"/>
              <w:rPr>
                <w:lang w:eastAsia="zh-CN"/>
              </w:rPr>
            </w:pPr>
            <w:r w:rsidRPr="00E24AB4">
              <w:t>NOTE 2:</w:t>
            </w:r>
            <w:r w:rsidRPr="00E24AB4">
              <w:tab/>
              <w:t xml:space="preserve">The signal power is specified per </w:t>
            </w:r>
            <w:r w:rsidRPr="00E24AB4">
              <w:rPr>
                <w:rFonts w:hint="eastAsia"/>
                <w:lang w:eastAsia="zh-CN"/>
              </w:rPr>
              <w:t xml:space="preserve">antenna </w:t>
            </w:r>
            <w:r w:rsidRPr="00E24AB4">
              <w:t>port</w:t>
            </w:r>
            <w:r w:rsidRPr="00E24AB4">
              <w:rPr>
                <w:rFonts w:hint="eastAsia"/>
                <w:lang w:eastAsia="zh-CN"/>
              </w:rPr>
              <w:t>.</w:t>
            </w:r>
          </w:p>
          <w:p w14:paraId="552E89BF" w14:textId="6183E386" w:rsidR="0017189C" w:rsidRPr="00E24AB4" w:rsidRDefault="0017189C" w:rsidP="00301342">
            <w:pPr>
              <w:pStyle w:val="TAN"/>
              <w:rPr>
                <w:lang w:eastAsia="ko-KR"/>
              </w:rPr>
            </w:pPr>
            <w:r w:rsidRPr="008C0EFD">
              <w:rPr>
                <w:lang w:eastAsia="zh-CN"/>
              </w:rPr>
              <w:t>NOTE 3:</w:t>
            </w:r>
            <w:r w:rsidRPr="00D9524B">
              <w:tab/>
            </w:r>
            <w:r w:rsidR="00D9524B" w:rsidRPr="00D9524B">
              <w:t>Void.</w:t>
            </w:r>
          </w:p>
        </w:tc>
      </w:tr>
    </w:tbl>
    <w:p w14:paraId="14387ACE" w14:textId="77777777" w:rsidR="0017189C" w:rsidRPr="00E24AB4" w:rsidRDefault="0017189C" w:rsidP="0017189C">
      <w:pPr>
        <w:rPr>
          <w:rFonts w:eastAsia="Times New Roman"/>
          <w:lang w:eastAsia="ko-KR"/>
        </w:rPr>
      </w:pPr>
    </w:p>
    <w:p w14:paraId="55CBEE34" w14:textId="1BBC78B4" w:rsidR="0017189C" w:rsidRPr="00E24AB4" w:rsidRDefault="0017189C" w:rsidP="0017189C">
      <w:pPr>
        <w:pStyle w:val="TH"/>
      </w:pPr>
      <w:r w:rsidRPr="00E24AB4">
        <w:lastRenderedPageBreak/>
        <w:t>Table 7.3E.3-2: ΔR</w:t>
      </w:r>
      <w:r w:rsidRPr="00E24AB4">
        <w:rPr>
          <w:vertAlign w:val="subscript"/>
        </w:rPr>
        <w:t>IB,</w:t>
      </w:r>
      <w:r w:rsidR="00D9524B">
        <w:rPr>
          <w:vertAlign w:val="subscript"/>
        </w:rPr>
        <w:t>V2X</w:t>
      </w:r>
      <w:r w:rsidRPr="00E24AB4">
        <w:t xml:space="preserve">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2639"/>
        <w:gridCol w:w="2985"/>
      </w:tblGrid>
      <w:tr w:rsidR="0017189C" w:rsidRPr="00E24AB4" w14:paraId="5194F0B8" w14:textId="77777777" w:rsidTr="00301342">
        <w:trPr>
          <w:trHeight w:val="565"/>
          <w:jc w:val="center"/>
        </w:trPr>
        <w:tc>
          <w:tcPr>
            <w:tcW w:w="1898" w:type="dxa"/>
            <w:tcBorders>
              <w:top w:val="single" w:sz="4" w:space="0" w:color="auto"/>
              <w:left w:val="single" w:sz="4" w:space="0" w:color="auto"/>
              <w:bottom w:val="single" w:sz="4" w:space="0" w:color="auto"/>
              <w:right w:val="single" w:sz="4" w:space="0" w:color="auto"/>
            </w:tcBorders>
            <w:hideMark/>
          </w:tcPr>
          <w:p w14:paraId="0B7E11AB" w14:textId="77777777" w:rsidR="0017189C" w:rsidRPr="00E24AB4" w:rsidRDefault="0017189C" w:rsidP="00301342">
            <w:pPr>
              <w:pStyle w:val="TAH"/>
            </w:pPr>
            <w:r w:rsidRPr="00E24AB4">
              <w:t>V2X inter-band con-current band Combination</w:t>
            </w:r>
          </w:p>
        </w:tc>
        <w:tc>
          <w:tcPr>
            <w:tcW w:w="2639" w:type="dxa"/>
            <w:tcBorders>
              <w:top w:val="single" w:sz="4" w:space="0" w:color="auto"/>
              <w:left w:val="single" w:sz="4" w:space="0" w:color="auto"/>
              <w:bottom w:val="single" w:sz="4" w:space="0" w:color="auto"/>
              <w:right w:val="single" w:sz="4" w:space="0" w:color="auto"/>
            </w:tcBorders>
            <w:vAlign w:val="center"/>
            <w:hideMark/>
          </w:tcPr>
          <w:p w14:paraId="7E787940" w14:textId="77777777" w:rsidR="0017189C" w:rsidRPr="00E24AB4" w:rsidRDefault="0017189C" w:rsidP="00301342">
            <w:pPr>
              <w:pStyle w:val="TAH"/>
            </w:pPr>
            <w:r w:rsidRPr="00E24AB4">
              <w:t>NR Band</w:t>
            </w:r>
          </w:p>
        </w:tc>
        <w:tc>
          <w:tcPr>
            <w:tcW w:w="2985" w:type="dxa"/>
            <w:tcBorders>
              <w:top w:val="single" w:sz="4" w:space="0" w:color="auto"/>
              <w:left w:val="single" w:sz="4" w:space="0" w:color="auto"/>
              <w:bottom w:val="single" w:sz="4" w:space="0" w:color="auto"/>
              <w:right w:val="single" w:sz="4" w:space="0" w:color="auto"/>
            </w:tcBorders>
            <w:vAlign w:val="center"/>
            <w:hideMark/>
          </w:tcPr>
          <w:p w14:paraId="6ED08BED" w14:textId="286F4FE2" w:rsidR="0017189C" w:rsidRPr="00E24AB4" w:rsidRDefault="0017189C" w:rsidP="00301342">
            <w:pPr>
              <w:pStyle w:val="TAH"/>
            </w:pPr>
            <w:r w:rsidRPr="00E24AB4">
              <w:t>ΔR</w:t>
            </w:r>
            <w:r w:rsidRPr="00E24AB4">
              <w:rPr>
                <w:vertAlign w:val="subscript"/>
              </w:rPr>
              <w:t>IB,</w:t>
            </w:r>
            <w:r w:rsidR="00D9524B">
              <w:rPr>
                <w:vertAlign w:val="subscript"/>
              </w:rPr>
              <w:t>V2X</w:t>
            </w:r>
            <w:r w:rsidRPr="00E24AB4">
              <w:t xml:space="preserve"> [dB]</w:t>
            </w:r>
          </w:p>
        </w:tc>
      </w:tr>
      <w:tr w:rsidR="0017189C" w:rsidRPr="00E24AB4" w14:paraId="0EEBA842" w14:textId="77777777" w:rsidTr="00301342">
        <w:trPr>
          <w:trHeight w:val="248"/>
          <w:jc w:val="center"/>
        </w:trPr>
        <w:tc>
          <w:tcPr>
            <w:tcW w:w="1898" w:type="dxa"/>
            <w:tcBorders>
              <w:top w:val="single" w:sz="4" w:space="0" w:color="auto"/>
              <w:left w:val="single" w:sz="4" w:space="0" w:color="auto"/>
              <w:bottom w:val="single" w:sz="4" w:space="0" w:color="auto"/>
              <w:right w:val="single" w:sz="4" w:space="0" w:color="auto"/>
            </w:tcBorders>
            <w:vAlign w:val="center"/>
            <w:hideMark/>
          </w:tcPr>
          <w:p w14:paraId="59E392CA" w14:textId="77777777" w:rsidR="0017189C" w:rsidRPr="00E24AB4" w:rsidRDefault="0017189C" w:rsidP="00301342">
            <w:pPr>
              <w:pStyle w:val="TAC"/>
            </w:pPr>
            <w:r w:rsidRPr="00E24AB4">
              <w:rPr>
                <w:lang w:val="en-US"/>
              </w:rPr>
              <w:t>V2X_n71-n47</w:t>
            </w:r>
          </w:p>
        </w:tc>
        <w:tc>
          <w:tcPr>
            <w:tcW w:w="2639" w:type="dxa"/>
            <w:tcBorders>
              <w:top w:val="single" w:sz="4" w:space="0" w:color="auto"/>
              <w:left w:val="single" w:sz="4" w:space="0" w:color="auto"/>
              <w:bottom w:val="single" w:sz="4" w:space="0" w:color="auto"/>
              <w:right w:val="single" w:sz="4" w:space="0" w:color="auto"/>
            </w:tcBorders>
            <w:vAlign w:val="center"/>
            <w:hideMark/>
          </w:tcPr>
          <w:p w14:paraId="0A834852" w14:textId="77777777" w:rsidR="0017189C" w:rsidRPr="00E24AB4" w:rsidRDefault="0017189C" w:rsidP="00301342">
            <w:pPr>
              <w:pStyle w:val="TAC"/>
            </w:pPr>
            <w:r w:rsidRPr="00E24AB4">
              <w:rPr>
                <w:lang w:val="en-US"/>
              </w:rPr>
              <w:t>n71</w:t>
            </w:r>
          </w:p>
        </w:tc>
        <w:tc>
          <w:tcPr>
            <w:tcW w:w="2985" w:type="dxa"/>
            <w:tcBorders>
              <w:top w:val="single" w:sz="4" w:space="0" w:color="auto"/>
              <w:left w:val="single" w:sz="4" w:space="0" w:color="auto"/>
              <w:bottom w:val="single" w:sz="4" w:space="0" w:color="auto"/>
              <w:right w:val="single" w:sz="4" w:space="0" w:color="auto"/>
            </w:tcBorders>
            <w:vAlign w:val="center"/>
            <w:hideMark/>
          </w:tcPr>
          <w:p w14:paraId="697A2BB5" w14:textId="77777777" w:rsidR="0017189C" w:rsidRPr="00E24AB4" w:rsidRDefault="0017189C" w:rsidP="00301342">
            <w:pPr>
              <w:pStyle w:val="TAC"/>
            </w:pPr>
            <w:r w:rsidRPr="00E24AB4">
              <w:rPr>
                <w:lang w:val="en-US"/>
              </w:rPr>
              <w:t>0.0</w:t>
            </w:r>
          </w:p>
        </w:tc>
      </w:tr>
    </w:tbl>
    <w:p w14:paraId="01A295DE" w14:textId="77777777" w:rsidR="0017189C" w:rsidRPr="00E24AB4" w:rsidRDefault="0017189C" w:rsidP="0017189C">
      <w:pPr>
        <w:rPr>
          <w:rFonts w:eastAsia="Times New Roman"/>
          <w:lang w:eastAsia="ko-KR"/>
        </w:rPr>
      </w:pPr>
    </w:p>
    <w:p w14:paraId="555C075D" w14:textId="77777777" w:rsidR="0017189C" w:rsidRPr="00E24AB4" w:rsidRDefault="0017189C" w:rsidP="0017189C">
      <w:r w:rsidRPr="00E24AB4">
        <w:t>The reference sensitivity is defined to be met with NR uplink assigned to one band (that differs from the V2X operating band) and all NR downlink carriers active. The NR u</w:t>
      </w:r>
      <w:r w:rsidRPr="00E24AB4">
        <w:rPr>
          <w:rFonts w:cs="Arial"/>
        </w:rPr>
        <w:t xml:space="preserve">plink resource blocks shall be located as close as possible to NR V2X operating band but confined within the transmission bandwidth configuration for the channel. The uplink configuration for the NR operating band is specified in Table </w:t>
      </w:r>
      <w:r w:rsidRPr="00E24AB4">
        <w:t>7.3E.3-3 and 7.3E.3-4. The REFSENS of Uu downlink and PC5 sidelink will be tested at the same time.</w:t>
      </w:r>
    </w:p>
    <w:p w14:paraId="469370F3" w14:textId="77777777" w:rsidR="0017189C" w:rsidRPr="00E24AB4" w:rsidRDefault="0017189C" w:rsidP="0017189C">
      <w:pPr>
        <w:pStyle w:val="TH"/>
      </w:pPr>
      <w:r w:rsidRPr="00E24AB4">
        <w:t>Table 7.3E.3-3: Uplink configuration for REFSENS of NR V2X Bands (PC5)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464"/>
        <w:gridCol w:w="1106"/>
        <w:gridCol w:w="1358"/>
        <w:gridCol w:w="1358"/>
        <w:gridCol w:w="1053"/>
        <w:gridCol w:w="1282"/>
      </w:tblGrid>
      <w:tr w:rsidR="0017189C" w:rsidRPr="00E24AB4" w14:paraId="57CE98A4" w14:textId="77777777" w:rsidTr="00301342">
        <w:trPr>
          <w:trHeight w:val="244"/>
          <w:jc w:val="center"/>
        </w:trPr>
        <w:tc>
          <w:tcPr>
            <w:tcW w:w="3142" w:type="dxa"/>
            <w:gridSpan w:val="2"/>
            <w:vAlign w:val="center"/>
          </w:tcPr>
          <w:p w14:paraId="2160EA61" w14:textId="77777777" w:rsidR="0017189C" w:rsidRPr="00E24AB4" w:rsidRDefault="0017189C" w:rsidP="00301342">
            <w:pPr>
              <w:pStyle w:val="TAH"/>
              <w:rPr>
                <w:noProof/>
              </w:rPr>
            </w:pPr>
            <w:r w:rsidRPr="00E24AB4">
              <w:rPr>
                <w:noProof/>
              </w:rPr>
              <w:t>Inter-band NR V2X con-current band configuration</w:t>
            </w:r>
          </w:p>
        </w:tc>
        <w:tc>
          <w:tcPr>
            <w:tcW w:w="6157" w:type="dxa"/>
            <w:gridSpan w:val="5"/>
          </w:tcPr>
          <w:p w14:paraId="1E0C4563" w14:textId="77777777" w:rsidR="0017189C" w:rsidRPr="00E24AB4" w:rsidRDefault="0017189C" w:rsidP="00301342">
            <w:pPr>
              <w:pStyle w:val="TAH"/>
              <w:rPr>
                <w:noProof/>
              </w:rPr>
            </w:pPr>
            <w:r w:rsidRPr="00E24AB4">
              <w:rPr>
                <w:noProof/>
              </w:rPr>
              <w:t>NR UL band / SCS/ Channel BW / Duplex mode</w:t>
            </w:r>
          </w:p>
        </w:tc>
      </w:tr>
      <w:tr w:rsidR="0017189C" w:rsidRPr="00E24AB4" w14:paraId="6D69861F" w14:textId="77777777" w:rsidTr="00301342">
        <w:trPr>
          <w:trHeight w:val="372"/>
          <w:jc w:val="center"/>
        </w:trPr>
        <w:tc>
          <w:tcPr>
            <w:tcW w:w="1678" w:type="dxa"/>
            <w:vAlign w:val="center"/>
          </w:tcPr>
          <w:p w14:paraId="2BC2B5D4" w14:textId="77777777" w:rsidR="0017189C" w:rsidRPr="00E24AB4" w:rsidRDefault="0017189C" w:rsidP="00301342">
            <w:pPr>
              <w:pStyle w:val="TAH"/>
              <w:rPr>
                <w:noProof/>
              </w:rPr>
            </w:pPr>
            <w:r w:rsidRPr="00E24AB4">
              <w:rPr>
                <w:noProof/>
              </w:rPr>
              <w:t>NR V2X band (PC5)</w:t>
            </w:r>
          </w:p>
        </w:tc>
        <w:tc>
          <w:tcPr>
            <w:tcW w:w="1464" w:type="dxa"/>
            <w:vAlign w:val="center"/>
          </w:tcPr>
          <w:p w14:paraId="67C64F38" w14:textId="77777777" w:rsidR="0017189C" w:rsidRPr="00E24AB4" w:rsidRDefault="0017189C" w:rsidP="00301342">
            <w:pPr>
              <w:pStyle w:val="TAH"/>
              <w:rPr>
                <w:noProof/>
              </w:rPr>
            </w:pPr>
            <w:r w:rsidRPr="00E24AB4">
              <w:rPr>
                <w:noProof/>
              </w:rPr>
              <w:t>NR V2X band (Uu)</w:t>
            </w:r>
          </w:p>
        </w:tc>
        <w:tc>
          <w:tcPr>
            <w:tcW w:w="1106" w:type="dxa"/>
            <w:vAlign w:val="center"/>
          </w:tcPr>
          <w:p w14:paraId="3DDA02F1" w14:textId="77777777" w:rsidR="0017189C" w:rsidRPr="00E24AB4" w:rsidRDefault="0017189C" w:rsidP="00301342">
            <w:pPr>
              <w:pStyle w:val="TAH"/>
              <w:rPr>
                <w:noProof/>
              </w:rPr>
            </w:pPr>
            <w:r w:rsidRPr="00E24AB4">
              <w:rPr>
                <w:noProof/>
              </w:rPr>
              <w:t>NR V2X UL band (Uu)</w:t>
            </w:r>
          </w:p>
        </w:tc>
        <w:tc>
          <w:tcPr>
            <w:tcW w:w="1358" w:type="dxa"/>
            <w:vAlign w:val="center"/>
          </w:tcPr>
          <w:p w14:paraId="6FAFAB18" w14:textId="77777777" w:rsidR="0017189C" w:rsidRPr="00E24AB4" w:rsidRDefault="0017189C" w:rsidP="00301342">
            <w:pPr>
              <w:pStyle w:val="TAH"/>
              <w:rPr>
                <w:noProof/>
              </w:rPr>
            </w:pPr>
            <w:r w:rsidRPr="00E24AB4">
              <w:rPr>
                <w:rFonts w:hint="eastAsia"/>
                <w:noProof/>
                <w:lang w:eastAsia="ko-KR"/>
              </w:rPr>
              <w:t>SCS</w:t>
            </w:r>
            <w:r w:rsidRPr="00E24AB4">
              <w:rPr>
                <w:noProof/>
                <w:lang w:eastAsia="ko-KR"/>
              </w:rPr>
              <w:t xml:space="preserve"> </w:t>
            </w:r>
            <w:r w:rsidRPr="00E24AB4">
              <w:rPr>
                <w:rFonts w:hint="eastAsia"/>
                <w:noProof/>
                <w:lang w:eastAsia="ko-KR"/>
              </w:rPr>
              <w:t>(kHz)</w:t>
            </w:r>
          </w:p>
        </w:tc>
        <w:tc>
          <w:tcPr>
            <w:tcW w:w="1358" w:type="dxa"/>
            <w:vAlign w:val="center"/>
          </w:tcPr>
          <w:p w14:paraId="4143A5DD" w14:textId="77777777" w:rsidR="0017189C" w:rsidRPr="00E24AB4" w:rsidRDefault="0017189C" w:rsidP="00301342">
            <w:pPr>
              <w:pStyle w:val="TAH"/>
              <w:rPr>
                <w:noProof/>
              </w:rPr>
            </w:pPr>
            <w:r w:rsidRPr="00E24AB4">
              <w:rPr>
                <w:noProof/>
              </w:rPr>
              <w:t>Channel Bandwidth (MHz)</w:t>
            </w:r>
          </w:p>
        </w:tc>
        <w:tc>
          <w:tcPr>
            <w:tcW w:w="1053" w:type="dxa"/>
            <w:vAlign w:val="center"/>
          </w:tcPr>
          <w:p w14:paraId="5B3EE9B9" w14:textId="77777777" w:rsidR="0017189C" w:rsidRPr="00E24AB4" w:rsidRDefault="0017189C" w:rsidP="00301342">
            <w:pPr>
              <w:pStyle w:val="TAH"/>
              <w:rPr>
                <w:noProof/>
              </w:rPr>
            </w:pPr>
            <w:r w:rsidRPr="00E24AB4">
              <w:rPr>
                <w:noProof/>
              </w:rPr>
              <w:t>N</w:t>
            </w:r>
            <w:r w:rsidRPr="00E24AB4">
              <w:rPr>
                <w:noProof/>
                <w:vertAlign w:val="subscript"/>
              </w:rPr>
              <w:t>RB</w:t>
            </w:r>
            <w:r w:rsidRPr="00E24AB4">
              <w:rPr>
                <w:noProof/>
                <w:vertAlign w:val="superscript"/>
              </w:rPr>
              <w:t xml:space="preserve"> </w:t>
            </w:r>
          </w:p>
        </w:tc>
        <w:tc>
          <w:tcPr>
            <w:tcW w:w="1282" w:type="dxa"/>
            <w:vAlign w:val="center"/>
          </w:tcPr>
          <w:p w14:paraId="17994144" w14:textId="77777777" w:rsidR="0017189C" w:rsidRPr="00E24AB4" w:rsidRDefault="0017189C" w:rsidP="00301342">
            <w:pPr>
              <w:pStyle w:val="TAH"/>
              <w:rPr>
                <w:noProof/>
              </w:rPr>
            </w:pPr>
            <w:r w:rsidRPr="00E24AB4">
              <w:rPr>
                <w:noProof/>
              </w:rPr>
              <w:t>Duplex Mode</w:t>
            </w:r>
          </w:p>
        </w:tc>
      </w:tr>
      <w:tr w:rsidR="0017189C" w:rsidRPr="00E24AB4" w14:paraId="05551104" w14:textId="77777777" w:rsidTr="00301342">
        <w:trPr>
          <w:trHeight w:val="117"/>
          <w:jc w:val="center"/>
        </w:trPr>
        <w:tc>
          <w:tcPr>
            <w:tcW w:w="1678" w:type="dxa"/>
            <w:vMerge w:val="restart"/>
            <w:vAlign w:val="center"/>
          </w:tcPr>
          <w:p w14:paraId="044B4ADA" w14:textId="77777777" w:rsidR="0017189C" w:rsidRPr="00E24AB4" w:rsidRDefault="0017189C" w:rsidP="00301342">
            <w:pPr>
              <w:pStyle w:val="TAC"/>
              <w:rPr>
                <w:noProof/>
              </w:rPr>
            </w:pPr>
            <w:r w:rsidRPr="00E24AB4">
              <w:rPr>
                <w:noProof/>
              </w:rPr>
              <w:t>n47</w:t>
            </w:r>
          </w:p>
        </w:tc>
        <w:tc>
          <w:tcPr>
            <w:tcW w:w="1464" w:type="dxa"/>
            <w:vMerge w:val="restart"/>
            <w:vAlign w:val="center"/>
          </w:tcPr>
          <w:p w14:paraId="57833CC6" w14:textId="77777777" w:rsidR="0017189C" w:rsidRPr="00E24AB4" w:rsidRDefault="0017189C" w:rsidP="00301342">
            <w:pPr>
              <w:pStyle w:val="TAC"/>
              <w:rPr>
                <w:noProof/>
              </w:rPr>
            </w:pPr>
            <w:r w:rsidRPr="00E24AB4">
              <w:rPr>
                <w:noProof/>
              </w:rPr>
              <w:t>n71</w:t>
            </w:r>
          </w:p>
        </w:tc>
        <w:tc>
          <w:tcPr>
            <w:tcW w:w="1106" w:type="dxa"/>
            <w:vMerge w:val="restart"/>
            <w:vAlign w:val="center"/>
          </w:tcPr>
          <w:p w14:paraId="60BF5EE1" w14:textId="77777777" w:rsidR="0017189C" w:rsidRPr="00E24AB4" w:rsidRDefault="0017189C" w:rsidP="00301342">
            <w:pPr>
              <w:pStyle w:val="TAC"/>
              <w:rPr>
                <w:noProof/>
              </w:rPr>
            </w:pPr>
            <w:r w:rsidRPr="00E24AB4">
              <w:rPr>
                <w:noProof/>
              </w:rPr>
              <w:t>n71</w:t>
            </w:r>
          </w:p>
        </w:tc>
        <w:tc>
          <w:tcPr>
            <w:tcW w:w="1358" w:type="dxa"/>
          </w:tcPr>
          <w:p w14:paraId="28A7CD9C" w14:textId="77777777" w:rsidR="0017189C" w:rsidRPr="00E24AB4" w:rsidRDefault="0017189C" w:rsidP="00301342">
            <w:pPr>
              <w:pStyle w:val="TAC"/>
              <w:rPr>
                <w:noProof/>
              </w:rPr>
            </w:pPr>
            <w:r w:rsidRPr="00E24AB4">
              <w:rPr>
                <w:rFonts w:hint="eastAsia"/>
                <w:noProof/>
                <w:lang w:eastAsia="ko-KR"/>
              </w:rPr>
              <w:t>15</w:t>
            </w:r>
          </w:p>
        </w:tc>
        <w:tc>
          <w:tcPr>
            <w:tcW w:w="1358" w:type="dxa"/>
            <w:vAlign w:val="center"/>
          </w:tcPr>
          <w:p w14:paraId="4887946A" w14:textId="77777777" w:rsidR="0017189C" w:rsidRPr="00E24AB4" w:rsidRDefault="0017189C" w:rsidP="00301342">
            <w:pPr>
              <w:pStyle w:val="TAC"/>
              <w:rPr>
                <w:noProof/>
              </w:rPr>
            </w:pPr>
            <w:r w:rsidRPr="00E24AB4">
              <w:rPr>
                <w:noProof/>
              </w:rPr>
              <w:t>10</w:t>
            </w:r>
          </w:p>
        </w:tc>
        <w:tc>
          <w:tcPr>
            <w:tcW w:w="1053" w:type="dxa"/>
            <w:vAlign w:val="center"/>
          </w:tcPr>
          <w:p w14:paraId="14558FEF" w14:textId="77777777" w:rsidR="0017189C" w:rsidRPr="00E24AB4" w:rsidRDefault="0017189C" w:rsidP="00301342">
            <w:pPr>
              <w:pStyle w:val="TAC"/>
              <w:rPr>
                <w:noProof/>
              </w:rPr>
            </w:pPr>
            <w:r w:rsidRPr="00E24AB4">
              <w:rPr>
                <w:noProof/>
              </w:rPr>
              <w:t>52</w:t>
            </w:r>
          </w:p>
        </w:tc>
        <w:tc>
          <w:tcPr>
            <w:tcW w:w="1282" w:type="dxa"/>
            <w:vMerge w:val="restart"/>
            <w:vAlign w:val="center"/>
          </w:tcPr>
          <w:p w14:paraId="317F8D1B" w14:textId="5158574F" w:rsidR="0017189C" w:rsidRPr="00E24AB4" w:rsidRDefault="0017189C" w:rsidP="00301342">
            <w:pPr>
              <w:pStyle w:val="TAC"/>
              <w:rPr>
                <w:noProof/>
              </w:rPr>
            </w:pPr>
            <w:r w:rsidRPr="00E24AB4">
              <w:rPr>
                <w:noProof/>
              </w:rPr>
              <w:t>FDD</w:t>
            </w:r>
          </w:p>
        </w:tc>
      </w:tr>
      <w:tr w:rsidR="0017189C" w:rsidRPr="00E24AB4" w14:paraId="0A19BB9F" w14:textId="77777777" w:rsidTr="00301342">
        <w:trPr>
          <w:trHeight w:val="117"/>
          <w:jc w:val="center"/>
        </w:trPr>
        <w:tc>
          <w:tcPr>
            <w:tcW w:w="1678" w:type="dxa"/>
            <w:vMerge/>
            <w:vAlign w:val="center"/>
          </w:tcPr>
          <w:p w14:paraId="2B7A6F84" w14:textId="77777777" w:rsidR="0017189C" w:rsidRPr="00E24AB4" w:rsidRDefault="0017189C" w:rsidP="00301342">
            <w:pPr>
              <w:pStyle w:val="TAC"/>
              <w:rPr>
                <w:noProof/>
              </w:rPr>
            </w:pPr>
          </w:p>
        </w:tc>
        <w:tc>
          <w:tcPr>
            <w:tcW w:w="1464" w:type="dxa"/>
            <w:vMerge/>
            <w:vAlign w:val="center"/>
          </w:tcPr>
          <w:p w14:paraId="1314E31D" w14:textId="77777777" w:rsidR="0017189C" w:rsidRPr="00E24AB4" w:rsidRDefault="0017189C" w:rsidP="00301342">
            <w:pPr>
              <w:pStyle w:val="TAC"/>
              <w:rPr>
                <w:noProof/>
              </w:rPr>
            </w:pPr>
          </w:p>
        </w:tc>
        <w:tc>
          <w:tcPr>
            <w:tcW w:w="1106" w:type="dxa"/>
            <w:vMerge/>
            <w:vAlign w:val="center"/>
          </w:tcPr>
          <w:p w14:paraId="23597FF1" w14:textId="77777777" w:rsidR="0017189C" w:rsidRPr="00E24AB4" w:rsidRDefault="0017189C" w:rsidP="00301342">
            <w:pPr>
              <w:pStyle w:val="TAC"/>
              <w:rPr>
                <w:noProof/>
              </w:rPr>
            </w:pPr>
          </w:p>
        </w:tc>
        <w:tc>
          <w:tcPr>
            <w:tcW w:w="1358" w:type="dxa"/>
          </w:tcPr>
          <w:p w14:paraId="3B8E0111" w14:textId="77777777" w:rsidR="0017189C" w:rsidRPr="00E24AB4" w:rsidRDefault="0017189C" w:rsidP="00301342">
            <w:pPr>
              <w:pStyle w:val="TAC"/>
              <w:rPr>
                <w:noProof/>
              </w:rPr>
            </w:pPr>
            <w:r w:rsidRPr="00E24AB4">
              <w:rPr>
                <w:rFonts w:hint="eastAsia"/>
                <w:noProof/>
                <w:lang w:eastAsia="ko-KR"/>
              </w:rPr>
              <w:t>30</w:t>
            </w:r>
          </w:p>
        </w:tc>
        <w:tc>
          <w:tcPr>
            <w:tcW w:w="1358" w:type="dxa"/>
            <w:vAlign w:val="center"/>
          </w:tcPr>
          <w:p w14:paraId="51CBABB6" w14:textId="77777777" w:rsidR="0017189C" w:rsidRPr="00E24AB4" w:rsidRDefault="0017189C" w:rsidP="00301342">
            <w:pPr>
              <w:pStyle w:val="TAC"/>
              <w:rPr>
                <w:noProof/>
              </w:rPr>
            </w:pPr>
            <w:r w:rsidRPr="00E24AB4">
              <w:rPr>
                <w:rFonts w:hint="eastAsia"/>
                <w:noProof/>
                <w:lang w:eastAsia="ko-KR"/>
              </w:rPr>
              <w:t>10</w:t>
            </w:r>
          </w:p>
        </w:tc>
        <w:tc>
          <w:tcPr>
            <w:tcW w:w="1053" w:type="dxa"/>
            <w:vAlign w:val="center"/>
          </w:tcPr>
          <w:p w14:paraId="0D874A59" w14:textId="77777777" w:rsidR="0017189C" w:rsidRPr="00E24AB4" w:rsidRDefault="0017189C" w:rsidP="00301342">
            <w:pPr>
              <w:pStyle w:val="TAC"/>
              <w:rPr>
                <w:noProof/>
              </w:rPr>
            </w:pPr>
            <w:r w:rsidRPr="00E24AB4">
              <w:rPr>
                <w:rFonts w:hint="eastAsia"/>
                <w:noProof/>
                <w:lang w:eastAsia="ko-KR"/>
              </w:rPr>
              <w:t>24</w:t>
            </w:r>
          </w:p>
        </w:tc>
        <w:tc>
          <w:tcPr>
            <w:tcW w:w="1282" w:type="dxa"/>
            <w:vMerge/>
            <w:vAlign w:val="center"/>
          </w:tcPr>
          <w:p w14:paraId="1A3BFB05" w14:textId="77777777" w:rsidR="0017189C" w:rsidRPr="00E24AB4" w:rsidRDefault="0017189C" w:rsidP="00301342">
            <w:pPr>
              <w:pStyle w:val="TAC"/>
              <w:rPr>
                <w:noProof/>
              </w:rPr>
            </w:pPr>
          </w:p>
        </w:tc>
      </w:tr>
      <w:tr w:rsidR="0017189C" w:rsidRPr="00E24AB4" w14:paraId="14D66522" w14:textId="77777777" w:rsidTr="00301342">
        <w:trPr>
          <w:trHeight w:val="117"/>
          <w:jc w:val="center"/>
        </w:trPr>
        <w:tc>
          <w:tcPr>
            <w:tcW w:w="1678" w:type="dxa"/>
            <w:vMerge/>
            <w:vAlign w:val="center"/>
          </w:tcPr>
          <w:p w14:paraId="183F7D35" w14:textId="77777777" w:rsidR="0017189C" w:rsidRPr="00E24AB4" w:rsidRDefault="0017189C" w:rsidP="00301342">
            <w:pPr>
              <w:pStyle w:val="TAC"/>
              <w:rPr>
                <w:noProof/>
              </w:rPr>
            </w:pPr>
          </w:p>
        </w:tc>
        <w:tc>
          <w:tcPr>
            <w:tcW w:w="1464" w:type="dxa"/>
            <w:vMerge/>
            <w:vAlign w:val="center"/>
          </w:tcPr>
          <w:p w14:paraId="56B327CE" w14:textId="77777777" w:rsidR="0017189C" w:rsidRPr="00E24AB4" w:rsidRDefault="0017189C" w:rsidP="00301342">
            <w:pPr>
              <w:pStyle w:val="TAC"/>
              <w:rPr>
                <w:noProof/>
              </w:rPr>
            </w:pPr>
          </w:p>
        </w:tc>
        <w:tc>
          <w:tcPr>
            <w:tcW w:w="1106" w:type="dxa"/>
            <w:vMerge/>
            <w:vAlign w:val="center"/>
          </w:tcPr>
          <w:p w14:paraId="320AE39A" w14:textId="77777777" w:rsidR="0017189C" w:rsidRPr="00E24AB4" w:rsidRDefault="0017189C" w:rsidP="00301342">
            <w:pPr>
              <w:pStyle w:val="TAC"/>
              <w:rPr>
                <w:noProof/>
              </w:rPr>
            </w:pPr>
          </w:p>
        </w:tc>
        <w:tc>
          <w:tcPr>
            <w:tcW w:w="1358" w:type="dxa"/>
          </w:tcPr>
          <w:p w14:paraId="66CA55A6" w14:textId="77777777" w:rsidR="0017189C" w:rsidRPr="00E24AB4" w:rsidRDefault="0017189C" w:rsidP="00301342">
            <w:pPr>
              <w:pStyle w:val="TAC"/>
              <w:rPr>
                <w:noProof/>
              </w:rPr>
            </w:pPr>
            <w:r w:rsidRPr="00E24AB4">
              <w:rPr>
                <w:rFonts w:hint="eastAsia"/>
                <w:noProof/>
                <w:lang w:eastAsia="ko-KR"/>
              </w:rPr>
              <w:t>60</w:t>
            </w:r>
          </w:p>
        </w:tc>
        <w:tc>
          <w:tcPr>
            <w:tcW w:w="1358" w:type="dxa"/>
            <w:vAlign w:val="center"/>
          </w:tcPr>
          <w:p w14:paraId="7B449ED0" w14:textId="77777777" w:rsidR="0017189C" w:rsidRPr="00E24AB4" w:rsidRDefault="0017189C" w:rsidP="00301342">
            <w:pPr>
              <w:pStyle w:val="TAC"/>
              <w:rPr>
                <w:noProof/>
              </w:rPr>
            </w:pPr>
            <w:r w:rsidRPr="00E24AB4">
              <w:rPr>
                <w:rFonts w:hint="eastAsia"/>
                <w:noProof/>
                <w:lang w:eastAsia="ko-KR"/>
              </w:rPr>
              <w:t>10</w:t>
            </w:r>
          </w:p>
        </w:tc>
        <w:tc>
          <w:tcPr>
            <w:tcW w:w="1053" w:type="dxa"/>
            <w:vAlign w:val="center"/>
          </w:tcPr>
          <w:p w14:paraId="128D85C8" w14:textId="77777777" w:rsidR="0017189C" w:rsidRPr="00E24AB4" w:rsidRDefault="0017189C" w:rsidP="00301342">
            <w:pPr>
              <w:pStyle w:val="TAC"/>
              <w:rPr>
                <w:noProof/>
              </w:rPr>
            </w:pPr>
            <w:r w:rsidRPr="00E24AB4">
              <w:rPr>
                <w:rFonts w:hint="eastAsia"/>
                <w:noProof/>
                <w:lang w:eastAsia="ko-KR"/>
              </w:rPr>
              <w:t>11</w:t>
            </w:r>
          </w:p>
        </w:tc>
        <w:tc>
          <w:tcPr>
            <w:tcW w:w="1282" w:type="dxa"/>
            <w:vMerge/>
            <w:vAlign w:val="center"/>
          </w:tcPr>
          <w:p w14:paraId="5A51F2A4" w14:textId="77777777" w:rsidR="0017189C" w:rsidRPr="00E24AB4" w:rsidRDefault="0017189C" w:rsidP="00301342">
            <w:pPr>
              <w:pStyle w:val="TAC"/>
              <w:rPr>
                <w:noProof/>
              </w:rPr>
            </w:pPr>
          </w:p>
        </w:tc>
      </w:tr>
    </w:tbl>
    <w:p w14:paraId="7FF27DDF" w14:textId="77777777" w:rsidR="0017189C" w:rsidRPr="00E24AB4" w:rsidRDefault="0017189C" w:rsidP="0017189C">
      <w:pPr>
        <w:rPr>
          <w:noProof/>
        </w:rPr>
      </w:pPr>
    </w:p>
    <w:p w14:paraId="14D3E0E1" w14:textId="77777777" w:rsidR="0017189C" w:rsidRPr="00E24AB4" w:rsidRDefault="0017189C" w:rsidP="0017189C">
      <w:pPr>
        <w:pStyle w:val="TH"/>
        <w:rPr>
          <w:lang w:eastAsia="ko-KR"/>
        </w:rPr>
      </w:pPr>
      <w:r w:rsidRPr="00E24AB4">
        <w:t xml:space="preserve">Table 7.3E.3-4: Sidelink </w:t>
      </w:r>
      <w:r w:rsidRPr="00E24AB4">
        <w:rPr>
          <w:lang w:eastAsia="zh-CN"/>
        </w:rPr>
        <w:t xml:space="preserve">TX </w:t>
      </w:r>
      <w:r w:rsidRPr="00E24AB4">
        <w:t>configuration for REFSENS of NR V2X Bands (Uu)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464"/>
        <w:gridCol w:w="1106"/>
        <w:gridCol w:w="1358"/>
        <w:gridCol w:w="1358"/>
        <w:gridCol w:w="1053"/>
        <w:gridCol w:w="1282"/>
      </w:tblGrid>
      <w:tr w:rsidR="0017189C" w:rsidRPr="00E24AB4" w14:paraId="66D14AF1" w14:textId="77777777" w:rsidTr="00301342">
        <w:trPr>
          <w:trHeight w:val="244"/>
          <w:jc w:val="center"/>
        </w:trPr>
        <w:tc>
          <w:tcPr>
            <w:tcW w:w="3142" w:type="dxa"/>
            <w:gridSpan w:val="2"/>
            <w:vAlign w:val="center"/>
          </w:tcPr>
          <w:p w14:paraId="1F66DDCC" w14:textId="77777777" w:rsidR="0017189C" w:rsidRPr="00E24AB4" w:rsidRDefault="0017189C" w:rsidP="00301342">
            <w:pPr>
              <w:pStyle w:val="TAH"/>
              <w:rPr>
                <w:noProof/>
              </w:rPr>
            </w:pPr>
            <w:r w:rsidRPr="00E24AB4">
              <w:rPr>
                <w:noProof/>
              </w:rPr>
              <w:t>Inter-band NR V2X con-current band configuration</w:t>
            </w:r>
          </w:p>
        </w:tc>
        <w:tc>
          <w:tcPr>
            <w:tcW w:w="6157" w:type="dxa"/>
            <w:gridSpan w:val="5"/>
          </w:tcPr>
          <w:p w14:paraId="4857AE94" w14:textId="77777777" w:rsidR="0017189C" w:rsidRPr="00E24AB4" w:rsidRDefault="0017189C" w:rsidP="00301342">
            <w:pPr>
              <w:pStyle w:val="TAH"/>
              <w:rPr>
                <w:noProof/>
              </w:rPr>
            </w:pPr>
            <w:r w:rsidRPr="00E24AB4">
              <w:rPr>
                <w:noProof/>
              </w:rPr>
              <w:t>NR UL band / SCS/ Channel BW / Duplex mode</w:t>
            </w:r>
          </w:p>
        </w:tc>
      </w:tr>
      <w:tr w:rsidR="0017189C" w:rsidRPr="00E24AB4" w14:paraId="441812EB" w14:textId="77777777" w:rsidTr="00301342">
        <w:trPr>
          <w:trHeight w:val="372"/>
          <w:jc w:val="center"/>
        </w:trPr>
        <w:tc>
          <w:tcPr>
            <w:tcW w:w="1678" w:type="dxa"/>
            <w:vAlign w:val="center"/>
          </w:tcPr>
          <w:p w14:paraId="0634DDF7" w14:textId="77777777" w:rsidR="0017189C" w:rsidRPr="00E24AB4" w:rsidRDefault="0017189C" w:rsidP="00301342">
            <w:pPr>
              <w:pStyle w:val="TAH"/>
              <w:rPr>
                <w:noProof/>
              </w:rPr>
            </w:pPr>
            <w:r w:rsidRPr="00E24AB4">
              <w:rPr>
                <w:noProof/>
              </w:rPr>
              <w:t>NR V2X band (PC5)</w:t>
            </w:r>
          </w:p>
        </w:tc>
        <w:tc>
          <w:tcPr>
            <w:tcW w:w="1464" w:type="dxa"/>
            <w:vAlign w:val="center"/>
          </w:tcPr>
          <w:p w14:paraId="3533FB1D" w14:textId="77777777" w:rsidR="0017189C" w:rsidRPr="00E24AB4" w:rsidRDefault="0017189C" w:rsidP="00301342">
            <w:pPr>
              <w:pStyle w:val="TAH"/>
              <w:rPr>
                <w:noProof/>
              </w:rPr>
            </w:pPr>
            <w:r w:rsidRPr="00E24AB4">
              <w:rPr>
                <w:noProof/>
              </w:rPr>
              <w:t>NR V2X band (Uu)</w:t>
            </w:r>
          </w:p>
        </w:tc>
        <w:tc>
          <w:tcPr>
            <w:tcW w:w="1106" w:type="dxa"/>
            <w:vAlign w:val="center"/>
          </w:tcPr>
          <w:p w14:paraId="26354BB9" w14:textId="77777777" w:rsidR="0017189C" w:rsidRPr="00E24AB4" w:rsidRDefault="0017189C" w:rsidP="00301342">
            <w:pPr>
              <w:pStyle w:val="TAH"/>
              <w:rPr>
                <w:noProof/>
              </w:rPr>
            </w:pPr>
            <w:r w:rsidRPr="00E24AB4">
              <w:rPr>
                <w:noProof/>
              </w:rPr>
              <w:t>NR V2X band (PC5)</w:t>
            </w:r>
          </w:p>
        </w:tc>
        <w:tc>
          <w:tcPr>
            <w:tcW w:w="1358" w:type="dxa"/>
            <w:vAlign w:val="center"/>
          </w:tcPr>
          <w:p w14:paraId="65A6B6EC" w14:textId="77777777" w:rsidR="0017189C" w:rsidRPr="00E24AB4" w:rsidRDefault="0017189C" w:rsidP="00301342">
            <w:pPr>
              <w:pStyle w:val="TAH"/>
              <w:rPr>
                <w:noProof/>
              </w:rPr>
            </w:pPr>
            <w:r w:rsidRPr="00E24AB4">
              <w:rPr>
                <w:rFonts w:hint="eastAsia"/>
                <w:noProof/>
                <w:lang w:eastAsia="ko-KR"/>
              </w:rPr>
              <w:t>SCS</w:t>
            </w:r>
            <w:r w:rsidRPr="00E24AB4">
              <w:rPr>
                <w:noProof/>
                <w:lang w:eastAsia="ko-KR"/>
              </w:rPr>
              <w:t xml:space="preserve"> </w:t>
            </w:r>
            <w:r w:rsidRPr="00E24AB4">
              <w:rPr>
                <w:rFonts w:hint="eastAsia"/>
                <w:noProof/>
                <w:lang w:eastAsia="ko-KR"/>
              </w:rPr>
              <w:t>(kHz)</w:t>
            </w:r>
          </w:p>
        </w:tc>
        <w:tc>
          <w:tcPr>
            <w:tcW w:w="1358" w:type="dxa"/>
            <w:vAlign w:val="center"/>
          </w:tcPr>
          <w:p w14:paraId="47C456D9" w14:textId="77777777" w:rsidR="0017189C" w:rsidRPr="00E24AB4" w:rsidRDefault="0017189C" w:rsidP="00301342">
            <w:pPr>
              <w:pStyle w:val="TAH"/>
              <w:rPr>
                <w:noProof/>
              </w:rPr>
            </w:pPr>
            <w:r w:rsidRPr="00E24AB4">
              <w:rPr>
                <w:noProof/>
              </w:rPr>
              <w:t>Channel Bandwidth (MHz)</w:t>
            </w:r>
          </w:p>
        </w:tc>
        <w:tc>
          <w:tcPr>
            <w:tcW w:w="1053" w:type="dxa"/>
            <w:vAlign w:val="center"/>
          </w:tcPr>
          <w:p w14:paraId="524497E0" w14:textId="77777777" w:rsidR="0017189C" w:rsidRPr="00E24AB4" w:rsidRDefault="0017189C" w:rsidP="00301342">
            <w:pPr>
              <w:pStyle w:val="TAH"/>
              <w:rPr>
                <w:noProof/>
              </w:rPr>
            </w:pPr>
            <w:r w:rsidRPr="00E24AB4">
              <w:rPr>
                <w:noProof/>
              </w:rPr>
              <w:t>N</w:t>
            </w:r>
            <w:r w:rsidRPr="00E24AB4">
              <w:rPr>
                <w:noProof/>
                <w:vertAlign w:val="subscript"/>
              </w:rPr>
              <w:t>RB</w:t>
            </w:r>
            <w:r w:rsidRPr="00E24AB4">
              <w:rPr>
                <w:noProof/>
                <w:vertAlign w:val="superscript"/>
              </w:rPr>
              <w:t xml:space="preserve"> </w:t>
            </w:r>
          </w:p>
        </w:tc>
        <w:tc>
          <w:tcPr>
            <w:tcW w:w="1282" w:type="dxa"/>
            <w:vAlign w:val="center"/>
          </w:tcPr>
          <w:p w14:paraId="2C834C6F" w14:textId="77777777" w:rsidR="0017189C" w:rsidRPr="00E24AB4" w:rsidRDefault="0017189C" w:rsidP="00301342">
            <w:pPr>
              <w:pStyle w:val="TAH"/>
              <w:rPr>
                <w:noProof/>
              </w:rPr>
            </w:pPr>
            <w:r w:rsidRPr="00E24AB4">
              <w:rPr>
                <w:noProof/>
              </w:rPr>
              <w:t>Duplex Mode</w:t>
            </w:r>
          </w:p>
        </w:tc>
      </w:tr>
      <w:tr w:rsidR="0017189C" w:rsidRPr="00E24AB4" w14:paraId="6C14E131" w14:textId="77777777" w:rsidTr="00301342">
        <w:trPr>
          <w:trHeight w:val="117"/>
          <w:jc w:val="center"/>
        </w:trPr>
        <w:tc>
          <w:tcPr>
            <w:tcW w:w="1678" w:type="dxa"/>
            <w:vMerge w:val="restart"/>
            <w:vAlign w:val="center"/>
          </w:tcPr>
          <w:p w14:paraId="6A9A9DFB" w14:textId="77777777" w:rsidR="0017189C" w:rsidRPr="00E24AB4" w:rsidRDefault="0017189C" w:rsidP="00301342">
            <w:pPr>
              <w:pStyle w:val="TAC"/>
              <w:rPr>
                <w:noProof/>
              </w:rPr>
            </w:pPr>
            <w:r w:rsidRPr="00E24AB4">
              <w:rPr>
                <w:noProof/>
              </w:rPr>
              <w:t>n47</w:t>
            </w:r>
          </w:p>
        </w:tc>
        <w:tc>
          <w:tcPr>
            <w:tcW w:w="1464" w:type="dxa"/>
            <w:vMerge w:val="restart"/>
            <w:vAlign w:val="center"/>
          </w:tcPr>
          <w:p w14:paraId="48AB9381" w14:textId="77777777" w:rsidR="0017189C" w:rsidRPr="00E24AB4" w:rsidRDefault="0017189C" w:rsidP="00301342">
            <w:pPr>
              <w:pStyle w:val="TAC"/>
              <w:rPr>
                <w:noProof/>
              </w:rPr>
            </w:pPr>
            <w:r w:rsidRPr="00E24AB4">
              <w:rPr>
                <w:noProof/>
              </w:rPr>
              <w:t>n71</w:t>
            </w:r>
          </w:p>
        </w:tc>
        <w:tc>
          <w:tcPr>
            <w:tcW w:w="1106" w:type="dxa"/>
            <w:vMerge w:val="restart"/>
            <w:vAlign w:val="center"/>
          </w:tcPr>
          <w:p w14:paraId="79469639" w14:textId="77777777" w:rsidR="0017189C" w:rsidRPr="00E24AB4" w:rsidRDefault="0017189C" w:rsidP="00301342">
            <w:pPr>
              <w:pStyle w:val="TAC"/>
              <w:rPr>
                <w:noProof/>
              </w:rPr>
            </w:pPr>
            <w:r w:rsidRPr="00E24AB4">
              <w:rPr>
                <w:noProof/>
              </w:rPr>
              <w:t>n47</w:t>
            </w:r>
          </w:p>
        </w:tc>
        <w:tc>
          <w:tcPr>
            <w:tcW w:w="1358" w:type="dxa"/>
          </w:tcPr>
          <w:p w14:paraId="23FE0B29" w14:textId="77777777" w:rsidR="0017189C" w:rsidRPr="00E24AB4" w:rsidRDefault="0017189C" w:rsidP="00301342">
            <w:pPr>
              <w:pStyle w:val="TAC"/>
              <w:rPr>
                <w:noProof/>
              </w:rPr>
            </w:pPr>
            <w:r w:rsidRPr="00E24AB4">
              <w:rPr>
                <w:rFonts w:hint="eastAsia"/>
                <w:noProof/>
                <w:lang w:eastAsia="ko-KR"/>
              </w:rPr>
              <w:t>15</w:t>
            </w:r>
          </w:p>
        </w:tc>
        <w:tc>
          <w:tcPr>
            <w:tcW w:w="1358" w:type="dxa"/>
            <w:vAlign w:val="center"/>
          </w:tcPr>
          <w:p w14:paraId="63FEE082" w14:textId="77777777" w:rsidR="0017189C" w:rsidRPr="00E24AB4" w:rsidRDefault="0017189C" w:rsidP="00301342">
            <w:pPr>
              <w:pStyle w:val="TAC"/>
              <w:rPr>
                <w:noProof/>
              </w:rPr>
            </w:pPr>
            <w:r w:rsidRPr="00E24AB4">
              <w:rPr>
                <w:noProof/>
              </w:rPr>
              <w:t>10</w:t>
            </w:r>
          </w:p>
        </w:tc>
        <w:tc>
          <w:tcPr>
            <w:tcW w:w="1053" w:type="dxa"/>
            <w:vAlign w:val="center"/>
          </w:tcPr>
          <w:p w14:paraId="43F7D968" w14:textId="451A531B" w:rsidR="0017189C" w:rsidRPr="00E24AB4" w:rsidRDefault="00D9524B" w:rsidP="00301342">
            <w:pPr>
              <w:pStyle w:val="TAC"/>
              <w:rPr>
                <w:noProof/>
              </w:rPr>
            </w:pPr>
            <w:r>
              <w:rPr>
                <w:noProof/>
              </w:rPr>
              <w:t>50</w:t>
            </w:r>
          </w:p>
        </w:tc>
        <w:tc>
          <w:tcPr>
            <w:tcW w:w="1282" w:type="dxa"/>
            <w:vMerge w:val="restart"/>
            <w:vAlign w:val="center"/>
          </w:tcPr>
          <w:p w14:paraId="165C4021" w14:textId="77777777" w:rsidR="0017189C" w:rsidRPr="00E24AB4" w:rsidRDefault="0017189C" w:rsidP="00301342">
            <w:pPr>
              <w:pStyle w:val="TAC"/>
              <w:rPr>
                <w:noProof/>
              </w:rPr>
            </w:pPr>
            <w:r w:rsidRPr="00E24AB4">
              <w:rPr>
                <w:noProof/>
              </w:rPr>
              <w:t>HD</w:t>
            </w:r>
          </w:p>
        </w:tc>
      </w:tr>
      <w:tr w:rsidR="0017189C" w:rsidRPr="00E24AB4" w14:paraId="0EF654DA" w14:textId="77777777" w:rsidTr="00301342">
        <w:trPr>
          <w:trHeight w:val="117"/>
          <w:jc w:val="center"/>
        </w:trPr>
        <w:tc>
          <w:tcPr>
            <w:tcW w:w="1678" w:type="dxa"/>
            <w:vMerge/>
            <w:vAlign w:val="center"/>
          </w:tcPr>
          <w:p w14:paraId="780FFF45" w14:textId="77777777" w:rsidR="0017189C" w:rsidRPr="00E24AB4" w:rsidRDefault="0017189C" w:rsidP="00301342">
            <w:pPr>
              <w:pStyle w:val="TAC"/>
              <w:rPr>
                <w:noProof/>
              </w:rPr>
            </w:pPr>
          </w:p>
        </w:tc>
        <w:tc>
          <w:tcPr>
            <w:tcW w:w="1464" w:type="dxa"/>
            <w:vMerge/>
            <w:vAlign w:val="center"/>
          </w:tcPr>
          <w:p w14:paraId="18C0FE9E" w14:textId="77777777" w:rsidR="0017189C" w:rsidRPr="00E24AB4" w:rsidRDefault="0017189C" w:rsidP="00301342">
            <w:pPr>
              <w:pStyle w:val="TAC"/>
              <w:rPr>
                <w:noProof/>
              </w:rPr>
            </w:pPr>
          </w:p>
        </w:tc>
        <w:tc>
          <w:tcPr>
            <w:tcW w:w="1106" w:type="dxa"/>
            <w:vMerge/>
            <w:vAlign w:val="center"/>
          </w:tcPr>
          <w:p w14:paraId="3EF4B350" w14:textId="77777777" w:rsidR="0017189C" w:rsidRPr="00E24AB4" w:rsidRDefault="0017189C" w:rsidP="00301342">
            <w:pPr>
              <w:pStyle w:val="TAC"/>
              <w:rPr>
                <w:noProof/>
              </w:rPr>
            </w:pPr>
          </w:p>
        </w:tc>
        <w:tc>
          <w:tcPr>
            <w:tcW w:w="1358" w:type="dxa"/>
          </w:tcPr>
          <w:p w14:paraId="4C8FDB94" w14:textId="77777777" w:rsidR="0017189C" w:rsidRPr="00E24AB4" w:rsidRDefault="0017189C" w:rsidP="00301342">
            <w:pPr>
              <w:pStyle w:val="TAC"/>
              <w:rPr>
                <w:noProof/>
              </w:rPr>
            </w:pPr>
            <w:r w:rsidRPr="00E24AB4">
              <w:rPr>
                <w:rFonts w:hint="eastAsia"/>
                <w:noProof/>
                <w:lang w:eastAsia="ko-KR"/>
              </w:rPr>
              <w:t>30</w:t>
            </w:r>
          </w:p>
        </w:tc>
        <w:tc>
          <w:tcPr>
            <w:tcW w:w="1358" w:type="dxa"/>
            <w:vAlign w:val="center"/>
          </w:tcPr>
          <w:p w14:paraId="45E79C99" w14:textId="77777777" w:rsidR="0017189C" w:rsidRPr="00E24AB4" w:rsidRDefault="0017189C" w:rsidP="00301342">
            <w:pPr>
              <w:pStyle w:val="TAC"/>
              <w:rPr>
                <w:noProof/>
              </w:rPr>
            </w:pPr>
            <w:r w:rsidRPr="00E24AB4">
              <w:rPr>
                <w:rFonts w:hint="eastAsia"/>
                <w:noProof/>
                <w:lang w:eastAsia="ko-KR"/>
              </w:rPr>
              <w:t>10</w:t>
            </w:r>
          </w:p>
        </w:tc>
        <w:tc>
          <w:tcPr>
            <w:tcW w:w="1053" w:type="dxa"/>
            <w:vAlign w:val="center"/>
          </w:tcPr>
          <w:p w14:paraId="616F7FA2" w14:textId="77777777" w:rsidR="0017189C" w:rsidRPr="00E24AB4" w:rsidRDefault="0017189C" w:rsidP="00301342">
            <w:pPr>
              <w:pStyle w:val="TAC"/>
              <w:rPr>
                <w:noProof/>
              </w:rPr>
            </w:pPr>
            <w:r w:rsidRPr="00E24AB4">
              <w:rPr>
                <w:rFonts w:hint="eastAsia"/>
                <w:noProof/>
                <w:lang w:eastAsia="ko-KR"/>
              </w:rPr>
              <w:t>24</w:t>
            </w:r>
          </w:p>
        </w:tc>
        <w:tc>
          <w:tcPr>
            <w:tcW w:w="1282" w:type="dxa"/>
            <w:vMerge/>
            <w:vAlign w:val="center"/>
          </w:tcPr>
          <w:p w14:paraId="0D8052D4" w14:textId="77777777" w:rsidR="0017189C" w:rsidRPr="00E24AB4" w:rsidRDefault="0017189C" w:rsidP="00301342">
            <w:pPr>
              <w:pStyle w:val="TAC"/>
              <w:rPr>
                <w:noProof/>
              </w:rPr>
            </w:pPr>
          </w:p>
        </w:tc>
      </w:tr>
      <w:tr w:rsidR="0017189C" w:rsidRPr="00E24AB4" w14:paraId="565BA981" w14:textId="77777777" w:rsidTr="00301342">
        <w:trPr>
          <w:trHeight w:val="117"/>
          <w:jc w:val="center"/>
        </w:trPr>
        <w:tc>
          <w:tcPr>
            <w:tcW w:w="1678" w:type="dxa"/>
            <w:vMerge/>
            <w:vAlign w:val="center"/>
          </w:tcPr>
          <w:p w14:paraId="1B21EDC3" w14:textId="77777777" w:rsidR="0017189C" w:rsidRPr="00E24AB4" w:rsidRDefault="0017189C" w:rsidP="00301342">
            <w:pPr>
              <w:pStyle w:val="TAC"/>
              <w:rPr>
                <w:noProof/>
              </w:rPr>
            </w:pPr>
          </w:p>
        </w:tc>
        <w:tc>
          <w:tcPr>
            <w:tcW w:w="1464" w:type="dxa"/>
            <w:vMerge/>
            <w:vAlign w:val="center"/>
          </w:tcPr>
          <w:p w14:paraId="7FAB1F03" w14:textId="77777777" w:rsidR="0017189C" w:rsidRPr="00E24AB4" w:rsidRDefault="0017189C" w:rsidP="00301342">
            <w:pPr>
              <w:pStyle w:val="TAC"/>
              <w:rPr>
                <w:noProof/>
              </w:rPr>
            </w:pPr>
          </w:p>
        </w:tc>
        <w:tc>
          <w:tcPr>
            <w:tcW w:w="1106" w:type="dxa"/>
            <w:vMerge/>
            <w:vAlign w:val="center"/>
          </w:tcPr>
          <w:p w14:paraId="62D1B9BD" w14:textId="77777777" w:rsidR="0017189C" w:rsidRPr="00E24AB4" w:rsidRDefault="0017189C" w:rsidP="00301342">
            <w:pPr>
              <w:pStyle w:val="TAC"/>
              <w:rPr>
                <w:noProof/>
              </w:rPr>
            </w:pPr>
          </w:p>
        </w:tc>
        <w:tc>
          <w:tcPr>
            <w:tcW w:w="1358" w:type="dxa"/>
          </w:tcPr>
          <w:p w14:paraId="22CF670C" w14:textId="77777777" w:rsidR="0017189C" w:rsidRPr="00E24AB4" w:rsidRDefault="0017189C" w:rsidP="00301342">
            <w:pPr>
              <w:pStyle w:val="TAC"/>
              <w:rPr>
                <w:noProof/>
              </w:rPr>
            </w:pPr>
            <w:r w:rsidRPr="00E24AB4">
              <w:rPr>
                <w:rFonts w:hint="eastAsia"/>
                <w:noProof/>
                <w:lang w:eastAsia="ko-KR"/>
              </w:rPr>
              <w:t>60</w:t>
            </w:r>
          </w:p>
        </w:tc>
        <w:tc>
          <w:tcPr>
            <w:tcW w:w="1358" w:type="dxa"/>
            <w:vAlign w:val="center"/>
          </w:tcPr>
          <w:p w14:paraId="09B0F39B" w14:textId="77777777" w:rsidR="0017189C" w:rsidRPr="00E24AB4" w:rsidRDefault="0017189C" w:rsidP="00301342">
            <w:pPr>
              <w:pStyle w:val="TAC"/>
              <w:rPr>
                <w:noProof/>
              </w:rPr>
            </w:pPr>
            <w:r w:rsidRPr="00E24AB4">
              <w:rPr>
                <w:rFonts w:hint="eastAsia"/>
                <w:noProof/>
                <w:lang w:eastAsia="ko-KR"/>
              </w:rPr>
              <w:t>10</w:t>
            </w:r>
          </w:p>
        </w:tc>
        <w:tc>
          <w:tcPr>
            <w:tcW w:w="1053" w:type="dxa"/>
            <w:vAlign w:val="center"/>
          </w:tcPr>
          <w:p w14:paraId="647E3648" w14:textId="1DF311BF" w:rsidR="0017189C" w:rsidRPr="00E24AB4" w:rsidRDefault="00D9524B" w:rsidP="00301342">
            <w:pPr>
              <w:pStyle w:val="TAC"/>
              <w:rPr>
                <w:noProof/>
              </w:rPr>
            </w:pPr>
            <w:r>
              <w:rPr>
                <w:noProof/>
                <w:lang w:eastAsia="ko-KR"/>
              </w:rPr>
              <w:t>10</w:t>
            </w:r>
          </w:p>
        </w:tc>
        <w:tc>
          <w:tcPr>
            <w:tcW w:w="1282" w:type="dxa"/>
            <w:vMerge/>
            <w:vAlign w:val="center"/>
          </w:tcPr>
          <w:p w14:paraId="58F5521B" w14:textId="77777777" w:rsidR="0017189C" w:rsidRPr="00E24AB4" w:rsidRDefault="0017189C" w:rsidP="00301342">
            <w:pPr>
              <w:pStyle w:val="TAC"/>
              <w:rPr>
                <w:noProof/>
              </w:rPr>
            </w:pPr>
          </w:p>
        </w:tc>
      </w:tr>
      <w:tr w:rsidR="0017189C" w:rsidRPr="00E24AB4" w14:paraId="4CCB192D" w14:textId="77777777" w:rsidTr="00301342">
        <w:trPr>
          <w:trHeight w:val="117"/>
          <w:jc w:val="center"/>
        </w:trPr>
        <w:tc>
          <w:tcPr>
            <w:tcW w:w="9299" w:type="dxa"/>
            <w:gridSpan w:val="7"/>
            <w:vAlign w:val="center"/>
          </w:tcPr>
          <w:p w14:paraId="15828F96" w14:textId="77777777" w:rsidR="0017189C" w:rsidRPr="00E24AB4" w:rsidRDefault="0017189C" w:rsidP="00301342">
            <w:pPr>
              <w:pStyle w:val="TAN"/>
              <w:rPr>
                <w:noProof/>
              </w:rPr>
            </w:pPr>
            <w:r w:rsidRPr="00E24AB4">
              <w:t>NOTE 1:</w:t>
            </w:r>
            <w:r w:rsidRPr="00E24AB4">
              <w:tab/>
              <w:t>The sidelink allocated RB (L</w:t>
            </w:r>
            <w:r w:rsidRPr="00E24AB4">
              <w:rPr>
                <w:vertAlign w:val="subscript"/>
              </w:rPr>
              <w:t>CRB</w:t>
            </w:r>
            <w:r w:rsidRPr="00E24AB4">
              <w:t>) size could be adjusted according to resource pool configuration in [7]</w:t>
            </w:r>
            <w:r w:rsidRPr="00E24AB4">
              <w:rPr>
                <w:lang w:eastAsia="zh-CN"/>
              </w:rPr>
              <w:t>.</w:t>
            </w:r>
          </w:p>
        </w:tc>
      </w:tr>
    </w:tbl>
    <w:p w14:paraId="2691A938" w14:textId="77777777" w:rsidR="0017189C" w:rsidRDefault="0017189C" w:rsidP="0017189C"/>
    <w:p w14:paraId="2D43E2C4" w14:textId="66E67514" w:rsidR="004C1B52" w:rsidRDefault="004C1B52" w:rsidP="004C1B52">
      <w:pPr>
        <w:pStyle w:val="Heading2"/>
      </w:pPr>
      <w:bookmarkStart w:id="1571" w:name="_Toc45888421"/>
      <w:bookmarkStart w:id="1572" w:name="_Toc45889020"/>
      <w:r w:rsidRPr="001C0CC4">
        <w:t>7.3</w:t>
      </w:r>
      <w:r>
        <w:t>F</w:t>
      </w:r>
      <w:r w:rsidRPr="001C0CC4">
        <w:tab/>
      </w:r>
      <w:r>
        <w:t>Reference sensitivity for NR-DC</w:t>
      </w:r>
      <w:bookmarkEnd w:id="1571"/>
      <w:bookmarkEnd w:id="1572"/>
    </w:p>
    <w:p w14:paraId="205F50DF" w14:textId="0A88FC7E" w:rsidR="004C1B52" w:rsidRDefault="004C1B52" w:rsidP="001335A9">
      <w:r w:rsidRPr="001C0CC4">
        <w:t xml:space="preserve">For </w:t>
      </w:r>
      <w:r>
        <w:t>inter-band NR-DC</w:t>
      </w:r>
      <w:r w:rsidRPr="001C0CC4">
        <w:t xml:space="preserve"> </w:t>
      </w:r>
      <w:r>
        <w:t>configurations</w:t>
      </w:r>
      <w:r w:rsidRPr="001C0CC4">
        <w:t xml:space="preserve">, </w:t>
      </w:r>
      <w:r>
        <w:t>the reference sensitivity</w:t>
      </w:r>
      <w:r w:rsidRPr="001C0CC4">
        <w:t xml:space="preserve"> </w:t>
      </w:r>
      <w:r w:rsidRPr="003640A0">
        <w:t xml:space="preserve">for </w:t>
      </w:r>
      <w:r>
        <w:t>the corresponding inter-band CA configuration as specified in subclause 7.3A applies.</w:t>
      </w:r>
    </w:p>
    <w:p w14:paraId="728D4644" w14:textId="64F6BAC6" w:rsidR="006F15D6" w:rsidRPr="001C0CC4" w:rsidRDefault="006F15D6">
      <w:pPr>
        <w:pStyle w:val="Heading2"/>
      </w:pPr>
      <w:r w:rsidRPr="001C0CC4">
        <w:t>7.3</w:t>
      </w:r>
      <w:r>
        <w:t>G</w:t>
      </w:r>
      <w:r w:rsidRPr="001C0CC4">
        <w:tab/>
        <w:t>Reference sensitivity</w:t>
      </w:r>
      <w:r>
        <w:t xml:space="preserve"> for shared spectrum channel access</w:t>
      </w:r>
    </w:p>
    <w:p w14:paraId="30CD9431" w14:textId="01FC31D7" w:rsidR="006F15D6" w:rsidRPr="001C0CC4" w:rsidRDefault="006F15D6" w:rsidP="008C0EFD">
      <w:pPr>
        <w:pStyle w:val="Heading3"/>
      </w:pPr>
      <w:r w:rsidRPr="001C0CC4">
        <w:t>7.3</w:t>
      </w:r>
      <w:r>
        <w:t>G</w:t>
      </w:r>
      <w:r w:rsidRPr="001C0CC4">
        <w:t>.1</w:t>
      </w:r>
      <w:r w:rsidRPr="001C0CC4">
        <w:tab/>
        <w:t>General</w:t>
      </w:r>
    </w:p>
    <w:p w14:paraId="59BAEE72" w14:textId="77777777" w:rsidR="006F15D6" w:rsidRPr="001C0CC4" w:rsidRDefault="006F15D6" w:rsidP="006F15D6">
      <w:r w:rsidRPr="001C0CC4">
        <w:t>The reference sensitivity power level REFSENS is the minimum mean power applied to each one of the UE antenna ports, at which the throughput shall meet or exceed the requirements for the specified reference measurement channel.</w:t>
      </w:r>
      <w:r>
        <w:t xml:space="preserve">  </w:t>
      </w:r>
    </w:p>
    <w:p w14:paraId="735A72AA" w14:textId="709A9F6D" w:rsidR="006F15D6" w:rsidRPr="001C0CC4" w:rsidRDefault="006F15D6" w:rsidP="006F15D6">
      <w:r w:rsidRPr="001C0CC4">
        <w:t xml:space="preserve">In later </w:t>
      </w:r>
      <w:r>
        <w:t>sub-clause</w:t>
      </w:r>
      <w:r w:rsidRPr="001C0CC4">
        <w:t xml:space="preserve">s of </w:t>
      </w:r>
      <w:r>
        <w:t>Clause</w:t>
      </w:r>
      <w:r w:rsidRPr="001C0CC4">
        <w:t xml:space="preserve"> 7 where the value of REFSENS is used as a reference to set the corresponding requirement</w:t>
      </w:r>
      <w:r>
        <w:t>,</w:t>
      </w:r>
      <w:r w:rsidRPr="001C0CC4">
        <w:t xml:space="preserve"> the UE shall be verified against those requirements by applying the REFSENS value in Table 7.3</w:t>
      </w:r>
      <w:r>
        <w:t>G</w:t>
      </w:r>
      <w:r w:rsidRPr="001C0CC4">
        <w:t>.2-1 with 2 Rx antenna ports tested</w:t>
      </w:r>
      <w:r>
        <w:t>.</w:t>
      </w:r>
    </w:p>
    <w:p w14:paraId="6FEDC922" w14:textId="7E754216" w:rsidR="006F15D6" w:rsidRPr="001C0CC4" w:rsidRDefault="006F15D6" w:rsidP="008C0EFD">
      <w:pPr>
        <w:pStyle w:val="Heading3"/>
      </w:pPr>
      <w:r w:rsidRPr="001C0CC4">
        <w:t>7.3</w:t>
      </w:r>
      <w:r>
        <w:t>G</w:t>
      </w:r>
      <w:r w:rsidRPr="001C0CC4">
        <w:t>.2</w:t>
      </w:r>
      <w:r w:rsidRPr="001C0CC4">
        <w:tab/>
        <w:t>Reference sensitivity power level</w:t>
      </w:r>
    </w:p>
    <w:p w14:paraId="104A146A" w14:textId="3F327596" w:rsidR="006F15D6" w:rsidRPr="001C0CC4" w:rsidRDefault="006F15D6" w:rsidP="006F15D6">
      <w:r w:rsidRPr="001C0CC4">
        <w:t>The throughput shall be ≥ 95 % of the maximum throughput of the reference measurement channels as specified in Annexes A.2.2.2, A.2.3.2, A3.2 and A.3.3 (with one sided dynamic OCNG Pattern OP.1 FDD/TDD for the DL-signal as described in Annex A.5.1.1/A.5.2.1) with parameters specified in Table 7.3</w:t>
      </w:r>
      <w:r>
        <w:t>G</w:t>
      </w:r>
      <w:r w:rsidRPr="001C0CC4">
        <w:t>.2-1</w:t>
      </w:r>
      <w:r>
        <w:t xml:space="preserve">, </w:t>
      </w:r>
      <w:r w:rsidRPr="001C0CC4">
        <w:t>Table 7.3</w:t>
      </w:r>
      <w:r>
        <w:t>G</w:t>
      </w:r>
      <w:r w:rsidRPr="001C0CC4">
        <w:t>.2-2</w:t>
      </w:r>
      <w:r>
        <w:t>, and Table 7.3G.2-3</w:t>
      </w:r>
      <w:r w:rsidRPr="001C0CC4">
        <w:t>.</w:t>
      </w:r>
    </w:p>
    <w:p w14:paraId="04FDF21D" w14:textId="5D6366B3" w:rsidR="006F15D6" w:rsidRDefault="006F15D6" w:rsidP="006F15D6">
      <w:pPr>
        <w:pStyle w:val="TH"/>
      </w:pPr>
      <w:r w:rsidRPr="001C0CC4">
        <w:lastRenderedPageBreak/>
        <w:t>Table 7.3</w:t>
      </w:r>
      <w:r>
        <w:t>G</w:t>
      </w:r>
      <w:r w:rsidRPr="001C0CC4">
        <w:t>.2-1: Two antenna port reference sensitivity QPSK PREFSENS</w:t>
      </w:r>
    </w:p>
    <w:tbl>
      <w:tblPr>
        <w:tblStyle w:val="TableGrid"/>
        <w:tblW w:w="0" w:type="auto"/>
        <w:jc w:val="center"/>
        <w:tblLook w:val="04A0" w:firstRow="1" w:lastRow="0" w:firstColumn="1" w:lastColumn="0" w:noHBand="0" w:noVBand="1"/>
      </w:tblPr>
      <w:tblGrid>
        <w:gridCol w:w="1068"/>
        <w:gridCol w:w="723"/>
        <w:gridCol w:w="904"/>
        <w:gridCol w:w="900"/>
        <w:gridCol w:w="900"/>
        <w:gridCol w:w="865"/>
      </w:tblGrid>
      <w:tr w:rsidR="006F15D6" w14:paraId="6EA8F086" w14:textId="77777777" w:rsidTr="006F15D6">
        <w:trPr>
          <w:jc w:val="center"/>
        </w:trPr>
        <w:tc>
          <w:tcPr>
            <w:tcW w:w="5360" w:type="dxa"/>
            <w:gridSpan w:val="6"/>
          </w:tcPr>
          <w:p w14:paraId="1D3E0094" w14:textId="77777777" w:rsidR="006F15D6" w:rsidRPr="00452BC9" w:rsidRDefault="006F15D6" w:rsidP="006F15D6">
            <w:pPr>
              <w:pStyle w:val="FL"/>
              <w:spacing w:before="0" w:after="0"/>
              <w:rPr>
                <w:sz w:val="18"/>
                <w:szCs w:val="18"/>
              </w:rPr>
            </w:pPr>
            <w:r>
              <w:rPr>
                <w:sz w:val="18"/>
                <w:szCs w:val="18"/>
              </w:rPr>
              <w:t>Operating band / SCS / Channel bandwidth</w:t>
            </w:r>
          </w:p>
        </w:tc>
      </w:tr>
      <w:tr w:rsidR="006F15D6" w14:paraId="79971B9D" w14:textId="77777777" w:rsidTr="006F15D6">
        <w:trPr>
          <w:jc w:val="center"/>
        </w:trPr>
        <w:tc>
          <w:tcPr>
            <w:tcW w:w="1068" w:type="dxa"/>
          </w:tcPr>
          <w:p w14:paraId="62203ED0" w14:textId="77777777" w:rsidR="006F15D6" w:rsidRPr="00452BC9" w:rsidRDefault="006F15D6" w:rsidP="006F15D6">
            <w:pPr>
              <w:pStyle w:val="FL"/>
              <w:spacing w:before="0" w:after="0"/>
              <w:rPr>
                <w:sz w:val="18"/>
                <w:szCs w:val="18"/>
              </w:rPr>
            </w:pPr>
            <w:r w:rsidRPr="00452BC9">
              <w:rPr>
                <w:sz w:val="18"/>
                <w:szCs w:val="18"/>
              </w:rPr>
              <w:t>Operating Band</w:t>
            </w:r>
          </w:p>
        </w:tc>
        <w:tc>
          <w:tcPr>
            <w:tcW w:w="723" w:type="dxa"/>
          </w:tcPr>
          <w:p w14:paraId="0A168E67" w14:textId="77777777" w:rsidR="006F15D6" w:rsidRPr="00452BC9" w:rsidRDefault="006F15D6" w:rsidP="006F15D6">
            <w:pPr>
              <w:pStyle w:val="FL"/>
              <w:spacing w:before="0" w:after="0"/>
              <w:rPr>
                <w:sz w:val="18"/>
                <w:szCs w:val="18"/>
              </w:rPr>
            </w:pPr>
            <w:r w:rsidRPr="00452BC9">
              <w:rPr>
                <w:sz w:val="18"/>
                <w:szCs w:val="18"/>
              </w:rPr>
              <w:t>SCS kHz</w:t>
            </w:r>
          </w:p>
        </w:tc>
        <w:tc>
          <w:tcPr>
            <w:tcW w:w="904" w:type="dxa"/>
          </w:tcPr>
          <w:p w14:paraId="1E61BAEB" w14:textId="77777777" w:rsidR="006F15D6" w:rsidRPr="00452BC9" w:rsidRDefault="006F15D6" w:rsidP="006F15D6">
            <w:pPr>
              <w:pStyle w:val="FL"/>
              <w:spacing w:before="0" w:after="0"/>
              <w:rPr>
                <w:sz w:val="18"/>
                <w:szCs w:val="18"/>
              </w:rPr>
            </w:pPr>
            <w:r>
              <w:rPr>
                <w:sz w:val="18"/>
                <w:szCs w:val="18"/>
              </w:rPr>
              <w:t>20 MHz (dBm)</w:t>
            </w:r>
          </w:p>
        </w:tc>
        <w:tc>
          <w:tcPr>
            <w:tcW w:w="900" w:type="dxa"/>
          </w:tcPr>
          <w:p w14:paraId="264C9760" w14:textId="77777777" w:rsidR="006F15D6" w:rsidRDefault="006F15D6" w:rsidP="006F15D6">
            <w:pPr>
              <w:pStyle w:val="FL"/>
              <w:spacing w:before="0" w:after="0"/>
              <w:rPr>
                <w:sz w:val="18"/>
                <w:szCs w:val="18"/>
              </w:rPr>
            </w:pPr>
            <w:r>
              <w:rPr>
                <w:sz w:val="18"/>
                <w:szCs w:val="18"/>
              </w:rPr>
              <w:t>40 MHz (dBm)</w:t>
            </w:r>
          </w:p>
        </w:tc>
        <w:tc>
          <w:tcPr>
            <w:tcW w:w="900" w:type="dxa"/>
          </w:tcPr>
          <w:p w14:paraId="6357F4B8" w14:textId="77777777" w:rsidR="006F15D6" w:rsidRDefault="006F15D6" w:rsidP="006F15D6">
            <w:pPr>
              <w:pStyle w:val="FL"/>
              <w:spacing w:before="0" w:after="0"/>
              <w:rPr>
                <w:sz w:val="18"/>
                <w:szCs w:val="18"/>
              </w:rPr>
            </w:pPr>
            <w:r>
              <w:rPr>
                <w:sz w:val="18"/>
                <w:szCs w:val="18"/>
              </w:rPr>
              <w:t>60 MHz (dBm)</w:t>
            </w:r>
          </w:p>
        </w:tc>
        <w:tc>
          <w:tcPr>
            <w:tcW w:w="865" w:type="dxa"/>
          </w:tcPr>
          <w:p w14:paraId="4054358C" w14:textId="77777777" w:rsidR="006F15D6" w:rsidRDefault="006F15D6" w:rsidP="006F15D6">
            <w:pPr>
              <w:pStyle w:val="FL"/>
              <w:spacing w:before="0" w:after="0"/>
              <w:rPr>
                <w:sz w:val="18"/>
                <w:szCs w:val="18"/>
              </w:rPr>
            </w:pPr>
            <w:r>
              <w:rPr>
                <w:sz w:val="18"/>
                <w:szCs w:val="18"/>
              </w:rPr>
              <w:t>80 MHz (dBm)</w:t>
            </w:r>
          </w:p>
        </w:tc>
      </w:tr>
      <w:tr w:rsidR="006F15D6" w14:paraId="69C3E061" w14:textId="77777777" w:rsidTr="006F15D6">
        <w:trPr>
          <w:jc w:val="center"/>
        </w:trPr>
        <w:tc>
          <w:tcPr>
            <w:tcW w:w="1068" w:type="dxa"/>
            <w:vMerge w:val="restart"/>
            <w:vAlign w:val="center"/>
          </w:tcPr>
          <w:p w14:paraId="350B5B7C" w14:textId="77777777" w:rsidR="006F15D6" w:rsidRPr="00452BC9" w:rsidRDefault="006F15D6" w:rsidP="006F15D6">
            <w:pPr>
              <w:pStyle w:val="FL"/>
              <w:spacing w:before="0" w:after="0"/>
              <w:rPr>
                <w:b w:val="0"/>
                <w:bCs/>
                <w:sz w:val="18"/>
                <w:szCs w:val="18"/>
              </w:rPr>
            </w:pPr>
            <w:r w:rsidRPr="00452BC9">
              <w:rPr>
                <w:b w:val="0"/>
                <w:bCs/>
                <w:sz w:val="18"/>
                <w:szCs w:val="18"/>
              </w:rPr>
              <w:t>n46</w:t>
            </w:r>
          </w:p>
        </w:tc>
        <w:tc>
          <w:tcPr>
            <w:tcW w:w="723" w:type="dxa"/>
          </w:tcPr>
          <w:p w14:paraId="0FC16ADB" w14:textId="77777777" w:rsidR="006F15D6" w:rsidRPr="00452BC9" w:rsidRDefault="006F15D6" w:rsidP="006F15D6">
            <w:pPr>
              <w:pStyle w:val="FL"/>
              <w:spacing w:before="0" w:after="0"/>
              <w:rPr>
                <w:b w:val="0"/>
                <w:bCs/>
                <w:sz w:val="18"/>
                <w:szCs w:val="18"/>
              </w:rPr>
            </w:pPr>
            <w:r w:rsidRPr="00452BC9">
              <w:rPr>
                <w:b w:val="0"/>
                <w:bCs/>
                <w:sz w:val="18"/>
                <w:szCs w:val="18"/>
              </w:rPr>
              <w:t>15</w:t>
            </w:r>
          </w:p>
        </w:tc>
        <w:tc>
          <w:tcPr>
            <w:tcW w:w="904" w:type="dxa"/>
            <w:vAlign w:val="center"/>
          </w:tcPr>
          <w:p w14:paraId="0A2D1FFD" w14:textId="77777777" w:rsidR="006F15D6" w:rsidRPr="00452BC9" w:rsidRDefault="006F15D6" w:rsidP="006F15D6">
            <w:pPr>
              <w:pStyle w:val="FL"/>
              <w:spacing w:before="0" w:after="0"/>
              <w:rPr>
                <w:b w:val="0"/>
                <w:bCs/>
                <w:sz w:val="18"/>
                <w:szCs w:val="18"/>
              </w:rPr>
            </w:pPr>
            <w:r w:rsidRPr="00452BC9">
              <w:rPr>
                <w:rFonts w:cs="Arial"/>
                <w:b w:val="0"/>
                <w:bCs/>
                <w:sz w:val="18"/>
                <w:szCs w:val="18"/>
              </w:rPr>
              <w:t>-89.7</w:t>
            </w:r>
          </w:p>
        </w:tc>
        <w:tc>
          <w:tcPr>
            <w:tcW w:w="900" w:type="dxa"/>
            <w:vAlign w:val="bottom"/>
          </w:tcPr>
          <w:p w14:paraId="0030EAE1" w14:textId="77777777" w:rsidR="006F15D6" w:rsidRPr="00452BC9" w:rsidRDefault="006F15D6" w:rsidP="006F15D6">
            <w:pPr>
              <w:pStyle w:val="FL"/>
              <w:spacing w:before="0" w:after="0"/>
              <w:rPr>
                <w:b w:val="0"/>
                <w:bCs/>
                <w:sz w:val="18"/>
                <w:szCs w:val="18"/>
              </w:rPr>
            </w:pPr>
            <w:r w:rsidRPr="00452BC9">
              <w:rPr>
                <w:rFonts w:cs="Arial"/>
                <w:b w:val="0"/>
                <w:bCs/>
                <w:color w:val="000000"/>
                <w:sz w:val="18"/>
                <w:szCs w:val="18"/>
              </w:rPr>
              <w:t>-86.6</w:t>
            </w:r>
          </w:p>
        </w:tc>
        <w:tc>
          <w:tcPr>
            <w:tcW w:w="900" w:type="dxa"/>
            <w:vAlign w:val="center"/>
          </w:tcPr>
          <w:p w14:paraId="6FAF7587" w14:textId="77777777" w:rsidR="006F15D6" w:rsidRPr="00452BC9" w:rsidRDefault="006F15D6" w:rsidP="006F15D6">
            <w:pPr>
              <w:pStyle w:val="FL"/>
              <w:spacing w:before="0" w:after="0"/>
              <w:rPr>
                <w:b w:val="0"/>
                <w:bCs/>
                <w:sz w:val="18"/>
                <w:szCs w:val="18"/>
              </w:rPr>
            </w:pPr>
          </w:p>
        </w:tc>
        <w:tc>
          <w:tcPr>
            <w:tcW w:w="865" w:type="dxa"/>
            <w:vAlign w:val="center"/>
          </w:tcPr>
          <w:p w14:paraId="393CBA4D" w14:textId="77777777" w:rsidR="006F15D6" w:rsidRPr="00452BC9" w:rsidRDefault="006F15D6" w:rsidP="006F15D6">
            <w:pPr>
              <w:pStyle w:val="FL"/>
              <w:spacing w:before="0" w:after="0"/>
              <w:rPr>
                <w:b w:val="0"/>
                <w:bCs/>
                <w:sz w:val="18"/>
                <w:szCs w:val="18"/>
              </w:rPr>
            </w:pPr>
          </w:p>
        </w:tc>
      </w:tr>
      <w:tr w:rsidR="006F15D6" w14:paraId="5C5B5776" w14:textId="77777777" w:rsidTr="006F15D6">
        <w:trPr>
          <w:jc w:val="center"/>
        </w:trPr>
        <w:tc>
          <w:tcPr>
            <w:tcW w:w="1068" w:type="dxa"/>
            <w:vMerge/>
          </w:tcPr>
          <w:p w14:paraId="1A83E339" w14:textId="77777777" w:rsidR="006F15D6" w:rsidRPr="00452BC9" w:rsidRDefault="006F15D6" w:rsidP="006F15D6">
            <w:pPr>
              <w:pStyle w:val="FL"/>
              <w:spacing w:before="0" w:after="0"/>
              <w:rPr>
                <w:sz w:val="18"/>
                <w:szCs w:val="18"/>
              </w:rPr>
            </w:pPr>
          </w:p>
        </w:tc>
        <w:tc>
          <w:tcPr>
            <w:tcW w:w="723" w:type="dxa"/>
          </w:tcPr>
          <w:p w14:paraId="50B0D075" w14:textId="77777777" w:rsidR="006F15D6" w:rsidRPr="00452BC9" w:rsidRDefault="006F15D6" w:rsidP="006F15D6">
            <w:pPr>
              <w:pStyle w:val="FL"/>
              <w:spacing w:before="0" w:after="0"/>
              <w:rPr>
                <w:b w:val="0"/>
                <w:bCs/>
                <w:sz w:val="18"/>
                <w:szCs w:val="18"/>
              </w:rPr>
            </w:pPr>
            <w:r w:rsidRPr="00452BC9">
              <w:rPr>
                <w:b w:val="0"/>
                <w:bCs/>
                <w:sz w:val="18"/>
                <w:szCs w:val="18"/>
              </w:rPr>
              <w:t>30</w:t>
            </w:r>
          </w:p>
        </w:tc>
        <w:tc>
          <w:tcPr>
            <w:tcW w:w="904" w:type="dxa"/>
            <w:vAlign w:val="center"/>
          </w:tcPr>
          <w:p w14:paraId="2A39EEAC" w14:textId="77777777" w:rsidR="006F15D6" w:rsidRPr="00452BC9" w:rsidRDefault="006F15D6" w:rsidP="006F15D6">
            <w:pPr>
              <w:pStyle w:val="FL"/>
              <w:spacing w:before="0" w:after="0"/>
              <w:rPr>
                <w:b w:val="0"/>
                <w:bCs/>
                <w:sz w:val="18"/>
                <w:szCs w:val="18"/>
              </w:rPr>
            </w:pPr>
            <w:r w:rsidRPr="00452BC9">
              <w:rPr>
                <w:rFonts w:cs="Arial"/>
                <w:b w:val="0"/>
                <w:bCs/>
                <w:sz w:val="18"/>
                <w:szCs w:val="18"/>
              </w:rPr>
              <w:t>-89.9</w:t>
            </w:r>
          </w:p>
        </w:tc>
        <w:tc>
          <w:tcPr>
            <w:tcW w:w="900" w:type="dxa"/>
            <w:vAlign w:val="bottom"/>
          </w:tcPr>
          <w:p w14:paraId="0B8611FB" w14:textId="77777777" w:rsidR="006F15D6" w:rsidRPr="00452BC9" w:rsidRDefault="006F15D6" w:rsidP="006F15D6">
            <w:pPr>
              <w:pStyle w:val="FL"/>
              <w:spacing w:before="0" w:after="0"/>
              <w:rPr>
                <w:b w:val="0"/>
                <w:bCs/>
                <w:sz w:val="18"/>
                <w:szCs w:val="18"/>
              </w:rPr>
            </w:pPr>
            <w:r w:rsidRPr="00452BC9">
              <w:rPr>
                <w:rFonts w:cs="Arial"/>
                <w:b w:val="0"/>
                <w:bCs/>
                <w:color w:val="000000"/>
                <w:sz w:val="18"/>
                <w:szCs w:val="18"/>
              </w:rPr>
              <w:t>-86.7</w:t>
            </w:r>
          </w:p>
        </w:tc>
        <w:tc>
          <w:tcPr>
            <w:tcW w:w="900" w:type="dxa"/>
            <w:vAlign w:val="bottom"/>
          </w:tcPr>
          <w:p w14:paraId="316C8754" w14:textId="77777777" w:rsidR="006F15D6" w:rsidRPr="00452BC9" w:rsidRDefault="006F15D6" w:rsidP="006F15D6">
            <w:pPr>
              <w:pStyle w:val="FL"/>
              <w:spacing w:before="0" w:after="0"/>
              <w:rPr>
                <w:b w:val="0"/>
                <w:bCs/>
                <w:sz w:val="18"/>
                <w:szCs w:val="18"/>
              </w:rPr>
            </w:pPr>
            <w:r w:rsidRPr="00452BC9">
              <w:rPr>
                <w:rFonts w:cs="Arial"/>
                <w:b w:val="0"/>
                <w:bCs/>
                <w:color w:val="000000"/>
                <w:sz w:val="18"/>
                <w:szCs w:val="18"/>
              </w:rPr>
              <w:t>-84.8</w:t>
            </w:r>
          </w:p>
        </w:tc>
        <w:tc>
          <w:tcPr>
            <w:tcW w:w="865" w:type="dxa"/>
            <w:vAlign w:val="bottom"/>
          </w:tcPr>
          <w:p w14:paraId="2B905D63" w14:textId="77777777" w:rsidR="006F15D6" w:rsidRPr="00452BC9" w:rsidRDefault="006F15D6" w:rsidP="006F15D6">
            <w:pPr>
              <w:pStyle w:val="FL"/>
              <w:spacing w:before="0" w:after="0"/>
              <w:rPr>
                <w:b w:val="0"/>
                <w:bCs/>
                <w:sz w:val="18"/>
                <w:szCs w:val="18"/>
              </w:rPr>
            </w:pPr>
            <w:r w:rsidRPr="00452BC9">
              <w:rPr>
                <w:rFonts w:cs="Arial"/>
                <w:b w:val="0"/>
                <w:bCs/>
                <w:color w:val="000000"/>
                <w:sz w:val="18"/>
                <w:szCs w:val="18"/>
              </w:rPr>
              <w:t>-83.6</w:t>
            </w:r>
          </w:p>
        </w:tc>
      </w:tr>
      <w:tr w:rsidR="006F15D6" w14:paraId="12791187" w14:textId="77777777" w:rsidTr="008C0EFD">
        <w:trPr>
          <w:jc w:val="center"/>
        </w:trPr>
        <w:tc>
          <w:tcPr>
            <w:tcW w:w="1068" w:type="dxa"/>
            <w:vMerge w:val="restart"/>
            <w:vAlign w:val="center"/>
          </w:tcPr>
          <w:p w14:paraId="3737220F" w14:textId="77777777" w:rsidR="006F15D6" w:rsidRPr="00452BC9" w:rsidRDefault="006F15D6" w:rsidP="006F15D6">
            <w:pPr>
              <w:pStyle w:val="FL"/>
              <w:spacing w:before="0" w:after="0"/>
              <w:rPr>
                <w:sz w:val="18"/>
                <w:szCs w:val="18"/>
              </w:rPr>
            </w:pPr>
            <w:r>
              <w:rPr>
                <w:b w:val="0"/>
                <w:bCs/>
                <w:sz w:val="18"/>
                <w:szCs w:val="18"/>
              </w:rPr>
              <w:t>n9</w:t>
            </w:r>
            <w:r w:rsidRPr="00452BC9">
              <w:rPr>
                <w:b w:val="0"/>
                <w:bCs/>
                <w:sz w:val="18"/>
                <w:szCs w:val="18"/>
              </w:rPr>
              <w:t>6</w:t>
            </w:r>
          </w:p>
        </w:tc>
        <w:tc>
          <w:tcPr>
            <w:tcW w:w="723" w:type="dxa"/>
          </w:tcPr>
          <w:p w14:paraId="59226B45" w14:textId="77777777" w:rsidR="006F15D6" w:rsidRPr="00452BC9" w:rsidRDefault="006F15D6" w:rsidP="006F15D6">
            <w:pPr>
              <w:pStyle w:val="FL"/>
              <w:spacing w:before="0" w:after="0"/>
              <w:rPr>
                <w:b w:val="0"/>
                <w:bCs/>
                <w:sz w:val="18"/>
                <w:szCs w:val="18"/>
              </w:rPr>
            </w:pPr>
            <w:r w:rsidRPr="00452BC9">
              <w:rPr>
                <w:b w:val="0"/>
                <w:bCs/>
                <w:sz w:val="18"/>
                <w:szCs w:val="18"/>
              </w:rPr>
              <w:t>15</w:t>
            </w:r>
          </w:p>
        </w:tc>
        <w:tc>
          <w:tcPr>
            <w:tcW w:w="904" w:type="dxa"/>
            <w:vAlign w:val="center"/>
          </w:tcPr>
          <w:p w14:paraId="187A1D65" w14:textId="77777777" w:rsidR="006F15D6" w:rsidRPr="00452BC9" w:rsidRDefault="006F15D6" w:rsidP="006F15D6">
            <w:pPr>
              <w:pStyle w:val="FL"/>
              <w:spacing w:before="0" w:after="0"/>
              <w:rPr>
                <w:rFonts w:cs="Arial"/>
                <w:b w:val="0"/>
                <w:bCs/>
                <w:sz w:val="18"/>
                <w:szCs w:val="18"/>
              </w:rPr>
            </w:pPr>
            <w:r>
              <w:rPr>
                <w:rFonts w:cs="Arial"/>
                <w:b w:val="0"/>
                <w:bCs/>
                <w:sz w:val="18"/>
                <w:szCs w:val="18"/>
              </w:rPr>
              <w:t>[</w:t>
            </w:r>
            <w:r w:rsidRPr="00452BC9">
              <w:rPr>
                <w:rFonts w:cs="Arial"/>
                <w:b w:val="0"/>
                <w:bCs/>
                <w:sz w:val="18"/>
                <w:szCs w:val="18"/>
              </w:rPr>
              <w:t>-89.</w:t>
            </w:r>
            <w:r>
              <w:rPr>
                <w:rFonts w:cs="Arial"/>
                <w:b w:val="0"/>
                <w:bCs/>
                <w:sz w:val="18"/>
                <w:szCs w:val="18"/>
              </w:rPr>
              <w:t>7 to - 87.3]</w:t>
            </w:r>
          </w:p>
        </w:tc>
        <w:tc>
          <w:tcPr>
            <w:tcW w:w="900" w:type="dxa"/>
            <w:vAlign w:val="bottom"/>
          </w:tcPr>
          <w:p w14:paraId="1FC671AD" w14:textId="77777777" w:rsidR="006F15D6" w:rsidRPr="00452BC9" w:rsidRDefault="006F15D6" w:rsidP="006F15D6">
            <w:pPr>
              <w:pStyle w:val="FL"/>
              <w:spacing w:before="0" w:after="0"/>
              <w:rPr>
                <w:rFonts w:cs="Arial"/>
                <w:b w:val="0"/>
                <w:bCs/>
                <w:color w:val="000000"/>
                <w:sz w:val="18"/>
                <w:szCs w:val="18"/>
              </w:rPr>
            </w:pPr>
            <w:r>
              <w:rPr>
                <w:rFonts w:cs="Arial"/>
                <w:b w:val="0"/>
                <w:bCs/>
                <w:color w:val="000000"/>
                <w:sz w:val="18"/>
                <w:szCs w:val="18"/>
              </w:rPr>
              <w:t>[</w:t>
            </w:r>
            <w:r w:rsidRPr="00452BC9">
              <w:rPr>
                <w:rFonts w:cs="Arial"/>
                <w:b w:val="0"/>
                <w:bCs/>
                <w:color w:val="000000"/>
                <w:sz w:val="18"/>
                <w:szCs w:val="18"/>
              </w:rPr>
              <w:t>-86.</w:t>
            </w:r>
            <w:r>
              <w:rPr>
                <w:rFonts w:cs="Arial"/>
                <w:b w:val="0"/>
                <w:bCs/>
                <w:color w:val="000000"/>
                <w:sz w:val="18"/>
                <w:szCs w:val="18"/>
              </w:rPr>
              <w:t>6 to -84.2]</w:t>
            </w:r>
          </w:p>
        </w:tc>
        <w:tc>
          <w:tcPr>
            <w:tcW w:w="900" w:type="dxa"/>
            <w:vAlign w:val="center"/>
          </w:tcPr>
          <w:p w14:paraId="1B03C65A" w14:textId="77777777" w:rsidR="006F15D6" w:rsidRPr="00452BC9" w:rsidRDefault="006F15D6" w:rsidP="006F15D6">
            <w:pPr>
              <w:pStyle w:val="FL"/>
              <w:spacing w:before="0" w:after="0"/>
              <w:rPr>
                <w:rFonts w:cs="Arial"/>
                <w:b w:val="0"/>
                <w:bCs/>
                <w:color w:val="000000"/>
                <w:sz w:val="18"/>
                <w:szCs w:val="18"/>
              </w:rPr>
            </w:pPr>
          </w:p>
        </w:tc>
        <w:tc>
          <w:tcPr>
            <w:tcW w:w="865" w:type="dxa"/>
            <w:vAlign w:val="center"/>
          </w:tcPr>
          <w:p w14:paraId="7ADD2FA0" w14:textId="77777777" w:rsidR="006F15D6" w:rsidRPr="00452BC9" w:rsidRDefault="006F15D6" w:rsidP="006F15D6">
            <w:pPr>
              <w:pStyle w:val="FL"/>
              <w:spacing w:before="0" w:after="0"/>
              <w:rPr>
                <w:rFonts w:cs="Arial"/>
                <w:b w:val="0"/>
                <w:bCs/>
                <w:color w:val="000000"/>
                <w:sz w:val="18"/>
                <w:szCs w:val="18"/>
              </w:rPr>
            </w:pPr>
          </w:p>
        </w:tc>
      </w:tr>
      <w:tr w:rsidR="006F15D6" w14:paraId="40CA1559" w14:textId="77777777" w:rsidTr="006F15D6">
        <w:trPr>
          <w:jc w:val="center"/>
        </w:trPr>
        <w:tc>
          <w:tcPr>
            <w:tcW w:w="1068" w:type="dxa"/>
            <w:vMerge/>
          </w:tcPr>
          <w:p w14:paraId="49A21A05" w14:textId="77777777" w:rsidR="006F15D6" w:rsidRPr="00452BC9" w:rsidRDefault="006F15D6" w:rsidP="006F15D6">
            <w:pPr>
              <w:pStyle w:val="FL"/>
              <w:spacing w:before="0" w:after="0"/>
              <w:rPr>
                <w:sz w:val="18"/>
                <w:szCs w:val="18"/>
              </w:rPr>
            </w:pPr>
          </w:p>
        </w:tc>
        <w:tc>
          <w:tcPr>
            <w:tcW w:w="723" w:type="dxa"/>
          </w:tcPr>
          <w:p w14:paraId="6ACD1193" w14:textId="77777777" w:rsidR="006F15D6" w:rsidRPr="00452BC9" w:rsidRDefault="006F15D6" w:rsidP="006F15D6">
            <w:pPr>
              <w:pStyle w:val="FL"/>
              <w:spacing w:before="0" w:after="0"/>
              <w:rPr>
                <w:b w:val="0"/>
                <w:bCs/>
                <w:sz w:val="18"/>
                <w:szCs w:val="18"/>
              </w:rPr>
            </w:pPr>
            <w:r w:rsidRPr="00452BC9">
              <w:rPr>
                <w:b w:val="0"/>
                <w:bCs/>
                <w:sz w:val="18"/>
                <w:szCs w:val="18"/>
              </w:rPr>
              <w:t>30</w:t>
            </w:r>
          </w:p>
        </w:tc>
        <w:tc>
          <w:tcPr>
            <w:tcW w:w="904" w:type="dxa"/>
            <w:vAlign w:val="center"/>
          </w:tcPr>
          <w:p w14:paraId="5828137C" w14:textId="77777777" w:rsidR="006F15D6" w:rsidRPr="00452BC9" w:rsidRDefault="006F15D6" w:rsidP="006F15D6">
            <w:pPr>
              <w:pStyle w:val="FL"/>
              <w:spacing w:before="0" w:after="0"/>
              <w:rPr>
                <w:rFonts w:cs="Arial"/>
                <w:b w:val="0"/>
                <w:bCs/>
                <w:sz w:val="18"/>
                <w:szCs w:val="18"/>
              </w:rPr>
            </w:pPr>
            <w:r>
              <w:rPr>
                <w:rFonts w:cs="Arial"/>
                <w:b w:val="0"/>
                <w:bCs/>
                <w:sz w:val="18"/>
                <w:szCs w:val="18"/>
              </w:rPr>
              <w:t>[</w:t>
            </w:r>
            <w:r w:rsidRPr="00452BC9">
              <w:rPr>
                <w:rFonts w:cs="Arial"/>
                <w:b w:val="0"/>
                <w:bCs/>
                <w:sz w:val="18"/>
                <w:szCs w:val="18"/>
              </w:rPr>
              <w:t>-89.</w:t>
            </w:r>
            <w:r>
              <w:rPr>
                <w:rFonts w:cs="Arial"/>
                <w:b w:val="0"/>
                <w:bCs/>
                <w:sz w:val="18"/>
                <w:szCs w:val="18"/>
              </w:rPr>
              <w:t>9 to -87.5]</w:t>
            </w:r>
          </w:p>
        </w:tc>
        <w:tc>
          <w:tcPr>
            <w:tcW w:w="900" w:type="dxa"/>
            <w:vAlign w:val="bottom"/>
          </w:tcPr>
          <w:p w14:paraId="14806938" w14:textId="77777777" w:rsidR="006F15D6" w:rsidRPr="00452BC9" w:rsidRDefault="006F15D6" w:rsidP="006F15D6">
            <w:pPr>
              <w:pStyle w:val="FL"/>
              <w:spacing w:before="0" w:after="0"/>
              <w:rPr>
                <w:rFonts w:cs="Arial"/>
                <w:b w:val="0"/>
                <w:bCs/>
                <w:color w:val="000000"/>
                <w:sz w:val="18"/>
                <w:szCs w:val="18"/>
              </w:rPr>
            </w:pPr>
            <w:r>
              <w:rPr>
                <w:rFonts w:cs="Arial"/>
                <w:b w:val="0"/>
                <w:bCs/>
                <w:color w:val="000000"/>
                <w:sz w:val="18"/>
                <w:szCs w:val="18"/>
              </w:rPr>
              <w:t>[</w:t>
            </w:r>
            <w:r w:rsidRPr="00452BC9">
              <w:rPr>
                <w:rFonts w:cs="Arial"/>
                <w:b w:val="0"/>
                <w:bCs/>
                <w:color w:val="000000"/>
                <w:sz w:val="18"/>
                <w:szCs w:val="18"/>
              </w:rPr>
              <w:t>-86.</w:t>
            </w:r>
            <w:r>
              <w:rPr>
                <w:rFonts w:cs="Arial"/>
                <w:b w:val="0"/>
                <w:bCs/>
                <w:color w:val="000000"/>
                <w:sz w:val="18"/>
                <w:szCs w:val="18"/>
              </w:rPr>
              <w:t>7 to -84.3]</w:t>
            </w:r>
          </w:p>
        </w:tc>
        <w:tc>
          <w:tcPr>
            <w:tcW w:w="900" w:type="dxa"/>
            <w:vAlign w:val="bottom"/>
          </w:tcPr>
          <w:p w14:paraId="1D5155C6" w14:textId="77777777" w:rsidR="006F15D6" w:rsidRPr="00452BC9" w:rsidRDefault="006F15D6" w:rsidP="006F15D6">
            <w:pPr>
              <w:pStyle w:val="FL"/>
              <w:spacing w:before="0" w:after="0"/>
              <w:rPr>
                <w:rFonts w:cs="Arial"/>
                <w:b w:val="0"/>
                <w:bCs/>
                <w:color w:val="000000"/>
                <w:sz w:val="18"/>
                <w:szCs w:val="18"/>
              </w:rPr>
            </w:pPr>
            <w:r>
              <w:rPr>
                <w:rFonts w:cs="Arial"/>
                <w:b w:val="0"/>
                <w:bCs/>
                <w:color w:val="000000"/>
                <w:sz w:val="18"/>
                <w:szCs w:val="18"/>
              </w:rPr>
              <w:t>[</w:t>
            </w:r>
            <w:r w:rsidRPr="00452BC9">
              <w:rPr>
                <w:rFonts w:cs="Arial"/>
                <w:b w:val="0"/>
                <w:bCs/>
                <w:color w:val="000000"/>
                <w:sz w:val="18"/>
                <w:szCs w:val="18"/>
              </w:rPr>
              <w:t>-84.</w:t>
            </w:r>
            <w:r>
              <w:rPr>
                <w:rFonts w:cs="Arial"/>
                <w:b w:val="0"/>
                <w:bCs/>
                <w:color w:val="000000"/>
                <w:sz w:val="18"/>
                <w:szCs w:val="18"/>
              </w:rPr>
              <w:t>8 to -82.4]</w:t>
            </w:r>
          </w:p>
        </w:tc>
        <w:tc>
          <w:tcPr>
            <w:tcW w:w="865" w:type="dxa"/>
            <w:vAlign w:val="bottom"/>
          </w:tcPr>
          <w:p w14:paraId="54544AE5" w14:textId="77777777" w:rsidR="006F15D6" w:rsidRPr="00452BC9" w:rsidRDefault="006F15D6" w:rsidP="006F15D6">
            <w:pPr>
              <w:pStyle w:val="FL"/>
              <w:spacing w:before="0" w:after="0"/>
              <w:rPr>
                <w:rFonts w:cs="Arial"/>
                <w:b w:val="0"/>
                <w:bCs/>
                <w:color w:val="000000"/>
                <w:sz w:val="18"/>
                <w:szCs w:val="18"/>
              </w:rPr>
            </w:pPr>
            <w:r>
              <w:rPr>
                <w:rFonts w:cs="Arial"/>
                <w:b w:val="0"/>
                <w:bCs/>
                <w:color w:val="000000"/>
                <w:sz w:val="18"/>
                <w:szCs w:val="18"/>
              </w:rPr>
              <w:t>[</w:t>
            </w:r>
            <w:r w:rsidRPr="00452BC9">
              <w:rPr>
                <w:rFonts w:cs="Arial"/>
                <w:b w:val="0"/>
                <w:bCs/>
                <w:color w:val="000000"/>
                <w:sz w:val="18"/>
                <w:szCs w:val="18"/>
              </w:rPr>
              <w:t>-83.</w:t>
            </w:r>
            <w:r>
              <w:rPr>
                <w:rFonts w:cs="Arial"/>
                <w:b w:val="0"/>
                <w:bCs/>
                <w:color w:val="000000"/>
                <w:sz w:val="18"/>
                <w:szCs w:val="18"/>
              </w:rPr>
              <w:t>6 to -81.2]</w:t>
            </w:r>
          </w:p>
        </w:tc>
      </w:tr>
    </w:tbl>
    <w:p w14:paraId="23A1CF3A" w14:textId="77777777" w:rsidR="006F15D6" w:rsidRPr="001C0CC4" w:rsidRDefault="006F15D6" w:rsidP="006F15D6"/>
    <w:p w14:paraId="11979A06" w14:textId="2A421872" w:rsidR="006F15D6" w:rsidRPr="001C0CC4" w:rsidRDefault="006F15D6" w:rsidP="006F15D6">
      <w:r w:rsidRPr="001C0CC4">
        <w:t>For UE(s) equipped with 4 Rx antenna ports, reference sensitivity for 2Rx antenna ports in Table 7.3</w:t>
      </w:r>
      <w:r>
        <w:t>G</w:t>
      </w:r>
      <w:r w:rsidRPr="001C0CC4">
        <w:t>.2-1 shall be modified by the amount given in ΔR</w:t>
      </w:r>
      <w:r w:rsidRPr="001C0CC4">
        <w:rPr>
          <w:vertAlign w:val="subscript"/>
        </w:rPr>
        <w:t>IB,4R</w:t>
      </w:r>
      <w:r w:rsidRPr="001C0CC4">
        <w:t xml:space="preserve"> in Table 7.3</w:t>
      </w:r>
      <w:r>
        <w:t>G</w:t>
      </w:r>
      <w:r w:rsidRPr="001C0CC4">
        <w:t>.2-2 for the applicable operating bands.</w:t>
      </w:r>
    </w:p>
    <w:p w14:paraId="7FFC8343" w14:textId="44D9FF25" w:rsidR="006F15D6" w:rsidRPr="001C0CC4" w:rsidRDefault="006F15D6" w:rsidP="006F15D6">
      <w:pPr>
        <w:pStyle w:val="TH"/>
        <w:rPr>
          <w:bCs/>
          <w:vertAlign w:val="subscript"/>
        </w:rPr>
      </w:pPr>
      <w:r w:rsidRPr="001C0CC4">
        <w:t>Table 7.3</w:t>
      </w:r>
      <w:r>
        <w:t>G</w:t>
      </w:r>
      <w:r w:rsidRPr="001C0CC4">
        <w:t>.2-2: Four antenna port reference sensitivity allowance ΔR</w:t>
      </w:r>
      <w:r w:rsidRPr="001C0CC4">
        <w:rPr>
          <w:bCs/>
          <w:vertAlign w:val="subscript"/>
        </w:rPr>
        <w:t>IB,4R</w:t>
      </w:r>
    </w:p>
    <w:tbl>
      <w:tblPr>
        <w:tblW w:w="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970"/>
      </w:tblGrid>
      <w:tr w:rsidR="006F15D6" w:rsidRPr="00F3410D" w14:paraId="2D51DEEA" w14:textId="77777777" w:rsidTr="006F15D6">
        <w:trPr>
          <w:jc w:val="center"/>
        </w:trPr>
        <w:tc>
          <w:tcPr>
            <w:tcW w:w="2889" w:type="dxa"/>
          </w:tcPr>
          <w:p w14:paraId="15448C31" w14:textId="77777777" w:rsidR="006F15D6" w:rsidRPr="00F3410D" w:rsidRDefault="006F15D6" w:rsidP="006F15D6">
            <w:pPr>
              <w:pStyle w:val="TAH"/>
            </w:pPr>
            <w:r w:rsidRPr="00F3410D">
              <w:t>Operating band</w:t>
            </w:r>
          </w:p>
        </w:tc>
        <w:tc>
          <w:tcPr>
            <w:tcW w:w="2970" w:type="dxa"/>
          </w:tcPr>
          <w:p w14:paraId="01C2E82E" w14:textId="77777777" w:rsidR="006F15D6" w:rsidRPr="00F3410D" w:rsidRDefault="006F15D6" w:rsidP="006F15D6">
            <w:pPr>
              <w:pStyle w:val="TAH"/>
            </w:pPr>
            <w:r w:rsidRPr="00F3410D">
              <w:t>ΔR</w:t>
            </w:r>
            <w:r w:rsidRPr="00F3410D">
              <w:rPr>
                <w:vertAlign w:val="subscript"/>
              </w:rPr>
              <w:t xml:space="preserve">IB,4R </w:t>
            </w:r>
            <w:r w:rsidRPr="00F3410D">
              <w:t>(dB)</w:t>
            </w:r>
          </w:p>
        </w:tc>
      </w:tr>
      <w:tr w:rsidR="006F15D6" w:rsidRPr="00877D2E" w14:paraId="02DD4164" w14:textId="77777777" w:rsidTr="006F15D6">
        <w:trPr>
          <w:jc w:val="center"/>
        </w:trPr>
        <w:tc>
          <w:tcPr>
            <w:tcW w:w="2889" w:type="dxa"/>
            <w:vAlign w:val="center"/>
          </w:tcPr>
          <w:p w14:paraId="38E18550" w14:textId="77777777" w:rsidR="006F15D6" w:rsidRPr="00877D2E" w:rsidRDefault="006F15D6" w:rsidP="006F15D6">
            <w:pPr>
              <w:pStyle w:val="TAC"/>
              <w:rPr>
                <w:rFonts w:eastAsia="Calibri"/>
              </w:rPr>
            </w:pPr>
            <w:r w:rsidRPr="00877D2E">
              <w:rPr>
                <w:rFonts w:eastAsia="Calibri"/>
              </w:rPr>
              <w:t>n4</w:t>
            </w:r>
            <w:r>
              <w:rPr>
                <w:rFonts w:eastAsia="Calibri"/>
              </w:rPr>
              <w:t>6, n96</w:t>
            </w:r>
          </w:p>
        </w:tc>
        <w:tc>
          <w:tcPr>
            <w:tcW w:w="2970" w:type="dxa"/>
            <w:vAlign w:val="center"/>
          </w:tcPr>
          <w:p w14:paraId="3EC4116C" w14:textId="77777777" w:rsidR="006F15D6" w:rsidRPr="00877D2E" w:rsidRDefault="006F15D6" w:rsidP="006F15D6">
            <w:pPr>
              <w:pStyle w:val="TAC"/>
            </w:pPr>
            <w:r w:rsidRPr="00877D2E">
              <w:t>-2.2</w:t>
            </w:r>
          </w:p>
        </w:tc>
      </w:tr>
    </w:tbl>
    <w:p w14:paraId="7D22550B" w14:textId="77777777" w:rsidR="006F15D6" w:rsidRPr="001C0CC4" w:rsidRDefault="006F15D6" w:rsidP="006F15D6"/>
    <w:p w14:paraId="29257E49" w14:textId="6AAA2BBF" w:rsidR="006F15D6" w:rsidRPr="001C0CC4" w:rsidRDefault="006F15D6" w:rsidP="006F15D6">
      <w:r w:rsidRPr="001C0CC4">
        <w:t>The reference receive sensitivity (REFSENS) requirement specified in Table 7.3</w:t>
      </w:r>
      <w:r>
        <w:t>G</w:t>
      </w:r>
      <w:r w:rsidRPr="001C0CC4">
        <w:t>.2-1 and Table 7.3</w:t>
      </w:r>
      <w:r>
        <w:t>G</w:t>
      </w:r>
      <w:r w:rsidRPr="001C0CC4">
        <w:t>.2-2 shall be met with uplink transmission bandwidth less than or equal to that specified in Table 7.3</w:t>
      </w:r>
      <w:r>
        <w:t>G</w:t>
      </w:r>
      <w:r w:rsidRPr="001C0CC4">
        <w:t>.2-3.</w:t>
      </w:r>
      <w:r>
        <w:t xml:space="preserve">  </w:t>
      </w:r>
    </w:p>
    <w:p w14:paraId="1E6A87AB" w14:textId="188E2534" w:rsidR="006F15D6" w:rsidRDefault="006F15D6" w:rsidP="006F15D6">
      <w:pPr>
        <w:pStyle w:val="TH"/>
      </w:pPr>
      <w:r w:rsidRPr="001C0CC4">
        <w:t>Table 7.3</w:t>
      </w:r>
      <w:r>
        <w:t>G</w:t>
      </w:r>
      <w:r w:rsidRPr="001C0CC4">
        <w:t>.2-3: Uplink configuration for reference sensitivity</w:t>
      </w:r>
    </w:p>
    <w:tbl>
      <w:tblPr>
        <w:tblStyle w:val="TableGrid"/>
        <w:tblW w:w="0" w:type="auto"/>
        <w:jc w:val="center"/>
        <w:tblLook w:val="04A0" w:firstRow="1" w:lastRow="0" w:firstColumn="1" w:lastColumn="0" w:noHBand="0" w:noVBand="1"/>
      </w:tblPr>
      <w:tblGrid>
        <w:gridCol w:w="1068"/>
        <w:gridCol w:w="723"/>
        <w:gridCol w:w="904"/>
        <w:gridCol w:w="900"/>
        <w:gridCol w:w="900"/>
        <w:gridCol w:w="865"/>
      </w:tblGrid>
      <w:tr w:rsidR="006F15D6" w14:paraId="6CCFD5CA" w14:textId="77777777" w:rsidTr="006F15D6">
        <w:trPr>
          <w:jc w:val="center"/>
        </w:trPr>
        <w:tc>
          <w:tcPr>
            <w:tcW w:w="5360" w:type="dxa"/>
            <w:gridSpan w:val="6"/>
          </w:tcPr>
          <w:p w14:paraId="77E37A18" w14:textId="77777777" w:rsidR="006F15D6" w:rsidRPr="00452BC9" w:rsidRDefault="006F15D6" w:rsidP="006F15D6">
            <w:pPr>
              <w:pStyle w:val="FL"/>
              <w:spacing w:before="0" w:after="0"/>
              <w:rPr>
                <w:sz w:val="18"/>
                <w:szCs w:val="18"/>
              </w:rPr>
            </w:pPr>
            <w:r>
              <w:rPr>
                <w:sz w:val="18"/>
                <w:szCs w:val="18"/>
              </w:rPr>
              <w:t>Operating band / SCS / Channel bandwidth</w:t>
            </w:r>
          </w:p>
        </w:tc>
      </w:tr>
      <w:tr w:rsidR="006F15D6" w14:paraId="4D54A4E1" w14:textId="77777777" w:rsidTr="006F15D6">
        <w:trPr>
          <w:jc w:val="center"/>
        </w:trPr>
        <w:tc>
          <w:tcPr>
            <w:tcW w:w="1068" w:type="dxa"/>
          </w:tcPr>
          <w:p w14:paraId="7C4995F3" w14:textId="77777777" w:rsidR="006F15D6" w:rsidRPr="00452BC9" w:rsidRDefault="006F15D6" w:rsidP="006F15D6">
            <w:pPr>
              <w:pStyle w:val="FL"/>
              <w:spacing w:before="0" w:after="0"/>
              <w:rPr>
                <w:sz w:val="18"/>
                <w:szCs w:val="18"/>
              </w:rPr>
            </w:pPr>
            <w:r w:rsidRPr="00452BC9">
              <w:rPr>
                <w:sz w:val="18"/>
                <w:szCs w:val="18"/>
              </w:rPr>
              <w:t>Operating Band</w:t>
            </w:r>
          </w:p>
        </w:tc>
        <w:tc>
          <w:tcPr>
            <w:tcW w:w="723" w:type="dxa"/>
          </w:tcPr>
          <w:p w14:paraId="2E0A76F3" w14:textId="77777777" w:rsidR="006F15D6" w:rsidRPr="00452BC9" w:rsidRDefault="006F15D6" w:rsidP="006F15D6">
            <w:pPr>
              <w:pStyle w:val="FL"/>
              <w:spacing w:before="0" w:after="0"/>
              <w:rPr>
                <w:sz w:val="18"/>
                <w:szCs w:val="18"/>
              </w:rPr>
            </w:pPr>
            <w:r w:rsidRPr="00452BC9">
              <w:rPr>
                <w:sz w:val="18"/>
                <w:szCs w:val="18"/>
              </w:rPr>
              <w:t>SCS kHz</w:t>
            </w:r>
          </w:p>
        </w:tc>
        <w:tc>
          <w:tcPr>
            <w:tcW w:w="904" w:type="dxa"/>
          </w:tcPr>
          <w:p w14:paraId="628222DD" w14:textId="77777777" w:rsidR="006F15D6" w:rsidRPr="00452BC9" w:rsidRDefault="006F15D6" w:rsidP="006F15D6">
            <w:pPr>
              <w:pStyle w:val="FL"/>
              <w:spacing w:before="0" w:after="0"/>
              <w:rPr>
                <w:sz w:val="18"/>
                <w:szCs w:val="18"/>
              </w:rPr>
            </w:pPr>
            <w:r>
              <w:rPr>
                <w:sz w:val="18"/>
                <w:szCs w:val="18"/>
              </w:rPr>
              <w:t>20 MHz (dBm)</w:t>
            </w:r>
          </w:p>
        </w:tc>
        <w:tc>
          <w:tcPr>
            <w:tcW w:w="900" w:type="dxa"/>
          </w:tcPr>
          <w:p w14:paraId="35806947" w14:textId="77777777" w:rsidR="006F15D6" w:rsidRDefault="006F15D6" w:rsidP="006F15D6">
            <w:pPr>
              <w:pStyle w:val="FL"/>
              <w:spacing w:before="0" w:after="0"/>
              <w:rPr>
                <w:sz w:val="18"/>
                <w:szCs w:val="18"/>
              </w:rPr>
            </w:pPr>
            <w:r>
              <w:rPr>
                <w:sz w:val="18"/>
                <w:szCs w:val="18"/>
              </w:rPr>
              <w:t>40 MHz (dBm)</w:t>
            </w:r>
          </w:p>
        </w:tc>
        <w:tc>
          <w:tcPr>
            <w:tcW w:w="900" w:type="dxa"/>
          </w:tcPr>
          <w:p w14:paraId="1A539F56" w14:textId="77777777" w:rsidR="006F15D6" w:rsidRDefault="006F15D6" w:rsidP="006F15D6">
            <w:pPr>
              <w:pStyle w:val="FL"/>
              <w:spacing w:before="0" w:after="0"/>
              <w:rPr>
                <w:sz w:val="18"/>
                <w:szCs w:val="18"/>
              </w:rPr>
            </w:pPr>
            <w:r>
              <w:rPr>
                <w:sz w:val="18"/>
                <w:szCs w:val="18"/>
              </w:rPr>
              <w:t>60 MHz (dBm)</w:t>
            </w:r>
          </w:p>
        </w:tc>
        <w:tc>
          <w:tcPr>
            <w:tcW w:w="865" w:type="dxa"/>
          </w:tcPr>
          <w:p w14:paraId="15147837" w14:textId="77777777" w:rsidR="006F15D6" w:rsidRDefault="006F15D6" w:rsidP="006F15D6">
            <w:pPr>
              <w:pStyle w:val="FL"/>
              <w:spacing w:before="0" w:after="0"/>
              <w:rPr>
                <w:sz w:val="18"/>
                <w:szCs w:val="18"/>
              </w:rPr>
            </w:pPr>
            <w:r>
              <w:rPr>
                <w:sz w:val="18"/>
                <w:szCs w:val="18"/>
              </w:rPr>
              <w:t>80 MHz (dBm)</w:t>
            </w:r>
          </w:p>
        </w:tc>
      </w:tr>
      <w:tr w:rsidR="006F15D6" w14:paraId="16CC6945" w14:textId="77777777" w:rsidTr="006F15D6">
        <w:trPr>
          <w:jc w:val="center"/>
        </w:trPr>
        <w:tc>
          <w:tcPr>
            <w:tcW w:w="1068" w:type="dxa"/>
            <w:vMerge w:val="restart"/>
            <w:vAlign w:val="center"/>
          </w:tcPr>
          <w:p w14:paraId="43462FD8" w14:textId="77777777" w:rsidR="006F15D6" w:rsidRPr="00452BC9" w:rsidRDefault="006F15D6" w:rsidP="006F15D6">
            <w:pPr>
              <w:pStyle w:val="FL"/>
              <w:spacing w:before="0" w:after="0"/>
              <w:rPr>
                <w:b w:val="0"/>
                <w:bCs/>
                <w:sz w:val="18"/>
                <w:szCs w:val="18"/>
              </w:rPr>
            </w:pPr>
            <w:r w:rsidRPr="00452BC9">
              <w:rPr>
                <w:b w:val="0"/>
                <w:bCs/>
                <w:sz w:val="18"/>
                <w:szCs w:val="18"/>
              </w:rPr>
              <w:t>n46</w:t>
            </w:r>
          </w:p>
        </w:tc>
        <w:tc>
          <w:tcPr>
            <w:tcW w:w="723" w:type="dxa"/>
          </w:tcPr>
          <w:p w14:paraId="76A63EB8" w14:textId="77777777" w:rsidR="006F15D6" w:rsidRPr="00452BC9" w:rsidRDefault="006F15D6" w:rsidP="006F15D6">
            <w:pPr>
              <w:pStyle w:val="FL"/>
              <w:spacing w:before="0" w:after="0"/>
              <w:rPr>
                <w:b w:val="0"/>
                <w:bCs/>
                <w:sz w:val="18"/>
                <w:szCs w:val="18"/>
              </w:rPr>
            </w:pPr>
            <w:r w:rsidRPr="00452BC9">
              <w:rPr>
                <w:b w:val="0"/>
                <w:bCs/>
                <w:sz w:val="18"/>
                <w:szCs w:val="18"/>
              </w:rPr>
              <w:t>15</w:t>
            </w:r>
          </w:p>
        </w:tc>
        <w:tc>
          <w:tcPr>
            <w:tcW w:w="904" w:type="dxa"/>
            <w:vAlign w:val="center"/>
          </w:tcPr>
          <w:p w14:paraId="62C0FD19" w14:textId="77777777" w:rsidR="006F15D6" w:rsidRPr="00452BC9" w:rsidRDefault="006F15D6" w:rsidP="006F15D6">
            <w:pPr>
              <w:pStyle w:val="FL"/>
              <w:spacing w:before="0" w:after="0"/>
              <w:rPr>
                <w:b w:val="0"/>
                <w:bCs/>
                <w:sz w:val="18"/>
                <w:szCs w:val="18"/>
              </w:rPr>
            </w:pPr>
            <w:r>
              <w:rPr>
                <w:rFonts w:cs="Arial"/>
                <w:b w:val="0"/>
                <w:bCs/>
                <w:sz w:val="18"/>
                <w:szCs w:val="18"/>
              </w:rPr>
              <w:t>100</w:t>
            </w:r>
          </w:p>
        </w:tc>
        <w:tc>
          <w:tcPr>
            <w:tcW w:w="900" w:type="dxa"/>
            <w:vAlign w:val="bottom"/>
          </w:tcPr>
          <w:p w14:paraId="20BA836C" w14:textId="77777777" w:rsidR="006F15D6" w:rsidRPr="00452BC9" w:rsidRDefault="006F15D6" w:rsidP="006F15D6">
            <w:pPr>
              <w:pStyle w:val="FL"/>
              <w:spacing w:before="0" w:after="0"/>
              <w:rPr>
                <w:b w:val="0"/>
                <w:bCs/>
                <w:sz w:val="18"/>
                <w:szCs w:val="18"/>
              </w:rPr>
            </w:pPr>
            <w:r>
              <w:rPr>
                <w:b w:val="0"/>
                <w:bCs/>
                <w:sz w:val="18"/>
                <w:szCs w:val="18"/>
              </w:rPr>
              <w:t>216</w:t>
            </w:r>
          </w:p>
        </w:tc>
        <w:tc>
          <w:tcPr>
            <w:tcW w:w="900" w:type="dxa"/>
            <w:vAlign w:val="center"/>
          </w:tcPr>
          <w:p w14:paraId="2E5089D2" w14:textId="77777777" w:rsidR="006F15D6" w:rsidRPr="00452BC9" w:rsidRDefault="006F15D6" w:rsidP="006F15D6">
            <w:pPr>
              <w:pStyle w:val="FL"/>
              <w:spacing w:before="0" w:after="0"/>
              <w:rPr>
                <w:b w:val="0"/>
                <w:bCs/>
                <w:sz w:val="18"/>
                <w:szCs w:val="18"/>
              </w:rPr>
            </w:pPr>
          </w:p>
        </w:tc>
        <w:tc>
          <w:tcPr>
            <w:tcW w:w="865" w:type="dxa"/>
            <w:vAlign w:val="center"/>
          </w:tcPr>
          <w:p w14:paraId="62C410FB" w14:textId="77777777" w:rsidR="006F15D6" w:rsidRPr="00452BC9" w:rsidRDefault="006F15D6" w:rsidP="006F15D6">
            <w:pPr>
              <w:pStyle w:val="FL"/>
              <w:spacing w:before="0" w:after="0"/>
              <w:rPr>
                <w:b w:val="0"/>
                <w:bCs/>
                <w:sz w:val="18"/>
                <w:szCs w:val="18"/>
              </w:rPr>
            </w:pPr>
          </w:p>
        </w:tc>
      </w:tr>
      <w:tr w:rsidR="006F15D6" w14:paraId="3A988CC2" w14:textId="77777777" w:rsidTr="006F15D6">
        <w:trPr>
          <w:jc w:val="center"/>
        </w:trPr>
        <w:tc>
          <w:tcPr>
            <w:tcW w:w="1068" w:type="dxa"/>
            <w:vMerge/>
          </w:tcPr>
          <w:p w14:paraId="3AEF27C0" w14:textId="77777777" w:rsidR="006F15D6" w:rsidRPr="00452BC9" w:rsidRDefault="006F15D6" w:rsidP="006F15D6">
            <w:pPr>
              <w:pStyle w:val="FL"/>
              <w:spacing w:before="0" w:after="0"/>
              <w:rPr>
                <w:sz w:val="18"/>
                <w:szCs w:val="18"/>
              </w:rPr>
            </w:pPr>
          </w:p>
        </w:tc>
        <w:tc>
          <w:tcPr>
            <w:tcW w:w="723" w:type="dxa"/>
          </w:tcPr>
          <w:p w14:paraId="03D4C69F" w14:textId="77777777" w:rsidR="006F15D6" w:rsidRPr="00452BC9" w:rsidRDefault="006F15D6" w:rsidP="006F15D6">
            <w:pPr>
              <w:pStyle w:val="FL"/>
              <w:spacing w:before="0" w:after="0"/>
              <w:rPr>
                <w:b w:val="0"/>
                <w:bCs/>
                <w:sz w:val="18"/>
                <w:szCs w:val="18"/>
              </w:rPr>
            </w:pPr>
            <w:r w:rsidRPr="00452BC9">
              <w:rPr>
                <w:b w:val="0"/>
                <w:bCs/>
                <w:sz w:val="18"/>
                <w:szCs w:val="18"/>
              </w:rPr>
              <w:t>30</w:t>
            </w:r>
          </w:p>
        </w:tc>
        <w:tc>
          <w:tcPr>
            <w:tcW w:w="904" w:type="dxa"/>
            <w:vAlign w:val="center"/>
          </w:tcPr>
          <w:p w14:paraId="14D47B62" w14:textId="77777777" w:rsidR="006F15D6" w:rsidRPr="00452BC9" w:rsidRDefault="006F15D6" w:rsidP="006F15D6">
            <w:pPr>
              <w:pStyle w:val="FL"/>
              <w:spacing w:before="0" w:after="0"/>
              <w:rPr>
                <w:b w:val="0"/>
                <w:bCs/>
                <w:sz w:val="18"/>
                <w:szCs w:val="18"/>
              </w:rPr>
            </w:pPr>
            <w:r>
              <w:rPr>
                <w:b w:val="0"/>
                <w:bCs/>
                <w:sz w:val="18"/>
                <w:szCs w:val="18"/>
              </w:rPr>
              <w:t>50</w:t>
            </w:r>
          </w:p>
        </w:tc>
        <w:tc>
          <w:tcPr>
            <w:tcW w:w="900" w:type="dxa"/>
            <w:vAlign w:val="bottom"/>
          </w:tcPr>
          <w:p w14:paraId="368E2C3A" w14:textId="77777777" w:rsidR="006F15D6" w:rsidRPr="00452BC9" w:rsidRDefault="006F15D6" w:rsidP="006F15D6">
            <w:pPr>
              <w:pStyle w:val="FL"/>
              <w:spacing w:before="0" w:after="0"/>
              <w:rPr>
                <w:b w:val="0"/>
                <w:bCs/>
                <w:sz w:val="18"/>
                <w:szCs w:val="18"/>
              </w:rPr>
            </w:pPr>
            <w:r>
              <w:rPr>
                <w:rFonts w:cs="Arial"/>
                <w:b w:val="0"/>
                <w:bCs/>
                <w:color w:val="000000"/>
                <w:sz w:val="18"/>
                <w:szCs w:val="18"/>
              </w:rPr>
              <w:t>100</w:t>
            </w:r>
          </w:p>
        </w:tc>
        <w:tc>
          <w:tcPr>
            <w:tcW w:w="900" w:type="dxa"/>
            <w:vAlign w:val="bottom"/>
          </w:tcPr>
          <w:p w14:paraId="07438DCE" w14:textId="77777777" w:rsidR="006F15D6" w:rsidRPr="00452BC9" w:rsidRDefault="006F15D6" w:rsidP="006F15D6">
            <w:pPr>
              <w:pStyle w:val="FL"/>
              <w:spacing w:before="0" w:after="0"/>
              <w:rPr>
                <w:b w:val="0"/>
                <w:bCs/>
                <w:sz w:val="18"/>
                <w:szCs w:val="18"/>
              </w:rPr>
            </w:pPr>
            <w:r>
              <w:rPr>
                <w:rFonts w:cs="Arial"/>
                <w:b w:val="0"/>
                <w:bCs/>
                <w:color w:val="000000"/>
                <w:sz w:val="18"/>
                <w:szCs w:val="18"/>
              </w:rPr>
              <w:t>162</w:t>
            </w:r>
          </w:p>
        </w:tc>
        <w:tc>
          <w:tcPr>
            <w:tcW w:w="865" w:type="dxa"/>
            <w:vAlign w:val="bottom"/>
          </w:tcPr>
          <w:p w14:paraId="45A3DE6B" w14:textId="77777777" w:rsidR="006F15D6" w:rsidRPr="00452BC9" w:rsidRDefault="006F15D6" w:rsidP="006F15D6">
            <w:pPr>
              <w:pStyle w:val="FL"/>
              <w:spacing w:before="0" w:after="0"/>
              <w:rPr>
                <w:b w:val="0"/>
                <w:bCs/>
                <w:sz w:val="18"/>
                <w:szCs w:val="18"/>
              </w:rPr>
            </w:pPr>
            <w:r>
              <w:rPr>
                <w:rFonts w:cs="Arial"/>
                <w:b w:val="0"/>
                <w:bCs/>
                <w:color w:val="000000"/>
                <w:sz w:val="18"/>
                <w:szCs w:val="18"/>
              </w:rPr>
              <w:t>216</w:t>
            </w:r>
          </w:p>
        </w:tc>
      </w:tr>
      <w:tr w:rsidR="006F15D6" w14:paraId="10F20830" w14:textId="77777777" w:rsidTr="008C0EFD">
        <w:trPr>
          <w:jc w:val="center"/>
        </w:trPr>
        <w:tc>
          <w:tcPr>
            <w:tcW w:w="1068" w:type="dxa"/>
            <w:vMerge w:val="restart"/>
            <w:vAlign w:val="center"/>
          </w:tcPr>
          <w:p w14:paraId="095CB8CF" w14:textId="77777777" w:rsidR="006F15D6" w:rsidRPr="00452BC9" w:rsidRDefault="006F15D6" w:rsidP="006F15D6">
            <w:pPr>
              <w:pStyle w:val="FL"/>
              <w:spacing w:before="0" w:after="0"/>
              <w:rPr>
                <w:sz w:val="18"/>
                <w:szCs w:val="18"/>
              </w:rPr>
            </w:pPr>
            <w:r>
              <w:rPr>
                <w:b w:val="0"/>
                <w:bCs/>
                <w:sz w:val="18"/>
                <w:szCs w:val="18"/>
              </w:rPr>
              <w:t>n9</w:t>
            </w:r>
            <w:r w:rsidRPr="00452BC9">
              <w:rPr>
                <w:b w:val="0"/>
                <w:bCs/>
                <w:sz w:val="18"/>
                <w:szCs w:val="18"/>
              </w:rPr>
              <w:t>6</w:t>
            </w:r>
          </w:p>
        </w:tc>
        <w:tc>
          <w:tcPr>
            <w:tcW w:w="723" w:type="dxa"/>
          </w:tcPr>
          <w:p w14:paraId="452A97DE" w14:textId="77777777" w:rsidR="006F15D6" w:rsidRPr="00452BC9" w:rsidRDefault="006F15D6" w:rsidP="006F15D6">
            <w:pPr>
              <w:pStyle w:val="FL"/>
              <w:spacing w:before="0" w:after="0"/>
              <w:rPr>
                <w:b w:val="0"/>
                <w:bCs/>
                <w:sz w:val="18"/>
                <w:szCs w:val="18"/>
              </w:rPr>
            </w:pPr>
            <w:r w:rsidRPr="00452BC9">
              <w:rPr>
                <w:b w:val="0"/>
                <w:bCs/>
                <w:sz w:val="18"/>
                <w:szCs w:val="18"/>
              </w:rPr>
              <w:t>15</w:t>
            </w:r>
          </w:p>
        </w:tc>
        <w:tc>
          <w:tcPr>
            <w:tcW w:w="904" w:type="dxa"/>
            <w:vAlign w:val="center"/>
          </w:tcPr>
          <w:p w14:paraId="0E11021C" w14:textId="77777777" w:rsidR="006F15D6" w:rsidRDefault="006F15D6" w:rsidP="006F15D6">
            <w:pPr>
              <w:pStyle w:val="FL"/>
              <w:spacing w:before="0" w:after="0"/>
              <w:rPr>
                <w:b w:val="0"/>
                <w:bCs/>
                <w:sz w:val="18"/>
                <w:szCs w:val="18"/>
              </w:rPr>
            </w:pPr>
            <w:r>
              <w:rPr>
                <w:rFonts w:cs="Arial"/>
                <w:b w:val="0"/>
                <w:bCs/>
                <w:sz w:val="18"/>
                <w:szCs w:val="18"/>
              </w:rPr>
              <w:t>100</w:t>
            </w:r>
          </w:p>
        </w:tc>
        <w:tc>
          <w:tcPr>
            <w:tcW w:w="900" w:type="dxa"/>
            <w:vAlign w:val="bottom"/>
          </w:tcPr>
          <w:p w14:paraId="3D8A9336" w14:textId="77777777" w:rsidR="006F15D6" w:rsidRDefault="006F15D6" w:rsidP="006F15D6">
            <w:pPr>
              <w:pStyle w:val="FL"/>
              <w:spacing w:before="0" w:after="0"/>
              <w:rPr>
                <w:b w:val="0"/>
                <w:bCs/>
                <w:sz w:val="18"/>
                <w:szCs w:val="18"/>
              </w:rPr>
            </w:pPr>
            <w:r>
              <w:rPr>
                <w:b w:val="0"/>
                <w:bCs/>
                <w:sz w:val="18"/>
                <w:szCs w:val="18"/>
              </w:rPr>
              <w:t>216</w:t>
            </w:r>
          </w:p>
        </w:tc>
        <w:tc>
          <w:tcPr>
            <w:tcW w:w="900" w:type="dxa"/>
            <w:vAlign w:val="center"/>
          </w:tcPr>
          <w:p w14:paraId="083E4A73" w14:textId="77777777" w:rsidR="006F15D6" w:rsidRDefault="006F15D6" w:rsidP="006F15D6">
            <w:pPr>
              <w:pStyle w:val="FL"/>
              <w:spacing w:before="0" w:after="0"/>
              <w:rPr>
                <w:rFonts w:cs="Arial"/>
                <w:b w:val="0"/>
                <w:bCs/>
                <w:color w:val="000000"/>
                <w:sz w:val="18"/>
                <w:szCs w:val="18"/>
              </w:rPr>
            </w:pPr>
          </w:p>
        </w:tc>
        <w:tc>
          <w:tcPr>
            <w:tcW w:w="865" w:type="dxa"/>
            <w:vAlign w:val="center"/>
          </w:tcPr>
          <w:p w14:paraId="58BACA5C" w14:textId="77777777" w:rsidR="006F15D6" w:rsidRDefault="006F15D6" w:rsidP="006F15D6">
            <w:pPr>
              <w:pStyle w:val="FL"/>
              <w:spacing w:before="0" w:after="0"/>
              <w:rPr>
                <w:rFonts w:cs="Arial"/>
                <w:b w:val="0"/>
                <w:bCs/>
                <w:color w:val="000000"/>
                <w:sz w:val="18"/>
                <w:szCs w:val="18"/>
              </w:rPr>
            </w:pPr>
          </w:p>
        </w:tc>
      </w:tr>
      <w:tr w:rsidR="006F15D6" w14:paraId="394DA0E7" w14:textId="77777777" w:rsidTr="006F15D6">
        <w:trPr>
          <w:jc w:val="center"/>
        </w:trPr>
        <w:tc>
          <w:tcPr>
            <w:tcW w:w="1068" w:type="dxa"/>
            <w:vMerge/>
          </w:tcPr>
          <w:p w14:paraId="3030C7F8" w14:textId="77777777" w:rsidR="006F15D6" w:rsidRPr="00452BC9" w:rsidRDefault="006F15D6" w:rsidP="006F15D6">
            <w:pPr>
              <w:pStyle w:val="FL"/>
              <w:spacing w:before="0" w:after="0"/>
              <w:rPr>
                <w:sz w:val="18"/>
                <w:szCs w:val="18"/>
              </w:rPr>
            </w:pPr>
          </w:p>
        </w:tc>
        <w:tc>
          <w:tcPr>
            <w:tcW w:w="723" w:type="dxa"/>
          </w:tcPr>
          <w:p w14:paraId="5A744737" w14:textId="77777777" w:rsidR="006F15D6" w:rsidRPr="00452BC9" w:rsidRDefault="006F15D6" w:rsidP="006F15D6">
            <w:pPr>
              <w:pStyle w:val="FL"/>
              <w:spacing w:before="0" w:after="0"/>
              <w:rPr>
                <w:b w:val="0"/>
                <w:bCs/>
                <w:sz w:val="18"/>
                <w:szCs w:val="18"/>
              </w:rPr>
            </w:pPr>
            <w:r w:rsidRPr="00452BC9">
              <w:rPr>
                <w:b w:val="0"/>
                <w:bCs/>
                <w:sz w:val="18"/>
                <w:szCs w:val="18"/>
              </w:rPr>
              <w:t>30</w:t>
            </w:r>
          </w:p>
        </w:tc>
        <w:tc>
          <w:tcPr>
            <w:tcW w:w="904" w:type="dxa"/>
            <w:vAlign w:val="center"/>
          </w:tcPr>
          <w:p w14:paraId="39DCE5D1" w14:textId="77777777" w:rsidR="006F15D6" w:rsidRDefault="006F15D6" w:rsidP="006F15D6">
            <w:pPr>
              <w:pStyle w:val="FL"/>
              <w:spacing w:before="0" w:after="0"/>
              <w:rPr>
                <w:b w:val="0"/>
                <w:bCs/>
                <w:sz w:val="18"/>
                <w:szCs w:val="18"/>
              </w:rPr>
            </w:pPr>
            <w:r>
              <w:rPr>
                <w:b w:val="0"/>
                <w:bCs/>
                <w:sz w:val="18"/>
                <w:szCs w:val="18"/>
              </w:rPr>
              <w:t>50</w:t>
            </w:r>
          </w:p>
        </w:tc>
        <w:tc>
          <w:tcPr>
            <w:tcW w:w="900" w:type="dxa"/>
            <w:vAlign w:val="bottom"/>
          </w:tcPr>
          <w:p w14:paraId="6A695EC9" w14:textId="77777777" w:rsidR="006F15D6" w:rsidRDefault="006F15D6" w:rsidP="006F15D6">
            <w:pPr>
              <w:pStyle w:val="FL"/>
              <w:spacing w:before="0" w:after="0"/>
              <w:rPr>
                <w:b w:val="0"/>
                <w:bCs/>
                <w:sz w:val="18"/>
                <w:szCs w:val="18"/>
              </w:rPr>
            </w:pPr>
            <w:r>
              <w:rPr>
                <w:rFonts w:cs="Arial"/>
                <w:b w:val="0"/>
                <w:bCs/>
                <w:color w:val="000000"/>
                <w:sz w:val="18"/>
                <w:szCs w:val="18"/>
              </w:rPr>
              <w:t>100</w:t>
            </w:r>
          </w:p>
        </w:tc>
        <w:tc>
          <w:tcPr>
            <w:tcW w:w="900" w:type="dxa"/>
            <w:vAlign w:val="bottom"/>
          </w:tcPr>
          <w:p w14:paraId="67663962" w14:textId="77777777" w:rsidR="006F15D6" w:rsidRDefault="006F15D6" w:rsidP="006F15D6">
            <w:pPr>
              <w:pStyle w:val="FL"/>
              <w:spacing w:before="0" w:after="0"/>
              <w:rPr>
                <w:rFonts w:cs="Arial"/>
                <w:b w:val="0"/>
                <w:bCs/>
                <w:color w:val="000000"/>
                <w:sz w:val="18"/>
                <w:szCs w:val="18"/>
              </w:rPr>
            </w:pPr>
            <w:r>
              <w:rPr>
                <w:rFonts w:cs="Arial"/>
                <w:b w:val="0"/>
                <w:bCs/>
                <w:color w:val="000000"/>
                <w:sz w:val="18"/>
                <w:szCs w:val="18"/>
              </w:rPr>
              <w:t>162</w:t>
            </w:r>
          </w:p>
        </w:tc>
        <w:tc>
          <w:tcPr>
            <w:tcW w:w="865" w:type="dxa"/>
            <w:vAlign w:val="bottom"/>
          </w:tcPr>
          <w:p w14:paraId="57B441D0" w14:textId="77777777" w:rsidR="006F15D6" w:rsidRDefault="006F15D6" w:rsidP="006F15D6">
            <w:pPr>
              <w:pStyle w:val="FL"/>
              <w:spacing w:before="0" w:after="0"/>
              <w:rPr>
                <w:rFonts w:cs="Arial"/>
                <w:b w:val="0"/>
                <w:bCs/>
                <w:color w:val="000000"/>
                <w:sz w:val="18"/>
                <w:szCs w:val="18"/>
              </w:rPr>
            </w:pPr>
            <w:r>
              <w:rPr>
                <w:rFonts w:cs="Arial"/>
                <w:b w:val="0"/>
                <w:bCs/>
                <w:color w:val="000000"/>
                <w:sz w:val="18"/>
                <w:szCs w:val="18"/>
              </w:rPr>
              <w:t>216</w:t>
            </w:r>
          </w:p>
        </w:tc>
      </w:tr>
    </w:tbl>
    <w:p w14:paraId="72229DAC" w14:textId="77777777" w:rsidR="006F15D6" w:rsidRDefault="006F15D6" w:rsidP="006F15D6">
      <w:pPr>
        <w:rPr>
          <w:snapToGrid w:val="0"/>
        </w:rPr>
      </w:pPr>
    </w:p>
    <w:p w14:paraId="3507D4EF" w14:textId="6EE00532" w:rsidR="006F15D6" w:rsidRPr="001C0CC4" w:rsidRDefault="006F15D6" w:rsidP="006F15D6">
      <w:pPr>
        <w:rPr>
          <w:snapToGrid w:val="0"/>
        </w:rPr>
      </w:pPr>
      <w:r w:rsidRPr="001C0CC4">
        <w:rPr>
          <w:snapToGrid w:val="0"/>
        </w:rPr>
        <w:t>Unless given by Table 7.3</w:t>
      </w:r>
      <w:r>
        <w:rPr>
          <w:snapToGrid w:val="0"/>
        </w:rPr>
        <w:t>G</w:t>
      </w:r>
      <w:r w:rsidRPr="001C0CC4">
        <w:rPr>
          <w:snapToGrid w:val="0"/>
        </w:rPr>
        <w:t xml:space="preserve">.2-4, the minimum requirements </w:t>
      </w:r>
      <w:r w:rsidRPr="001C0CC4">
        <w:t>specified in Tables 7.3</w:t>
      </w:r>
      <w:r>
        <w:t>G</w:t>
      </w:r>
      <w:r w:rsidRPr="001C0CC4">
        <w:t>.2-1 and 7.3</w:t>
      </w:r>
      <w:r>
        <w:t>G</w:t>
      </w:r>
      <w:r w:rsidRPr="001C0CC4">
        <w:t xml:space="preserve">.2-2 </w:t>
      </w:r>
      <w:r w:rsidRPr="001C0CC4">
        <w:rPr>
          <w:snapToGrid w:val="0"/>
        </w:rPr>
        <w:t>shall be verified with the network signalling value NS_01 (Table 6.2</w:t>
      </w:r>
      <w:r>
        <w:rPr>
          <w:snapToGrid w:val="0"/>
        </w:rPr>
        <w:t>F</w:t>
      </w:r>
      <w:r w:rsidRPr="001C0CC4">
        <w:rPr>
          <w:snapToGrid w:val="0"/>
        </w:rPr>
        <w:t>.3</w:t>
      </w:r>
      <w:r>
        <w:rPr>
          <w:snapToGrid w:val="0"/>
        </w:rPr>
        <w:t>.1</w:t>
      </w:r>
      <w:r w:rsidRPr="001C0CC4">
        <w:rPr>
          <w:snapToGrid w:val="0"/>
        </w:rPr>
        <w:t>-1) configured.</w:t>
      </w:r>
    </w:p>
    <w:p w14:paraId="08809BA3" w14:textId="26ECF0E2" w:rsidR="006F15D6" w:rsidRPr="001C0CC4" w:rsidRDefault="006F15D6" w:rsidP="006F15D6">
      <w:pPr>
        <w:pStyle w:val="TH"/>
      </w:pPr>
      <w:r w:rsidRPr="001C0CC4">
        <w:t>Table 7.3</w:t>
      </w:r>
      <w:r>
        <w:t>G</w:t>
      </w:r>
      <w:r w:rsidRPr="001C0CC4">
        <w:t>.2-4: Network signaling value for reference sensitivity</w:t>
      </w:r>
    </w:p>
    <w:tbl>
      <w:tblPr>
        <w:tblW w:w="2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1140"/>
      </w:tblGrid>
      <w:tr w:rsidR="006F15D6" w:rsidRPr="001C0CC4" w14:paraId="318BE16B" w14:textId="77777777" w:rsidTr="006F15D6">
        <w:trPr>
          <w:trHeight w:val="20"/>
          <w:jc w:val="center"/>
        </w:trPr>
        <w:tc>
          <w:tcPr>
            <w:tcW w:w="1140" w:type="dxa"/>
            <w:shd w:val="clear" w:color="auto" w:fill="auto"/>
          </w:tcPr>
          <w:p w14:paraId="48DF6247" w14:textId="77777777" w:rsidR="006F15D6" w:rsidRPr="001C0CC4" w:rsidRDefault="006F15D6" w:rsidP="006F15D6">
            <w:pPr>
              <w:pStyle w:val="TAH"/>
            </w:pPr>
            <w:r w:rsidRPr="001C0CC4">
              <w:t>Operating band</w:t>
            </w:r>
          </w:p>
        </w:tc>
        <w:tc>
          <w:tcPr>
            <w:tcW w:w="1140" w:type="dxa"/>
            <w:shd w:val="clear" w:color="auto" w:fill="auto"/>
          </w:tcPr>
          <w:p w14:paraId="3CCA221F" w14:textId="77777777" w:rsidR="006F15D6" w:rsidRPr="001C0CC4" w:rsidRDefault="006F15D6" w:rsidP="006F15D6">
            <w:pPr>
              <w:pStyle w:val="TAH"/>
            </w:pPr>
            <w:r w:rsidRPr="001C0CC4">
              <w:t>Network Signalling value</w:t>
            </w:r>
          </w:p>
        </w:tc>
      </w:tr>
      <w:tr w:rsidR="006F15D6" w:rsidRPr="001C0CC4" w14:paraId="26098F9E" w14:textId="77777777" w:rsidTr="006F15D6">
        <w:trPr>
          <w:trHeight w:val="20"/>
          <w:jc w:val="center"/>
        </w:trPr>
        <w:tc>
          <w:tcPr>
            <w:tcW w:w="1140" w:type="dxa"/>
            <w:shd w:val="clear" w:color="auto" w:fill="auto"/>
          </w:tcPr>
          <w:p w14:paraId="5E539DC3" w14:textId="77777777" w:rsidR="006F15D6" w:rsidRPr="001C0CC4" w:rsidRDefault="006F15D6" w:rsidP="006F15D6">
            <w:pPr>
              <w:pStyle w:val="TAC"/>
            </w:pPr>
            <w:r>
              <w:t>n46</w:t>
            </w:r>
          </w:p>
        </w:tc>
        <w:tc>
          <w:tcPr>
            <w:tcW w:w="1140" w:type="dxa"/>
            <w:shd w:val="clear" w:color="auto" w:fill="auto"/>
          </w:tcPr>
          <w:p w14:paraId="48D81E27" w14:textId="77777777" w:rsidR="006F15D6" w:rsidRPr="001C0CC4" w:rsidRDefault="006F15D6" w:rsidP="006F15D6">
            <w:pPr>
              <w:pStyle w:val="TAC"/>
            </w:pPr>
            <w:r w:rsidRPr="001C0CC4">
              <w:t>NS_0</w:t>
            </w:r>
            <w:r>
              <w:t>1</w:t>
            </w:r>
          </w:p>
        </w:tc>
      </w:tr>
      <w:tr w:rsidR="006F15D6" w:rsidRPr="001C0CC4" w14:paraId="0361ACEF" w14:textId="77777777" w:rsidTr="006F15D6">
        <w:trPr>
          <w:trHeight w:val="20"/>
          <w:jc w:val="center"/>
        </w:trPr>
        <w:tc>
          <w:tcPr>
            <w:tcW w:w="1140" w:type="dxa"/>
            <w:shd w:val="clear" w:color="auto" w:fill="auto"/>
          </w:tcPr>
          <w:p w14:paraId="57D764E2" w14:textId="77777777" w:rsidR="006F15D6" w:rsidRDefault="006F15D6" w:rsidP="006F15D6">
            <w:pPr>
              <w:pStyle w:val="TAC"/>
            </w:pPr>
            <w:r>
              <w:t>n96</w:t>
            </w:r>
          </w:p>
        </w:tc>
        <w:tc>
          <w:tcPr>
            <w:tcW w:w="1140" w:type="dxa"/>
            <w:shd w:val="clear" w:color="auto" w:fill="auto"/>
          </w:tcPr>
          <w:p w14:paraId="7D460CB0" w14:textId="77777777" w:rsidR="006F15D6" w:rsidRPr="001C0CC4" w:rsidRDefault="006F15D6" w:rsidP="006F15D6">
            <w:pPr>
              <w:pStyle w:val="TAC"/>
            </w:pPr>
            <w:r w:rsidRPr="001C0CC4">
              <w:t>NS_</w:t>
            </w:r>
            <w:r>
              <w:t>53</w:t>
            </w:r>
          </w:p>
        </w:tc>
      </w:tr>
    </w:tbl>
    <w:p w14:paraId="5533FD01" w14:textId="77777777" w:rsidR="006F15D6" w:rsidRPr="001C0CC4" w:rsidRDefault="006F15D6" w:rsidP="006F15D6"/>
    <w:p w14:paraId="467DE156" w14:textId="74475FDB" w:rsidR="006F15D6" w:rsidRPr="001C0CC4" w:rsidRDefault="006F15D6" w:rsidP="008C0EFD">
      <w:pPr>
        <w:pStyle w:val="Heading3"/>
      </w:pPr>
      <w:r w:rsidRPr="001C0CC4">
        <w:t>7.3</w:t>
      </w:r>
      <w:r>
        <w:t>G</w:t>
      </w:r>
      <w:r w:rsidRPr="001C0CC4">
        <w:t>.3</w:t>
      </w:r>
      <w:r w:rsidRPr="001C0CC4">
        <w:tab/>
        <w:t>ΔR</w:t>
      </w:r>
      <w:r w:rsidRPr="001C0CC4">
        <w:rPr>
          <w:vertAlign w:val="subscript"/>
        </w:rPr>
        <w:t>IB,c</w:t>
      </w:r>
    </w:p>
    <w:p w14:paraId="663A6F24" w14:textId="385E3EE0" w:rsidR="006F15D6" w:rsidRPr="001C0CC4" w:rsidRDefault="006F15D6" w:rsidP="006F15D6">
      <w:r w:rsidRPr="001C0CC4">
        <w:rPr>
          <w:lang w:eastAsia="zh-CN"/>
        </w:rPr>
        <w:t>For a UE supporting CA or DC band combination, the minimum requirement for reference sensitivity in Table 7.3</w:t>
      </w:r>
      <w:r>
        <w:rPr>
          <w:lang w:eastAsia="zh-CN"/>
        </w:rPr>
        <w:t>G</w:t>
      </w:r>
      <w:r w:rsidRPr="001C0CC4">
        <w:rPr>
          <w:lang w:eastAsia="zh-CN"/>
        </w:rPr>
        <w:t>.2-1 shall be increased by the amount given by ΔR</w:t>
      </w:r>
      <w:r w:rsidRPr="001C0CC4">
        <w:rPr>
          <w:vertAlign w:val="subscript"/>
          <w:lang w:eastAsia="zh-CN"/>
        </w:rPr>
        <w:t>IB,c</w:t>
      </w:r>
      <w:r w:rsidRPr="001C0CC4">
        <w:rPr>
          <w:lang w:eastAsia="zh-CN"/>
        </w:rPr>
        <w:t xml:space="preserve"> defined in </w:t>
      </w:r>
      <w:r w:rsidRPr="008C0EFD">
        <w:rPr>
          <w:lang w:eastAsia="zh-CN"/>
        </w:rPr>
        <w:t>Table 7.3</w:t>
      </w:r>
      <w:r>
        <w:rPr>
          <w:lang w:eastAsia="zh-CN"/>
        </w:rPr>
        <w:t>G</w:t>
      </w:r>
      <w:r w:rsidRPr="008C0EFD">
        <w:rPr>
          <w:lang w:eastAsia="zh-CN"/>
        </w:rPr>
        <w:t>.3-1</w:t>
      </w:r>
      <w:r w:rsidRPr="00EF5574">
        <w:rPr>
          <w:lang w:eastAsia="zh-CN"/>
        </w:rPr>
        <w:t>.</w:t>
      </w:r>
      <w:r w:rsidRPr="00EF5574">
        <w:t xml:space="preserve"> </w:t>
      </w:r>
      <w:r>
        <w:t xml:space="preserve"> </w:t>
      </w:r>
      <w:r w:rsidRPr="001C0CC4">
        <w:t>Unless otherwise stated, Δ</w:t>
      </w:r>
      <w:r w:rsidRPr="001C0CC4">
        <w:rPr>
          <w:rFonts w:hint="eastAsia"/>
          <w:lang w:val="en-US"/>
        </w:rPr>
        <w:t>R</w:t>
      </w:r>
      <w:r w:rsidRPr="001C0CC4">
        <w:rPr>
          <w:vertAlign w:val="subscript"/>
        </w:rPr>
        <w:t xml:space="preserve">IB,c </w:t>
      </w:r>
      <w:r w:rsidRPr="001C0CC4">
        <w:t>is set to zero.</w:t>
      </w:r>
    </w:p>
    <w:p w14:paraId="6AC69C2E" w14:textId="1602E71C" w:rsidR="006F15D6" w:rsidRPr="001C0CC4" w:rsidRDefault="006F15D6" w:rsidP="006F15D6">
      <w:pPr>
        <w:pStyle w:val="TH"/>
      </w:pPr>
      <w:r w:rsidRPr="001C0CC4">
        <w:t>Table 7.3</w:t>
      </w:r>
      <w:r>
        <w:t>G</w:t>
      </w:r>
      <w:r w:rsidRPr="001C0CC4">
        <w:t>.3-1: ΔR</w:t>
      </w:r>
      <w:r w:rsidRPr="001C0CC4">
        <w:rPr>
          <w:vertAlign w:val="subscript"/>
        </w:rPr>
        <w:t>IB,c</w:t>
      </w:r>
      <w:r w:rsidRPr="001C0CC4">
        <w:t xml:space="preserve"> due to CA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952"/>
        <w:gridCol w:w="2952"/>
      </w:tblGrid>
      <w:tr w:rsidR="006F15D6" w14:paraId="6660A7FF" w14:textId="77777777" w:rsidTr="006F15D6">
        <w:trPr>
          <w:jc w:val="center"/>
        </w:trPr>
        <w:tc>
          <w:tcPr>
            <w:tcW w:w="1535" w:type="dxa"/>
          </w:tcPr>
          <w:p w14:paraId="60628453" w14:textId="77777777" w:rsidR="006F15D6" w:rsidRDefault="006F15D6" w:rsidP="006F15D6">
            <w:pPr>
              <w:pStyle w:val="TAH"/>
            </w:pPr>
            <w:r>
              <w:t>Inter-band CA combination</w:t>
            </w:r>
          </w:p>
        </w:tc>
        <w:tc>
          <w:tcPr>
            <w:tcW w:w="2952" w:type="dxa"/>
          </w:tcPr>
          <w:p w14:paraId="3E7B487B" w14:textId="77777777" w:rsidR="006F15D6" w:rsidRDefault="006F15D6" w:rsidP="006F15D6">
            <w:pPr>
              <w:pStyle w:val="TAH"/>
            </w:pPr>
            <w:r>
              <w:t>Operating Band</w:t>
            </w:r>
          </w:p>
        </w:tc>
        <w:tc>
          <w:tcPr>
            <w:tcW w:w="2952" w:type="dxa"/>
          </w:tcPr>
          <w:p w14:paraId="1A9878D8" w14:textId="77777777" w:rsidR="006F15D6" w:rsidRDefault="006F15D6" w:rsidP="006F15D6">
            <w:pPr>
              <w:pStyle w:val="TAH"/>
            </w:pPr>
            <w:r>
              <w:t>ΔR</w:t>
            </w:r>
            <w:r>
              <w:rPr>
                <w:vertAlign w:val="subscript"/>
              </w:rPr>
              <w:t>IB,c</w:t>
            </w:r>
            <w:r>
              <w:t xml:space="preserve"> (dB)</w:t>
            </w:r>
          </w:p>
        </w:tc>
      </w:tr>
      <w:tr w:rsidR="006F15D6" w14:paraId="54898BAC" w14:textId="77777777" w:rsidTr="006F15D6">
        <w:trPr>
          <w:jc w:val="center"/>
        </w:trPr>
        <w:tc>
          <w:tcPr>
            <w:tcW w:w="1535" w:type="dxa"/>
            <w:vMerge w:val="restart"/>
            <w:vAlign w:val="center"/>
          </w:tcPr>
          <w:p w14:paraId="2519BDF3" w14:textId="77777777" w:rsidR="006F15D6" w:rsidRDefault="006F15D6" w:rsidP="006F15D6">
            <w:pPr>
              <w:pStyle w:val="TAC"/>
            </w:pPr>
            <w:r>
              <w:t>CA_n46-n48</w:t>
            </w:r>
          </w:p>
        </w:tc>
        <w:tc>
          <w:tcPr>
            <w:tcW w:w="2952" w:type="dxa"/>
            <w:vAlign w:val="center"/>
          </w:tcPr>
          <w:p w14:paraId="6798E4B9" w14:textId="77777777" w:rsidR="006F15D6" w:rsidRPr="007C1A06" w:rsidRDefault="006F15D6" w:rsidP="006F15D6">
            <w:pPr>
              <w:pStyle w:val="TAC"/>
              <w:rPr>
                <w:rFonts w:cs="Arial"/>
                <w:szCs w:val="18"/>
                <w:lang w:val="en-US" w:eastAsia="zh-CN"/>
              </w:rPr>
            </w:pPr>
            <w:r w:rsidRPr="007C1A06">
              <w:rPr>
                <w:rFonts w:cs="Arial"/>
                <w:szCs w:val="18"/>
                <w:lang w:val="en-US" w:eastAsia="zh-CN"/>
              </w:rPr>
              <w:t>n46</w:t>
            </w:r>
          </w:p>
        </w:tc>
        <w:tc>
          <w:tcPr>
            <w:tcW w:w="2952" w:type="dxa"/>
          </w:tcPr>
          <w:p w14:paraId="6F8B780D" w14:textId="77777777" w:rsidR="006F15D6" w:rsidRPr="00EF5574" w:rsidRDefault="006F15D6" w:rsidP="006F15D6">
            <w:pPr>
              <w:pStyle w:val="TAC"/>
              <w:rPr>
                <w:rFonts w:cs="Arial"/>
                <w:szCs w:val="18"/>
                <w:lang w:val="en-US" w:eastAsia="zh-CN"/>
              </w:rPr>
            </w:pPr>
            <w:r>
              <w:rPr>
                <w:rFonts w:cs="Arial"/>
                <w:szCs w:val="18"/>
                <w:lang w:val="en-US" w:eastAsia="zh-CN"/>
              </w:rPr>
              <w:t>0</w:t>
            </w:r>
          </w:p>
        </w:tc>
      </w:tr>
      <w:tr w:rsidR="006F15D6" w14:paraId="4D38CF14" w14:textId="77777777" w:rsidTr="006F15D6">
        <w:trPr>
          <w:jc w:val="center"/>
        </w:trPr>
        <w:tc>
          <w:tcPr>
            <w:tcW w:w="1535" w:type="dxa"/>
            <w:vMerge/>
            <w:vAlign w:val="center"/>
          </w:tcPr>
          <w:p w14:paraId="3BC0368D" w14:textId="77777777" w:rsidR="006F15D6" w:rsidRDefault="006F15D6" w:rsidP="006F15D6">
            <w:pPr>
              <w:pStyle w:val="TAC"/>
            </w:pPr>
          </w:p>
        </w:tc>
        <w:tc>
          <w:tcPr>
            <w:tcW w:w="2952" w:type="dxa"/>
            <w:vAlign w:val="center"/>
          </w:tcPr>
          <w:p w14:paraId="57F99CBB" w14:textId="77777777" w:rsidR="006F15D6" w:rsidRPr="007C1A06" w:rsidRDefault="006F15D6" w:rsidP="006F15D6">
            <w:pPr>
              <w:pStyle w:val="TAC"/>
              <w:rPr>
                <w:rFonts w:cs="Arial"/>
                <w:szCs w:val="18"/>
                <w:lang w:val="en-US" w:eastAsia="zh-CN"/>
              </w:rPr>
            </w:pPr>
            <w:r>
              <w:rPr>
                <w:rFonts w:cs="Arial"/>
                <w:szCs w:val="18"/>
                <w:lang w:val="en-US" w:eastAsia="zh-CN"/>
              </w:rPr>
              <w:t>n48</w:t>
            </w:r>
          </w:p>
        </w:tc>
        <w:tc>
          <w:tcPr>
            <w:tcW w:w="2952" w:type="dxa"/>
          </w:tcPr>
          <w:p w14:paraId="1DFEA626" w14:textId="77777777" w:rsidR="006F15D6" w:rsidRPr="00EF5574" w:rsidRDefault="006F15D6" w:rsidP="006F15D6">
            <w:pPr>
              <w:pStyle w:val="TAC"/>
              <w:rPr>
                <w:rFonts w:cs="Arial"/>
                <w:szCs w:val="18"/>
                <w:lang w:val="en-US" w:eastAsia="zh-CN"/>
              </w:rPr>
            </w:pPr>
            <w:r>
              <w:rPr>
                <w:rFonts w:cs="Arial"/>
                <w:szCs w:val="18"/>
                <w:lang w:val="en-US" w:eastAsia="zh-CN"/>
              </w:rPr>
              <w:t>0.5</w:t>
            </w:r>
          </w:p>
        </w:tc>
      </w:tr>
    </w:tbl>
    <w:p w14:paraId="176D12DA" w14:textId="77777777" w:rsidR="006F15D6" w:rsidRDefault="006F15D6" w:rsidP="006F15D6">
      <w:pPr>
        <w:rPr>
          <w:lang w:eastAsia="zh-CN"/>
        </w:rPr>
      </w:pPr>
    </w:p>
    <w:p w14:paraId="4E78EDD7" w14:textId="733483B5" w:rsidR="006F15D6" w:rsidRDefault="006F15D6" w:rsidP="006F15D6">
      <w:pPr>
        <w:rPr>
          <w:lang w:eastAsia="zh-CN"/>
        </w:rPr>
      </w:pPr>
      <w:r w:rsidRPr="001C0CC4">
        <w:rPr>
          <w:lang w:eastAsia="zh-CN"/>
        </w:rPr>
        <w:t>In case the UE supports more than one of band combinations for CA or DC, and an operating band belongs to more than one band combinations then the applicable additional ΔR</w:t>
      </w:r>
      <w:r w:rsidRPr="001C0CC4">
        <w:rPr>
          <w:vertAlign w:val="subscript"/>
          <w:lang w:eastAsia="zh-CN"/>
        </w:rPr>
        <w:t>IB,c</w:t>
      </w:r>
      <w:r w:rsidRPr="001C0CC4">
        <w:rPr>
          <w:lang w:eastAsia="zh-CN"/>
        </w:rPr>
        <w:t xml:space="preserve"> shall be the maximum value for all band combinations </w:t>
      </w:r>
      <w:r w:rsidRPr="001C0CC4">
        <w:rPr>
          <w:lang w:eastAsia="zh-CN"/>
        </w:rPr>
        <w:lastRenderedPageBreak/>
        <w:t xml:space="preserve">defined in </w:t>
      </w:r>
      <w:r>
        <w:rPr>
          <w:lang w:eastAsia="zh-CN"/>
        </w:rPr>
        <w:t>clause</w:t>
      </w:r>
      <w:r w:rsidRPr="001C0CC4">
        <w:rPr>
          <w:lang w:eastAsia="zh-CN"/>
        </w:rPr>
        <w:t xml:space="preserve"> 7.3A</w:t>
      </w:r>
      <w:r>
        <w:rPr>
          <w:lang w:eastAsia="zh-CN"/>
        </w:rPr>
        <w:t xml:space="preserve"> and 7.3G.3 </w:t>
      </w:r>
      <w:r w:rsidRPr="001C0CC4">
        <w:rPr>
          <w:lang w:eastAsia="zh-CN"/>
        </w:rPr>
        <w:t>in this specification and 7.3A, 7.3B in TS 38.101-3 [3] for the applicable operating bands.</w:t>
      </w:r>
    </w:p>
    <w:p w14:paraId="1049373C" w14:textId="3CA806EA" w:rsidR="006F15D6" w:rsidRDefault="006F15D6" w:rsidP="008C0EFD">
      <w:pPr>
        <w:pStyle w:val="Heading3"/>
      </w:pPr>
      <w:r w:rsidRPr="001C0CC4">
        <w:t>7.3</w:t>
      </w:r>
      <w:r>
        <w:t>G</w:t>
      </w:r>
      <w:r w:rsidRPr="001C0CC4">
        <w:t>.</w:t>
      </w:r>
      <w:r>
        <w:t>4</w:t>
      </w:r>
      <w:r w:rsidRPr="001C0CC4">
        <w:tab/>
      </w:r>
      <w:r>
        <w:t>Intra-band contiguous shared spectrum channel access CA</w:t>
      </w:r>
    </w:p>
    <w:p w14:paraId="63D8C260" w14:textId="54090D46" w:rsidR="006F15D6" w:rsidRDefault="006F15D6" w:rsidP="006F15D6">
      <w:r w:rsidRPr="001C0CC4">
        <w:t>For intra-band contiguous carrier aggregation, the throughput of each component carrier shall be ≥ 95 % of the maximum throughput of the reference measurement channels as specified in Annexes A.2.2.2, A.2.3.2, A.3.2, and A.3.3 (with one sided dynamic OCNG Pattern OP.1 FDD/TDD for the DL-signal as described in Annex A.5.1.1/A.5.2.1) with parameters specified in Table 7.3</w:t>
      </w:r>
      <w:r>
        <w:t>G</w:t>
      </w:r>
      <w:r w:rsidRPr="001C0CC4">
        <w:t>.2-1</w:t>
      </w:r>
      <w:r>
        <w:t xml:space="preserve">, </w:t>
      </w:r>
      <w:r w:rsidRPr="001C0CC4">
        <w:t>Table 7.3</w:t>
      </w:r>
      <w:r>
        <w:t>G</w:t>
      </w:r>
      <w:r w:rsidRPr="001C0CC4">
        <w:t>.2-2</w:t>
      </w:r>
      <w:r>
        <w:t>, and Table 7.3G.2-3</w:t>
      </w:r>
      <w:r w:rsidRPr="001C0CC4">
        <w:t>.</w:t>
      </w:r>
    </w:p>
    <w:p w14:paraId="0DA5C4F4" w14:textId="0448BC1D" w:rsidR="006F15D6" w:rsidRDefault="006F15D6" w:rsidP="008C0EFD">
      <w:pPr>
        <w:pStyle w:val="Heading3"/>
      </w:pPr>
      <w:r w:rsidRPr="001C0CC4">
        <w:t>7.3</w:t>
      </w:r>
      <w:r>
        <w:t>G</w:t>
      </w:r>
      <w:r w:rsidRPr="001C0CC4">
        <w:t>.</w:t>
      </w:r>
      <w:r>
        <w:t>5</w:t>
      </w:r>
      <w:r w:rsidRPr="001C0CC4">
        <w:tab/>
      </w:r>
      <w:r>
        <w:t>Inter-band CA with shared spectrum channel access</w:t>
      </w:r>
    </w:p>
    <w:p w14:paraId="2B818395" w14:textId="373F8BA6" w:rsidR="006F15D6" w:rsidRDefault="006F15D6" w:rsidP="006F15D6">
      <w:r w:rsidRPr="001C0CC4">
        <w:t xml:space="preserve">For inter-band carrier aggregation with one component carrier per operating band and the uplink assigned to one NR band the throughput </w:t>
      </w:r>
      <w:r>
        <w:t xml:space="preserve">of the NR carrier </w:t>
      </w:r>
      <w:r w:rsidRPr="001C0CC4">
        <w:t xml:space="preserve">shall be ≥ 95 % of the maximum throughput of the reference measurement channels as specified in Annexes A.2.2.2, A.2.3.2, A.3.2, and A.3.3 (with one sided dynamic OCNG Pattern OP.1 FDD/TDD for the DL-signal as described in Annex A.5.1.1/A.5.2.1 with parameters specified in  Table 7.3.2-1, Table 7.3.2-2 and Table 7.3.2-3 modified in </w:t>
      </w:r>
      <w:r w:rsidRPr="0086547B">
        <w:t xml:space="preserve">accordance with clause </w:t>
      </w:r>
      <w:r>
        <w:t>7.3G</w:t>
      </w:r>
      <w:r w:rsidRPr="008C0EFD">
        <w:t>.3</w:t>
      </w:r>
      <w:r w:rsidRPr="001C0CC4">
        <w:t xml:space="preserve">. </w:t>
      </w:r>
      <w:r>
        <w:t>The throughput of the NR-U carrier shall be</w:t>
      </w:r>
      <w:r w:rsidRPr="001C0CC4">
        <w:t xml:space="preserve"> ≥ 95 % of the maximum throughput of the reference measurement channels as specified in Annexes A.2.2.2, A.2.3.2, A.3.2, and A.3.3 (with one sided dynamic OCNG Pattern OP.1 FDD/TDD for the DL-signal as described in Annex A.5.1.1/A.5.2.1) with parameters specified in Table </w:t>
      </w:r>
      <w:r>
        <w:t>7.3G</w:t>
      </w:r>
      <w:r w:rsidRPr="001C0CC4">
        <w:t>.2-1</w:t>
      </w:r>
      <w:r>
        <w:t xml:space="preserve">, </w:t>
      </w:r>
      <w:r w:rsidRPr="001C0CC4">
        <w:t xml:space="preserve">Table </w:t>
      </w:r>
      <w:r>
        <w:t>7.3G</w:t>
      </w:r>
      <w:r w:rsidRPr="001C0CC4">
        <w:t>.2-2</w:t>
      </w:r>
      <w:r>
        <w:t>, and Table 7.3G.2-3 modified in accordance with clause 7.3G.3</w:t>
      </w:r>
      <w:r w:rsidRPr="001C0CC4">
        <w:t>.</w:t>
      </w:r>
      <w:r>
        <w:t xml:space="preserve">  </w:t>
      </w:r>
      <w:r w:rsidRPr="001C0CC4">
        <w:t xml:space="preserve">The reference sensitivity is defined to be met with </w:t>
      </w:r>
      <w:r w:rsidRPr="001C0CC4">
        <w:rPr>
          <w:lang w:eastAsia="zh-CN"/>
        </w:rPr>
        <w:t>all</w:t>
      </w:r>
      <w:r w:rsidRPr="001C0CC4">
        <w:t xml:space="preserve"> downlink component carriers active and </w:t>
      </w:r>
      <w:r>
        <w:t xml:space="preserve">the PCell </w:t>
      </w:r>
      <w:r w:rsidRPr="001C0CC4">
        <w:t xml:space="preserve">uplink carrier active. Exceptions to reference sensitivity are allowed in accordance with </w:t>
      </w:r>
      <w:r>
        <w:t>clause</w:t>
      </w:r>
      <w:r w:rsidRPr="001C0CC4">
        <w:t xml:space="preserve"> </w:t>
      </w:r>
      <w:r>
        <w:t>7.3G</w:t>
      </w:r>
      <w:r w:rsidRPr="008C0EFD">
        <w:t xml:space="preserve">.5.1 and clause </w:t>
      </w:r>
      <w:r>
        <w:t>7.3G</w:t>
      </w:r>
      <w:r w:rsidRPr="008C0EFD">
        <w:t>.5.2.</w:t>
      </w:r>
    </w:p>
    <w:p w14:paraId="22A1B4C9" w14:textId="19A17C4A" w:rsidR="006F15D6" w:rsidRDefault="006F15D6" w:rsidP="008C0EFD">
      <w:pPr>
        <w:pStyle w:val="Heading4"/>
      </w:pPr>
      <w:r>
        <w:t>7.3G</w:t>
      </w:r>
      <w:r w:rsidRPr="001C0CC4">
        <w:t>.</w:t>
      </w:r>
      <w:r>
        <w:t>5.1</w:t>
      </w:r>
      <w:r w:rsidRPr="001C0CC4">
        <w:tab/>
      </w:r>
      <w:r>
        <w:t>Reference sensitivity exceptions due to UL harmonic interference</w:t>
      </w:r>
    </w:p>
    <w:p w14:paraId="30A14BB4" w14:textId="6BBB83FE" w:rsidR="006F15D6" w:rsidRDefault="006F15D6" w:rsidP="008C0EFD">
      <w:r w:rsidRPr="008C0EFD">
        <w:t xml:space="preserve">The reference sensitivity for the </w:t>
      </w:r>
      <w:r>
        <w:t>shared access</w:t>
      </w:r>
      <w:r w:rsidRPr="008C0EFD">
        <w:t xml:space="preserve"> band </w:t>
      </w:r>
      <w:r w:rsidRPr="00BA74D3">
        <w:t xml:space="preserve">does not apply when there is at least one individual RE within the </w:t>
      </w:r>
      <w:r>
        <w:t xml:space="preserve">shared access </w:t>
      </w:r>
      <w:r w:rsidRPr="00BA74D3">
        <w:t xml:space="preserve">downlink transmission bandwidth which falls into the reference sensitivity exclusion region as specified in Table </w:t>
      </w:r>
      <w:r>
        <w:t>7.3G.5.1-1.</w:t>
      </w:r>
    </w:p>
    <w:p w14:paraId="36E1F336" w14:textId="14ADCAAC" w:rsidR="006F15D6" w:rsidRPr="001D386E" w:rsidRDefault="006F15D6">
      <w:pPr>
        <w:pStyle w:val="TH"/>
      </w:pPr>
      <w:r w:rsidRPr="001D386E">
        <w:t xml:space="preserve">Table </w:t>
      </w:r>
      <w:r>
        <w:t>7.3G</w:t>
      </w:r>
      <w:r w:rsidRPr="001D386E">
        <w:t>.</w:t>
      </w:r>
      <w:r>
        <w:t>5.1-1</w:t>
      </w:r>
      <w:r w:rsidRPr="001D386E">
        <w:t xml:space="preserve">: </w:t>
      </w:r>
      <w:r>
        <w:t>NR-U</w:t>
      </w:r>
      <w:r w:rsidRPr="001D386E">
        <w:t xml:space="preserve"> </w:t>
      </w:r>
      <w:r>
        <w:t>r</w:t>
      </w:r>
      <w:r w:rsidRPr="001D386E">
        <w:t>eference sensitivity measurement exclusion region in MHz.</w:t>
      </w:r>
    </w:p>
    <w:tbl>
      <w:tblPr>
        <w:tblW w:w="8551" w:type="dxa"/>
        <w:tblInd w:w="534" w:type="dxa"/>
        <w:tblLayout w:type="fixed"/>
        <w:tblCellMar>
          <w:left w:w="0" w:type="dxa"/>
          <w:right w:w="0" w:type="dxa"/>
        </w:tblCellMar>
        <w:tblLook w:val="04A0" w:firstRow="1" w:lastRow="0" w:firstColumn="1" w:lastColumn="0" w:noHBand="0" w:noVBand="1"/>
      </w:tblPr>
      <w:tblGrid>
        <w:gridCol w:w="1204"/>
        <w:gridCol w:w="1229"/>
        <w:gridCol w:w="1235"/>
        <w:gridCol w:w="1115"/>
        <w:gridCol w:w="1177"/>
        <w:gridCol w:w="1331"/>
        <w:gridCol w:w="1260"/>
      </w:tblGrid>
      <w:tr w:rsidR="006F15D6" w:rsidRPr="001D386E" w14:paraId="3FF02D77" w14:textId="77777777" w:rsidTr="008C0EFD">
        <w:tc>
          <w:tcPr>
            <w:tcW w:w="8551" w:type="dxa"/>
            <w:gridSpan w:val="7"/>
            <w:tcBorders>
              <w:top w:val="single" w:sz="4" w:space="0" w:color="auto"/>
              <w:left w:val="single" w:sz="4" w:space="0" w:color="auto"/>
              <w:bottom w:val="single" w:sz="4" w:space="0" w:color="auto"/>
              <w:right w:val="single" w:sz="4" w:space="0" w:color="auto"/>
            </w:tcBorders>
          </w:tcPr>
          <w:p w14:paraId="153C28A6" w14:textId="77777777" w:rsidR="006F15D6" w:rsidRPr="001D386E" w:rsidRDefault="006F15D6" w:rsidP="006F15D6">
            <w:pPr>
              <w:pStyle w:val="TAH"/>
              <w:spacing w:line="252" w:lineRule="auto"/>
              <w:rPr>
                <w:rFonts w:cs="Arial"/>
                <w:sz w:val="22"/>
                <w:szCs w:val="22"/>
                <w:lang w:eastAsia="ja-JP"/>
              </w:rPr>
            </w:pPr>
            <w:r>
              <w:rPr>
                <w:lang w:eastAsia="ja-JP"/>
              </w:rPr>
              <w:t>NR</w:t>
            </w:r>
            <w:r w:rsidRPr="001D386E">
              <w:rPr>
                <w:lang w:eastAsia="ja-JP"/>
              </w:rPr>
              <w:t xml:space="preserve"> Band / Harmonic order / Channel BW in UL</w:t>
            </w:r>
          </w:p>
        </w:tc>
      </w:tr>
      <w:tr w:rsidR="006F15D6" w:rsidRPr="001D386E" w14:paraId="5A0F1866" w14:textId="77777777" w:rsidTr="008C0EFD">
        <w:tc>
          <w:tcPr>
            <w:tcW w:w="1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0CFACE" w14:textId="77777777" w:rsidR="006F15D6" w:rsidRPr="001D386E" w:rsidRDefault="006F15D6" w:rsidP="006F15D6">
            <w:pPr>
              <w:pStyle w:val="TAH"/>
              <w:spacing w:line="252" w:lineRule="auto"/>
              <w:rPr>
                <w:sz w:val="20"/>
              </w:rPr>
            </w:pPr>
            <w:r>
              <w:rPr>
                <w:lang w:eastAsia="ja-JP"/>
              </w:rPr>
              <w:t>Band</w:t>
            </w:r>
          </w:p>
        </w:tc>
        <w:tc>
          <w:tcPr>
            <w:tcW w:w="1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FEA31B" w14:textId="77777777" w:rsidR="006F15D6" w:rsidRPr="001D386E" w:rsidRDefault="006F15D6" w:rsidP="006F15D6">
            <w:pPr>
              <w:pStyle w:val="TAH"/>
              <w:spacing w:line="252" w:lineRule="auto"/>
              <w:rPr>
                <w:lang w:eastAsia="ja-JP"/>
              </w:rPr>
            </w:pPr>
            <w:r w:rsidRPr="001D386E">
              <w:rPr>
                <w:lang w:eastAsia="ja-JP"/>
              </w:rPr>
              <w:t>Harmonic order</w:t>
            </w:r>
          </w:p>
        </w:tc>
        <w:tc>
          <w:tcPr>
            <w:tcW w:w="1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C3F66E" w14:textId="77777777" w:rsidR="006F15D6" w:rsidRPr="001D386E" w:rsidRDefault="006F15D6" w:rsidP="006F15D6">
            <w:pPr>
              <w:pStyle w:val="TAH"/>
              <w:spacing w:line="252" w:lineRule="auto"/>
              <w:rPr>
                <w:lang w:eastAsia="ja-JP"/>
              </w:rPr>
            </w:pPr>
            <w:r w:rsidRPr="001D386E">
              <w:rPr>
                <w:lang w:eastAsia="ja-JP"/>
              </w:rPr>
              <w:t>5MHz</w:t>
            </w:r>
          </w:p>
        </w:tc>
        <w:tc>
          <w:tcPr>
            <w:tcW w:w="1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D1DFEF" w14:textId="77777777" w:rsidR="006F15D6" w:rsidRPr="001D386E" w:rsidRDefault="006F15D6" w:rsidP="006F15D6">
            <w:pPr>
              <w:pStyle w:val="TAH"/>
              <w:spacing w:line="252" w:lineRule="auto"/>
              <w:rPr>
                <w:lang w:eastAsia="ja-JP"/>
              </w:rPr>
            </w:pPr>
            <w:r w:rsidRPr="001D386E">
              <w:rPr>
                <w:lang w:eastAsia="ja-JP"/>
              </w:rPr>
              <w:t>10MHz</w:t>
            </w:r>
          </w:p>
        </w:tc>
        <w:tc>
          <w:tcPr>
            <w:tcW w:w="1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88A4F9" w14:textId="77777777" w:rsidR="006F15D6" w:rsidRPr="001D386E" w:rsidRDefault="006F15D6" w:rsidP="006F15D6">
            <w:pPr>
              <w:pStyle w:val="TAH"/>
              <w:spacing w:line="252" w:lineRule="auto"/>
              <w:rPr>
                <w:lang w:eastAsia="ja-JP"/>
              </w:rPr>
            </w:pPr>
            <w:r w:rsidRPr="001D386E">
              <w:rPr>
                <w:lang w:eastAsia="ja-JP"/>
              </w:rPr>
              <w:t>15MHz</w:t>
            </w:r>
          </w:p>
        </w:tc>
        <w:tc>
          <w:tcPr>
            <w:tcW w:w="1331" w:type="dxa"/>
            <w:tcBorders>
              <w:top w:val="single" w:sz="4" w:space="0" w:color="auto"/>
              <w:left w:val="single" w:sz="4" w:space="0" w:color="auto"/>
              <w:bottom w:val="single" w:sz="4" w:space="0" w:color="auto"/>
              <w:right w:val="single" w:sz="4" w:space="0" w:color="auto"/>
            </w:tcBorders>
            <w:vAlign w:val="center"/>
          </w:tcPr>
          <w:p w14:paraId="4A2DB36E" w14:textId="77777777" w:rsidR="006F15D6" w:rsidRPr="001D386E" w:rsidRDefault="006F15D6" w:rsidP="006F15D6">
            <w:pPr>
              <w:pStyle w:val="TAH"/>
              <w:spacing w:line="252" w:lineRule="auto"/>
              <w:rPr>
                <w:lang w:eastAsia="ja-JP"/>
              </w:rPr>
            </w:pPr>
            <w:r>
              <w:rPr>
                <w:lang w:eastAsia="ja-JP"/>
              </w:rPr>
              <w:t>20 MHz</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496E08" w14:textId="77777777" w:rsidR="006F15D6" w:rsidRPr="001D386E" w:rsidRDefault="006F15D6" w:rsidP="006F15D6">
            <w:pPr>
              <w:pStyle w:val="TAH"/>
              <w:spacing w:line="252" w:lineRule="auto"/>
              <w:rPr>
                <w:lang w:eastAsia="ja-JP"/>
              </w:rPr>
            </w:pPr>
            <w:r>
              <w:rPr>
                <w:lang w:eastAsia="ja-JP"/>
              </w:rPr>
              <w:t>4</w:t>
            </w:r>
            <w:r w:rsidRPr="001D386E">
              <w:rPr>
                <w:lang w:eastAsia="ja-JP"/>
              </w:rPr>
              <w:t>0MHz</w:t>
            </w:r>
          </w:p>
        </w:tc>
      </w:tr>
      <w:tr w:rsidR="006F15D6" w:rsidRPr="001D386E" w14:paraId="5213121E" w14:textId="77777777" w:rsidTr="008C0EFD">
        <w:tc>
          <w:tcPr>
            <w:tcW w:w="1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27E5B0" w14:textId="77777777" w:rsidR="006F15D6" w:rsidRDefault="006F15D6" w:rsidP="006F15D6">
            <w:pPr>
              <w:pStyle w:val="TAC"/>
              <w:spacing w:line="252" w:lineRule="auto"/>
              <w:rPr>
                <w:lang w:val="en-US" w:eastAsia="ja-JP"/>
              </w:rPr>
            </w:pPr>
            <w:r>
              <w:rPr>
                <w:lang w:val="en-US" w:eastAsia="ja-JP"/>
              </w:rPr>
              <w:t>n25</w:t>
            </w:r>
          </w:p>
        </w:tc>
        <w:tc>
          <w:tcPr>
            <w:tcW w:w="1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3423D" w14:textId="77777777" w:rsidR="006F15D6" w:rsidRPr="001D386E" w:rsidRDefault="006F15D6" w:rsidP="006F15D6">
            <w:pPr>
              <w:pStyle w:val="TAC"/>
              <w:spacing w:line="252" w:lineRule="auto"/>
              <w:rPr>
                <w:lang w:eastAsia="ja-JP"/>
              </w:rPr>
            </w:pPr>
            <w:r w:rsidRPr="001D386E">
              <w:rPr>
                <w:lang w:eastAsia="ja-JP"/>
              </w:rPr>
              <w:t>3</w:t>
            </w:r>
          </w:p>
        </w:tc>
        <w:tc>
          <w:tcPr>
            <w:tcW w:w="1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310BEE" w14:textId="77777777" w:rsidR="006F15D6" w:rsidRPr="001D386E" w:rsidRDefault="006F15D6" w:rsidP="006F15D6">
            <w:pPr>
              <w:pStyle w:val="TAC"/>
              <w:spacing w:line="252" w:lineRule="auto"/>
              <w:rPr>
                <w:lang w:eastAsia="ja-JP"/>
              </w:rPr>
            </w:pPr>
            <w:r w:rsidRPr="001D386E">
              <w:rPr>
                <w:lang w:eastAsia="ja-JP"/>
              </w:rPr>
              <w:t>+/- 15</w:t>
            </w:r>
          </w:p>
        </w:tc>
        <w:tc>
          <w:tcPr>
            <w:tcW w:w="1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A38745" w14:textId="77777777" w:rsidR="006F15D6" w:rsidRPr="001D386E" w:rsidRDefault="006F15D6" w:rsidP="006F15D6">
            <w:pPr>
              <w:pStyle w:val="TAC"/>
              <w:spacing w:line="252" w:lineRule="auto"/>
              <w:rPr>
                <w:lang w:eastAsia="ja-JP"/>
              </w:rPr>
            </w:pPr>
            <w:r w:rsidRPr="001D386E">
              <w:rPr>
                <w:lang w:eastAsia="ja-JP"/>
              </w:rPr>
              <w:t>+/- 23</w:t>
            </w:r>
          </w:p>
        </w:tc>
        <w:tc>
          <w:tcPr>
            <w:tcW w:w="1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894BCA" w14:textId="77777777" w:rsidR="006F15D6" w:rsidRPr="001D386E" w:rsidRDefault="006F15D6" w:rsidP="006F15D6">
            <w:pPr>
              <w:pStyle w:val="TAC"/>
              <w:spacing w:line="252" w:lineRule="auto"/>
              <w:rPr>
                <w:lang w:eastAsia="ja-JP"/>
              </w:rPr>
            </w:pPr>
            <w:r w:rsidRPr="001D386E">
              <w:rPr>
                <w:lang w:eastAsia="ja-JP"/>
              </w:rPr>
              <w:t>+/- 35</w:t>
            </w:r>
          </w:p>
        </w:tc>
        <w:tc>
          <w:tcPr>
            <w:tcW w:w="1331" w:type="dxa"/>
            <w:tcBorders>
              <w:top w:val="single" w:sz="4" w:space="0" w:color="auto"/>
              <w:left w:val="single" w:sz="4" w:space="0" w:color="auto"/>
              <w:bottom w:val="single" w:sz="4" w:space="0" w:color="auto"/>
              <w:right w:val="single" w:sz="4" w:space="0" w:color="auto"/>
            </w:tcBorders>
            <w:vAlign w:val="center"/>
          </w:tcPr>
          <w:p w14:paraId="3D2D6989" w14:textId="77777777" w:rsidR="006F15D6" w:rsidRPr="001D386E" w:rsidRDefault="006F15D6" w:rsidP="006F15D6">
            <w:pPr>
              <w:pStyle w:val="TAC"/>
              <w:spacing w:line="252" w:lineRule="auto"/>
              <w:rPr>
                <w:lang w:eastAsia="ja-JP"/>
              </w:rPr>
            </w:pPr>
            <w:r w:rsidRPr="001D386E">
              <w:rPr>
                <w:lang w:eastAsia="ja-JP"/>
              </w:rPr>
              <w:t>+/- 45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368EDB" w14:textId="77777777" w:rsidR="006F15D6" w:rsidRPr="001D386E" w:rsidRDefault="006F15D6" w:rsidP="006F15D6">
            <w:pPr>
              <w:pStyle w:val="TAC"/>
              <w:spacing w:line="252" w:lineRule="auto"/>
              <w:rPr>
                <w:lang w:eastAsia="ja-JP"/>
              </w:rPr>
            </w:pPr>
            <w:r>
              <w:t>+/- 90</w:t>
            </w:r>
          </w:p>
        </w:tc>
      </w:tr>
      <w:tr w:rsidR="006F15D6" w:rsidRPr="001D386E" w14:paraId="5B716283" w14:textId="77777777" w:rsidTr="008C0EFD">
        <w:tc>
          <w:tcPr>
            <w:tcW w:w="1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AAE955" w14:textId="77777777" w:rsidR="006F15D6" w:rsidRPr="001D386E" w:rsidRDefault="006F15D6" w:rsidP="006F15D6">
            <w:pPr>
              <w:pStyle w:val="TAC"/>
              <w:spacing w:line="252" w:lineRule="auto"/>
              <w:rPr>
                <w:lang w:val="en-US" w:eastAsia="ja-JP"/>
              </w:rPr>
            </w:pPr>
            <w:r>
              <w:rPr>
                <w:lang w:val="en-US" w:eastAsia="ja-JP"/>
              </w:rPr>
              <w:t>n66</w:t>
            </w:r>
          </w:p>
        </w:tc>
        <w:tc>
          <w:tcPr>
            <w:tcW w:w="1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C632F3" w14:textId="77777777" w:rsidR="006F15D6" w:rsidRPr="001D386E" w:rsidRDefault="006F15D6" w:rsidP="006F15D6">
            <w:pPr>
              <w:pStyle w:val="TAC"/>
              <w:spacing w:line="252" w:lineRule="auto"/>
              <w:rPr>
                <w:lang w:eastAsia="ja-JP"/>
              </w:rPr>
            </w:pPr>
            <w:r w:rsidRPr="001D386E">
              <w:rPr>
                <w:lang w:eastAsia="ja-JP"/>
              </w:rPr>
              <w:t>3</w:t>
            </w:r>
          </w:p>
        </w:tc>
        <w:tc>
          <w:tcPr>
            <w:tcW w:w="1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9D82A6" w14:textId="77777777" w:rsidR="006F15D6" w:rsidRPr="001D386E" w:rsidRDefault="006F15D6" w:rsidP="006F15D6">
            <w:pPr>
              <w:pStyle w:val="TAC"/>
              <w:spacing w:line="252" w:lineRule="auto"/>
              <w:rPr>
                <w:lang w:eastAsia="ja-JP"/>
              </w:rPr>
            </w:pPr>
            <w:r w:rsidRPr="001D386E">
              <w:rPr>
                <w:lang w:eastAsia="ja-JP"/>
              </w:rPr>
              <w:t>+/- 15</w:t>
            </w:r>
          </w:p>
        </w:tc>
        <w:tc>
          <w:tcPr>
            <w:tcW w:w="1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A9E335" w14:textId="77777777" w:rsidR="006F15D6" w:rsidRPr="001D386E" w:rsidRDefault="006F15D6" w:rsidP="006F15D6">
            <w:pPr>
              <w:pStyle w:val="TAC"/>
              <w:spacing w:line="252" w:lineRule="auto"/>
              <w:rPr>
                <w:lang w:eastAsia="ja-JP"/>
              </w:rPr>
            </w:pPr>
            <w:r w:rsidRPr="001D386E">
              <w:rPr>
                <w:lang w:eastAsia="ja-JP"/>
              </w:rPr>
              <w:t>+/- 23</w:t>
            </w:r>
          </w:p>
        </w:tc>
        <w:tc>
          <w:tcPr>
            <w:tcW w:w="1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7E5E57" w14:textId="77777777" w:rsidR="006F15D6" w:rsidRPr="001D386E" w:rsidRDefault="006F15D6" w:rsidP="006F15D6">
            <w:pPr>
              <w:pStyle w:val="TAC"/>
              <w:spacing w:line="252" w:lineRule="auto"/>
              <w:rPr>
                <w:lang w:eastAsia="ja-JP"/>
              </w:rPr>
            </w:pPr>
            <w:r w:rsidRPr="001D386E">
              <w:rPr>
                <w:lang w:eastAsia="ja-JP"/>
              </w:rPr>
              <w:t>+/- 35</w:t>
            </w:r>
          </w:p>
        </w:tc>
        <w:tc>
          <w:tcPr>
            <w:tcW w:w="1331" w:type="dxa"/>
            <w:tcBorders>
              <w:top w:val="single" w:sz="4" w:space="0" w:color="auto"/>
              <w:left w:val="single" w:sz="4" w:space="0" w:color="auto"/>
              <w:bottom w:val="single" w:sz="4" w:space="0" w:color="auto"/>
              <w:right w:val="single" w:sz="4" w:space="0" w:color="auto"/>
            </w:tcBorders>
            <w:vAlign w:val="center"/>
          </w:tcPr>
          <w:p w14:paraId="24F613A3" w14:textId="77777777" w:rsidR="006F15D6" w:rsidRPr="001D386E" w:rsidRDefault="006F15D6" w:rsidP="006F15D6">
            <w:pPr>
              <w:pStyle w:val="TAC"/>
              <w:spacing w:line="252" w:lineRule="auto"/>
              <w:rPr>
                <w:lang w:eastAsia="ja-JP"/>
              </w:rPr>
            </w:pPr>
            <w:r w:rsidRPr="001D386E">
              <w:rPr>
                <w:lang w:eastAsia="ja-JP"/>
              </w:rPr>
              <w:t>+/- 45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5C1A80" w14:textId="77777777" w:rsidR="006F15D6" w:rsidRPr="001D386E" w:rsidRDefault="006F15D6" w:rsidP="006F15D6">
            <w:pPr>
              <w:pStyle w:val="TAC"/>
              <w:spacing w:line="252" w:lineRule="auto"/>
              <w:rPr>
                <w:lang w:eastAsia="ja-JP"/>
              </w:rPr>
            </w:pPr>
            <w:r w:rsidRPr="001D386E">
              <w:rPr>
                <w:lang w:eastAsia="ja-JP"/>
              </w:rPr>
              <w:t xml:space="preserve">+/- </w:t>
            </w:r>
            <w:r>
              <w:rPr>
                <w:lang w:eastAsia="ja-JP"/>
              </w:rPr>
              <w:t>90</w:t>
            </w:r>
          </w:p>
        </w:tc>
      </w:tr>
      <w:tr w:rsidR="006F15D6" w:rsidRPr="001D386E" w14:paraId="17E1F6D3" w14:textId="77777777" w:rsidTr="008C0EFD">
        <w:tc>
          <w:tcPr>
            <w:tcW w:w="8551" w:type="dxa"/>
            <w:gridSpan w:val="7"/>
            <w:tcBorders>
              <w:top w:val="single" w:sz="4" w:space="0" w:color="auto"/>
              <w:left w:val="single" w:sz="4" w:space="0" w:color="auto"/>
              <w:bottom w:val="single" w:sz="4" w:space="0" w:color="auto"/>
              <w:right w:val="single" w:sz="4" w:space="0" w:color="auto"/>
            </w:tcBorders>
          </w:tcPr>
          <w:p w14:paraId="27DD1668" w14:textId="77777777" w:rsidR="006F15D6" w:rsidRPr="001D386E" w:rsidRDefault="006F15D6" w:rsidP="006F15D6">
            <w:pPr>
              <w:pStyle w:val="TAN"/>
              <w:spacing w:line="252" w:lineRule="auto"/>
              <w:ind w:right="-62"/>
              <w:rPr>
                <w:szCs w:val="18"/>
              </w:rPr>
            </w:pPr>
            <w:r w:rsidRPr="001D386E">
              <w:rPr>
                <w:lang w:eastAsia="ja-JP"/>
              </w:rPr>
              <w:t>NOTE 1:</w:t>
            </w:r>
            <w:r w:rsidRPr="001D386E">
              <w:rPr>
                <w:rFonts w:cs="Arial"/>
              </w:rPr>
              <w:tab/>
            </w:r>
            <w:r w:rsidRPr="001D386E">
              <w:rPr>
                <w:lang w:eastAsia="ja-JP"/>
              </w:rPr>
              <w:t xml:space="preserve">Even though UL harmonic does not fall directly into </w:t>
            </w:r>
            <w:r>
              <w:rPr>
                <w:lang w:eastAsia="ja-JP"/>
              </w:rPr>
              <w:t>NR-U band</w:t>
            </w:r>
            <w:r w:rsidRPr="001D386E">
              <w:rPr>
                <w:lang w:eastAsia="ja-JP"/>
              </w:rPr>
              <w:t xml:space="preserve"> the exclusion region still applies.</w:t>
            </w:r>
          </w:p>
          <w:p w14:paraId="67B14CF3" w14:textId="77777777" w:rsidR="006F15D6" w:rsidRPr="001D386E" w:rsidRDefault="006F15D6" w:rsidP="006F15D6">
            <w:pPr>
              <w:pStyle w:val="TAN"/>
              <w:spacing w:line="252" w:lineRule="auto"/>
              <w:ind w:right="-62"/>
              <w:rPr>
                <w:lang w:eastAsia="ja-JP"/>
              </w:rPr>
            </w:pPr>
            <w:r w:rsidRPr="001D386E">
              <w:rPr>
                <w:lang w:eastAsia="ja-JP"/>
              </w:rPr>
              <w:t>NOTE 2:</w:t>
            </w:r>
            <w:r w:rsidRPr="001D386E">
              <w:rPr>
                <w:rFonts w:cs="Arial"/>
              </w:rPr>
              <w:tab/>
            </w:r>
            <w:r w:rsidRPr="001D386E">
              <w:rPr>
                <w:lang w:eastAsia="ja-JP"/>
              </w:rPr>
              <w:t>The center of the exclusion region is obtained by multiplying the UL channel center frequency by the harmonic order.</w:t>
            </w:r>
          </w:p>
        </w:tc>
      </w:tr>
    </w:tbl>
    <w:p w14:paraId="52C6A962" w14:textId="77777777" w:rsidR="006F15D6" w:rsidRPr="007C1A06" w:rsidRDefault="006F15D6" w:rsidP="008C0EFD"/>
    <w:p w14:paraId="2A5CFF4D" w14:textId="26A72DB4" w:rsidR="006F15D6" w:rsidRDefault="006F15D6" w:rsidP="008C0EFD">
      <w:pPr>
        <w:pStyle w:val="Heading4"/>
      </w:pPr>
      <w:r>
        <w:t>7.3G</w:t>
      </w:r>
      <w:r w:rsidRPr="001C0CC4">
        <w:t>.</w:t>
      </w:r>
      <w:r>
        <w:t>5.2</w:t>
      </w:r>
      <w:r w:rsidRPr="001C0CC4">
        <w:tab/>
      </w:r>
      <w:r>
        <w:t>Reference sensitivity exceptions due to cross band isolation</w:t>
      </w:r>
    </w:p>
    <w:p w14:paraId="4CBAF9A0" w14:textId="5CEE3F90" w:rsidR="006F15D6" w:rsidRPr="001C0CC4" w:rsidRDefault="006F15D6" w:rsidP="006F15D6">
      <w:r w:rsidRPr="001C0CC4">
        <w:rPr>
          <w:lang w:eastAsia="ja-JP"/>
        </w:rPr>
        <w:t>F</w:t>
      </w:r>
      <w:r w:rsidRPr="001C0CC4">
        <w:rPr>
          <w:rFonts w:hint="eastAsia"/>
          <w:lang w:eastAsia="ja-JP"/>
        </w:rPr>
        <w:t>or unsynchronized operation, Rx de-sensing in one band will be caused by another band due to lack of</w:t>
      </w:r>
      <w:r w:rsidRPr="001C0CC4">
        <w:rPr>
          <w:rFonts w:hint="eastAsia"/>
        </w:rPr>
        <w:t xml:space="preserve"> </w:t>
      </w:r>
      <w:r w:rsidRPr="001C0CC4">
        <w:rPr>
          <w:lang w:eastAsia="ja-JP"/>
        </w:rPr>
        <w:t xml:space="preserve">isolation in the band filters. </w:t>
      </w:r>
      <w:r w:rsidRPr="001C0CC4">
        <w:rPr>
          <w:lang w:val="en-US"/>
        </w:rPr>
        <w:t xml:space="preserve">Reference sensitivity exceptions for cross band are specified in Table </w:t>
      </w:r>
      <w:r>
        <w:rPr>
          <w:lang w:val="en-US"/>
        </w:rPr>
        <w:t>7.3G</w:t>
      </w:r>
      <w:r w:rsidRPr="001C0CC4">
        <w:rPr>
          <w:lang w:val="en-US"/>
        </w:rPr>
        <w:t>.</w:t>
      </w:r>
      <w:r>
        <w:rPr>
          <w:lang w:val="en-US"/>
        </w:rPr>
        <w:t>5.2</w:t>
      </w:r>
      <w:r w:rsidRPr="001C0CC4">
        <w:rPr>
          <w:lang w:val="en-US"/>
        </w:rPr>
        <w:t xml:space="preserve">-1 </w:t>
      </w:r>
      <w:r w:rsidRPr="001C0CC4">
        <w:rPr>
          <w:rFonts w:eastAsia="SimSun"/>
        </w:rPr>
        <w:t xml:space="preserve">with uplink configuration specified in </w:t>
      </w:r>
      <w:r w:rsidRPr="001C0CC4">
        <w:rPr>
          <w:lang w:val="en-US"/>
        </w:rPr>
        <w:t xml:space="preserve">Table </w:t>
      </w:r>
      <w:r>
        <w:rPr>
          <w:rFonts w:eastAsia="SimSun"/>
        </w:rPr>
        <w:t>7.3G.5.2-2</w:t>
      </w:r>
      <w:r w:rsidRPr="001C0CC4">
        <w:rPr>
          <w:rFonts w:eastAsia="SimSun"/>
        </w:rPr>
        <w:t>-2</w:t>
      </w:r>
      <w:r w:rsidRPr="001C0CC4">
        <w:rPr>
          <w:lang w:val="en-US"/>
        </w:rPr>
        <w:t>.</w:t>
      </w:r>
    </w:p>
    <w:p w14:paraId="3C0741FF" w14:textId="06ACD851" w:rsidR="006F15D6" w:rsidRPr="001C0CC4" w:rsidRDefault="006F15D6" w:rsidP="006F15D6">
      <w:pPr>
        <w:pStyle w:val="TH"/>
      </w:pPr>
      <w:r w:rsidRPr="001C0CC4">
        <w:t xml:space="preserve">Table </w:t>
      </w:r>
      <w:r>
        <w:t>7.3G</w:t>
      </w:r>
      <w:r w:rsidRPr="001C0CC4">
        <w:t>.</w:t>
      </w:r>
      <w:r>
        <w:t>5.2</w:t>
      </w:r>
      <w:r w:rsidRPr="001C0CC4">
        <w:t xml:space="preserve">-1: </w:t>
      </w:r>
      <w:r w:rsidRPr="001C0CC4">
        <w:rPr>
          <w:rFonts w:hint="eastAsia"/>
        </w:rPr>
        <w:t>MSD</w:t>
      </w:r>
      <w:r w:rsidRPr="001C0CC4">
        <w:t xml:space="preserve"> for cross band isolation</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3"/>
        <w:gridCol w:w="570"/>
        <w:gridCol w:w="570"/>
        <w:gridCol w:w="570"/>
        <w:gridCol w:w="571"/>
        <w:gridCol w:w="570"/>
        <w:gridCol w:w="570"/>
        <w:gridCol w:w="571"/>
        <w:gridCol w:w="570"/>
        <w:gridCol w:w="570"/>
        <w:gridCol w:w="570"/>
        <w:gridCol w:w="571"/>
        <w:gridCol w:w="570"/>
        <w:gridCol w:w="570"/>
        <w:gridCol w:w="571"/>
      </w:tblGrid>
      <w:tr w:rsidR="006F15D6" w14:paraId="0C1FB9FB" w14:textId="77777777" w:rsidTr="008C0EFD">
        <w:tc>
          <w:tcPr>
            <w:tcW w:w="9577" w:type="dxa"/>
            <w:gridSpan w:val="15"/>
            <w:vAlign w:val="center"/>
          </w:tcPr>
          <w:p w14:paraId="7D7BA96D" w14:textId="77777777" w:rsidR="006F15D6" w:rsidRDefault="006F15D6" w:rsidP="006F15D6">
            <w:pPr>
              <w:pStyle w:val="TAH"/>
              <w:rPr>
                <w:lang w:eastAsia="ja-JP"/>
              </w:rPr>
            </w:pPr>
            <w:r>
              <w:rPr>
                <w:lang w:eastAsia="ja-JP"/>
              </w:rPr>
              <w:t>Operating Band / Channel bandwidth</w:t>
            </w:r>
            <w:r>
              <w:t xml:space="preserve"> </w:t>
            </w:r>
            <w:r>
              <w:rPr>
                <w:lang w:eastAsia="ja-JP"/>
              </w:rPr>
              <w:t>of the affected DL band</w:t>
            </w:r>
          </w:p>
        </w:tc>
      </w:tr>
      <w:tr w:rsidR="006F15D6" w14:paraId="0AFBD88C" w14:textId="77777777" w:rsidTr="008C0EFD">
        <w:tc>
          <w:tcPr>
            <w:tcW w:w="1593" w:type="dxa"/>
            <w:tcMar>
              <w:left w:w="28" w:type="dxa"/>
              <w:right w:w="28" w:type="dxa"/>
            </w:tcMar>
            <w:vAlign w:val="center"/>
          </w:tcPr>
          <w:p w14:paraId="382E7D91" w14:textId="77777777" w:rsidR="006F15D6" w:rsidRDefault="006F15D6" w:rsidP="006F15D6">
            <w:pPr>
              <w:pStyle w:val="TAH"/>
              <w:rPr>
                <w:lang w:eastAsia="ja-JP"/>
              </w:rPr>
            </w:pPr>
            <w:r>
              <w:rPr>
                <w:rFonts w:hint="eastAsia"/>
                <w:lang w:eastAsia="zh-CN"/>
              </w:rPr>
              <w:t>CA</w:t>
            </w:r>
            <w:r>
              <w:rPr>
                <w:rFonts w:hint="eastAsia"/>
                <w:lang w:eastAsia="ja-JP"/>
              </w:rPr>
              <w:t xml:space="preserve"> </w:t>
            </w:r>
            <w:r>
              <w:rPr>
                <w:lang w:eastAsia="ja-JP"/>
              </w:rPr>
              <w:t>Configuration</w:t>
            </w:r>
          </w:p>
        </w:tc>
        <w:tc>
          <w:tcPr>
            <w:tcW w:w="570" w:type="dxa"/>
            <w:tcMar>
              <w:left w:w="28" w:type="dxa"/>
              <w:right w:w="28" w:type="dxa"/>
            </w:tcMar>
          </w:tcPr>
          <w:p w14:paraId="6A940408" w14:textId="77777777" w:rsidR="006F15D6" w:rsidRDefault="006F15D6" w:rsidP="006F15D6">
            <w:pPr>
              <w:pStyle w:val="TAH"/>
              <w:rPr>
                <w:lang w:eastAsia="ja-JP"/>
              </w:rPr>
            </w:pPr>
            <w:r>
              <w:rPr>
                <w:lang w:eastAsia="ja-JP"/>
              </w:rPr>
              <w:t>UL band</w:t>
            </w:r>
          </w:p>
        </w:tc>
        <w:tc>
          <w:tcPr>
            <w:tcW w:w="570" w:type="dxa"/>
            <w:tcMar>
              <w:left w:w="28" w:type="dxa"/>
              <w:right w:w="28" w:type="dxa"/>
            </w:tcMar>
          </w:tcPr>
          <w:p w14:paraId="4B6B9760" w14:textId="77777777" w:rsidR="006F15D6" w:rsidRDefault="006F15D6" w:rsidP="006F15D6">
            <w:pPr>
              <w:pStyle w:val="TAH"/>
              <w:rPr>
                <w:lang w:eastAsia="ja-JP"/>
              </w:rPr>
            </w:pPr>
            <w:r>
              <w:rPr>
                <w:lang w:eastAsia="ja-JP"/>
              </w:rPr>
              <w:t>DL band</w:t>
            </w:r>
          </w:p>
        </w:tc>
        <w:tc>
          <w:tcPr>
            <w:tcW w:w="570" w:type="dxa"/>
            <w:tcMar>
              <w:left w:w="28" w:type="dxa"/>
              <w:right w:w="28" w:type="dxa"/>
            </w:tcMar>
          </w:tcPr>
          <w:p w14:paraId="799B0A00" w14:textId="77777777" w:rsidR="006F15D6" w:rsidRDefault="006F15D6" w:rsidP="006F15D6">
            <w:pPr>
              <w:pStyle w:val="TAH"/>
              <w:rPr>
                <w:lang w:eastAsia="ja-JP"/>
              </w:rPr>
            </w:pPr>
            <w:r>
              <w:rPr>
                <w:rFonts w:hint="eastAsia"/>
                <w:lang w:eastAsia="ja-JP"/>
              </w:rPr>
              <w:t>5</w:t>
            </w:r>
            <w:r>
              <w:rPr>
                <w:lang w:eastAsia="ja-JP"/>
              </w:rPr>
              <w:br/>
            </w:r>
            <w:r>
              <w:rPr>
                <w:rFonts w:hint="eastAsia"/>
                <w:lang w:eastAsia="ja-JP"/>
              </w:rPr>
              <w:t>MHz</w:t>
            </w:r>
            <w:r>
              <w:rPr>
                <w:lang w:eastAsia="ja-JP"/>
              </w:rPr>
              <w:t xml:space="preserve"> (dB)</w:t>
            </w:r>
          </w:p>
        </w:tc>
        <w:tc>
          <w:tcPr>
            <w:tcW w:w="571" w:type="dxa"/>
            <w:tcMar>
              <w:left w:w="28" w:type="dxa"/>
              <w:right w:w="28" w:type="dxa"/>
            </w:tcMar>
          </w:tcPr>
          <w:p w14:paraId="4BDB90D2" w14:textId="77777777" w:rsidR="006F15D6" w:rsidRDefault="006F15D6" w:rsidP="006F15D6">
            <w:pPr>
              <w:pStyle w:val="TAH"/>
              <w:rPr>
                <w:lang w:eastAsia="ja-JP"/>
              </w:rPr>
            </w:pPr>
            <w:r>
              <w:rPr>
                <w:rFonts w:hint="eastAsia"/>
                <w:lang w:eastAsia="ja-JP"/>
              </w:rPr>
              <w:t>10</w:t>
            </w:r>
            <w:r>
              <w:rPr>
                <w:lang w:eastAsia="ja-JP"/>
              </w:rPr>
              <w:br/>
            </w:r>
            <w:r>
              <w:rPr>
                <w:rFonts w:hint="eastAsia"/>
                <w:lang w:eastAsia="ja-JP"/>
              </w:rPr>
              <w:t>MHz</w:t>
            </w:r>
            <w:r>
              <w:rPr>
                <w:lang w:eastAsia="ja-JP"/>
              </w:rPr>
              <w:t xml:space="preserve"> (dB)</w:t>
            </w:r>
          </w:p>
        </w:tc>
        <w:tc>
          <w:tcPr>
            <w:tcW w:w="570" w:type="dxa"/>
            <w:tcMar>
              <w:left w:w="28" w:type="dxa"/>
              <w:right w:w="28" w:type="dxa"/>
            </w:tcMar>
          </w:tcPr>
          <w:p w14:paraId="414F94A4" w14:textId="77777777" w:rsidR="006F15D6" w:rsidRDefault="006F15D6" w:rsidP="006F15D6">
            <w:pPr>
              <w:pStyle w:val="TAH"/>
              <w:rPr>
                <w:lang w:eastAsia="ja-JP"/>
              </w:rPr>
            </w:pPr>
            <w:r>
              <w:rPr>
                <w:rFonts w:hint="eastAsia"/>
                <w:lang w:eastAsia="ja-JP"/>
              </w:rPr>
              <w:t>15</w:t>
            </w:r>
            <w:r>
              <w:rPr>
                <w:lang w:eastAsia="ja-JP"/>
              </w:rPr>
              <w:br/>
            </w:r>
            <w:r>
              <w:rPr>
                <w:rFonts w:hint="eastAsia"/>
                <w:lang w:eastAsia="ja-JP"/>
              </w:rPr>
              <w:t>MHz</w:t>
            </w:r>
            <w:r>
              <w:rPr>
                <w:lang w:eastAsia="ja-JP"/>
              </w:rPr>
              <w:t xml:space="preserve"> (dB)</w:t>
            </w:r>
          </w:p>
        </w:tc>
        <w:tc>
          <w:tcPr>
            <w:tcW w:w="570" w:type="dxa"/>
            <w:tcMar>
              <w:left w:w="28" w:type="dxa"/>
              <w:right w:w="28" w:type="dxa"/>
            </w:tcMar>
          </w:tcPr>
          <w:p w14:paraId="250634F1" w14:textId="77777777" w:rsidR="006F15D6" w:rsidRDefault="006F15D6" w:rsidP="006F15D6">
            <w:pPr>
              <w:pStyle w:val="TAH"/>
              <w:rPr>
                <w:lang w:eastAsia="ja-JP"/>
              </w:rPr>
            </w:pPr>
            <w:r>
              <w:rPr>
                <w:rFonts w:hint="eastAsia"/>
                <w:lang w:eastAsia="ja-JP"/>
              </w:rPr>
              <w:t>20</w:t>
            </w:r>
            <w:r>
              <w:rPr>
                <w:lang w:eastAsia="ja-JP"/>
              </w:rPr>
              <w:br/>
            </w:r>
            <w:r>
              <w:rPr>
                <w:rFonts w:hint="eastAsia"/>
                <w:lang w:eastAsia="ja-JP"/>
              </w:rPr>
              <w:t>MHz</w:t>
            </w:r>
            <w:r>
              <w:rPr>
                <w:lang w:eastAsia="ja-JP"/>
              </w:rPr>
              <w:t xml:space="preserve"> (dB)</w:t>
            </w:r>
          </w:p>
        </w:tc>
        <w:tc>
          <w:tcPr>
            <w:tcW w:w="571" w:type="dxa"/>
            <w:tcMar>
              <w:left w:w="28" w:type="dxa"/>
              <w:right w:w="28" w:type="dxa"/>
            </w:tcMar>
          </w:tcPr>
          <w:p w14:paraId="7A29C176" w14:textId="77777777" w:rsidR="006F15D6" w:rsidRDefault="006F15D6" w:rsidP="006F15D6">
            <w:pPr>
              <w:pStyle w:val="TAH"/>
              <w:rPr>
                <w:lang w:eastAsia="ja-JP"/>
              </w:rPr>
            </w:pPr>
            <w:r>
              <w:rPr>
                <w:lang w:eastAsia="ja-JP"/>
              </w:rPr>
              <w:t>25</w:t>
            </w:r>
            <w:r>
              <w:rPr>
                <w:lang w:eastAsia="ja-JP"/>
              </w:rPr>
              <w:br/>
            </w:r>
            <w:r>
              <w:rPr>
                <w:rFonts w:hint="eastAsia"/>
                <w:lang w:eastAsia="ja-JP"/>
              </w:rPr>
              <w:t>MHz</w:t>
            </w:r>
            <w:r>
              <w:rPr>
                <w:lang w:eastAsia="ja-JP"/>
              </w:rPr>
              <w:t xml:space="preserve"> (dB)</w:t>
            </w:r>
          </w:p>
        </w:tc>
        <w:tc>
          <w:tcPr>
            <w:tcW w:w="570" w:type="dxa"/>
            <w:tcMar>
              <w:left w:w="28" w:type="dxa"/>
              <w:right w:w="28" w:type="dxa"/>
            </w:tcMar>
          </w:tcPr>
          <w:p w14:paraId="2EEFC9C0" w14:textId="77777777" w:rsidR="006F15D6" w:rsidRDefault="006F15D6" w:rsidP="006F15D6">
            <w:pPr>
              <w:pStyle w:val="TAH"/>
              <w:rPr>
                <w:lang w:eastAsia="ja-JP"/>
              </w:rPr>
            </w:pPr>
            <w:r>
              <w:rPr>
                <w:rFonts w:hint="eastAsia"/>
                <w:lang w:val="en-US" w:eastAsia="ja-JP"/>
              </w:rPr>
              <w:t>30 MHz</w:t>
            </w:r>
            <w:r>
              <w:rPr>
                <w:rFonts w:hint="eastAsia"/>
                <w:lang w:val="en-US" w:eastAsia="zh-CN"/>
              </w:rPr>
              <w:t xml:space="preserve"> (dB)</w:t>
            </w:r>
          </w:p>
        </w:tc>
        <w:tc>
          <w:tcPr>
            <w:tcW w:w="570" w:type="dxa"/>
            <w:tcMar>
              <w:left w:w="28" w:type="dxa"/>
              <w:right w:w="28" w:type="dxa"/>
            </w:tcMar>
          </w:tcPr>
          <w:p w14:paraId="401B8438" w14:textId="77777777" w:rsidR="006F15D6" w:rsidRDefault="006F15D6" w:rsidP="006F15D6">
            <w:pPr>
              <w:pStyle w:val="TAH"/>
              <w:rPr>
                <w:lang w:eastAsia="ja-JP"/>
              </w:rPr>
            </w:pPr>
            <w:r>
              <w:rPr>
                <w:rFonts w:hint="eastAsia"/>
                <w:lang w:val="en-US" w:eastAsia="ja-JP"/>
              </w:rPr>
              <w:t>40 MHz</w:t>
            </w:r>
            <w:r>
              <w:rPr>
                <w:rFonts w:hint="eastAsia"/>
                <w:lang w:val="en-US" w:eastAsia="zh-CN"/>
              </w:rPr>
              <w:t xml:space="preserve"> (dB)</w:t>
            </w:r>
          </w:p>
        </w:tc>
        <w:tc>
          <w:tcPr>
            <w:tcW w:w="570" w:type="dxa"/>
            <w:tcMar>
              <w:left w:w="28" w:type="dxa"/>
              <w:right w:w="28" w:type="dxa"/>
            </w:tcMar>
          </w:tcPr>
          <w:p w14:paraId="7AAC3E65" w14:textId="77777777" w:rsidR="006F15D6" w:rsidRDefault="006F15D6" w:rsidP="006F15D6">
            <w:pPr>
              <w:pStyle w:val="TAH"/>
              <w:rPr>
                <w:lang w:eastAsia="ja-JP"/>
              </w:rPr>
            </w:pPr>
            <w:r>
              <w:rPr>
                <w:rFonts w:hint="eastAsia"/>
                <w:lang w:val="en-US" w:eastAsia="ja-JP"/>
              </w:rPr>
              <w:t>50 MHz</w:t>
            </w:r>
            <w:r>
              <w:rPr>
                <w:rFonts w:hint="eastAsia"/>
                <w:lang w:val="en-US" w:eastAsia="zh-CN"/>
              </w:rPr>
              <w:t xml:space="preserve"> (dB)</w:t>
            </w:r>
          </w:p>
        </w:tc>
        <w:tc>
          <w:tcPr>
            <w:tcW w:w="571" w:type="dxa"/>
            <w:tcMar>
              <w:left w:w="28" w:type="dxa"/>
              <w:right w:w="28" w:type="dxa"/>
            </w:tcMar>
          </w:tcPr>
          <w:p w14:paraId="3CE291AB" w14:textId="77777777" w:rsidR="006F15D6" w:rsidRDefault="006F15D6" w:rsidP="006F15D6">
            <w:pPr>
              <w:pStyle w:val="TAH"/>
              <w:rPr>
                <w:lang w:eastAsia="ja-JP"/>
              </w:rPr>
            </w:pPr>
            <w:r>
              <w:rPr>
                <w:rFonts w:hint="eastAsia"/>
                <w:lang w:val="en-US" w:eastAsia="ja-JP"/>
              </w:rPr>
              <w:t>60 MHz</w:t>
            </w:r>
            <w:r>
              <w:rPr>
                <w:rFonts w:hint="eastAsia"/>
                <w:lang w:val="en-US" w:eastAsia="zh-CN"/>
              </w:rPr>
              <w:t xml:space="preserve"> (dB)</w:t>
            </w:r>
          </w:p>
        </w:tc>
        <w:tc>
          <w:tcPr>
            <w:tcW w:w="570" w:type="dxa"/>
            <w:tcMar>
              <w:left w:w="28" w:type="dxa"/>
              <w:right w:w="28" w:type="dxa"/>
            </w:tcMar>
          </w:tcPr>
          <w:p w14:paraId="5AFB1307" w14:textId="77777777" w:rsidR="006F15D6" w:rsidRDefault="006F15D6" w:rsidP="006F15D6">
            <w:pPr>
              <w:pStyle w:val="TAH"/>
              <w:rPr>
                <w:lang w:eastAsia="ja-JP"/>
              </w:rPr>
            </w:pPr>
            <w:r>
              <w:rPr>
                <w:rFonts w:hint="eastAsia"/>
                <w:lang w:val="en-US" w:eastAsia="ja-JP"/>
              </w:rPr>
              <w:t>80 MHz</w:t>
            </w:r>
            <w:r>
              <w:rPr>
                <w:rFonts w:hint="eastAsia"/>
                <w:lang w:val="en-US" w:eastAsia="zh-CN"/>
              </w:rPr>
              <w:t xml:space="preserve"> (dB)</w:t>
            </w:r>
          </w:p>
        </w:tc>
        <w:tc>
          <w:tcPr>
            <w:tcW w:w="570" w:type="dxa"/>
            <w:tcMar>
              <w:left w:w="28" w:type="dxa"/>
              <w:right w:w="28" w:type="dxa"/>
            </w:tcMar>
          </w:tcPr>
          <w:p w14:paraId="6D15DF70" w14:textId="77777777" w:rsidR="006F15D6" w:rsidRDefault="006F15D6" w:rsidP="006F15D6">
            <w:pPr>
              <w:pStyle w:val="TAH"/>
              <w:rPr>
                <w:lang w:eastAsia="ja-JP"/>
              </w:rPr>
            </w:pPr>
            <w:r>
              <w:rPr>
                <w:lang w:val="en-US" w:eastAsia="ja-JP"/>
              </w:rPr>
              <w:t>90 MHz</w:t>
            </w:r>
            <w:r>
              <w:rPr>
                <w:rFonts w:hint="eastAsia"/>
                <w:lang w:val="en-US" w:eastAsia="zh-CN"/>
              </w:rPr>
              <w:t xml:space="preserve"> (dB)</w:t>
            </w:r>
          </w:p>
        </w:tc>
        <w:tc>
          <w:tcPr>
            <w:tcW w:w="571" w:type="dxa"/>
            <w:tcMar>
              <w:left w:w="28" w:type="dxa"/>
              <w:right w:w="28" w:type="dxa"/>
            </w:tcMar>
          </w:tcPr>
          <w:p w14:paraId="7B29BB1A" w14:textId="77777777" w:rsidR="006F15D6" w:rsidRDefault="006F15D6" w:rsidP="006F15D6">
            <w:pPr>
              <w:pStyle w:val="TAH"/>
              <w:rPr>
                <w:lang w:val="en-US" w:eastAsia="ja-JP"/>
              </w:rPr>
            </w:pPr>
            <w:r>
              <w:rPr>
                <w:rFonts w:hint="eastAsia"/>
                <w:lang w:val="en-US" w:eastAsia="ja-JP"/>
              </w:rPr>
              <w:t>100 MHz (dB)</w:t>
            </w:r>
          </w:p>
        </w:tc>
      </w:tr>
      <w:tr w:rsidR="006F15D6" w14:paraId="493ABAF1" w14:textId="77777777" w:rsidTr="008C0EFD">
        <w:tc>
          <w:tcPr>
            <w:tcW w:w="1593" w:type="dxa"/>
            <w:vMerge w:val="restart"/>
            <w:tcMar>
              <w:left w:w="28" w:type="dxa"/>
              <w:right w:w="28" w:type="dxa"/>
            </w:tcMar>
            <w:vAlign w:val="center"/>
          </w:tcPr>
          <w:p w14:paraId="7AAF2F53" w14:textId="77777777" w:rsidR="006F15D6" w:rsidRDefault="006F15D6" w:rsidP="006F15D6">
            <w:pPr>
              <w:pStyle w:val="TAC"/>
              <w:rPr>
                <w:lang w:eastAsia="ja-JP"/>
              </w:rPr>
            </w:pPr>
            <w:r>
              <w:rPr>
                <w:lang w:eastAsia="ja-JP"/>
              </w:rPr>
              <w:t>CA_</w:t>
            </w:r>
            <w:r>
              <w:rPr>
                <w:rFonts w:hint="eastAsia"/>
              </w:rPr>
              <w:t>n</w:t>
            </w:r>
            <w:r>
              <w:t>46A-n48A</w:t>
            </w:r>
          </w:p>
        </w:tc>
        <w:tc>
          <w:tcPr>
            <w:tcW w:w="570" w:type="dxa"/>
            <w:tcMar>
              <w:left w:w="28" w:type="dxa"/>
              <w:right w:w="28" w:type="dxa"/>
            </w:tcMar>
          </w:tcPr>
          <w:p w14:paraId="2DB77365" w14:textId="77777777" w:rsidR="006F15D6" w:rsidRDefault="006F15D6" w:rsidP="006F15D6">
            <w:pPr>
              <w:pStyle w:val="TAC"/>
              <w:rPr>
                <w:lang w:val="en-US" w:eastAsia="zh-CN"/>
              </w:rPr>
            </w:pPr>
            <w:r>
              <w:rPr>
                <w:lang w:val="en-US" w:eastAsia="zh-CN"/>
              </w:rPr>
              <w:t>n46</w:t>
            </w:r>
          </w:p>
        </w:tc>
        <w:tc>
          <w:tcPr>
            <w:tcW w:w="570" w:type="dxa"/>
            <w:tcMar>
              <w:left w:w="28" w:type="dxa"/>
              <w:right w:w="28" w:type="dxa"/>
            </w:tcMar>
          </w:tcPr>
          <w:p w14:paraId="71D2C76D" w14:textId="77777777" w:rsidR="006F15D6" w:rsidRDefault="006F15D6" w:rsidP="006F15D6">
            <w:pPr>
              <w:pStyle w:val="TAC"/>
              <w:rPr>
                <w:lang w:val="en-US" w:eastAsia="zh-CN"/>
              </w:rPr>
            </w:pPr>
            <w:r>
              <w:rPr>
                <w:lang w:val="en-US" w:eastAsia="zh-CN"/>
              </w:rPr>
              <w:t>n48</w:t>
            </w:r>
          </w:p>
        </w:tc>
        <w:tc>
          <w:tcPr>
            <w:tcW w:w="570" w:type="dxa"/>
            <w:tcMar>
              <w:left w:w="28" w:type="dxa"/>
              <w:right w:w="28" w:type="dxa"/>
            </w:tcMar>
          </w:tcPr>
          <w:p w14:paraId="3E39835B" w14:textId="77777777" w:rsidR="006F15D6" w:rsidRPr="008C0EFD" w:rsidRDefault="006F15D6" w:rsidP="006F15D6">
            <w:pPr>
              <w:pStyle w:val="TAC"/>
              <w:rPr>
                <w:szCs w:val="18"/>
                <w:lang w:val="en-US" w:eastAsia="zh-CN"/>
              </w:rPr>
            </w:pPr>
            <w:r w:rsidRPr="008C0EFD">
              <w:rPr>
                <w:szCs w:val="18"/>
              </w:rPr>
              <w:t>13.3</w:t>
            </w:r>
          </w:p>
        </w:tc>
        <w:tc>
          <w:tcPr>
            <w:tcW w:w="571" w:type="dxa"/>
            <w:tcMar>
              <w:left w:w="28" w:type="dxa"/>
              <w:right w:w="28" w:type="dxa"/>
            </w:tcMar>
          </w:tcPr>
          <w:p w14:paraId="3F70FD1F" w14:textId="77777777" w:rsidR="006F15D6" w:rsidRPr="008C0EFD" w:rsidRDefault="006F15D6" w:rsidP="006F15D6">
            <w:pPr>
              <w:pStyle w:val="TAC"/>
              <w:rPr>
                <w:szCs w:val="18"/>
                <w:lang w:val="en-US" w:eastAsia="zh-CN"/>
              </w:rPr>
            </w:pPr>
            <w:r w:rsidRPr="008C0EFD">
              <w:rPr>
                <w:szCs w:val="18"/>
              </w:rPr>
              <w:t>10.4</w:t>
            </w:r>
          </w:p>
        </w:tc>
        <w:tc>
          <w:tcPr>
            <w:tcW w:w="570" w:type="dxa"/>
            <w:tcMar>
              <w:left w:w="28" w:type="dxa"/>
              <w:right w:w="28" w:type="dxa"/>
            </w:tcMar>
          </w:tcPr>
          <w:p w14:paraId="6CAB578A" w14:textId="77777777" w:rsidR="006F15D6" w:rsidRPr="008C0EFD" w:rsidRDefault="006F15D6" w:rsidP="006F15D6">
            <w:pPr>
              <w:pStyle w:val="TAC"/>
              <w:rPr>
                <w:szCs w:val="18"/>
                <w:lang w:val="en-US" w:eastAsia="zh-CN"/>
              </w:rPr>
            </w:pPr>
            <w:r w:rsidRPr="008C0EFD">
              <w:rPr>
                <w:szCs w:val="18"/>
              </w:rPr>
              <w:t>8.8</w:t>
            </w:r>
          </w:p>
        </w:tc>
        <w:tc>
          <w:tcPr>
            <w:tcW w:w="570" w:type="dxa"/>
            <w:tcMar>
              <w:left w:w="28" w:type="dxa"/>
              <w:right w:w="28" w:type="dxa"/>
            </w:tcMar>
          </w:tcPr>
          <w:p w14:paraId="044A3BB4" w14:textId="77777777" w:rsidR="006F15D6" w:rsidRPr="008C0EFD" w:rsidRDefault="006F15D6" w:rsidP="006F15D6">
            <w:pPr>
              <w:pStyle w:val="TAC"/>
              <w:rPr>
                <w:szCs w:val="18"/>
                <w:lang w:val="en-US" w:eastAsia="zh-CN"/>
              </w:rPr>
            </w:pPr>
            <w:r w:rsidRPr="008C0EFD">
              <w:rPr>
                <w:szCs w:val="18"/>
              </w:rPr>
              <w:t>7.8</w:t>
            </w:r>
          </w:p>
        </w:tc>
        <w:tc>
          <w:tcPr>
            <w:tcW w:w="571" w:type="dxa"/>
            <w:tcMar>
              <w:left w:w="28" w:type="dxa"/>
              <w:right w:w="28" w:type="dxa"/>
            </w:tcMar>
          </w:tcPr>
          <w:p w14:paraId="2EE11187" w14:textId="77777777" w:rsidR="006F15D6" w:rsidRPr="008C0EFD" w:rsidRDefault="006F15D6" w:rsidP="006F15D6">
            <w:pPr>
              <w:pStyle w:val="TAC"/>
              <w:rPr>
                <w:szCs w:val="18"/>
                <w:lang w:val="en-US" w:eastAsia="zh-CN"/>
              </w:rPr>
            </w:pPr>
            <w:r w:rsidRPr="008C0EFD">
              <w:rPr>
                <w:szCs w:val="18"/>
              </w:rPr>
              <w:t>-</w:t>
            </w:r>
          </w:p>
        </w:tc>
        <w:tc>
          <w:tcPr>
            <w:tcW w:w="570" w:type="dxa"/>
            <w:tcMar>
              <w:left w:w="28" w:type="dxa"/>
              <w:right w:w="28" w:type="dxa"/>
            </w:tcMar>
          </w:tcPr>
          <w:p w14:paraId="0B6A372C" w14:textId="77777777" w:rsidR="006F15D6" w:rsidRPr="008C0EFD" w:rsidRDefault="006F15D6" w:rsidP="006F15D6">
            <w:pPr>
              <w:pStyle w:val="TAC"/>
              <w:rPr>
                <w:szCs w:val="18"/>
                <w:lang w:val="en-US" w:eastAsia="zh-CN"/>
              </w:rPr>
            </w:pPr>
            <w:r w:rsidRPr="008C0EFD">
              <w:rPr>
                <w:szCs w:val="18"/>
              </w:rPr>
              <w:t>-</w:t>
            </w:r>
          </w:p>
        </w:tc>
        <w:tc>
          <w:tcPr>
            <w:tcW w:w="570" w:type="dxa"/>
            <w:tcMar>
              <w:left w:w="28" w:type="dxa"/>
              <w:right w:w="28" w:type="dxa"/>
            </w:tcMar>
          </w:tcPr>
          <w:p w14:paraId="04D33F45" w14:textId="77777777" w:rsidR="006F15D6" w:rsidRPr="008C0EFD" w:rsidRDefault="006F15D6" w:rsidP="006F15D6">
            <w:pPr>
              <w:pStyle w:val="TAC"/>
              <w:rPr>
                <w:szCs w:val="18"/>
              </w:rPr>
            </w:pPr>
            <w:r w:rsidRPr="008C0EFD">
              <w:rPr>
                <w:szCs w:val="18"/>
              </w:rPr>
              <w:t>7.8</w:t>
            </w:r>
          </w:p>
        </w:tc>
        <w:tc>
          <w:tcPr>
            <w:tcW w:w="570" w:type="dxa"/>
            <w:tcMar>
              <w:left w:w="28" w:type="dxa"/>
              <w:right w:w="28" w:type="dxa"/>
            </w:tcMar>
          </w:tcPr>
          <w:p w14:paraId="372EFAF5" w14:textId="77777777" w:rsidR="006F15D6" w:rsidRPr="008C0EFD" w:rsidRDefault="006F15D6" w:rsidP="006F15D6">
            <w:pPr>
              <w:pStyle w:val="TAC"/>
              <w:rPr>
                <w:szCs w:val="18"/>
              </w:rPr>
            </w:pPr>
            <w:r w:rsidRPr="008C0EFD">
              <w:rPr>
                <w:szCs w:val="18"/>
              </w:rPr>
              <w:t>7</w:t>
            </w:r>
          </w:p>
        </w:tc>
        <w:tc>
          <w:tcPr>
            <w:tcW w:w="571" w:type="dxa"/>
            <w:tcMar>
              <w:left w:w="28" w:type="dxa"/>
              <w:right w:w="28" w:type="dxa"/>
            </w:tcMar>
          </w:tcPr>
          <w:p w14:paraId="205E4805" w14:textId="77777777" w:rsidR="006F15D6" w:rsidRPr="008C0EFD" w:rsidRDefault="006F15D6" w:rsidP="006F15D6">
            <w:pPr>
              <w:pStyle w:val="TAC"/>
              <w:rPr>
                <w:szCs w:val="18"/>
              </w:rPr>
            </w:pPr>
            <w:r w:rsidRPr="008C0EFD">
              <w:rPr>
                <w:szCs w:val="18"/>
              </w:rPr>
              <w:t>6.5</w:t>
            </w:r>
          </w:p>
        </w:tc>
        <w:tc>
          <w:tcPr>
            <w:tcW w:w="570" w:type="dxa"/>
            <w:tcMar>
              <w:left w:w="28" w:type="dxa"/>
              <w:right w:w="28" w:type="dxa"/>
            </w:tcMar>
          </w:tcPr>
          <w:p w14:paraId="5BFDB870" w14:textId="77777777" w:rsidR="006F15D6" w:rsidRPr="008C0EFD" w:rsidRDefault="006F15D6" w:rsidP="006F15D6">
            <w:pPr>
              <w:pStyle w:val="TAC"/>
              <w:rPr>
                <w:szCs w:val="18"/>
              </w:rPr>
            </w:pPr>
            <w:r w:rsidRPr="008C0EFD">
              <w:rPr>
                <w:szCs w:val="18"/>
              </w:rPr>
              <w:t>5.7</w:t>
            </w:r>
          </w:p>
        </w:tc>
        <w:tc>
          <w:tcPr>
            <w:tcW w:w="570" w:type="dxa"/>
            <w:tcMar>
              <w:left w:w="28" w:type="dxa"/>
              <w:right w:w="28" w:type="dxa"/>
            </w:tcMar>
          </w:tcPr>
          <w:p w14:paraId="2F998B9D" w14:textId="77777777" w:rsidR="006F15D6" w:rsidRPr="008C0EFD" w:rsidRDefault="006F15D6" w:rsidP="006F15D6">
            <w:pPr>
              <w:pStyle w:val="TAC"/>
              <w:rPr>
                <w:szCs w:val="18"/>
              </w:rPr>
            </w:pPr>
            <w:r w:rsidRPr="008C0EFD">
              <w:rPr>
                <w:szCs w:val="18"/>
              </w:rPr>
              <w:t>5.4</w:t>
            </w:r>
          </w:p>
        </w:tc>
        <w:tc>
          <w:tcPr>
            <w:tcW w:w="571" w:type="dxa"/>
            <w:tcMar>
              <w:left w:w="28" w:type="dxa"/>
              <w:right w:w="28" w:type="dxa"/>
            </w:tcMar>
          </w:tcPr>
          <w:p w14:paraId="308DC13B" w14:textId="77777777" w:rsidR="006F15D6" w:rsidRPr="008C0EFD" w:rsidRDefault="006F15D6" w:rsidP="006F15D6">
            <w:pPr>
              <w:pStyle w:val="TAC"/>
              <w:rPr>
                <w:szCs w:val="18"/>
              </w:rPr>
            </w:pPr>
            <w:r w:rsidRPr="008C0EFD">
              <w:rPr>
                <w:szCs w:val="18"/>
              </w:rPr>
              <w:t>5.1</w:t>
            </w:r>
          </w:p>
        </w:tc>
      </w:tr>
      <w:tr w:rsidR="006F15D6" w14:paraId="750ACFD2" w14:textId="77777777" w:rsidTr="008C0EFD">
        <w:tc>
          <w:tcPr>
            <w:tcW w:w="1593" w:type="dxa"/>
            <w:vMerge/>
            <w:tcMar>
              <w:left w:w="28" w:type="dxa"/>
              <w:right w:w="28" w:type="dxa"/>
            </w:tcMar>
            <w:vAlign w:val="center"/>
          </w:tcPr>
          <w:p w14:paraId="6D228677" w14:textId="77777777" w:rsidR="006F15D6" w:rsidRDefault="006F15D6" w:rsidP="006F15D6">
            <w:pPr>
              <w:pStyle w:val="TAC"/>
              <w:rPr>
                <w:lang w:eastAsia="ja-JP"/>
              </w:rPr>
            </w:pPr>
          </w:p>
        </w:tc>
        <w:tc>
          <w:tcPr>
            <w:tcW w:w="570" w:type="dxa"/>
            <w:tcMar>
              <w:left w:w="28" w:type="dxa"/>
              <w:right w:w="28" w:type="dxa"/>
            </w:tcMar>
          </w:tcPr>
          <w:p w14:paraId="608D780B" w14:textId="77777777" w:rsidR="006F15D6" w:rsidRDefault="006F15D6" w:rsidP="006F15D6">
            <w:pPr>
              <w:pStyle w:val="TAC"/>
              <w:rPr>
                <w:lang w:val="en-US" w:eastAsia="zh-CN"/>
              </w:rPr>
            </w:pPr>
            <w:r>
              <w:rPr>
                <w:lang w:val="en-US" w:eastAsia="zh-CN"/>
              </w:rPr>
              <w:t>n48</w:t>
            </w:r>
          </w:p>
        </w:tc>
        <w:tc>
          <w:tcPr>
            <w:tcW w:w="570" w:type="dxa"/>
            <w:tcMar>
              <w:left w:w="28" w:type="dxa"/>
              <w:right w:w="28" w:type="dxa"/>
            </w:tcMar>
          </w:tcPr>
          <w:p w14:paraId="2E431EBB" w14:textId="77777777" w:rsidR="006F15D6" w:rsidRDefault="006F15D6" w:rsidP="006F15D6">
            <w:pPr>
              <w:pStyle w:val="TAC"/>
              <w:rPr>
                <w:lang w:val="en-US" w:eastAsia="zh-CN"/>
              </w:rPr>
            </w:pPr>
            <w:r>
              <w:rPr>
                <w:lang w:val="en-US" w:eastAsia="zh-CN"/>
              </w:rPr>
              <w:t>n46</w:t>
            </w:r>
          </w:p>
        </w:tc>
        <w:tc>
          <w:tcPr>
            <w:tcW w:w="570" w:type="dxa"/>
            <w:tcMar>
              <w:left w:w="28" w:type="dxa"/>
              <w:right w:w="28" w:type="dxa"/>
            </w:tcMar>
          </w:tcPr>
          <w:p w14:paraId="5FFEB284" w14:textId="77777777" w:rsidR="006F15D6" w:rsidRPr="008C0EFD" w:rsidRDefault="006F15D6" w:rsidP="006F15D6">
            <w:pPr>
              <w:pStyle w:val="TAC"/>
              <w:rPr>
                <w:szCs w:val="18"/>
                <w:lang w:val="en-US" w:eastAsia="zh-CN"/>
              </w:rPr>
            </w:pPr>
            <w:r w:rsidRPr="008C0EFD">
              <w:rPr>
                <w:szCs w:val="18"/>
              </w:rPr>
              <w:t>-</w:t>
            </w:r>
          </w:p>
        </w:tc>
        <w:tc>
          <w:tcPr>
            <w:tcW w:w="571" w:type="dxa"/>
            <w:tcMar>
              <w:left w:w="28" w:type="dxa"/>
              <w:right w:w="28" w:type="dxa"/>
            </w:tcMar>
          </w:tcPr>
          <w:p w14:paraId="49134FD7" w14:textId="77777777" w:rsidR="006F15D6" w:rsidRPr="008C0EFD" w:rsidRDefault="006F15D6" w:rsidP="006F15D6">
            <w:pPr>
              <w:pStyle w:val="TAC"/>
              <w:rPr>
                <w:szCs w:val="18"/>
                <w:lang w:val="en-US" w:eastAsia="zh-CN"/>
              </w:rPr>
            </w:pPr>
            <w:r w:rsidRPr="008C0EFD">
              <w:rPr>
                <w:szCs w:val="18"/>
              </w:rPr>
              <w:t>-</w:t>
            </w:r>
          </w:p>
        </w:tc>
        <w:tc>
          <w:tcPr>
            <w:tcW w:w="570" w:type="dxa"/>
            <w:tcMar>
              <w:left w:w="28" w:type="dxa"/>
              <w:right w:w="28" w:type="dxa"/>
            </w:tcMar>
          </w:tcPr>
          <w:p w14:paraId="04EAB570" w14:textId="77777777" w:rsidR="006F15D6" w:rsidRPr="008C0EFD" w:rsidRDefault="006F15D6" w:rsidP="006F15D6">
            <w:pPr>
              <w:pStyle w:val="TAC"/>
              <w:rPr>
                <w:szCs w:val="18"/>
                <w:lang w:val="en-US" w:eastAsia="zh-CN"/>
              </w:rPr>
            </w:pPr>
            <w:r w:rsidRPr="008C0EFD">
              <w:rPr>
                <w:szCs w:val="18"/>
              </w:rPr>
              <w:t>-</w:t>
            </w:r>
          </w:p>
        </w:tc>
        <w:tc>
          <w:tcPr>
            <w:tcW w:w="570" w:type="dxa"/>
            <w:tcMar>
              <w:left w:w="28" w:type="dxa"/>
              <w:right w:w="28" w:type="dxa"/>
            </w:tcMar>
          </w:tcPr>
          <w:p w14:paraId="3B3F445B" w14:textId="77777777" w:rsidR="006F15D6" w:rsidRPr="008C0EFD" w:rsidRDefault="006F15D6" w:rsidP="006F15D6">
            <w:pPr>
              <w:pStyle w:val="TAC"/>
              <w:rPr>
                <w:szCs w:val="18"/>
                <w:lang w:val="en-US" w:eastAsia="zh-CN"/>
              </w:rPr>
            </w:pPr>
            <w:r w:rsidRPr="008C0EFD">
              <w:rPr>
                <w:szCs w:val="18"/>
              </w:rPr>
              <w:t>13.5</w:t>
            </w:r>
          </w:p>
        </w:tc>
        <w:tc>
          <w:tcPr>
            <w:tcW w:w="571" w:type="dxa"/>
            <w:tcMar>
              <w:left w:w="28" w:type="dxa"/>
              <w:right w:w="28" w:type="dxa"/>
            </w:tcMar>
          </w:tcPr>
          <w:p w14:paraId="052E3985" w14:textId="77777777" w:rsidR="006F15D6" w:rsidRPr="008C0EFD" w:rsidRDefault="006F15D6" w:rsidP="006F15D6">
            <w:pPr>
              <w:pStyle w:val="TAC"/>
              <w:rPr>
                <w:szCs w:val="18"/>
                <w:lang w:val="en-US" w:eastAsia="zh-CN"/>
              </w:rPr>
            </w:pPr>
            <w:r w:rsidRPr="008C0EFD">
              <w:rPr>
                <w:szCs w:val="18"/>
              </w:rPr>
              <w:t>-</w:t>
            </w:r>
          </w:p>
        </w:tc>
        <w:tc>
          <w:tcPr>
            <w:tcW w:w="570" w:type="dxa"/>
            <w:tcMar>
              <w:left w:w="28" w:type="dxa"/>
              <w:right w:w="28" w:type="dxa"/>
            </w:tcMar>
          </w:tcPr>
          <w:p w14:paraId="59614A5A" w14:textId="77777777" w:rsidR="006F15D6" w:rsidRPr="008C0EFD" w:rsidRDefault="006F15D6" w:rsidP="006F15D6">
            <w:pPr>
              <w:pStyle w:val="TAC"/>
              <w:rPr>
                <w:szCs w:val="18"/>
                <w:lang w:val="en-US" w:eastAsia="zh-CN"/>
              </w:rPr>
            </w:pPr>
            <w:r w:rsidRPr="008C0EFD">
              <w:rPr>
                <w:szCs w:val="18"/>
              </w:rPr>
              <w:t>-</w:t>
            </w:r>
          </w:p>
        </w:tc>
        <w:tc>
          <w:tcPr>
            <w:tcW w:w="570" w:type="dxa"/>
            <w:tcMar>
              <w:left w:w="28" w:type="dxa"/>
              <w:right w:w="28" w:type="dxa"/>
            </w:tcMar>
          </w:tcPr>
          <w:p w14:paraId="046E50E4" w14:textId="77777777" w:rsidR="006F15D6" w:rsidRPr="008C0EFD" w:rsidRDefault="006F15D6" w:rsidP="006F15D6">
            <w:pPr>
              <w:pStyle w:val="TAC"/>
              <w:rPr>
                <w:szCs w:val="18"/>
              </w:rPr>
            </w:pPr>
            <w:r w:rsidRPr="008C0EFD">
              <w:rPr>
                <w:szCs w:val="18"/>
              </w:rPr>
              <w:t>10.9</w:t>
            </w:r>
          </w:p>
        </w:tc>
        <w:tc>
          <w:tcPr>
            <w:tcW w:w="570" w:type="dxa"/>
            <w:tcMar>
              <w:left w:w="28" w:type="dxa"/>
              <w:right w:w="28" w:type="dxa"/>
            </w:tcMar>
          </w:tcPr>
          <w:p w14:paraId="1721E76A" w14:textId="77777777" w:rsidR="006F15D6" w:rsidRPr="008C0EFD" w:rsidRDefault="006F15D6" w:rsidP="006F15D6">
            <w:pPr>
              <w:pStyle w:val="TAC"/>
              <w:rPr>
                <w:szCs w:val="18"/>
              </w:rPr>
            </w:pPr>
            <w:r w:rsidRPr="008C0EFD">
              <w:rPr>
                <w:szCs w:val="18"/>
              </w:rPr>
              <w:t>-</w:t>
            </w:r>
          </w:p>
        </w:tc>
        <w:tc>
          <w:tcPr>
            <w:tcW w:w="571" w:type="dxa"/>
            <w:tcMar>
              <w:left w:w="28" w:type="dxa"/>
              <w:right w:w="28" w:type="dxa"/>
            </w:tcMar>
          </w:tcPr>
          <w:p w14:paraId="0AB783E9" w14:textId="77777777" w:rsidR="006F15D6" w:rsidRPr="008C0EFD" w:rsidRDefault="006F15D6" w:rsidP="006F15D6">
            <w:pPr>
              <w:pStyle w:val="TAC"/>
              <w:rPr>
                <w:szCs w:val="18"/>
              </w:rPr>
            </w:pPr>
            <w:r w:rsidRPr="008C0EFD">
              <w:rPr>
                <w:szCs w:val="18"/>
              </w:rPr>
              <w:t>9.4</w:t>
            </w:r>
          </w:p>
        </w:tc>
        <w:tc>
          <w:tcPr>
            <w:tcW w:w="570" w:type="dxa"/>
            <w:tcMar>
              <w:left w:w="28" w:type="dxa"/>
              <w:right w:w="28" w:type="dxa"/>
            </w:tcMar>
          </w:tcPr>
          <w:p w14:paraId="3D4C302D" w14:textId="77777777" w:rsidR="006F15D6" w:rsidRPr="008C0EFD" w:rsidRDefault="006F15D6" w:rsidP="006F15D6">
            <w:pPr>
              <w:pStyle w:val="TAC"/>
              <w:rPr>
                <w:szCs w:val="18"/>
              </w:rPr>
            </w:pPr>
            <w:r w:rsidRPr="008C0EFD">
              <w:rPr>
                <w:szCs w:val="18"/>
              </w:rPr>
              <w:t>8.7</w:t>
            </w:r>
          </w:p>
        </w:tc>
        <w:tc>
          <w:tcPr>
            <w:tcW w:w="570" w:type="dxa"/>
            <w:tcMar>
              <w:left w:w="28" w:type="dxa"/>
              <w:right w:w="28" w:type="dxa"/>
            </w:tcMar>
          </w:tcPr>
          <w:p w14:paraId="2EE10078" w14:textId="77777777" w:rsidR="006F15D6" w:rsidRPr="008C0EFD" w:rsidRDefault="006F15D6" w:rsidP="006F15D6">
            <w:pPr>
              <w:pStyle w:val="TAC"/>
              <w:rPr>
                <w:szCs w:val="18"/>
              </w:rPr>
            </w:pPr>
            <w:r w:rsidRPr="008C0EFD">
              <w:rPr>
                <w:szCs w:val="18"/>
              </w:rPr>
              <w:t>-</w:t>
            </w:r>
          </w:p>
        </w:tc>
        <w:tc>
          <w:tcPr>
            <w:tcW w:w="571" w:type="dxa"/>
            <w:tcMar>
              <w:left w:w="28" w:type="dxa"/>
              <w:right w:w="28" w:type="dxa"/>
            </w:tcMar>
          </w:tcPr>
          <w:p w14:paraId="08DBD86F" w14:textId="77777777" w:rsidR="006F15D6" w:rsidRPr="008C0EFD" w:rsidRDefault="006F15D6" w:rsidP="006F15D6">
            <w:pPr>
              <w:pStyle w:val="TAC"/>
              <w:rPr>
                <w:szCs w:val="18"/>
              </w:rPr>
            </w:pPr>
            <w:r w:rsidRPr="008C0EFD">
              <w:rPr>
                <w:szCs w:val="18"/>
              </w:rPr>
              <w:t>-</w:t>
            </w:r>
          </w:p>
        </w:tc>
      </w:tr>
    </w:tbl>
    <w:p w14:paraId="3AD39FA7" w14:textId="77777777" w:rsidR="006F15D6" w:rsidRPr="001C0CC4" w:rsidRDefault="006F15D6" w:rsidP="006F15D6">
      <w:pPr>
        <w:rPr>
          <w:lang w:eastAsia="ja-JP"/>
        </w:rPr>
      </w:pPr>
    </w:p>
    <w:p w14:paraId="63A0A6F4" w14:textId="514FCFA7" w:rsidR="006F15D6" w:rsidRDefault="006F15D6" w:rsidP="006F15D6">
      <w:pPr>
        <w:pStyle w:val="TH"/>
      </w:pPr>
      <w:r>
        <w:lastRenderedPageBreak/>
        <w:t xml:space="preserve">Table 7.3G.5.2-2: Uplink configuration for reference sensitivity exceptions due to cross band isolation </w:t>
      </w:r>
    </w:p>
    <w:tbl>
      <w:tblPr>
        <w:tblW w:w="962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646"/>
        <w:gridCol w:w="656"/>
        <w:gridCol w:w="586"/>
        <w:gridCol w:w="622"/>
        <w:gridCol w:w="622"/>
        <w:gridCol w:w="632"/>
        <w:gridCol w:w="622"/>
        <w:gridCol w:w="622"/>
        <w:gridCol w:w="622"/>
        <w:gridCol w:w="622"/>
        <w:gridCol w:w="624"/>
        <w:gridCol w:w="691"/>
        <w:gridCol w:w="684"/>
        <w:gridCol w:w="691"/>
      </w:tblGrid>
      <w:tr w:rsidR="006F15D6" w14:paraId="0050EEEB" w14:textId="77777777" w:rsidTr="00175155">
        <w:trPr>
          <w:trHeight w:val="285"/>
        </w:trPr>
        <w:tc>
          <w:tcPr>
            <w:tcW w:w="9629" w:type="dxa"/>
            <w:gridSpan w:val="15"/>
            <w:tcBorders>
              <w:top w:val="single" w:sz="4" w:space="0" w:color="auto"/>
              <w:left w:val="single" w:sz="4" w:space="0" w:color="auto"/>
              <w:bottom w:val="single" w:sz="4" w:space="0" w:color="auto"/>
              <w:right w:val="single" w:sz="4" w:space="0" w:color="auto"/>
              <w:tl2br w:val="nil"/>
              <w:tr2bl w:val="nil"/>
            </w:tcBorders>
          </w:tcPr>
          <w:p w14:paraId="2531BDF4" w14:textId="77777777" w:rsidR="006F15D6" w:rsidRDefault="006F15D6" w:rsidP="006F15D6">
            <w:pPr>
              <w:pStyle w:val="TAH"/>
              <w:rPr>
                <w:lang w:val="en-US" w:eastAsia="ja-JP"/>
              </w:rPr>
            </w:pPr>
            <w:r>
              <w:rPr>
                <w:lang w:eastAsia="ja-JP"/>
              </w:rPr>
              <w:t>Operating Band / SCS / Channel bandwidth of the affected DL band</w:t>
            </w:r>
          </w:p>
        </w:tc>
      </w:tr>
      <w:tr w:rsidR="006F15D6" w14:paraId="6878D9F0" w14:textId="77777777" w:rsidTr="00175155">
        <w:trPr>
          <w:trHeight w:val="285"/>
        </w:trPr>
        <w:tc>
          <w:tcPr>
            <w:tcW w:w="687" w:type="dxa"/>
            <w:tcBorders>
              <w:top w:val="single" w:sz="4" w:space="0" w:color="auto"/>
              <w:left w:val="single" w:sz="4" w:space="0" w:color="auto"/>
              <w:bottom w:val="single" w:sz="4" w:space="0" w:color="auto"/>
              <w:right w:val="single" w:sz="4" w:space="0" w:color="auto"/>
              <w:tl2br w:val="nil"/>
              <w:tr2bl w:val="nil"/>
            </w:tcBorders>
          </w:tcPr>
          <w:p w14:paraId="3BEA6678" w14:textId="77777777" w:rsidR="006F15D6" w:rsidRDefault="006F15D6" w:rsidP="006F15D6">
            <w:pPr>
              <w:pStyle w:val="TAH"/>
              <w:rPr>
                <w:lang w:eastAsia="ja-JP"/>
              </w:rPr>
            </w:pPr>
            <w:r>
              <w:rPr>
                <w:lang w:eastAsia="ja-JP"/>
              </w:rPr>
              <w:t>UL band</w:t>
            </w:r>
          </w:p>
        </w:tc>
        <w:tc>
          <w:tcPr>
            <w:tcW w:w="646" w:type="dxa"/>
            <w:tcBorders>
              <w:top w:val="single" w:sz="4" w:space="0" w:color="auto"/>
              <w:left w:val="single" w:sz="4" w:space="0" w:color="auto"/>
              <w:bottom w:val="single" w:sz="4" w:space="0" w:color="auto"/>
              <w:right w:val="single" w:sz="4" w:space="0" w:color="auto"/>
              <w:tl2br w:val="nil"/>
              <w:tr2bl w:val="nil"/>
            </w:tcBorders>
          </w:tcPr>
          <w:p w14:paraId="2A69CCCF" w14:textId="77777777" w:rsidR="006F15D6" w:rsidRDefault="006F15D6" w:rsidP="006F15D6">
            <w:pPr>
              <w:pStyle w:val="TAH"/>
              <w:rPr>
                <w:lang w:eastAsia="ja-JP"/>
              </w:rPr>
            </w:pPr>
            <w:r>
              <w:rPr>
                <w:lang w:eastAsia="ja-JP"/>
              </w:rPr>
              <w:t>DL band</w:t>
            </w:r>
          </w:p>
        </w:tc>
        <w:tc>
          <w:tcPr>
            <w:tcW w:w="656" w:type="dxa"/>
            <w:tcBorders>
              <w:top w:val="single" w:sz="4" w:space="0" w:color="auto"/>
              <w:left w:val="single" w:sz="4" w:space="0" w:color="auto"/>
              <w:bottom w:val="single" w:sz="4" w:space="0" w:color="auto"/>
              <w:right w:val="single" w:sz="4" w:space="0" w:color="auto"/>
              <w:tl2br w:val="nil"/>
              <w:tr2bl w:val="nil"/>
            </w:tcBorders>
          </w:tcPr>
          <w:p w14:paraId="37E2E071" w14:textId="77777777" w:rsidR="006F15D6" w:rsidRDefault="006F15D6" w:rsidP="006F15D6">
            <w:pPr>
              <w:pStyle w:val="TAH"/>
              <w:rPr>
                <w:lang w:eastAsia="ja-JP"/>
              </w:rPr>
            </w:pPr>
            <w:r>
              <w:rPr>
                <w:rFonts w:hint="eastAsia"/>
                <w:lang w:eastAsia="ja-JP"/>
              </w:rPr>
              <w:t xml:space="preserve">SCS </w:t>
            </w:r>
            <w:r>
              <w:rPr>
                <w:lang w:eastAsia="ja-JP"/>
              </w:rPr>
              <w:t xml:space="preserve">of UL band </w:t>
            </w:r>
            <w:r>
              <w:rPr>
                <w:rFonts w:hint="eastAsia"/>
                <w:lang w:eastAsia="ja-JP"/>
              </w:rPr>
              <w:t>(kHz)</w:t>
            </w:r>
          </w:p>
        </w:tc>
        <w:tc>
          <w:tcPr>
            <w:tcW w:w="586" w:type="dxa"/>
            <w:tcBorders>
              <w:top w:val="single" w:sz="4" w:space="0" w:color="auto"/>
              <w:left w:val="single" w:sz="4" w:space="0" w:color="auto"/>
              <w:bottom w:val="single" w:sz="4" w:space="0" w:color="auto"/>
              <w:right w:val="single" w:sz="4" w:space="0" w:color="auto"/>
              <w:tl2br w:val="nil"/>
              <w:tr2bl w:val="nil"/>
            </w:tcBorders>
          </w:tcPr>
          <w:p w14:paraId="15C90E38" w14:textId="77777777" w:rsidR="006F15D6" w:rsidRDefault="006F15D6" w:rsidP="006F15D6">
            <w:pPr>
              <w:pStyle w:val="TAH"/>
              <w:rPr>
                <w:lang w:eastAsia="ja-JP"/>
              </w:rPr>
            </w:pPr>
            <w:r>
              <w:rPr>
                <w:lang w:eastAsia="ja-JP"/>
              </w:rPr>
              <w:t>5 MHz</w:t>
            </w:r>
          </w:p>
        </w:tc>
        <w:tc>
          <w:tcPr>
            <w:tcW w:w="622" w:type="dxa"/>
            <w:tcBorders>
              <w:top w:val="single" w:sz="4" w:space="0" w:color="auto"/>
              <w:left w:val="single" w:sz="4" w:space="0" w:color="auto"/>
              <w:bottom w:val="single" w:sz="4" w:space="0" w:color="auto"/>
              <w:right w:val="single" w:sz="4" w:space="0" w:color="auto"/>
              <w:tl2br w:val="nil"/>
              <w:tr2bl w:val="nil"/>
            </w:tcBorders>
          </w:tcPr>
          <w:p w14:paraId="5D33328A" w14:textId="77777777" w:rsidR="006F15D6" w:rsidRDefault="006F15D6" w:rsidP="006F15D6">
            <w:pPr>
              <w:pStyle w:val="TAH"/>
              <w:rPr>
                <w:lang w:eastAsia="ja-JP"/>
              </w:rPr>
            </w:pPr>
            <w:r>
              <w:rPr>
                <w:lang w:eastAsia="ja-JP"/>
              </w:rPr>
              <w:t>10 MHz</w:t>
            </w:r>
          </w:p>
        </w:tc>
        <w:tc>
          <w:tcPr>
            <w:tcW w:w="622" w:type="dxa"/>
            <w:tcBorders>
              <w:top w:val="single" w:sz="4" w:space="0" w:color="auto"/>
              <w:left w:val="single" w:sz="4" w:space="0" w:color="auto"/>
              <w:bottom w:val="single" w:sz="4" w:space="0" w:color="auto"/>
              <w:right w:val="single" w:sz="4" w:space="0" w:color="auto"/>
              <w:tl2br w:val="nil"/>
              <w:tr2bl w:val="nil"/>
            </w:tcBorders>
          </w:tcPr>
          <w:p w14:paraId="1026BAD1" w14:textId="77777777" w:rsidR="006F15D6" w:rsidRDefault="006F15D6" w:rsidP="006F15D6">
            <w:pPr>
              <w:pStyle w:val="TAH"/>
              <w:rPr>
                <w:lang w:eastAsia="ja-JP"/>
              </w:rPr>
            </w:pPr>
            <w:r>
              <w:rPr>
                <w:lang w:eastAsia="ja-JP"/>
              </w:rPr>
              <w:t>15 MHz</w:t>
            </w:r>
          </w:p>
        </w:tc>
        <w:tc>
          <w:tcPr>
            <w:tcW w:w="632" w:type="dxa"/>
            <w:tcBorders>
              <w:top w:val="single" w:sz="4" w:space="0" w:color="auto"/>
              <w:left w:val="single" w:sz="4" w:space="0" w:color="auto"/>
              <w:bottom w:val="single" w:sz="4" w:space="0" w:color="auto"/>
              <w:right w:val="single" w:sz="4" w:space="0" w:color="auto"/>
              <w:tl2br w:val="nil"/>
              <w:tr2bl w:val="nil"/>
            </w:tcBorders>
          </w:tcPr>
          <w:p w14:paraId="38D99FDF" w14:textId="77777777" w:rsidR="006F15D6" w:rsidRDefault="006F15D6" w:rsidP="006F15D6">
            <w:pPr>
              <w:pStyle w:val="TAH"/>
              <w:rPr>
                <w:lang w:eastAsia="ja-JP"/>
              </w:rPr>
            </w:pPr>
            <w:r>
              <w:rPr>
                <w:lang w:eastAsia="ja-JP"/>
              </w:rPr>
              <w:t>20 MHz</w:t>
            </w:r>
          </w:p>
        </w:tc>
        <w:tc>
          <w:tcPr>
            <w:tcW w:w="622" w:type="dxa"/>
            <w:tcBorders>
              <w:top w:val="single" w:sz="4" w:space="0" w:color="auto"/>
              <w:left w:val="single" w:sz="4" w:space="0" w:color="auto"/>
              <w:bottom w:val="single" w:sz="4" w:space="0" w:color="auto"/>
              <w:right w:val="single" w:sz="4" w:space="0" w:color="auto"/>
              <w:tl2br w:val="nil"/>
              <w:tr2bl w:val="nil"/>
            </w:tcBorders>
          </w:tcPr>
          <w:p w14:paraId="0FD6ED7B" w14:textId="77777777" w:rsidR="006F15D6" w:rsidRDefault="006F15D6" w:rsidP="006F15D6">
            <w:pPr>
              <w:pStyle w:val="TAH"/>
              <w:rPr>
                <w:lang w:eastAsia="ja-JP"/>
              </w:rPr>
            </w:pPr>
            <w:r>
              <w:rPr>
                <w:lang w:eastAsia="ja-JP"/>
              </w:rPr>
              <w:t>25 MHz</w:t>
            </w:r>
          </w:p>
        </w:tc>
        <w:tc>
          <w:tcPr>
            <w:tcW w:w="622" w:type="dxa"/>
            <w:tcBorders>
              <w:top w:val="single" w:sz="4" w:space="0" w:color="auto"/>
              <w:left w:val="single" w:sz="4" w:space="0" w:color="auto"/>
              <w:bottom w:val="single" w:sz="4" w:space="0" w:color="auto"/>
              <w:right w:val="single" w:sz="4" w:space="0" w:color="auto"/>
              <w:tl2br w:val="nil"/>
              <w:tr2bl w:val="nil"/>
            </w:tcBorders>
          </w:tcPr>
          <w:p w14:paraId="43613564" w14:textId="77777777" w:rsidR="006F15D6" w:rsidRDefault="006F15D6" w:rsidP="006F15D6">
            <w:pPr>
              <w:pStyle w:val="TAH"/>
              <w:rPr>
                <w:lang w:val="en-US" w:eastAsia="ja-JP"/>
              </w:rPr>
            </w:pPr>
            <w:r>
              <w:rPr>
                <w:rFonts w:hint="eastAsia"/>
                <w:lang w:val="en-US" w:eastAsia="ja-JP"/>
              </w:rPr>
              <w:t>30 MHz</w:t>
            </w:r>
          </w:p>
        </w:tc>
        <w:tc>
          <w:tcPr>
            <w:tcW w:w="622" w:type="dxa"/>
            <w:tcBorders>
              <w:top w:val="single" w:sz="4" w:space="0" w:color="auto"/>
              <w:left w:val="single" w:sz="4" w:space="0" w:color="auto"/>
              <w:bottom w:val="single" w:sz="4" w:space="0" w:color="auto"/>
              <w:right w:val="single" w:sz="4" w:space="0" w:color="auto"/>
              <w:tl2br w:val="nil"/>
              <w:tr2bl w:val="nil"/>
            </w:tcBorders>
          </w:tcPr>
          <w:p w14:paraId="034A0F87" w14:textId="77777777" w:rsidR="006F15D6" w:rsidRDefault="006F15D6" w:rsidP="006F15D6">
            <w:pPr>
              <w:pStyle w:val="TAH"/>
              <w:rPr>
                <w:lang w:val="en-US" w:eastAsia="ja-JP"/>
              </w:rPr>
            </w:pPr>
            <w:r>
              <w:rPr>
                <w:rFonts w:hint="eastAsia"/>
                <w:lang w:val="en-US" w:eastAsia="ja-JP"/>
              </w:rPr>
              <w:t>40 MHz</w:t>
            </w:r>
          </w:p>
        </w:tc>
        <w:tc>
          <w:tcPr>
            <w:tcW w:w="622" w:type="dxa"/>
            <w:tcBorders>
              <w:top w:val="single" w:sz="4" w:space="0" w:color="auto"/>
              <w:left w:val="single" w:sz="4" w:space="0" w:color="auto"/>
              <w:bottom w:val="single" w:sz="4" w:space="0" w:color="auto"/>
              <w:right w:val="single" w:sz="4" w:space="0" w:color="auto"/>
              <w:tl2br w:val="nil"/>
              <w:tr2bl w:val="nil"/>
            </w:tcBorders>
          </w:tcPr>
          <w:p w14:paraId="4B426B7C" w14:textId="77777777" w:rsidR="006F15D6" w:rsidRDefault="006F15D6" w:rsidP="006F15D6">
            <w:pPr>
              <w:pStyle w:val="TAH"/>
              <w:rPr>
                <w:lang w:val="en-US" w:eastAsia="ja-JP"/>
              </w:rPr>
            </w:pPr>
            <w:r>
              <w:rPr>
                <w:rFonts w:hint="eastAsia"/>
                <w:lang w:val="en-US" w:eastAsia="ja-JP"/>
              </w:rPr>
              <w:t>50 MHz</w:t>
            </w:r>
          </w:p>
        </w:tc>
        <w:tc>
          <w:tcPr>
            <w:tcW w:w="624" w:type="dxa"/>
            <w:tcBorders>
              <w:top w:val="single" w:sz="4" w:space="0" w:color="auto"/>
              <w:left w:val="single" w:sz="4" w:space="0" w:color="auto"/>
              <w:bottom w:val="single" w:sz="4" w:space="0" w:color="auto"/>
              <w:right w:val="single" w:sz="4" w:space="0" w:color="auto"/>
              <w:tl2br w:val="nil"/>
              <w:tr2bl w:val="nil"/>
            </w:tcBorders>
          </w:tcPr>
          <w:p w14:paraId="4E224BCA" w14:textId="77777777" w:rsidR="006F15D6" w:rsidRDefault="006F15D6" w:rsidP="006F15D6">
            <w:pPr>
              <w:pStyle w:val="TAH"/>
              <w:rPr>
                <w:lang w:val="en-US" w:eastAsia="ja-JP"/>
              </w:rPr>
            </w:pPr>
            <w:r>
              <w:rPr>
                <w:rFonts w:hint="eastAsia"/>
                <w:lang w:val="en-US" w:eastAsia="ja-JP"/>
              </w:rPr>
              <w:t>60 MHz</w:t>
            </w:r>
          </w:p>
        </w:tc>
        <w:tc>
          <w:tcPr>
            <w:tcW w:w="691" w:type="dxa"/>
            <w:tcBorders>
              <w:top w:val="single" w:sz="4" w:space="0" w:color="auto"/>
              <w:left w:val="single" w:sz="4" w:space="0" w:color="auto"/>
              <w:bottom w:val="single" w:sz="4" w:space="0" w:color="auto"/>
              <w:right w:val="single" w:sz="4" w:space="0" w:color="auto"/>
              <w:tl2br w:val="nil"/>
              <w:tr2bl w:val="nil"/>
            </w:tcBorders>
          </w:tcPr>
          <w:p w14:paraId="14C269C4" w14:textId="77777777" w:rsidR="006F15D6" w:rsidRDefault="006F15D6" w:rsidP="006F15D6">
            <w:pPr>
              <w:pStyle w:val="TAH"/>
              <w:rPr>
                <w:lang w:val="en-US" w:eastAsia="ja-JP"/>
              </w:rPr>
            </w:pPr>
            <w:r>
              <w:rPr>
                <w:rFonts w:hint="eastAsia"/>
                <w:lang w:val="en-US" w:eastAsia="ja-JP"/>
              </w:rPr>
              <w:t>80 MHz</w:t>
            </w:r>
          </w:p>
        </w:tc>
        <w:tc>
          <w:tcPr>
            <w:tcW w:w="684" w:type="dxa"/>
            <w:tcBorders>
              <w:top w:val="single" w:sz="4" w:space="0" w:color="auto"/>
              <w:left w:val="single" w:sz="4" w:space="0" w:color="auto"/>
              <w:bottom w:val="single" w:sz="4" w:space="0" w:color="auto"/>
              <w:right w:val="single" w:sz="4" w:space="0" w:color="auto"/>
              <w:tl2br w:val="nil"/>
              <w:tr2bl w:val="nil"/>
            </w:tcBorders>
          </w:tcPr>
          <w:p w14:paraId="01602E78" w14:textId="77777777" w:rsidR="006F15D6" w:rsidRDefault="006F15D6" w:rsidP="006F15D6">
            <w:pPr>
              <w:pStyle w:val="TAH"/>
              <w:rPr>
                <w:lang w:val="en-US" w:eastAsia="ja-JP"/>
              </w:rPr>
            </w:pPr>
            <w:r>
              <w:rPr>
                <w:lang w:val="en-US" w:eastAsia="ja-JP"/>
              </w:rPr>
              <w:t>90 MHz</w:t>
            </w:r>
          </w:p>
        </w:tc>
        <w:tc>
          <w:tcPr>
            <w:tcW w:w="691" w:type="dxa"/>
            <w:tcBorders>
              <w:top w:val="single" w:sz="4" w:space="0" w:color="auto"/>
              <w:left w:val="single" w:sz="4" w:space="0" w:color="auto"/>
              <w:bottom w:val="single" w:sz="4" w:space="0" w:color="auto"/>
              <w:right w:val="single" w:sz="4" w:space="0" w:color="auto"/>
              <w:tl2br w:val="nil"/>
              <w:tr2bl w:val="nil"/>
            </w:tcBorders>
          </w:tcPr>
          <w:p w14:paraId="61E34FCA" w14:textId="77777777" w:rsidR="006F15D6" w:rsidRDefault="006F15D6" w:rsidP="006F15D6">
            <w:pPr>
              <w:pStyle w:val="TAH"/>
              <w:rPr>
                <w:lang w:val="en-US" w:eastAsia="ja-JP"/>
              </w:rPr>
            </w:pPr>
            <w:r>
              <w:rPr>
                <w:rFonts w:hint="eastAsia"/>
                <w:lang w:val="en-US" w:eastAsia="ja-JP"/>
              </w:rPr>
              <w:t>100 MHz</w:t>
            </w:r>
          </w:p>
        </w:tc>
      </w:tr>
      <w:tr w:rsidR="006F15D6" w14:paraId="4F5D4C28" w14:textId="77777777" w:rsidTr="00175155">
        <w:trPr>
          <w:trHeight w:val="285"/>
        </w:trPr>
        <w:tc>
          <w:tcPr>
            <w:tcW w:w="687" w:type="dxa"/>
            <w:tcBorders>
              <w:top w:val="single" w:sz="4" w:space="0" w:color="auto"/>
              <w:left w:val="single" w:sz="4" w:space="0" w:color="auto"/>
              <w:bottom w:val="single" w:sz="4" w:space="0" w:color="auto"/>
              <w:right w:val="single" w:sz="4" w:space="0" w:color="auto"/>
              <w:tl2br w:val="nil"/>
              <w:tr2bl w:val="nil"/>
            </w:tcBorders>
            <w:vAlign w:val="center"/>
          </w:tcPr>
          <w:p w14:paraId="7F4DC485" w14:textId="77777777" w:rsidR="006F15D6" w:rsidRDefault="006F15D6" w:rsidP="006F15D6">
            <w:pPr>
              <w:pStyle w:val="TAC"/>
              <w:rPr>
                <w:lang w:val="en-US" w:eastAsia="zh-CN"/>
              </w:rPr>
            </w:pPr>
            <w:r>
              <w:rPr>
                <w:lang w:val="en-US" w:eastAsia="zh-CN"/>
              </w:rPr>
              <w:t>n46</w:t>
            </w:r>
          </w:p>
        </w:tc>
        <w:tc>
          <w:tcPr>
            <w:tcW w:w="646" w:type="dxa"/>
            <w:tcBorders>
              <w:top w:val="single" w:sz="4" w:space="0" w:color="auto"/>
              <w:left w:val="single" w:sz="4" w:space="0" w:color="auto"/>
              <w:bottom w:val="single" w:sz="4" w:space="0" w:color="auto"/>
              <w:right w:val="single" w:sz="4" w:space="0" w:color="auto"/>
              <w:tl2br w:val="nil"/>
              <w:tr2bl w:val="nil"/>
            </w:tcBorders>
            <w:vAlign w:val="center"/>
          </w:tcPr>
          <w:p w14:paraId="65791794" w14:textId="77777777" w:rsidR="006F15D6" w:rsidRDefault="006F15D6" w:rsidP="006F15D6">
            <w:pPr>
              <w:pStyle w:val="TAC"/>
              <w:rPr>
                <w:lang w:val="en-US" w:eastAsia="zh-CN"/>
              </w:rPr>
            </w:pPr>
            <w:r>
              <w:rPr>
                <w:lang w:val="en-US" w:eastAsia="zh-CN"/>
              </w:rPr>
              <w:t>n48</w:t>
            </w:r>
          </w:p>
        </w:tc>
        <w:tc>
          <w:tcPr>
            <w:tcW w:w="656" w:type="dxa"/>
            <w:tcBorders>
              <w:top w:val="single" w:sz="4" w:space="0" w:color="auto"/>
              <w:left w:val="single" w:sz="4" w:space="0" w:color="auto"/>
              <w:bottom w:val="single" w:sz="4" w:space="0" w:color="auto"/>
              <w:right w:val="single" w:sz="4" w:space="0" w:color="auto"/>
              <w:tl2br w:val="nil"/>
              <w:tr2bl w:val="nil"/>
            </w:tcBorders>
            <w:vAlign w:val="center"/>
          </w:tcPr>
          <w:p w14:paraId="718A6CF1" w14:textId="77777777" w:rsidR="006F15D6" w:rsidRDefault="006F15D6" w:rsidP="006F15D6">
            <w:pPr>
              <w:pStyle w:val="TAC"/>
              <w:rPr>
                <w:lang w:val="en-US" w:eastAsia="zh-CN"/>
              </w:rPr>
            </w:pPr>
            <w:r w:rsidRPr="00993D90">
              <w:t>30</w:t>
            </w:r>
          </w:p>
        </w:tc>
        <w:tc>
          <w:tcPr>
            <w:tcW w:w="586" w:type="dxa"/>
            <w:tcBorders>
              <w:top w:val="single" w:sz="4" w:space="0" w:color="auto"/>
              <w:left w:val="single" w:sz="4" w:space="0" w:color="auto"/>
              <w:bottom w:val="single" w:sz="4" w:space="0" w:color="auto"/>
              <w:right w:val="single" w:sz="4" w:space="0" w:color="auto"/>
              <w:tl2br w:val="nil"/>
              <w:tr2bl w:val="nil"/>
            </w:tcBorders>
            <w:vAlign w:val="center"/>
          </w:tcPr>
          <w:p w14:paraId="66825422" w14:textId="77777777" w:rsidR="006F15D6" w:rsidRDefault="006F15D6" w:rsidP="006F15D6">
            <w:pPr>
              <w:pStyle w:val="TAC"/>
              <w:rPr>
                <w:lang w:val="en-US" w:eastAsia="zh-CN"/>
              </w:rPr>
            </w:pPr>
            <w:r w:rsidRPr="00993D90">
              <w:t>216</w:t>
            </w: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14:paraId="30E27C7C" w14:textId="77777777" w:rsidR="006F15D6" w:rsidRDefault="006F15D6" w:rsidP="006F15D6">
            <w:pPr>
              <w:pStyle w:val="TAC"/>
              <w:rPr>
                <w:lang w:val="en-US" w:eastAsia="zh-CN"/>
              </w:rPr>
            </w:pPr>
            <w:r w:rsidRPr="00993D90">
              <w:t>216</w:t>
            </w: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14:paraId="7BCE7C9B" w14:textId="77777777" w:rsidR="006F15D6" w:rsidRDefault="006F15D6" w:rsidP="006F15D6">
            <w:pPr>
              <w:pStyle w:val="TAC"/>
              <w:rPr>
                <w:lang w:val="en-US" w:eastAsia="zh-CN"/>
              </w:rPr>
            </w:pPr>
            <w:r w:rsidRPr="00993D90">
              <w:t>216</w:t>
            </w:r>
          </w:p>
        </w:tc>
        <w:tc>
          <w:tcPr>
            <w:tcW w:w="632" w:type="dxa"/>
            <w:tcBorders>
              <w:top w:val="single" w:sz="4" w:space="0" w:color="auto"/>
              <w:left w:val="single" w:sz="4" w:space="0" w:color="auto"/>
              <w:bottom w:val="single" w:sz="4" w:space="0" w:color="auto"/>
              <w:right w:val="single" w:sz="4" w:space="0" w:color="auto"/>
              <w:tl2br w:val="nil"/>
              <w:tr2bl w:val="nil"/>
            </w:tcBorders>
            <w:vAlign w:val="center"/>
          </w:tcPr>
          <w:p w14:paraId="3B8F452A" w14:textId="77777777" w:rsidR="006F15D6" w:rsidRDefault="006F15D6" w:rsidP="006F15D6">
            <w:pPr>
              <w:pStyle w:val="TAC"/>
              <w:rPr>
                <w:lang w:val="en-US" w:eastAsia="zh-CN"/>
              </w:rPr>
            </w:pPr>
            <w:r w:rsidRPr="00993D90">
              <w:t>216</w:t>
            </w: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14:paraId="025D23AB" w14:textId="77777777" w:rsidR="006F15D6" w:rsidRDefault="006F15D6" w:rsidP="006F15D6">
            <w:pPr>
              <w:pStyle w:val="TAC"/>
              <w:rPr>
                <w:lang w:val="en-US" w:eastAsia="zh-CN"/>
              </w:rPr>
            </w:pP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14:paraId="4A2E0E91" w14:textId="77777777" w:rsidR="006F15D6" w:rsidRDefault="006F15D6" w:rsidP="006F15D6">
            <w:pPr>
              <w:pStyle w:val="TAC"/>
              <w:rPr>
                <w:lang w:val="en-US" w:eastAsia="zh-CN"/>
              </w:rPr>
            </w:pP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14:paraId="63F1BA66" w14:textId="77777777" w:rsidR="006F15D6" w:rsidRDefault="006F15D6" w:rsidP="006F15D6">
            <w:pPr>
              <w:pStyle w:val="TAC"/>
              <w:rPr>
                <w:lang w:val="en-US" w:eastAsia="ja-JP"/>
              </w:rPr>
            </w:pPr>
            <w:r w:rsidRPr="00993D90">
              <w:t>216</w:t>
            </w: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14:paraId="4B88D736" w14:textId="77777777" w:rsidR="006F15D6" w:rsidRDefault="006F15D6" w:rsidP="006F15D6">
            <w:pPr>
              <w:pStyle w:val="TAC"/>
              <w:rPr>
                <w:lang w:val="en-US" w:eastAsia="ja-JP"/>
              </w:rPr>
            </w:pPr>
            <w:r w:rsidRPr="00993D90">
              <w:t>216</w:t>
            </w:r>
          </w:p>
        </w:tc>
        <w:tc>
          <w:tcPr>
            <w:tcW w:w="624" w:type="dxa"/>
            <w:tcBorders>
              <w:top w:val="single" w:sz="4" w:space="0" w:color="auto"/>
              <w:left w:val="single" w:sz="4" w:space="0" w:color="auto"/>
              <w:bottom w:val="single" w:sz="4" w:space="0" w:color="auto"/>
              <w:right w:val="single" w:sz="4" w:space="0" w:color="auto"/>
              <w:tl2br w:val="nil"/>
              <w:tr2bl w:val="nil"/>
            </w:tcBorders>
            <w:vAlign w:val="center"/>
          </w:tcPr>
          <w:p w14:paraId="5BB50BA1" w14:textId="77777777" w:rsidR="006F15D6" w:rsidRDefault="006F15D6" w:rsidP="006F15D6">
            <w:pPr>
              <w:pStyle w:val="TAC"/>
              <w:rPr>
                <w:lang w:val="en-US" w:eastAsia="ja-JP"/>
              </w:rPr>
            </w:pPr>
            <w:r>
              <w:t>216</w:t>
            </w:r>
          </w:p>
        </w:tc>
        <w:tc>
          <w:tcPr>
            <w:tcW w:w="691" w:type="dxa"/>
            <w:tcBorders>
              <w:top w:val="single" w:sz="4" w:space="0" w:color="auto"/>
              <w:left w:val="single" w:sz="4" w:space="0" w:color="auto"/>
              <w:bottom w:val="single" w:sz="4" w:space="0" w:color="auto"/>
              <w:right w:val="single" w:sz="4" w:space="0" w:color="auto"/>
              <w:tl2br w:val="nil"/>
              <w:tr2bl w:val="nil"/>
            </w:tcBorders>
            <w:vAlign w:val="center"/>
          </w:tcPr>
          <w:p w14:paraId="4B8C1799" w14:textId="77777777" w:rsidR="006F15D6" w:rsidRDefault="006F15D6" w:rsidP="006F15D6">
            <w:pPr>
              <w:pStyle w:val="TAC"/>
              <w:rPr>
                <w:lang w:val="en-US" w:eastAsia="ja-JP"/>
              </w:rPr>
            </w:pPr>
            <w:r w:rsidRPr="00993D90">
              <w:t>216</w:t>
            </w:r>
          </w:p>
        </w:tc>
        <w:tc>
          <w:tcPr>
            <w:tcW w:w="684" w:type="dxa"/>
            <w:tcBorders>
              <w:top w:val="single" w:sz="4" w:space="0" w:color="auto"/>
              <w:left w:val="single" w:sz="4" w:space="0" w:color="auto"/>
              <w:bottom w:val="single" w:sz="4" w:space="0" w:color="auto"/>
              <w:right w:val="single" w:sz="4" w:space="0" w:color="auto"/>
              <w:tl2br w:val="nil"/>
              <w:tr2bl w:val="nil"/>
            </w:tcBorders>
            <w:vAlign w:val="center"/>
          </w:tcPr>
          <w:p w14:paraId="587228F0" w14:textId="77777777" w:rsidR="006F15D6" w:rsidRDefault="006F15D6" w:rsidP="006F15D6">
            <w:pPr>
              <w:pStyle w:val="TAC"/>
              <w:rPr>
                <w:lang w:eastAsia="ja-JP"/>
              </w:rPr>
            </w:pPr>
            <w:r w:rsidRPr="00993D90">
              <w:t>216</w:t>
            </w:r>
          </w:p>
        </w:tc>
        <w:tc>
          <w:tcPr>
            <w:tcW w:w="691" w:type="dxa"/>
            <w:tcBorders>
              <w:top w:val="single" w:sz="4" w:space="0" w:color="auto"/>
              <w:left w:val="single" w:sz="4" w:space="0" w:color="auto"/>
              <w:bottom w:val="single" w:sz="4" w:space="0" w:color="auto"/>
              <w:right w:val="single" w:sz="4" w:space="0" w:color="auto"/>
              <w:tl2br w:val="nil"/>
              <w:tr2bl w:val="nil"/>
            </w:tcBorders>
            <w:vAlign w:val="center"/>
          </w:tcPr>
          <w:p w14:paraId="2E996FA8" w14:textId="77777777" w:rsidR="006F15D6" w:rsidRDefault="006F15D6" w:rsidP="006F15D6">
            <w:pPr>
              <w:pStyle w:val="TAC"/>
              <w:rPr>
                <w:lang w:val="en-US" w:eastAsia="ja-JP"/>
              </w:rPr>
            </w:pPr>
            <w:r w:rsidRPr="00993D90">
              <w:t>216</w:t>
            </w:r>
          </w:p>
        </w:tc>
      </w:tr>
      <w:tr w:rsidR="006F15D6" w14:paraId="47A8E733" w14:textId="77777777" w:rsidTr="00175155">
        <w:trPr>
          <w:trHeight w:val="285"/>
        </w:trPr>
        <w:tc>
          <w:tcPr>
            <w:tcW w:w="687" w:type="dxa"/>
            <w:tcBorders>
              <w:top w:val="single" w:sz="4" w:space="0" w:color="auto"/>
              <w:left w:val="single" w:sz="4" w:space="0" w:color="auto"/>
              <w:bottom w:val="single" w:sz="4" w:space="0" w:color="auto"/>
              <w:right w:val="single" w:sz="4" w:space="0" w:color="auto"/>
              <w:tl2br w:val="nil"/>
              <w:tr2bl w:val="nil"/>
            </w:tcBorders>
            <w:vAlign w:val="center"/>
          </w:tcPr>
          <w:p w14:paraId="493F895A" w14:textId="77777777" w:rsidR="006F15D6" w:rsidRDefault="006F15D6" w:rsidP="006F15D6">
            <w:pPr>
              <w:pStyle w:val="TAC"/>
              <w:rPr>
                <w:lang w:val="en-US" w:eastAsia="zh-CN"/>
              </w:rPr>
            </w:pPr>
            <w:r>
              <w:rPr>
                <w:lang w:val="en-US" w:eastAsia="zh-CN"/>
              </w:rPr>
              <w:t>n48</w:t>
            </w:r>
          </w:p>
        </w:tc>
        <w:tc>
          <w:tcPr>
            <w:tcW w:w="646" w:type="dxa"/>
            <w:tcBorders>
              <w:top w:val="single" w:sz="4" w:space="0" w:color="auto"/>
              <w:left w:val="single" w:sz="4" w:space="0" w:color="auto"/>
              <w:bottom w:val="single" w:sz="4" w:space="0" w:color="auto"/>
              <w:right w:val="single" w:sz="4" w:space="0" w:color="auto"/>
              <w:tl2br w:val="nil"/>
              <w:tr2bl w:val="nil"/>
            </w:tcBorders>
            <w:vAlign w:val="center"/>
          </w:tcPr>
          <w:p w14:paraId="25850DF9" w14:textId="77777777" w:rsidR="006F15D6" w:rsidRDefault="006F15D6" w:rsidP="006F15D6">
            <w:pPr>
              <w:pStyle w:val="TAC"/>
              <w:rPr>
                <w:lang w:val="en-US" w:eastAsia="zh-CN"/>
              </w:rPr>
            </w:pPr>
            <w:r>
              <w:rPr>
                <w:lang w:val="en-US" w:eastAsia="zh-CN"/>
              </w:rPr>
              <w:t>n46</w:t>
            </w:r>
          </w:p>
        </w:tc>
        <w:tc>
          <w:tcPr>
            <w:tcW w:w="656" w:type="dxa"/>
            <w:tcBorders>
              <w:top w:val="single" w:sz="4" w:space="0" w:color="auto"/>
              <w:left w:val="single" w:sz="4" w:space="0" w:color="auto"/>
              <w:bottom w:val="single" w:sz="4" w:space="0" w:color="auto"/>
              <w:right w:val="single" w:sz="4" w:space="0" w:color="auto"/>
              <w:tl2br w:val="nil"/>
              <w:tr2bl w:val="nil"/>
            </w:tcBorders>
            <w:vAlign w:val="center"/>
          </w:tcPr>
          <w:p w14:paraId="7C75DFD9" w14:textId="77777777" w:rsidR="006F15D6" w:rsidRDefault="006F15D6" w:rsidP="006F15D6">
            <w:pPr>
              <w:pStyle w:val="TAC"/>
              <w:rPr>
                <w:lang w:val="en-US" w:eastAsia="zh-CN"/>
              </w:rPr>
            </w:pPr>
            <w:r w:rsidRPr="00993D90">
              <w:t>15</w:t>
            </w:r>
          </w:p>
        </w:tc>
        <w:tc>
          <w:tcPr>
            <w:tcW w:w="586" w:type="dxa"/>
            <w:tcBorders>
              <w:top w:val="single" w:sz="4" w:space="0" w:color="auto"/>
              <w:left w:val="single" w:sz="4" w:space="0" w:color="auto"/>
              <w:bottom w:val="single" w:sz="4" w:space="0" w:color="auto"/>
              <w:right w:val="single" w:sz="4" w:space="0" w:color="auto"/>
              <w:tl2br w:val="nil"/>
              <w:tr2bl w:val="nil"/>
            </w:tcBorders>
            <w:vAlign w:val="center"/>
          </w:tcPr>
          <w:p w14:paraId="5119723B" w14:textId="77777777" w:rsidR="006F15D6" w:rsidRDefault="006F15D6" w:rsidP="006F15D6">
            <w:pPr>
              <w:pStyle w:val="TAC"/>
              <w:rPr>
                <w:lang w:val="en-US" w:eastAsia="zh-CN"/>
              </w:rPr>
            </w:pP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14:paraId="58401893" w14:textId="77777777" w:rsidR="006F15D6" w:rsidRDefault="006F15D6" w:rsidP="006F15D6">
            <w:pPr>
              <w:pStyle w:val="TAC"/>
              <w:rPr>
                <w:lang w:val="en-US" w:eastAsia="zh-CN"/>
              </w:rPr>
            </w:pP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14:paraId="2DFBA2C2" w14:textId="77777777" w:rsidR="006F15D6" w:rsidRDefault="006F15D6" w:rsidP="006F15D6">
            <w:pPr>
              <w:pStyle w:val="TAC"/>
              <w:rPr>
                <w:lang w:val="en-US" w:eastAsia="zh-CN"/>
              </w:rPr>
            </w:pPr>
          </w:p>
        </w:tc>
        <w:tc>
          <w:tcPr>
            <w:tcW w:w="632" w:type="dxa"/>
            <w:tcBorders>
              <w:top w:val="single" w:sz="4" w:space="0" w:color="auto"/>
              <w:left w:val="single" w:sz="4" w:space="0" w:color="auto"/>
              <w:bottom w:val="single" w:sz="4" w:space="0" w:color="auto"/>
              <w:right w:val="single" w:sz="4" w:space="0" w:color="auto"/>
              <w:tl2br w:val="nil"/>
              <w:tr2bl w:val="nil"/>
            </w:tcBorders>
            <w:vAlign w:val="center"/>
          </w:tcPr>
          <w:p w14:paraId="299FC0C6" w14:textId="77777777" w:rsidR="006F15D6" w:rsidRDefault="006F15D6" w:rsidP="006F15D6">
            <w:pPr>
              <w:pStyle w:val="TAC"/>
              <w:rPr>
                <w:lang w:val="en-US" w:eastAsia="zh-CN"/>
              </w:rPr>
            </w:pPr>
            <w:r w:rsidRPr="00993D90">
              <w:t>216</w:t>
            </w: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14:paraId="70B32CAA" w14:textId="77777777" w:rsidR="006F15D6" w:rsidRDefault="006F15D6" w:rsidP="006F15D6">
            <w:pPr>
              <w:pStyle w:val="TAC"/>
              <w:rPr>
                <w:lang w:val="en-US" w:eastAsia="zh-CN"/>
              </w:rPr>
            </w:pP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14:paraId="24C57390" w14:textId="77777777" w:rsidR="006F15D6" w:rsidRDefault="006F15D6" w:rsidP="006F15D6">
            <w:pPr>
              <w:pStyle w:val="TAC"/>
              <w:rPr>
                <w:lang w:val="en-US" w:eastAsia="zh-CN"/>
              </w:rPr>
            </w:pP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14:paraId="45EF3441" w14:textId="77777777" w:rsidR="006F15D6" w:rsidRDefault="006F15D6" w:rsidP="006F15D6">
            <w:pPr>
              <w:pStyle w:val="TAC"/>
              <w:rPr>
                <w:lang w:val="en-US" w:eastAsia="ja-JP"/>
              </w:rPr>
            </w:pPr>
            <w:r w:rsidRPr="00993D90">
              <w:t>216</w:t>
            </w: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14:paraId="04B46C65" w14:textId="77777777" w:rsidR="006F15D6" w:rsidRDefault="006F15D6" w:rsidP="006F15D6">
            <w:pPr>
              <w:pStyle w:val="TAC"/>
              <w:rPr>
                <w:lang w:val="en-US" w:eastAsia="ja-JP"/>
              </w:rPr>
            </w:pPr>
          </w:p>
        </w:tc>
        <w:tc>
          <w:tcPr>
            <w:tcW w:w="624" w:type="dxa"/>
            <w:tcBorders>
              <w:top w:val="single" w:sz="4" w:space="0" w:color="auto"/>
              <w:left w:val="single" w:sz="4" w:space="0" w:color="auto"/>
              <w:bottom w:val="single" w:sz="4" w:space="0" w:color="auto"/>
              <w:right w:val="single" w:sz="4" w:space="0" w:color="auto"/>
              <w:tl2br w:val="nil"/>
              <w:tr2bl w:val="nil"/>
            </w:tcBorders>
            <w:vAlign w:val="center"/>
          </w:tcPr>
          <w:p w14:paraId="18AF1CCF" w14:textId="77777777" w:rsidR="006F15D6" w:rsidRDefault="006F15D6" w:rsidP="006F15D6">
            <w:pPr>
              <w:pStyle w:val="TAC"/>
              <w:rPr>
                <w:lang w:val="en-US" w:eastAsia="ja-JP"/>
              </w:rPr>
            </w:pPr>
            <w:r w:rsidRPr="00993D90">
              <w:t>216</w:t>
            </w:r>
          </w:p>
        </w:tc>
        <w:tc>
          <w:tcPr>
            <w:tcW w:w="691" w:type="dxa"/>
            <w:tcBorders>
              <w:top w:val="single" w:sz="4" w:space="0" w:color="auto"/>
              <w:left w:val="single" w:sz="4" w:space="0" w:color="auto"/>
              <w:bottom w:val="single" w:sz="4" w:space="0" w:color="auto"/>
              <w:right w:val="single" w:sz="4" w:space="0" w:color="auto"/>
              <w:tl2br w:val="nil"/>
              <w:tr2bl w:val="nil"/>
            </w:tcBorders>
            <w:vAlign w:val="center"/>
          </w:tcPr>
          <w:p w14:paraId="10F0FAEF" w14:textId="77777777" w:rsidR="006F15D6" w:rsidRDefault="006F15D6" w:rsidP="006F15D6">
            <w:pPr>
              <w:pStyle w:val="TAC"/>
              <w:rPr>
                <w:lang w:val="en-US" w:eastAsia="ja-JP"/>
              </w:rPr>
            </w:pPr>
            <w:r w:rsidRPr="00993D90">
              <w:t>216</w:t>
            </w:r>
          </w:p>
        </w:tc>
        <w:tc>
          <w:tcPr>
            <w:tcW w:w="684" w:type="dxa"/>
            <w:tcBorders>
              <w:top w:val="single" w:sz="4" w:space="0" w:color="auto"/>
              <w:left w:val="single" w:sz="4" w:space="0" w:color="auto"/>
              <w:bottom w:val="single" w:sz="4" w:space="0" w:color="auto"/>
              <w:right w:val="single" w:sz="4" w:space="0" w:color="auto"/>
              <w:tl2br w:val="nil"/>
              <w:tr2bl w:val="nil"/>
            </w:tcBorders>
            <w:vAlign w:val="center"/>
          </w:tcPr>
          <w:p w14:paraId="07D74C1D" w14:textId="77777777" w:rsidR="006F15D6" w:rsidRDefault="006F15D6" w:rsidP="006F15D6">
            <w:pPr>
              <w:pStyle w:val="TAC"/>
              <w:rPr>
                <w:lang w:eastAsia="ja-JP"/>
              </w:rPr>
            </w:pPr>
          </w:p>
        </w:tc>
        <w:tc>
          <w:tcPr>
            <w:tcW w:w="691" w:type="dxa"/>
            <w:tcBorders>
              <w:top w:val="single" w:sz="4" w:space="0" w:color="auto"/>
              <w:left w:val="single" w:sz="4" w:space="0" w:color="auto"/>
              <w:bottom w:val="single" w:sz="4" w:space="0" w:color="auto"/>
              <w:right w:val="single" w:sz="4" w:space="0" w:color="auto"/>
              <w:tl2br w:val="nil"/>
              <w:tr2bl w:val="nil"/>
            </w:tcBorders>
            <w:vAlign w:val="center"/>
          </w:tcPr>
          <w:p w14:paraId="698FAB3B" w14:textId="77777777" w:rsidR="006F15D6" w:rsidRDefault="006F15D6" w:rsidP="006F15D6">
            <w:pPr>
              <w:pStyle w:val="TAC"/>
              <w:rPr>
                <w:lang w:val="en-US" w:eastAsia="ja-JP"/>
              </w:rPr>
            </w:pPr>
          </w:p>
        </w:tc>
      </w:tr>
      <w:tr w:rsidR="006F15D6" w14:paraId="0219DB05" w14:textId="77777777" w:rsidTr="00175155">
        <w:trPr>
          <w:trHeight w:val="285"/>
        </w:trPr>
        <w:tc>
          <w:tcPr>
            <w:tcW w:w="9629" w:type="dxa"/>
            <w:gridSpan w:val="15"/>
            <w:tcBorders>
              <w:top w:val="single" w:sz="4" w:space="0" w:color="auto"/>
              <w:left w:val="single" w:sz="4" w:space="0" w:color="auto"/>
              <w:bottom w:val="single" w:sz="4" w:space="0" w:color="auto"/>
              <w:right w:val="single" w:sz="4" w:space="0" w:color="auto"/>
              <w:tl2br w:val="nil"/>
              <w:tr2bl w:val="nil"/>
            </w:tcBorders>
            <w:vAlign w:val="center"/>
          </w:tcPr>
          <w:p w14:paraId="35BA7787" w14:textId="77777777" w:rsidR="006F15D6" w:rsidRDefault="006F15D6" w:rsidP="006F15D6">
            <w:pPr>
              <w:pStyle w:val="TAN"/>
              <w:rPr>
                <w:lang w:eastAsia="ja-JP"/>
              </w:rPr>
            </w:pPr>
            <w:r>
              <w:rPr>
                <w:lang w:eastAsia="ja-JP"/>
              </w:rPr>
              <w:t>NOTE 1:</w:t>
            </w:r>
            <w:r>
              <w:rPr>
                <w:lang w:eastAsia="ja-JP"/>
              </w:rPr>
              <w:tab/>
              <w:t>The UL configuration applies regardless of the channel bandwidth of the UL band unless the UL resource blocks exceed that specified in Table 7.3.2-3 for the uplink bandwidth in which case the allocation according to Table 7.3.2-3 applies.</w:t>
            </w:r>
          </w:p>
          <w:p w14:paraId="4D885461" w14:textId="77777777" w:rsidR="006F15D6" w:rsidRDefault="006F15D6" w:rsidP="006F15D6">
            <w:pPr>
              <w:pStyle w:val="TAN"/>
              <w:rPr>
                <w:lang w:eastAsia="ja-JP"/>
              </w:rPr>
            </w:pPr>
            <w:r>
              <w:t>NOTE 2:</w:t>
            </w:r>
            <w:r>
              <w:tab/>
            </w:r>
            <w:r>
              <w:rPr>
                <w:rFonts w:hint="eastAsia"/>
                <w:lang w:val="en-US" w:eastAsia="zh-CN"/>
              </w:rPr>
              <w:t>R</w:t>
            </w:r>
            <w:r>
              <w:t>efers to the UL resource blocks shall be located as close as possible to the downlink operating band but confined within the transmission bandwidth configuration for the channel bandwidth</w:t>
            </w:r>
            <w:r>
              <w:rPr>
                <w:rFonts w:hint="eastAsia"/>
                <w:lang w:val="en-US" w:eastAsia="zh-CN"/>
              </w:rPr>
              <w:t xml:space="preserve"> in </w:t>
            </w:r>
            <w:r>
              <w:t>Table 5.</w:t>
            </w:r>
            <w:r>
              <w:rPr>
                <w:rFonts w:hint="eastAsia"/>
                <w:lang w:val="en-US" w:eastAsia="zh-CN"/>
              </w:rPr>
              <w:t>3.2</w:t>
            </w:r>
            <w:r>
              <w:t>-1.</w:t>
            </w:r>
          </w:p>
        </w:tc>
      </w:tr>
    </w:tbl>
    <w:p w14:paraId="444B3242" w14:textId="2BC9C824" w:rsidR="006F15D6" w:rsidRPr="007B6451" w:rsidRDefault="00175155" w:rsidP="00261B2A">
      <w:pPr>
        <w:jc w:val="center"/>
      </w:pPr>
      <w:r w:rsidRPr="004C065B">
        <w:rPr>
          <w:color w:val="FF0000"/>
          <w:sz w:val="36"/>
          <w:szCs w:val="36"/>
        </w:rPr>
        <w:t>&lt;</w:t>
      </w:r>
      <w:r>
        <w:rPr>
          <w:color w:val="FF0000"/>
          <w:sz w:val="36"/>
          <w:szCs w:val="36"/>
        </w:rPr>
        <w:t>End of changes</w:t>
      </w:r>
      <w:r w:rsidR="00261B2A">
        <w:rPr>
          <w:color w:val="FF0000"/>
          <w:sz w:val="36"/>
          <w:szCs w:val="36"/>
        </w:rPr>
        <w:t>&gt;</w:t>
      </w:r>
      <w:bookmarkEnd w:id="0"/>
      <w:bookmarkEnd w:id="1556"/>
      <w:bookmarkEnd w:id="1557"/>
      <w:bookmarkEnd w:id="1558"/>
      <w:bookmarkEnd w:id="1559"/>
      <w:bookmarkEnd w:id="1560"/>
      <w:bookmarkEnd w:id="1561"/>
    </w:p>
    <w:sectPr w:rsidR="006F15D6" w:rsidRPr="007B6451" w:rsidSect="001758CC">
      <w:headerReference w:type="default" r:id="rId63"/>
      <w:footerReference w:type="default" r:id="rId64"/>
      <w:footnotePr>
        <w:numRestart w:val="eachSect"/>
      </w:footnotePr>
      <w:pgSz w:w="11907" w:h="16840" w:code="9"/>
      <w:pgMar w:top="1418" w:right="1134" w:bottom="1134"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327BD" w14:textId="77777777" w:rsidR="000761BF" w:rsidRDefault="000761BF">
      <w:r>
        <w:separator/>
      </w:r>
    </w:p>
  </w:endnote>
  <w:endnote w:type="continuationSeparator" w:id="0">
    <w:p w14:paraId="09DAF33B" w14:textId="77777777" w:rsidR="000761BF" w:rsidRDefault="0007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13" w:csb1="00000000"/>
  </w:font>
  <w:font w:name="v4.2.0">
    <w:altName w:val="Calibri"/>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ADBA2" w14:textId="77777777" w:rsidR="00F51C9B" w:rsidRDefault="00F51C9B" w:rsidP="00DC7196">
    <w:pPr>
      <w:pStyle w:val="Footer"/>
    </w:pPr>
    <w:r>
      <w:t>3GPP</w:t>
    </w:r>
  </w:p>
  <w:p w14:paraId="7F28C963" w14:textId="77777777" w:rsidR="00F51C9B" w:rsidRDefault="00F51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4DAAD" w14:textId="77777777" w:rsidR="00F51C9B" w:rsidRDefault="00F51C9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DA5CC" w14:textId="77777777" w:rsidR="000761BF" w:rsidRDefault="000761BF">
      <w:r>
        <w:separator/>
      </w:r>
    </w:p>
  </w:footnote>
  <w:footnote w:type="continuationSeparator" w:id="0">
    <w:p w14:paraId="623ECD23" w14:textId="77777777" w:rsidR="000761BF" w:rsidRDefault="0007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CA4F5" w14:textId="77777777" w:rsidR="00F51C9B" w:rsidRDefault="00F51C9B" w:rsidP="00DC7196">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p>
  <w:p w14:paraId="63310479" w14:textId="7D3443AF" w:rsidR="00F51C9B" w:rsidRDefault="00F51C9B" w:rsidP="00DC719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10E2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6A857C02" w14:textId="5A1254B9" w:rsidR="00F51C9B" w:rsidRDefault="00F51C9B" w:rsidP="00DC7196">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10E2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DF341B4" w14:textId="77777777" w:rsidR="00F51C9B" w:rsidRDefault="00F51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7E8F3" w14:textId="7E9AA4DF" w:rsidR="00F51C9B" w:rsidRDefault="00F51C9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10E2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EE093FC" w14:textId="77777777" w:rsidR="00F51C9B" w:rsidRDefault="00F51C9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7899FEFD" w14:textId="74F39EC6" w:rsidR="00F51C9B" w:rsidRDefault="00F51C9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10E2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6D824F3" w14:textId="77777777" w:rsidR="00F51C9B" w:rsidRDefault="00F51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8"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2"/>
  </w:num>
  <w:num w:numId="4">
    <w:abstractNumId w:val="13"/>
  </w:num>
  <w:num w:numId="5">
    <w:abstractNumId w:val="7"/>
  </w:num>
  <w:num w:numId="6">
    <w:abstractNumId w:val="15"/>
  </w:num>
  <w:num w:numId="7">
    <w:abstractNumId w:val="17"/>
  </w:num>
  <w:num w:numId="8">
    <w:abstractNumId w:val="10"/>
  </w:num>
  <w:num w:numId="9">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10">
    <w:abstractNumId w:val="18"/>
  </w:num>
  <w:num w:numId="11">
    <w:abstractNumId w:val="5"/>
  </w:num>
  <w:num w:numId="12">
    <w:abstractNumId w:val="3"/>
  </w:num>
  <w:num w:numId="13">
    <w:abstractNumId w:val="9"/>
  </w:num>
  <w:num w:numId="14">
    <w:abstractNumId w:val="12"/>
  </w:num>
  <w:num w:numId="15">
    <w:abstractNumId w:val="6"/>
  </w:num>
  <w:num w:numId="16">
    <w:abstractNumId w:val="0"/>
  </w:num>
  <w:num w:numId="17">
    <w:abstractNumId w:val="14"/>
  </w:num>
  <w:num w:numId="18">
    <w:abstractNumId w:val="8"/>
  </w:num>
  <w:num w:numId="19">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2D3C"/>
    <w:rsid w:val="00013818"/>
    <w:rsid w:val="00016661"/>
    <w:rsid w:val="00022573"/>
    <w:rsid w:val="000302D8"/>
    <w:rsid w:val="00033397"/>
    <w:rsid w:val="00036274"/>
    <w:rsid w:val="00040095"/>
    <w:rsid w:val="00045C30"/>
    <w:rsid w:val="00051834"/>
    <w:rsid w:val="00051B86"/>
    <w:rsid w:val="00051E50"/>
    <w:rsid w:val="00053D3A"/>
    <w:rsid w:val="00054A22"/>
    <w:rsid w:val="00060DC6"/>
    <w:rsid w:val="00062023"/>
    <w:rsid w:val="00064946"/>
    <w:rsid w:val="000655A6"/>
    <w:rsid w:val="000761BF"/>
    <w:rsid w:val="000768B3"/>
    <w:rsid w:val="00080512"/>
    <w:rsid w:val="00086B9C"/>
    <w:rsid w:val="00090B9C"/>
    <w:rsid w:val="000972C1"/>
    <w:rsid w:val="00097A5E"/>
    <w:rsid w:val="000A229D"/>
    <w:rsid w:val="000C2887"/>
    <w:rsid w:val="000C47C3"/>
    <w:rsid w:val="000C6575"/>
    <w:rsid w:val="000D58AB"/>
    <w:rsid w:val="000D5AE4"/>
    <w:rsid w:val="000D7E55"/>
    <w:rsid w:val="000E480C"/>
    <w:rsid w:val="000F0571"/>
    <w:rsid w:val="001009BF"/>
    <w:rsid w:val="00103E46"/>
    <w:rsid w:val="001059A1"/>
    <w:rsid w:val="00110644"/>
    <w:rsid w:val="00125AE8"/>
    <w:rsid w:val="0013017C"/>
    <w:rsid w:val="00133525"/>
    <w:rsid w:val="001335A9"/>
    <w:rsid w:val="00137233"/>
    <w:rsid w:val="00143E0B"/>
    <w:rsid w:val="00154734"/>
    <w:rsid w:val="00170241"/>
    <w:rsid w:val="0017189C"/>
    <w:rsid w:val="00175155"/>
    <w:rsid w:val="001758CC"/>
    <w:rsid w:val="0018459E"/>
    <w:rsid w:val="001949F8"/>
    <w:rsid w:val="001A4C42"/>
    <w:rsid w:val="001A7420"/>
    <w:rsid w:val="001B161A"/>
    <w:rsid w:val="001B4245"/>
    <w:rsid w:val="001B6637"/>
    <w:rsid w:val="001B66A6"/>
    <w:rsid w:val="001B6F33"/>
    <w:rsid w:val="001C21C3"/>
    <w:rsid w:val="001C4481"/>
    <w:rsid w:val="001C7C9A"/>
    <w:rsid w:val="001D0260"/>
    <w:rsid w:val="001D02C2"/>
    <w:rsid w:val="001D03C1"/>
    <w:rsid w:val="001D5C7B"/>
    <w:rsid w:val="001E2225"/>
    <w:rsid w:val="001F0C1D"/>
    <w:rsid w:val="001F0E94"/>
    <w:rsid w:val="001F1132"/>
    <w:rsid w:val="001F168B"/>
    <w:rsid w:val="001F3EA9"/>
    <w:rsid w:val="001F6607"/>
    <w:rsid w:val="001F7539"/>
    <w:rsid w:val="002034F7"/>
    <w:rsid w:val="002104A7"/>
    <w:rsid w:val="002202C8"/>
    <w:rsid w:val="0023214B"/>
    <w:rsid w:val="002347A2"/>
    <w:rsid w:val="00247F93"/>
    <w:rsid w:val="00261B2A"/>
    <w:rsid w:val="002650CF"/>
    <w:rsid w:val="002675F0"/>
    <w:rsid w:val="00274A5D"/>
    <w:rsid w:val="00282192"/>
    <w:rsid w:val="002844C4"/>
    <w:rsid w:val="00294BF5"/>
    <w:rsid w:val="002A28D6"/>
    <w:rsid w:val="002B5786"/>
    <w:rsid w:val="002B6339"/>
    <w:rsid w:val="002B75AE"/>
    <w:rsid w:val="002C02A0"/>
    <w:rsid w:val="002D5CA9"/>
    <w:rsid w:val="002D7CF1"/>
    <w:rsid w:val="002E00EE"/>
    <w:rsid w:val="002E7277"/>
    <w:rsid w:val="002F06E7"/>
    <w:rsid w:val="002F4226"/>
    <w:rsid w:val="00301342"/>
    <w:rsid w:val="0030342B"/>
    <w:rsid w:val="00307F98"/>
    <w:rsid w:val="003172DC"/>
    <w:rsid w:val="00322233"/>
    <w:rsid w:val="00326AE8"/>
    <w:rsid w:val="00327D9A"/>
    <w:rsid w:val="00327F98"/>
    <w:rsid w:val="0033134B"/>
    <w:rsid w:val="003339C1"/>
    <w:rsid w:val="003414BE"/>
    <w:rsid w:val="0035178E"/>
    <w:rsid w:val="0035462D"/>
    <w:rsid w:val="00357098"/>
    <w:rsid w:val="00375E27"/>
    <w:rsid w:val="003765B8"/>
    <w:rsid w:val="0038142F"/>
    <w:rsid w:val="00383817"/>
    <w:rsid w:val="003856F2"/>
    <w:rsid w:val="00387130"/>
    <w:rsid w:val="003917F1"/>
    <w:rsid w:val="00393731"/>
    <w:rsid w:val="003A40C5"/>
    <w:rsid w:val="003B2F3C"/>
    <w:rsid w:val="003B377F"/>
    <w:rsid w:val="003B5E18"/>
    <w:rsid w:val="003C3971"/>
    <w:rsid w:val="003C5095"/>
    <w:rsid w:val="003E3CD0"/>
    <w:rsid w:val="003F39E5"/>
    <w:rsid w:val="00401BAA"/>
    <w:rsid w:val="00401D6B"/>
    <w:rsid w:val="00402599"/>
    <w:rsid w:val="00407D75"/>
    <w:rsid w:val="004140FC"/>
    <w:rsid w:val="004151C7"/>
    <w:rsid w:val="00417F43"/>
    <w:rsid w:val="004230D3"/>
    <w:rsid w:val="00423334"/>
    <w:rsid w:val="00423521"/>
    <w:rsid w:val="00424D76"/>
    <w:rsid w:val="00430C2B"/>
    <w:rsid w:val="00431CE3"/>
    <w:rsid w:val="004345EC"/>
    <w:rsid w:val="00437323"/>
    <w:rsid w:val="00437B43"/>
    <w:rsid w:val="004406E2"/>
    <w:rsid w:val="00442D19"/>
    <w:rsid w:val="00446DC7"/>
    <w:rsid w:val="004513BB"/>
    <w:rsid w:val="00453C8C"/>
    <w:rsid w:val="00465515"/>
    <w:rsid w:val="0047068B"/>
    <w:rsid w:val="00481E33"/>
    <w:rsid w:val="00482401"/>
    <w:rsid w:val="00486EE9"/>
    <w:rsid w:val="004A6C9E"/>
    <w:rsid w:val="004C065B"/>
    <w:rsid w:val="004C082D"/>
    <w:rsid w:val="004C1B52"/>
    <w:rsid w:val="004C4F02"/>
    <w:rsid w:val="004C7FE8"/>
    <w:rsid w:val="004D01F9"/>
    <w:rsid w:val="004D21E8"/>
    <w:rsid w:val="004D3578"/>
    <w:rsid w:val="004E213A"/>
    <w:rsid w:val="004E7B32"/>
    <w:rsid w:val="004F0988"/>
    <w:rsid w:val="004F1A88"/>
    <w:rsid w:val="004F3340"/>
    <w:rsid w:val="00502579"/>
    <w:rsid w:val="005038D7"/>
    <w:rsid w:val="00515C26"/>
    <w:rsid w:val="005201D3"/>
    <w:rsid w:val="0052283C"/>
    <w:rsid w:val="005245A0"/>
    <w:rsid w:val="0053388B"/>
    <w:rsid w:val="00535773"/>
    <w:rsid w:val="00535D12"/>
    <w:rsid w:val="00543B53"/>
    <w:rsid w:val="00543E6C"/>
    <w:rsid w:val="00551123"/>
    <w:rsid w:val="00553A66"/>
    <w:rsid w:val="00553A6D"/>
    <w:rsid w:val="005643B2"/>
    <w:rsid w:val="0056454D"/>
    <w:rsid w:val="00564939"/>
    <w:rsid w:val="00565087"/>
    <w:rsid w:val="00583E64"/>
    <w:rsid w:val="00593E45"/>
    <w:rsid w:val="00597B11"/>
    <w:rsid w:val="005A28D6"/>
    <w:rsid w:val="005A4311"/>
    <w:rsid w:val="005B40D5"/>
    <w:rsid w:val="005B5A19"/>
    <w:rsid w:val="005C062F"/>
    <w:rsid w:val="005D2E01"/>
    <w:rsid w:val="005D74A7"/>
    <w:rsid w:val="005D7526"/>
    <w:rsid w:val="005E4BB2"/>
    <w:rsid w:val="005F6EF9"/>
    <w:rsid w:val="00602AEA"/>
    <w:rsid w:val="0061010A"/>
    <w:rsid w:val="00610E29"/>
    <w:rsid w:val="00614FDF"/>
    <w:rsid w:val="00617EC1"/>
    <w:rsid w:val="006221E1"/>
    <w:rsid w:val="006226EA"/>
    <w:rsid w:val="006351C8"/>
    <w:rsid w:val="0063543D"/>
    <w:rsid w:val="00647114"/>
    <w:rsid w:val="006518A2"/>
    <w:rsid w:val="00652C4C"/>
    <w:rsid w:val="00666A0D"/>
    <w:rsid w:val="0067685B"/>
    <w:rsid w:val="006877A8"/>
    <w:rsid w:val="00687AE6"/>
    <w:rsid w:val="006A04A6"/>
    <w:rsid w:val="006A1A7F"/>
    <w:rsid w:val="006A323F"/>
    <w:rsid w:val="006B1290"/>
    <w:rsid w:val="006B30D0"/>
    <w:rsid w:val="006B3F93"/>
    <w:rsid w:val="006B4A56"/>
    <w:rsid w:val="006B6537"/>
    <w:rsid w:val="006C0A3B"/>
    <w:rsid w:val="006C3D95"/>
    <w:rsid w:val="006E11EF"/>
    <w:rsid w:val="006E31E8"/>
    <w:rsid w:val="006E32EC"/>
    <w:rsid w:val="006E5C86"/>
    <w:rsid w:val="006F15D6"/>
    <w:rsid w:val="006F18C4"/>
    <w:rsid w:val="007009AF"/>
    <w:rsid w:val="00701116"/>
    <w:rsid w:val="0070401E"/>
    <w:rsid w:val="0070440A"/>
    <w:rsid w:val="00704C4E"/>
    <w:rsid w:val="00713478"/>
    <w:rsid w:val="00713C44"/>
    <w:rsid w:val="00714BDF"/>
    <w:rsid w:val="00717C84"/>
    <w:rsid w:val="00727A3D"/>
    <w:rsid w:val="00734A5B"/>
    <w:rsid w:val="00737EF9"/>
    <w:rsid w:val="0074026F"/>
    <w:rsid w:val="007429F6"/>
    <w:rsid w:val="007449A6"/>
    <w:rsid w:val="00744E76"/>
    <w:rsid w:val="007457CE"/>
    <w:rsid w:val="007513E6"/>
    <w:rsid w:val="00751528"/>
    <w:rsid w:val="00773AC6"/>
    <w:rsid w:val="00774DA4"/>
    <w:rsid w:val="00776871"/>
    <w:rsid w:val="00781F0F"/>
    <w:rsid w:val="007823B5"/>
    <w:rsid w:val="00782BFB"/>
    <w:rsid w:val="007910F3"/>
    <w:rsid w:val="00792FEE"/>
    <w:rsid w:val="007A0093"/>
    <w:rsid w:val="007A7B25"/>
    <w:rsid w:val="007B600E"/>
    <w:rsid w:val="007C48EC"/>
    <w:rsid w:val="007D0C24"/>
    <w:rsid w:val="007D251F"/>
    <w:rsid w:val="007D412B"/>
    <w:rsid w:val="007D5586"/>
    <w:rsid w:val="007E489A"/>
    <w:rsid w:val="007F0F4A"/>
    <w:rsid w:val="007F2FD2"/>
    <w:rsid w:val="008028A4"/>
    <w:rsid w:val="00812AC1"/>
    <w:rsid w:val="0082360E"/>
    <w:rsid w:val="00830747"/>
    <w:rsid w:val="00840855"/>
    <w:rsid w:val="00844C3E"/>
    <w:rsid w:val="00853E7A"/>
    <w:rsid w:val="00856AC8"/>
    <w:rsid w:val="008768CA"/>
    <w:rsid w:val="00893675"/>
    <w:rsid w:val="008945EE"/>
    <w:rsid w:val="008A0F90"/>
    <w:rsid w:val="008A10F8"/>
    <w:rsid w:val="008A39CC"/>
    <w:rsid w:val="008A72D7"/>
    <w:rsid w:val="008C0EFD"/>
    <w:rsid w:val="008C384C"/>
    <w:rsid w:val="008C5F22"/>
    <w:rsid w:val="008C7227"/>
    <w:rsid w:val="008D4711"/>
    <w:rsid w:val="008E6857"/>
    <w:rsid w:val="008F2585"/>
    <w:rsid w:val="008F2E99"/>
    <w:rsid w:val="008F5F19"/>
    <w:rsid w:val="0090194A"/>
    <w:rsid w:val="0090271F"/>
    <w:rsid w:val="00902A9D"/>
    <w:rsid w:val="00902E23"/>
    <w:rsid w:val="009114D7"/>
    <w:rsid w:val="0091348E"/>
    <w:rsid w:val="00917A41"/>
    <w:rsid w:val="00917CCB"/>
    <w:rsid w:val="009211AF"/>
    <w:rsid w:val="00925923"/>
    <w:rsid w:val="00935A99"/>
    <w:rsid w:val="00936E72"/>
    <w:rsid w:val="00937BF2"/>
    <w:rsid w:val="00941ABB"/>
    <w:rsid w:val="00942EC2"/>
    <w:rsid w:val="0094467B"/>
    <w:rsid w:val="0095068E"/>
    <w:rsid w:val="00955AFC"/>
    <w:rsid w:val="00956811"/>
    <w:rsid w:val="0095708C"/>
    <w:rsid w:val="009649BE"/>
    <w:rsid w:val="00981470"/>
    <w:rsid w:val="00982FB6"/>
    <w:rsid w:val="00984F02"/>
    <w:rsid w:val="00985B5F"/>
    <w:rsid w:val="009948C9"/>
    <w:rsid w:val="009A65B2"/>
    <w:rsid w:val="009B2C83"/>
    <w:rsid w:val="009B4983"/>
    <w:rsid w:val="009B5B6B"/>
    <w:rsid w:val="009C1091"/>
    <w:rsid w:val="009C6A8B"/>
    <w:rsid w:val="009D0D0C"/>
    <w:rsid w:val="009D5374"/>
    <w:rsid w:val="009D6D4E"/>
    <w:rsid w:val="009E001E"/>
    <w:rsid w:val="009E0A2A"/>
    <w:rsid w:val="009F37B7"/>
    <w:rsid w:val="009F383E"/>
    <w:rsid w:val="00A04B91"/>
    <w:rsid w:val="00A10D58"/>
    <w:rsid w:val="00A10F02"/>
    <w:rsid w:val="00A157AC"/>
    <w:rsid w:val="00A164B4"/>
    <w:rsid w:val="00A26956"/>
    <w:rsid w:val="00A27486"/>
    <w:rsid w:val="00A50561"/>
    <w:rsid w:val="00A53724"/>
    <w:rsid w:val="00A56066"/>
    <w:rsid w:val="00A60177"/>
    <w:rsid w:val="00A73129"/>
    <w:rsid w:val="00A82346"/>
    <w:rsid w:val="00A82DD2"/>
    <w:rsid w:val="00A92BA1"/>
    <w:rsid w:val="00AA0190"/>
    <w:rsid w:val="00AA2D7E"/>
    <w:rsid w:val="00AA3F1E"/>
    <w:rsid w:val="00AB0507"/>
    <w:rsid w:val="00AC1615"/>
    <w:rsid w:val="00AC4D70"/>
    <w:rsid w:val="00AC6BC6"/>
    <w:rsid w:val="00AD6BC0"/>
    <w:rsid w:val="00AE65E2"/>
    <w:rsid w:val="00AF3A9C"/>
    <w:rsid w:val="00B07449"/>
    <w:rsid w:val="00B12215"/>
    <w:rsid w:val="00B1438F"/>
    <w:rsid w:val="00B15449"/>
    <w:rsid w:val="00B17116"/>
    <w:rsid w:val="00B32874"/>
    <w:rsid w:val="00B417D5"/>
    <w:rsid w:val="00B43067"/>
    <w:rsid w:val="00B519D8"/>
    <w:rsid w:val="00B717B6"/>
    <w:rsid w:val="00B767E0"/>
    <w:rsid w:val="00B81AEC"/>
    <w:rsid w:val="00B84A93"/>
    <w:rsid w:val="00B93086"/>
    <w:rsid w:val="00B94C02"/>
    <w:rsid w:val="00BA19ED"/>
    <w:rsid w:val="00BA327C"/>
    <w:rsid w:val="00BA4B8D"/>
    <w:rsid w:val="00BA5BCD"/>
    <w:rsid w:val="00BB18DB"/>
    <w:rsid w:val="00BB2256"/>
    <w:rsid w:val="00BB49DA"/>
    <w:rsid w:val="00BC0F7D"/>
    <w:rsid w:val="00BD680A"/>
    <w:rsid w:val="00BD7D31"/>
    <w:rsid w:val="00BE3255"/>
    <w:rsid w:val="00BF128E"/>
    <w:rsid w:val="00BF2E12"/>
    <w:rsid w:val="00C074DD"/>
    <w:rsid w:val="00C1496A"/>
    <w:rsid w:val="00C2162E"/>
    <w:rsid w:val="00C25818"/>
    <w:rsid w:val="00C32795"/>
    <w:rsid w:val="00C33079"/>
    <w:rsid w:val="00C35FD1"/>
    <w:rsid w:val="00C4244B"/>
    <w:rsid w:val="00C45231"/>
    <w:rsid w:val="00C535DD"/>
    <w:rsid w:val="00C553C4"/>
    <w:rsid w:val="00C64760"/>
    <w:rsid w:val="00C71544"/>
    <w:rsid w:val="00C72833"/>
    <w:rsid w:val="00C7535D"/>
    <w:rsid w:val="00C80F1D"/>
    <w:rsid w:val="00C82FC8"/>
    <w:rsid w:val="00C9155C"/>
    <w:rsid w:val="00C93F40"/>
    <w:rsid w:val="00CA11A2"/>
    <w:rsid w:val="00CA2C77"/>
    <w:rsid w:val="00CA3D0C"/>
    <w:rsid w:val="00CB13AA"/>
    <w:rsid w:val="00CB2186"/>
    <w:rsid w:val="00CC0C8F"/>
    <w:rsid w:val="00CC0F2E"/>
    <w:rsid w:val="00CC542B"/>
    <w:rsid w:val="00CD1B4C"/>
    <w:rsid w:val="00CE1D14"/>
    <w:rsid w:val="00CE1F89"/>
    <w:rsid w:val="00CE2987"/>
    <w:rsid w:val="00CE36E4"/>
    <w:rsid w:val="00CF03C7"/>
    <w:rsid w:val="00D145C7"/>
    <w:rsid w:val="00D27AA9"/>
    <w:rsid w:val="00D3178F"/>
    <w:rsid w:val="00D558B2"/>
    <w:rsid w:val="00D57972"/>
    <w:rsid w:val="00D61F18"/>
    <w:rsid w:val="00D675A9"/>
    <w:rsid w:val="00D717DD"/>
    <w:rsid w:val="00D738D6"/>
    <w:rsid w:val="00D743AD"/>
    <w:rsid w:val="00D755EB"/>
    <w:rsid w:val="00D76048"/>
    <w:rsid w:val="00D81A62"/>
    <w:rsid w:val="00D8521D"/>
    <w:rsid w:val="00D87BDE"/>
    <w:rsid w:val="00D87E00"/>
    <w:rsid w:val="00D9134D"/>
    <w:rsid w:val="00D9524B"/>
    <w:rsid w:val="00DA435C"/>
    <w:rsid w:val="00DA7A03"/>
    <w:rsid w:val="00DB1818"/>
    <w:rsid w:val="00DB55B1"/>
    <w:rsid w:val="00DB769A"/>
    <w:rsid w:val="00DC0860"/>
    <w:rsid w:val="00DC158E"/>
    <w:rsid w:val="00DC309B"/>
    <w:rsid w:val="00DC335E"/>
    <w:rsid w:val="00DC4132"/>
    <w:rsid w:val="00DC4DA2"/>
    <w:rsid w:val="00DC7196"/>
    <w:rsid w:val="00DD4C17"/>
    <w:rsid w:val="00DD74A5"/>
    <w:rsid w:val="00DE3A47"/>
    <w:rsid w:val="00DF2B1F"/>
    <w:rsid w:val="00DF3FD8"/>
    <w:rsid w:val="00DF4899"/>
    <w:rsid w:val="00DF5164"/>
    <w:rsid w:val="00DF62CD"/>
    <w:rsid w:val="00E03674"/>
    <w:rsid w:val="00E046F6"/>
    <w:rsid w:val="00E06245"/>
    <w:rsid w:val="00E06DC7"/>
    <w:rsid w:val="00E06FA4"/>
    <w:rsid w:val="00E16509"/>
    <w:rsid w:val="00E22A58"/>
    <w:rsid w:val="00E25FF6"/>
    <w:rsid w:val="00E27AE8"/>
    <w:rsid w:val="00E33D7F"/>
    <w:rsid w:val="00E36A52"/>
    <w:rsid w:val="00E43BE7"/>
    <w:rsid w:val="00E44582"/>
    <w:rsid w:val="00E46898"/>
    <w:rsid w:val="00E71DF4"/>
    <w:rsid w:val="00E77645"/>
    <w:rsid w:val="00E96736"/>
    <w:rsid w:val="00EA08F8"/>
    <w:rsid w:val="00EA15B0"/>
    <w:rsid w:val="00EA5EA7"/>
    <w:rsid w:val="00EB2536"/>
    <w:rsid w:val="00EC33EA"/>
    <w:rsid w:val="00EC4A25"/>
    <w:rsid w:val="00EC6E3F"/>
    <w:rsid w:val="00ED01CD"/>
    <w:rsid w:val="00ED3A10"/>
    <w:rsid w:val="00ED6482"/>
    <w:rsid w:val="00EE3035"/>
    <w:rsid w:val="00EE60E3"/>
    <w:rsid w:val="00EF1E66"/>
    <w:rsid w:val="00EF2EE7"/>
    <w:rsid w:val="00EF4552"/>
    <w:rsid w:val="00F025A2"/>
    <w:rsid w:val="00F04431"/>
    <w:rsid w:val="00F04712"/>
    <w:rsid w:val="00F0614B"/>
    <w:rsid w:val="00F13360"/>
    <w:rsid w:val="00F22EC7"/>
    <w:rsid w:val="00F325C8"/>
    <w:rsid w:val="00F50655"/>
    <w:rsid w:val="00F51C9B"/>
    <w:rsid w:val="00F5215C"/>
    <w:rsid w:val="00F653B8"/>
    <w:rsid w:val="00F660CC"/>
    <w:rsid w:val="00F7505B"/>
    <w:rsid w:val="00F752AE"/>
    <w:rsid w:val="00F82EA0"/>
    <w:rsid w:val="00F87F08"/>
    <w:rsid w:val="00F9008D"/>
    <w:rsid w:val="00F94210"/>
    <w:rsid w:val="00F962C3"/>
    <w:rsid w:val="00FA1266"/>
    <w:rsid w:val="00FB01BE"/>
    <w:rsid w:val="00FB7F2D"/>
    <w:rsid w:val="00FC1192"/>
    <w:rsid w:val="00FE19A2"/>
    <w:rsid w:val="00FE19F6"/>
    <w:rsid w:val="00FF031D"/>
    <w:rsid w:val="00FF0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3B9367"/>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aliases w:val="footer odd,footer,fo,pie de página"/>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Index2">
    <w:name w:val="index 2"/>
    <w:basedOn w:val="Index1"/>
    <w:rsid w:val="00DC7196"/>
    <w:pPr>
      <w:ind w:left="284"/>
    </w:pPr>
  </w:style>
  <w:style w:type="paragraph" w:styleId="Index1">
    <w:name w:val="index 1"/>
    <w:basedOn w:val="Normal"/>
    <w:rsid w:val="00DC7196"/>
    <w:pPr>
      <w:keepLines/>
      <w:overflowPunct w:val="0"/>
      <w:autoSpaceDE w:val="0"/>
      <w:autoSpaceDN w:val="0"/>
      <w:adjustRightInd w:val="0"/>
      <w:spacing w:after="0"/>
      <w:textAlignment w:val="baseline"/>
    </w:pPr>
    <w:rPr>
      <w:lang w:eastAsia="en-GB"/>
    </w:rPr>
  </w:style>
  <w:style w:type="paragraph" w:styleId="ListNumber2">
    <w:name w:val="List Number 2"/>
    <w:basedOn w:val="ListNumber"/>
    <w:rsid w:val="00DC7196"/>
    <w:pPr>
      <w:ind w:left="851"/>
    </w:pPr>
  </w:style>
  <w:style w:type="character" w:styleId="FootnoteReference">
    <w:name w:val="footnote reference"/>
    <w:aliases w:val="Appel note de bas de p,Nota,Footnote symbol,Footnote"/>
    <w:rsid w:val="00DC7196"/>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DC7196"/>
    <w:pPr>
      <w:keepLines/>
      <w:overflowPunct w:val="0"/>
      <w:autoSpaceDE w:val="0"/>
      <w:autoSpaceDN w:val="0"/>
      <w:adjustRightInd w:val="0"/>
      <w:spacing w:after="0"/>
      <w:ind w:left="454" w:hanging="454"/>
      <w:textAlignment w:val="baseline"/>
    </w:pPr>
    <w:rPr>
      <w:sz w:val="16"/>
      <w:lang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DC7196"/>
    <w:rPr>
      <w:sz w:val="16"/>
    </w:rPr>
  </w:style>
  <w:style w:type="paragraph" w:styleId="ListBullet2">
    <w:name w:val="List Bullet 2"/>
    <w:basedOn w:val="ListBullet"/>
    <w:link w:val="ListBullet2Char"/>
    <w:rsid w:val="00DC7196"/>
    <w:pPr>
      <w:ind w:left="851"/>
    </w:pPr>
  </w:style>
  <w:style w:type="paragraph" w:styleId="ListBullet3">
    <w:name w:val="List Bullet 3"/>
    <w:basedOn w:val="ListBullet2"/>
    <w:link w:val="ListBullet3Char"/>
    <w:rsid w:val="00DC7196"/>
    <w:pPr>
      <w:ind w:left="1135"/>
    </w:pPr>
  </w:style>
  <w:style w:type="paragraph" w:styleId="ListNumber">
    <w:name w:val="List Number"/>
    <w:basedOn w:val="List"/>
    <w:rsid w:val="00DC7196"/>
  </w:style>
  <w:style w:type="paragraph" w:styleId="List2">
    <w:name w:val="List 2"/>
    <w:basedOn w:val="List"/>
    <w:link w:val="List2Char"/>
    <w:rsid w:val="00DC7196"/>
    <w:pPr>
      <w:ind w:left="851"/>
    </w:pPr>
  </w:style>
  <w:style w:type="paragraph" w:styleId="List3">
    <w:name w:val="List 3"/>
    <w:basedOn w:val="List2"/>
    <w:rsid w:val="00DC7196"/>
    <w:pPr>
      <w:ind w:left="1135"/>
    </w:pPr>
  </w:style>
  <w:style w:type="paragraph" w:styleId="List4">
    <w:name w:val="List 4"/>
    <w:basedOn w:val="List3"/>
    <w:rsid w:val="00DC7196"/>
    <w:pPr>
      <w:ind w:left="1418"/>
    </w:pPr>
  </w:style>
  <w:style w:type="paragraph" w:styleId="List5">
    <w:name w:val="List 5"/>
    <w:basedOn w:val="List4"/>
    <w:rsid w:val="00DC7196"/>
    <w:pPr>
      <w:ind w:left="1702"/>
    </w:pPr>
  </w:style>
  <w:style w:type="paragraph" w:styleId="List">
    <w:name w:val="List"/>
    <w:basedOn w:val="Normal"/>
    <w:link w:val="ListChar"/>
    <w:rsid w:val="00DC7196"/>
    <w:pPr>
      <w:overflowPunct w:val="0"/>
      <w:autoSpaceDE w:val="0"/>
      <w:autoSpaceDN w:val="0"/>
      <w:adjustRightInd w:val="0"/>
      <w:ind w:left="568" w:hanging="284"/>
      <w:textAlignment w:val="baseline"/>
    </w:pPr>
    <w:rPr>
      <w:lang w:eastAsia="en-GB"/>
    </w:rPr>
  </w:style>
  <w:style w:type="paragraph" w:styleId="ListBullet">
    <w:name w:val="List Bullet"/>
    <w:basedOn w:val="List"/>
    <w:link w:val="ListBulletChar"/>
    <w:rsid w:val="00DC7196"/>
  </w:style>
  <w:style w:type="paragraph" w:styleId="ListBullet4">
    <w:name w:val="List Bullet 4"/>
    <w:basedOn w:val="ListBullet3"/>
    <w:rsid w:val="00DC7196"/>
    <w:pPr>
      <w:ind w:left="1418"/>
    </w:pPr>
  </w:style>
  <w:style w:type="paragraph" w:styleId="ListBullet5">
    <w:name w:val="List Bullet 5"/>
    <w:basedOn w:val="ListBullet4"/>
    <w:rsid w:val="00DC7196"/>
    <w:pPr>
      <w:ind w:left="1702"/>
    </w:pPr>
  </w:style>
  <w:style w:type="paragraph" w:customStyle="1" w:styleId="CRCoverPage">
    <w:name w:val="CR Cover Page"/>
    <w:link w:val="CRCoverPageChar"/>
    <w:rsid w:val="00DC7196"/>
    <w:pPr>
      <w:spacing w:after="120"/>
    </w:pPr>
    <w:rPr>
      <w:rFonts w:ascii="Arial" w:eastAsia="Malgun Gothic" w:hAnsi="Arial"/>
      <w:lang w:eastAsia="ko-KR"/>
    </w:rPr>
  </w:style>
  <w:style w:type="character" w:styleId="CommentReference">
    <w:name w:val="annotation reference"/>
    <w:uiPriority w:val="99"/>
    <w:rsid w:val="00DC7196"/>
    <w:rPr>
      <w:sz w:val="16"/>
    </w:rPr>
  </w:style>
  <w:style w:type="paragraph" w:styleId="CommentText">
    <w:name w:val="annotation text"/>
    <w:basedOn w:val="Normal"/>
    <w:link w:val="CommentTextChar"/>
    <w:uiPriority w:val="99"/>
    <w:rsid w:val="00DC7196"/>
    <w:pPr>
      <w:overflowPunct w:val="0"/>
      <w:autoSpaceDE w:val="0"/>
      <w:autoSpaceDN w:val="0"/>
      <w:adjustRightInd w:val="0"/>
      <w:textAlignment w:val="baseline"/>
    </w:pPr>
    <w:rPr>
      <w:lang w:eastAsia="en-GB"/>
    </w:rPr>
  </w:style>
  <w:style w:type="character" w:customStyle="1" w:styleId="CommentTextChar">
    <w:name w:val="Comment Text Char"/>
    <w:basedOn w:val="DefaultParagraphFont"/>
    <w:link w:val="CommentText"/>
    <w:uiPriority w:val="99"/>
    <w:rsid w:val="00DC7196"/>
  </w:style>
  <w:style w:type="paragraph" w:styleId="CommentSubject">
    <w:name w:val="annotation subject"/>
    <w:basedOn w:val="CommentText"/>
    <w:next w:val="CommentText"/>
    <w:link w:val="CommentSubjectChar"/>
    <w:rsid w:val="00DC7196"/>
    <w:rPr>
      <w:b/>
      <w:bCs/>
    </w:rPr>
  </w:style>
  <w:style w:type="character" w:customStyle="1" w:styleId="CommentSubjectChar">
    <w:name w:val="Comment Subject Char"/>
    <w:link w:val="CommentSubject"/>
    <w:rsid w:val="00DC7196"/>
    <w:rPr>
      <w:b/>
      <w:bCs/>
    </w:rPr>
  </w:style>
  <w:style w:type="paragraph" w:styleId="DocumentMap">
    <w:name w:val="Document Map"/>
    <w:basedOn w:val="Normal"/>
    <w:link w:val="DocumentMapChar"/>
    <w:rsid w:val="00DC7196"/>
    <w:pPr>
      <w:shd w:val="clear" w:color="auto" w:fill="000080"/>
      <w:overflowPunct w:val="0"/>
      <w:autoSpaceDE w:val="0"/>
      <w:autoSpaceDN w:val="0"/>
      <w:adjustRightInd w:val="0"/>
      <w:textAlignment w:val="baseline"/>
    </w:pPr>
    <w:rPr>
      <w:rFonts w:ascii="Tahoma" w:hAnsi="Tahoma"/>
      <w:lang w:eastAsia="en-GB"/>
    </w:rPr>
  </w:style>
  <w:style w:type="character" w:customStyle="1" w:styleId="DocumentMapChar">
    <w:name w:val="Document Map Char"/>
    <w:link w:val="DocumentMap"/>
    <w:rsid w:val="00DC7196"/>
    <w:rPr>
      <w:rFonts w:ascii="Tahoma" w:hAnsi="Tahoma"/>
      <w:shd w:val="clear" w:color="auto" w:fill="000080"/>
    </w:rPr>
  </w:style>
  <w:style w:type="character" w:customStyle="1" w:styleId="UnresolvedMention1">
    <w:name w:val="Unresolved Mention1"/>
    <w:uiPriority w:val="99"/>
    <w:unhideWhenUsed/>
    <w:rsid w:val="00DC7196"/>
    <w:rPr>
      <w:color w:val="808080"/>
      <w:shd w:val="clear" w:color="auto" w:fill="E6E6E6"/>
    </w:rPr>
  </w:style>
  <w:style w:type="paragraph" w:customStyle="1" w:styleId="B1">
    <w:name w:val="B1+"/>
    <w:basedOn w:val="B10"/>
    <w:rsid w:val="00DC7196"/>
    <w:pPr>
      <w:numPr>
        <w:numId w:val="1"/>
      </w:numPr>
      <w:overflowPunct w:val="0"/>
      <w:autoSpaceDE w:val="0"/>
      <w:autoSpaceDN w:val="0"/>
      <w:adjustRightInd w:val="0"/>
      <w:textAlignment w:val="baseline"/>
    </w:pPr>
    <w:rPr>
      <w:lang w:eastAsia="en-GB"/>
    </w:rPr>
  </w:style>
  <w:style w:type="character" w:customStyle="1" w:styleId="TACChar">
    <w:name w:val="TAC Char"/>
    <w:link w:val="TAC"/>
    <w:qFormat/>
    <w:rsid w:val="00DC7196"/>
    <w:rPr>
      <w:rFonts w:ascii="Arial" w:hAnsi="Arial"/>
      <w:sz w:val="18"/>
      <w:lang w:eastAsia="en-US"/>
    </w:rPr>
  </w:style>
  <w:style w:type="character" w:customStyle="1" w:styleId="THChar">
    <w:name w:val="TH Char"/>
    <w:link w:val="TH"/>
    <w:qFormat/>
    <w:rsid w:val="00DC7196"/>
    <w:rPr>
      <w:rFonts w:ascii="Arial" w:hAnsi="Arial"/>
      <w:b/>
      <w:lang w:eastAsia="en-US"/>
    </w:rPr>
  </w:style>
  <w:style w:type="character" w:customStyle="1" w:styleId="TAHCar">
    <w:name w:val="TAH Car"/>
    <w:link w:val="TAH"/>
    <w:qFormat/>
    <w:rsid w:val="00DC7196"/>
    <w:rPr>
      <w:rFonts w:ascii="Arial" w:hAnsi="Arial"/>
      <w:b/>
      <w:sz w:val="18"/>
      <w:lang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rsid w:val="00DC7196"/>
    <w:rPr>
      <w:rFonts w:ascii="Arial" w:hAnsi="Arial"/>
      <w:sz w:val="28"/>
      <w:lang w:eastAsia="en-US"/>
    </w:rPr>
  </w:style>
  <w:style w:type="character" w:customStyle="1" w:styleId="NOChar">
    <w:name w:val="NO Char"/>
    <w:link w:val="NO"/>
    <w:qFormat/>
    <w:rsid w:val="00DC7196"/>
    <w:rPr>
      <w:lang w:eastAsia="en-US"/>
    </w:rPr>
  </w:style>
  <w:style w:type="character" w:customStyle="1" w:styleId="TANChar">
    <w:name w:val="TAN Char"/>
    <w:link w:val="TAN"/>
    <w:qFormat/>
    <w:rsid w:val="00DC7196"/>
    <w:rPr>
      <w:rFonts w:ascii="Arial" w:hAnsi="Arial"/>
      <w:sz w:val="18"/>
      <w:lang w:eastAsia="en-US"/>
    </w:rPr>
  </w:style>
  <w:style w:type="character" w:customStyle="1" w:styleId="B1Char">
    <w:name w:val="B1 Char"/>
    <w:link w:val="B10"/>
    <w:locked/>
    <w:rsid w:val="00DC7196"/>
    <w:rPr>
      <w:lang w:eastAsia="en-US"/>
    </w:rPr>
  </w:style>
  <w:style w:type="character" w:customStyle="1" w:styleId="B2Char">
    <w:name w:val="B2 Char"/>
    <w:link w:val="B20"/>
    <w:qFormat/>
    <w:locked/>
    <w:rsid w:val="00DC7196"/>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DC7196"/>
    <w:rPr>
      <w:rFonts w:ascii="Arial" w:hAnsi="Arial"/>
      <w:sz w:val="24"/>
      <w:lang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rsid w:val="00DC7196"/>
    <w:rPr>
      <w:rFonts w:ascii="Arial" w:hAnsi="Arial"/>
      <w:sz w:val="22"/>
      <w:lang w:eastAsia="en-US"/>
    </w:rPr>
  </w:style>
  <w:style w:type="character" w:customStyle="1" w:styleId="TALCar">
    <w:name w:val="TAL Car"/>
    <w:link w:val="TAL"/>
    <w:qFormat/>
    <w:rsid w:val="00DC7196"/>
    <w:rPr>
      <w:rFonts w:ascii="Arial" w:hAnsi="Arial"/>
      <w:sz w:val="18"/>
      <w:lang w:eastAsia="en-US"/>
    </w:rPr>
  </w:style>
  <w:style w:type="character" w:styleId="SubtleReference">
    <w:name w:val="Subtle Reference"/>
    <w:uiPriority w:val="31"/>
    <w:qFormat/>
    <w:rsid w:val="00DC7196"/>
    <w:rPr>
      <w:smallCaps/>
      <w:color w:val="5A5A5A"/>
    </w:rPr>
  </w:style>
  <w:style w:type="character" w:customStyle="1" w:styleId="TFChar">
    <w:name w:val="TF Char"/>
    <w:link w:val="TF"/>
    <w:qFormat/>
    <w:rsid w:val="00DC7196"/>
    <w:rPr>
      <w:rFonts w:ascii="Arial" w:hAnsi="Arial"/>
      <w:b/>
      <w:lang w:eastAsia="en-US"/>
    </w:rPr>
  </w:style>
  <w:style w:type="character" w:customStyle="1" w:styleId="TALChar">
    <w:name w:val="TAL Char"/>
    <w:qFormat/>
    <w:locked/>
    <w:rsid w:val="00DC7196"/>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DC7196"/>
    <w:rPr>
      <w:rFonts w:ascii="Arial" w:hAnsi="Arial"/>
      <w:sz w:val="32"/>
      <w:lang w:eastAsia="en-US"/>
    </w:rPr>
  </w:style>
  <w:style w:type="paragraph" w:customStyle="1" w:styleId="TableText">
    <w:name w:val="TableText"/>
    <w:basedOn w:val="BodyTextIndent"/>
    <w:qFormat/>
    <w:rsid w:val="00DC7196"/>
    <w:pPr>
      <w:keepNext/>
      <w:keepLines/>
      <w:snapToGrid w:val="0"/>
      <w:spacing w:after="180"/>
      <w:ind w:left="0"/>
      <w:jc w:val="center"/>
    </w:pPr>
    <w:rPr>
      <w:kern w:val="2"/>
    </w:rPr>
  </w:style>
  <w:style w:type="paragraph" w:styleId="BodyTextIndent">
    <w:name w:val="Body Text Indent"/>
    <w:basedOn w:val="Normal"/>
    <w:link w:val="BodyTextIndentChar"/>
    <w:rsid w:val="00DC7196"/>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link w:val="BodyTextIndent"/>
    <w:rsid w:val="00DC7196"/>
    <w:rPr>
      <w:rFonts w:eastAsia="SimSun"/>
    </w:rPr>
  </w:style>
  <w:style w:type="character" w:customStyle="1" w:styleId="EXChar">
    <w:name w:val="EX Char"/>
    <w:link w:val="EX"/>
    <w:locked/>
    <w:rsid w:val="00DC7196"/>
    <w:rPr>
      <w:lang w:eastAsia="en-US"/>
    </w:rPr>
  </w:style>
  <w:style w:type="paragraph" w:customStyle="1" w:styleId="B2">
    <w:name w:val="B2+"/>
    <w:basedOn w:val="B20"/>
    <w:rsid w:val="00DC7196"/>
    <w:pPr>
      <w:numPr>
        <w:numId w:val="2"/>
      </w:numPr>
      <w:overflowPunct w:val="0"/>
      <w:autoSpaceDE w:val="0"/>
      <w:autoSpaceDN w:val="0"/>
      <w:adjustRightInd w:val="0"/>
      <w:textAlignment w:val="baseline"/>
    </w:pPr>
    <w:rPr>
      <w:lang w:eastAsia="en-GB"/>
    </w:rPr>
  </w:style>
  <w:style w:type="paragraph" w:customStyle="1" w:styleId="B3">
    <w:name w:val="B3+"/>
    <w:basedOn w:val="B30"/>
    <w:rsid w:val="00DC7196"/>
    <w:pPr>
      <w:numPr>
        <w:numId w:val="3"/>
      </w:numPr>
      <w:tabs>
        <w:tab w:val="left" w:pos="1134"/>
      </w:tabs>
      <w:overflowPunct w:val="0"/>
      <w:autoSpaceDE w:val="0"/>
      <w:autoSpaceDN w:val="0"/>
      <w:adjustRightInd w:val="0"/>
      <w:textAlignment w:val="baseline"/>
    </w:pPr>
    <w:rPr>
      <w:lang w:eastAsia="en-GB"/>
    </w:rPr>
  </w:style>
  <w:style w:type="paragraph" w:customStyle="1" w:styleId="BL">
    <w:name w:val="BL"/>
    <w:basedOn w:val="Normal"/>
    <w:rsid w:val="00DC7196"/>
    <w:pPr>
      <w:numPr>
        <w:numId w:val="4"/>
      </w:numPr>
      <w:tabs>
        <w:tab w:val="left" w:pos="851"/>
      </w:tabs>
      <w:overflowPunct w:val="0"/>
      <w:autoSpaceDE w:val="0"/>
      <w:autoSpaceDN w:val="0"/>
      <w:adjustRightInd w:val="0"/>
      <w:textAlignment w:val="baseline"/>
    </w:pPr>
    <w:rPr>
      <w:lang w:eastAsia="en-GB"/>
    </w:rPr>
  </w:style>
  <w:style w:type="paragraph" w:customStyle="1" w:styleId="BN">
    <w:name w:val="BN"/>
    <w:basedOn w:val="Normal"/>
    <w:rsid w:val="00DC7196"/>
    <w:pPr>
      <w:numPr>
        <w:numId w:val="5"/>
      </w:numPr>
      <w:overflowPunct w:val="0"/>
      <w:autoSpaceDE w:val="0"/>
      <w:autoSpaceDN w:val="0"/>
      <w:adjustRightInd w:val="0"/>
      <w:textAlignment w:val="baseline"/>
    </w:pPr>
    <w:rPr>
      <w:lang w:eastAsia="en-GB"/>
    </w:rPr>
  </w:style>
  <w:style w:type="paragraph" w:customStyle="1" w:styleId="FL">
    <w:name w:val="FL"/>
    <w:basedOn w:val="Normal"/>
    <w:rsid w:val="00DC7196"/>
    <w:pPr>
      <w:keepNext/>
      <w:keepLines/>
      <w:overflowPunct w:val="0"/>
      <w:autoSpaceDE w:val="0"/>
      <w:autoSpaceDN w:val="0"/>
      <w:adjustRightInd w:val="0"/>
      <w:spacing w:before="60"/>
      <w:jc w:val="center"/>
      <w:textAlignment w:val="baseline"/>
    </w:pPr>
    <w:rPr>
      <w:rFonts w:ascii="Arial" w:hAnsi="Arial"/>
      <w:b/>
      <w:lang w:eastAsia="en-GB"/>
    </w:rPr>
  </w:style>
  <w:style w:type="paragraph" w:customStyle="1" w:styleId="TB1">
    <w:name w:val="TB1"/>
    <w:basedOn w:val="Normal"/>
    <w:qFormat/>
    <w:rsid w:val="00DC7196"/>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lang w:eastAsia="en-GB"/>
    </w:rPr>
  </w:style>
  <w:style w:type="paragraph" w:customStyle="1" w:styleId="TB2">
    <w:name w:val="TB2"/>
    <w:basedOn w:val="Normal"/>
    <w:qFormat/>
    <w:rsid w:val="00DC7196"/>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lang w:eastAsia="en-GB"/>
    </w:rPr>
  </w:style>
  <w:style w:type="character" w:customStyle="1" w:styleId="CRCoverPageChar">
    <w:name w:val="CR Cover Page Char"/>
    <w:link w:val="CRCoverPage"/>
    <w:rsid w:val="00DC7196"/>
    <w:rPr>
      <w:rFonts w:ascii="Arial" w:eastAsia="Malgun Gothic" w:hAnsi="Arial"/>
      <w:lang w:eastAsia="ko-KR"/>
    </w:rPr>
  </w:style>
  <w:style w:type="paragraph" w:styleId="Revision">
    <w:name w:val="Revision"/>
    <w:hidden/>
    <w:uiPriority w:val="99"/>
    <w:semiHidden/>
    <w:rsid w:val="00DC7196"/>
    <w:rPr>
      <w:rFonts w:eastAsia="SimSun"/>
      <w:lang w:eastAsia="en-US"/>
    </w:rPr>
  </w:style>
  <w:style w:type="paragraph" w:styleId="TOCHeading">
    <w:name w:val="TOC Heading"/>
    <w:basedOn w:val="Heading1"/>
    <w:next w:val="Normal"/>
    <w:uiPriority w:val="39"/>
    <w:unhideWhenUsed/>
    <w:qFormat/>
    <w:rsid w:val="00DC7196"/>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EQChar">
    <w:name w:val="EQ Char"/>
    <w:link w:val="EQ"/>
    <w:qFormat/>
    <w:rsid w:val="00DC7196"/>
    <w:rPr>
      <w:noProof/>
      <w:lang w:eastAsia="en-US"/>
    </w:rPr>
  </w:style>
  <w:style w:type="numbering" w:customStyle="1" w:styleId="NoList1">
    <w:name w:val="No List1"/>
    <w:next w:val="NoList"/>
    <w:uiPriority w:val="99"/>
    <w:semiHidden/>
    <w:unhideWhenUsed/>
    <w:rsid w:val="00DC7196"/>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rsid w:val="00DC7196"/>
    <w:rPr>
      <w:rFonts w:ascii="Arial" w:hAnsi="Arial"/>
      <w:sz w:val="36"/>
      <w:lang w:eastAsia="en-US"/>
    </w:rPr>
  </w:style>
  <w:style w:type="character" w:customStyle="1" w:styleId="Heading6Char">
    <w:name w:val="Heading 6 Char"/>
    <w:aliases w:val="T1 Char,Header 6 Char"/>
    <w:link w:val="Heading6"/>
    <w:rsid w:val="00DC7196"/>
    <w:rPr>
      <w:rFonts w:ascii="Arial" w:hAnsi="Arial"/>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DC7196"/>
    <w:rPr>
      <w:rFonts w:ascii="Arial" w:hAnsi="Arial"/>
      <w:b/>
      <w:noProof/>
      <w:sz w:val="18"/>
      <w:lang w:eastAsia="ja-JP"/>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DC7196"/>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locked/>
    <w:rsid w:val="00DC7196"/>
    <w:rPr>
      <w:rFonts w:eastAsia="Symbol"/>
      <w:b/>
      <w:bCs/>
      <w:sz w:val="16"/>
    </w:rPr>
  </w:style>
  <w:style w:type="character" w:customStyle="1" w:styleId="H6Char">
    <w:name w:val="H6 Char"/>
    <w:link w:val="H6"/>
    <w:rsid w:val="00DC7196"/>
    <w:rPr>
      <w:rFonts w:ascii="Arial" w:hAnsi="Arial"/>
      <w:lang w:eastAsia="en-US"/>
    </w:rPr>
  </w:style>
  <w:style w:type="paragraph" w:styleId="NormalWeb">
    <w:name w:val="Normal (Web)"/>
    <w:basedOn w:val="Normal"/>
    <w:unhideWhenUsed/>
    <w:qFormat/>
    <w:rsid w:val="00DC7196"/>
    <w:pPr>
      <w:spacing w:before="100" w:beforeAutospacing="1" w:after="100" w:afterAutospacing="1"/>
    </w:pPr>
    <w:rPr>
      <w:sz w:val="24"/>
      <w:szCs w:val="24"/>
      <w:lang w:val="en-US" w:eastAsia="en-GB"/>
    </w:rPr>
  </w:style>
  <w:style w:type="character" w:customStyle="1" w:styleId="fontstyle01">
    <w:name w:val="fontstyle01"/>
    <w:rsid w:val="00DC7196"/>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DC7196"/>
  </w:style>
  <w:style w:type="numbering" w:customStyle="1" w:styleId="NoList3">
    <w:name w:val="No List3"/>
    <w:next w:val="NoList"/>
    <w:uiPriority w:val="99"/>
    <w:semiHidden/>
    <w:unhideWhenUsed/>
    <w:rsid w:val="00DC7196"/>
  </w:style>
  <w:style w:type="numbering" w:customStyle="1" w:styleId="NoList4">
    <w:name w:val="No List4"/>
    <w:next w:val="NoList"/>
    <w:uiPriority w:val="99"/>
    <w:semiHidden/>
    <w:unhideWhenUsed/>
    <w:rsid w:val="00DC7196"/>
  </w:style>
  <w:style w:type="table" w:customStyle="1" w:styleId="TableGrid1">
    <w:name w:val="Table Grid1"/>
    <w:basedOn w:val="TableNormal"/>
    <w:next w:val="TableGrid"/>
    <w:uiPriority w:val="39"/>
    <w:rsid w:val="00DC7196"/>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rsid w:val="00DC7196"/>
    <w:rPr>
      <w:rFonts w:ascii="Arial" w:hAnsi="Arial"/>
      <w:b/>
      <w:i/>
      <w:noProof/>
      <w:sz w:val="18"/>
      <w:lang w:eastAsia="ja-JP"/>
    </w:rPr>
  </w:style>
  <w:style w:type="numbering" w:customStyle="1" w:styleId="NoList5">
    <w:name w:val="No List5"/>
    <w:next w:val="NoList"/>
    <w:uiPriority w:val="99"/>
    <w:semiHidden/>
    <w:unhideWhenUsed/>
    <w:rsid w:val="00DC7196"/>
  </w:style>
  <w:style w:type="character" w:customStyle="1" w:styleId="Heading7Char">
    <w:name w:val="Heading 7 Char"/>
    <w:link w:val="Heading7"/>
    <w:rsid w:val="00DC7196"/>
    <w:rPr>
      <w:rFonts w:ascii="Arial" w:hAnsi="Arial"/>
      <w:lang w:eastAsia="en-US"/>
    </w:rPr>
  </w:style>
  <w:style w:type="character" w:customStyle="1" w:styleId="Heading8Char">
    <w:name w:val="Heading 8 Char"/>
    <w:link w:val="Heading8"/>
    <w:rsid w:val="00DC7196"/>
    <w:rPr>
      <w:rFonts w:ascii="Arial" w:hAnsi="Arial"/>
      <w:sz w:val="36"/>
      <w:lang w:eastAsia="en-US"/>
    </w:rPr>
  </w:style>
  <w:style w:type="character" w:customStyle="1" w:styleId="Heading9Char">
    <w:name w:val="Heading 9 Char"/>
    <w:link w:val="Heading9"/>
    <w:rsid w:val="00DC7196"/>
    <w:rPr>
      <w:rFonts w:ascii="Arial" w:hAnsi="Arial"/>
      <w:sz w:val="36"/>
      <w:lang w:eastAsia="en-US"/>
    </w:rPr>
  </w:style>
  <w:style w:type="table" w:customStyle="1" w:styleId="TableGrid2">
    <w:name w:val="Table Grid2"/>
    <w:basedOn w:val="TableNormal"/>
    <w:next w:val="TableGrid"/>
    <w:rsid w:val="00DC7196"/>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C7196"/>
  </w:style>
  <w:style w:type="numbering" w:customStyle="1" w:styleId="NoList21">
    <w:name w:val="No List21"/>
    <w:next w:val="NoList"/>
    <w:uiPriority w:val="99"/>
    <w:semiHidden/>
    <w:unhideWhenUsed/>
    <w:rsid w:val="00DC7196"/>
  </w:style>
  <w:style w:type="numbering" w:customStyle="1" w:styleId="NoList31">
    <w:name w:val="No List31"/>
    <w:next w:val="NoList"/>
    <w:uiPriority w:val="99"/>
    <w:semiHidden/>
    <w:unhideWhenUsed/>
    <w:rsid w:val="00DC7196"/>
  </w:style>
  <w:style w:type="numbering" w:customStyle="1" w:styleId="NoList41">
    <w:name w:val="No List41"/>
    <w:next w:val="NoList"/>
    <w:uiPriority w:val="99"/>
    <w:semiHidden/>
    <w:unhideWhenUsed/>
    <w:rsid w:val="00DC7196"/>
  </w:style>
  <w:style w:type="table" w:customStyle="1" w:styleId="TableGrid11">
    <w:name w:val="Table Grid11"/>
    <w:basedOn w:val="TableNormal"/>
    <w:next w:val="TableGrid"/>
    <w:uiPriority w:val="39"/>
    <w:rsid w:val="00DC7196"/>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C7196"/>
  </w:style>
  <w:style w:type="table" w:customStyle="1" w:styleId="TableGrid3">
    <w:name w:val="Table Grid3"/>
    <w:basedOn w:val="TableNormal"/>
    <w:next w:val="TableGrid"/>
    <w:rsid w:val="00DC7196"/>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C7196"/>
    <w:pPr>
      <w:overflowPunct w:val="0"/>
      <w:autoSpaceDE w:val="0"/>
      <w:autoSpaceDN w:val="0"/>
      <w:adjustRightInd w:val="0"/>
      <w:ind w:left="720"/>
      <w:contextualSpacing/>
      <w:textAlignment w:val="baseline"/>
    </w:pPr>
    <w:rPr>
      <w:lang w:eastAsia="en-GB"/>
    </w:rPr>
  </w:style>
  <w:style w:type="character" w:styleId="Emphasis">
    <w:name w:val="Emphasis"/>
    <w:qFormat/>
    <w:rsid w:val="00DC7196"/>
    <w:rPr>
      <w:i/>
      <w:iCs/>
    </w:rPr>
  </w:style>
  <w:style w:type="paragraph" w:customStyle="1" w:styleId="tdoc-header">
    <w:name w:val="tdoc-header"/>
    <w:rsid w:val="00DC7196"/>
    <w:rPr>
      <w:rFonts w:ascii="Arial" w:eastAsia="Malgun Gothic" w:hAnsi="Arial"/>
      <w:noProof/>
      <w:sz w:val="24"/>
      <w:lang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DC7196"/>
    <w:rPr>
      <w:rFonts w:ascii="Arial" w:hAnsi="Arial"/>
      <w:sz w:val="32"/>
      <w:lang w:val="en-GB" w:eastAsia="en-US" w:bidi="ar-SA"/>
    </w:rPr>
  </w:style>
  <w:style w:type="paragraph" w:customStyle="1" w:styleId="References">
    <w:name w:val="References"/>
    <w:basedOn w:val="Normal"/>
    <w:rsid w:val="00DC7196"/>
    <w:pPr>
      <w:numPr>
        <w:numId w:val="8"/>
      </w:numPr>
      <w:autoSpaceDE w:val="0"/>
      <w:autoSpaceDN w:val="0"/>
      <w:snapToGrid w:val="0"/>
      <w:spacing w:after="60"/>
      <w:jc w:val="both"/>
    </w:pPr>
    <w:rPr>
      <w:rFonts w:eastAsia="SimSun"/>
      <w:szCs w:val="16"/>
      <w:lang w:val="en-US"/>
    </w:rPr>
  </w:style>
  <w:style w:type="paragraph" w:customStyle="1" w:styleId="Default">
    <w:name w:val="Default"/>
    <w:rsid w:val="00DC7196"/>
    <w:pPr>
      <w:autoSpaceDE w:val="0"/>
      <w:autoSpaceDN w:val="0"/>
      <w:adjustRightInd w:val="0"/>
    </w:pPr>
    <w:rPr>
      <w:rFonts w:ascii="Arial" w:eastAsia="SimSun" w:hAnsi="Arial" w:cs="Arial"/>
      <w:color w:val="000000"/>
      <w:sz w:val="24"/>
      <w:szCs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87130"/>
    <w:rPr>
      <w:rFonts w:ascii="CG Times (WN)"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rsid w:val="00387130"/>
    <w:rPr>
      <w:rFonts w:ascii="CG Times (WN)" w:eastAsia="MS Mincho" w:hAnsi="CG Times (WN)"/>
      <w:lang w:eastAsia="en-US"/>
    </w:rPr>
  </w:style>
  <w:style w:type="character" w:customStyle="1" w:styleId="font4">
    <w:name w:val="font4"/>
    <w:basedOn w:val="DefaultParagraphFont"/>
    <w:qFormat/>
    <w:rsid w:val="007449A6"/>
  </w:style>
  <w:style w:type="character" w:customStyle="1" w:styleId="UnresolvedMention2">
    <w:name w:val="Unresolved Mention2"/>
    <w:uiPriority w:val="99"/>
    <w:unhideWhenUsed/>
    <w:rsid w:val="00515C26"/>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17189C"/>
    <w:rPr>
      <w:rFonts w:ascii="Arial" w:hAnsi="Arial"/>
      <w:sz w:val="36"/>
      <w:lang w:val="en-GB" w:eastAsia="en-US"/>
    </w:rPr>
  </w:style>
  <w:style w:type="paragraph" w:styleId="IndexHeading">
    <w:name w:val="index heading"/>
    <w:basedOn w:val="Normal"/>
    <w:next w:val="Normal"/>
    <w:rsid w:val="0017189C"/>
    <w:pPr>
      <w:pBdr>
        <w:top w:val="single" w:sz="12" w:space="0" w:color="auto"/>
      </w:pBdr>
      <w:overflowPunct w:val="0"/>
      <w:autoSpaceDE w:val="0"/>
      <w:autoSpaceDN w:val="0"/>
      <w:adjustRightInd w:val="0"/>
      <w:spacing w:before="360" w:after="240"/>
      <w:textAlignment w:val="baseline"/>
    </w:pPr>
    <w:rPr>
      <w:rFonts w:eastAsiaTheme="minorEastAsia"/>
      <w:b/>
      <w:i/>
      <w:sz w:val="26"/>
      <w:lang w:eastAsia="ko-KR"/>
    </w:rPr>
  </w:style>
  <w:style w:type="paragraph" w:styleId="PlainText">
    <w:name w:val="Plain Text"/>
    <w:basedOn w:val="Normal"/>
    <w:link w:val="PlainTextChar"/>
    <w:rsid w:val="0017189C"/>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rsid w:val="0017189C"/>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rsid w:val="0017189C"/>
    <w:rPr>
      <w:rFonts w:ascii="Times New Roman" w:eastAsia="Malgun Gothic" w:hAnsi="Times New Roman"/>
      <w:lang w:val="en-GB" w:eastAsia="ja-JP"/>
    </w:rPr>
  </w:style>
  <w:style w:type="paragraph" w:styleId="BodyText2">
    <w:name w:val="Body Text 2"/>
    <w:basedOn w:val="Normal"/>
    <w:link w:val="BodyText2Char"/>
    <w:rsid w:val="0017189C"/>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rsid w:val="0017189C"/>
    <w:rPr>
      <w:rFonts w:eastAsia="Malgun Gothic"/>
      <w:i/>
      <w:lang w:eastAsia="x-none"/>
    </w:rPr>
  </w:style>
  <w:style w:type="paragraph" w:styleId="BodyText3">
    <w:name w:val="Body Text 3"/>
    <w:basedOn w:val="Normal"/>
    <w:link w:val="BodyText3Char"/>
    <w:rsid w:val="0017189C"/>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rsid w:val="0017189C"/>
    <w:rPr>
      <w:rFonts w:eastAsia="Osaka"/>
      <w:color w:val="000000"/>
      <w:lang w:eastAsia="x-none"/>
    </w:rPr>
  </w:style>
  <w:style w:type="character" w:styleId="PageNumber">
    <w:name w:val="page number"/>
    <w:rsid w:val="0017189C"/>
  </w:style>
  <w:style w:type="paragraph" w:customStyle="1" w:styleId="CharCharCharCharChar">
    <w:name w:val="Char Char Char Char Char"/>
    <w:semiHidden/>
    <w:rsid w:val="0017189C"/>
    <w:pPr>
      <w:keepNext/>
      <w:numPr>
        <w:numId w:val="10"/>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rsid w:val="0017189C"/>
  </w:style>
  <w:style w:type="paragraph" w:customStyle="1" w:styleId="CharCharChar">
    <w:name w:val="Char Char Char"/>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17189C"/>
    <w:rPr>
      <w:lang w:val="en-GB" w:eastAsia="ja-JP" w:bidi="ar-SA"/>
    </w:rPr>
  </w:style>
  <w:style w:type="paragraph" w:customStyle="1" w:styleId="1Char">
    <w:name w:val="(文字) (文字)1 Char (文字) (文字)"/>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17189C"/>
    <w:rPr>
      <w:rFonts w:eastAsia="MS Mincho"/>
      <w:lang w:val="en-GB" w:eastAsia="en-US" w:bidi="ar-SA"/>
    </w:rPr>
  </w:style>
  <w:style w:type="paragraph" w:customStyle="1" w:styleId="1CharChar">
    <w:name w:val="(文字) (文字)1 Char (文字) (文字) Char"/>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17189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7189C"/>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17189C"/>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7189C"/>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7189C"/>
    <w:rPr>
      <w:rFonts w:ascii="Arial" w:hAnsi="Arial"/>
      <w:sz w:val="32"/>
      <w:lang w:val="en-GB" w:eastAsia="ja-JP" w:bidi="ar-SA"/>
    </w:rPr>
  </w:style>
  <w:style w:type="character" w:customStyle="1" w:styleId="CharChar4">
    <w:name w:val="Char Char4"/>
    <w:rsid w:val="0017189C"/>
    <w:rPr>
      <w:rFonts w:ascii="Courier New" w:hAnsi="Courier New"/>
      <w:lang w:val="nb-NO" w:eastAsia="ja-JP" w:bidi="ar-SA"/>
    </w:rPr>
  </w:style>
  <w:style w:type="character" w:customStyle="1" w:styleId="AndreaLeonardi">
    <w:name w:val="Andrea Leonardi"/>
    <w:semiHidden/>
    <w:rsid w:val="0017189C"/>
    <w:rPr>
      <w:rFonts w:ascii="Arial" w:hAnsi="Arial" w:cs="Arial"/>
      <w:color w:val="auto"/>
      <w:sz w:val="20"/>
      <w:szCs w:val="20"/>
    </w:rPr>
  </w:style>
  <w:style w:type="character" w:customStyle="1" w:styleId="NOCharChar">
    <w:name w:val="NO Char Char"/>
    <w:rsid w:val="0017189C"/>
    <w:rPr>
      <w:lang w:val="en-GB" w:eastAsia="en-US" w:bidi="ar-SA"/>
    </w:rPr>
  </w:style>
  <w:style w:type="character" w:customStyle="1" w:styleId="NOZchn">
    <w:name w:val="NO Zchn"/>
    <w:rsid w:val="0017189C"/>
    <w:rPr>
      <w:lang w:val="en-GB" w:eastAsia="en-US" w:bidi="ar-SA"/>
    </w:rPr>
  </w:style>
  <w:style w:type="character" w:customStyle="1" w:styleId="TACCar">
    <w:name w:val="TAC Car"/>
    <w:rsid w:val="0017189C"/>
    <w:rPr>
      <w:rFonts w:ascii="Arial" w:hAnsi="Arial"/>
      <w:sz w:val="18"/>
      <w:lang w:val="en-GB" w:eastAsia="ja-JP" w:bidi="ar-SA"/>
    </w:rPr>
  </w:style>
  <w:style w:type="character" w:customStyle="1" w:styleId="TAL0">
    <w:name w:val="TAL (文字)"/>
    <w:rsid w:val="0017189C"/>
    <w:rPr>
      <w:rFonts w:ascii="Arial" w:hAnsi="Arial"/>
      <w:sz w:val="18"/>
      <w:lang w:val="en-GB" w:eastAsia="ja-JP" w:bidi="ar-SA"/>
    </w:rPr>
  </w:style>
  <w:style w:type="paragraph" w:customStyle="1" w:styleId="CharCharCharCharCharChar">
    <w:name w:val="Char Char Char Char Char Char"/>
    <w:semiHidden/>
    <w:rsid w:val="0017189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rsid w:val="0017189C"/>
  </w:style>
  <w:style w:type="paragraph" w:customStyle="1" w:styleId="CarCar">
    <w:name w:val="Car Car"/>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7189C"/>
    <w:rPr>
      <w:rFonts w:ascii="Arial" w:hAnsi="Arial"/>
      <w:sz w:val="32"/>
      <w:lang w:val="en-GB" w:eastAsia="en-US" w:bidi="ar-SA"/>
    </w:rPr>
  </w:style>
  <w:style w:type="paragraph" w:customStyle="1" w:styleId="ZchnZchn1">
    <w:name w:val="Zchn Zchn1"/>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7189C"/>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7189C"/>
    <w:rPr>
      <w:rFonts w:ascii="Arial" w:hAnsi="Arial"/>
      <w:sz w:val="32"/>
      <w:lang w:val="en-GB" w:eastAsia="en-US" w:bidi="ar-SA"/>
    </w:rPr>
  </w:style>
  <w:style w:type="paragraph" w:customStyle="1" w:styleId="2">
    <w:name w:val="(文字) (文字)2"/>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7189C"/>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17189C"/>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7189C"/>
    <w:rPr>
      <w:rFonts w:ascii="Arial" w:eastAsia="Batang" w:hAnsi="Arial" w:cs="Times New Roman"/>
      <w:b/>
      <w:bCs/>
      <w:i/>
      <w:iCs/>
      <w:sz w:val="28"/>
      <w:szCs w:val="28"/>
      <w:lang w:val="en-GB" w:eastAsia="en-US" w:bidi="ar-SA"/>
    </w:rPr>
  </w:style>
  <w:style w:type="paragraph" w:customStyle="1" w:styleId="3">
    <w:name w:val="(文字) (文字)3"/>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17189C"/>
  </w:style>
  <w:style w:type="paragraph" w:customStyle="1" w:styleId="10">
    <w:name w:val="(文字) (文字)1"/>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17189C"/>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basedOn w:val="DefaultParagraphFont"/>
    <w:link w:val="BodyTextIndent2"/>
    <w:rsid w:val="0017189C"/>
  </w:style>
  <w:style w:type="paragraph" w:styleId="NormalIndent">
    <w:name w:val="Normal Indent"/>
    <w:basedOn w:val="Normal"/>
    <w:rsid w:val="0017189C"/>
    <w:pPr>
      <w:spacing w:after="0"/>
      <w:ind w:left="851"/>
    </w:pPr>
    <w:rPr>
      <w:lang w:val="it-IT" w:eastAsia="en-GB"/>
    </w:rPr>
  </w:style>
  <w:style w:type="paragraph" w:styleId="ListNumber5">
    <w:name w:val="List Number 5"/>
    <w:basedOn w:val="Normal"/>
    <w:rsid w:val="0017189C"/>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rsid w:val="0017189C"/>
    <w:pPr>
      <w:numPr>
        <w:numId w:val="12"/>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rsid w:val="0017189C"/>
    <w:pPr>
      <w:numPr>
        <w:numId w:val="11"/>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7189C"/>
    <w:rPr>
      <w:b/>
      <w:bCs/>
    </w:rPr>
  </w:style>
  <w:style w:type="character" w:customStyle="1" w:styleId="CharChar7">
    <w:name w:val="Char Char7"/>
    <w:semiHidden/>
    <w:rsid w:val="0017189C"/>
    <w:rPr>
      <w:rFonts w:ascii="Tahoma" w:hAnsi="Tahoma" w:cs="Tahoma"/>
      <w:shd w:val="clear" w:color="auto" w:fill="000080"/>
      <w:lang w:val="en-GB" w:eastAsia="en-US"/>
    </w:rPr>
  </w:style>
  <w:style w:type="character" w:customStyle="1" w:styleId="ZchnZchn5">
    <w:name w:val="Zchn Zchn5"/>
    <w:rsid w:val="0017189C"/>
    <w:rPr>
      <w:rFonts w:ascii="Courier New" w:eastAsia="Batang" w:hAnsi="Courier New"/>
      <w:lang w:val="nb-NO" w:eastAsia="en-US" w:bidi="ar-SA"/>
    </w:rPr>
  </w:style>
  <w:style w:type="character" w:customStyle="1" w:styleId="CharChar10">
    <w:name w:val="Char Char10"/>
    <w:semiHidden/>
    <w:rsid w:val="0017189C"/>
    <w:rPr>
      <w:rFonts w:ascii="Times New Roman" w:hAnsi="Times New Roman"/>
      <w:lang w:val="en-GB" w:eastAsia="en-US"/>
    </w:rPr>
  </w:style>
  <w:style w:type="character" w:customStyle="1" w:styleId="CharChar9">
    <w:name w:val="Char Char9"/>
    <w:semiHidden/>
    <w:rsid w:val="0017189C"/>
    <w:rPr>
      <w:rFonts w:ascii="Tahoma" w:hAnsi="Tahoma" w:cs="Tahoma"/>
      <w:sz w:val="16"/>
      <w:szCs w:val="16"/>
      <w:lang w:val="en-GB" w:eastAsia="en-US"/>
    </w:rPr>
  </w:style>
  <w:style w:type="character" w:customStyle="1" w:styleId="CharChar8">
    <w:name w:val="Char Char8"/>
    <w:semiHidden/>
    <w:rsid w:val="0017189C"/>
    <w:rPr>
      <w:rFonts w:ascii="Times New Roman" w:hAnsi="Times New Roman"/>
      <w:b/>
      <w:bCs/>
      <w:lang w:val="en-GB" w:eastAsia="en-US"/>
    </w:rPr>
  </w:style>
  <w:style w:type="paragraph" w:customStyle="1" w:styleId="a2">
    <w:name w:val="修订"/>
    <w:hidden/>
    <w:semiHidden/>
    <w:rsid w:val="0017189C"/>
    <w:rPr>
      <w:rFonts w:eastAsia="Batang"/>
      <w:lang w:eastAsia="en-US"/>
    </w:rPr>
  </w:style>
  <w:style w:type="paragraph" w:styleId="EndnoteText">
    <w:name w:val="endnote text"/>
    <w:basedOn w:val="Normal"/>
    <w:link w:val="EndnoteTextChar"/>
    <w:rsid w:val="0017189C"/>
    <w:pPr>
      <w:snapToGrid w:val="0"/>
    </w:pPr>
    <w:rPr>
      <w:rFonts w:eastAsia="SimSun"/>
      <w:lang w:eastAsia="x-none"/>
    </w:rPr>
  </w:style>
  <w:style w:type="character" w:customStyle="1" w:styleId="EndnoteTextChar">
    <w:name w:val="Endnote Text Char"/>
    <w:basedOn w:val="DefaultParagraphFont"/>
    <w:link w:val="EndnoteText"/>
    <w:rsid w:val="0017189C"/>
    <w:rPr>
      <w:rFonts w:eastAsia="SimSun"/>
      <w:lang w:eastAsia="x-none"/>
    </w:rPr>
  </w:style>
  <w:style w:type="character" w:styleId="EndnoteReference">
    <w:name w:val="endnote reference"/>
    <w:rsid w:val="0017189C"/>
    <w:rPr>
      <w:vertAlign w:val="superscript"/>
    </w:rPr>
  </w:style>
  <w:style w:type="character" w:customStyle="1" w:styleId="btChar3">
    <w:name w:val="bt Char3"/>
    <w:aliases w:val="bt Car Char Char3"/>
    <w:rsid w:val="0017189C"/>
    <w:rPr>
      <w:lang w:val="en-GB" w:eastAsia="ja-JP" w:bidi="ar-SA"/>
    </w:rPr>
  </w:style>
  <w:style w:type="paragraph" w:styleId="Title">
    <w:name w:val="Title"/>
    <w:basedOn w:val="Normal"/>
    <w:next w:val="Normal"/>
    <w:link w:val="TitleChar"/>
    <w:qFormat/>
    <w:rsid w:val="0017189C"/>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rsid w:val="0017189C"/>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17189C"/>
    <w:rPr>
      <w:rFonts w:ascii="Arial" w:hAnsi="Arial"/>
      <w:sz w:val="22"/>
      <w:lang w:val="en-GB" w:eastAsia="ja-JP" w:bidi="ar-SA"/>
    </w:rPr>
  </w:style>
  <w:style w:type="paragraph" w:styleId="Date">
    <w:name w:val="Date"/>
    <w:basedOn w:val="Normal"/>
    <w:next w:val="Normal"/>
    <w:link w:val="DateChar"/>
    <w:rsid w:val="0017189C"/>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rsid w:val="0017189C"/>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7189C"/>
    <w:rPr>
      <w:rFonts w:ascii="Arial" w:hAnsi="Arial"/>
      <w:sz w:val="24"/>
      <w:lang w:val="en-GB"/>
    </w:rPr>
  </w:style>
  <w:style w:type="paragraph" w:customStyle="1" w:styleId="AutoCorrect">
    <w:name w:val="AutoCorrect"/>
    <w:rsid w:val="0017189C"/>
    <w:rPr>
      <w:rFonts w:eastAsia="Malgun Gothic"/>
      <w:sz w:val="24"/>
      <w:szCs w:val="24"/>
      <w:lang w:eastAsia="ko-KR"/>
    </w:rPr>
  </w:style>
  <w:style w:type="paragraph" w:customStyle="1" w:styleId="-PAGE-">
    <w:name w:val="- PAGE -"/>
    <w:rsid w:val="0017189C"/>
    <w:rPr>
      <w:rFonts w:eastAsia="Malgun Gothic"/>
      <w:sz w:val="24"/>
      <w:szCs w:val="24"/>
      <w:lang w:eastAsia="ko-KR"/>
    </w:rPr>
  </w:style>
  <w:style w:type="paragraph" w:customStyle="1" w:styleId="PageXofY">
    <w:name w:val="Page X of Y"/>
    <w:rsid w:val="0017189C"/>
    <w:rPr>
      <w:rFonts w:eastAsia="Malgun Gothic"/>
      <w:sz w:val="24"/>
      <w:szCs w:val="24"/>
      <w:lang w:eastAsia="ko-KR"/>
    </w:rPr>
  </w:style>
  <w:style w:type="paragraph" w:customStyle="1" w:styleId="Createdby">
    <w:name w:val="Created by"/>
    <w:rsid w:val="0017189C"/>
    <w:rPr>
      <w:rFonts w:eastAsia="Malgun Gothic"/>
      <w:sz w:val="24"/>
      <w:szCs w:val="24"/>
      <w:lang w:eastAsia="ko-KR"/>
    </w:rPr>
  </w:style>
  <w:style w:type="paragraph" w:customStyle="1" w:styleId="Createdon">
    <w:name w:val="Created on"/>
    <w:rsid w:val="0017189C"/>
    <w:rPr>
      <w:rFonts w:eastAsia="Malgun Gothic"/>
      <w:sz w:val="24"/>
      <w:szCs w:val="24"/>
      <w:lang w:eastAsia="ko-KR"/>
    </w:rPr>
  </w:style>
  <w:style w:type="paragraph" w:customStyle="1" w:styleId="Lastprinted">
    <w:name w:val="Last printed"/>
    <w:rsid w:val="0017189C"/>
    <w:rPr>
      <w:rFonts w:eastAsia="Malgun Gothic"/>
      <w:sz w:val="24"/>
      <w:szCs w:val="24"/>
      <w:lang w:eastAsia="ko-KR"/>
    </w:rPr>
  </w:style>
  <w:style w:type="paragraph" w:customStyle="1" w:styleId="Lastsavedby">
    <w:name w:val="Last saved by"/>
    <w:rsid w:val="0017189C"/>
    <w:rPr>
      <w:rFonts w:eastAsia="Malgun Gothic"/>
      <w:sz w:val="24"/>
      <w:szCs w:val="24"/>
      <w:lang w:eastAsia="ko-KR"/>
    </w:rPr>
  </w:style>
  <w:style w:type="paragraph" w:customStyle="1" w:styleId="Filename">
    <w:name w:val="Filename"/>
    <w:rsid w:val="0017189C"/>
    <w:rPr>
      <w:rFonts w:eastAsia="Malgun Gothic"/>
      <w:sz w:val="24"/>
      <w:szCs w:val="24"/>
      <w:lang w:eastAsia="ko-KR"/>
    </w:rPr>
  </w:style>
  <w:style w:type="paragraph" w:customStyle="1" w:styleId="Filenameandpath">
    <w:name w:val="Filename and path"/>
    <w:rsid w:val="0017189C"/>
    <w:rPr>
      <w:rFonts w:eastAsia="Malgun Gothic"/>
      <w:sz w:val="24"/>
      <w:szCs w:val="24"/>
      <w:lang w:eastAsia="ko-KR"/>
    </w:rPr>
  </w:style>
  <w:style w:type="paragraph" w:customStyle="1" w:styleId="AuthorPageDate">
    <w:name w:val="Author  Page #  Date"/>
    <w:rsid w:val="0017189C"/>
    <w:rPr>
      <w:rFonts w:eastAsia="Malgun Gothic"/>
      <w:sz w:val="24"/>
      <w:szCs w:val="24"/>
      <w:lang w:eastAsia="ko-KR"/>
    </w:rPr>
  </w:style>
  <w:style w:type="paragraph" w:customStyle="1" w:styleId="ConfidentialPageDate">
    <w:name w:val="Confidential  Page #  Date"/>
    <w:rsid w:val="0017189C"/>
    <w:rPr>
      <w:rFonts w:eastAsia="Malgun Gothic"/>
      <w:sz w:val="24"/>
      <w:szCs w:val="24"/>
      <w:lang w:eastAsia="ko-KR"/>
    </w:rPr>
  </w:style>
  <w:style w:type="paragraph" w:customStyle="1" w:styleId="INDENT1">
    <w:name w:val="INDENT1"/>
    <w:basedOn w:val="Normal"/>
    <w:rsid w:val="0017189C"/>
    <w:pPr>
      <w:overflowPunct w:val="0"/>
      <w:autoSpaceDE w:val="0"/>
      <w:autoSpaceDN w:val="0"/>
      <w:adjustRightInd w:val="0"/>
      <w:ind w:left="851"/>
      <w:textAlignment w:val="baseline"/>
    </w:pPr>
    <w:rPr>
      <w:rFonts w:eastAsiaTheme="minorEastAsia"/>
      <w:lang w:eastAsia="ja-JP"/>
    </w:rPr>
  </w:style>
  <w:style w:type="paragraph" w:customStyle="1" w:styleId="INDENT2">
    <w:name w:val="INDENT2"/>
    <w:basedOn w:val="Normal"/>
    <w:rsid w:val="0017189C"/>
    <w:pPr>
      <w:overflowPunct w:val="0"/>
      <w:autoSpaceDE w:val="0"/>
      <w:autoSpaceDN w:val="0"/>
      <w:adjustRightInd w:val="0"/>
      <w:ind w:left="1135" w:hanging="284"/>
      <w:textAlignment w:val="baseline"/>
    </w:pPr>
    <w:rPr>
      <w:rFonts w:eastAsiaTheme="minorEastAsia"/>
      <w:lang w:eastAsia="ja-JP"/>
    </w:rPr>
  </w:style>
  <w:style w:type="paragraph" w:customStyle="1" w:styleId="INDENT3">
    <w:name w:val="INDENT3"/>
    <w:basedOn w:val="Normal"/>
    <w:rsid w:val="0017189C"/>
    <w:pPr>
      <w:overflowPunct w:val="0"/>
      <w:autoSpaceDE w:val="0"/>
      <w:autoSpaceDN w:val="0"/>
      <w:adjustRightInd w:val="0"/>
      <w:ind w:left="1701" w:hanging="567"/>
      <w:textAlignment w:val="baseline"/>
    </w:pPr>
    <w:rPr>
      <w:rFonts w:eastAsiaTheme="minorEastAsia"/>
      <w:lang w:eastAsia="ja-JP"/>
    </w:rPr>
  </w:style>
  <w:style w:type="paragraph" w:customStyle="1" w:styleId="FigureTitle">
    <w:name w:val="Figure_Title"/>
    <w:basedOn w:val="Normal"/>
    <w:next w:val="Normal"/>
    <w:rsid w:val="0017189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heme="minorEastAsia"/>
      <w:b/>
      <w:sz w:val="24"/>
      <w:lang w:eastAsia="ja-JP"/>
    </w:rPr>
  </w:style>
  <w:style w:type="paragraph" w:customStyle="1" w:styleId="RecCCITT">
    <w:name w:val="Rec_CCITT_#"/>
    <w:basedOn w:val="Normal"/>
    <w:rsid w:val="0017189C"/>
    <w:pPr>
      <w:keepNext/>
      <w:keepLines/>
      <w:overflowPunct w:val="0"/>
      <w:autoSpaceDE w:val="0"/>
      <w:autoSpaceDN w:val="0"/>
      <w:adjustRightInd w:val="0"/>
      <w:textAlignment w:val="baseline"/>
    </w:pPr>
    <w:rPr>
      <w:rFonts w:eastAsiaTheme="minorEastAsia"/>
      <w:b/>
      <w:lang w:eastAsia="ja-JP"/>
    </w:rPr>
  </w:style>
  <w:style w:type="paragraph" w:customStyle="1" w:styleId="enumlev2">
    <w:name w:val="enumlev2"/>
    <w:basedOn w:val="Normal"/>
    <w:rsid w:val="0017189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heme="minorEastAsia"/>
      <w:lang w:val="en-US" w:eastAsia="ja-JP"/>
    </w:rPr>
  </w:style>
  <w:style w:type="paragraph" w:customStyle="1" w:styleId="CouvRecTitle">
    <w:name w:val="Couv Rec Title"/>
    <w:basedOn w:val="Normal"/>
    <w:rsid w:val="0017189C"/>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rsid w:val="0017189C"/>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MTDisplayEquation">
    <w:name w:val="MTDisplayEquation"/>
    <w:basedOn w:val="Normal"/>
    <w:rsid w:val="0017189C"/>
    <w:pPr>
      <w:tabs>
        <w:tab w:val="center" w:pos="4820"/>
        <w:tab w:val="right" w:pos="9640"/>
      </w:tabs>
    </w:pPr>
    <w:rPr>
      <w:rFonts w:eastAsiaTheme="minorEastAsia"/>
      <w:lang w:eastAsia="ja-JP"/>
    </w:rPr>
  </w:style>
  <w:style w:type="paragraph" w:customStyle="1" w:styleId="Data">
    <w:name w:val="Data"/>
    <w:basedOn w:val="Normal"/>
    <w:rsid w:val="0017189C"/>
    <w:pPr>
      <w:tabs>
        <w:tab w:val="left" w:pos="1418"/>
      </w:tabs>
      <w:overflowPunct w:val="0"/>
      <w:autoSpaceDE w:val="0"/>
      <w:autoSpaceDN w:val="0"/>
      <w:adjustRightInd w:val="0"/>
      <w:spacing w:after="120"/>
      <w:textAlignment w:val="baseline"/>
    </w:pPr>
    <w:rPr>
      <w:rFonts w:ascii="Arial" w:hAnsi="Arial"/>
      <w:sz w:val="24"/>
      <w:lang w:val="fr-FR" w:eastAsia="ko-KR"/>
    </w:rPr>
  </w:style>
  <w:style w:type="paragraph" w:customStyle="1" w:styleId="p20">
    <w:name w:val="p20"/>
    <w:basedOn w:val="Normal"/>
    <w:rsid w:val="0017189C"/>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17189C"/>
    <w:pPr>
      <w:overflowPunct w:val="0"/>
      <w:autoSpaceDE w:val="0"/>
      <w:autoSpaceDN w:val="0"/>
      <w:adjustRightInd w:val="0"/>
      <w:textAlignment w:val="baseline"/>
    </w:pPr>
    <w:rPr>
      <w:rFonts w:eastAsiaTheme="minorEastAsia"/>
      <w:lang w:eastAsia="ja-JP"/>
    </w:rPr>
  </w:style>
  <w:style w:type="paragraph" w:customStyle="1" w:styleId="TaOC">
    <w:name w:val="TaOC"/>
    <w:basedOn w:val="TAC"/>
    <w:rsid w:val="0017189C"/>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17189C"/>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paragraph" w:customStyle="1" w:styleId="Separation">
    <w:name w:val="Separation"/>
    <w:basedOn w:val="Heading1"/>
    <w:next w:val="Normal"/>
    <w:rsid w:val="0017189C"/>
    <w:pPr>
      <w:pBdr>
        <w:top w:val="none" w:sz="0" w:space="0" w:color="auto"/>
      </w:pBdr>
    </w:pPr>
    <w:rPr>
      <w:rFonts w:eastAsiaTheme="minorEastAsia"/>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7189C"/>
    <w:rPr>
      <w:rFonts w:ascii="Arial" w:hAnsi="Arial"/>
      <w:sz w:val="28"/>
      <w:lang w:val="en-GB" w:eastAsia="en-US" w:bidi="ar-SA"/>
    </w:rPr>
  </w:style>
  <w:style w:type="character" w:customStyle="1" w:styleId="T1Char3">
    <w:name w:val="T1 Char3"/>
    <w:aliases w:val="Header 6 Char Char3"/>
    <w:rsid w:val="0017189C"/>
    <w:rPr>
      <w:rFonts w:ascii="Arial" w:hAnsi="Arial"/>
      <w:lang w:val="en-GB" w:eastAsia="en-US" w:bidi="ar-SA"/>
    </w:rPr>
  </w:style>
  <w:style w:type="table" w:customStyle="1" w:styleId="Tabellengitternetz1">
    <w:name w:val="Tabellengitternetz1"/>
    <w:basedOn w:val="TableNormal"/>
    <w:next w:val="TableGrid"/>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7189C"/>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rsid w:val="0017189C"/>
    <w:pPr>
      <w:keepNext w:val="0"/>
      <w:keepLines w:val="0"/>
      <w:spacing w:before="240"/>
      <w:ind w:left="1980" w:hanging="1980"/>
    </w:pPr>
    <w:rPr>
      <w:bCs/>
      <w:lang w:eastAsia="x-none"/>
    </w:rPr>
  </w:style>
  <w:style w:type="paragraph" w:customStyle="1" w:styleId="StyleHeading6After9pt">
    <w:name w:val="Style Heading 6 + After:  9 pt"/>
    <w:basedOn w:val="Heading6"/>
    <w:rsid w:val="0017189C"/>
    <w:pPr>
      <w:keepNext w:val="0"/>
      <w:keepLines w:val="0"/>
      <w:spacing w:before="240"/>
      <w:ind w:left="0" w:firstLine="0"/>
    </w:pPr>
    <w:rPr>
      <w:bCs/>
      <w:lang w:eastAsia="x-none"/>
    </w:rPr>
  </w:style>
  <w:style w:type="paragraph" w:customStyle="1" w:styleId="a3">
    <w:name w:val="吹き出し"/>
    <w:basedOn w:val="Normal"/>
    <w:semiHidden/>
    <w:rsid w:val="0017189C"/>
    <w:rPr>
      <w:rFonts w:ascii="Tahoma" w:hAnsi="Tahoma" w:cs="Tahoma"/>
      <w:sz w:val="16"/>
      <w:szCs w:val="16"/>
      <w:lang w:eastAsia="ko-KR"/>
    </w:rPr>
  </w:style>
  <w:style w:type="paragraph" w:customStyle="1" w:styleId="JK-text-simpledoc">
    <w:name w:val="JK - text - simple doc"/>
    <w:basedOn w:val="BodyText"/>
    <w:autoRedefine/>
    <w:rsid w:val="0017189C"/>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rsid w:val="0017189C"/>
    <w:pPr>
      <w:spacing w:before="100" w:beforeAutospacing="1" w:after="100" w:afterAutospacing="1"/>
    </w:pPr>
    <w:rPr>
      <w:rFonts w:eastAsiaTheme="minorEastAsia"/>
      <w:sz w:val="24"/>
      <w:szCs w:val="24"/>
      <w:lang w:val="en-US" w:eastAsia="ko-KR"/>
    </w:rPr>
  </w:style>
  <w:style w:type="paragraph" w:customStyle="1" w:styleId="11">
    <w:name w:val="吹き出し1"/>
    <w:basedOn w:val="Normal"/>
    <w:semiHidden/>
    <w:rsid w:val="0017189C"/>
    <w:rPr>
      <w:rFonts w:ascii="Tahoma" w:hAnsi="Tahoma" w:cs="Tahoma"/>
      <w:sz w:val="16"/>
      <w:szCs w:val="16"/>
      <w:lang w:eastAsia="ko-KR"/>
    </w:rPr>
  </w:style>
  <w:style w:type="paragraph" w:customStyle="1" w:styleId="ZchnZchn">
    <w:name w:val="Zchn Zchn"/>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rsid w:val="0017189C"/>
    <w:rPr>
      <w:rFonts w:ascii="Tahoma" w:hAnsi="Tahoma" w:cs="Tahoma"/>
      <w:sz w:val="16"/>
      <w:szCs w:val="16"/>
      <w:lang w:eastAsia="ko-KR"/>
    </w:rPr>
  </w:style>
  <w:style w:type="paragraph" w:customStyle="1" w:styleId="Note">
    <w:name w:val="Note"/>
    <w:basedOn w:val="B10"/>
    <w:rsid w:val="0017189C"/>
    <w:pPr>
      <w:overflowPunct w:val="0"/>
      <w:autoSpaceDE w:val="0"/>
      <w:autoSpaceDN w:val="0"/>
      <w:adjustRightInd w:val="0"/>
      <w:textAlignment w:val="baseline"/>
    </w:pPr>
    <w:rPr>
      <w:lang w:eastAsia="en-GB"/>
    </w:rPr>
  </w:style>
  <w:style w:type="paragraph" w:customStyle="1" w:styleId="tabletext0">
    <w:name w:val="table text"/>
    <w:basedOn w:val="Normal"/>
    <w:next w:val="Normal"/>
    <w:rsid w:val="0017189C"/>
    <w:pPr>
      <w:overflowPunct w:val="0"/>
      <w:autoSpaceDE w:val="0"/>
      <w:autoSpaceDN w:val="0"/>
      <w:adjustRightInd w:val="0"/>
      <w:textAlignment w:val="baseline"/>
    </w:pPr>
    <w:rPr>
      <w:i/>
      <w:lang w:eastAsia="en-GB"/>
    </w:rPr>
  </w:style>
  <w:style w:type="paragraph" w:customStyle="1" w:styleId="TOC91">
    <w:name w:val="TOC 91"/>
    <w:basedOn w:val="TOC8"/>
    <w:rsid w:val="0017189C"/>
    <w:pPr>
      <w:overflowPunct w:val="0"/>
      <w:autoSpaceDE w:val="0"/>
      <w:autoSpaceDN w:val="0"/>
      <w:adjustRightInd w:val="0"/>
      <w:ind w:left="1418" w:hanging="1418"/>
      <w:textAlignment w:val="baseline"/>
    </w:pPr>
    <w:rPr>
      <w:lang w:val="en-US" w:eastAsia="en-GB"/>
    </w:rPr>
  </w:style>
  <w:style w:type="paragraph" w:customStyle="1" w:styleId="Caption1">
    <w:name w:val="Caption1"/>
    <w:basedOn w:val="Normal"/>
    <w:next w:val="Normal"/>
    <w:rsid w:val="0017189C"/>
    <w:pPr>
      <w:overflowPunct w:val="0"/>
      <w:autoSpaceDE w:val="0"/>
      <w:autoSpaceDN w:val="0"/>
      <w:adjustRightInd w:val="0"/>
      <w:spacing w:before="120" w:after="120"/>
      <w:textAlignment w:val="baseline"/>
    </w:pPr>
    <w:rPr>
      <w:b/>
      <w:lang w:eastAsia="en-GB"/>
    </w:rPr>
  </w:style>
  <w:style w:type="paragraph" w:customStyle="1" w:styleId="HE">
    <w:name w:val="HE"/>
    <w:basedOn w:val="Normal"/>
    <w:rsid w:val="0017189C"/>
    <w:pPr>
      <w:overflowPunct w:val="0"/>
      <w:autoSpaceDE w:val="0"/>
      <w:autoSpaceDN w:val="0"/>
      <w:adjustRightInd w:val="0"/>
      <w:spacing w:after="0"/>
      <w:textAlignment w:val="baseline"/>
    </w:pPr>
    <w:rPr>
      <w:b/>
      <w:lang w:eastAsia="en-GB"/>
    </w:rPr>
  </w:style>
  <w:style w:type="paragraph" w:customStyle="1" w:styleId="HO">
    <w:name w:val="HO"/>
    <w:basedOn w:val="Normal"/>
    <w:rsid w:val="0017189C"/>
    <w:pPr>
      <w:overflowPunct w:val="0"/>
      <w:autoSpaceDE w:val="0"/>
      <w:autoSpaceDN w:val="0"/>
      <w:adjustRightInd w:val="0"/>
      <w:spacing w:after="0"/>
      <w:jc w:val="right"/>
      <w:textAlignment w:val="baseline"/>
    </w:pPr>
    <w:rPr>
      <w:b/>
      <w:lang w:eastAsia="en-GB"/>
    </w:rPr>
  </w:style>
  <w:style w:type="paragraph" w:customStyle="1" w:styleId="WP">
    <w:name w:val="WP"/>
    <w:basedOn w:val="Normal"/>
    <w:rsid w:val="0017189C"/>
    <w:pPr>
      <w:overflowPunct w:val="0"/>
      <w:autoSpaceDE w:val="0"/>
      <w:autoSpaceDN w:val="0"/>
      <w:adjustRightInd w:val="0"/>
      <w:spacing w:after="0"/>
      <w:jc w:val="both"/>
      <w:textAlignment w:val="baseline"/>
    </w:pPr>
    <w:rPr>
      <w:lang w:eastAsia="en-GB"/>
    </w:rPr>
  </w:style>
  <w:style w:type="paragraph" w:customStyle="1" w:styleId="ZK">
    <w:name w:val="ZK"/>
    <w:rsid w:val="0017189C"/>
    <w:pPr>
      <w:spacing w:after="240" w:line="240" w:lineRule="atLeast"/>
      <w:ind w:left="1191" w:right="113" w:hanging="1191"/>
    </w:pPr>
    <w:rPr>
      <w:lang w:eastAsia="en-US"/>
    </w:rPr>
  </w:style>
  <w:style w:type="paragraph" w:customStyle="1" w:styleId="ZC">
    <w:name w:val="ZC"/>
    <w:rsid w:val="0017189C"/>
    <w:pPr>
      <w:spacing w:line="360" w:lineRule="atLeast"/>
      <w:jc w:val="center"/>
    </w:pPr>
    <w:rPr>
      <w:lang w:eastAsia="en-US"/>
    </w:rPr>
  </w:style>
  <w:style w:type="paragraph" w:customStyle="1" w:styleId="FooterCentred">
    <w:name w:val="FooterCentred"/>
    <w:basedOn w:val="Footer"/>
    <w:rsid w:val="0017189C"/>
    <w:pPr>
      <w:tabs>
        <w:tab w:val="center" w:pos="4678"/>
        <w:tab w:val="right" w:pos="9356"/>
      </w:tabs>
      <w:jc w:val="both"/>
    </w:pPr>
    <w:rPr>
      <w:rFonts w:ascii="Times New Roman" w:hAnsi="Times New Roman"/>
      <w:b w:val="0"/>
      <w:i w:val="0"/>
      <w:noProof w:val="0"/>
      <w:sz w:val="20"/>
      <w:lang w:val="x-none" w:eastAsia="en-GB"/>
    </w:rPr>
  </w:style>
  <w:style w:type="paragraph" w:customStyle="1" w:styleId="CRfront">
    <w:name w:val="CR_front"/>
    <w:basedOn w:val="Normal"/>
    <w:rsid w:val="0017189C"/>
    <w:pPr>
      <w:overflowPunct w:val="0"/>
      <w:autoSpaceDE w:val="0"/>
      <w:autoSpaceDN w:val="0"/>
      <w:adjustRightInd w:val="0"/>
      <w:textAlignment w:val="baseline"/>
    </w:pPr>
    <w:rPr>
      <w:lang w:eastAsia="en-GB"/>
    </w:rPr>
  </w:style>
  <w:style w:type="paragraph" w:customStyle="1" w:styleId="NumberedList">
    <w:name w:val="Numbered List"/>
    <w:basedOn w:val="Para1"/>
    <w:rsid w:val="0017189C"/>
    <w:pPr>
      <w:tabs>
        <w:tab w:val="left" w:pos="360"/>
      </w:tabs>
      <w:ind w:left="360" w:hanging="360"/>
    </w:pPr>
  </w:style>
  <w:style w:type="paragraph" w:customStyle="1" w:styleId="Para1">
    <w:name w:val="Para1"/>
    <w:basedOn w:val="Normal"/>
    <w:rsid w:val="0017189C"/>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rsid w:val="0017189C"/>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rsid w:val="0017189C"/>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17189C"/>
    <w:pPr>
      <w:overflowPunct w:val="0"/>
      <w:autoSpaceDE w:val="0"/>
      <w:autoSpaceDN w:val="0"/>
      <w:adjustRightInd w:val="0"/>
      <w:ind w:left="400" w:hanging="400"/>
      <w:jc w:val="center"/>
      <w:textAlignment w:val="baseline"/>
    </w:pPr>
    <w:rPr>
      <w:b/>
      <w:lang w:eastAsia="en-GB"/>
    </w:rPr>
  </w:style>
  <w:style w:type="paragraph" w:customStyle="1" w:styleId="table">
    <w:name w:val="table"/>
    <w:basedOn w:val="Normal"/>
    <w:next w:val="Normal"/>
    <w:rsid w:val="0017189C"/>
    <w:pPr>
      <w:overflowPunct w:val="0"/>
      <w:autoSpaceDE w:val="0"/>
      <w:autoSpaceDN w:val="0"/>
      <w:adjustRightInd w:val="0"/>
      <w:spacing w:after="0"/>
      <w:jc w:val="center"/>
      <w:textAlignment w:val="baseline"/>
    </w:pPr>
    <w:rPr>
      <w:lang w:val="en-US" w:eastAsia="en-GB"/>
    </w:rPr>
  </w:style>
  <w:style w:type="paragraph" w:customStyle="1" w:styleId="t2">
    <w:name w:val="t2"/>
    <w:basedOn w:val="Normal"/>
    <w:rsid w:val="0017189C"/>
    <w:pPr>
      <w:overflowPunct w:val="0"/>
      <w:autoSpaceDE w:val="0"/>
      <w:autoSpaceDN w:val="0"/>
      <w:adjustRightInd w:val="0"/>
      <w:spacing w:after="0"/>
      <w:textAlignment w:val="baseline"/>
    </w:pPr>
    <w:rPr>
      <w:lang w:eastAsia="en-GB"/>
    </w:rPr>
  </w:style>
  <w:style w:type="paragraph" w:customStyle="1" w:styleId="CommentNokia">
    <w:name w:val="Comment Nokia"/>
    <w:basedOn w:val="Normal"/>
    <w:rsid w:val="0017189C"/>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rsid w:val="0017189C"/>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rsid w:val="0017189C"/>
    <w:pPr>
      <w:ind w:left="244" w:hanging="244"/>
    </w:pPr>
    <w:rPr>
      <w:rFonts w:ascii="Arial" w:eastAsia="SimSun" w:hAnsi="Arial"/>
      <w:noProof/>
      <w:color w:val="000000"/>
      <w:lang w:eastAsia="en-US"/>
    </w:rPr>
  </w:style>
  <w:style w:type="paragraph" w:customStyle="1" w:styleId="Heading3Underrubrik2H3">
    <w:name w:val="Heading 3.Underrubrik2.H3"/>
    <w:basedOn w:val="Heading2Head2A2"/>
    <w:next w:val="Normal"/>
    <w:rsid w:val="0017189C"/>
    <w:pPr>
      <w:spacing w:before="120"/>
      <w:outlineLvl w:val="2"/>
    </w:pPr>
    <w:rPr>
      <w:sz w:val="28"/>
    </w:rPr>
  </w:style>
  <w:style w:type="paragraph" w:customStyle="1" w:styleId="Heading2Head2A2">
    <w:name w:val="Heading 2.Head2A.2"/>
    <w:basedOn w:val="Heading1"/>
    <w:next w:val="Normal"/>
    <w:rsid w:val="0017189C"/>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17189C"/>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rsid w:val="0017189C"/>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rsid w:val="0017189C"/>
    <w:pPr>
      <w:spacing w:before="120"/>
      <w:outlineLvl w:val="2"/>
    </w:pPr>
    <w:rPr>
      <w:sz w:val="28"/>
      <w:lang w:eastAsia="de-DE"/>
    </w:rPr>
  </w:style>
  <w:style w:type="paragraph" w:customStyle="1" w:styleId="Reference">
    <w:name w:val="Reference"/>
    <w:basedOn w:val="Normal"/>
    <w:rsid w:val="0017189C"/>
    <w:pPr>
      <w:numPr>
        <w:numId w:val="9"/>
      </w:numPr>
      <w:spacing w:after="0"/>
    </w:pPr>
    <w:rPr>
      <w:lang w:eastAsia="en-GB"/>
    </w:rPr>
  </w:style>
  <w:style w:type="paragraph" w:customStyle="1" w:styleId="Bullets">
    <w:name w:val="Bullets"/>
    <w:basedOn w:val="BodyText"/>
    <w:rsid w:val="0017189C"/>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Normal"/>
    <w:rsid w:val="0017189C"/>
    <w:pPr>
      <w:spacing w:after="220"/>
      <w:ind w:left="1298"/>
    </w:pPr>
    <w:rPr>
      <w:rFonts w:ascii="Arial" w:eastAsia="SimSun" w:hAnsi="Arial"/>
      <w:lang w:val="en-US" w:eastAsia="en-GB"/>
    </w:rPr>
  </w:style>
  <w:style w:type="numbering" w:customStyle="1" w:styleId="12">
    <w:name w:val="无列表1"/>
    <w:next w:val="NoList"/>
    <w:semiHidden/>
    <w:rsid w:val="0017189C"/>
  </w:style>
  <w:style w:type="paragraph" w:customStyle="1" w:styleId="1030302">
    <w:name w:val="样式 样式 标题 1 + 两端对齐 段前: 0.3 行 段后: 0.3 行 行距: 单倍行距 + 段前: 0.2 行 段后: ..."/>
    <w:basedOn w:val="Normal"/>
    <w:autoRedefine/>
    <w:rsid w:val="0017189C"/>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rsid w:val="0017189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7189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17189C"/>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rsid w:val="0017189C"/>
    <w:rPr>
      <w:rFonts w:eastAsia="Malgun Gothic"/>
      <w:kern w:val="2"/>
    </w:rPr>
  </w:style>
  <w:style w:type="character" w:customStyle="1" w:styleId="StyleTACChar">
    <w:name w:val="Style TAC + Char"/>
    <w:link w:val="StyleTAC"/>
    <w:rsid w:val="0017189C"/>
    <w:rPr>
      <w:rFonts w:ascii="Arial" w:eastAsia="Malgun Gothic" w:hAnsi="Arial"/>
      <w:kern w:val="2"/>
      <w:sz w:val="18"/>
      <w:lang w:eastAsia="en-US"/>
    </w:rPr>
  </w:style>
  <w:style w:type="character" w:customStyle="1" w:styleId="CharChar29">
    <w:name w:val="Char Char29"/>
    <w:rsid w:val="0017189C"/>
    <w:rPr>
      <w:rFonts w:ascii="Arial" w:hAnsi="Arial"/>
      <w:sz w:val="36"/>
      <w:lang w:val="en-GB" w:eastAsia="en-US" w:bidi="ar-SA"/>
    </w:rPr>
  </w:style>
  <w:style w:type="character" w:customStyle="1" w:styleId="CharChar28">
    <w:name w:val="Char Char28"/>
    <w:rsid w:val="0017189C"/>
    <w:rPr>
      <w:rFonts w:ascii="Arial" w:hAnsi="Arial"/>
      <w:sz w:val="32"/>
      <w:lang w:val="en-GB"/>
    </w:rPr>
  </w:style>
  <w:style w:type="character" w:customStyle="1" w:styleId="msoins00">
    <w:name w:val="msoins0"/>
    <w:rsid w:val="0017189C"/>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7189C"/>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7189C"/>
    <w:rPr>
      <w:rFonts w:ascii="Arial" w:hAnsi="Arial"/>
      <w:sz w:val="22"/>
      <w:lang w:val="en-GB" w:eastAsia="en-GB" w:bidi="ar-SA"/>
    </w:rPr>
  </w:style>
  <w:style w:type="character" w:customStyle="1" w:styleId="B1Zchn">
    <w:name w:val="B1 Zchn"/>
    <w:rsid w:val="0017189C"/>
    <w:rPr>
      <w:rFonts w:ascii="Times New Roman" w:hAnsi="Times New Roman"/>
      <w:lang w:val="en-GB"/>
    </w:rPr>
  </w:style>
  <w:style w:type="character" w:customStyle="1" w:styleId="GuidanceChar">
    <w:name w:val="Guidance Char"/>
    <w:link w:val="Guidance"/>
    <w:rsid w:val="0017189C"/>
    <w:rPr>
      <w:i/>
      <w:color w:val="0000FF"/>
      <w:lang w:eastAsia="en-US"/>
    </w:rPr>
  </w:style>
  <w:style w:type="paragraph" w:customStyle="1" w:styleId="msonormal0">
    <w:name w:val="msonormal"/>
    <w:basedOn w:val="Normal"/>
    <w:rsid w:val="0017189C"/>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7189C"/>
    <w:rPr>
      <w:rFonts w:ascii="Times New Roman" w:hAnsi="Times New Roman"/>
      <w:lang w:val="en-GB" w:eastAsia="ko-KR"/>
    </w:rPr>
  </w:style>
  <w:style w:type="paragraph" w:customStyle="1" w:styleId="a4">
    <w:name w:val="样式 页眉"/>
    <w:basedOn w:val="Header"/>
    <w:link w:val="Char"/>
    <w:rsid w:val="0017189C"/>
    <w:rPr>
      <w:rFonts w:eastAsia="Arial"/>
      <w:bCs/>
      <w:sz w:val="22"/>
      <w:lang w:eastAsia="en-US"/>
    </w:rPr>
  </w:style>
  <w:style w:type="character" w:customStyle="1" w:styleId="ListParagraphChar">
    <w:name w:val="List Paragraph Char"/>
    <w:link w:val="ListParagraph"/>
    <w:uiPriority w:val="34"/>
    <w:locked/>
    <w:rsid w:val="0017189C"/>
  </w:style>
  <w:style w:type="character" w:customStyle="1" w:styleId="Char">
    <w:name w:val="样式 页眉 Char"/>
    <w:link w:val="a4"/>
    <w:rsid w:val="0017189C"/>
    <w:rPr>
      <w:rFonts w:ascii="Arial" w:eastAsia="Arial" w:hAnsi="Arial"/>
      <w:b/>
      <w:bCs/>
      <w:noProof/>
      <w:sz w:val="22"/>
      <w:lang w:eastAsia="en-US"/>
    </w:rPr>
  </w:style>
  <w:style w:type="character" w:customStyle="1" w:styleId="B1Char1">
    <w:name w:val="B1 Char1"/>
    <w:rsid w:val="0017189C"/>
    <w:rPr>
      <w:lang w:val="en-GB"/>
    </w:rPr>
  </w:style>
  <w:style w:type="paragraph" w:customStyle="1" w:styleId="13">
    <w:name w:val="修订1"/>
    <w:hidden/>
    <w:semiHidden/>
    <w:rsid w:val="0017189C"/>
    <w:rPr>
      <w:rFonts w:eastAsia="Batang"/>
      <w:lang w:eastAsia="en-US"/>
    </w:rPr>
  </w:style>
  <w:style w:type="paragraph" w:customStyle="1" w:styleId="31">
    <w:name w:val="吹き出し3"/>
    <w:basedOn w:val="Normal"/>
    <w:semiHidden/>
    <w:rsid w:val="0017189C"/>
    <w:rPr>
      <w:rFonts w:ascii="Tahoma" w:hAnsi="Tahoma" w:cs="Tahoma"/>
      <w:sz w:val="16"/>
      <w:szCs w:val="16"/>
    </w:rPr>
  </w:style>
  <w:style w:type="paragraph" w:customStyle="1" w:styleId="5">
    <w:name w:val="吹き出し5"/>
    <w:basedOn w:val="Normal"/>
    <w:semiHidden/>
    <w:rsid w:val="0017189C"/>
    <w:rPr>
      <w:rFonts w:ascii="Tahoma" w:hAnsi="Tahoma" w:cs="Tahoma"/>
      <w:sz w:val="16"/>
      <w:szCs w:val="16"/>
    </w:rPr>
  </w:style>
  <w:style w:type="character" w:customStyle="1" w:styleId="B3Char">
    <w:name w:val="B3 Char"/>
    <w:link w:val="B30"/>
    <w:rsid w:val="0017189C"/>
    <w:rPr>
      <w:lang w:eastAsia="en-US"/>
    </w:rPr>
  </w:style>
  <w:style w:type="paragraph" w:customStyle="1" w:styleId="CharChar24">
    <w:name w:val="Char Char24"/>
    <w:basedOn w:val="Normal"/>
    <w:semiHidden/>
    <w:rsid w:val="0017189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17189C"/>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17189C"/>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17189C"/>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17189C"/>
    <w:rPr>
      <w:rFonts w:eastAsia="Yu Mincho"/>
      <w:lang w:eastAsia="en-US"/>
    </w:rPr>
  </w:style>
  <w:style w:type="paragraph" w:customStyle="1" w:styleId="MotorolaResponse1">
    <w:name w:val="Motorola Response1"/>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17189C"/>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17189C"/>
    <w:rPr>
      <w:rFonts w:eastAsia="Batang"/>
      <w:sz w:val="24"/>
      <w:lang w:val="fr-FR" w:eastAsia="en-US"/>
    </w:rPr>
  </w:style>
  <w:style w:type="paragraph" w:customStyle="1" w:styleId="FBCharCharCharChar1">
    <w:name w:val="FB Char Char Char Char1"/>
    <w:next w:val="Normal"/>
    <w:semiHidden/>
    <w:rsid w:val="0017189C"/>
    <w:pPr>
      <w:keepNext/>
      <w:tabs>
        <w:tab w:val="num" w:pos="720"/>
      </w:tabs>
      <w:autoSpaceDE w:val="0"/>
      <w:autoSpaceDN w:val="0"/>
      <w:adjustRightInd w:val="0"/>
      <w:ind w:left="720" w:hanging="360"/>
      <w:jc w:val="both"/>
    </w:pPr>
    <w:rPr>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17189C"/>
    <w:pPr>
      <w:keepNext/>
      <w:tabs>
        <w:tab w:val="num" w:pos="720"/>
      </w:tabs>
      <w:autoSpaceDE w:val="0"/>
      <w:autoSpaceDN w:val="0"/>
      <w:adjustRightInd w:val="0"/>
      <w:ind w:left="720" w:hanging="360"/>
      <w:jc w:val="both"/>
    </w:pPr>
    <w:rPr>
      <w:kern w:val="2"/>
      <w:lang w:eastAsia="zh-CN"/>
    </w:rPr>
  </w:style>
  <w:style w:type="paragraph" w:customStyle="1" w:styleId="FBCharCharCharChar1CharCharCharCharCharChar1CharCharCharCharCharChar">
    <w:name w:val="FB Char Char Char Char1 Char Char Char Char Char Char1 Char Char Char Char Char Char"/>
    <w:next w:val="Normal"/>
    <w:semiHidden/>
    <w:rsid w:val="0017189C"/>
    <w:pPr>
      <w:keepNext/>
      <w:tabs>
        <w:tab w:val="num" w:pos="720"/>
      </w:tabs>
      <w:autoSpaceDE w:val="0"/>
      <w:autoSpaceDN w:val="0"/>
      <w:adjustRightInd w:val="0"/>
      <w:ind w:left="720" w:hanging="360"/>
      <w:jc w:val="both"/>
    </w:pPr>
    <w:rPr>
      <w:kern w:val="2"/>
      <w:lang w:eastAsia="zh-CN"/>
    </w:rPr>
  </w:style>
  <w:style w:type="paragraph" w:customStyle="1" w:styleId="Heading40">
    <w:name w:val="Heading4"/>
    <w:basedOn w:val="Heading3"/>
    <w:link w:val="Heading4Char0"/>
    <w:semiHidden/>
    <w:rsid w:val="0017189C"/>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17189C"/>
    <w:rPr>
      <w:rFonts w:ascii="Arial" w:eastAsia="Arial" w:hAnsi="Arial"/>
      <w:sz w:val="28"/>
      <w:lang w:eastAsia="en-US"/>
    </w:rPr>
  </w:style>
  <w:style w:type="paragraph" w:customStyle="1" w:styleId="a">
    <w:name w:val="表格题注"/>
    <w:next w:val="Normal"/>
    <w:rsid w:val="0017189C"/>
    <w:pPr>
      <w:numPr>
        <w:numId w:val="13"/>
      </w:numPr>
      <w:spacing w:beforeLines="50" w:afterLines="50"/>
      <w:jc w:val="center"/>
    </w:pPr>
    <w:rPr>
      <w:rFonts w:eastAsia="Yu Mincho"/>
      <w:b/>
      <w:lang w:eastAsia="zh-CN"/>
    </w:rPr>
  </w:style>
  <w:style w:type="paragraph" w:customStyle="1" w:styleId="a0">
    <w:name w:val="插图题注"/>
    <w:next w:val="Normal"/>
    <w:rsid w:val="0017189C"/>
    <w:pPr>
      <w:numPr>
        <w:numId w:val="14"/>
      </w:numPr>
      <w:jc w:val="center"/>
    </w:pPr>
    <w:rPr>
      <w:rFonts w:eastAsia="Yu Mincho"/>
      <w:b/>
      <w:lang w:eastAsia="zh-CN"/>
    </w:rPr>
  </w:style>
  <w:style w:type="character" w:customStyle="1" w:styleId="textbodybold1">
    <w:name w:val="textbodybold1"/>
    <w:rsid w:val="0017189C"/>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17189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17189C"/>
    <w:rPr>
      <w:vanish w:val="0"/>
      <w:color w:val="FF0000"/>
      <w:lang w:eastAsia="en-US"/>
    </w:rPr>
  </w:style>
  <w:style w:type="character" w:customStyle="1" w:styleId="ListChar">
    <w:name w:val="List Char"/>
    <w:link w:val="List"/>
    <w:rsid w:val="0017189C"/>
  </w:style>
  <w:style w:type="character" w:customStyle="1" w:styleId="List2Char">
    <w:name w:val="List 2 Char"/>
    <w:link w:val="List2"/>
    <w:rsid w:val="0017189C"/>
  </w:style>
  <w:style w:type="character" w:customStyle="1" w:styleId="ListBullet3Char">
    <w:name w:val="List Bullet 3 Char"/>
    <w:link w:val="ListBullet3"/>
    <w:rsid w:val="0017189C"/>
  </w:style>
  <w:style w:type="character" w:customStyle="1" w:styleId="ListBullet2Char">
    <w:name w:val="List Bullet 2 Char"/>
    <w:link w:val="ListBullet2"/>
    <w:rsid w:val="0017189C"/>
  </w:style>
  <w:style w:type="character" w:customStyle="1" w:styleId="ListBulletChar">
    <w:name w:val="List Bullet Char"/>
    <w:link w:val="ListBullet"/>
    <w:rsid w:val="0017189C"/>
  </w:style>
  <w:style w:type="character" w:customStyle="1" w:styleId="1Char0">
    <w:name w:val="样式1 Char"/>
    <w:link w:val="1"/>
    <w:rsid w:val="0017189C"/>
    <w:rPr>
      <w:rFonts w:ascii="Arial" w:hAnsi="Arial"/>
      <w:sz w:val="18"/>
      <w:lang w:eastAsia="ja-JP"/>
    </w:rPr>
  </w:style>
  <w:style w:type="character" w:customStyle="1" w:styleId="superscript">
    <w:name w:val="superscript"/>
    <w:rsid w:val="0017189C"/>
    <w:rPr>
      <w:rFonts w:ascii="Bookman" w:hAnsi="Bookman"/>
      <w:position w:val="6"/>
      <w:sz w:val="18"/>
    </w:rPr>
  </w:style>
  <w:style w:type="character" w:customStyle="1" w:styleId="NOChar1">
    <w:name w:val="NO Char1"/>
    <w:rsid w:val="0017189C"/>
    <w:rPr>
      <w:rFonts w:eastAsia="MS Mincho"/>
      <w:lang w:val="en-GB" w:eastAsia="en-US" w:bidi="ar-SA"/>
    </w:rPr>
  </w:style>
  <w:style w:type="paragraph" w:customStyle="1" w:styleId="textintend1">
    <w:name w:val="text intend 1"/>
    <w:basedOn w:val="text"/>
    <w:rsid w:val="0017189C"/>
    <w:pPr>
      <w:widowControl/>
      <w:tabs>
        <w:tab w:val="left" w:pos="992"/>
      </w:tabs>
      <w:spacing w:after="120"/>
      <w:ind w:left="992" w:hanging="425"/>
    </w:pPr>
    <w:rPr>
      <w:rFonts w:eastAsia="MS Mincho"/>
      <w:lang w:val="en-US"/>
    </w:rPr>
  </w:style>
  <w:style w:type="paragraph" w:customStyle="1" w:styleId="TabList">
    <w:name w:val="TabList"/>
    <w:basedOn w:val="Normal"/>
    <w:rsid w:val="0017189C"/>
    <w:pPr>
      <w:tabs>
        <w:tab w:val="left" w:pos="1134"/>
      </w:tabs>
      <w:spacing w:after="0"/>
    </w:pPr>
  </w:style>
  <w:style w:type="character" w:customStyle="1" w:styleId="BodyText2Char1">
    <w:name w:val="Body Text 2 Char1"/>
    <w:rsid w:val="0017189C"/>
    <w:rPr>
      <w:lang w:val="en-GB"/>
    </w:rPr>
  </w:style>
  <w:style w:type="character" w:customStyle="1" w:styleId="EndnoteTextChar1">
    <w:name w:val="Endnote Text Char1"/>
    <w:rsid w:val="0017189C"/>
    <w:rPr>
      <w:lang w:val="en-GB"/>
    </w:rPr>
  </w:style>
  <w:style w:type="character" w:customStyle="1" w:styleId="TitleChar1">
    <w:name w:val="Title Char1"/>
    <w:rsid w:val="0017189C"/>
    <w:rPr>
      <w:rFonts w:ascii="Cambria" w:eastAsia="Times New Roman" w:hAnsi="Cambria" w:cs="Times New Roman"/>
      <w:b/>
      <w:bCs/>
      <w:kern w:val="28"/>
      <w:sz w:val="32"/>
      <w:szCs w:val="32"/>
      <w:lang w:val="en-GB"/>
    </w:rPr>
  </w:style>
  <w:style w:type="paragraph" w:customStyle="1" w:styleId="textintend2">
    <w:name w:val="text intend 2"/>
    <w:basedOn w:val="text"/>
    <w:rsid w:val="0017189C"/>
    <w:pPr>
      <w:widowControl/>
      <w:tabs>
        <w:tab w:val="left" w:pos="1418"/>
      </w:tabs>
      <w:spacing w:after="120"/>
      <w:ind w:left="1418" w:hanging="426"/>
    </w:pPr>
    <w:rPr>
      <w:rFonts w:eastAsia="MS Mincho"/>
      <w:lang w:val="en-US"/>
    </w:rPr>
  </w:style>
  <w:style w:type="character" w:customStyle="1" w:styleId="BodyTextIndent2Char1">
    <w:name w:val="Body Text Indent 2 Char1"/>
    <w:rsid w:val="0017189C"/>
    <w:rPr>
      <w:lang w:val="en-GB"/>
    </w:rPr>
  </w:style>
  <w:style w:type="character" w:customStyle="1" w:styleId="BodyTextIndentChar1">
    <w:name w:val="Body Text Indent Char1"/>
    <w:rsid w:val="0017189C"/>
    <w:rPr>
      <w:lang w:val="en-GB"/>
    </w:rPr>
  </w:style>
  <w:style w:type="character" w:customStyle="1" w:styleId="BodyText3Char1">
    <w:name w:val="Body Text 3 Char1"/>
    <w:rsid w:val="0017189C"/>
    <w:rPr>
      <w:sz w:val="16"/>
      <w:szCs w:val="16"/>
      <w:lang w:val="en-GB"/>
    </w:rPr>
  </w:style>
  <w:style w:type="paragraph" w:customStyle="1" w:styleId="text">
    <w:name w:val="text"/>
    <w:basedOn w:val="Normal"/>
    <w:rsid w:val="0017189C"/>
    <w:pPr>
      <w:widowControl w:val="0"/>
      <w:spacing w:after="240"/>
      <w:jc w:val="both"/>
    </w:pPr>
    <w:rPr>
      <w:rFonts w:eastAsia="SimSun"/>
      <w:sz w:val="24"/>
      <w:lang w:val="en-AU"/>
    </w:rPr>
  </w:style>
  <w:style w:type="paragraph" w:customStyle="1" w:styleId="berschrift1H1">
    <w:name w:val="Überschrift 1.H1"/>
    <w:basedOn w:val="Normal"/>
    <w:next w:val="Normal"/>
    <w:rsid w:val="0017189C"/>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17189C"/>
    <w:pPr>
      <w:widowControl/>
      <w:tabs>
        <w:tab w:val="left" w:pos="1843"/>
      </w:tabs>
      <w:spacing w:after="120"/>
      <w:ind w:left="1843" w:hanging="425"/>
    </w:pPr>
    <w:rPr>
      <w:rFonts w:eastAsia="MS Mincho"/>
      <w:lang w:val="en-US"/>
    </w:rPr>
  </w:style>
  <w:style w:type="paragraph" w:customStyle="1" w:styleId="normalpuce">
    <w:name w:val="normal puce"/>
    <w:basedOn w:val="Normal"/>
    <w:rsid w:val="0017189C"/>
    <w:pPr>
      <w:widowControl w:val="0"/>
      <w:tabs>
        <w:tab w:val="left" w:pos="360"/>
      </w:tabs>
      <w:spacing w:before="60" w:after="60"/>
      <w:ind w:left="360" w:hanging="360"/>
      <w:jc w:val="both"/>
    </w:pPr>
  </w:style>
  <w:style w:type="paragraph" w:customStyle="1" w:styleId="para">
    <w:name w:val="para"/>
    <w:basedOn w:val="Normal"/>
    <w:rsid w:val="0017189C"/>
    <w:pPr>
      <w:spacing w:after="240"/>
      <w:jc w:val="both"/>
    </w:pPr>
    <w:rPr>
      <w:rFonts w:ascii="Helvetica" w:eastAsia="SimSun" w:hAnsi="Helvetica"/>
    </w:rPr>
  </w:style>
  <w:style w:type="paragraph" w:customStyle="1" w:styleId="List1">
    <w:name w:val="List1"/>
    <w:basedOn w:val="Normal"/>
    <w:rsid w:val="0017189C"/>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17189C"/>
    <w:pPr>
      <w:numPr>
        <w:numId w:val="15"/>
      </w:numPr>
      <w:overflowPunct w:val="0"/>
      <w:autoSpaceDE w:val="0"/>
      <w:autoSpaceDN w:val="0"/>
      <w:adjustRightInd w:val="0"/>
      <w:textAlignment w:val="baseline"/>
    </w:pPr>
    <w:rPr>
      <w:lang w:eastAsia="ja-JP"/>
    </w:rPr>
  </w:style>
  <w:style w:type="paragraph" w:customStyle="1" w:styleId="TdocText">
    <w:name w:val="Tdoc_Text"/>
    <w:basedOn w:val="Normal"/>
    <w:rsid w:val="0017189C"/>
    <w:pPr>
      <w:spacing w:before="120" w:after="0"/>
      <w:jc w:val="both"/>
    </w:pPr>
    <w:rPr>
      <w:rFonts w:eastAsia="SimSun"/>
      <w:lang w:val="en-US"/>
    </w:rPr>
  </w:style>
  <w:style w:type="paragraph" w:customStyle="1" w:styleId="centered">
    <w:name w:val="centered"/>
    <w:basedOn w:val="Normal"/>
    <w:rsid w:val="0017189C"/>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17189C"/>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17189C"/>
    <w:rPr>
      <w:rFonts w:eastAsia="Batang"/>
      <w:lang w:eastAsia="en-US"/>
    </w:rPr>
  </w:style>
  <w:style w:type="numbering" w:customStyle="1" w:styleId="14">
    <w:name w:val="リストなし1"/>
    <w:next w:val="NoList"/>
    <w:uiPriority w:val="99"/>
    <w:semiHidden/>
    <w:unhideWhenUsed/>
    <w:rsid w:val="0017189C"/>
  </w:style>
  <w:style w:type="paragraph" w:customStyle="1" w:styleId="81">
    <w:name w:val="表 (赤)  81"/>
    <w:basedOn w:val="Normal"/>
    <w:uiPriority w:val="34"/>
    <w:qFormat/>
    <w:rsid w:val="0017189C"/>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17189C"/>
    <w:pPr>
      <w:spacing w:before="100" w:beforeAutospacing="1" w:after="100" w:afterAutospacing="1"/>
    </w:pPr>
    <w:rPr>
      <w:rFonts w:eastAsia="SimSun"/>
      <w:sz w:val="24"/>
      <w:szCs w:val="24"/>
      <w:lang w:val="en-US" w:eastAsia="zh-CN"/>
    </w:rPr>
  </w:style>
  <w:style w:type="table" w:styleId="TableClassic2">
    <w:name w:val="Table Classic 2"/>
    <w:basedOn w:val="TableNormal"/>
    <w:rsid w:val="0017189C"/>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17189C"/>
    <w:rPr>
      <w:rFonts w:eastAsia="SimSun"/>
      <w:lang w:eastAsia="en-US"/>
    </w:rPr>
  </w:style>
  <w:style w:type="character" w:styleId="PlaceholderText">
    <w:name w:val="Placeholder Text"/>
    <w:uiPriority w:val="99"/>
    <w:unhideWhenUsed/>
    <w:rsid w:val="0017189C"/>
    <w:rPr>
      <w:color w:val="808080"/>
    </w:rPr>
  </w:style>
  <w:style w:type="paragraph" w:customStyle="1" w:styleId="LGTdoc">
    <w:name w:val="LGTdoc_본문"/>
    <w:basedOn w:val="Normal"/>
    <w:rsid w:val="0017189C"/>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17189C"/>
    <w:pPr>
      <w:spacing w:after="240"/>
      <w:jc w:val="both"/>
    </w:pPr>
    <w:rPr>
      <w:rFonts w:ascii="Arial" w:eastAsia="SimSun" w:hAnsi="Arial"/>
      <w:szCs w:val="24"/>
    </w:rPr>
  </w:style>
  <w:style w:type="paragraph" w:customStyle="1" w:styleId="ECCFootnote">
    <w:name w:val="ECC Footnote"/>
    <w:basedOn w:val="Normal"/>
    <w:autoRedefine/>
    <w:uiPriority w:val="99"/>
    <w:rsid w:val="0017189C"/>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17189C"/>
    <w:rPr>
      <w:rFonts w:ascii="Arial" w:eastAsia="SimSun" w:hAnsi="Arial"/>
      <w:szCs w:val="24"/>
      <w:lang w:eastAsia="en-US"/>
    </w:rPr>
  </w:style>
  <w:style w:type="paragraph" w:customStyle="1" w:styleId="Text1">
    <w:name w:val="Text 1"/>
    <w:basedOn w:val="Normal"/>
    <w:rsid w:val="0017189C"/>
    <w:pPr>
      <w:spacing w:after="240"/>
      <w:ind w:left="482"/>
      <w:jc w:val="both"/>
    </w:pPr>
    <w:rPr>
      <w:rFonts w:eastAsia="SimSun"/>
      <w:sz w:val="24"/>
      <w:lang w:eastAsia="fr-BE"/>
    </w:rPr>
  </w:style>
  <w:style w:type="paragraph" w:customStyle="1" w:styleId="NumPar4">
    <w:name w:val="NumPar 4"/>
    <w:basedOn w:val="Heading4"/>
    <w:next w:val="Normal"/>
    <w:uiPriority w:val="99"/>
    <w:rsid w:val="0017189C"/>
    <w:pPr>
      <w:keepNext w:val="0"/>
      <w:keepLines w:val="0"/>
      <w:numPr>
        <w:numId w:val="16"/>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rsid w:val="0017189C"/>
  </w:style>
  <w:style w:type="paragraph" w:customStyle="1" w:styleId="cita">
    <w:name w:val="cita"/>
    <w:basedOn w:val="Normal"/>
    <w:rsid w:val="0017189C"/>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rsid w:val="0017189C"/>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rsid w:val="0017189C"/>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17189C"/>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rsid w:val="0017189C"/>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rsid w:val="0017189C"/>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17189C"/>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17189C"/>
    <w:rPr>
      <w:vanish w:val="0"/>
      <w:webHidden w:val="0"/>
      <w:color w:val="000000"/>
      <w:specVanish w:val="0"/>
    </w:rPr>
  </w:style>
  <w:style w:type="paragraph" w:customStyle="1" w:styleId="Equation">
    <w:name w:val="Equation"/>
    <w:basedOn w:val="Normal"/>
    <w:next w:val="Normal"/>
    <w:link w:val="EquationChar"/>
    <w:qFormat/>
    <w:rsid w:val="0017189C"/>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17189C"/>
    <w:rPr>
      <w:rFonts w:eastAsia="SimSun"/>
      <w:sz w:val="22"/>
      <w:szCs w:val="22"/>
      <w:lang w:eastAsia="en-US"/>
    </w:rPr>
  </w:style>
  <w:style w:type="character" w:customStyle="1" w:styleId="apple-converted-space">
    <w:name w:val="apple-converted-space"/>
    <w:rsid w:val="0017189C"/>
  </w:style>
  <w:style w:type="character" w:customStyle="1" w:styleId="shorttext">
    <w:name w:val="short_text"/>
    <w:rsid w:val="0017189C"/>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17189C"/>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17189C"/>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17189C"/>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17189C"/>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17189C"/>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17189C"/>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17189C"/>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17189C"/>
    <w:rPr>
      <w:rFonts w:ascii="Times New Roman" w:eastAsia="Yu Mincho" w:hAnsi="Times New Roman"/>
      <w:lang w:val="en-GB" w:eastAsia="en-US"/>
    </w:rPr>
  </w:style>
  <w:style w:type="paragraph" w:customStyle="1" w:styleId="42">
    <w:name w:val="吹き出し4"/>
    <w:basedOn w:val="Normal"/>
    <w:semiHidden/>
    <w:rsid w:val="0017189C"/>
    <w:rPr>
      <w:rFonts w:ascii="Tahoma" w:hAnsi="Tahoma" w:cs="Tahoma"/>
      <w:sz w:val="16"/>
      <w:szCs w:val="16"/>
    </w:rPr>
  </w:style>
  <w:style w:type="paragraph" w:customStyle="1" w:styleId="tac0">
    <w:name w:val="tac"/>
    <w:basedOn w:val="Normal"/>
    <w:uiPriority w:val="99"/>
    <w:rsid w:val="0017189C"/>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rsid w:val="0017189C"/>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7189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7189C"/>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17189C"/>
  </w:style>
  <w:style w:type="table" w:customStyle="1" w:styleId="311">
    <w:name w:val="网格型31"/>
    <w:basedOn w:val="TableNormal"/>
    <w:next w:val="TableGrid"/>
    <w:rsid w:val="0017189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17189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17189C"/>
  </w:style>
  <w:style w:type="table" w:customStyle="1" w:styleId="TableClassic21">
    <w:name w:val="Table Classic 21"/>
    <w:basedOn w:val="TableNormal"/>
    <w:next w:val="TableClassic2"/>
    <w:rsid w:val="0017189C"/>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rsid w:val="0017189C"/>
    <w:rPr>
      <w:rFonts w:eastAsia="Batang"/>
      <w:lang w:eastAsia="en-US"/>
    </w:rPr>
  </w:style>
  <w:style w:type="paragraph" w:customStyle="1" w:styleId="TOC92">
    <w:name w:val="TOC 92"/>
    <w:basedOn w:val="TOC8"/>
    <w:rsid w:val="0017189C"/>
    <w:pPr>
      <w:overflowPunct w:val="0"/>
      <w:autoSpaceDE w:val="0"/>
      <w:autoSpaceDN w:val="0"/>
      <w:adjustRightInd w:val="0"/>
      <w:ind w:left="1418" w:hanging="1418"/>
      <w:textAlignment w:val="baseline"/>
    </w:pPr>
    <w:rPr>
      <w:bCs/>
      <w:szCs w:val="22"/>
      <w:lang w:val="en-US" w:eastAsia="en-GB"/>
    </w:rPr>
  </w:style>
  <w:style w:type="paragraph" w:customStyle="1" w:styleId="Caption2">
    <w:name w:val="Caption2"/>
    <w:basedOn w:val="Normal"/>
    <w:next w:val="Normal"/>
    <w:rsid w:val="0017189C"/>
    <w:pPr>
      <w:overflowPunct w:val="0"/>
      <w:autoSpaceDE w:val="0"/>
      <w:autoSpaceDN w:val="0"/>
      <w:adjustRightInd w:val="0"/>
      <w:spacing w:before="120" w:after="120"/>
      <w:textAlignment w:val="baseline"/>
    </w:pPr>
    <w:rPr>
      <w:b/>
      <w:lang w:eastAsia="en-GB"/>
    </w:rPr>
  </w:style>
  <w:style w:type="paragraph" w:customStyle="1" w:styleId="TableofFigures2">
    <w:name w:val="Table of Figures2"/>
    <w:basedOn w:val="Normal"/>
    <w:next w:val="Normal"/>
    <w:rsid w:val="0017189C"/>
    <w:pPr>
      <w:overflowPunct w:val="0"/>
      <w:autoSpaceDE w:val="0"/>
      <w:autoSpaceDN w:val="0"/>
      <w:adjustRightInd w:val="0"/>
      <w:ind w:left="400" w:hanging="400"/>
      <w:jc w:val="center"/>
      <w:textAlignment w:val="baseline"/>
    </w:pPr>
    <w:rPr>
      <w:b/>
      <w:lang w:eastAsia="en-GB"/>
    </w:rPr>
  </w:style>
  <w:style w:type="paragraph" w:customStyle="1" w:styleId="Char2">
    <w:name w:val="Char2"/>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rsid w:val="0017189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17189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sid w:val="0017189C"/>
    <w:rPr>
      <w:lang w:val="en-GB" w:eastAsia="ja-JP" w:bidi="ar-SA"/>
    </w:rPr>
  </w:style>
  <w:style w:type="character" w:customStyle="1" w:styleId="CharChar42">
    <w:name w:val="Char Char42"/>
    <w:rsid w:val="0017189C"/>
    <w:rPr>
      <w:rFonts w:ascii="Courier New" w:hAnsi="Courier New" w:cs="Courier New" w:hint="default"/>
      <w:lang w:val="nb-NO" w:eastAsia="ja-JP" w:bidi="ar-SA"/>
    </w:rPr>
  </w:style>
  <w:style w:type="character" w:customStyle="1" w:styleId="CharChar72">
    <w:name w:val="Char Char72"/>
    <w:semiHidden/>
    <w:rsid w:val="0017189C"/>
    <w:rPr>
      <w:rFonts w:ascii="Tahoma" w:hAnsi="Tahoma" w:cs="Tahoma" w:hint="default"/>
      <w:shd w:val="clear" w:color="auto" w:fill="000080"/>
      <w:lang w:val="en-GB" w:eastAsia="en-US"/>
    </w:rPr>
  </w:style>
  <w:style w:type="character" w:customStyle="1" w:styleId="CharChar102">
    <w:name w:val="Char Char102"/>
    <w:semiHidden/>
    <w:rsid w:val="0017189C"/>
    <w:rPr>
      <w:rFonts w:ascii="Times New Roman" w:hAnsi="Times New Roman" w:cs="Times New Roman" w:hint="default"/>
      <w:lang w:val="en-GB" w:eastAsia="en-US"/>
    </w:rPr>
  </w:style>
  <w:style w:type="character" w:customStyle="1" w:styleId="CharChar92">
    <w:name w:val="Char Char92"/>
    <w:semiHidden/>
    <w:rsid w:val="0017189C"/>
    <w:rPr>
      <w:rFonts w:ascii="Tahoma" w:hAnsi="Tahoma" w:cs="Tahoma" w:hint="default"/>
      <w:sz w:val="16"/>
      <w:szCs w:val="16"/>
      <w:lang w:val="en-GB" w:eastAsia="en-US"/>
    </w:rPr>
  </w:style>
  <w:style w:type="character" w:customStyle="1" w:styleId="CharChar82">
    <w:name w:val="Char Char82"/>
    <w:semiHidden/>
    <w:rsid w:val="0017189C"/>
    <w:rPr>
      <w:rFonts w:ascii="Times New Roman" w:hAnsi="Times New Roman" w:cs="Times New Roman" w:hint="default"/>
      <w:b/>
      <w:bCs/>
      <w:lang w:val="en-GB" w:eastAsia="en-US"/>
    </w:rPr>
  </w:style>
  <w:style w:type="character" w:customStyle="1" w:styleId="CharChar292">
    <w:name w:val="Char Char292"/>
    <w:rsid w:val="0017189C"/>
    <w:rPr>
      <w:rFonts w:ascii="Arial" w:hAnsi="Arial" w:cs="Arial" w:hint="default"/>
      <w:sz w:val="36"/>
      <w:lang w:val="en-GB" w:eastAsia="en-US" w:bidi="ar-SA"/>
    </w:rPr>
  </w:style>
  <w:style w:type="character" w:customStyle="1" w:styleId="CharChar282">
    <w:name w:val="Char Char282"/>
    <w:rsid w:val="0017189C"/>
    <w:rPr>
      <w:rFonts w:ascii="Arial" w:hAnsi="Arial" w:cs="Arial" w:hint="default"/>
      <w:sz w:val="32"/>
      <w:lang w:val="en-GB"/>
    </w:rPr>
  </w:style>
  <w:style w:type="character" w:customStyle="1" w:styleId="ZchnZchn52">
    <w:name w:val="Zchn Zchn52"/>
    <w:rsid w:val="0017189C"/>
    <w:rPr>
      <w:rFonts w:ascii="Courier New" w:eastAsia="Batang" w:hAnsi="Courier New"/>
      <w:lang w:val="nb-NO" w:eastAsia="en-US" w:bidi="ar-SA"/>
    </w:rPr>
  </w:style>
  <w:style w:type="paragraph" w:customStyle="1" w:styleId="TOC911">
    <w:name w:val="TOC 911"/>
    <w:basedOn w:val="TOC8"/>
    <w:rsid w:val="0017189C"/>
    <w:pPr>
      <w:overflowPunct w:val="0"/>
      <w:autoSpaceDE w:val="0"/>
      <w:autoSpaceDN w:val="0"/>
      <w:adjustRightInd w:val="0"/>
      <w:ind w:left="1418" w:hanging="1418"/>
      <w:textAlignment w:val="baseline"/>
    </w:pPr>
    <w:rPr>
      <w:noProof w:val="0"/>
      <w:lang w:eastAsia="en-GB"/>
    </w:rPr>
  </w:style>
  <w:style w:type="paragraph" w:customStyle="1" w:styleId="Caption11">
    <w:name w:val="Caption11"/>
    <w:basedOn w:val="Normal"/>
    <w:next w:val="Normal"/>
    <w:rsid w:val="0017189C"/>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rsid w:val="0017189C"/>
    <w:pPr>
      <w:overflowPunct w:val="0"/>
      <w:autoSpaceDE w:val="0"/>
      <w:autoSpaceDN w:val="0"/>
      <w:adjustRightInd w:val="0"/>
      <w:ind w:left="400" w:hanging="400"/>
      <w:jc w:val="center"/>
      <w:textAlignment w:val="baseline"/>
    </w:pPr>
    <w:rPr>
      <w:b/>
      <w:lang w:eastAsia="en-GB"/>
    </w:rPr>
  </w:style>
  <w:style w:type="character" w:customStyle="1" w:styleId="UnresolvedMention11">
    <w:name w:val="Unresolved Mention11"/>
    <w:uiPriority w:val="99"/>
    <w:semiHidden/>
    <w:unhideWhenUsed/>
    <w:rsid w:val="0017189C"/>
    <w:rPr>
      <w:color w:val="808080"/>
      <w:shd w:val="clear" w:color="auto" w:fill="E6E6E6"/>
    </w:rPr>
  </w:style>
  <w:style w:type="paragraph" w:customStyle="1" w:styleId="CharCharCharCharChar1">
    <w:name w:val="Char Char Char Char Char1"/>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rsid w:val="0017189C"/>
    <w:rPr>
      <w:lang w:val="en-GB" w:eastAsia="ja-JP" w:bidi="ar-SA"/>
    </w:rPr>
  </w:style>
  <w:style w:type="paragraph" w:customStyle="1" w:styleId="1Char1">
    <w:name w:val="(文字) (文字)1 Char (文字) (文字)1"/>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rsid w:val="0017189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17189C"/>
    <w:rPr>
      <w:rFonts w:ascii="Courier New" w:hAnsi="Courier New"/>
      <w:lang w:val="nb-NO" w:eastAsia="ja-JP" w:bidi="ar-SA"/>
    </w:rPr>
  </w:style>
  <w:style w:type="paragraph" w:customStyle="1" w:styleId="CharCharCharCharCharChar1">
    <w:name w:val="Char Char Char Char Char Char1"/>
    <w:semiHidden/>
    <w:rsid w:val="0017189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17189C"/>
    <w:rPr>
      <w:rFonts w:ascii="Tahoma" w:hAnsi="Tahoma" w:cs="Tahoma"/>
      <w:shd w:val="clear" w:color="auto" w:fill="000080"/>
      <w:lang w:val="en-GB" w:eastAsia="en-US"/>
    </w:rPr>
  </w:style>
  <w:style w:type="character" w:customStyle="1" w:styleId="ZchnZchn51">
    <w:name w:val="Zchn Zchn51"/>
    <w:rsid w:val="0017189C"/>
    <w:rPr>
      <w:rFonts w:ascii="Courier New" w:eastAsia="Batang" w:hAnsi="Courier New"/>
      <w:lang w:val="nb-NO" w:eastAsia="en-US" w:bidi="ar-SA"/>
    </w:rPr>
  </w:style>
  <w:style w:type="character" w:customStyle="1" w:styleId="CharChar101">
    <w:name w:val="Char Char101"/>
    <w:semiHidden/>
    <w:rsid w:val="0017189C"/>
    <w:rPr>
      <w:rFonts w:ascii="Times New Roman" w:hAnsi="Times New Roman"/>
      <w:lang w:val="en-GB" w:eastAsia="en-US"/>
    </w:rPr>
  </w:style>
  <w:style w:type="character" w:customStyle="1" w:styleId="CharChar91">
    <w:name w:val="Char Char91"/>
    <w:semiHidden/>
    <w:rsid w:val="0017189C"/>
    <w:rPr>
      <w:rFonts w:ascii="Tahoma" w:hAnsi="Tahoma" w:cs="Tahoma"/>
      <w:sz w:val="16"/>
      <w:szCs w:val="16"/>
      <w:lang w:val="en-GB" w:eastAsia="en-US"/>
    </w:rPr>
  </w:style>
  <w:style w:type="character" w:customStyle="1" w:styleId="CharChar81">
    <w:name w:val="Char Char81"/>
    <w:semiHidden/>
    <w:rsid w:val="0017189C"/>
    <w:rPr>
      <w:rFonts w:ascii="Times New Roman" w:hAnsi="Times New Roman"/>
      <w:b/>
      <w:bCs/>
      <w:lang w:val="en-GB" w:eastAsia="en-US"/>
    </w:rPr>
  </w:style>
  <w:style w:type="paragraph" w:customStyle="1" w:styleId="1CharChar1Char1">
    <w:name w:val="(文字) (文字)1 Char (文字) (文字) Char (文字) (文字)1 Char (文字) (文字)1"/>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rsid w:val="0017189C"/>
    <w:rPr>
      <w:rFonts w:ascii="Arial" w:hAnsi="Arial"/>
      <w:sz w:val="36"/>
      <w:lang w:val="en-GB" w:eastAsia="en-US" w:bidi="ar-SA"/>
    </w:rPr>
  </w:style>
  <w:style w:type="character" w:customStyle="1" w:styleId="CharChar281">
    <w:name w:val="Char Char281"/>
    <w:rsid w:val="0017189C"/>
    <w:rPr>
      <w:rFonts w:ascii="Arial" w:hAnsi="Arial"/>
      <w:sz w:val="32"/>
      <w:lang w:val="en-GB"/>
    </w:rPr>
  </w:style>
  <w:style w:type="paragraph" w:customStyle="1" w:styleId="CharChar241">
    <w:name w:val="Char Char241"/>
    <w:basedOn w:val="Normal"/>
    <w:semiHidden/>
    <w:rsid w:val="0017189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rsid w:val="0017189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17189C"/>
  </w:style>
  <w:style w:type="numbering" w:customStyle="1" w:styleId="NoList7">
    <w:name w:val="No List7"/>
    <w:next w:val="NoList"/>
    <w:uiPriority w:val="99"/>
    <w:semiHidden/>
    <w:unhideWhenUsed/>
    <w:rsid w:val="0017189C"/>
  </w:style>
  <w:style w:type="table" w:customStyle="1" w:styleId="TableGrid12">
    <w:name w:val="Table Grid12"/>
    <w:basedOn w:val="TableNormal"/>
    <w:next w:val="TableGrid"/>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89C"/>
  </w:style>
  <w:style w:type="table" w:customStyle="1" w:styleId="TableGrid111">
    <w:name w:val="Table Grid111"/>
    <w:basedOn w:val="TableNormal"/>
    <w:next w:val="TableGrid"/>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17189C"/>
  </w:style>
  <w:style w:type="numbering" w:customStyle="1" w:styleId="NoList32">
    <w:name w:val="No List32"/>
    <w:next w:val="NoList"/>
    <w:uiPriority w:val="99"/>
    <w:semiHidden/>
    <w:unhideWhenUsed/>
    <w:rsid w:val="0017189C"/>
  </w:style>
  <w:style w:type="character" w:customStyle="1" w:styleId="FooterChar1">
    <w:name w:val="Footer Char1"/>
    <w:aliases w:val="footer odd Char1,footer Char1,fo Char1,pie de página Char1"/>
    <w:semiHidden/>
    <w:rsid w:val="0017189C"/>
    <w:rPr>
      <w:rFonts w:ascii="Times New Roman" w:hAnsi="Times New Roman"/>
      <w:lang w:val="en-GB"/>
    </w:rPr>
  </w:style>
  <w:style w:type="paragraph" w:customStyle="1" w:styleId="CharChar5">
    <w:name w:val="Char Char5"/>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rsid w:val="0017189C"/>
    <w:pPr>
      <w:keepNext/>
      <w:keepLines/>
      <w:spacing w:after="0"/>
      <w:jc w:val="both"/>
    </w:pPr>
    <w:rPr>
      <w:rFonts w:ascii="Arial" w:eastAsia="SimSun" w:hAnsi="Arial"/>
      <w:sz w:val="18"/>
      <w:szCs w:val="18"/>
    </w:rPr>
  </w:style>
  <w:style w:type="character" w:styleId="HTMLSample">
    <w:name w:val="HTML Sample"/>
    <w:rsid w:val="0017189C"/>
    <w:rPr>
      <w:rFonts w:ascii="Courier New" w:eastAsia="SimSun" w:hAnsi="Courier New" w:cs="Courier New"/>
      <w:color w:val="0000FF"/>
      <w:kern w:val="2"/>
      <w:lang w:val="en-US" w:eastAsia="zh-CN" w:bidi="ar-SA"/>
    </w:rPr>
  </w:style>
  <w:style w:type="character" w:styleId="LineNumber">
    <w:name w:val="line number"/>
    <w:basedOn w:val="DefaultParagraphFont"/>
    <w:rsid w:val="0017189C"/>
    <w:rPr>
      <w:rFonts w:ascii="Arial" w:eastAsia="SimSun" w:hAnsi="Arial" w:cs="Arial"/>
      <w:color w:val="0000FF"/>
      <w:kern w:val="2"/>
      <w:lang w:val="en-US" w:eastAsia="zh-CN" w:bidi="ar-SA"/>
    </w:rPr>
  </w:style>
  <w:style w:type="paragraph" w:styleId="BlockText">
    <w:name w:val="Block Text"/>
    <w:basedOn w:val="Normal"/>
    <w:rsid w:val="0017189C"/>
    <w:pPr>
      <w:spacing w:after="120"/>
      <w:ind w:left="1440" w:right="1440"/>
    </w:pPr>
  </w:style>
  <w:style w:type="table" w:customStyle="1" w:styleId="TableGrid5">
    <w:name w:val="Table Grid5"/>
    <w:basedOn w:val="TableNormal"/>
    <w:next w:val="TableGrid"/>
    <w:uiPriority w:val="39"/>
    <w:rsid w:val="0017189C"/>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1B52"/>
    <w:pPr>
      <w:overflowPunct w:val="0"/>
      <w:autoSpaceDE w:val="0"/>
      <w:autoSpaceDN w:val="0"/>
      <w:adjustRightInd w:val="0"/>
    </w:pPr>
    <w:rPr>
      <w:lang w:eastAsia="ja-JP"/>
    </w:rPr>
  </w:style>
  <w:style w:type="paragraph" w:customStyle="1" w:styleId="60">
    <w:name w:val="吹き出し6"/>
    <w:basedOn w:val="Normal"/>
    <w:semiHidden/>
    <w:rsid w:val="004C1B52"/>
    <w:rPr>
      <w:rFonts w:ascii="Tahoma" w:hAnsi="Tahoma" w:cs="Tahoma"/>
      <w:sz w:val="16"/>
      <w:szCs w:val="16"/>
      <w:lang w:eastAsia="ko-KR"/>
    </w:rPr>
  </w:style>
  <w:style w:type="paragraph" w:customStyle="1" w:styleId="Table0">
    <w:name w:val="Table"/>
    <w:basedOn w:val="Normal"/>
    <w:link w:val="Table1"/>
    <w:qFormat/>
    <w:rsid w:val="004C1B52"/>
    <w:pPr>
      <w:jc w:val="center"/>
    </w:pPr>
    <w:rPr>
      <w:rFonts w:ascii="Arial" w:eastAsia="SimSun" w:hAnsi="Arial" w:cs="Arial"/>
      <w:b/>
    </w:rPr>
  </w:style>
  <w:style w:type="character" w:customStyle="1" w:styleId="Table1">
    <w:name w:val="Table (文字)"/>
    <w:link w:val="Table0"/>
    <w:rsid w:val="004C1B52"/>
    <w:rPr>
      <w:rFonts w:ascii="Arial" w:eastAsia="SimSun" w:hAnsi="Arial" w:cs="Arial"/>
      <w:b/>
      <w:lang w:eastAsia="en-US"/>
    </w:rPr>
  </w:style>
  <w:style w:type="character" w:customStyle="1" w:styleId="PLChar">
    <w:name w:val="PL Char"/>
    <w:link w:val="PL"/>
    <w:rsid w:val="004C1B52"/>
    <w:rPr>
      <w:rFonts w:ascii="Courier New" w:hAnsi="Courier New"/>
      <w:noProof/>
      <w:sz w:val="16"/>
      <w:lang w:eastAsia="en-US"/>
    </w:rPr>
  </w:style>
  <w:style w:type="paragraph" w:customStyle="1" w:styleId="ColorfulList-Accent11">
    <w:name w:val="Colorful List - Accent 11"/>
    <w:basedOn w:val="Normal"/>
    <w:uiPriority w:val="34"/>
    <w:qFormat/>
    <w:rsid w:val="004C1B52"/>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4C1B52"/>
    <w:rPr>
      <w:rFonts w:eastAsia="Batang"/>
      <w:lang w:eastAsia="en-US"/>
    </w:rPr>
  </w:style>
  <w:style w:type="numbering" w:customStyle="1" w:styleId="NoList42">
    <w:name w:val="No List42"/>
    <w:next w:val="NoList"/>
    <w:uiPriority w:val="99"/>
    <w:semiHidden/>
    <w:unhideWhenUsed/>
    <w:rsid w:val="00502579"/>
  </w:style>
  <w:style w:type="numbering" w:customStyle="1" w:styleId="NoList51">
    <w:name w:val="No List51"/>
    <w:next w:val="NoList"/>
    <w:uiPriority w:val="99"/>
    <w:semiHidden/>
    <w:unhideWhenUsed/>
    <w:rsid w:val="00502579"/>
  </w:style>
  <w:style w:type="numbering" w:customStyle="1" w:styleId="NoList211">
    <w:name w:val="No List211"/>
    <w:next w:val="NoList"/>
    <w:uiPriority w:val="99"/>
    <w:semiHidden/>
    <w:unhideWhenUsed/>
    <w:rsid w:val="00502579"/>
  </w:style>
  <w:style w:type="numbering" w:customStyle="1" w:styleId="NoList311">
    <w:name w:val="No List311"/>
    <w:next w:val="NoList"/>
    <w:uiPriority w:val="99"/>
    <w:semiHidden/>
    <w:unhideWhenUsed/>
    <w:rsid w:val="00502579"/>
  </w:style>
  <w:style w:type="numbering" w:customStyle="1" w:styleId="NoList411">
    <w:name w:val="No List411"/>
    <w:next w:val="NoList"/>
    <w:uiPriority w:val="99"/>
    <w:semiHidden/>
    <w:unhideWhenUsed/>
    <w:rsid w:val="00502579"/>
  </w:style>
  <w:style w:type="numbering" w:customStyle="1" w:styleId="NoList61">
    <w:name w:val="No List61"/>
    <w:next w:val="NoList"/>
    <w:uiPriority w:val="99"/>
    <w:semiHidden/>
    <w:unhideWhenUsed/>
    <w:rsid w:val="00502579"/>
  </w:style>
  <w:style w:type="table" w:customStyle="1" w:styleId="TableGrid41">
    <w:name w:val="Table Grid41"/>
    <w:basedOn w:val="TableNormal"/>
    <w:next w:val="TableGrid"/>
    <w:rsid w:val="00502579"/>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02579"/>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502579"/>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502579"/>
  </w:style>
  <w:style w:type="numbering" w:customStyle="1" w:styleId="NoList1111">
    <w:name w:val="No List1111"/>
    <w:next w:val="NoList"/>
    <w:uiPriority w:val="99"/>
    <w:semiHidden/>
    <w:unhideWhenUsed/>
    <w:rsid w:val="00502579"/>
  </w:style>
  <w:style w:type="numbering" w:customStyle="1" w:styleId="NoList71">
    <w:name w:val="No List71"/>
    <w:next w:val="NoList"/>
    <w:uiPriority w:val="99"/>
    <w:semiHidden/>
    <w:unhideWhenUsed/>
    <w:rsid w:val="00502579"/>
  </w:style>
  <w:style w:type="table" w:customStyle="1" w:styleId="TableGrid121">
    <w:name w:val="Table Grid12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502579"/>
  </w:style>
  <w:style w:type="table" w:customStyle="1" w:styleId="TableGrid1111">
    <w:name w:val="Table Grid11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502579"/>
  </w:style>
  <w:style w:type="numbering" w:customStyle="1" w:styleId="NoList321">
    <w:name w:val="No List321"/>
    <w:next w:val="NoList"/>
    <w:uiPriority w:val="99"/>
    <w:semiHidden/>
    <w:unhideWhenUsed/>
    <w:rsid w:val="00502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8541">
      <w:bodyDiv w:val="1"/>
      <w:marLeft w:val="0"/>
      <w:marRight w:val="0"/>
      <w:marTop w:val="0"/>
      <w:marBottom w:val="0"/>
      <w:divBdr>
        <w:top w:val="none" w:sz="0" w:space="0" w:color="auto"/>
        <w:left w:val="none" w:sz="0" w:space="0" w:color="auto"/>
        <w:bottom w:val="none" w:sz="0" w:space="0" w:color="auto"/>
        <w:right w:val="none" w:sz="0" w:space="0" w:color="auto"/>
      </w:divBdr>
    </w:div>
    <w:div w:id="123623321">
      <w:bodyDiv w:val="1"/>
      <w:marLeft w:val="0"/>
      <w:marRight w:val="0"/>
      <w:marTop w:val="0"/>
      <w:marBottom w:val="0"/>
      <w:divBdr>
        <w:top w:val="none" w:sz="0" w:space="0" w:color="auto"/>
        <w:left w:val="none" w:sz="0" w:space="0" w:color="auto"/>
        <w:bottom w:val="none" w:sz="0" w:space="0" w:color="auto"/>
        <w:right w:val="none" w:sz="0" w:space="0" w:color="auto"/>
      </w:divBdr>
    </w:div>
    <w:div w:id="125199775">
      <w:bodyDiv w:val="1"/>
      <w:marLeft w:val="0"/>
      <w:marRight w:val="0"/>
      <w:marTop w:val="0"/>
      <w:marBottom w:val="0"/>
      <w:divBdr>
        <w:top w:val="none" w:sz="0" w:space="0" w:color="auto"/>
        <w:left w:val="none" w:sz="0" w:space="0" w:color="auto"/>
        <w:bottom w:val="none" w:sz="0" w:space="0" w:color="auto"/>
        <w:right w:val="none" w:sz="0" w:space="0" w:color="auto"/>
      </w:divBdr>
    </w:div>
    <w:div w:id="136996550">
      <w:bodyDiv w:val="1"/>
      <w:marLeft w:val="0"/>
      <w:marRight w:val="0"/>
      <w:marTop w:val="0"/>
      <w:marBottom w:val="0"/>
      <w:divBdr>
        <w:top w:val="none" w:sz="0" w:space="0" w:color="auto"/>
        <w:left w:val="none" w:sz="0" w:space="0" w:color="auto"/>
        <w:bottom w:val="none" w:sz="0" w:space="0" w:color="auto"/>
        <w:right w:val="none" w:sz="0" w:space="0" w:color="auto"/>
      </w:divBdr>
    </w:div>
    <w:div w:id="196818376">
      <w:bodyDiv w:val="1"/>
      <w:marLeft w:val="0"/>
      <w:marRight w:val="0"/>
      <w:marTop w:val="0"/>
      <w:marBottom w:val="0"/>
      <w:divBdr>
        <w:top w:val="none" w:sz="0" w:space="0" w:color="auto"/>
        <w:left w:val="none" w:sz="0" w:space="0" w:color="auto"/>
        <w:bottom w:val="none" w:sz="0" w:space="0" w:color="auto"/>
        <w:right w:val="none" w:sz="0" w:space="0" w:color="auto"/>
      </w:divBdr>
    </w:div>
    <w:div w:id="283271188">
      <w:bodyDiv w:val="1"/>
      <w:marLeft w:val="0"/>
      <w:marRight w:val="0"/>
      <w:marTop w:val="0"/>
      <w:marBottom w:val="0"/>
      <w:divBdr>
        <w:top w:val="none" w:sz="0" w:space="0" w:color="auto"/>
        <w:left w:val="none" w:sz="0" w:space="0" w:color="auto"/>
        <w:bottom w:val="none" w:sz="0" w:space="0" w:color="auto"/>
        <w:right w:val="none" w:sz="0" w:space="0" w:color="auto"/>
      </w:divBdr>
    </w:div>
    <w:div w:id="292834893">
      <w:bodyDiv w:val="1"/>
      <w:marLeft w:val="0"/>
      <w:marRight w:val="0"/>
      <w:marTop w:val="0"/>
      <w:marBottom w:val="0"/>
      <w:divBdr>
        <w:top w:val="none" w:sz="0" w:space="0" w:color="auto"/>
        <w:left w:val="none" w:sz="0" w:space="0" w:color="auto"/>
        <w:bottom w:val="none" w:sz="0" w:space="0" w:color="auto"/>
        <w:right w:val="none" w:sz="0" w:space="0" w:color="auto"/>
      </w:divBdr>
    </w:div>
    <w:div w:id="373121853">
      <w:bodyDiv w:val="1"/>
      <w:marLeft w:val="0"/>
      <w:marRight w:val="0"/>
      <w:marTop w:val="0"/>
      <w:marBottom w:val="0"/>
      <w:divBdr>
        <w:top w:val="none" w:sz="0" w:space="0" w:color="auto"/>
        <w:left w:val="none" w:sz="0" w:space="0" w:color="auto"/>
        <w:bottom w:val="none" w:sz="0" w:space="0" w:color="auto"/>
        <w:right w:val="none" w:sz="0" w:space="0" w:color="auto"/>
      </w:divBdr>
    </w:div>
    <w:div w:id="571742940">
      <w:bodyDiv w:val="1"/>
      <w:marLeft w:val="0"/>
      <w:marRight w:val="0"/>
      <w:marTop w:val="0"/>
      <w:marBottom w:val="0"/>
      <w:divBdr>
        <w:top w:val="none" w:sz="0" w:space="0" w:color="auto"/>
        <w:left w:val="none" w:sz="0" w:space="0" w:color="auto"/>
        <w:bottom w:val="none" w:sz="0" w:space="0" w:color="auto"/>
        <w:right w:val="none" w:sz="0" w:space="0" w:color="auto"/>
      </w:divBdr>
    </w:div>
    <w:div w:id="590626947">
      <w:bodyDiv w:val="1"/>
      <w:marLeft w:val="0"/>
      <w:marRight w:val="0"/>
      <w:marTop w:val="0"/>
      <w:marBottom w:val="0"/>
      <w:divBdr>
        <w:top w:val="none" w:sz="0" w:space="0" w:color="auto"/>
        <w:left w:val="none" w:sz="0" w:space="0" w:color="auto"/>
        <w:bottom w:val="none" w:sz="0" w:space="0" w:color="auto"/>
        <w:right w:val="none" w:sz="0" w:space="0" w:color="auto"/>
      </w:divBdr>
    </w:div>
    <w:div w:id="607280715">
      <w:bodyDiv w:val="1"/>
      <w:marLeft w:val="0"/>
      <w:marRight w:val="0"/>
      <w:marTop w:val="0"/>
      <w:marBottom w:val="0"/>
      <w:divBdr>
        <w:top w:val="none" w:sz="0" w:space="0" w:color="auto"/>
        <w:left w:val="none" w:sz="0" w:space="0" w:color="auto"/>
        <w:bottom w:val="none" w:sz="0" w:space="0" w:color="auto"/>
        <w:right w:val="none" w:sz="0" w:space="0" w:color="auto"/>
      </w:divBdr>
    </w:div>
    <w:div w:id="612398976">
      <w:bodyDiv w:val="1"/>
      <w:marLeft w:val="0"/>
      <w:marRight w:val="0"/>
      <w:marTop w:val="0"/>
      <w:marBottom w:val="0"/>
      <w:divBdr>
        <w:top w:val="none" w:sz="0" w:space="0" w:color="auto"/>
        <w:left w:val="none" w:sz="0" w:space="0" w:color="auto"/>
        <w:bottom w:val="none" w:sz="0" w:space="0" w:color="auto"/>
        <w:right w:val="none" w:sz="0" w:space="0" w:color="auto"/>
      </w:divBdr>
    </w:div>
    <w:div w:id="749473946">
      <w:bodyDiv w:val="1"/>
      <w:marLeft w:val="0"/>
      <w:marRight w:val="0"/>
      <w:marTop w:val="0"/>
      <w:marBottom w:val="0"/>
      <w:divBdr>
        <w:top w:val="none" w:sz="0" w:space="0" w:color="auto"/>
        <w:left w:val="none" w:sz="0" w:space="0" w:color="auto"/>
        <w:bottom w:val="none" w:sz="0" w:space="0" w:color="auto"/>
        <w:right w:val="none" w:sz="0" w:space="0" w:color="auto"/>
      </w:divBdr>
    </w:div>
    <w:div w:id="762604295">
      <w:bodyDiv w:val="1"/>
      <w:marLeft w:val="0"/>
      <w:marRight w:val="0"/>
      <w:marTop w:val="0"/>
      <w:marBottom w:val="0"/>
      <w:divBdr>
        <w:top w:val="none" w:sz="0" w:space="0" w:color="auto"/>
        <w:left w:val="none" w:sz="0" w:space="0" w:color="auto"/>
        <w:bottom w:val="none" w:sz="0" w:space="0" w:color="auto"/>
        <w:right w:val="none" w:sz="0" w:space="0" w:color="auto"/>
      </w:divBdr>
    </w:div>
    <w:div w:id="762989608">
      <w:bodyDiv w:val="1"/>
      <w:marLeft w:val="0"/>
      <w:marRight w:val="0"/>
      <w:marTop w:val="0"/>
      <w:marBottom w:val="0"/>
      <w:divBdr>
        <w:top w:val="none" w:sz="0" w:space="0" w:color="auto"/>
        <w:left w:val="none" w:sz="0" w:space="0" w:color="auto"/>
        <w:bottom w:val="none" w:sz="0" w:space="0" w:color="auto"/>
        <w:right w:val="none" w:sz="0" w:space="0" w:color="auto"/>
      </w:divBdr>
    </w:div>
    <w:div w:id="790902147">
      <w:bodyDiv w:val="1"/>
      <w:marLeft w:val="0"/>
      <w:marRight w:val="0"/>
      <w:marTop w:val="0"/>
      <w:marBottom w:val="0"/>
      <w:divBdr>
        <w:top w:val="none" w:sz="0" w:space="0" w:color="auto"/>
        <w:left w:val="none" w:sz="0" w:space="0" w:color="auto"/>
        <w:bottom w:val="none" w:sz="0" w:space="0" w:color="auto"/>
        <w:right w:val="none" w:sz="0" w:space="0" w:color="auto"/>
      </w:divBdr>
    </w:div>
    <w:div w:id="808474371">
      <w:bodyDiv w:val="1"/>
      <w:marLeft w:val="0"/>
      <w:marRight w:val="0"/>
      <w:marTop w:val="0"/>
      <w:marBottom w:val="0"/>
      <w:divBdr>
        <w:top w:val="none" w:sz="0" w:space="0" w:color="auto"/>
        <w:left w:val="none" w:sz="0" w:space="0" w:color="auto"/>
        <w:bottom w:val="none" w:sz="0" w:space="0" w:color="auto"/>
        <w:right w:val="none" w:sz="0" w:space="0" w:color="auto"/>
      </w:divBdr>
    </w:div>
    <w:div w:id="825781141">
      <w:bodyDiv w:val="1"/>
      <w:marLeft w:val="0"/>
      <w:marRight w:val="0"/>
      <w:marTop w:val="0"/>
      <w:marBottom w:val="0"/>
      <w:divBdr>
        <w:top w:val="none" w:sz="0" w:space="0" w:color="auto"/>
        <w:left w:val="none" w:sz="0" w:space="0" w:color="auto"/>
        <w:bottom w:val="none" w:sz="0" w:space="0" w:color="auto"/>
        <w:right w:val="none" w:sz="0" w:space="0" w:color="auto"/>
      </w:divBdr>
    </w:div>
    <w:div w:id="858860052">
      <w:bodyDiv w:val="1"/>
      <w:marLeft w:val="0"/>
      <w:marRight w:val="0"/>
      <w:marTop w:val="0"/>
      <w:marBottom w:val="0"/>
      <w:divBdr>
        <w:top w:val="none" w:sz="0" w:space="0" w:color="auto"/>
        <w:left w:val="none" w:sz="0" w:space="0" w:color="auto"/>
        <w:bottom w:val="none" w:sz="0" w:space="0" w:color="auto"/>
        <w:right w:val="none" w:sz="0" w:space="0" w:color="auto"/>
      </w:divBdr>
    </w:div>
    <w:div w:id="957567264">
      <w:bodyDiv w:val="1"/>
      <w:marLeft w:val="0"/>
      <w:marRight w:val="0"/>
      <w:marTop w:val="0"/>
      <w:marBottom w:val="0"/>
      <w:divBdr>
        <w:top w:val="none" w:sz="0" w:space="0" w:color="auto"/>
        <w:left w:val="none" w:sz="0" w:space="0" w:color="auto"/>
        <w:bottom w:val="none" w:sz="0" w:space="0" w:color="auto"/>
        <w:right w:val="none" w:sz="0" w:space="0" w:color="auto"/>
      </w:divBdr>
    </w:div>
    <w:div w:id="972902646">
      <w:bodyDiv w:val="1"/>
      <w:marLeft w:val="0"/>
      <w:marRight w:val="0"/>
      <w:marTop w:val="0"/>
      <w:marBottom w:val="0"/>
      <w:divBdr>
        <w:top w:val="none" w:sz="0" w:space="0" w:color="auto"/>
        <w:left w:val="none" w:sz="0" w:space="0" w:color="auto"/>
        <w:bottom w:val="none" w:sz="0" w:space="0" w:color="auto"/>
        <w:right w:val="none" w:sz="0" w:space="0" w:color="auto"/>
      </w:divBdr>
    </w:div>
    <w:div w:id="1139420307">
      <w:bodyDiv w:val="1"/>
      <w:marLeft w:val="0"/>
      <w:marRight w:val="0"/>
      <w:marTop w:val="0"/>
      <w:marBottom w:val="0"/>
      <w:divBdr>
        <w:top w:val="none" w:sz="0" w:space="0" w:color="auto"/>
        <w:left w:val="none" w:sz="0" w:space="0" w:color="auto"/>
        <w:bottom w:val="none" w:sz="0" w:space="0" w:color="auto"/>
        <w:right w:val="none" w:sz="0" w:space="0" w:color="auto"/>
      </w:divBdr>
    </w:div>
    <w:div w:id="1212228874">
      <w:bodyDiv w:val="1"/>
      <w:marLeft w:val="0"/>
      <w:marRight w:val="0"/>
      <w:marTop w:val="0"/>
      <w:marBottom w:val="0"/>
      <w:divBdr>
        <w:top w:val="none" w:sz="0" w:space="0" w:color="auto"/>
        <w:left w:val="none" w:sz="0" w:space="0" w:color="auto"/>
        <w:bottom w:val="none" w:sz="0" w:space="0" w:color="auto"/>
        <w:right w:val="none" w:sz="0" w:space="0" w:color="auto"/>
      </w:divBdr>
    </w:div>
    <w:div w:id="1214731286">
      <w:bodyDiv w:val="1"/>
      <w:marLeft w:val="0"/>
      <w:marRight w:val="0"/>
      <w:marTop w:val="0"/>
      <w:marBottom w:val="0"/>
      <w:divBdr>
        <w:top w:val="none" w:sz="0" w:space="0" w:color="auto"/>
        <w:left w:val="none" w:sz="0" w:space="0" w:color="auto"/>
        <w:bottom w:val="none" w:sz="0" w:space="0" w:color="auto"/>
        <w:right w:val="none" w:sz="0" w:space="0" w:color="auto"/>
      </w:divBdr>
    </w:div>
    <w:div w:id="1292439992">
      <w:bodyDiv w:val="1"/>
      <w:marLeft w:val="0"/>
      <w:marRight w:val="0"/>
      <w:marTop w:val="0"/>
      <w:marBottom w:val="0"/>
      <w:divBdr>
        <w:top w:val="none" w:sz="0" w:space="0" w:color="auto"/>
        <w:left w:val="none" w:sz="0" w:space="0" w:color="auto"/>
        <w:bottom w:val="none" w:sz="0" w:space="0" w:color="auto"/>
        <w:right w:val="none" w:sz="0" w:space="0" w:color="auto"/>
      </w:divBdr>
    </w:div>
    <w:div w:id="1359308478">
      <w:bodyDiv w:val="1"/>
      <w:marLeft w:val="0"/>
      <w:marRight w:val="0"/>
      <w:marTop w:val="0"/>
      <w:marBottom w:val="0"/>
      <w:divBdr>
        <w:top w:val="none" w:sz="0" w:space="0" w:color="auto"/>
        <w:left w:val="none" w:sz="0" w:space="0" w:color="auto"/>
        <w:bottom w:val="none" w:sz="0" w:space="0" w:color="auto"/>
        <w:right w:val="none" w:sz="0" w:space="0" w:color="auto"/>
      </w:divBdr>
    </w:div>
    <w:div w:id="1403525090">
      <w:bodyDiv w:val="1"/>
      <w:marLeft w:val="0"/>
      <w:marRight w:val="0"/>
      <w:marTop w:val="0"/>
      <w:marBottom w:val="0"/>
      <w:divBdr>
        <w:top w:val="none" w:sz="0" w:space="0" w:color="auto"/>
        <w:left w:val="none" w:sz="0" w:space="0" w:color="auto"/>
        <w:bottom w:val="none" w:sz="0" w:space="0" w:color="auto"/>
        <w:right w:val="none" w:sz="0" w:space="0" w:color="auto"/>
      </w:divBdr>
    </w:div>
    <w:div w:id="1438595606">
      <w:bodyDiv w:val="1"/>
      <w:marLeft w:val="0"/>
      <w:marRight w:val="0"/>
      <w:marTop w:val="0"/>
      <w:marBottom w:val="0"/>
      <w:divBdr>
        <w:top w:val="none" w:sz="0" w:space="0" w:color="auto"/>
        <w:left w:val="none" w:sz="0" w:space="0" w:color="auto"/>
        <w:bottom w:val="none" w:sz="0" w:space="0" w:color="auto"/>
        <w:right w:val="none" w:sz="0" w:space="0" w:color="auto"/>
      </w:divBdr>
    </w:div>
    <w:div w:id="1493982015">
      <w:bodyDiv w:val="1"/>
      <w:marLeft w:val="0"/>
      <w:marRight w:val="0"/>
      <w:marTop w:val="0"/>
      <w:marBottom w:val="0"/>
      <w:divBdr>
        <w:top w:val="none" w:sz="0" w:space="0" w:color="auto"/>
        <w:left w:val="none" w:sz="0" w:space="0" w:color="auto"/>
        <w:bottom w:val="none" w:sz="0" w:space="0" w:color="auto"/>
        <w:right w:val="none" w:sz="0" w:space="0" w:color="auto"/>
      </w:divBdr>
    </w:div>
    <w:div w:id="1512835355">
      <w:bodyDiv w:val="1"/>
      <w:marLeft w:val="0"/>
      <w:marRight w:val="0"/>
      <w:marTop w:val="0"/>
      <w:marBottom w:val="0"/>
      <w:divBdr>
        <w:top w:val="none" w:sz="0" w:space="0" w:color="auto"/>
        <w:left w:val="none" w:sz="0" w:space="0" w:color="auto"/>
        <w:bottom w:val="none" w:sz="0" w:space="0" w:color="auto"/>
        <w:right w:val="none" w:sz="0" w:space="0" w:color="auto"/>
      </w:divBdr>
    </w:div>
    <w:div w:id="1862820702">
      <w:bodyDiv w:val="1"/>
      <w:marLeft w:val="0"/>
      <w:marRight w:val="0"/>
      <w:marTop w:val="0"/>
      <w:marBottom w:val="0"/>
      <w:divBdr>
        <w:top w:val="none" w:sz="0" w:space="0" w:color="auto"/>
        <w:left w:val="none" w:sz="0" w:space="0" w:color="auto"/>
        <w:bottom w:val="none" w:sz="0" w:space="0" w:color="auto"/>
        <w:right w:val="none" w:sz="0" w:space="0" w:color="auto"/>
      </w:divBdr>
    </w:div>
    <w:div w:id="1909147263">
      <w:bodyDiv w:val="1"/>
      <w:marLeft w:val="0"/>
      <w:marRight w:val="0"/>
      <w:marTop w:val="0"/>
      <w:marBottom w:val="0"/>
      <w:divBdr>
        <w:top w:val="none" w:sz="0" w:space="0" w:color="auto"/>
        <w:left w:val="none" w:sz="0" w:space="0" w:color="auto"/>
        <w:bottom w:val="none" w:sz="0" w:space="0" w:color="auto"/>
        <w:right w:val="none" w:sz="0" w:space="0" w:color="auto"/>
      </w:divBdr>
    </w:div>
    <w:div w:id="1913807683">
      <w:bodyDiv w:val="1"/>
      <w:marLeft w:val="0"/>
      <w:marRight w:val="0"/>
      <w:marTop w:val="0"/>
      <w:marBottom w:val="0"/>
      <w:divBdr>
        <w:top w:val="none" w:sz="0" w:space="0" w:color="auto"/>
        <w:left w:val="none" w:sz="0" w:space="0" w:color="auto"/>
        <w:bottom w:val="none" w:sz="0" w:space="0" w:color="auto"/>
        <w:right w:val="none" w:sz="0" w:space="0" w:color="auto"/>
      </w:divBdr>
    </w:div>
    <w:div w:id="1993023461">
      <w:bodyDiv w:val="1"/>
      <w:marLeft w:val="0"/>
      <w:marRight w:val="0"/>
      <w:marTop w:val="0"/>
      <w:marBottom w:val="0"/>
      <w:divBdr>
        <w:top w:val="none" w:sz="0" w:space="0" w:color="auto"/>
        <w:left w:val="none" w:sz="0" w:space="0" w:color="auto"/>
        <w:bottom w:val="none" w:sz="0" w:space="0" w:color="auto"/>
        <w:right w:val="none" w:sz="0" w:space="0" w:color="auto"/>
      </w:divBdr>
    </w:div>
    <w:div w:id="1993560218">
      <w:bodyDiv w:val="1"/>
      <w:marLeft w:val="0"/>
      <w:marRight w:val="0"/>
      <w:marTop w:val="0"/>
      <w:marBottom w:val="0"/>
      <w:divBdr>
        <w:top w:val="none" w:sz="0" w:space="0" w:color="auto"/>
        <w:left w:val="none" w:sz="0" w:space="0" w:color="auto"/>
        <w:bottom w:val="none" w:sz="0" w:space="0" w:color="auto"/>
        <w:right w:val="none" w:sz="0" w:space="0" w:color="auto"/>
      </w:divBdr>
    </w:div>
    <w:div w:id="1995134089">
      <w:bodyDiv w:val="1"/>
      <w:marLeft w:val="0"/>
      <w:marRight w:val="0"/>
      <w:marTop w:val="0"/>
      <w:marBottom w:val="0"/>
      <w:divBdr>
        <w:top w:val="none" w:sz="0" w:space="0" w:color="auto"/>
        <w:left w:val="none" w:sz="0" w:space="0" w:color="auto"/>
        <w:bottom w:val="none" w:sz="0" w:space="0" w:color="auto"/>
        <w:right w:val="none" w:sz="0" w:space="0" w:color="auto"/>
      </w:divBdr>
    </w:div>
    <w:div w:id="2040857504">
      <w:bodyDiv w:val="1"/>
      <w:marLeft w:val="0"/>
      <w:marRight w:val="0"/>
      <w:marTop w:val="0"/>
      <w:marBottom w:val="0"/>
      <w:divBdr>
        <w:top w:val="none" w:sz="0" w:space="0" w:color="auto"/>
        <w:left w:val="none" w:sz="0" w:space="0" w:color="auto"/>
        <w:bottom w:val="none" w:sz="0" w:space="0" w:color="auto"/>
        <w:right w:val="none" w:sz="0" w:space="0" w:color="auto"/>
      </w:divBdr>
    </w:div>
    <w:div w:id="2062362930">
      <w:bodyDiv w:val="1"/>
      <w:marLeft w:val="0"/>
      <w:marRight w:val="0"/>
      <w:marTop w:val="0"/>
      <w:marBottom w:val="0"/>
      <w:divBdr>
        <w:top w:val="none" w:sz="0" w:space="0" w:color="auto"/>
        <w:left w:val="none" w:sz="0" w:space="0" w:color="auto"/>
        <w:bottom w:val="none" w:sz="0" w:space="0" w:color="auto"/>
        <w:right w:val="none" w:sz="0" w:space="0" w:color="auto"/>
      </w:divBdr>
    </w:div>
    <w:div w:id="2073892369">
      <w:bodyDiv w:val="1"/>
      <w:marLeft w:val="0"/>
      <w:marRight w:val="0"/>
      <w:marTop w:val="0"/>
      <w:marBottom w:val="0"/>
      <w:divBdr>
        <w:top w:val="none" w:sz="0" w:space="0" w:color="auto"/>
        <w:left w:val="none" w:sz="0" w:space="0" w:color="auto"/>
        <w:bottom w:val="none" w:sz="0" w:space="0" w:color="auto"/>
        <w:right w:val="none" w:sz="0" w:space="0" w:color="auto"/>
      </w:divBdr>
    </w:div>
    <w:div w:id="20918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image" Target="media/image10.wmf"/><Relationship Id="rId39" Type="http://schemas.openxmlformats.org/officeDocument/2006/relationships/image" Target="media/image18.wmf"/><Relationship Id="rId21" Type="http://schemas.openxmlformats.org/officeDocument/2006/relationships/oleObject" Target="embeddings/oleObject5.bin"/><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22.wmf"/><Relationship Id="rId50" Type="http://schemas.openxmlformats.org/officeDocument/2006/relationships/oleObject" Target="embeddings/oleObject18.bin"/><Relationship Id="rId55" Type="http://schemas.openxmlformats.org/officeDocument/2006/relationships/oleObject" Target="embeddings/oleObject22.bin"/><Relationship Id="rId63"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4.wmf"/><Relationship Id="rId29" Type="http://schemas.openxmlformats.org/officeDocument/2006/relationships/image" Target="media/image13.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image" Target="media/image15.wmf"/><Relationship Id="rId37" Type="http://schemas.openxmlformats.org/officeDocument/2006/relationships/image" Target="media/image17.wmf"/><Relationship Id="rId40" Type="http://schemas.openxmlformats.org/officeDocument/2006/relationships/oleObject" Target="embeddings/oleObject12.bin"/><Relationship Id="rId45" Type="http://schemas.openxmlformats.org/officeDocument/2006/relationships/oleObject" Target="embeddings/oleObject15.bin"/><Relationship Id="rId53" Type="http://schemas.openxmlformats.org/officeDocument/2006/relationships/oleObject" Target="embeddings/oleObject21.bin"/><Relationship Id="rId58" Type="http://schemas.openxmlformats.org/officeDocument/2006/relationships/oleObject" Target="embeddings/oleObject24.bin"/><Relationship Id="rId66"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oleObject" Target="embeddings/oleObject10.bin"/><Relationship Id="rId49" Type="http://schemas.openxmlformats.org/officeDocument/2006/relationships/oleObject" Target="embeddings/oleObject17.bin"/><Relationship Id="rId57" Type="http://schemas.openxmlformats.org/officeDocument/2006/relationships/image" Target="media/image24.wmf"/><Relationship Id="rId61" Type="http://schemas.openxmlformats.org/officeDocument/2006/relationships/oleObject" Target="embeddings/oleObject26.bin"/><Relationship Id="rId10" Type="http://schemas.openxmlformats.org/officeDocument/2006/relationships/footer" Target="footer1.xml"/><Relationship Id="rId19" Type="http://schemas.openxmlformats.org/officeDocument/2006/relationships/image" Target="media/image6.wmf"/><Relationship Id="rId31" Type="http://schemas.openxmlformats.org/officeDocument/2006/relationships/oleObject" Target="embeddings/oleObject7.bin"/><Relationship Id="rId44" Type="http://schemas.openxmlformats.org/officeDocument/2006/relationships/oleObject" Target="embeddings/oleObject14.bin"/><Relationship Id="rId52" Type="http://schemas.openxmlformats.org/officeDocument/2006/relationships/oleObject" Target="embeddings/oleObject20.bin"/><Relationship Id="rId60" Type="http://schemas.openxmlformats.org/officeDocument/2006/relationships/image" Target="media/image25.wmf"/><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6.bin"/><Relationship Id="rId56" Type="http://schemas.openxmlformats.org/officeDocument/2006/relationships/oleObject" Target="embeddings/oleObject23.bin"/><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oleObject" Target="embeddings/oleObject19.bin"/><Relationship Id="rId3" Type="http://schemas.openxmlformats.org/officeDocument/2006/relationships/numbering" Target="numbering.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8.bin"/><Relationship Id="rId38" Type="http://schemas.openxmlformats.org/officeDocument/2006/relationships/oleObject" Target="embeddings/oleObject11.bin"/><Relationship Id="rId46" Type="http://schemas.openxmlformats.org/officeDocument/2006/relationships/image" Target="media/image21.wmf"/><Relationship Id="rId59" Type="http://schemas.openxmlformats.org/officeDocument/2006/relationships/oleObject" Target="embeddings/oleObject25.bin"/><Relationship Id="rId67" Type="http://schemas.openxmlformats.org/officeDocument/2006/relationships/theme" Target="theme/theme1.xml"/><Relationship Id="rId20" Type="http://schemas.openxmlformats.org/officeDocument/2006/relationships/oleObject" Target="embeddings/oleObject4.bin"/><Relationship Id="rId41" Type="http://schemas.openxmlformats.org/officeDocument/2006/relationships/image" Target="media/image19.wmf"/><Relationship Id="rId54" Type="http://schemas.openxmlformats.org/officeDocument/2006/relationships/image" Target="media/image23.wmf"/><Relationship Id="rId62" Type="http://schemas.openxmlformats.org/officeDocument/2006/relationships/oleObject" Target="embeddings/oleObject27.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8CF12-9C10-4109-B8D9-8021FFFA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298</TotalTime>
  <Pages>25</Pages>
  <Words>7418</Words>
  <Characters>42284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49603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Bill Shvodian</cp:lastModifiedBy>
  <cp:revision>52</cp:revision>
  <cp:lastPrinted>2019-02-25T14:05:00Z</cp:lastPrinted>
  <dcterms:created xsi:type="dcterms:W3CDTF">2020-11-12T02:00:00Z</dcterms:created>
  <dcterms:modified xsi:type="dcterms:W3CDTF">2020-12-10T02:49:00Z</dcterms:modified>
</cp:coreProperties>
</file>