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proofErr w:type="spellStart"/>
      <w:r>
        <w:rPr>
          <w:rFonts w:hint="eastAsia"/>
          <w:lang w:eastAsia="ja-JP"/>
        </w:rPr>
        <w:t>Introduction</w:t>
      </w:r>
      <w:proofErr w:type="spellEnd"/>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 xml:space="preserve">Sub-topic 1-2: Timeline </w:t>
      </w:r>
      <w:proofErr w:type="gramStart"/>
      <w:r>
        <w:rPr>
          <w:lang w:val="en-US"/>
        </w:rPr>
        <w:t>e.g.</w:t>
      </w:r>
      <w:proofErr w:type="gramEnd"/>
      <w:r>
        <w:rPr>
          <w:lang w:val="en-US"/>
        </w:rPr>
        <w:t xml:space="preserve">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w:t>
      </w:r>
      <w:proofErr w:type="gramStart"/>
      <w:r>
        <w:t>a  harmonised</w:t>
      </w:r>
      <w:proofErr w:type="gramEnd"/>
      <w:r>
        <w:t xml:space="preserve">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n 71. It is assumed that there are no services in 657- 663 </w:t>
      </w:r>
      <w:proofErr w:type="spellStart"/>
      <w:r>
        <w:t>MHz.</w:t>
      </w:r>
      <w:proofErr w:type="spellEnd"/>
    </w:p>
    <w:p w14:paraId="3E1D13DB" w14:textId="77777777" w:rsidR="00A51F24" w:rsidRDefault="00916090">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n 71. In addition, the protection of radio astronomy is required in certain countries in Region 3 </w:t>
      </w:r>
      <w:proofErr w:type="gramStart"/>
      <w:r>
        <w:t>( WRC</w:t>
      </w:r>
      <w:proofErr w:type="gramEnd"/>
      <w:r>
        <w:t xml:space="preserve">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w:t>
      </w:r>
      <w:proofErr w:type="gramStart"/>
      <w:r>
        <w:t>e.g.</w:t>
      </w:r>
      <w:proofErr w:type="gramEnd"/>
      <w:r>
        <w:t xml:space="preserve">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w:t>
            </w:r>
            <w:proofErr w:type="gramStart"/>
            <w:r w:rsidR="00673DAD">
              <w:rPr>
                <w:lang w:val="en-US" w:eastAsia="zh-CN"/>
              </w:rPr>
              <w:t>note, but</w:t>
            </w:r>
            <w:proofErr w:type="gramEnd"/>
            <w:r w:rsidR="00673DAD">
              <w:rPr>
                <w:lang w:val="en-US" w:eastAsia="zh-CN"/>
              </w:rPr>
              <w:t xml:space="preserve">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 xml:space="preserve">Sub-topic 1-2: Timeline </w:t>
      </w:r>
      <w:proofErr w:type="gramStart"/>
      <w:r>
        <w:rPr>
          <w:sz w:val="24"/>
          <w:szCs w:val="16"/>
          <w:lang w:val="en-US"/>
        </w:rPr>
        <w:t>e.g.</w:t>
      </w:r>
      <w:proofErr w:type="gramEnd"/>
      <w:r>
        <w:rPr>
          <w:sz w:val="24"/>
          <w:szCs w:val="16"/>
          <w:lang w:val="en-US"/>
        </w:rPr>
        <w:t xml:space="preserve">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 xml:space="preserve">Initial </w:t>
      </w:r>
      <w:proofErr w:type="spellStart"/>
      <w:r>
        <w:t>summary</w:t>
      </w:r>
      <w:proofErr w:type="spellEnd"/>
      <w:r>
        <w:rPr>
          <w:rFonts w:hint="eastAsia"/>
        </w:rPr>
        <w:t xml:space="preserve"> </w:t>
      </w:r>
      <w:proofErr w:type="spellStart"/>
      <w:r>
        <w:t>of</w:t>
      </w:r>
      <w:proofErr w:type="spellEnd"/>
      <w:r>
        <w:t xml:space="preserve"> </w:t>
      </w:r>
      <w:proofErr w:type="spellStart"/>
      <w:r>
        <w:t>discussion</w:t>
      </w:r>
      <w:proofErr w:type="spellEnd"/>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proofErr w:type="spellStart"/>
      <w:ins w:id="17" w:author="Angelow, Iwajlo (Nokia - US/Naperville)" w:date="2020-12-08T09:09:00Z">
        <w:r>
          <w:t>Topics</w:t>
        </w:r>
        <w:proofErr w:type="spellEnd"/>
        <w:r>
          <w:t xml:space="preserve"> for </w:t>
        </w:r>
        <w:proofErr w:type="spellStart"/>
        <w:r>
          <w:t>discussion</w:t>
        </w:r>
        <w:proofErr w:type="spellEnd"/>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proofErr w:type="spellStart"/>
      <w:ins w:id="27" w:author="Angelow, Iwajlo (Nokia - US/Naperville)" w:date="2020-12-08T09:13:00Z">
        <w:r>
          <w:t>Companies</w:t>
        </w:r>
        <w:proofErr w:type="spellEnd"/>
        <w:r>
          <w:t xml:space="preserve">’ </w:t>
        </w:r>
        <w:proofErr w:type="spellStart"/>
        <w:r>
          <w:t>views</w:t>
        </w:r>
        <w:proofErr w:type="spellEnd"/>
        <w:r>
          <w:t xml:space="preserve"> </w:t>
        </w:r>
        <w:proofErr w:type="spellStart"/>
        <w:r>
          <w:t>collected</w:t>
        </w:r>
        <w:proofErr w:type="spellEnd"/>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FD382F">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FD382F">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lastRenderedPageBreak/>
              <w:t>Nokia</w:t>
            </w:r>
          </w:p>
        </w:tc>
        <w:tc>
          <w:tcPr>
            <w:tcW w:w="8392"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FD382F">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t>Spark</w:t>
            </w:r>
          </w:p>
        </w:tc>
        <w:tc>
          <w:tcPr>
            <w:tcW w:w="8392"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FD382F">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32F13BCF" w:rsidR="00880000" w:rsidRDefault="006222CC">
            <w:pPr>
              <w:spacing w:after="120"/>
              <w:rPr>
                <w:ins w:id="61" w:author="Angelow, Iwajlo (Nokia - US/Naperville)" w:date="2020-12-08T09:25:00Z"/>
                <w:lang w:val="en-US" w:eastAsia="zh-CN"/>
              </w:rPr>
            </w:pPr>
            <w:ins w:id="62" w:author="Gene Fong" w:date="2020-12-08T16:12:00Z">
              <w:r>
                <w:rPr>
                  <w:lang w:val="en-US" w:eastAsia="zh-CN"/>
                </w:rPr>
                <w:t>Qualcomm Incorporated</w:t>
              </w:r>
            </w:ins>
          </w:p>
        </w:tc>
        <w:tc>
          <w:tcPr>
            <w:tcW w:w="8392" w:type="dxa"/>
            <w:tcBorders>
              <w:top w:val="single" w:sz="4" w:space="0" w:color="auto"/>
              <w:left w:val="single" w:sz="4" w:space="0" w:color="auto"/>
              <w:bottom w:val="single" w:sz="4" w:space="0" w:color="auto"/>
              <w:right w:val="single" w:sz="4" w:space="0" w:color="auto"/>
            </w:tcBorders>
          </w:tcPr>
          <w:p w14:paraId="337F60DD" w14:textId="3E7FE135" w:rsidR="00880000" w:rsidRDefault="006222CC">
            <w:pPr>
              <w:spacing w:after="120"/>
              <w:rPr>
                <w:ins w:id="63" w:author="Angelow, Iwajlo (Nokia - US/Naperville)" w:date="2020-12-08T09:25:00Z"/>
                <w:lang w:val="en-US" w:eastAsia="zh-CN"/>
              </w:rPr>
            </w:pPr>
            <w:ins w:id="64" w:author="Gene Fong" w:date="2020-12-08T16:13:00Z">
              <w:r>
                <w:rPr>
                  <w:lang w:val="en-US" w:eastAsia="zh-CN"/>
                </w:rPr>
                <w:t>We don’t understand the need for the NOTE</w:t>
              </w:r>
            </w:ins>
            <w:ins w:id="65" w:author="Gene Fong" w:date="2020-12-08T16:17:00Z">
              <w:r>
                <w:rPr>
                  <w:lang w:val="en-US" w:eastAsia="zh-CN"/>
                </w:rPr>
                <w:t xml:space="preserve"> and prefer to remove it</w:t>
              </w:r>
            </w:ins>
            <w:ins w:id="66" w:author="Gene Fong" w:date="2020-12-08T16:13:00Z">
              <w:r>
                <w:rPr>
                  <w:lang w:val="en-US" w:eastAsia="zh-CN"/>
                </w:rPr>
                <w:t>.  This is a SI whose output will not be a CR to the specification so we don’t understand how any</w:t>
              </w:r>
            </w:ins>
            <w:ins w:id="67" w:author="Gene Fong" w:date="2020-12-08T16:14:00Z">
              <w:r>
                <w:rPr>
                  <w:lang w:val="en-US" w:eastAsia="zh-CN"/>
                </w:rPr>
                <w:t xml:space="preserve"> existing</w:t>
              </w:r>
            </w:ins>
            <w:ins w:id="68" w:author="Gene Fong" w:date="2020-12-08T16:13:00Z">
              <w:r>
                <w:rPr>
                  <w:lang w:val="en-US" w:eastAsia="zh-CN"/>
                </w:rPr>
                <w:t xml:space="preserve"> </w:t>
              </w:r>
            </w:ins>
            <w:ins w:id="69"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0"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1" w:author="Gene Fong" w:date="2020-12-08T16:16:00Z">
              <w:r>
                <w:rPr>
                  <w:lang w:val="en-US" w:eastAsia="zh-CN"/>
                </w:rPr>
                <w:t>t Band 71/n71 devices that do not support the new band.</w:t>
              </w:r>
            </w:ins>
          </w:p>
        </w:tc>
      </w:tr>
      <w:tr w:rsidR="00880000" w14:paraId="55CA8121" w14:textId="77777777" w:rsidTr="00FD382F">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3E0BD468" w:rsidR="00880000" w:rsidRDefault="0087265A">
            <w:pPr>
              <w:spacing w:after="120"/>
              <w:rPr>
                <w:ins w:id="73" w:author="Angelow, Iwajlo (Nokia - US/Naperville)" w:date="2020-12-08T09:25:00Z"/>
                <w:lang w:val="en-US" w:eastAsia="zh-CN"/>
              </w:rPr>
            </w:pPr>
            <w:ins w:id="74" w:author="Savaglio, Frank" w:date="2020-12-09T11:35: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72A43B15" w14:textId="77777777" w:rsidR="0087265A" w:rsidRDefault="0087265A" w:rsidP="0087265A">
            <w:pPr>
              <w:spacing w:after="120"/>
              <w:rPr>
                <w:ins w:id="75" w:author="Savaglio, Frank" w:date="2020-12-09T11:35:00Z"/>
                <w:rFonts w:eastAsia="Yu Mincho"/>
                <w:lang w:val="en-US" w:eastAsia="ja-JP"/>
              </w:rPr>
            </w:pPr>
            <w:ins w:id="76" w:author="Savaglio, Frank" w:date="2020-12-09T11:35:00Z">
              <w:r>
                <w:rPr>
                  <w:rFonts w:eastAsia="Yu Mincho"/>
                  <w:lang w:val="en-US" w:eastAsia="ja-JP"/>
                </w:rPr>
                <w:t xml:space="preserve">We are supportive of the proposed objectives. </w:t>
              </w:r>
            </w:ins>
          </w:p>
          <w:p w14:paraId="7428A18D" w14:textId="43D29EC6" w:rsidR="00880000" w:rsidRDefault="0087265A" w:rsidP="0087265A">
            <w:pPr>
              <w:spacing w:after="120"/>
              <w:rPr>
                <w:ins w:id="77" w:author="Angelow, Iwajlo (Nokia - US/Naperville)" w:date="2020-12-08T09:25:00Z"/>
                <w:lang w:val="en-US" w:eastAsia="zh-CN"/>
              </w:rPr>
            </w:pPr>
            <w:ins w:id="78" w:author="Savaglio, Frank" w:date="2020-12-09T11:35:00Z">
              <w:r>
                <w:rPr>
                  <w:rFonts w:eastAsia="Yu Mincho"/>
                  <w:lang w:val="en-US" w:eastAsia="ja-JP"/>
                </w:rPr>
                <w:t>However</w:t>
              </w:r>
            </w:ins>
            <w:ins w:id="79" w:author="Savaglio, Frank" w:date="2020-12-09T11:37:00Z">
              <w:r>
                <w:rPr>
                  <w:rFonts w:eastAsia="Yu Mincho"/>
                  <w:lang w:val="en-US" w:eastAsia="ja-JP"/>
                </w:rPr>
                <w:t>,</w:t>
              </w:r>
            </w:ins>
            <w:ins w:id="80"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rsidR="00FD382F" w14:paraId="42491933" w14:textId="77777777" w:rsidTr="00FD382F">
        <w:trPr>
          <w:ins w:id="81" w:author="Samsung - Xutao" w:date="2020-12-09T14:33:00Z"/>
        </w:trPr>
        <w:tc>
          <w:tcPr>
            <w:tcW w:w="1238" w:type="dxa"/>
            <w:tcBorders>
              <w:top w:val="single" w:sz="4" w:space="0" w:color="auto"/>
              <w:left w:val="single" w:sz="4" w:space="0" w:color="auto"/>
              <w:bottom w:val="single" w:sz="4" w:space="0" w:color="auto"/>
              <w:right w:val="single" w:sz="4" w:space="0" w:color="auto"/>
            </w:tcBorders>
          </w:tcPr>
          <w:p w14:paraId="496EF1B4" w14:textId="556EB101" w:rsidR="00FD382F" w:rsidRDefault="00FD382F" w:rsidP="00FD382F">
            <w:pPr>
              <w:spacing w:after="120"/>
              <w:rPr>
                <w:ins w:id="82" w:author="Samsung - Xutao" w:date="2020-12-09T14:33:00Z"/>
                <w:lang w:val="en-US" w:eastAsia="zh-CN"/>
              </w:rPr>
            </w:pPr>
            <w:ins w:id="83" w:author="Samsung - Xutao" w:date="2020-12-09T14:33: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403B6972" w14:textId="12895CCA" w:rsidR="00FD382F" w:rsidRDefault="00FD382F" w:rsidP="00FD382F">
            <w:pPr>
              <w:spacing w:after="120"/>
              <w:rPr>
                <w:ins w:id="84" w:author="Samsung - Xutao" w:date="2020-12-09T14:33:00Z"/>
                <w:rFonts w:eastAsia="Yu Mincho"/>
                <w:lang w:val="en-US" w:eastAsia="ja-JP"/>
              </w:rPr>
            </w:pPr>
            <w:ins w:id="85" w:author="Samsung - Xutao" w:date="2020-12-09T14:33:00Z">
              <w:r>
                <w:rPr>
                  <w:lang w:eastAsia="zh-CN"/>
                </w:rPr>
                <w:t xml:space="preserve">The updated objectives are acceptable to us. We don’t think the note is necessary for a study item either. </w:t>
              </w:r>
            </w:ins>
          </w:p>
        </w:tc>
      </w:tr>
      <w:tr w:rsidR="00880000" w14:paraId="752FFC72" w14:textId="77777777" w:rsidTr="00FD382F">
        <w:trPr>
          <w:ins w:id="8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0A295D10" w:rsidR="00880000" w:rsidRDefault="00564390">
            <w:pPr>
              <w:spacing w:after="120"/>
              <w:rPr>
                <w:ins w:id="87" w:author="Angelow, Iwajlo (Nokia - US/Naperville)" w:date="2020-12-08T09:25:00Z"/>
                <w:lang w:val="en-US" w:eastAsia="zh-CN"/>
              </w:rPr>
            </w:pPr>
            <w:ins w:id="88" w:author="Samsung - Xutao" w:date="2020-12-09T14:22: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40E05DCB" w14:textId="77777777" w:rsidR="00880000" w:rsidRDefault="00564390" w:rsidP="00564390">
            <w:pPr>
              <w:spacing w:after="120"/>
              <w:rPr>
                <w:ins w:id="89" w:author="Samsung - Xutao" w:date="2020-12-09T14:26:00Z"/>
                <w:lang w:val="en-US" w:eastAsia="zh-CN"/>
              </w:rPr>
            </w:pPr>
            <w:ins w:id="90" w:author="Samsung - Xutao" w:date="2020-12-09T14:22:00Z">
              <w:r>
                <w:rPr>
                  <w:rFonts w:hint="eastAsia"/>
                  <w:lang w:val="en-US" w:eastAsia="zh-CN"/>
                </w:rPr>
                <w:t>W</w:t>
              </w:r>
              <w:r>
                <w:rPr>
                  <w:lang w:val="en-US" w:eastAsia="zh-CN"/>
                </w:rPr>
                <w:t>e also would like to clarify the meaning of note</w:t>
              </w:r>
            </w:ins>
            <w:ins w:id="91" w:author="Samsung - Xutao" w:date="2020-12-09T14:23:00Z">
              <w:r>
                <w:rPr>
                  <w:lang w:val="en-US" w:eastAsia="zh-CN"/>
                </w:rPr>
                <w:t xml:space="preserve"> based on the clear justifications </w:t>
              </w:r>
            </w:ins>
            <w:ins w:id="92" w:author="Samsung - Xutao" w:date="2020-12-09T14:26:00Z">
              <w:r>
                <w:rPr>
                  <w:lang w:val="en-US" w:eastAsia="zh-CN"/>
                </w:rPr>
                <w:t>in the SID</w:t>
              </w:r>
            </w:ins>
            <w:ins w:id="93" w:author="Samsung - Xutao" w:date="2020-12-09T14:24:00Z">
              <w:r>
                <w:rPr>
                  <w:lang w:val="en-US" w:eastAsia="zh-CN"/>
                </w:rPr>
                <w:t xml:space="preserve">. In our understanding, such note can be removed. </w:t>
              </w:r>
            </w:ins>
          </w:p>
          <w:p w14:paraId="77C53C3F" w14:textId="6C569B87" w:rsidR="00564390" w:rsidRDefault="00564390" w:rsidP="00564390">
            <w:pPr>
              <w:spacing w:after="120"/>
              <w:rPr>
                <w:ins w:id="94" w:author="Samsung - Xutao" w:date="2020-12-09T14:27:00Z"/>
                <w:lang w:val="en-US" w:eastAsia="zh-CN"/>
              </w:rPr>
            </w:pPr>
            <w:ins w:id="95" w:author="Samsung - Xutao" w:date="2020-12-09T14:26:00Z">
              <w:r>
                <w:rPr>
                  <w:lang w:val="en-US" w:eastAsia="zh-CN"/>
                </w:rPr>
                <w:t xml:space="preserve">Maybe to make the objective clear enough, we can say </w:t>
              </w:r>
            </w:ins>
            <w:ins w:id="96" w:author="Samsung - Xutao" w:date="2020-12-09T14:27:00Z">
              <w:r>
                <w:rPr>
                  <w:lang w:val="en-US" w:eastAsia="zh-CN"/>
                </w:rPr>
                <w:t>“</w:t>
              </w:r>
            </w:ins>
            <w:ins w:id="97" w:author="Samsung - Xutao" w:date="2020-12-09T14:26:00Z">
              <w:r>
                <w:rPr>
                  <w:lang w:val="en-US" w:eastAsia="zh-CN"/>
                </w:rPr>
                <w:t>regulatory st</w:t>
              </w:r>
            </w:ins>
            <w:ins w:id="98" w:author="Samsung - Xutao" w:date="2020-12-09T14:27:00Z">
              <w:r>
                <w:rPr>
                  <w:lang w:val="en-US" w:eastAsia="zh-CN"/>
                </w:rPr>
                <w:t xml:space="preserve">udy of frequency range around 600MHz in Region 3” to focus on the region 3 regulatory study </w:t>
              </w:r>
            </w:ins>
          </w:p>
          <w:p w14:paraId="2FA8AE35" w14:textId="7AED2C31" w:rsidR="00564390" w:rsidRDefault="00564390" w:rsidP="00564390">
            <w:pPr>
              <w:spacing w:after="120"/>
              <w:rPr>
                <w:ins w:id="99" w:author="Angelow, Iwajlo (Nokia - US/Naperville)" w:date="2020-12-08T09:25:00Z"/>
                <w:lang w:val="en-US" w:eastAsia="zh-CN"/>
              </w:rPr>
            </w:pPr>
          </w:p>
        </w:tc>
      </w:tr>
      <w:tr w:rsidR="004008C2" w14:paraId="5B44947F" w14:textId="77777777" w:rsidTr="00FD382F">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4D1DF428" w:rsidR="004008C2" w:rsidRDefault="004008C2" w:rsidP="004008C2">
            <w:pPr>
              <w:spacing w:after="120"/>
              <w:rPr>
                <w:ins w:id="101" w:author="Angelow, Iwajlo (Nokia - US/Naperville)" w:date="2020-12-08T09:25:00Z"/>
                <w:lang w:val="en-US" w:eastAsia="zh-CN"/>
              </w:rPr>
            </w:pPr>
            <w:ins w:id="102" w:author="Impire Oy" w:date="2020-12-09T09:27:00Z">
              <w:r>
                <w:rPr>
                  <w:lang w:val="en-US" w:eastAsia="zh-CN"/>
                </w:rPr>
                <w:t>DISH</w:t>
              </w:r>
            </w:ins>
          </w:p>
        </w:tc>
        <w:tc>
          <w:tcPr>
            <w:tcW w:w="8392" w:type="dxa"/>
            <w:tcBorders>
              <w:top w:val="single" w:sz="4" w:space="0" w:color="auto"/>
              <w:left w:val="single" w:sz="4" w:space="0" w:color="auto"/>
              <w:bottom w:val="single" w:sz="4" w:space="0" w:color="auto"/>
              <w:right w:val="single" w:sz="4" w:space="0" w:color="auto"/>
            </w:tcBorders>
          </w:tcPr>
          <w:p w14:paraId="5D2E7B7F" w14:textId="457646A0" w:rsidR="004008C2" w:rsidRDefault="004008C2" w:rsidP="004008C2">
            <w:pPr>
              <w:spacing w:after="120"/>
              <w:rPr>
                <w:ins w:id="103" w:author="Angelow, Iwajlo (Nokia - US/Naperville)" w:date="2020-12-08T09:25:00Z"/>
                <w:lang w:val="en-US" w:eastAsia="zh-CN"/>
              </w:rPr>
            </w:pPr>
            <w:ins w:id="104" w:author="Impire Oy" w:date="2020-12-09T09:27:00Z">
              <w:r>
                <w:rPr>
                  <w:lang w:val="en-US" w:eastAsia="zh-CN"/>
                </w:rPr>
                <w:t>We are NOT ok with the SI unless it is made very clear that SI outcome does not impact US600MHz requirements. For instance, B71/n71 UE Co-existence protection levels shall remain the same etc.</w:t>
              </w:r>
            </w:ins>
          </w:p>
        </w:tc>
      </w:tr>
      <w:tr w:rsidR="004008C2" w14:paraId="00D81A04" w14:textId="77777777" w:rsidTr="00FD382F">
        <w:trPr>
          <w:ins w:id="10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63829A80" w:rsidR="004008C2" w:rsidRDefault="00146B94" w:rsidP="004008C2">
            <w:pPr>
              <w:spacing w:after="120"/>
              <w:rPr>
                <w:ins w:id="106" w:author="Angelow, Iwajlo (Nokia - US/Naperville)" w:date="2020-12-08T09:25:00Z"/>
                <w:lang w:val="en-US" w:eastAsia="zh-CN"/>
              </w:rPr>
            </w:pPr>
            <w:ins w:id="107" w:author="Dr. Roland Beutler" w:date="2020-12-09T08:58:00Z">
              <w:r>
                <w:rPr>
                  <w:lang w:val="en-US" w:eastAsia="zh-CN"/>
                </w:rPr>
                <w:t>EBU</w:t>
              </w:r>
            </w:ins>
          </w:p>
        </w:tc>
        <w:tc>
          <w:tcPr>
            <w:tcW w:w="8392" w:type="dxa"/>
            <w:tcBorders>
              <w:top w:val="single" w:sz="4" w:space="0" w:color="auto"/>
              <w:left w:val="single" w:sz="4" w:space="0" w:color="auto"/>
              <w:bottom w:val="single" w:sz="4" w:space="0" w:color="auto"/>
              <w:right w:val="single" w:sz="4" w:space="0" w:color="auto"/>
            </w:tcBorders>
          </w:tcPr>
          <w:p w14:paraId="69266406" w14:textId="0D61E374" w:rsidR="004008C2" w:rsidRDefault="00146B94" w:rsidP="004008C2">
            <w:pPr>
              <w:spacing w:after="120"/>
              <w:rPr>
                <w:ins w:id="108" w:author="Angelow, Iwajlo (Nokia - US/Naperville)" w:date="2020-12-08T09:25:00Z"/>
                <w:lang w:val="en-US" w:eastAsia="zh-CN"/>
              </w:rPr>
            </w:pPr>
            <w:ins w:id="109" w:author="Dr. Roland Beutler" w:date="2020-12-09T09:00:00Z">
              <w:r>
                <w:rPr>
                  <w:lang w:val="en-US"/>
                </w:rPr>
                <w:t>The band 470 – 694/698 MHz which includes the targeted spectrum range is widely used for digital terrestrial broadcast (DTT) networks around the world. These networks will continue to exist for many years. It has been demonstrated in the bands below 1 GHz that compatibility between mobile uplink and DTT is technically difficult to achieve with reasonable effort on both sides. EBU therefore requests that the objectives of the study include finding frequency arrangements that facilitate co-existence between the 3GPP system and DTT.</w:t>
              </w:r>
            </w:ins>
          </w:p>
        </w:tc>
      </w:tr>
      <w:tr w:rsidR="008A7C11" w14:paraId="3C3F397B" w14:textId="77777777" w:rsidTr="00FD382F">
        <w:trPr>
          <w:ins w:id="110" w:author="Huawei" w:date="2020-12-09T16:44:00Z"/>
        </w:trPr>
        <w:tc>
          <w:tcPr>
            <w:tcW w:w="1238" w:type="dxa"/>
            <w:tcBorders>
              <w:top w:val="single" w:sz="4" w:space="0" w:color="auto"/>
              <w:left w:val="single" w:sz="4" w:space="0" w:color="auto"/>
              <w:bottom w:val="single" w:sz="4" w:space="0" w:color="auto"/>
              <w:right w:val="single" w:sz="4" w:space="0" w:color="auto"/>
            </w:tcBorders>
          </w:tcPr>
          <w:p w14:paraId="372C5FB0" w14:textId="2A8794E4" w:rsidR="008A7C11" w:rsidRDefault="008A7C11" w:rsidP="008A7C11">
            <w:pPr>
              <w:spacing w:after="120"/>
              <w:rPr>
                <w:ins w:id="111" w:author="Huawei" w:date="2020-12-09T16:44:00Z"/>
                <w:lang w:val="en-US" w:eastAsia="zh-CN"/>
              </w:rPr>
            </w:pPr>
            <w:ins w:id="112" w:author="Huawei" w:date="2020-12-09T16:45:00Z">
              <w:r>
                <w:rPr>
                  <w:lang w:val="en-US" w:eastAsia="zh-CN"/>
                </w:rPr>
                <w:t xml:space="preserve">Huawei, </w:t>
              </w:r>
              <w:proofErr w:type="spellStart"/>
              <w:r>
                <w:rPr>
                  <w:lang w:val="en-US" w:eastAsia="zh-CN"/>
                </w:rPr>
                <w:t>HiSilicon</w:t>
              </w:r>
            </w:ins>
            <w:proofErr w:type="spellEnd"/>
          </w:p>
        </w:tc>
        <w:tc>
          <w:tcPr>
            <w:tcW w:w="8392" w:type="dxa"/>
            <w:tcBorders>
              <w:top w:val="single" w:sz="4" w:space="0" w:color="auto"/>
              <w:left w:val="single" w:sz="4" w:space="0" w:color="auto"/>
              <w:bottom w:val="single" w:sz="4" w:space="0" w:color="auto"/>
              <w:right w:val="single" w:sz="4" w:space="0" w:color="auto"/>
            </w:tcBorders>
          </w:tcPr>
          <w:p w14:paraId="2E67B2F0" w14:textId="77777777" w:rsidR="008A7C11" w:rsidRDefault="008A7C11" w:rsidP="008A7C11">
            <w:pPr>
              <w:spacing w:after="120"/>
              <w:rPr>
                <w:ins w:id="113" w:author="Huawei" w:date="2020-12-09T16:45:00Z"/>
                <w:lang w:val="en-US" w:eastAsia="zh-CN"/>
              </w:rPr>
            </w:pPr>
            <w:ins w:id="114" w:author="Huawei" w:date="2020-12-09T16:45:00Z">
              <w:r>
                <w:rPr>
                  <w:lang w:val="en-US" w:eastAsia="zh-CN"/>
                </w:rPr>
                <w:t xml:space="preserve">The suggested objective of the study of frequency ranges is mixed with other aspects together, </w:t>
              </w:r>
              <w:proofErr w:type="gramStart"/>
              <w:r>
                <w:rPr>
                  <w:lang w:val="en-US" w:eastAsia="zh-CN"/>
                </w:rPr>
                <w:t>e.g.</w:t>
              </w:r>
              <w:proofErr w:type="gramEnd"/>
              <w:r>
                <w:rPr>
                  <w:lang w:val="en-US" w:eastAsia="zh-CN"/>
                </w:rPr>
                <w:t xml:space="preserve"> Tx/Rx characteristics, channel arrangements, which is not clear as a guidance for the study in RAN4. Recommended revisions are:</w:t>
              </w:r>
            </w:ins>
          </w:p>
          <w:p w14:paraId="5B487F4C" w14:textId="77777777" w:rsidR="008A7C11" w:rsidRDefault="008A7C11" w:rsidP="008A7C11">
            <w:pPr>
              <w:numPr>
                <w:ilvl w:val="0"/>
                <w:numId w:val="3"/>
              </w:numPr>
              <w:spacing w:line="240" w:lineRule="auto"/>
              <w:ind w:right="-99"/>
              <w:rPr>
                <w:ins w:id="115" w:author="Huawei" w:date="2020-12-09T16:45:00Z"/>
                <w:lang w:eastAsia="ko-KR"/>
              </w:rPr>
            </w:pPr>
            <w:ins w:id="116" w:author="Huawei" w:date="2020-12-09T16:45:00Z">
              <w:r w:rsidRPr="00CF6E79">
                <w:rPr>
                  <w:lang w:eastAsia="ko-KR"/>
                </w:rPr>
                <w:t>Study the two frequency arra</w:t>
              </w:r>
              <w:r>
                <w:rPr>
                  <w:lang w:eastAsia="ko-KR"/>
                </w:rPr>
                <w:t xml:space="preserve">ngements (options B1 and B2). </w:t>
              </w:r>
              <w:r w:rsidRPr="00CF6E79">
                <w:rPr>
                  <w:lang w:eastAsia="ko-KR"/>
                </w:rPr>
                <w:t>Other options are not precluded.</w:t>
              </w:r>
            </w:ins>
          </w:p>
          <w:p w14:paraId="074865D9" w14:textId="77777777" w:rsidR="008A7C11" w:rsidRPr="00EB1B3C" w:rsidRDefault="008A7C11" w:rsidP="008A7C11">
            <w:pPr>
              <w:numPr>
                <w:ilvl w:val="0"/>
                <w:numId w:val="3"/>
              </w:numPr>
              <w:spacing w:line="240" w:lineRule="auto"/>
              <w:ind w:right="-99"/>
              <w:rPr>
                <w:ins w:id="117" w:author="Huawei" w:date="2020-12-09T16:45:00Z"/>
                <w:lang w:val="en-US" w:eastAsia="zh-CN"/>
              </w:rPr>
            </w:pPr>
            <w:ins w:id="118" w:author="Huawei" w:date="2020-12-09T16:45:00Z">
              <w:r>
                <w:rPr>
                  <w:lang w:eastAsia="ko-KR"/>
                </w:rPr>
                <w:t>Study UE architectures</w:t>
              </w:r>
              <w:r w:rsidRPr="00CF6E79">
                <w:rPr>
                  <w:lang w:eastAsia="ko-KR"/>
                </w:rPr>
                <w:t xml:space="preserve">, transmitter and receiver characteristics, </w:t>
              </w:r>
              <w:r>
                <w:rPr>
                  <w:lang w:eastAsia="ko-KR"/>
                </w:rPr>
                <w:t>channel arrangement</w:t>
              </w:r>
              <w:r w:rsidRPr="00CF6E79">
                <w:rPr>
                  <w:lang w:eastAsia="ko-KR"/>
                </w:rPr>
                <w:t xml:space="preserve"> such as chan</w:t>
              </w:r>
              <w:r>
                <w:rPr>
                  <w:lang w:eastAsia="ko-KR"/>
                </w:rPr>
                <w:t>nel bandwidths, etc., which are related to the potential band plan</w:t>
              </w:r>
              <w:r w:rsidRPr="00CF6E79">
                <w:rPr>
                  <w:lang w:eastAsia="ko-KR"/>
                </w:rPr>
                <w:t>.</w:t>
              </w:r>
            </w:ins>
          </w:p>
          <w:p w14:paraId="3C5FA4BA" w14:textId="05033CE6" w:rsidR="008A7C11" w:rsidRDefault="008A7C11" w:rsidP="00962BF7">
            <w:pPr>
              <w:spacing w:after="120"/>
              <w:rPr>
                <w:ins w:id="119" w:author="Huawei" w:date="2020-12-09T16:44:00Z"/>
                <w:lang w:val="en-US"/>
              </w:rPr>
            </w:pPr>
            <w:ins w:id="120" w:author="Huawei" w:date="2020-12-09T16:45:00Z">
              <w:r>
                <w:rPr>
                  <w:rFonts w:hint="eastAsia"/>
                  <w:lang w:val="en-US" w:eastAsia="zh-CN"/>
                </w:rPr>
                <w:t>We</w:t>
              </w:r>
              <w:r>
                <w:rPr>
                  <w:lang w:val="en-US" w:eastAsia="zh-CN"/>
                </w:rPr>
                <w:t xml:space="preserve"> think that no need to consider the note at this moment s</w:t>
              </w:r>
              <w:r w:rsidR="00F20DB4">
                <w:rPr>
                  <w:lang w:val="en-US" w:eastAsia="zh-CN"/>
                </w:rPr>
                <w:t xml:space="preserve">ince the study is targeted for </w:t>
              </w:r>
            </w:ins>
            <w:ins w:id="121" w:author="Huawei" w:date="2020-12-09T16:48:00Z">
              <w:r w:rsidR="00F20DB4">
                <w:rPr>
                  <w:lang w:val="en-US" w:eastAsia="zh-CN"/>
                </w:rPr>
                <w:t>R</w:t>
              </w:r>
            </w:ins>
            <w:ins w:id="122" w:author="Huawei" w:date="2020-12-09T16:45:00Z">
              <w:r>
                <w:rPr>
                  <w:lang w:val="en-US" w:eastAsia="zh-CN"/>
                </w:rPr>
                <w:t>egion 3</w:t>
              </w:r>
            </w:ins>
            <w:ins w:id="123" w:author="Huawei" w:date="2020-12-09T16:47:00Z">
              <w:r w:rsidR="00962BF7">
                <w:rPr>
                  <w:lang w:val="en-US" w:eastAsia="zh-CN"/>
                </w:rPr>
                <w:t xml:space="preserve"> according to the justification part</w:t>
              </w:r>
            </w:ins>
            <w:ins w:id="124" w:author="Huawei" w:date="2020-12-09T16:45:00Z">
              <w:r>
                <w:rPr>
                  <w:lang w:val="en-US" w:eastAsia="zh-CN"/>
                </w:rPr>
                <w:t xml:space="preserve">. </w:t>
              </w:r>
            </w:ins>
          </w:p>
        </w:tc>
      </w:tr>
      <w:tr w:rsidR="00676969" w14:paraId="71FA02B9" w14:textId="77777777" w:rsidTr="00FD382F">
        <w:trPr>
          <w:ins w:id="125" w:author="Alexander Sayenko" w:date="2020-12-09T09:53:00Z"/>
        </w:trPr>
        <w:tc>
          <w:tcPr>
            <w:tcW w:w="1238" w:type="dxa"/>
            <w:tcBorders>
              <w:top w:val="single" w:sz="4" w:space="0" w:color="auto"/>
              <w:left w:val="single" w:sz="4" w:space="0" w:color="auto"/>
              <w:bottom w:val="single" w:sz="4" w:space="0" w:color="auto"/>
              <w:right w:val="single" w:sz="4" w:space="0" w:color="auto"/>
            </w:tcBorders>
          </w:tcPr>
          <w:p w14:paraId="00E17040" w14:textId="7F27357B" w:rsidR="00676969" w:rsidRDefault="00676969" w:rsidP="00676969">
            <w:pPr>
              <w:spacing w:after="120"/>
              <w:rPr>
                <w:ins w:id="126" w:author="Alexander Sayenko" w:date="2020-12-09T09:53:00Z"/>
                <w:lang w:val="en-US" w:eastAsia="zh-CN"/>
              </w:rPr>
            </w:pPr>
            <w:ins w:id="127" w:author="Alexander Sayenko" w:date="2020-12-09T09:54:00Z">
              <w:r>
                <w:rPr>
                  <w:lang w:val="en-US" w:eastAsia="zh-CN"/>
                </w:rPr>
                <w:t>Apple</w:t>
              </w:r>
            </w:ins>
          </w:p>
        </w:tc>
        <w:tc>
          <w:tcPr>
            <w:tcW w:w="8392" w:type="dxa"/>
            <w:tcBorders>
              <w:top w:val="single" w:sz="4" w:space="0" w:color="auto"/>
              <w:left w:val="single" w:sz="4" w:space="0" w:color="auto"/>
              <w:bottom w:val="single" w:sz="4" w:space="0" w:color="auto"/>
              <w:right w:val="single" w:sz="4" w:space="0" w:color="auto"/>
            </w:tcBorders>
          </w:tcPr>
          <w:p w14:paraId="1E3BADDD" w14:textId="77777777" w:rsidR="00676969" w:rsidRDefault="00676969" w:rsidP="00676969">
            <w:pPr>
              <w:spacing w:after="120"/>
              <w:rPr>
                <w:ins w:id="128" w:author="Alexander Sayenko" w:date="2020-12-09T09:54:00Z"/>
                <w:lang w:val="en-US"/>
              </w:rPr>
            </w:pPr>
            <w:ins w:id="129" w:author="Alexander Sayenko" w:date="2020-12-09T09:54:00Z">
              <w:r>
                <w:rPr>
                  <w:lang w:val="en-US"/>
                </w:rPr>
                <w:t xml:space="preserve">The item 3 on the objective list should be changed as presented below. </w:t>
              </w:r>
            </w:ins>
          </w:p>
          <w:p w14:paraId="51CD8DB5" w14:textId="77777777" w:rsidR="00676969" w:rsidRDefault="00676969" w:rsidP="00676969">
            <w:pPr>
              <w:spacing w:after="120"/>
              <w:rPr>
                <w:ins w:id="130" w:author="Alexander Sayenko" w:date="2020-12-09T09:54:00Z"/>
                <w:lang w:val="en-US"/>
              </w:rPr>
            </w:pPr>
            <w:ins w:id="131" w:author="Alexander Sayenko" w:date="2020-12-09T09:54:00Z">
              <w:r w:rsidRPr="00367CAC">
                <w:rPr>
                  <w:lang w:val="en-US"/>
                </w:rPr>
                <w:t xml:space="preserve">Study </w:t>
              </w:r>
              <w:r>
                <w:rPr>
                  <w:lang w:val="en-US"/>
                </w:rPr>
                <w:t>potential</w:t>
              </w:r>
              <w:r w:rsidRPr="00367CAC">
                <w:rPr>
                  <w:lang w:val="en-US"/>
                </w:rPr>
                <w:t xml:space="preserve"> </w:t>
              </w:r>
              <w:r>
                <w:rPr>
                  <w:lang w:val="en-US"/>
                </w:rPr>
                <w:t xml:space="preserve">frequency </w:t>
              </w:r>
              <w:r w:rsidRPr="00367CAC">
                <w:rPr>
                  <w:lang w:val="en-US"/>
                </w:rPr>
                <w:t xml:space="preserve">arrangements and conclude the possible implications (such as insertion loss, transmitter and receiver characteristics, system limitations such as channel bandwidths, etc.) </w:t>
              </w:r>
              <w:r>
                <w:rPr>
                  <w:lang w:val="en-US"/>
                </w:rPr>
                <w:t>accounting for</w:t>
              </w:r>
              <w:r w:rsidRPr="00367CAC">
                <w:rPr>
                  <w:lang w:val="en-US"/>
                </w:rPr>
                <w:t xml:space="preserve"> different duplex filter implementations. </w:t>
              </w:r>
            </w:ins>
          </w:p>
          <w:p w14:paraId="639BFB06" w14:textId="7DF7C2ED" w:rsidR="00676969" w:rsidRDefault="00676969" w:rsidP="00676969">
            <w:pPr>
              <w:spacing w:after="120"/>
              <w:rPr>
                <w:ins w:id="132" w:author="Alexander Sayenko" w:date="2020-12-09T09:53:00Z"/>
                <w:lang w:val="en-US" w:eastAsia="zh-CN"/>
              </w:rPr>
            </w:pPr>
            <w:ins w:id="133" w:author="Alexander Sayenko" w:date="2020-12-09T09:54:00Z">
              <w:r>
                <w:rPr>
                  <w:lang w:val="en-US"/>
                </w:rPr>
                <w:t>@</w:t>
              </w:r>
              <w:r w:rsidRPr="00676969">
                <w:rPr>
                  <w:b/>
                  <w:bCs/>
                  <w:lang w:val="en-US"/>
                  <w:rPrChange w:id="134" w:author="Alexander Sayenko" w:date="2020-12-09T09:55:00Z">
                    <w:rPr>
                      <w:lang w:val="en-US"/>
                    </w:rPr>
                  </w:rPrChange>
                </w:rPr>
                <w:t>Huawei</w:t>
              </w:r>
              <w:r>
                <w:rPr>
                  <w:lang w:val="en-US"/>
                </w:rPr>
                <w:t>: We do not see a</w:t>
              </w:r>
            </w:ins>
            <w:ins w:id="135" w:author="Alexander Sayenko" w:date="2020-12-09T09:55:00Z">
              <w:r>
                <w:rPr>
                  <w:lang w:val="en-US"/>
                </w:rPr>
                <w:t xml:space="preserve"> need to split this item into two separate items as potential frequency arrangements go hand-in-hand with UE architectures and implementation peculiarities.</w:t>
              </w:r>
            </w:ins>
          </w:p>
        </w:tc>
      </w:tr>
    </w:tbl>
    <w:p w14:paraId="7D6ACB24" w14:textId="77777777" w:rsidR="00880000" w:rsidRDefault="00880000" w:rsidP="00880000">
      <w:pPr>
        <w:pStyle w:val="BodyText"/>
        <w:rPr>
          <w:ins w:id="136"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137" w:author="Angelow, Iwajlo (Nokia - US/Naperville)" w:date="2020-12-08T09:25:00Z"/>
          <w:sz w:val="24"/>
          <w:szCs w:val="16"/>
          <w:lang w:val="en-US"/>
        </w:rPr>
      </w:pPr>
      <w:ins w:id="138" w:author="Angelow, Iwajlo (Nokia - US/Naperville)" w:date="2020-12-08T09:25:00Z">
        <w:r>
          <w:rPr>
            <w:sz w:val="24"/>
            <w:szCs w:val="16"/>
            <w:lang w:val="en-US"/>
          </w:rPr>
          <w:lastRenderedPageBreak/>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139" w:author="Angelow, Iwajlo (Nokia - US/Naperville)" w:date="2020-12-08T09:25:00Z"/>
          <w:rFonts w:eastAsia="Times New Roman"/>
          <w:color w:val="000000"/>
          <w:bdr w:val="none" w:sz="0" w:space="0" w:color="auto" w:frame="1"/>
          <w:lang w:val="en-US" w:eastAsia="zh-CN"/>
        </w:rPr>
      </w:pPr>
      <w:ins w:id="140" w:author="Angelow, Iwajlo (Nokia - US/Naperville)" w:date="2020-12-08T09:26:00Z">
        <w:r>
          <w:rPr>
            <w:rFonts w:eastAsia="Times New Roman"/>
            <w:color w:val="000000"/>
            <w:bdr w:val="none" w:sz="0" w:space="0" w:color="auto" w:frame="1"/>
            <w:lang w:val="en-US" w:eastAsia="zh-CN"/>
          </w:rPr>
          <w:t>SI target completion</w:t>
        </w:r>
      </w:ins>
      <w:ins w:id="141"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142"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FD382F">
        <w:trPr>
          <w:ins w:id="14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144" w:author="Angelow, Iwajlo (Nokia - US/Naperville)" w:date="2020-12-08T09:25:00Z"/>
                <w:b/>
                <w:bCs/>
                <w:lang w:val="en-US" w:eastAsia="zh-CN"/>
              </w:rPr>
            </w:pPr>
            <w:ins w:id="145"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146" w:author="Angelow, Iwajlo (Nokia - US/Naperville)" w:date="2020-12-08T09:25:00Z"/>
                <w:b/>
                <w:bCs/>
                <w:lang w:val="en-US" w:eastAsia="zh-CN"/>
              </w:rPr>
            </w:pPr>
            <w:ins w:id="147" w:author="Angelow, Iwajlo (Nokia - US/Naperville)" w:date="2020-12-08T09:25:00Z">
              <w:r>
                <w:rPr>
                  <w:b/>
                  <w:bCs/>
                  <w:lang w:val="en-US" w:eastAsia="zh-CN"/>
                </w:rPr>
                <w:t>Comments</w:t>
              </w:r>
            </w:ins>
          </w:p>
        </w:tc>
      </w:tr>
      <w:tr w:rsidR="00880000" w14:paraId="7F85A07C" w14:textId="77777777" w:rsidTr="00FD382F">
        <w:trPr>
          <w:ins w:id="14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149"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150"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FD382F">
        <w:trPr>
          <w:ins w:id="15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6A722EAA" w:rsidR="00880000" w:rsidRDefault="0087265A">
            <w:pPr>
              <w:spacing w:after="120"/>
              <w:rPr>
                <w:ins w:id="152" w:author="Angelow, Iwajlo (Nokia - US/Naperville)" w:date="2020-12-08T09:25:00Z"/>
                <w:lang w:val="en-US" w:eastAsia="zh-CN"/>
              </w:rPr>
            </w:pPr>
            <w:ins w:id="153" w:author="Savaglio, Frank" w:date="2020-12-09T11:37: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4CD208C2" w14:textId="5D4B8F7D" w:rsidR="00880000" w:rsidRDefault="0087265A">
            <w:pPr>
              <w:spacing w:after="120"/>
              <w:rPr>
                <w:ins w:id="154" w:author="Angelow, Iwajlo (Nokia - US/Naperville)" w:date="2020-12-08T09:25:00Z"/>
                <w:lang w:val="en-US" w:eastAsia="zh-CN"/>
              </w:rPr>
            </w:pPr>
            <w:ins w:id="155"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rsidR="00880000" w14:paraId="0E591B6A" w14:textId="77777777" w:rsidTr="00FD382F">
        <w:trPr>
          <w:ins w:id="15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5C8BF05F" w:rsidR="00880000" w:rsidRDefault="00113281">
            <w:pPr>
              <w:spacing w:after="120"/>
              <w:rPr>
                <w:ins w:id="157" w:author="Angelow, Iwajlo (Nokia - US/Naperville)" w:date="2020-12-08T09:25:00Z"/>
                <w:lang w:val="en-US" w:eastAsia="zh-CN"/>
              </w:rPr>
            </w:pPr>
            <w:ins w:id="158" w:author="Mansoor Shafi" w:date="2020-12-09T15:31:00Z">
              <w:r>
                <w:rPr>
                  <w:lang w:val="en-US" w:eastAsia="zh-CN"/>
                </w:rPr>
                <w:t>Spark</w:t>
              </w:r>
            </w:ins>
          </w:p>
        </w:tc>
        <w:tc>
          <w:tcPr>
            <w:tcW w:w="8392" w:type="dxa"/>
            <w:tcBorders>
              <w:top w:val="single" w:sz="4" w:space="0" w:color="auto"/>
              <w:left w:val="single" w:sz="4" w:space="0" w:color="auto"/>
              <w:bottom w:val="single" w:sz="4" w:space="0" w:color="auto"/>
              <w:right w:val="single" w:sz="4" w:space="0" w:color="auto"/>
            </w:tcBorders>
          </w:tcPr>
          <w:p w14:paraId="6E069A44" w14:textId="121796AD" w:rsidR="00880000" w:rsidRDefault="00113281">
            <w:pPr>
              <w:spacing w:after="120"/>
              <w:rPr>
                <w:ins w:id="159" w:author="Angelow, Iwajlo (Nokia - US/Naperville)" w:date="2020-12-08T09:25:00Z"/>
                <w:lang w:val="en-US" w:eastAsia="zh-CN"/>
              </w:rPr>
            </w:pPr>
            <w:ins w:id="160" w:author="Mansoor Shafi" w:date="2020-12-09T15:31:00Z">
              <w:r>
                <w:rPr>
                  <w:lang w:val="en-US" w:eastAsia="zh-CN"/>
                </w:rPr>
                <w:t>Agree with Telstra. We should also send an interim response to the AWG</w:t>
              </w:r>
            </w:ins>
            <w:ins w:id="161" w:author="Mansoor Shafi" w:date="2020-12-09T15:32:00Z">
              <w:r>
                <w:rPr>
                  <w:lang w:val="en-US" w:eastAsia="zh-CN"/>
                </w:rPr>
                <w:t xml:space="preserve"> as they have a meeting in March 2021</w:t>
              </w:r>
            </w:ins>
          </w:p>
        </w:tc>
      </w:tr>
      <w:tr w:rsidR="00FD382F" w14:paraId="5B98FAAF" w14:textId="77777777" w:rsidTr="00FD382F">
        <w:trPr>
          <w:ins w:id="162" w:author="Samsung - Xutao" w:date="2020-12-09T14:34:00Z"/>
        </w:trPr>
        <w:tc>
          <w:tcPr>
            <w:tcW w:w="1238" w:type="dxa"/>
            <w:tcBorders>
              <w:top w:val="single" w:sz="4" w:space="0" w:color="auto"/>
              <w:left w:val="single" w:sz="4" w:space="0" w:color="auto"/>
              <w:bottom w:val="single" w:sz="4" w:space="0" w:color="auto"/>
              <w:right w:val="single" w:sz="4" w:space="0" w:color="auto"/>
            </w:tcBorders>
          </w:tcPr>
          <w:p w14:paraId="370987CB" w14:textId="6B1FACE9" w:rsidR="00FD382F" w:rsidRDefault="00FD382F" w:rsidP="00FD382F">
            <w:pPr>
              <w:spacing w:after="120"/>
              <w:rPr>
                <w:ins w:id="163" w:author="Samsung - Xutao" w:date="2020-12-09T14:34:00Z"/>
                <w:lang w:val="en-US" w:eastAsia="zh-CN"/>
              </w:rPr>
            </w:pPr>
            <w:ins w:id="164" w:author="Samsung - Xutao" w:date="2020-12-09T14:34: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03AB3EE8" w14:textId="39394FC5" w:rsidR="00FD382F" w:rsidRDefault="00FD382F" w:rsidP="00FD382F">
            <w:pPr>
              <w:spacing w:after="120"/>
              <w:rPr>
                <w:ins w:id="165" w:author="Samsung - Xutao" w:date="2020-12-09T14:34:00Z"/>
                <w:lang w:val="en-US" w:eastAsia="zh-CN"/>
              </w:rPr>
            </w:pPr>
            <w:ins w:id="166" w:author="Samsung - Xutao" w:date="2020-12-09T14:34:00Z">
              <w:r>
                <w:rPr>
                  <w:lang w:eastAsia="zh-CN"/>
                </w:rPr>
                <w:t>RAN#92</w:t>
              </w:r>
            </w:ins>
          </w:p>
        </w:tc>
      </w:tr>
      <w:tr w:rsidR="00880000" w14:paraId="0ADF3FC0" w14:textId="77777777" w:rsidTr="00FD382F">
        <w:trPr>
          <w:ins w:id="16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2A6B40BF" w:rsidR="00880000" w:rsidRDefault="00564390">
            <w:pPr>
              <w:spacing w:after="120"/>
              <w:rPr>
                <w:ins w:id="168" w:author="Angelow, Iwajlo (Nokia - US/Naperville)" w:date="2020-12-08T09:25:00Z"/>
                <w:lang w:val="en-US" w:eastAsia="zh-CN"/>
              </w:rPr>
            </w:pPr>
            <w:ins w:id="169" w:author="Samsung - Xutao" w:date="2020-12-09T14:28: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682FBFD5" w14:textId="4A2DCD9D" w:rsidR="00880000" w:rsidRDefault="00564390">
            <w:pPr>
              <w:spacing w:after="120"/>
              <w:rPr>
                <w:ins w:id="170" w:author="Angelow, Iwajlo (Nokia - US/Naperville)" w:date="2020-12-08T09:25:00Z"/>
                <w:lang w:val="en-US" w:eastAsia="zh-CN"/>
              </w:rPr>
            </w:pPr>
            <w:ins w:id="171" w:author="Samsung - Xutao" w:date="2020-12-09T14:28:00Z">
              <w:r>
                <w:rPr>
                  <w:rFonts w:hint="eastAsia"/>
                  <w:lang w:val="en-US" w:eastAsia="zh-CN"/>
                </w:rPr>
                <w:t>N</w:t>
              </w:r>
              <w:r>
                <w:rPr>
                  <w:lang w:val="en-US" w:eastAsia="zh-CN"/>
                </w:rPr>
                <w:t xml:space="preserve">o strong view but it is assumed RAN4 will send response as long as RAN4 reach consensus on the </w:t>
              </w:r>
            </w:ins>
            <w:ins w:id="172" w:author="Samsung - Xutao" w:date="2020-12-09T14:29:00Z">
              <w:r>
                <w:rPr>
                  <w:rFonts w:hint="eastAsia"/>
                  <w:lang w:val="en-US" w:eastAsia="zh-CN"/>
                </w:rPr>
                <w:t>LS</w:t>
              </w:r>
            </w:ins>
            <w:ins w:id="173" w:author="Samsung - Xutao" w:date="2020-12-09T14:30:00Z">
              <w:r>
                <w:rPr>
                  <w:lang w:val="en-US" w:eastAsia="zh-CN"/>
                </w:rPr>
                <w:t xml:space="preserve"> even befor</w:t>
              </w:r>
            </w:ins>
            <w:ins w:id="174" w:author="Samsung - Xutao" w:date="2020-12-09T14:31:00Z">
              <w:r>
                <w:rPr>
                  <w:lang w:val="en-US" w:eastAsia="zh-CN"/>
                </w:rPr>
                <w:t xml:space="preserve">e the completion of SI. </w:t>
              </w:r>
            </w:ins>
          </w:p>
        </w:tc>
      </w:tr>
      <w:tr w:rsidR="008A7C11" w14:paraId="35B7245D" w14:textId="77777777" w:rsidTr="00FD382F">
        <w:trPr>
          <w:ins w:id="17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57A8B85E" w:rsidR="008A7C11" w:rsidRDefault="008A7C11" w:rsidP="008A7C11">
            <w:pPr>
              <w:spacing w:after="120"/>
              <w:rPr>
                <w:ins w:id="176" w:author="Angelow, Iwajlo (Nokia - US/Naperville)" w:date="2020-12-08T09:25:00Z"/>
                <w:lang w:val="en-US" w:eastAsia="zh-CN"/>
              </w:rPr>
            </w:pPr>
            <w:ins w:id="177" w:author="Huawei" w:date="2020-12-09T16:45:00Z">
              <w:r>
                <w:rPr>
                  <w:lang w:val="en-US" w:eastAsia="zh-CN"/>
                </w:rPr>
                <w:t>Huawei</w:t>
              </w:r>
            </w:ins>
          </w:p>
        </w:tc>
        <w:tc>
          <w:tcPr>
            <w:tcW w:w="8392" w:type="dxa"/>
            <w:tcBorders>
              <w:top w:val="single" w:sz="4" w:space="0" w:color="auto"/>
              <w:left w:val="single" w:sz="4" w:space="0" w:color="auto"/>
              <w:bottom w:val="single" w:sz="4" w:space="0" w:color="auto"/>
              <w:right w:val="single" w:sz="4" w:space="0" w:color="auto"/>
            </w:tcBorders>
          </w:tcPr>
          <w:p w14:paraId="7BE25A82" w14:textId="7EB5E19C" w:rsidR="008A7C11" w:rsidRDefault="008A7C11" w:rsidP="008A7C11">
            <w:pPr>
              <w:spacing w:after="120"/>
              <w:rPr>
                <w:ins w:id="178" w:author="Angelow, Iwajlo (Nokia - US/Naperville)" w:date="2020-12-08T09:25:00Z"/>
                <w:lang w:val="en-US" w:eastAsia="zh-CN"/>
              </w:rPr>
            </w:pPr>
            <w:ins w:id="179" w:author="Huawei" w:date="2020-12-09T16:45:00Z">
              <w:r>
                <w:rPr>
                  <w:lang w:val="en-US" w:eastAsia="zh-CN"/>
                </w:rPr>
                <w:t xml:space="preserve">We prefer setting the initial target for RAN#92. </w:t>
              </w:r>
            </w:ins>
          </w:p>
        </w:tc>
      </w:tr>
      <w:tr w:rsidR="00676969" w14:paraId="6563F9FE" w14:textId="77777777" w:rsidTr="00FD382F">
        <w:trPr>
          <w:ins w:id="18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195ABA90" w:rsidR="00676969" w:rsidRDefault="00676969" w:rsidP="00676969">
            <w:pPr>
              <w:spacing w:after="120"/>
              <w:rPr>
                <w:ins w:id="181" w:author="Angelow, Iwajlo (Nokia - US/Naperville)" w:date="2020-12-08T09:25:00Z"/>
                <w:lang w:val="en-US" w:eastAsia="zh-CN"/>
              </w:rPr>
            </w:pPr>
            <w:ins w:id="182" w:author="Alexander Sayenko" w:date="2020-12-09T09:56:00Z">
              <w:r>
                <w:rPr>
                  <w:lang w:val="en-US" w:eastAsia="zh-CN"/>
                </w:rPr>
                <w:t>Apple</w:t>
              </w:r>
            </w:ins>
          </w:p>
        </w:tc>
        <w:tc>
          <w:tcPr>
            <w:tcW w:w="8392" w:type="dxa"/>
            <w:tcBorders>
              <w:top w:val="single" w:sz="4" w:space="0" w:color="auto"/>
              <w:left w:val="single" w:sz="4" w:space="0" w:color="auto"/>
              <w:bottom w:val="single" w:sz="4" w:space="0" w:color="auto"/>
              <w:right w:val="single" w:sz="4" w:space="0" w:color="auto"/>
            </w:tcBorders>
          </w:tcPr>
          <w:p w14:paraId="2B012137" w14:textId="48B3E913" w:rsidR="00676969" w:rsidRDefault="00676969" w:rsidP="00676969">
            <w:pPr>
              <w:spacing w:after="120"/>
              <w:rPr>
                <w:ins w:id="183" w:author="Angelow, Iwajlo (Nokia - US/Naperville)" w:date="2020-12-08T09:25:00Z"/>
                <w:lang w:val="en-US" w:eastAsia="zh-CN"/>
              </w:rPr>
            </w:pPr>
            <w:ins w:id="184" w:author="Alexander Sayenko" w:date="2020-12-09T09:56:00Z">
              <w:r>
                <w:rPr>
                  <w:lang w:val="en-US" w:eastAsia="zh-CN"/>
                </w:rPr>
                <w:t xml:space="preserve">No strong view on the target completion date, RAN#93 seems more realistic accounting for the overall RAN4 workload. Nevertheless, RAN4 can send the LS response before the completion of the SI.  </w:t>
              </w:r>
            </w:ins>
          </w:p>
        </w:tc>
      </w:tr>
      <w:tr w:rsidR="008A7C11" w14:paraId="65C38B1C" w14:textId="77777777" w:rsidTr="00FD382F">
        <w:trPr>
          <w:ins w:id="18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A7C11" w:rsidRDefault="008A7C11" w:rsidP="008A7C11">
            <w:pPr>
              <w:spacing w:after="120"/>
              <w:rPr>
                <w:ins w:id="186"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40FDDAE6" w14:textId="77777777" w:rsidR="008A7C11" w:rsidRDefault="008A7C11" w:rsidP="008A7C11">
            <w:pPr>
              <w:spacing w:after="120"/>
              <w:rPr>
                <w:ins w:id="187"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C78F" w14:textId="77777777" w:rsidR="00951C44" w:rsidRDefault="00951C44" w:rsidP="00162A5A">
      <w:pPr>
        <w:spacing w:after="0" w:line="240" w:lineRule="auto"/>
      </w:pPr>
      <w:r>
        <w:separator/>
      </w:r>
    </w:p>
  </w:endnote>
  <w:endnote w:type="continuationSeparator" w:id="0">
    <w:p w14:paraId="30152F8A" w14:textId="77777777" w:rsidR="00951C44" w:rsidRDefault="00951C44"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2EFF" w:usb1="D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29BA" w14:textId="77777777" w:rsidR="00951C44" w:rsidRDefault="00951C44" w:rsidP="00162A5A">
      <w:pPr>
        <w:spacing w:after="0" w:line="240" w:lineRule="auto"/>
      </w:pPr>
      <w:r>
        <w:separator/>
      </w:r>
    </w:p>
  </w:footnote>
  <w:footnote w:type="continuationSeparator" w:id="0">
    <w:p w14:paraId="2A76D393" w14:textId="77777777" w:rsidR="00951C44" w:rsidRDefault="00951C44"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Samsung - Xutao">
    <w15:presenceInfo w15:providerId="None" w15:userId="Samsung - Xutao"/>
  </w15:person>
  <w15:person w15:author="Impire Oy">
    <w15:presenceInfo w15:providerId="AD" w15:userId="S::admin@impire.onmicrosoft.com::83f417db-3e80-49f2-96fa-3394e4d817c6"/>
  </w15:person>
  <w15:person w15:author="Dr. Roland Beutler">
    <w15:presenceInfo w15:providerId="None" w15:userId="Dr. Roland Beutler"/>
  </w15:person>
  <w15:person w15:author="Huawei">
    <w15:presenceInfo w15:providerId="None" w15:userId="Huawei"/>
  </w15:person>
  <w15:person w15:author="Alexander Sayenko">
    <w15:presenceInfo w15:providerId="AD" w15:userId="S::asayenko@apple.com::3b11a6b7-8588-49b2-829b-eefbcae33b0c"/>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580F"/>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091"/>
    <w:rsid w:val="000F39CA"/>
    <w:rsid w:val="000F724A"/>
    <w:rsid w:val="001057C9"/>
    <w:rsid w:val="00107927"/>
    <w:rsid w:val="00110E26"/>
    <w:rsid w:val="00111321"/>
    <w:rsid w:val="001121DF"/>
    <w:rsid w:val="00113281"/>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46B94"/>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270"/>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08C2"/>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390"/>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606"/>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76969"/>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1924"/>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A7C11"/>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C44"/>
    <w:rsid w:val="00953E16"/>
    <w:rsid w:val="009542AC"/>
    <w:rsid w:val="009569FE"/>
    <w:rsid w:val="00961BB2"/>
    <w:rsid w:val="00962108"/>
    <w:rsid w:val="00962BF7"/>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6B4"/>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3801"/>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09FA"/>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0DB4"/>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5D1F"/>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382F"/>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Alexander Sayenko</cp:lastModifiedBy>
  <cp:revision>3</cp:revision>
  <cp:lastPrinted>2020-12-09T02:09:00Z</cp:lastPrinted>
  <dcterms:created xsi:type="dcterms:W3CDTF">2020-12-09T08:53:00Z</dcterms:created>
  <dcterms:modified xsi:type="dcterms:W3CDTF">2020-12-09T08:56:00Z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