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 xml:space="preserve">   RP-20XXXX</w:t>
      </w:r>
    </w:p>
    <w:p>
      <w:pPr>
        <w:spacing w:after="0"/>
        <w:rPr>
          <w:rFonts w:ascii="Arial" w:hAnsi="Arial" w:cs="Arial"/>
          <w:b/>
          <w:sz w:val="24"/>
          <w:szCs w:val="24"/>
          <w:lang w:eastAsia="zh-CN"/>
        </w:rPr>
      </w:pPr>
      <w:r>
        <w:rPr>
          <w:rFonts w:ascii="Arial" w:hAnsi="Arial" w:cs="Arial"/>
          <w:b/>
          <w:sz w:val="24"/>
          <w:szCs w:val="24"/>
          <w:lang w:eastAsia="zh-CN"/>
        </w:rPr>
        <w:t>Electronic Meeting, December 7-11,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color w:val="000000"/>
          <w:sz w:val="22"/>
          <w:lang w:eastAsia="zh-CN"/>
        </w:rPr>
        <w:t>9.1.4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(Nokia)</w:t>
      </w:r>
    </w:p>
    <w:p>
      <w:pPr>
        <w:spacing w:after="120"/>
        <w:ind w:left="1985" w:hanging="1985"/>
        <w:rPr>
          <w:rFonts w:ascii="Arial" w:hAnsi="Arial" w:cs="Arial"/>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color w:val="000000"/>
          <w:sz w:val="22"/>
          <w:lang w:eastAsia="zh-CN"/>
        </w:rPr>
        <w:t xml:space="preserve">Email discussion summary for </w:t>
      </w:r>
      <w:r>
        <w:rPr>
          <w:rFonts w:ascii="Arial" w:hAnsi="Arial" w:cs="Arial"/>
          <w:color w:val="000000"/>
          <w:sz w:val="22"/>
          <w:lang w:eastAsia="zh-CN"/>
        </w:rPr>
        <w:t>[90E][12][600MHz_SI]</w:t>
      </w:r>
    </w:p>
    <w:p>
      <w:pPr>
        <w:spacing w:after="120"/>
        <w:ind w:left="1985" w:hanging="1985"/>
        <w:rPr>
          <w:rFonts w:ascii="Arial" w:hAnsi="Arial" w:cs="Arial"/>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Information</w:t>
      </w:r>
    </w:p>
    <w:p>
      <w:pPr>
        <w:pStyle w:val="2"/>
        <w:rPr>
          <w:lang w:eastAsia="zh-CN"/>
        </w:rPr>
      </w:pPr>
      <w:r>
        <w:rPr>
          <w:rFonts w:hint="eastAsia"/>
          <w:lang w:eastAsia="ja-JP"/>
        </w:rPr>
        <w:t>Introduction</w:t>
      </w:r>
    </w:p>
    <w:p>
      <w:pPr>
        <w:spacing w:after="0"/>
        <w:rPr>
          <w:rFonts w:ascii="Arial" w:hAnsi="Arial" w:eastAsia="Times New Roman"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r>
        <w:fldChar w:fldCharType="begin"/>
      </w:r>
      <w:r>
        <w:instrText xml:space="preserve"> HYPERLINK "https://www.3gpp.org/ftp/TSG_RAN/TSG_RAN/TSGR_90e/Docs/RP-202515.zip" </w:instrText>
      </w:r>
      <w:r>
        <w:fldChar w:fldCharType="separate"/>
      </w:r>
      <w:r>
        <w:rPr>
          <w:rFonts w:ascii="Arial" w:hAnsi="Arial" w:eastAsia="Times New Roman" w:cs="Arial"/>
          <w:b/>
          <w:bCs/>
          <w:color w:val="0000FF"/>
          <w:u w:val="single"/>
          <w:lang w:val="en-US" w:eastAsia="sv-SE"/>
        </w:rPr>
        <w:t>RP-202515</w:t>
      </w:r>
      <w:r>
        <w:rPr>
          <w:rFonts w:ascii="Arial" w:hAnsi="Arial" w:eastAsia="Times New Roman" w:cs="Arial"/>
          <w:b/>
          <w:bCs/>
          <w:color w:val="0000FF"/>
          <w:u w:val="single"/>
          <w:lang w:val="en-US" w:eastAsia="sv-SE"/>
        </w:rPr>
        <w:fldChar w:fldCharType="end"/>
      </w:r>
      <w:r>
        <w:rPr>
          <w:rFonts w:ascii="Arial" w:hAnsi="Arial" w:eastAsia="Times New Roman" w:cs="Arial"/>
          <w:b/>
          <w:bCs/>
          <w:color w:val="0000FF"/>
          <w:u w:val="single"/>
          <w:lang w:val="en-US" w:eastAsia="sv-SE"/>
        </w:rPr>
        <w:t xml:space="preserve"> </w:t>
      </w:r>
      <w:r>
        <w:rPr>
          <w:lang w:eastAsia="zh-CN"/>
        </w:rPr>
        <w:t>[1]. This is spectrum related SI.</w:t>
      </w:r>
    </w:p>
    <w:p>
      <w:pPr>
        <w:pStyle w:val="2"/>
        <w:rPr>
          <w:lang w:val="en-US" w:eastAsia="ja-JP"/>
        </w:rPr>
      </w:pPr>
      <w:r>
        <w:rPr>
          <w:lang w:val="en-US" w:eastAsia="ja-JP"/>
        </w:rPr>
        <w:t>Comments on extended 600 MHz NR band</w:t>
      </w:r>
    </w:p>
    <w:p>
      <w:pPr>
        <w:pStyle w:val="3"/>
        <w:rPr>
          <w:lang w:val="en-US"/>
        </w:rPr>
      </w:pPr>
      <w:r>
        <w:rPr>
          <w:lang w:val="en-US"/>
        </w:rPr>
        <w:t>Topics for discussion</w:t>
      </w:r>
    </w:p>
    <w:p>
      <w:pPr>
        <w:pStyle w:val="13"/>
        <w:numPr>
          <w:ilvl w:val="0"/>
          <w:numId w:val="2"/>
        </w:numPr>
        <w:rPr>
          <w:lang w:val="en-US"/>
        </w:rPr>
      </w:pPr>
      <w:r>
        <w:rPr>
          <w:lang w:val="en-US"/>
        </w:rPr>
        <w:t>Sub-topic 1-1: SI objectives</w:t>
      </w:r>
    </w:p>
    <w:p>
      <w:pPr>
        <w:pStyle w:val="13"/>
        <w:numPr>
          <w:ilvl w:val="0"/>
          <w:numId w:val="2"/>
        </w:numPr>
        <w:rPr>
          <w:lang w:val="en-US"/>
        </w:rPr>
      </w:pPr>
      <w:r>
        <w:rPr>
          <w:lang w:val="en-US"/>
        </w:rPr>
        <w:t>Sub-topic 1-2: Timeline e.g. number of meetings</w:t>
      </w:r>
    </w:p>
    <w:p>
      <w:pPr>
        <w:pStyle w:val="13"/>
        <w:numPr>
          <w:ilvl w:val="0"/>
          <w:numId w:val="2"/>
        </w:numPr>
        <w:rPr>
          <w:lang w:val="en-US"/>
        </w:rPr>
      </w:pPr>
      <w:r>
        <w:rPr>
          <w:lang w:val="en-US"/>
        </w:rPr>
        <w:t>Sub-topic 1-3: Any other issue</w:t>
      </w:r>
    </w:p>
    <w:p>
      <w:pPr>
        <w:pStyle w:val="3"/>
        <w:rPr>
          <w:lang w:val="en-US"/>
        </w:rPr>
      </w:pPr>
      <w:r>
        <w:rPr>
          <w:lang w:val="en-US"/>
        </w:rPr>
        <w:t>Companies’</w:t>
      </w:r>
      <w:r>
        <w:rPr>
          <w:rFonts w:hint="eastAsia"/>
          <w:lang w:val="en-US"/>
        </w:rPr>
        <w:t xml:space="preserve"> views</w:t>
      </w:r>
      <w:r>
        <w:rPr>
          <w:lang w:val="en-US"/>
        </w:rPr>
        <w:t xml:space="preserve"> collected</w:t>
      </w:r>
    </w:p>
    <w:p>
      <w:pPr>
        <w:rPr>
          <w:lang w:eastAsia="zh-CN"/>
        </w:rPr>
      </w:pPr>
      <w:r>
        <w:rPr>
          <w:lang w:val="en-US" w:eastAsia="zh-CN"/>
        </w:rPr>
        <w:t>Interested companies to provide comments on the following objectives</w:t>
      </w:r>
      <w:r>
        <w:rPr>
          <w:lang w:eastAsia="zh-CN"/>
        </w:rPr>
        <w:t>:</w:t>
      </w:r>
    </w:p>
    <w:p>
      <w:pPr>
        <w:ind w:right="-99"/>
        <w:rPr>
          <w:rFonts w:eastAsia="SimSun"/>
        </w:rPr>
      </w:pPr>
      <w:r>
        <w:t>The purpose of this study item is to:</w:t>
      </w:r>
    </w:p>
    <w:p>
      <w:pPr>
        <w:ind w:right="-99"/>
      </w:pPr>
      <w:r>
        <w:t xml:space="preserve">Study a  harmonised frequency variant approach within the frequency range of 612-652/663-703 MHz. The liaison statement from AWG to RAN4 has given two options B1 and B2 respectively. For each option it will be desirable to study the technical feasibility of the duplex filters needed, centre band gap, insertion loss. </w:t>
      </w:r>
    </w:p>
    <w:p>
      <w:pPr>
        <w:spacing w:before="240"/>
        <w:jc w:val="both"/>
      </w:pPr>
      <w:r>
        <w:t>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MHz. The size of this upper duplexer needs to be studied.  The co-existence requirement with adjacent broadcast service below 617 MHz can be fulfilled with the same condition as in band n 71. It is assumed that there are no services in 657- 663 MHz.</w:t>
      </w:r>
    </w:p>
    <w:p>
      <w:pPr>
        <w:spacing w:before="240"/>
        <w:jc w:val="both"/>
      </w:pPr>
      <w:r>
        <w:t>For option B1 the duplex distance is 51 MHz , which may be considered in case of an additional broadcasting channel can be vacated such that the guard band to the adjacent broadcast service is still maintained similarly to band n 71. In addition, the protection of radio astronomy is required in certain countries in Region 3 ( WRC 15).</w:t>
      </w:r>
    </w:p>
    <w:p>
      <w:pPr>
        <w:spacing w:before="240"/>
        <w:jc w:val="both"/>
      </w:pPr>
      <w:r>
        <w:t xml:space="preserve">Both options B1 and B2 addressed here are just starting point for the feasibility study to enable the utilization on extended 600MHz band.. </w:t>
      </w:r>
    </w:p>
    <w:p>
      <w:pPr>
        <w:ind w:right="-99"/>
      </w:pPr>
      <w:r>
        <w:t>The AWG work plan forwarded to the 3GPP shows this work to be completed by September 2021.</w:t>
      </w:r>
    </w:p>
    <w:p>
      <w:pPr>
        <w:ind w:right="-99"/>
      </w:pPr>
      <w:r>
        <w:t>Specifically, this study item includes the following objectives:</w:t>
      </w:r>
    </w:p>
    <w:p>
      <w:pPr>
        <w:numPr>
          <w:ilvl w:val="0"/>
          <w:numId w:val="3"/>
        </w:numPr>
        <w:overflowPunct w:val="0"/>
        <w:autoSpaceDE w:val="0"/>
        <w:autoSpaceDN w:val="0"/>
        <w:adjustRightInd w:val="0"/>
        <w:ind w:right="-99"/>
      </w:pPr>
      <w:r>
        <w:t>Regulatory study of the frequency range around 600MHz</w:t>
      </w:r>
    </w:p>
    <w:p>
      <w:pPr>
        <w:numPr>
          <w:ilvl w:val="0"/>
          <w:numId w:val="3"/>
        </w:numPr>
        <w:overflowPunct w:val="0"/>
        <w:autoSpaceDE w:val="0"/>
        <w:autoSpaceDN w:val="0"/>
        <w:adjustRightInd w:val="0"/>
        <w:ind w:right="-99"/>
      </w:pPr>
      <w:r>
        <w:t>Co-existence study for the frequency range of 612-652/663-703 MHz, (if needed)</w:t>
      </w:r>
    </w:p>
    <w:p>
      <w:pPr>
        <w:numPr>
          <w:ilvl w:val="0"/>
          <w:numId w:val="3"/>
        </w:numPr>
        <w:overflowPunct w:val="0"/>
        <w:autoSpaceDE w:val="0"/>
        <w:autoSpaceDN w:val="0"/>
        <w:adjustRightInd w:val="0"/>
        <w:ind w:right="-99"/>
      </w:pPr>
      <w:r>
        <w:t>Study the two band plan (options B1 and B2 )for the frequency range of 612-652/663-703 MHz.</w:t>
      </w:r>
    </w:p>
    <w:p>
      <w:pPr>
        <w:numPr>
          <w:ilvl w:val="0"/>
          <w:numId w:val="3"/>
        </w:numPr>
        <w:overflowPunct w:val="0"/>
        <w:autoSpaceDE w:val="0"/>
        <w:autoSpaceDN w:val="0"/>
        <w:adjustRightInd w:val="0"/>
        <w:ind w:right="-99"/>
      </w:pPr>
      <w:r>
        <w:t xml:space="preserve">Study the channel arrangement for the potential band, e.g. channel bandwidth, channel raster, center frequency, etc. </w:t>
      </w:r>
    </w:p>
    <w:p>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pPr>
        <w:numPr>
          <w:ilvl w:val="0"/>
          <w:numId w:val="3"/>
        </w:numPr>
        <w:overflowPunct w:val="0"/>
        <w:autoSpaceDE w:val="0"/>
        <w:autoSpaceDN w:val="0"/>
        <w:adjustRightInd w:val="0"/>
        <w:ind w:right="-99"/>
      </w:pPr>
      <w:r>
        <w:t>Answer the request from AWG regarding the technical feasibility of option B1 and B2, respectively.</w:t>
      </w:r>
    </w:p>
    <w:p>
      <w:pPr>
        <w:numPr>
          <w:ilvl w:val="0"/>
          <w:numId w:val="3"/>
        </w:numPr>
        <w:overflowPunct w:val="0"/>
        <w:autoSpaceDE w:val="0"/>
        <w:autoSpaceDN w:val="0"/>
        <w:adjustRightInd w:val="0"/>
        <w:ind w:right="-99"/>
      </w:pPr>
      <w:r>
        <w:t>Further extension of this study item may also involve a similar study for LTE</w:t>
      </w:r>
    </w:p>
    <w:p>
      <w:pPr>
        <w:pStyle w:val="4"/>
        <w:rPr>
          <w:sz w:val="24"/>
          <w:szCs w:val="16"/>
          <w:lang w:val="en-US"/>
        </w:rPr>
      </w:pPr>
      <w:r>
        <w:rPr>
          <w:sz w:val="24"/>
          <w:szCs w:val="16"/>
          <w:lang w:val="en-US"/>
        </w:rPr>
        <w:t>Sub-topic 1-1: SI objectives</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3"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Spark NZ Ltd</w:t>
            </w:r>
          </w:p>
        </w:tc>
        <w:tc>
          <w:tcPr>
            <w:tcW w:w="8393" w:type="dxa"/>
          </w:tcPr>
          <w:p>
            <w:pPr>
              <w:overflowPunct w:val="0"/>
              <w:autoSpaceDE w:val="0"/>
              <w:autoSpaceDN w:val="0"/>
              <w:adjustRightInd w:val="0"/>
              <w:spacing w:after="120"/>
              <w:textAlignment w:val="baseline"/>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eastAsia="zh-CN"/>
              </w:rPr>
            </w:pPr>
            <w:r>
              <w:rPr>
                <w:lang w:eastAsia="zh-CN"/>
              </w:rPr>
              <w:t>CBN</w:t>
            </w:r>
          </w:p>
        </w:tc>
        <w:tc>
          <w:tcPr>
            <w:tcW w:w="8393" w:type="dxa"/>
          </w:tcPr>
          <w:p>
            <w:pPr>
              <w:overflowPunct w:val="0"/>
              <w:autoSpaceDE w:val="0"/>
              <w:autoSpaceDN w:val="0"/>
              <w:adjustRightInd w:val="0"/>
              <w:spacing w:after="120"/>
              <w:textAlignment w:val="baseline"/>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r>
              <w:rPr>
                <w:lang w:val="en-US" w:eastAsia="zh-CN"/>
              </w:rPr>
              <w:t>Huawei, HiSilicon</w:t>
            </w:r>
          </w:p>
        </w:tc>
        <w:tc>
          <w:tcPr>
            <w:tcW w:w="8393" w:type="dxa"/>
          </w:tcPr>
          <w:p>
            <w:pPr>
              <w:overflowPunct w:val="0"/>
              <w:autoSpaceDE w:val="0"/>
              <w:autoSpaceDN w:val="0"/>
              <w:adjustRightInd w:val="0"/>
              <w:spacing w:after="120"/>
              <w:textAlignment w:val="baseline"/>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r>
              <w:rPr>
                <w:lang w:val="en-US" w:eastAsia="zh-CN"/>
              </w:rPr>
              <w:t>DISH</w:t>
            </w:r>
          </w:p>
        </w:tc>
        <w:tc>
          <w:tcPr>
            <w:tcW w:w="8393" w:type="dxa"/>
          </w:tcPr>
          <w:p>
            <w:pPr>
              <w:overflowPunct w:val="0"/>
              <w:autoSpaceDE w:val="0"/>
              <w:autoSpaceDN w:val="0"/>
              <w:adjustRightInd w:val="0"/>
              <w:spacing w:after="120"/>
              <w:textAlignment w:val="baseline"/>
              <w:rPr>
                <w:lang w:val="en-US" w:eastAsia="zh-CN"/>
              </w:rPr>
            </w:pPr>
            <w:r>
              <w:rPr>
                <w:lang w:val="en-US" w:eastAsia="zh-CN"/>
              </w:rPr>
              <w:t>Add the following note into the objectives for clarity “NOTE: The SI does not impact any requirements defined for US 600MHz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r>
              <w:rPr>
                <w:lang w:val="en-US" w:eastAsia="zh-CN"/>
              </w:rPr>
              <w:t>Skyworks</w:t>
            </w:r>
          </w:p>
        </w:tc>
        <w:tc>
          <w:tcPr>
            <w:tcW w:w="8393" w:type="dxa"/>
          </w:tcPr>
          <w:p>
            <w:pPr>
              <w:overflowPunct w:val="0"/>
              <w:autoSpaceDE w:val="0"/>
              <w:autoSpaceDN w:val="0"/>
              <w:adjustRightInd w:val="0"/>
              <w:spacing w:after="120"/>
              <w:textAlignment w:val="baseline"/>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Finally its unclear how DTV coex can be achieved by the BS without any guard-band if the same DTV allocation than the one studied for n71 is assumed. </w:t>
            </w:r>
          </w:p>
          <w:p>
            <w:pPr>
              <w:overflowPunct w:val="0"/>
              <w:autoSpaceDE w:val="0"/>
              <w:autoSpaceDN w:val="0"/>
              <w:adjustRightInd w:val="0"/>
              <w:spacing w:after="120"/>
              <w:textAlignment w:val="baseline"/>
              <w:rPr>
                <w:lang w:val="en-US" w:eastAsia="zh-CN"/>
              </w:rPr>
            </w:pPr>
            <w:r>
              <w:rPr>
                <w:lang w:val="en-US" w:eastAsia="zh-CN"/>
              </w:rPr>
              <w:t>For all this the study cannot be limited to B1 and B2 only:</w:t>
            </w:r>
          </w:p>
          <w:p>
            <w:pPr>
              <w:overflowPunct w:val="0"/>
              <w:autoSpaceDE w:val="0"/>
              <w:autoSpaceDN w:val="0"/>
              <w:adjustRightInd w:val="0"/>
              <w:spacing w:after="120"/>
              <w:textAlignment w:val="baseline"/>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r>
              <w:rPr>
                <w:rFonts w:hint="eastAsia"/>
                <w:lang w:val="en-US" w:eastAsia="zh-CN"/>
              </w:rPr>
              <w:t>ZTE</w:t>
            </w:r>
          </w:p>
        </w:tc>
        <w:tc>
          <w:tcPr>
            <w:tcW w:w="8393" w:type="dxa"/>
          </w:tcPr>
          <w:p>
            <w:pPr>
              <w:overflowPunct w:val="0"/>
              <w:autoSpaceDE w:val="0"/>
              <w:autoSpaceDN w:val="0"/>
              <w:adjustRightInd w:val="0"/>
              <w:spacing w:after="120"/>
              <w:textAlignment w:val="baseline"/>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r>
              <w:t>Apple</w:t>
            </w:r>
          </w:p>
        </w:tc>
        <w:tc>
          <w:tcPr>
            <w:tcW w:w="8393" w:type="dxa"/>
          </w:tcPr>
          <w:p>
            <w:pPr>
              <w:overflowPunct w:val="0"/>
              <w:autoSpaceDE w:val="0"/>
              <w:autoSpaceDN w:val="0"/>
              <w:adjustRightInd w:val="0"/>
              <w:spacing w:after="120"/>
              <w:textAlignment w:val="baseline"/>
            </w:pPr>
            <w:r>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solutions. </w:t>
            </w:r>
          </w:p>
          <w:p>
            <w:pPr>
              <w:overflowPunct w:val="0"/>
              <w:autoSpaceDE w:val="0"/>
              <w:autoSpaceDN w:val="0"/>
              <w:adjustRightInd w:val="0"/>
              <w:spacing w:after="120"/>
              <w:textAlignment w:val="baseline"/>
              <w:rPr>
                <w:lang w:val="en-US" w:eastAsia="zh-CN"/>
              </w:rPr>
            </w:pPr>
            <w:r>
              <w:rPr>
                <w:lang w:val="en-US" w:eastAsia="zh-CN"/>
              </w:rPr>
              <w:t>Nevertheless, B1 and B2 are the options that RAN WG4 will have to analyze to answer the request from AWG.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pPr>
            <w:r>
              <w:rPr>
                <w:rFonts w:eastAsia="Yu Mincho"/>
                <w:color w:val="0070C0"/>
                <w:lang w:val="en-US" w:eastAsia="ja-JP"/>
              </w:rPr>
              <w:t>Nokia</w:t>
            </w:r>
          </w:p>
        </w:tc>
        <w:tc>
          <w:tcPr>
            <w:tcW w:w="8393" w:type="dxa"/>
          </w:tcPr>
          <w:p>
            <w:pPr>
              <w:overflowPunct w:val="0"/>
              <w:autoSpaceDE w:val="0"/>
              <w:autoSpaceDN w:val="0"/>
              <w:adjustRightInd w:val="0"/>
              <w:ind w:right="-99"/>
              <w:textAlignment w:val="baseline"/>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pPr>
              <w:overflowPunct w:val="0"/>
              <w:autoSpaceDE w:val="0"/>
              <w:autoSpaceDN w:val="0"/>
              <w:adjustRightInd w:val="0"/>
              <w:ind w:right="-99"/>
              <w:textAlignment w:val="baseline"/>
              <w:rPr>
                <w:rFonts w:eastAsia="Yu Mincho"/>
                <w:color w:val="0070C0"/>
                <w:lang w:val="en-US" w:eastAsia="ja-JP"/>
              </w:rPr>
            </w:pPr>
            <w:r>
              <w:rPr>
                <w:rFonts w:eastAsia="Yu Mincho"/>
                <w:color w:val="0070C0"/>
                <w:lang w:val="en-US" w:eastAsia="ja-JP"/>
              </w:rPr>
              <w:t>The proposed objectives are</w:t>
            </w:r>
          </w:p>
          <w:p>
            <w:pPr>
              <w:numPr>
                <w:ilvl w:val="0"/>
                <w:numId w:val="3"/>
              </w:numPr>
              <w:overflowPunct w:val="0"/>
              <w:autoSpaceDE w:val="0"/>
              <w:autoSpaceDN w:val="0"/>
              <w:adjustRightInd w:val="0"/>
              <w:spacing w:line="240" w:lineRule="auto"/>
              <w:ind w:right="-99"/>
              <w:textAlignment w:val="baseline"/>
              <w:rPr>
                <w:color w:val="0070C0"/>
                <w:lang w:eastAsia="ko-KR"/>
              </w:rPr>
            </w:pPr>
            <w:r>
              <w:rPr>
                <w:color w:val="0070C0"/>
                <w:lang w:eastAsia="ko-KR"/>
              </w:rPr>
              <w:t>Regulatory study of the frequency range around 600MHz</w:t>
            </w:r>
          </w:p>
          <w:p>
            <w:pPr>
              <w:numPr>
                <w:ilvl w:val="0"/>
                <w:numId w:val="3"/>
              </w:numPr>
              <w:overflowPunct w:val="0"/>
              <w:autoSpaceDE w:val="0"/>
              <w:autoSpaceDN w:val="0"/>
              <w:adjustRightInd w:val="0"/>
              <w:spacing w:line="240" w:lineRule="auto"/>
              <w:ind w:right="-99"/>
              <w:textAlignment w:val="baseline"/>
              <w:rPr>
                <w:color w:val="0070C0"/>
                <w:lang w:eastAsia="ko-KR"/>
              </w:rPr>
            </w:pPr>
            <w:r>
              <w:rPr>
                <w:color w:val="0070C0"/>
                <w:lang w:eastAsia="ko-KR"/>
              </w:rPr>
              <w:t>Co-existence study for the frequency range of 612-652/663-703 MHz, (if needed)</w:t>
            </w:r>
          </w:p>
          <w:p>
            <w:pPr>
              <w:numPr>
                <w:ilvl w:val="0"/>
                <w:numId w:val="3"/>
              </w:numPr>
              <w:overflowPunct w:val="0"/>
              <w:autoSpaceDE w:val="0"/>
              <w:autoSpaceDN w:val="0"/>
              <w:adjustRightInd w:val="0"/>
              <w:spacing w:line="240" w:lineRule="auto"/>
              <w:ind w:right="-99"/>
              <w:textAlignment w:val="baseline"/>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pPr>
              <w:numPr>
                <w:ilvl w:val="0"/>
                <w:numId w:val="3"/>
              </w:numPr>
              <w:overflowPunct w:val="0"/>
              <w:autoSpaceDE w:val="0"/>
              <w:autoSpaceDN w:val="0"/>
              <w:adjustRightInd w:val="0"/>
              <w:spacing w:line="240" w:lineRule="auto"/>
              <w:ind w:right="-99"/>
              <w:textAlignment w:val="baseline"/>
            </w:pPr>
            <w:r>
              <w:rPr>
                <w:color w:val="0070C0"/>
                <w:lang w:eastAsia="ko-KR"/>
              </w:rPr>
              <w:t xml:space="preserve">Answer the request from AWG regarding the technical feasibility of option B1 and B2,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r>
              <w:rPr>
                <w:lang w:val="en-US" w:eastAsia="zh-CN"/>
              </w:rPr>
              <w:t>T-Mobile USA</w:t>
            </w:r>
          </w:p>
        </w:tc>
        <w:tc>
          <w:tcPr>
            <w:tcW w:w="8393" w:type="dxa"/>
          </w:tcPr>
          <w:p>
            <w:pPr>
              <w:overflowPunct w:val="0"/>
              <w:autoSpaceDE w:val="0"/>
              <w:autoSpaceDN w:val="0"/>
              <w:adjustRightInd w:val="0"/>
              <w:spacing w:after="120"/>
              <w:textAlignment w:val="baseline"/>
              <w:rPr>
                <w:lang w:val="en-US" w:eastAsia="zh-CN"/>
              </w:rPr>
            </w:pPr>
            <w:r>
              <w:rPr>
                <w:lang w:val="en-US" w:eastAsia="zh-CN"/>
              </w:rPr>
              <w:t xml:space="preserve">We support the proposal from DISH Network to add a note, but would prefer to modify it as follows since a SI cannot impact Technical Specifications “NOTE: The SI </w:t>
            </w:r>
            <w:r>
              <w:rPr>
                <w:color w:val="FF0000"/>
                <w:lang w:val="en-US" w:eastAsia="zh-CN"/>
              </w:rPr>
              <w:t xml:space="preserve">and subsequent Work Item shall </w:t>
            </w:r>
            <w:r>
              <w:rPr>
                <w:strike/>
                <w:color w:val="FF0000"/>
                <w:lang w:val="en-US" w:eastAsia="zh-CN"/>
              </w:rPr>
              <w:t>does</w:t>
            </w:r>
            <w:r>
              <w:rPr>
                <w:lang w:val="en-US" w:eastAsia="zh-CN"/>
              </w:rPr>
              <w:t xml:space="preserve"> not impact any requirements defined for US 600MHz band.” We would prefer Option B2 over B1 because of the commonality with Band 71/n71 which should be good for the ecosystem and roaming. B1 would use a different UL/DL spacing which we think would make it incompatible with existing n71 devices. We would support a potential other alternative option mentioned by Skyworks.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bl>
    <w:p>
      <w:pPr>
        <w:rPr>
          <w:lang w:val="en-US" w:eastAsia="zh-CN"/>
        </w:rPr>
      </w:pPr>
      <w:r>
        <w:rPr>
          <w:rFonts w:hint="eastAsia"/>
          <w:lang w:val="en-US" w:eastAsia="zh-CN"/>
        </w:rPr>
        <w:t xml:space="preserve"> </w:t>
      </w:r>
    </w:p>
    <w:p>
      <w:pPr>
        <w:pStyle w:val="4"/>
        <w:rPr>
          <w:sz w:val="24"/>
          <w:szCs w:val="16"/>
          <w:lang w:val="en-US"/>
        </w:rPr>
      </w:pPr>
      <w:r>
        <w:rPr>
          <w:sz w:val="24"/>
          <w:szCs w:val="16"/>
          <w:lang w:val="en-US"/>
        </w:rPr>
        <w:t>Sub-topic 1-2: Timeline e.g. Number of meetings</w:t>
      </w:r>
    </w:p>
    <w:p>
      <w:pPr>
        <w:rPr>
          <w:lang w:val="en-US" w:eastAsia="zh-CN"/>
        </w:rPr>
      </w:pPr>
      <w:r>
        <w:rPr>
          <w:lang w:val="en-US" w:eastAsia="zh-CN"/>
        </w:rPr>
        <w:t>The target completion date is RAN#92 (2 quarters)</w:t>
      </w:r>
    </w:p>
    <w:p>
      <w:pPr>
        <w:rPr>
          <w:lang w:val="en-US" w:eastAsia="zh-CN"/>
        </w:rPr>
      </w:pP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3"/>
      </w:tblGrid>
      <w:tr>
        <w:tc>
          <w:tcPr>
            <w:tcW w:w="1238"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8393"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c>
          <w:tcPr>
            <w:tcW w:w="1238" w:type="dxa"/>
          </w:tcPr>
          <w:p>
            <w:pPr>
              <w:overflowPunct w:val="0"/>
              <w:autoSpaceDE w:val="0"/>
              <w:autoSpaceDN w:val="0"/>
              <w:adjustRightInd w:val="0"/>
              <w:spacing w:after="120"/>
              <w:textAlignment w:val="baseline"/>
              <w:rPr>
                <w:rFonts w:eastAsia="Yu Mincho"/>
                <w:lang w:eastAsia="ja-JP"/>
              </w:rPr>
            </w:pPr>
            <w:r>
              <w:rPr>
                <w:rFonts w:eastAsia="Yu Mincho"/>
                <w:lang w:eastAsia="ja-JP"/>
              </w:rPr>
              <w:t>CBN</w:t>
            </w:r>
          </w:p>
        </w:tc>
        <w:tc>
          <w:tcPr>
            <w:tcW w:w="8393" w:type="dxa"/>
          </w:tcPr>
          <w:p>
            <w:pPr>
              <w:overflowPunct w:val="0"/>
              <w:autoSpaceDE w:val="0"/>
              <w:autoSpaceDN w:val="0"/>
              <w:adjustRightInd w:val="0"/>
              <w:spacing w:after="120"/>
              <w:textAlignment w:val="baseline"/>
              <w:rPr>
                <w:rFonts w:eastAsia="Yu Mincho"/>
                <w:lang w:eastAsia="ja-JP"/>
              </w:rPr>
            </w:pPr>
            <w:r>
              <w:rPr>
                <w:rFonts w:eastAsia="Yu Mincho"/>
                <w:lang w:eastAsia="ja-JP"/>
              </w:rPr>
              <w:t>Okay with RAN#92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r>
              <w:rPr>
                <w:lang w:val="en-US" w:eastAsia="zh-CN"/>
              </w:rPr>
              <w:t>Huawei, HiSilicon</w:t>
            </w:r>
          </w:p>
        </w:tc>
        <w:tc>
          <w:tcPr>
            <w:tcW w:w="8393" w:type="dxa"/>
          </w:tcPr>
          <w:p>
            <w:pPr>
              <w:overflowPunct w:val="0"/>
              <w:autoSpaceDE w:val="0"/>
              <w:autoSpaceDN w:val="0"/>
              <w:adjustRightInd w:val="0"/>
              <w:spacing w:after="120"/>
              <w:textAlignment w:val="baseline"/>
              <w:rPr>
                <w:lang w:val="en-US" w:eastAsia="zh-CN"/>
              </w:rPr>
            </w:pPr>
            <w:r>
              <w:rPr>
                <w:rFonts w:eastAsia="Yu Mincho"/>
                <w:lang w:eastAsia="ja-JP"/>
              </w:rPr>
              <w:t>Okay with RAN#92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r>
              <w:rPr>
                <w:rFonts w:eastAsia="Yu Mincho"/>
                <w:color w:val="0070C0"/>
                <w:lang w:val="en-US" w:eastAsia="ja-JP"/>
              </w:rPr>
              <w:t>Nokia</w:t>
            </w:r>
          </w:p>
        </w:tc>
        <w:tc>
          <w:tcPr>
            <w:tcW w:w="8393" w:type="dxa"/>
          </w:tcPr>
          <w:p>
            <w:pPr>
              <w:overflowPunct w:val="0"/>
              <w:autoSpaceDE w:val="0"/>
              <w:autoSpaceDN w:val="0"/>
              <w:adjustRightInd w:val="0"/>
              <w:spacing w:after="120"/>
              <w:textAlignment w:val="baseline"/>
              <w:rPr>
                <w:lang w:val="en-US" w:eastAsia="zh-CN"/>
              </w:rPr>
            </w:pPr>
            <w:r>
              <w:rPr>
                <w:rFonts w:eastAsia="Yu Mincho"/>
                <w:color w:val="0070C0"/>
                <w:lang w:val="en-US" w:eastAsia="ja-JP"/>
              </w:rPr>
              <w:t>Propose to extend this SI to September as mentioned in the objectives</w:t>
            </w:r>
          </w:p>
        </w:tc>
      </w:tr>
      <w:tr>
        <w:tc>
          <w:tcPr>
            <w:tcW w:w="1238" w:type="dxa"/>
          </w:tcPr>
          <w:p>
            <w:pPr>
              <w:overflowPunct w:val="0"/>
              <w:autoSpaceDE w:val="0"/>
              <w:autoSpaceDN w:val="0"/>
              <w:adjustRightInd w:val="0"/>
              <w:spacing w:after="120"/>
              <w:textAlignment w:val="baseline"/>
              <w:rPr>
                <w:lang w:val="en-US" w:eastAsia="zh-CN"/>
              </w:rPr>
            </w:pPr>
            <w:r>
              <w:rPr>
                <w:lang w:val="en-US" w:eastAsia="zh-CN"/>
              </w:rPr>
              <w:t>Spark</w:t>
            </w:r>
          </w:p>
        </w:tc>
        <w:tc>
          <w:tcPr>
            <w:tcW w:w="8393" w:type="dxa"/>
          </w:tcPr>
          <w:p>
            <w:pPr>
              <w:overflowPunct w:val="0"/>
              <w:autoSpaceDE w:val="0"/>
              <w:autoSpaceDN w:val="0"/>
              <w:adjustRightInd w:val="0"/>
              <w:spacing w:after="120"/>
              <w:textAlignment w:val="baseline"/>
              <w:rPr>
                <w:lang w:val="en-US" w:eastAsia="zh-CN"/>
              </w:rPr>
            </w:pPr>
            <w:r>
              <w:rPr>
                <w:lang w:val="en-US" w:eastAsia="zh-CN"/>
              </w:rPr>
              <w:t>Okay with Ran #92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r>
        <w:tc>
          <w:tcPr>
            <w:tcW w:w="1238" w:type="dxa"/>
          </w:tcPr>
          <w:p>
            <w:pPr>
              <w:overflowPunct w:val="0"/>
              <w:autoSpaceDE w:val="0"/>
              <w:autoSpaceDN w:val="0"/>
              <w:adjustRightInd w:val="0"/>
              <w:spacing w:after="120"/>
              <w:textAlignment w:val="baseline"/>
              <w:rPr>
                <w:lang w:val="en-US" w:eastAsia="zh-CN"/>
              </w:rPr>
            </w:pPr>
          </w:p>
        </w:tc>
        <w:tc>
          <w:tcPr>
            <w:tcW w:w="8393"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4"/>
        <w:rPr>
          <w:sz w:val="24"/>
          <w:szCs w:val="16"/>
          <w:lang w:val="en-US"/>
        </w:rPr>
      </w:pPr>
      <w:r>
        <w:rPr>
          <w:sz w:val="24"/>
          <w:szCs w:val="16"/>
          <w:lang w:val="en-US"/>
        </w:rPr>
        <w:t>Sub-topic 1-3: Any other issue</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926"/>
      </w:tblGrid>
      <w:tr>
        <w:tc>
          <w:tcPr>
            <w:tcW w:w="1705" w:type="dxa"/>
          </w:tcPr>
          <w:p>
            <w:pPr>
              <w:overflowPunct w:val="0"/>
              <w:autoSpaceDE w:val="0"/>
              <w:autoSpaceDN w:val="0"/>
              <w:adjustRightInd w:val="0"/>
              <w:spacing w:after="120"/>
              <w:textAlignment w:val="baseline"/>
              <w:rPr>
                <w:b/>
                <w:bCs/>
                <w:lang w:val="en-US" w:eastAsia="zh-CN"/>
              </w:rPr>
            </w:pPr>
            <w:r>
              <w:rPr>
                <w:b/>
                <w:bCs/>
                <w:lang w:val="en-US" w:eastAsia="zh-CN"/>
              </w:rPr>
              <w:t>Company</w:t>
            </w:r>
          </w:p>
        </w:tc>
        <w:tc>
          <w:tcPr>
            <w:tcW w:w="7926" w:type="dxa"/>
          </w:tcPr>
          <w:p>
            <w:pPr>
              <w:overflowPunct w:val="0"/>
              <w:autoSpaceDE w:val="0"/>
              <w:autoSpaceDN w:val="0"/>
              <w:adjustRightInd w:val="0"/>
              <w:spacing w:after="120"/>
              <w:textAlignment w:val="baseline"/>
              <w:rPr>
                <w:b/>
                <w:bCs/>
                <w:lang w:val="en-US" w:eastAsia="zh-CN"/>
              </w:rPr>
            </w:pPr>
            <w:r>
              <w:rPr>
                <w:b/>
                <w:bCs/>
                <w:lang w:val="en-US" w:eastAsia="zh-CN"/>
              </w:rPr>
              <w:t>Comments</w:t>
            </w: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r>
        <w:tc>
          <w:tcPr>
            <w:tcW w:w="1705" w:type="dxa"/>
          </w:tcPr>
          <w:p>
            <w:pPr>
              <w:overflowPunct w:val="0"/>
              <w:autoSpaceDE w:val="0"/>
              <w:autoSpaceDN w:val="0"/>
              <w:adjustRightInd w:val="0"/>
              <w:spacing w:after="120"/>
              <w:textAlignment w:val="baseline"/>
              <w:rPr>
                <w:lang w:val="en-US" w:eastAsia="zh-CN"/>
              </w:rPr>
            </w:pPr>
          </w:p>
        </w:tc>
        <w:tc>
          <w:tcPr>
            <w:tcW w:w="7926" w:type="dxa"/>
          </w:tcPr>
          <w:p>
            <w:pPr>
              <w:overflowPunct w:val="0"/>
              <w:autoSpaceDE w:val="0"/>
              <w:autoSpaceDN w:val="0"/>
              <w:adjustRightInd w:val="0"/>
              <w:spacing w:after="120"/>
              <w:textAlignment w:val="baseline"/>
              <w:rPr>
                <w:lang w:val="en-US" w:eastAsia="zh-CN"/>
              </w:rPr>
            </w:pPr>
          </w:p>
        </w:tc>
      </w:tr>
    </w:tbl>
    <w:p>
      <w:pPr>
        <w:rPr>
          <w:lang w:val="en-US" w:eastAsia="zh-CN"/>
        </w:rPr>
      </w:pPr>
    </w:p>
    <w:p>
      <w:pPr>
        <w:pStyle w:val="3"/>
      </w:pPr>
      <w:r>
        <w:t>Initial summary</w:t>
      </w:r>
      <w:r>
        <w:rPr>
          <w:rFonts w:hint="eastAsia"/>
        </w:rPr>
        <w:t xml:space="preserve"> </w:t>
      </w:r>
      <w:r>
        <w:t>of discussion</w:t>
      </w:r>
      <w:r>
        <w:rPr>
          <w:rFonts w:hint="eastAsia"/>
        </w:rPr>
        <w:t xml:space="preserve"> </w:t>
      </w:r>
    </w:p>
    <w:p>
      <w:pPr>
        <w:rPr>
          <w:lang w:val="en-US" w:eastAsia="zh-CN"/>
        </w:rPr>
      </w:pPr>
      <w:del w:id="0" w:author="Angelow, Iwajlo (Nokia - US/Naperville)" w:date="2020-12-08T08:57:00Z">
        <w:r>
          <w:rPr>
            <w:i/>
            <w:iCs/>
            <w:lang w:val="en-US" w:eastAsia="zh-CN"/>
          </w:rPr>
          <w:delText>To be filled in by moderator</w:delText>
        </w:r>
      </w:del>
      <w:ins w:id="1" w:author="Angelow, Iwajlo (Nokia - US/Naperville)" w:date="2020-12-08T08:57:00Z">
        <w:r>
          <w:rPr>
            <w:lang w:val="en-US" w:eastAsia="zh-CN"/>
          </w:rPr>
          <w:t xml:space="preserve">Based on the comments received in the first round, </w:t>
        </w:r>
      </w:ins>
      <w:ins w:id="2" w:author="Angelow, Iwajlo (Nokia - US/Naperville)" w:date="2020-12-08T09:03:00Z">
        <w:r>
          <w:rPr>
            <w:lang w:val="en-US" w:eastAsia="zh-CN"/>
          </w:rPr>
          <w:t xml:space="preserve">further discussion is needed </w:t>
        </w:r>
      </w:ins>
      <w:ins w:id="3" w:author="Angelow, Iwajlo (Nokia - US/Naperville)" w:date="2020-12-08T09:09:00Z">
        <w:r>
          <w:rPr>
            <w:lang w:val="en-US" w:eastAsia="zh-CN"/>
          </w:rPr>
          <w:t xml:space="preserve">on </w:t>
        </w:r>
      </w:ins>
      <w:ins w:id="4" w:author="Angelow, Iwajlo (Nokia - US/Naperville)" w:date="2020-12-08T09:04:00Z">
        <w:r>
          <w:rPr>
            <w:lang w:val="en-US" w:eastAsia="zh-CN"/>
          </w:rPr>
          <w:t>which</w:t>
        </w:r>
      </w:ins>
      <w:ins w:id="5" w:author="Angelow, Iwajlo (Nokia - US/Naperville)" w:date="2020-12-08T09:03:00Z">
        <w:r>
          <w:rPr>
            <w:lang w:val="en-US" w:eastAsia="zh-CN"/>
          </w:rPr>
          <w:t xml:space="preserve"> objectives </w:t>
        </w:r>
      </w:ins>
      <w:ins w:id="6" w:author="Angelow, Iwajlo (Nokia - US/Naperville)" w:date="2020-12-08T09:04:00Z">
        <w:r>
          <w:rPr>
            <w:lang w:val="en-US" w:eastAsia="zh-CN"/>
          </w:rPr>
          <w:t xml:space="preserve">need to be included </w:t>
        </w:r>
      </w:ins>
      <w:ins w:id="7" w:author="Angelow, Iwajlo (Nokia - US/Naperville)" w:date="2020-12-08T09:05:00Z">
        <w:r>
          <w:rPr>
            <w:lang w:val="en-US" w:eastAsia="zh-CN"/>
          </w:rPr>
          <w:t>in the final version of SID</w:t>
        </w:r>
      </w:ins>
      <w:ins w:id="8" w:author="Angelow, Iwajlo (Nokia - US/Naperville)" w:date="2020-12-08T08:57:00Z">
        <w:r>
          <w:rPr>
            <w:lang w:val="en-US" w:eastAsia="zh-CN"/>
          </w:rPr>
          <w:t>.</w:t>
        </w:r>
      </w:ins>
      <w:ins w:id="9" w:author="Angelow, Iwajlo (Nokia - US/Naperville)" w:date="2020-12-08T09:05:00Z">
        <w:r>
          <w:rPr>
            <w:lang w:val="en-US" w:eastAsia="zh-CN"/>
          </w:rPr>
          <w:t xml:space="preserve"> Furthermore, there was a request </w:t>
        </w:r>
      </w:ins>
      <w:ins w:id="10" w:author="Angelow, Iwajlo (Nokia - US/Naperville)" w:date="2020-12-08T09:06:00Z">
        <w:r>
          <w:rPr>
            <w:lang w:val="en-US" w:eastAsia="zh-CN"/>
          </w:rPr>
          <w:t xml:space="preserve">to consider </w:t>
        </w:r>
      </w:ins>
      <w:ins w:id="11" w:author="Angelow, Iwajlo (Nokia - US/Naperville)" w:date="2020-12-08T09:08:00Z">
        <w:r>
          <w:rPr>
            <w:lang w:val="en-US" w:eastAsia="zh-CN"/>
          </w:rPr>
          <w:t xml:space="preserve">a note this SI will not impact any requirements defined for </w:t>
        </w:r>
      </w:ins>
      <w:ins w:id="12" w:author="Angelow, Iwajlo (Nokia - US/Naperville)" w:date="2020-12-08T09:09:00Z">
        <w:r>
          <w:rPr>
            <w:lang w:val="en-US" w:eastAsia="zh-CN"/>
          </w:rPr>
          <w:t xml:space="preserve">US 600MHz band. </w:t>
        </w:r>
      </w:ins>
      <w:ins w:id="13" w:author="Angelow, Iwajlo (Nokia - US/Naperville)" w:date="2020-12-08T09:10:00Z">
        <w:r>
          <w:rPr>
            <w:lang w:val="en-US" w:eastAsia="zh-CN"/>
          </w:rPr>
          <w:t xml:space="preserve">It was also proposed to extend </w:t>
        </w:r>
      </w:ins>
      <w:ins w:id="14" w:author="Angelow, Iwajlo (Nokia - US/Naperville)" w:date="2020-12-08T09:12:00Z">
        <w:r>
          <w:rPr>
            <w:lang w:val="en-US" w:eastAsia="zh-CN"/>
          </w:rPr>
          <w:t xml:space="preserve">SI </w:t>
        </w:r>
      </w:ins>
      <w:ins w:id="15" w:author="Angelow, Iwajlo (Nokia - US/Naperville)" w:date="2020-12-08T09:10:00Z">
        <w:r>
          <w:rPr>
            <w:lang w:val="en-US" w:eastAsia="zh-CN"/>
          </w:rPr>
          <w:t>target completion to RAN#93.</w:t>
        </w:r>
      </w:ins>
    </w:p>
    <w:p>
      <w:pPr>
        <w:pStyle w:val="3"/>
        <w:rPr>
          <w:ins w:id="16" w:author="Angelow, Iwajlo (Nokia - US/Naperville)" w:date="2020-12-08T09:09:00Z"/>
        </w:rPr>
      </w:pPr>
      <w:ins w:id="17" w:author="Angelow, Iwajlo (Nokia - US/Naperville)" w:date="2020-12-08T09:09:00Z">
        <w:r>
          <w:rPr/>
          <w:t>Topics for discussion</w:t>
        </w:r>
      </w:ins>
      <w:ins w:id="18" w:author="Angelow, Iwajlo (Nokia - US/Naperville)" w:date="2020-12-08T09:09:00Z">
        <w:r>
          <w:rPr>
            <w:rFonts w:hint="eastAsia"/>
          </w:rPr>
          <w:t xml:space="preserve"> </w:t>
        </w:r>
      </w:ins>
      <w:ins w:id="19" w:author="Angelow, Iwajlo (Nokia - US/Naperville)" w:date="2020-12-08T09:09:00Z">
        <w:r>
          <w:rPr/>
          <w:t xml:space="preserve">in </w:t>
        </w:r>
      </w:ins>
      <w:ins w:id="20" w:author="Angelow, Iwajlo (Nokia - US/Naperville)" w:date="2020-12-08T09:13:00Z">
        <w:r>
          <w:rPr/>
          <w:t xml:space="preserve">the </w:t>
        </w:r>
      </w:ins>
      <w:ins w:id="21" w:author="Angelow, Iwajlo (Nokia - US/Naperville)" w:date="2020-12-08T09:09:00Z">
        <w:r>
          <w:rPr/>
          <w:t>2nd round</w:t>
        </w:r>
      </w:ins>
    </w:p>
    <w:p>
      <w:pPr>
        <w:pStyle w:val="13"/>
        <w:numPr>
          <w:ilvl w:val="0"/>
          <w:numId w:val="2"/>
        </w:numPr>
        <w:spacing w:line="256" w:lineRule="auto"/>
        <w:rPr>
          <w:ins w:id="22" w:author="Angelow, Iwajlo (Nokia - US/Naperville)" w:date="2020-12-08T09:13:00Z"/>
          <w:lang w:val="en-US"/>
        </w:rPr>
      </w:pPr>
      <w:ins w:id="23" w:author="Angelow, Iwajlo (Nokia - US/Naperville)" w:date="2020-12-08T09:13:00Z">
        <w:r>
          <w:rPr>
            <w:lang w:val="en-US"/>
          </w:rPr>
          <w:t xml:space="preserve">Sub-topic 1-4: </w:t>
        </w:r>
      </w:ins>
      <w:ins w:id="24" w:author="Angelow, Iwajlo (Nokia - US/Naperville)" w:date="2020-12-08T09:14:00Z">
        <w:r>
          <w:rPr>
            <w:lang w:val="en-US"/>
          </w:rPr>
          <w:t>Objectives of the SI</w:t>
        </w:r>
      </w:ins>
    </w:p>
    <w:p>
      <w:pPr>
        <w:pStyle w:val="13"/>
        <w:numPr>
          <w:ilvl w:val="0"/>
          <w:numId w:val="2"/>
        </w:numPr>
        <w:spacing w:line="256" w:lineRule="auto"/>
        <w:rPr>
          <w:ins w:id="25" w:author="Angelow, Iwajlo (Nokia - US/Naperville)" w:date="2020-12-08T09:13:00Z"/>
          <w:lang w:val="en-US"/>
        </w:rPr>
      </w:pPr>
      <w:ins w:id="26" w:author="Angelow, Iwajlo (Nokia - US/Naperville)" w:date="2020-12-08T09:13:00Z">
        <w:r>
          <w:rPr>
            <w:lang w:val="en-US"/>
          </w:rPr>
          <w:t xml:space="preserve">Sub-topic 1-5: </w:t>
        </w:r>
      </w:ins>
      <w:ins w:id="27" w:author="Angelow, Iwajlo (Nokia - US/Naperville)" w:date="2020-12-08T09:15:00Z">
        <w:r>
          <w:rPr>
            <w:lang w:val="en-US"/>
          </w:rPr>
          <w:t>SI target completion</w:t>
        </w:r>
      </w:ins>
    </w:p>
    <w:p>
      <w:pPr>
        <w:pStyle w:val="3"/>
        <w:rPr>
          <w:ins w:id="28" w:author="Angelow, Iwajlo (Nokia - US/Naperville)" w:date="2020-12-08T09:13:00Z"/>
        </w:rPr>
      </w:pPr>
      <w:ins w:id="29" w:author="Angelow, Iwajlo (Nokia - US/Naperville)" w:date="2020-12-08T09:13:00Z">
        <w:r>
          <w:rPr/>
          <w:t>Companies’ views collected</w:t>
        </w:r>
      </w:ins>
      <w:ins w:id="30" w:author="Angelow, Iwajlo (Nokia - US/Naperville)" w:date="2020-12-08T09:13:00Z">
        <w:r>
          <w:rPr>
            <w:rFonts w:hint="eastAsia"/>
          </w:rPr>
          <w:t xml:space="preserve"> </w:t>
        </w:r>
      </w:ins>
      <w:ins w:id="31" w:author="Angelow, Iwajlo (Nokia - US/Naperville)" w:date="2020-12-08T09:13:00Z">
        <w:r>
          <w:rPr/>
          <w:t>in the 2nd round</w:t>
        </w:r>
      </w:ins>
    </w:p>
    <w:p>
      <w:pPr>
        <w:pStyle w:val="4"/>
        <w:numPr>
          <w:ilvl w:val="2"/>
          <w:numId w:val="4"/>
        </w:numPr>
        <w:spacing w:line="256" w:lineRule="auto"/>
        <w:rPr>
          <w:ins w:id="32" w:author="Angelow, Iwajlo (Nokia - US/Naperville)" w:date="2020-12-08T09:15:00Z"/>
          <w:sz w:val="24"/>
          <w:szCs w:val="16"/>
          <w:lang w:val="en-US"/>
        </w:rPr>
      </w:pPr>
      <w:ins w:id="33" w:author="Angelow, Iwajlo (Nokia - US/Naperville)" w:date="2020-12-08T09:15:00Z">
        <w:r>
          <w:rPr>
            <w:sz w:val="24"/>
            <w:szCs w:val="16"/>
            <w:lang w:val="en-US"/>
          </w:rPr>
          <w:t>Sub-topic 1-4: Objectives of the SI</w:t>
        </w:r>
      </w:ins>
    </w:p>
    <w:p>
      <w:pPr>
        <w:pStyle w:val="13"/>
        <w:rPr>
          <w:ins w:id="34" w:author="Angelow, Iwajlo (Nokia - US/Naperville)" w:date="2020-12-08T09:15:00Z"/>
          <w:lang w:val="en-US"/>
        </w:rPr>
      </w:pPr>
      <w:ins w:id="35" w:author="Angelow, Iwajlo (Nokia - US/Naperville)" w:date="2020-12-08T09:16:00Z">
        <w:r>
          <w:rPr>
            <w:lang w:val="en-US"/>
          </w:rPr>
          <w:t>Based on the comments received, the following SI objectives are proposed:</w:t>
        </w:r>
      </w:ins>
    </w:p>
    <w:p>
      <w:pPr>
        <w:numPr>
          <w:ilvl w:val="0"/>
          <w:numId w:val="3"/>
        </w:numPr>
        <w:overflowPunct w:val="0"/>
        <w:autoSpaceDE w:val="0"/>
        <w:autoSpaceDN w:val="0"/>
        <w:adjustRightInd w:val="0"/>
        <w:spacing w:line="240" w:lineRule="auto"/>
        <w:ind w:right="-99"/>
        <w:textAlignment w:val="baseline"/>
        <w:rPr>
          <w:ins w:id="36" w:author="Angelow, Iwajlo (Nokia - US/Naperville)" w:date="2020-12-08T09:16:00Z"/>
          <w:lang w:eastAsia="ko-KR"/>
        </w:rPr>
      </w:pPr>
      <w:ins w:id="37" w:author="Angelow, Iwajlo (Nokia - US/Naperville)" w:date="2020-12-08T09:16:00Z">
        <w:r>
          <w:rPr>
            <w:lang w:eastAsia="ko-KR"/>
          </w:rPr>
          <w:t>Regulatory study of the frequency range around 600MHz</w:t>
        </w:r>
      </w:ins>
    </w:p>
    <w:p>
      <w:pPr>
        <w:numPr>
          <w:ilvl w:val="0"/>
          <w:numId w:val="3"/>
        </w:numPr>
        <w:overflowPunct w:val="0"/>
        <w:autoSpaceDE w:val="0"/>
        <w:autoSpaceDN w:val="0"/>
        <w:adjustRightInd w:val="0"/>
        <w:spacing w:line="240" w:lineRule="auto"/>
        <w:ind w:right="-99"/>
        <w:textAlignment w:val="baseline"/>
        <w:rPr>
          <w:ins w:id="38" w:author="Angelow, Iwajlo (Nokia - US/Naperville)" w:date="2020-12-08T09:16:00Z"/>
          <w:lang w:eastAsia="ko-KR"/>
        </w:rPr>
      </w:pPr>
      <w:ins w:id="39" w:author="Angelow, Iwajlo (Nokia - US/Naperville)" w:date="2020-12-08T09:16:00Z">
        <w:r>
          <w:rPr>
            <w:lang w:eastAsia="ko-KR"/>
          </w:rPr>
          <w:t>Co-existence study for the frequency range of 612-652/663-703 MHz, (if needed)</w:t>
        </w:r>
      </w:ins>
    </w:p>
    <w:p>
      <w:pPr>
        <w:numPr>
          <w:ilvl w:val="0"/>
          <w:numId w:val="3"/>
        </w:numPr>
        <w:spacing w:line="240" w:lineRule="auto"/>
        <w:ind w:right="-99"/>
        <w:rPr>
          <w:ins w:id="40" w:author="Angelow, Iwajlo (Nokia - US/Naperville)" w:date="2020-12-08T09:17:00Z"/>
          <w:lang w:eastAsia="ko-KR"/>
        </w:rPr>
      </w:pPr>
      <w:ins w:id="41" w:author="Angelow, Iwajlo (Nokia - US/Naperville)" w:date="2020-12-08T09:16:00Z">
        <w:r>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ins>
      <w:ins w:id="42" w:author="Angelow, Iwajlo (Nokia - US/Naperville)" w:date="2020-12-08T09:18:00Z">
        <w:r>
          <w:rPr>
            <w:lang w:eastAsia="ko-KR"/>
          </w:rPr>
          <w:t xml:space="preserve"> Other options are not precluded.</w:t>
        </w:r>
      </w:ins>
    </w:p>
    <w:p>
      <w:pPr>
        <w:numPr>
          <w:ilvl w:val="0"/>
          <w:numId w:val="3"/>
        </w:numPr>
        <w:spacing w:line="240" w:lineRule="auto"/>
        <w:ind w:right="-99"/>
        <w:rPr>
          <w:ins w:id="43" w:author="Angelow, Iwajlo (Nokia - US/Naperville)" w:date="2020-12-08T09:17:00Z"/>
          <w:lang w:val="en-US" w:eastAsia="zh-CN"/>
        </w:rPr>
      </w:pPr>
      <w:ins w:id="44" w:author="Angelow, Iwajlo (Nokia - US/Naperville)" w:date="2020-12-08T09:16:00Z">
        <w:r>
          <w:rPr>
            <w:lang w:eastAsia="ko-KR"/>
          </w:rPr>
          <w:t>Answer the request from AWG regarding the technical feasibility of option B1 and B2, respectively.</w:t>
        </w:r>
      </w:ins>
      <w:ins w:id="45" w:author="Angelow, Iwajlo (Nokia - US/Naperville)" w:date="2020-12-08T09:19:00Z">
        <w:r>
          <w:rPr>
            <w:lang w:eastAsia="ko-KR"/>
          </w:rPr>
          <w:t xml:space="preserve"> Further options are not precluded and may be included in LS to AWG.</w:t>
        </w:r>
      </w:ins>
    </w:p>
    <w:p>
      <w:pPr>
        <w:spacing w:line="240" w:lineRule="auto"/>
        <w:ind w:left="360" w:right="-99"/>
        <w:rPr>
          <w:lang w:val="en-US" w:eastAsia="zh-CN"/>
        </w:rPr>
      </w:pPr>
      <w:ins w:id="46" w:author="Angelow, Iwajlo (Nokia - US/Naperville)" w:date="2020-12-08T09:17:00Z">
        <w:r>
          <w:rPr>
            <w:lang w:eastAsia="ko-KR"/>
          </w:rPr>
          <w:t>NOTE:</w:t>
        </w:r>
      </w:ins>
      <w:ins w:id="47" w:author="Angelow, Iwajlo (Nokia - US/Naperville)" w:date="2020-12-08T09:17:00Z">
        <w:r>
          <w:rPr>
            <w:lang w:val="en-US" w:eastAsia="zh-CN"/>
          </w:rPr>
          <w:t xml:space="preserve"> The SI shall not impact any requirements defined for US 600MHz band.</w:t>
        </w:r>
      </w:ins>
    </w:p>
    <w:p>
      <w:pPr>
        <w:rPr>
          <w:lang w:eastAsia="zh-CN"/>
        </w:rPr>
      </w:pPr>
      <w:ins w:id="48" w:author="Angelow, Iwajlo (Nokia - US/Naperville)" w:date="2020-12-08T09:20:00Z">
        <w:r>
          <w:rPr>
            <w:lang w:eastAsia="zh-CN"/>
          </w:rPr>
          <w:t xml:space="preserve">Are </w:t>
        </w:r>
      </w:ins>
      <w:ins w:id="49" w:author="Angelow, Iwajlo (Nokia - US/Naperville)" w:date="2020-12-08T09:21:00Z">
        <w:r>
          <w:rPr>
            <w:lang w:eastAsia="zh-CN"/>
          </w:rPr>
          <w:t xml:space="preserve">above mentioned </w:t>
        </w:r>
      </w:ins>
      <w:ins w:id="50" w:author="Angelow, Iwajlo (Nokia - US/Naperville)" w:date="2020-12-08T09:26:00Z">
        <w:r>
          <w:rPr>
            <w:lang w:eastAsia="zh-CN"/>
          </w:rPr>
          <w:t xml:space="preserve">SI </w:t>
        </w:r>
      </w:ins>
      <w:ins w:id="51" w:author="Angelow, Iwajlo (Nokia - US/Naperville)" w:date="2020-12-08T09:21:00Z">
        <w:r>
          <w:rPr>
            <w:lang w:eastAsia="zh-CN"/>
          </w:rPr>
          <w:t xml:space="preserve">objectives acceptable? If not, </w:t>
        </w:r>
      </w:ins>
      <w:ins w:id="52" w:author="Angelow, Iwajlo (Nokia - US/Naperville)" w:date="2020-12-08T09:27:00Z">
        <w:r>
          <w:rPr>
            <w:lang w:eastAsia="zh-CN"/>
          </w:rPr>
          <w:t>kindly</w:t>
        </w:r>
      </w:ins>
      <w:ins w:id="53" w:author="Angelow, Iwajlo (Nokia - US/Naperville)" w:date="2020-12-08T09:22:00Z">
        <w:r>
          <w:rPr>
            <w:lang w:eastAsia="zh-CN"/>
          </w:rPr>
          <w:t xml:space="preserve"> provide alternative.</w:t>
        </w:r>
      </w:ins>
    </w:p>
    <w:tbl>
      <w:tblPr>
        <w:tblStyle w:val="57"/>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4"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5" w:author="Angelow, Iwajlo (Nokia - US/Naperville)" w:date="2020-12-08T09:25:00Z"/>
                <w:b/>
                <w:bCs/>
                <w:lang w:val="en-US" w:eastAsia="zh-CN"/>
              </w:rPr>
            </w:pPr>
            <w:ins w:id="56" w:author="Angelow, Iwajlo (Nokia - US/Naperville)" w:date="2020-12-08T09:25:00Z">
              <w:r>
                <w:rPr>
                  <w:b/>
                  <w:bCs/>
                  <w:lang w:val="en-US" w:eastAsia="zh-CN"/>
                </w:rPr>
                <w:t>Company</w:t>
              </w:r>
            </w:ins>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57" w:author="Angelow, Iwajlo (Nokia - US/Naperville)" w:date="2020-12-08T09:25:00Z"/>
                <w:b/>
                <w:bCs/>
                <w:lang w:val="en-US" w:eastAsia="zh-CN"/>
              </w:rPr>
            </w:pPr>
            <w:ins w:id="58" w:author="Angelow, Iwajlo (Nokia - US/Naperville)" w:date="2020-12-08T09:25:00Z">
              <w:r>
                <w:rPr>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9"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0" w:author="Angelow, Iwajlo (Nokia - US/Naperville)" w:date="2020-12-08T09:25:00Z"/>
                <w:rFonts w:eastAsia="Yu Mincho"/>
                <w:lang w:val="en-US" w:eastAsia="ja-JP"/>
              </w:rPr>
            </w:pPr>
            <w:r>
              <w:rPr>
                <w:rFonts w:eastAsia="Yu Mincho"/>
                <w:lang w:val="en-US" w:eastAsia="ja-JP"/>
              </w:rPr>
              <w:t>Nokia</w:t>
            </w:r>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1" w:author="Angelow, Iwajlo (Nokia - US/Naperville)" w:date="2020-12-08T09:25:00Z"/>
                <w:rFonts w:eastAsia="Yu Mincho"/>
                <w:lang w:val="en-US" w:eastAsia="ja-JP"/>
              </w:rPr>
            </w:pPr>
            <w:r>
              <w:rPr>
                <w:rFonts w:eastAsia="Yu Mincho"/>
                <w:lang w:val="en-US" w:eastAsia="ja-JP"/>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2"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3" w:author="Angelow, Iwajlo (Nokia - US/Naperville)" w:date="2020-12-08T09:25:00Z"/>
                <w:lang w:val="en-US" w:eastAsia="zh-CN"/>
              </w:rPr>
            </w:pPr>
            <w:r>
              <w:rPr>
                <w:lang w:val="en-US" w:eastAsia="zh-CN"/>
              </w:rPr>
              <w:t>Spark</w:t>
            </w:r>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4" w:author="Angelow, Iwajlo (Nokia - US/Naperville)" w:date="2020-12-08T09:25:00Z"/>
                <w:lang w:val="en-US" w:eastAsia="zh-CN"/>
              </w:rPr>
            </w:pPr>
            <w:r>
              <w:rPr>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5"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6" w:author="Angelow, Iwajlo (Nokia - US/Naperville)" w:date="2020-12-08T09:25:00Z"/>
                <w:lang w:val="en-US" w:eastAsia="zh-CN"/>
              </w:rPr>
            </w:pPr>
            <w:ins w:id="67" w:author="Gene Fong" w:date="2020-12-08T16:12:00Z">
              <w:r>
                <w:rPr>
                  <w:lang w:val="en-US" w:eastAsia="zh-CN"/>
                </w:rPr>
                <w:t>Qualcomm Incorporated</w:t>
              </w:r>
            </w:ins>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68" w:author="Angelow, Iwajlo (Nokia - US/Naperville)" w:date="2020-12-08T09:25:00Z"/>
                <w:lang w:val="en-US" w:eastAsia="zh-CN"/>
              </w:rPr>
            </w:pPr>
            <w:ins w:id="69" w:author="Gene Fong" w:date="2020-12-08T16:13:00Z">
              <w:r>
                <w:rPr>
                  <w:lang w:val="en-US" w:eastAsia="zh-CN"/>
                </w:rPr>
                <w:t>We don’t understand the need for the NOTE</w:t>
              </w:r>
            </w:ins>
            <w:ins w:id="70" w:author="Gene Fong" w:date="2020-12-08T16:17:00Z">
              <w:r>
                <w:rPr>
                  <w:lang w:val="en-US" w:eastAsia="zh-CN"/>
                </w:rPr>
                <w:t xml:space="preserve"> and prefer to remove it</w:t>
              </w:r>
            </w:ins>
            <w:ins w:id="71" w:author="Gene Fong" w:date="2020-12-08T16:13:00Z">
              <w:r>
                <w:rPr>
                  <w:lang w:val="en-US" w:eastAsia="zh-CN"/>
                </w:rPr>
                <w:t>.  This is a SI whose output will not be a CR to the specification so we don’t understand how any</w:t>
              </w:r>
            </w:ins>
            <w:ins w:id="72" w:author="Gene Fong" w:date="2020-12-08T16:14:00Z">
              <w:r>
                <w:rPr>
                  <w:lang w:val="en-US" w:eastAsia="zh-CN"/>
                </w:rPr>
                <w:t xml:space="preserve"> existing</w:t>
              </w:r>
            </w:ins>
            <w:ins w:id="73" w:author="Gene Fong" w:date="2020-12-08T16:13:00Z">
              <w:r>
                <w:rPr>
                  <w:lang w:val="en-US" w:eastAsia="zh-CN"/>
                </w:rPr>
                <w:t xml:space="preserve"> </w:t>
              </w:r>
            </w:ins>
            <w:ins w:id="74" w:author="Gene Fong" w:date="2020-12-08T16:14:00Z">
              <w:r>
                <w:rPr>
                  <w:lang w:val="en-US" w:eastAsia="zh-CN"/>
                </w:rPr>
                <w:t xml:space="preserve">requirement can be impacted.  Moreover, we think that if there is an eventual work item and there is an eventual new band defined, then we should not exclude the possibility </w:t>
              </w:r>
            </w:ins>
            <w:ins w:id="75" w:author="Gene Fong" w:date="2020-12-08T16:15:00Z">
              <w:r>
                <w:rPr>
                  <w:lang w:val="en-US" w:eastAsia="zh-CN"/>
                </w:rPr>
                <w:t>to leverage UE implementation across common frequency ranges.  There are examples in the specification where “for the UE that supports X and Y, then …” which may also apply here.  Obviously, this would not impac</w:t>
              </w:r>
            </w:ins>
            <w:ins w:id="76" w:author="Gene Fong" w:date="2020-12-08T16:16:00Z">
              <w:r>
                <w:rPr>
                  <w:lang w:val="en-US" w:eastAsia="zh-CN"/>
                </w:rPr>
                <w:t>t Band 71/n71 devices that do not support the new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77"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78" w:author="Angelow, Iwajlo (Nokia - US/Naperville)" w:date="2020-12-08T09:25:00Z"/>
                <w:lang w:val="en-US" w:eastAsia="zh-CN"/>
              </w:rPr>
            </w:pPr>
            <w:ins w:id="79" w:author="Savaglio, Frank" w:date="2020-12-09T11:35:00Z">
              <w:r>
                <w:rPr>
                  <w:lang w:val="en-US" w:eastAsia="zh-CN"/>
                </w:rPr>
                <w:t xml:space="preserve">Telstra </w:t>
              </w:r>
            </w:ins>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0" w:author="Savaglio, Frank" w:date="2020-12-09T11:35:00Z"/>
                <w:rFonts w:eastAsia="Yu Mincho"/>
                <w:lang w:val="en-US" w:eastAsia="ja-JP"/>
              </w:rPr>
            </w:pPr>
            <w:ins w:id="81" w:author="Savaglio, Frank" w:date="2020-12-09T11:35:00Z">
              <w:r>
                <w:rPr>
                  <w:rFonts w:eastAsia="Yu Mincho"/>
                  <w:lang w:val="en-US" w:eastAsia="ja-JP"/>
                </w:rPr>
                <w:t xml:space="preserve">We are supportive of the proposed objectives. </w:t>
              </w:r>
            </w:ins>
          </w:p>
          <w:p>
            <w:pPr>
              <w:overflowPunct w:val="0"/>
              <w:autoSpaceDE w:val="0"/>
              <w:autoSpaceDN w:val="0"/>
              <w:adjustRightInd w:val="0"/>
              <w:spacing w:after="120"/>
              <w:textAlignment w:val="baseline"/>
              <w:rPr>
                <w:ins w:id="82" w:author="Angelow, Iwajlo (Nokia - US/Naperville)" w:date="2020-12-08T09:25:00Z"/>
                <w:lang w:val="en-US" w:eastAsia="zh-CN"/>
              </w:rPr>
            </w:pPr>
            <w:ins w:id="83" w:author="Savaglio, Frank" w:date="2020-12-09T11:35:00Z">
              <w:r>
                <w:rPr>
                  <w:rFonts w:eastAsia="Yu Mincho"/>
                  <w:lang w:val="en-US" w:eastAsia="ja-JP"/>
                </w:rPr>
                <w:t>However</w:t>
              </w:r>
            </w:ins>
            <w:ins w:id="84" w:author="Savaglio, Frank" w:date="2020-12-09T11:37:00Z">
              <w:r>
                <w:rPr>
                  <w:rFonts w:eastAsia="Yu Mincho"/>
                  <w:lang w:val="en-US" w:eastAsia="ja-JP"/>
                </w:rPr>
                <w:t>,</w:t>
              </w:r>
            </w:ins>
            <w:ins w:id="85" w:author="Savaglio, Frank" w:date="2020-12-09T11:35:00Z">
              <w:r>
                <w:rPr>
                  <w:rFonts w:eastAsia="Yu Mincho"/>
                  <w:lang w:val="en-US" w:eastAsia="ja-JP"/>
                </w:rPr>
                <w:t xml:space="preserve"> we agree with Qualcomm and do not understand how the proposed study can impact requirements on the US 600 MHz band and thought the Justification was quite clear that the study is intended to be scoped for use in Region 3. Any future normative stage can be clearer on applicability of the requirements however we do not see the need for the proposed note from North American operators.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86"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7" w:author="Angelow, Iwajlo (Nokia - US/Naperville)" w:date="2020-12-08T09:25:00Z"/>
                <w:lang w:eastAsia="zh-CN"/>
              </w:rPr>
            </w:pPr>
            <w:ins w:id="88" w:author="CBN Shuang Li" w:date="2020-12-09T10:06:01Z">
              <w:r>
                <w:rPr>
                  <w:lang w:eastAsia="zh-CN"/>
                </w:rPr>
                <w:t>CBN</w:t>
              </w:r>
            </w:ins>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89" w:author="Angelow, Iwajlo (Nokia - US/Naperville)" w:date="2020-12-08T09:25:00Z"/>
                <w:lang w:eastAsia="zh-CN"/>
              </w:rPr>
            </w:pPr>
            <w:ins w:id="90" w:author="CBN Shuang Li" w:date="2020-12-09T10:06:14Z">
              <w:r>
                <w:rPr>
                  <w:lang w:eastAsia="zh-CN"/>
                </w:rPr>
                <w:t xml:space="preserve">The </w:t>
              </w:r>
            </w:ins>
            <w:ins w:id="91" w:author="CBN Shuang Li" w:date="2020-12-09T10:06:15Z">
              <w:r>
                <w:rPr>
                  <w:lang w:eastAsia="zh-CN"/>
                </w:rPr>
                <w:t>up</w:t>
              </w:r>
            </w:ins>
            <w:ins w:id="92" w:author="CBN Shuang Li" w:date="2020-12-09T10:06:19Z">
              <w:r>
                <w:rPr>
                  <w:lang w:eastAsia="zh-CN"/>
                </w:rPr>
                <w:t>date</w:t>
              </w:r>
            </w:ins>
            <w:ins w:id="93" w:author="CBN Shuang Li" w:date="2020-12-09T10:06:20Z">
              <w:r>
                <w:rPr>
                  <w:lang w:eastAsia="zh-CN"/>
                </w:rPr>
                <w:t xml:space="preserve">d </w:t>
              </w:r>
            </w:ins>
            <w:ins w:id="94" w:author="CBN Shuang Li" w:date="2020-12-09T10:06:27Z">
              <w:r>
                <w:rPr>
                  <w:lang w:eastAsia="zh-CN"/>
                </w:rPr>
                <w:t>o</w:t>
              </w:r>
            </w:ins>
            <w:ins w:id="95" w:author="CBN Shuang Li" w:date="2020-12-09T10:06:28Z">
              <w:r>
                <w:rPr>
                  <w:lang w:eastAsia="zh-CN"/>
                </w:rPr>
                <w:t>bjec</w:t>
              </w:r>
            </w:ins>
            <w:ins w:id="96" w:author="CBN Shuang Li" w:date="2020-12-09T10:06:29Z">
              <w:r>
                <w:rPr>
                  <w:lang w:eastAsia="zh-CN"/>
                </w:rPr>
                <w:t>tives</w:t>
              </w:r>
            </w:ins>
            <w:ins w:id="97" w:author="CBN Shuang Li" w:date="2020-12-09T10:06:30Z">
              <w:r>
                <w:rPr>
                  <w:lang w:eastAsia="zh-CN"/>
                </w:rPr>
                <w:t xml:space="preserve"> ar</w:t>
              </w:r>
            </w:ins>
            <w:ins w:id="98" w:author="CBN Shuang Li" w:date="2020-12-09T10:06:31Z">
              <w:r>
                <w:rPr>
                  <w:lang w:eastAsia="zh-CN"/>
                </w:rPr>
                <w:t xml:space="preserve">e </w:t>
              </w:r>
            </w:ins>
            <w:ins w:id="99" w:author="CBN Shuang Li" w:date="2020-12-09T10:06:32Z">
              <w:r>
                <w:rPr>
                  <w:lang w:eastAsia="zh-CN"/>
                </w:rPr>
                <w:t>acce</w:t>
              </w:r>
            </w:ins>
            <w:ins w:id="100" w:author="CBN Shuang Li" w:date="2020-12-09T10:06:33Z">
              <w:r>
                <w:rPr>
                  <w:lang w:eastAsia="zh-CN"/>
                </w:rPr>
                <w:t>pta</w:t>
              </w:r>
            </w:ins>
            <w:ins w:id="101" w:author="CBN Shuang Li" w:date="2020-12-09T10:06:34Z">
              <w:r>
                <w:rPr>
                  <w:lang w:eastAsia="zh-CN"/>
                </w:rPr>
                <w:t xml:space="preserve">ble to </w:t>
              </w:r>
            </w:ins>
            <w:ins w:id="102" w:author="CBN Shuang Li" w:date="2020-12-09T10:06:35Z">
              <w:r>
                <w:rPr>
                  <w:lang w:eastAsia="zh-CN"/>
                </w:rPr>
                <w:t>us.</w:t>
              </w:r>
            </w:ins>
            <w:ins w:id="103" w:author="CBN Shuang Li" w:date="2020-12-09T10:06:42Z">
              <w:r>
                <w:rPr>
                  <w:lang w:eastAsia="zh-CN"/>
                </w:rPr>
                <w:t xml:space="preserve"> </w:t>
              </w:r>
            </w:ins>
            <w:ins w:id="104" w:author="CBN Shuang Li" w:date="2020-12-09T10:06:44Z">
              <w:r>
                <w:rPr>
                  <w:lang w:eastAsia="zh-CN"/>
                </w:rPr>
                <w:t xml:space="preserve">We </w:t>
              </w:r>
            </w:ins>
            <w:ins w:id="105" w:author="CBN Shuang Li" w:date="2020-12-09T10:09:02Z">
              <w:r>
                <w:rPr>
                  <w:lang w:eastAsia="zh-CN"/>
                </w:rPr>
                <w:t>don</w:t>
              </w:r>
            </w:ins>
            <w:ins w:id="106" w:author="CBN Shuang Li" w:date="2020-12-09T10:09:04Z">
              <w:r>
                <w:rPr>
                  <w:rFonts w:hint="default"/>
                  <w:lang w:eastAsia="zh-CN"/>
                </w:rPr>
                <w:t xml:space="preserve">’t </w:t>
              </w:r>
            </w:ins>
            <w:ins w:id="107" w:author="CBN Shuang Li" w:date="2020-12-09T10:08:23Z">
              <w:r>
                <w:rPr>
                  <w:lang w:eastAsia="zh-CN"/>
                </w:rPr>
                <w:t>thin</w:t>
              </w:r>
            </w:ins>
            <w:ins w:id="108" w:author="CBN Shuang Li" w:date="2020-12-09T10:08:24Z">
              <w:r>
                <w:rPr>
                  <w:lang w:eastAsia="zh-CN"/>
                </w:rPr>
                <w:t xml:space="preserve">k </w:t>
              </w:r>
            </w:ins>
            <w:ins w:id="109" w:author="CBN Shuang Li" w:date="2020-12-09T10:08:27Z">
              <w:r>
                <w:rPr>
                  <w:lang w:eastAsia="zh-CN"/>
                </w:rPr>
                <w:t xml:space="preserve">the </w:t>
              </w:r>
            </w:ins>
            <w:ins w:id="110" w:author="CBN Shuang Li" w:date="2020-12-09T10:08:48Z">
              <w:r>
                <w:rPr>
                  <w:lang w:eastAsia="zh-CN"/>
                </w:rPr>
                <w:t>n</w:t>
              </w:r>
            </w:ins>
            <w:ins w:id="111" w:author="CBN Shuang Li" w:date="2020-12-09T10:08:49Z">
              <w:r>
                <w:rPr>
                  <w:lang w:eastAsia="zh-CN"/>
                </w:rPr>
                <w:t>ot</w:t>
              </w:r>
            </w:ins>
            <w:ins w:id="112" w:author="CBN Shuang Li" w:date="2020-12-09T10:08:50Z">
              <w:r>
                <w:rPr>
                  <w:lang w:eastAsia="zh-CN"/>
                </w:rPr>
                <w:t>e</w:t>
              </w:r>
            </w:ins>
            <w:ins w:id="113" w:author="CBN Shuang Li" w:date="2020-12-09T10:08:29Z">
              <w:r>
                <w:rPr>
                  <w:lang w:eastAsia="zh-CN"/>
                </w:rPr>
                <w:t xml:space="preserve"> </w:t>
              </w:r>
            </w:ins>
            <w:ins w:id="114" w:author="CBN Shuang Li" w:date="2020-12-09T10:08:30Z">
              <w:r>
                <w:rPr>
                  <w:lang w:eastAsia="zh-CN"/>
                </w:rPr>
                <w:t xml:space="preserve">is </w:t>
              </w:r>
            </w:ins>
            <w:ins w:id="115" w:author="CBN Shuang Li" w:date="2020-12-09T10:08:32Z">
              <w:r>
                <w:rPr>
                  <w:lang w:eastAsia="zh-CN"/>
                </w:rPr>
                <w:t>nec</w:t>
              </w:r>
            </w:ins>
            <w:ins w:id="116" w:author="CBN Shuang Li" w:date="2020-12-09T10:08:33Z">
              <w:r>
                <w:rPr>
                  <w:lang w:eastAsia="zh-CN"/>
                </w:rPr>
                <w:t>ess</w:t>
              </w:r>
            </w:ins>
            <w:ins w:id="117" w:author="CBN Shuang Li" w:date="2020-12-09T10:08:35Z">
              <w:r>
                <w:rPr>
                  <w:lang w:eastAsia="zh-CN"/>
                </w:rPr>
                <w:t xml:space="preserve">ary </w:t>
              </w:r>
            </w:ins>
            <w:ins w:id="118" w:author="CBN Shuang Li" w:date="2020-12-09T10:08:36Z">
              <w:r>
                <w:rPr>
                  <w:lang w:eastAsia="zh-CN"/>
                </w:rPr>
                <w:t xml:space="preserve">for </w:t>
              </w:r>
            </w:ins>
            <w:ins w:id="119" w:author="CBN Shuang Li" w:date="2020-12-09T10:08:38Z">
              <w:r>
                <w:rPr>
                  <w:lang w:eastAsia="zh-CN"/>
                </w:rPr>
                <w:t>a</w:t>
              </w:r>
            </w:ins>
            <w:ins w:id="120" w:author="CBN Shuang Li" w:date="2020-12-09T10:08:39Z">
              <w:r>
                <w:rPr>
                  <w:lang w:eastAsia="zh-CN"/>
                </w:rPr>
                <w:t xml:space="preserve"> st</w:t>
              </w:r>
            </w:ins>
            <w:ins w:id="121" w:author="CBN Shuang Li" w:date="2020-12-09T10:08:40Z">
              <w:r>
                <w:rPr>
                  <w:lang w:eastAsia="zh-CN"/>
                </w:rPr>
                <w:t xml:space="preserve">udy </w:t>
              </w:r>
            </w:ins>
            <w:ins w:id="122" w:author="CBN Shuang Li" w:date="2020-12-09T10:08:41Z">
              <w:r>
                <w:rPr>
                  <w:lang w:eastAsia="zh-CN"/>
                </w:rPr>
                <w:t>it</w:t>
              </w:r>
            </w:ins>
            <w:ins w:id="123" w:author="CBN Shuang Li" w:date="2020-12-09T10:08:42Z">
              <w:r>
                <w:rPr>
                  <w:lang w:eastAsia="zh-CN"/>
                </w:rPr>
                <w:t>em</w:t>
              </w:r>
            </w:ins>
            <w:ins w:id="124" w:author="CBN Shuang Li" w:date="2020-12-09T10:09:09Z">
              <w:r>
                <w:rPr>
                  <w:lang w:eastAsia="zh-CN"/>
                </w:rPr>
                <w:t xml:space="preserve"> </w:t>
              </w:r>
            </w:ins>
            <w:ins w:id="125" w:author="CBN Shuang Li" w:date="2020-12-09T10:09:10Z">
              <w:r>
                <w:rPr>
                  <w:lang w:eastAsia="zh-CN"/>
                </w:rPr>
                <w:t>eit</w:t>
              </w:r>
            </w:ins>
            <w:ins w:id="126" w:author="CBN Shuang Li" w:date="2020-12-09T10:09:11Z">
              <w:r>
                <w:rPr>
                  <w:lang w:eastAsia="zh-CN"/>
                </w:rPr>
                <w:t>her</w:t>
              </w:r>
            </w:ins>
            <w:ins w:id="127" w:author="CBN Shuang Li" w:date="2020-12-09T10:09:12Z">
              <w:r>
                <w:rPr>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28"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29" w:author="Angelow, Iwajlo (Nokia - US/Naperville)" w:date="2020-12-08T09:25:00Z"/>
                <w:lang w:val="en-US" w:eastAsia="zh-CN"/>
              </w:rPr>
            </w:pPr>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30" w:author="Angelow, Iwajlo (Nokia - US/Naperville)" w:date="2020-12-08T09:25:00Z"/>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31"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32" w:author="Angelow, Iwajlo (Nokia - US/Naperville)" w:date="2020-12-08T09:25:00Z"/>
                <w:lang w:val="en-US" w:eastAsia="zh-CN"/>
              </w:rPr>
            </w:pPr>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33" w:author="Angelow, Iwajlo (Nokia - US/Naperville)" w:date="2020-12-08T09:25:00Z"/>
                <w:lang w:val="en-US" w:eastAsia="zh-CN"/>
              </w:rPr>
            </w:pPr>
          </w:p>
        </w:tc>
      </w:tr>
    </w:tbl>
    <w:p>
      <w:pPr>
        <w:pStyle w:val="13"/>
        <w:rPr>
          <w:ins w:id="134" w:author="Angelow, Iwajlo (Nokia - US/Naperville)" w:date="2020-12-08T09:25:00Z"/>
          <w:lang w:val="en-US" w:eastAsia="zh-CN"/>
        </w:rPr>
      </w:pPr>
    </w:p>
    <w:p>
      <w:pPr>
        <w:pStyle w:val="4"/>
        <w:numPr>
          <w:ilvl w:val="2"/>
          <w:numId w:val="4"/>
        </w:numPr>
        <w:spacing w:line="256" w:lineRule="auto"/>
        <w:rPr>
          <w:ins w:id="135" w:author="Angelow, Iwajlo (Nokia - US/Naperville)" w:date="2020-12-08T09:25:00Z"/>
          <w:sz w:val="24"/>
          <w:szCs w:val="16"/>
          <w:lang w:val="en-US"/>
        </w:rPr>
      </w:pPr>
      <w:ins w:id="136" w:author="Angelow, Iwajlo (Nokia - US/Naperville)" w:date="2020-12-08T09:25:00Z">
        <w:r>
          <w:rPr>
            <w:sz w:val="24"/>
            <w:szCs w:val="16"/>
            <w:lang w:val="en-US"/>
          </w:rPr>
          <w:t>Sub-topic 1-5: SI target completion</w:t>
        </w:r>
      </w:ins>
    </w:p>
    <w:p>
      <w:pPr>
        <w:overflowPunct w:val="0"/>
        <w:autoSpaceDE w:val="0"/>
        <w:autoSpaceDN w:val="0"/>
        <w:adjustRightInd w:val="0"/>
        <w:spacing w:after="0" w:line="240" w:lineRule="auto"/>
        <w:textAlignment w:val="baseline"/>
        <w:rPr>
          <w:ins w:id="137" w:author="Angelow, Iwajlo (Nokia - US/Naperville)" w:date="2020-12-08T09:25:00Z"/>
          <w:rFonts w:eastAsia="Times New Roman"/>
          <w:color w:val="000000"/>
          <w:lang w:val="en-US" w:eastAsia="zh-CN"/>
        </w:rPr>
      </w:pPr>
      <w:ins w:id="138" w:author="Angelow, Iwajlo (Nokia - US/Naperville)" w:date="2020-12-08T09:26:00Z">
        <w:r>
          <w:rPr>
            <w:rFonts w:eastAsia="Times New Roman"/>
            <w:color w:val="000000"/>
            <w:lang w:val="en-US" w:eastAsia="zh-CN"/>
          </w:rPr>
          <w:t>SI target completion</w:t>
        </w:r>
      </w:ins>
      <w:ins w:id="139" w:author="Angelow, Iwajlo (Nokia - US/Naperville)" w:date="2020-12-08T09:27:00Z">
        <w:r>
          <w:rPr>
            <w:rFonts w:eastAsia="Times New Roman"/>
            <w:color w:val="000000"/>
            <w:lang w:val="en-US" w:eastAsia="zh-CN"/>
          </w:rPr>
          <w:t>: RAN#92 or RAN#93?</w:t>
        </w:r>
      </w:ins>
    </w:p>
    <w:p>
      <w:pPr>
        <w:pStyle w:val="13"/>
        <w:rPr>
          <w:ins w:id="140" w:author="Angelow, Iwajlo (Nokia - US/Naperville)" w:date="2020-12-08T09:25:00Z"/>
          <w:lang w:val="en-US"/>
        </w:rPr>
      </w:pPr>
    </w:p>
    <w:tbl>
      <w:tblPr>
        <w:tblStyle w:val="57"/>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1"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42" w:author="Angelow, Iwajlo (Nokia - US/Naperville)" w:date="2020-12-08T09:25:00Z"/>
                <w:b/>
                <w:bCs/>
                <w:lang w:val="en-US" w:eastAsia="zh-CN"/>
              </w:rPr>
            </w:pPr>
            <w:ins w:id="143" w:author="Angelow, Iwajlo (Nokia - US/Naperville)" w:date="2020-12-08T09:25:00Z">
              <w:r>
                <w:rPr>
                  <w:b/>
                  <w:bCs/>
                  <w:lang w:val="en-US" w:eastAsia="zh-CN"/>
                </w:rPr>
                <w:t>Company</w:t>
              </w:r>
            </w:ins>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44" w:author="Angelow, Iwajlo (Nokia - US/Naperville)" w:date="2020-12-08T09:25:00Z"/>
                <w:b/>
                <w:bCs/>
                <w:lang w:val="en-US" w:eastAsia="zh-CN"/>
              </w:rPr>
            </w:pPr>
            <w:ins w:id="145" w:author="Angelow, Iwajlo (Nokia - US/Naperville)" w:date="2020-12-08T09:25:00Z">
              <w:r>
                <w:rPr>
                  <w:b/>
                  <w:bCs/>
                  <w:lang w:val="en-US" w:eastAsia="zh-CN"/>
                </w:rPr>
                <w:t>Comments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6"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47" w:author="Angelow, Iwajlo (Nokia - US/Naperville)" w:date="2020-12-08T09:25:00Z"/>
                <w:rFonts w:eastAsia="Yu Mincho"/>
                <w:lang w:val="en-US" w:eastAsia="ja-JP"/>
              </w:rPr>
            </w:pPr>
            <w:r>
              <w:rPr>
                <w:rFonts w:eastAsia="Yu Mincho"/>
                <w:lang w:val="en-US" w:eastAsia="ja-JP"/>
              </w:rPr>
              <w:t>Nokia</w:t>
            </w:r>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48" w:author="Angelow, Iwajlo (Nokia - US/Naperville)" w:date="2020-12-08T09:25:00Z"/>
                <w:rFonts w:eastAsia="Yu Mincho"/>
                <w:lang w:val="en-US" w:eastAsia="ja-JP"/>
              </w:rPr>
            </w:pPr>
            <w:r>
              <w:rPr>
                <w:rFonts w:eastAsia="Yu Mincho"/>
                <w:lang w:val="en-US" w:eastAsia="ja-JP"/>
              </w:rPr>
              <w:t>RAN#93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49"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50" w:author="Angelow, Iwajlo (Nokia - US/Naperville)" w:date="2020-12-08T09:25:00Z"/>
                <w:lang w:val="en-US" w:eastAsia="zh-CN"/>
              </w:rPr>
            </w:pPr>
            <w:ins w:id="151" w:author="Savaglio, Frank" w:date="2020-12-09T11:37:00Z">
              <w:r>
                <w:rPr>
                  <w:lang w:val="en-US" w:eastAsia="zh-CN"/>
                </w:rPr>
                <w:t xml:space="preserve">Telstra </w:t>
              </w:r>
            </w:ins>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52" w:author="Angelow, Iwajlo (Nokia - US/Naperville)" w:date="2020-12-08T09:25:00Z"/>
                <w:lang w:val="en-US" w:eastAsia="zh-CN"/>
              </w:rPr>
            </w:pPr>
            <w:ins w:id="153" w:author="Savaglio, Frank" w:date="2020-12-09T11:37:00Z">
              <w:r>
                <w:rPr>
                  <w:rFonts w:eastAsia="Yu Mincho"/>
                  <w:lang w:val="en-US" w:eastAsia="ja-JP"/>
                </w:rPr>
                <w:t>We don’t have a strong view but feel the work needs to fit around the existing RAN4 bandwidth. We would however like to see a timely response to the LS from AWG.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54"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55" w:author="Angelow, Iwajlo (Nokia - US/Naperville)" w:date="2020-12-08T09:25:00Z"/>
                <w:lang w:eastAsia="zh-CN"/>
              </w:rPr>
            </w:pPr>
            <w:ins w:id="156" w:author="CBN Shuang Li" w:date="2020-12-09T10:14:17Z">
              <w:r>
                <w:rPr>
                  <w:lang w:eastAsia="zh-CN"/>
                </w:rPr>
                <w:t>CBN</w:t>
              </w:r>
            </w:ins>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57" w:author="Angelow, Iwajlo (Nokia - US/Naperville)" w:date="2020-12-08T09:25:00Z"/>
                <w:lang w:eastAsia="zh-CN"/>
              </w:rPr>
            </w:pPr>
            <w:ins w:id="158" w:author="CBN Shuang Li" w:date="2020-12-09T10:14:19Z">
              <w:r>
                <w:rPr>
                  <w:lang w:eastAsia="zh-CN"/>
                </w:rPr>
                <w:t>R</w:t>
              </w:r>
            </w:ins>
            <w:ins w:id="159" w:author="CBN Shuang Li" w:date="2020-12-09T10:14:20Z">
              <w:r>
                <w:rPr>
                  <w:lang w:eastAsia="zh-CN"/>
                </w:rPr>
                <w:t>AN</w:t>
              </w:r>
            </w:ins>
            <w:ins w:id="160" w:author="CBN Shuang Li" w:date="2020-12-09T10:14:23Z">
              <w:r>
                <w:rPr>
                  <w:lang w:eastAsia="zh-CN"/>
                </w:rPr>
                <w:t>#</w:t>
              </w:r>
            </w:ins>
            <w:ins w:id="161" w:author="CBN Shuang Li" w:date="2020-12-09T10:14:24Z">
              <w:r>
                <w:rPr>
                  <w:lang w:eastAsia="zh-CN"/>
                </w:rPr>
                <w:t>92</w:t>
              </w:r>
            </w:ins>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62"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63" w:author="Angelow, Iwajlo (Nokia - US/Naperville)" w:date="2020-12-08T09:25:00Z"/>
                <w:lang w:val="en-US" w:eastAsia="zh-CN"/>
              </w:rPr>
            </w:pPr>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64" w:author="Angelow, Iwajlo (Nokia - US/Naperville)" w:date="2020-12-08T09:25:00Z"/>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65"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66" w:author="Angelow, Iwajlo (Nokia - US/Naperville)" w:date="2020-12-08T09:25:00Z"/>
                <w:lang w:val="en-US" w:eastAsia="zh-CN"/>
              </w:rPr>
            </w:pPr>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67" w:author="Angelow, Iwajlo (Nokia - US/Naperville)" w:date="2020-12-08T09:25:00Z"/>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68"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69" w:author="Angelow, Iwajlo (Nokia - US/Naperville)" w:date="2020-12-08T09:25:00Z"/>
                <w:lang w:val="en-US" w:eastAsia="zh-CN"/>
              </w:rPr>
            </w:pPr>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70" w:author="Angelow, Iwajlo (Nokia - US/Naperville)" w:date="2020-12-08T09:25:00Z"/>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171" w:author="Angelow, Iwajlo (Nokia - US/Naperville)" w:date="2020-12-08T09:25:00Z"/>
        </w:trPr>
        <w:tc>
          <w:tcPr>
            <w:tcW w:w="123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72" w:author="Angelow, Iwajlo (Nokia - US/Naperville)" w:date="2020-12-08T09:25:00Z"/>
                <w:lang w:val="en-US" w:eastAsia="zh-CN"/>
              </w:rPr>
            </w:pPr>
          </w:p>
        </w:tc>
        <w:tc>
          <w:tcPr>
            <w:tcW w:w="839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120"/>
              <w:textAlignment w:val="baseline"/>
              <w:rPr>
                <w:ins w:id="173" w:author="Angelow, Iwajlo (Nokia - US/Naperville)" w:date="2020-12-08T09:25:00Z"/>
                <w:lang w:val="en-US" w:eastAsia="zh-CN"/>
              </w:rPr>
            </w:pPr>
          </w:p>
        </w:tc>
      </w:tr>
    </w:tbl>
    <w:p/>
    <w:p/>
    <w:p>
      <w:pPr>
        <w:spacing w:after="0"/>
        <w:rPr>
          <w:rFonts w:ascii="Arial" w:hAnsi="Arial"/>
          <w:sz w:val="36"/>
          <w:lang w:val="en-US" w:eastAsia="ja-JP"/>
        </w:rPr>
      </w:pPr>
      <w:r>
        <w:rPr>
          <w:lang w:val="en-US" w:eastAsia="ja-JP"/>
        </w:rPr>
        <w:br w:type="page"/>
      </w:r>
    </w:p>
    <w:p>
      <w:pPr>
        <w:pStyle w:val="2"/>
        <w:rPr>
          <w:lang w:val="en-US" w:eastAsia="ja-JP"/>
        </w:rPr>
      </w:pPr>
      <w:r>
        <w:rPr>
          <w:lang w:val="en-US" w:eastAsia="ja-JP"/>
        </w:rPr>
        <w:t>References</w:t>
      </w:r>
    </w:p>
    <w:p>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r>
      <w:r>
        <w:rPr>
          <w:rFonts w:ascii="Times" w:hAnsi="Times" w:cs="Times"/>
          <w:bCs/>
          <w:color w:val="000000"/>
          <w:lang w:val="en-US"/>
        </w:rPr>
        <w:t>RP-202515</w:t>
      </w:r>
      <w:r>
        <w:rPr>
          <w:rFonts w:ascii="Times" w:hAnsi="Times" w:cs="Times"/>
          <w:bCs/>
          <w:color w:val="000000"/>
          <w:lang w:val="en-US"/>
        </w:rPr>
        <w:tab/>
      </w:r>
      <w:r>
        <w:t>Study on extended 600MHz NR band</w:t>
      </w:r>
      <w:r>
        <w:rPr>
          <w:rFonts w:ascii="Times" w:hAnsi="Times" w:cs="Times"/>
          <w:bCs/>
          <w:color w:val="000000"/>
          <w:lang w:val="en-US"/>
        </w:rPr>
        <w:tab/>
      </w:r>
      <w:r>
        <w:rPr>
          <w:rFonts w:ascii="Times" w:hAnsi="Times" w:cs="Times"/>
          <w:bCs/>
          <w:color w:val="000000"/>
          <w:lang w:val="en-US"/>
        </w:rPr>
        <w:t>Spark NZ Ltd</w:t>
      </w:r>
    </w:p>
    <w:p>
      <w:pPr>
        <w:pStyle w:val="13"/>
        <w:rPr>
          <w:bCs/>
          <w:lang w:val="en-US" w:eastAsia="zh-CN"/>
        </w:rPr>
      </w:pPr>
    </w:p>
    <w:p>
      <w:pPr>
        <w:pStyle w:val="13"/>
        <w:rPr>
          <w:lang w:val="en-US" w:eastAsia="zh-CN"/>
        </w:rPr>
      </w:pP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Times">
    <w:panose1 w:val="00000500000000020000"/>
    <w:charset w:val="00"/>
    <w:family w:val="roman"/>
    <w:pitch w:val="default"/>
    <w:sig w:usb0="E00002FF" w:usb1="5000205A" w:usb2="00000000" w:usb3="00000000" w:csb0="2000019F" w:csb1="4F010000"/>
  </w:font>
  <w:font w:name="Arial Unicode MS">
    <w:panose1 w:val="020B0604020202020204"/>
    <w:charset w:val="80"/>
    <w:family w:val="swiss"/>
    <w:pitch w:val="default"/>
    <w:sig w:usb0="FFFFFFFF" w:usb1="E9FFFFFF" w:usb2="0000003F" w:usb3="00000000" w:csb0="603F01FF" w:csb1="FFFF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DengXian">
    <w:altName w:val="汉仪中等线KW"/>
    <w:panose1 w:val="02010600030101010101"/>
    <w:charset w:val="86"/>
    <w:family w:val="auto"/>
    <w:pitch w:val="default"/>
    <w:sig w:usb0="00000000" w:usb1="00000000" w:usb2="00000016" w:usb3="00000000" w:csb0="0004000F" w:csb1="00000000"/>
  </w:font>
  <w:font w:name="Tahoma">
    <w:panose1 w:val="020B0804030504040204"/>
    <w:charset w:val="00"/>
    <w:family w:val="swiss"/>
    <w:pitch w:val="default"/>
    <w:sig w:usb0="E1002AFF" w:usb1="C000605B" w:usb2="00000029" w:usb3="00000000" w:csb0="200101FF" w:csb1="20280000"/>
  </w:font>
  <w:font w:name="Yu Mincho">
    <w:altName w:val="Hiragino Sans"/>
    <w:panose1 w:val="00000000000000000000"/>
    <w:charset w:val="80"/>
    <w:family w:val="roman"/>
    <w:pitch w:val="default"/>
    <w:sig w:usb0="00000000" w:usb1="00000000" w:usb2="00000012" w:usb3="00000000" w:csb0="0002009F" w:csb1="00000000"/>
  </w:font>
  <w:font w:name="Malgun Gothic">
    <w:altName w:val="Apple SD Gothic Neo"/>
    <w:panose1 w:val="020B0503020000020004"/>
    <w:charset w:val="81"/>
    <w:family w:val="swiss"/>
    <w:pitch w:val="default"/>
    <w:sig w:usb0="00000000" w:usb1="00000000" w:usb2="00000012" w:usb3="00000000" w:csb0="00080001" w:csb1="00000000"/>
  </w:font>
  <w:font w:name="MS Mincho">
    <w:altName w:val="Hiragino Sans"/>
    <w:panose1 w:val="02020609040205080304"/>
    <w:charset w:val="80"/>
    <w:family w:val="modern"/>
    <w:pitch w:val="default"/>
    <w:sig w:usb0="00000000" w:usb1="00000000" w:usb2="08000012" w:usb3="00000000" w:csb0="0002009F" w:csb1="00000000"/>
  </w:font>
  <w:font w:name="DengXian Light">
    <w:altName w:val="汉仪中等线KW"/>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 w:name="Hiragino Sans">
    <w:panose1 w:val="020B0300000000000000"/>
    <w:charset w:val="80"/>
    <w:family w:val="auto"/>
    <w:pitch w:val="default"/>
    <w:sig w:usb0="E00002FF" w:usb1="7AE7FFFF" w:usb2="00000012" w:usb3="00000000" w:csb0="0002000D" w:csb1="00000000"/>
  </w:font>
  <w:font w:name="Apple SD Gothic Neo">
    <w:panose1 w:val="02000300000000000000"/>
    <w:charset w:val="81"/>
    <w:family w:val="auto"/>
    <w:pitch w:val="default"/>
    <w:sig w:usb0="00000203" w:usb1="21D12C10" w:usb2="00000010" w:usb3="00000000" w:csb0="0028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731D7D81"/>
    <w:multiLevelType w:val="multilevel"/>
    <w:tmpl w:val="731D7D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64F0D6C"/>
    <w:multiLevelType w:val="multilevel"/>
    <w:tmpl w:val="764F0D6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gelow, Iwajlo (Nokia - US/Naperville)">
    <w15:presenceInfo w15:providerId="AD" w15:userId="S::iwajlo.angelow@nokia.com::3fd66476-df55-4ced-b537-c2ddb5d11695"/>
  </w15:person>
  <w15:person w15:author="Gene Fong">
    <w15:presenceInfo w15:providerId="AD" w15:userId="S::gfong@qti.qualcomm.com::a2c2c12d-c299-4047-827b-a408ad4b8e52"/>
  </w15:person>
  <w15:person w15:author="Savaglio, Frank">
    <w15:presenceInfo w15:providerId="AD" w15:userId="S::Frank.Savaglio@team.telstra.com::07b93c5a-94ee-4512-8e4d-50e817b0b729"/>
  </w15:person>
  <w15:person w15:author="CBN Shuang Li">
    <w15:presenceInfo w15:providerId="None" w15:userId="CBN Shua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01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6036"/>
    <w:rsid w:val="004271BA"/>
    <w:rsid w:val="00430497"/>
    <w:rsid w:val="00430767"/>
    <w:rsid w:val="00434AAB"/>
    <w:rsid w:val="00434DC1"/>
    <w:rsid w:val="004350F4"/>
    <w:rsid w:val="004412A0"/>
    <w:rsid w:val="00446408"/>
    <w:rsid w:val="004501AC"/>
    <w:rsid w:val="00450F27"/>
    <w:rsid w:val="004510E5"/>
    <w:rsid w:val="00455179"/>
    <w:rsid w:val="00456A75"/>
    <w:rsid w:val="00456ECB"/>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386D"/>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22CC"/>
    <w:rsid w:val="006302AA"/>
    <w:rsid w:val="0063091E"/>
    <w:rsid w:val="00632EA9"/>
    <w:rsid w:val="006363BD"/>
    <w:rsid w:val="00636A0C"/>
    <w:rsid w:val="00640963"/>
    <w:rsid w:val="0064111C"/>
    <w:rsid w:val="006412DC"/>
    <w:rsid w:val="00642BC6"/>
    <w:rsid w:val="00644790"/>
    <w:rsid w:val="006478EB"/>
    <w:rsid w:val="00647E2D"/>
    <w:rsid w:val="006501AF"/>
    <w:rsid w:val="00650604"/>
    <w:rsid w:val="00650DDE"/>
    <w:rsid w:val="00654067"/>
    <w:rsid w:val="00654FA3"/>
    <w:rsid w:val="0065505B"/>
    <w:rsid w:val="006553EA"/>
    <w:rsid w:val="00655495"/>
    <w:rsid w:val="006571F6"/>
    <w:rsid w:val="006670AC"/>
    <w:rsid w:val="00672307"/>
    <w:rsid w:val="00673DAD"/>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09B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5A"/>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4B46"/>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 w:val="D5FF2D6B"/>
    <w:rsid w:val="DFAFF0F5"/>
    <w:rsid w:val="F7FFF985"/>
    <w:rsid w:val="FCC7ECA6"/>
    <w:rsid w:val="FE930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cs="Times New Roman" w:eastAsiaTheme="minorEastAsia"/>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unhideWhenUsed/>
    <w:uiPriority w:val="1"/>
  </w:style>
  <w:style w:type="table" w:default="1" w:styleId="56">
    <w:name w:val="Normal Table"/>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Balloon Text"/>
    <w:basedOn w:val="1"/>
    <w:link w:val="111"/>
    <w:uiPriority w:val="0"/>
    <w:pPr>
      <w:spacing w:after="0"/>
    </w:pPr>
    <w:rPr>
      <w:sz w:val="18"/>
      <w:szCs w:val="18"/>
    </w:rPr>
  </w:style>
  <w:style w:type="paragraph" w:styleId="13">
    <w:name w:val="Body Text"/>
    <w:basedOn w:val="1"/>
    <w:link w:val="123"/>
    <w:qFormat/>
    <w:uiPriority w:val="0"/>
  </w:style>
  <w:style w:type="paragraph" w:styleId="14">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15">
    <w:name w:val="caption"/>
    <w:basedOn w:val="1"/>
    <w:next w:val="1"/>
    <w:link w:val="121"/>
    <w:qFormat/>
    <w:uiPriority w:val="0"/>
    <w:pPr>
      <w:spacing w:before="120" w:after="120"/>
    </w:pPr>
    <w:rPr>
      <w:b/>
    </w:rPr>
  </w:style>
  <w:style w:type="paragraph" w:styleId="16">
    <w:name w:val="annotation text"/>
    <w:basedOn w:val="1"/>
    <w:link w:val="108"/>
    <w:qFormat/>
    <w:uiPriority w:val="99"/>
  </w:style>
  <w:style w:type="paragraph" w:styleId="17">
    <w:name w:val="annotation subject"/>
    <w:basedOn w:val="16"/>
    <w:next w:val="16"/>
    <w:link w:val="129"/>
    <w:qFormat/>
    <w:uiPriority w:val="0"/>
    <w:rPr>
      <w:b/>
      <w:bCs/>
    </w:rPr>
  </w:style>
  <w:style w:type="paragraph" w:styleId="18">
    <w:name w:val="Document Map"/>
    <w:basedOn w:val="1"/>
    <w:semiHidden/>
    <w:qFormat/>
    <w:uiPriority w:val="0"/>
    <w:pPr>
      <w:shd w:val="clear" w:color="auto" w:fill="000080"/>
    </w:pPr>
    <w:rPr>
      <w:rFonts w:ascii="Tahoma" w:hAnsi="Tahoma"/>
    </w:rPr>
  </w:style>
  <w:style w:type="paragraph" w:styleId="19">
    <w:name w:val="endnote text"/>
    <w:basedOn w:val="1"/>
    <w:link w:val="143"/>
    <w:qFormat/>
    <w:uiPriority w:val="0"/>
    <w:pPr>
      <w:overflowPunct w:val="0"/>
      <w:autoSpaceDE w:val="0"/>
      <w:autoSpaceDN w:val="0"/>
      <w:adjustRightInd w:val="0"/>
      <w:textAlignment w:val="baseline"/>
    </w:pPr>
    <w:rPr>
      <w:rFonts w:eastAsia="Yu Mincho"/>
    </w:rPr>
  </w:style>
  <w:style w:type="paragraph" w:styleId="20">
    <w:name w:val="footer"/>
    <w:basedOn w:val="21"/>
    <w:link w:val="133"/>
    <w:qFormat/>
    <w:uiPriority w:val="0"/>
    <w:pPr>
      <w:jc w:val="center"/>
    </w:pPr>
    <w:rPr>
      <w:i/>
    </w:rPr>
  </w:style>
  <w:style w:type="paragraph" w:styleId="21">
    <w:name w:val="header"/>
    <w:link w:val="107"/>
    <w:qFormat/>
    <w:uiPriority w:val="0"/>
    <w:pPr>
      <w:widowControl w:val="0"/>
      <w:spacing w:after="160" w:line="259" w:lineRule="auto"/>
    </w:pPr>
    <w:rPr>
      <w:rFonts w:ascii="Arial" w:hAnsi="Arial" w:cs="Times New Roman" w:eastAsiaTheme="minorEastAsia"/>
      <w:b/>
      <w:sz w:val="18"/>
      <w:lang w:val="en-GB" w:eastAsia="sv-SE" w:bidi="ar-SA"/>
    </w:rPr>
  </w:style>
  <w:style w:type="paragraph" w:styleId="22">
    <w:name w:val="footnote text"/>
    <w:basedOn w:val="1"/>
    <w:link w:val="144"/>
    <w:semiHidden/>
    <w:qFormat/>
    <w:uiPriority w:val="0"/>
    <w:pPr>
      <w:keepLines/>
      <w:spacing w:after="0"/>
      <w:ind w:left="454" w:hanging="454"/>
    </w:pPr>
    <w:rPr>
      <w:sz w:val="16"/>
    </w:rPr>
  </w:style>
  <w:style w:type="paragraph" w:styleId="23">
    <w:name w:val="index 1"/>
    <w:basedOn w:val="1"/>
    <w:next w:val="1"/>
    <w:semiHidden/>
    <w:qFormat/>
    <w:uiPriority w:val="0"/>
    <w:pPr>
      <w:keepLines/>
      <w:spacing w:after="0"/>
    </w:pPr>
  </w:style>
  <w:style w:type="paragraph" w:styleId="24">
    <w:name w:val="index 2"/>
    <w:basedOn w:val="23"/>
    <w:next w:val="1"/>
    <w:semiHidden/>
    <w:qFormat/>
    <w:uiPriority w:val="0"/>
    <w:pPr>
      <w:ind w:left="284"/>
    </w:pPr>
  </w:style>
  <w:style w:type="paragraph" w:styleId="25">
    <w:name w:val="index heading"/>
    <w:basedOn w:val="1"/>
    <w:next w:val="1"/>
    <w:semiHidden/>
    <w:qFormat/>
    <w:uiPriority w:val="0"/>
    <w:pPr>
      <w:pBdr>
        <w:top w:val="single" w:color="auto" w:sz="12" w:space="0"/>
      </w:pBdr>
      <w:spacing w:before="360" w:after="240"/>
    </w:pPr>
    <w:rPr>
      <w:b/>
      <w:i/>
      <w:sz w:val="26"/>
    </w:rPr>
  </w:style>
  <w:style w:type="paragraph" w:styleId="26">
    <w:name w:val="List"/>
    <w:basedOn w:val="1"/>
    <w:qFormat/>
    <w:uiPriority w:val="0"/>
    <w:pPr>
      <w:ind w:left="568" w:hanging="284"/>
    </w:pPr>
  </w:style>
  <w:style w:type="paragraph" w:styleId="27">
    <w:name w:val="List 2"/>
    <w:basedOn w:val="26"/>
    <w:qFormat/>
    <w:uiPriority w:val="99"/>
    <w:pPr>
      <w:ind w:left="851"/>
    </w:pPr>
  </w:style>
  <w:style w:type="paragraph" w:styleId="28">
    <w:name w:val="List 3"/>
    <w:basedOn w:val="27"/>
    <w:qFormat/>
    <w:uiPriority w:val="0"/>
    <w:pPr>
      <w:ind w:left="1135"/>
    </w:pPr>
  </w:style>
  <w:style w:type="paragraph" w:styleId="29">
    <w:name w:val="List 4"/>
    <w:basedOn w:val="28"/>
    <w:qFormat/>
    <w:uiPriority w:val="0"/>
    <w:pPr>
      <w:ind w:left="1418"/>
    </w:pPr>
  </w:style>
  <w:style w:type="paragraph" w:styleId="30">
    <w:name w:val="List 5"/>
    <w:basedOn w:val="29"/>
    <w:qFormat/>
    <w:uiPriority w:val="0"/>
    <w:pPr>
      <w:ind w:left="1702"/>
    </w:pPr>
  </w:style>
  <w:style w:type="paragraph" w:styleId="31">
    <w:name w:val="List Bullet"/>
    <w:basedOn w:val="26"/>
    <w:qFormat/>
    <w:uiPriority w:val="0"/>
  </w:style>
  <w:style w:type="paragraph" w:styleId="32">
    <w:name w:val="List Bullet 2"/>
    <w:basedOn w:val="31"/>
    <w:qFormat/>
    <w:uiPriority w:val="0"/>
    <w:pPr>
      <w:ind w:left="851"/>
    </w:pPr>
  </w:style>
  <w:style w:type="paragraph" w:styleId="33">
    <w:name w:val="List Bullet 3"/>
    <w:basedOn w:val="32"/>
    <w:qFormat/>
    <w:uiPriority w:val="0"/>
    <w:pPr>
      <w:ind w:left="1135"/>
    </w:pPr>
  </w:style>
  <w:style w:type="paragraph" w:styleId="34">
    <w:name w:val="List Bullet 4"/>
    <w:basedOn w:val="33"/>
    <w:qFormat/>
    <w:uiPriority w:val="0"/>
    <w:pPr>
      <w:ind w:left="1418"/>
    </w:pPr>
  </w:style>
  <w:style w:type="paragraph" w:styleId="35">
    <w:name w:val="List Bullet 5"/>
    <w:basedOn w:val="34"/>
    <w:qFormat/>
    <w:uiPriority w:val="0"/>
    <w:pPr>
      <w:ind w:left="1702"/>
    </w:pPr>
  </w:style>
  <w:style w:type="paragraph" w:styleId="36">
    <w:name w:val="List Number"/>
    <w:basedOn w:val="26"/>
    <w:qFormat/>
    <w:uiPriority w:val="0"/>
  </w:style>
  <w:style w:type="paragraph" w:styleId="37">
    <w:name w:val="List Number 2"/>
    <w:basedOn w:val="36"/>
    <w:qFormat/>
    <w:uiPriority w:val="0"/>
    <w:pPr>
      <w:ind w:left="851"/>
    </w:pPr>
  </w:style>
  <w:style w:type="paragraph" w:styleId="38">
    <w:name w:val="Normal (Web)"/>
    <w:basedOn w:val="1"/>
    <w:qFormat/>
    <w:uiPriority w:val="99"/>
    <w:pPr>
      <w:spacing w:before="100" w:beforeAutospacing="1" w:after="100" w:afterAutospacing="1"/>
    </w:pPr>
    <w:rPr>
      <w:rFonts w:eastAsia="Arial Unicode MS"/>
      <w:sz w:val="24"/>
      <w:szCs w:val="24"/>
    </w:rPr>
  </w:style>
  <w:style w:type="paragraph" w:styleId="39">
    <w:name w:val="Plain Text"/>
    <w:basedOn w:val="1"/>
    <w:link w:val="127"/>
    <w:uiPriority w:val="99"/>
    <w:rPr>
      <w:rFonts w:ascii="Courier New" w:hAnsi="Courier New"/>
      <w:lang w:val="nb-NO"/>
    </w:rPr>
  </w:style>
  <w:style w:type="paragraph" w:styleId="40">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41">
    <w:name w:val="toc 2"/>
    <w:basedOn w:val="40"/>
    <w:next w:val="1"/>
    <w:qFormat/>
    <w:uiPriority w:val="0"/>
    <w:pPr>
      <w:keepNext w:val="0"/>
      <w:spacing w:before="0"/>
      <w:ind w:left="851" w:hanging="851"/>
    </w:pPr>
    <w:rPr>
      <w:sz w:val="20"/>
    </w:rPr>
  </w:style>
  <w:style w:type="paragraph" w:styleId="42">
    <w:name w:val="toc 3"/>
    <w:basedOn w:val="41"/>
    <w:next w:val="1"/>
    <w:qFormat/>
    <w:uiPriority w:val="0"/>
    <w:pPr>
      <w:ind w:left="1134" w:hanging="1134"/>
    </w:pPr>
  </w:style>
  <w:style w:type="paragraph" w:styleId="43">
    <w:name w:val="toc 4"/>
    <w:basedOn w:val="42"/>
    <w:next w:val="1"/>
    <w:qFormat/>
    <w:uiPriority w:val="0"/>
    <w:pPr>
      <w:ind w:left="1418" w:hanging="1418"/>
    </w:pPr>
  </w:style>
  <w:style w:type="paragraph" w:styleId="44">
    <w:name w:val="toc 5"/>
    <w:basedOn w:val="43"/>
    <w:next w:val="1"/>
    <w:qFormat/>
    <w:uiPriority w:val="0"/>
    <w:pPr>
      <w:ind w:left="1701" w:hanging="1701"/>
    </w:pPr>
  </w:style>
  <w:style w:type="paragraph" w:styleId="45">
    <w:name w:val="toc 6"/>
    <w:basedOn w:val="44"/>
    <w:next w:val="1"/>
    <w:uiPriority w:val="0"/>
    <w:pPr>
      <w:ind w:left="1985" w:hanging="1985"/>
    </w:pPr>
  </w:style>
  <w:style w:type="paragraph" w:styleId="46">
    <w:name w:val="toc 7"/>
    <w:basedOn w:val="45"/>
    <w:next w:val="1"/>
    <w:qFormat/>
    <w:uiPriority w:val="0"/>
    <w:pPr>
      <w:ind w:left="2268" w:hanging="2268"/>
    </w:pPr>
  </w:style>
  <w:style w:type="paragraph" w:styleId="47">
    <w:name w:val="toc 8"/>
    <w:basedOn w:val="40"/>
    <w:next w:val="1"/>
    <w:qFormat/>
    <w:uiPriority w:val="0"/>
    <w:pPr>
      <w:spacing w:before="180"/>
      <w:ind w:left="2693" w:hanging="2693"/>
    </w:pPr>
    <w:rPr>
      <w:b/>
    </w:rPr>
  </w:style>
  <w:style w:type="paragraph" w:styleId="48">
    <w:name w:val="toc 9"/>
    <w:basedOn w:val="47"/>
    <w:next w:val="1"/>
    <w:qFormat/>
    <w:uiPriority w:val="0"/>
    <w:pPr>
      <w:ind w:left="1418" w:hanging="1418"/>
    </w:pPr>
  </w:style>
  <w:style w:type="character" w:styleId="50">
    <w:name w:val="annotation reference"/>
    <w:semiHidden/>
    <w:qFormat/>
    <w:uiPriority w:val="0"/>
    <w:rPr>
      <w:sz w:val="16"/>
    </w:rPr>
  </w:style>
  <w:style w:type="character" w:styleId="51">
    <w:name w:val="Emphasis"/>
    <w:qFormat/>
    <w:uiPriority w:val="0"/>
    <w:rPr>
      <w:i/>
      <w:iCs/>
    </w:r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footnote reference"/>
    <w:semiHidden/>
    <w:qFormat/>
    <w:uiPriority w:val="0"/>
    <w:rPr>
      <w:b/>
      <w:position w:val="6"/>
      <w:sz w:val="16"/>
    </w:rPr>
  </w:style>
  <w:style w:type="character" w:styleId="55">
    <w:name w:val="Hyperlink"/>
    <w:qFormat/>
    <w:uiPriority w:val="99"/>
    <w:rPr>
      <w:color w:val="0000FF"/>
      <w:u w:val="single"/>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26"/>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85">
    <w:name w:val="B2"/>
    <w:basedOn w:val="27"/>
    <w:qFormat/>
    <w:uiPriority w:val="0"/>
  </w:style>
  <w:style w:type="paragraph" w:customStyle="1" w:styleId="86">
    <w:name w:val="B3"/>
    <w:basedOn w:val="28"/>
    <w:qFormat/>
    <w:uiPriority w:val="0"/>
  </w:style>
  <w:style w:type="paragraph" w:customStyle="1" w:styleId="87">
    <w:name w:val="B4"/>
    <w:basedOn w:val="29"/>
    <w:qFormat/>
    <w:uiPriority w:val="0"/>
  </w:style>
  <w:style w:type="paragraph" w:customStyle="1" w:styleId="88">
    <w:name w:val="B5"/>
    <w:basedOn w:val="30"/>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21"/>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cs="Times New Roman" w:eastAsiaTheme="minorEastAsia"/>
      <w:lang w:val="en-GB" w:eastAsia="en-US" w:bidi="ar-SA"/>
    </w:rPr>
  </w:style>
  <w:style w:type="character" w:customStyle="1" w:styleId="111">
    <w:name w:val="Balloon Text Char"/>
    <w:link w:val="12"/>
    <w:qFormat/>
    <w:uiPriority w:val="0"/>
    <w:rPr>
      <w:sz w:val="18"/>
      <w:szCs w:val="18"/>
      <w:lang w:val="en-GB" w:eastAsia="en-US"/>
    </w:rPr>
  </w:style>
  <w:style w:type="character" w:customStyle="1" w:styleId="112">
    <w:name w:val="TAC Char"/>
    <w:link w:val="68"/>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cs="Times New Roman" w:eastAsiaTheme="minorEastAsia"/>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15"/>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13"/>
    <w:qFormat/>
    <w:uiPriority w:val="0"/>
    <w:rPr>
      <w:lang w:val="en-GB"/>
    </w:rPr>
  </w:style>
  <w:style w:type="paragraph" w:customStyle="1" w:styleId="124">
    <w:name w:val="3GPP Normal Text"/>
    <w:basedOn w:val="13"/>
    <w:link w:val="125"/>
    <w:qFormat/>
    <w:uiPriority w:val="0"/>
    <w:pPr>
      <w:spacing w:after="120"/>
      <w:ind w:left="1440" w:hanging="1440"/>
      <w:jc w:val="both"/>
    </w:pPr>
    <w:rPr>
      <w:rFonts w:eastAsia="MS Mincho"/>
      <w:sz w:val="22"/>
      <w:szCs w:val="24"/>
    </w:rPr>
  </w:style>
  <w:style w:type="character" w:customStyle="1" w:styleId="125">
    <w:name w:val="3GPP Normal Text Char"/>
    <w:link w:val="124"/>
    <w:qFormat/>
    <w:uiPriority w:val="0"/>
    <w:rPr>
      <w:rFonts w:eastAsia="MS Mincho"/>
      <w:sz w:val="22"/>
      <w:szCs w:val="24"/>
    </w:rPr>
  </w:style>
  <w:style w:type="character" w:customStyle="1" w:styleId="126">
    <w:name w:val="Caption Char1"/>
    <w:qFormat/>
    <w:uiPriority w:val="0"/>
    <w:rPr>
      <w:rFonts w:eastAsia="Times New Roman"/>
      <w:b/>
      <w:lang w:val="en-GB" w:eastAsia="en-US"/>
    </w:rPr>
  </w:style>
  <w:style w:type="character" w:customStyle="1" w:styleId="127">
    <w:name w:val="Plain Text Char"/>
    <w:link w:val="39"/>
    <w:qFormat/>
    <w:uiPriority w:val="99"/>
    <w:rPr>
      <w:rFonts w:ascii="Courier New" w:hAnsi="Courier New"/>
      <w:lang w:val="nb-NO" w:eastAsia="en-US"/>
    </w:rPr>
  </w:style>
  <w:style w:type="paragraph" w:customStyle="1" w:styleId="128">
    <w:name w:val="No Spacing1"/>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7"/>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21"/>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20"/>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14"/>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19"/>
    <w:qFormat/>
    <w:uiPriority w:val="0"/>
    <w:rPr>
      <w:rFonts w:eastAsia="Yu Mincho"/>
      <w:lang w:val="en-GB" w:eastAsia="en-US"/>
    </w:rPr>
  </w:style>
  <w:style w:type="character" w:customStyle="1" w:styleId="144">
    <w:name w:val="Footnote Text Char"/>
    <w:basedOn w:val="49"/>
    <w:link w:val="2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customStyle="1" w:styleId="149">
    <w:name w:val="List Paragraph1"/>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Unresolved Mention2"/>
    <w:basedOn w:val="49"/>
    <w:unhideWhenUsed/>
    <w:qFormat/>
    <w:uiPriority w:val="99"/>
    <w:rPr>
      <w:color w:val="605E5C"/>
      <w:shd w:val="clear" w:color="auto" w:fill="E1DFDD"/>
    </w:rPr>
  </w:style>
  <w:style w:type="character" w:customStyle="1" w:styleId="154">
    <w:name w:val="Unresolved Mention3"/>
    <w:basedOn w:val="49"/>
    <w:unhideWhenUsed/>
    <w:qFormat/>
    <w:uiPriority w:val="99"/>
    <w:rPr>
      <w:color w:val="605E5C"/>
      <w:shd w:val="clear" w:color="auto" w:fill="E1DFDD"/>
    </w:rPr>
  </w:style>
  <w:style w:type="paragraph" w:customStyle="1" w:styleId="155">
    <w:name w:val="標準"/>
    <w:qFormat/>
    <w:uiPriority w:val="0"/>
    <w:pPr>
      <w:spacing w:after="180" w:line="259" w:lineRule="auto"/>
    </w:pPr>
    <w:rPr>
      <w:rFonts w:ascii="Times New Roman" w:hAnsi="Times New Roman" w:eastAsia="Times New Roman" w:cs="Times New Roman"/>
      <w:color w:val="000000"/>
      <w:u w:color="000000"/>
      <w:lang w:val="en-US" w:eastAsia="zh-CN" w:bidi="ar-SA"/>
    </w:rPr>
  </w:style>
  <w:style w:type="paragraph" w:customStyle="1" w:styleId="156">
    <w:name w:val="List Paragraph"/>
    <w:basedOn w:val="1"/>
    <w:qFormat/>
    <w:uiPriority w:val="34"/>
    <w:pPr>
      <w:overflowPunct w:val="0"/>
      <w:autoSpaceDE w:val="0"/>
      <w:autoSpaceDN w:val="0"/>
      <w:adjustRightInd w:val="0"/>
      <w:spacing w:line="256" w:lineRule="auto"/>
      <w:ind w:firstLine="420" w:firstLineChars="200"/>
    </w:pPr>
    <w:rPr>
      <w:rFonts w:hint="eastAsia" w:ascii="MS Mincho" w:hAnsi="MS Mincho" w:eastAsia="MS Mincho"/>
      <w:lang w:eastAsia="ko-K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1518</Words>
  <Characters>8655</Characters>
  <Lines>72</Lines>
  <Paragraphs>20</Paragraphs>
  <TotalTime>0</TotalTime>
  <ScaleCrop>false</ScaleCrop>
  <LinksUpToDate>false</LinksUpToDate>
  <CharactersWithSpaces>10153</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2020-12-09T06:18:00Z</dcterms:created>
  <dc:creator>양윤오/책임연구원/미래기술센터 C&amp;M표준(연)5G무선통신표준Task(yoonoh.yang@lge.com)</dc:creator>
  <cp:lastModifiedBy>CBN Shuang Li</cp:lastModifiedBy>
  <cp:lastPrinted>2019-04-25T17:09:00Z</cp:lastPrinted>
  <dcterms:modified xsi:type="dcterms:W3CDTF">2020-12-09T10:15:11Z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1033-3.0.0.4824</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